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bidiVisual/>
        <w:tblW w:w="10381" w:type="dxa"/>
        <w:tblInd w:w="-495" w:type="dxa"/>
        <w:tblBorders>
          <w:bottom w:val="single" w:sz="4" w:space="0" w:color="auto"/>
        </w:tblBorders>
        <w:tblLook w:val="04A0" w:firstRow="1" w:lastRow="0" w:firstColumn="1" w:lastColumn="0" w:noHBand="0" w:noVBand="1"/>
      </w:tblPr>
      <w:tblGrid>
        <w:gridCol w:w="5760"/>
        <w:gridCol w:w="4621"/>
      </w:tblGrid>
      <w:tr w:rsidR="0014459D" w14:paraId="10A3FC9C" w14:textId="77777777" w:rsidTr="001753B3">
        <w:trPr>
          <w:trHeight w:val="900"/>
        </w:trPr>
        <w:tc>
          <w:tcPr>
            <w:tcW w:w="5760" w:type="dxa"/>
            <w:tcBorders>
              <w:bottom w:val="single" w:sz="4" w:space="0" w:color="auto"/>
            </w:tcBorders>
            <w:shd w:val="clear" w:color="auto" w:fill="auto"/>
            <w:vAlign w:val="center"/>
          </w:tcPr>
          <w:p w14:paraId="31793753" w14:textId="77777777" w:rsidR="00BF2C14" w:rsidRPr="001753B3" w:rsidRDefault="001753B3" w:rsidP="00BF2C14">
            <w:pPr>
              <w:spacing w:after="120"/>
              <w:rPr>
                <w:rFonts w:ascii="Calibri" w:hAnsi="Calibri"/>
                <w:b/>
                <w:bCs/>
                <w:color w:val="548DD4" w:themeColor="text2" w:themeTint="99"/>
                <w:sz w:val="52"/>
                <w:szCs w:val="44"/>
                <w:lang w:val="en-GB"/>
              </w:rPr>
            </w:pPr>
            <w:r w:rsidRPr="001753B3">
              <w:rPr>
                <w:rFonts w:ascii="Calibri" w:hAnsi="Calibri" w:hint="cs"/>
                <w:b/>
                <w:bCs/>
                <w:noProof/>
                <w:color w:val="548DD4" w:themeColor="text2" w:themeTint="99"/>
                <w:sz w:val="52"/>
                <w:szCs w:val="44"/>
                <w:rtl/>
              </w:rPr>
              <w:t>المسح العنقودي متعدد المؤشرات</w:t>
            </w:r>
          </w:p>
        </w:tc>
        <w:tc>
          <w:tcPr>
            <w:tcW w:w="4621" w:type="dxa"/>
            <w:shd w:val="clear" w:color="auto" w:fill="auto"/>
            <w:vAlign w:val="center"/>
          </w:tcPr>
          <w:p w14:paraId="124C3543" w14:textId="77777777" w:rsidR="00BF2C14" w:rsidRPr="003E280C" w:rsidRDefault="00BF2C14" w:rsidP="001753B3">
            <w:pPr>
              <w:spacing w:after="120"/>
              <w:rPr>
                <w:rFonts w:ascii="Calibri" w:hAnsi="Calibri"/>
                <w:lang w:val="en-GB"/>
              </w:rPr>
            </w:pPr>
            <w:r w:rsidRPr="003E280C">
              <w:rPr>
                <w:rFonts w:ascii="Calibri" w:hAnsi="Calibri"/>
                <w:noProof/>
              </w:rPr>
              <w:drawing>
                <wp:inline distT="0" distB="0" distL="0" distR="0" wp14:anchorId="6A08C682" wp14:editId="6DB45E30">
                  <wp:extent cx="1647825" cy="344805"/>
                  <wp:effectExtent l="0" t="0" r="9525" b="0"/>
                  <wp:docPr id="2" name="Picture 2"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CS-logo_cyan-rgb"/>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647825" cy="344805"/>
                          </a:xfrm>
                          <a:prstGeom prst="rect">
                            <a:avLst/>
                          </a:prstGeom>
                          <a:noFill/>
                          <a:ln>
                            <a:noFill/>
                          </a:ln>
                        </pic:spPr>
                      </pic:pic>
                    </a:graphicData>
                  </a:graphic>
                </wp:inline>
              </w:drawing>
            </w:r>
          </w:p>
        </w:tc>
      </w:tr>
    </w:tbl>
    <w:p w14:paraId="7E1E9D69" w14:textId="77777777" w:rsidR="00BF2C14" w:rsidRPr="003E280C" w:rsidRDefault="00BF2C14" w:rsidP="00BF2C14">
      <w:pPr>
        <w:spacing w:after="120"/>
        <w:jc w:val="center"/>
        <w:rPr>
          <w:rFonts w:ascii="Calibri" w:hAnsi="Calibri"/>
          <w:sz w:val="24"/>
          <w:szCs w:val="24"/>
          <w:lang w:val="en-GB"/>
        </w:rPr>
      </w:pPr>
    </w:p>
    <w:p w14:paraId="7789B832" w14:textId="77777777" w:rsidR="00BF2C14" w:rsidRPr="003E280C" w:rsidRDefault="00BF2C14" w:rsidP="00BF2C14">
      <w:pPr>
        <w:spacing w:after="120"/>
        <w:jc w:val="center"/>
        <w:rPr>
          <w:sz w:val="24"/>
          <w:szCs w:val="24"/>
          <w:lang w:val="en-GB"/>
        </w:rPr>
      </w:pPr>
    </w:p>
    <w:p w14:paraId="796C3FBC" w14:textId="77777777" w:rsidR="00BF2C14" w:rsidRPr="003E280C" w:rsidRDefault="00BF2C14" w:rsidP="00BF2C14">
      <w:pPr>
        <w:spacing w:after="120"/>
        <w:jc w:val="center"/>
        <w:rPr>
          <w:sz w:val="24"/>
          <w:szCs w:val="24"/>
          <w:lang w:val="en-GB"/>
        </w:rPr>
      </w:pPr>
    </w:p>
    <w:p w14:paraId="48D60CF4" w14:textId="77777777" w:rsidR="00BF2C14" w:rsidRPr="003E280C" w:rsidRDefault="00BF2C14" w:rsidP="00BF2C14">
      <w:pPr>
        <w:spacing w:after="120"/>
        <w:jc w:val="center"/>
        <w:rPr>
          <w:sz w:val="24"/>
          <w:szCs w:val="24"/>
          <w:lang w:val="en-GB"/>
        </w:rPr>
      </w:pPr>
    </w:p>
    <w:p w14:paraId="56BBB7A5" w14:textId="77777777" w:rsidR="00BF2C14" w:rsidRPr="003E280C" w:rsidRDefault="00BF2C14" w:rsidP="00BF2C14">
      <w:pPr>
        <w:spacing w:after="120"/>
        <w:jc w:val="center"/>
        <w:rPr>
          <w:sz w:val="24"/>
          <w:szCs w:val="24"/>
          <w:lang w:val="en-GB"/>
        </w:rPr>
      </w:pPr>
    </w:p>
    <w:p w14:paraId="7A8107F5" w14:textId="77777777" w:rsidR="00BF2C14" w:rsidRPr="003E280C" w:rsidRDefault="00BF2C14" w:rsidP="00BF2C14">
      <w:pPr>
        <w:spacing w:after="120"/>
        <w:jc w:val="center"/>
        <w:rPr>
          <w:sz w:val="24"/>
          <w:szCs w:val="24"/>
          <w:lang w:val="en-GB"/>
        </w:rPr>
      </w:pPr>
    </w:p>
    <w:p w14:paraId="431B4C19" w14:textId="77777777" w:rsidR="00BF2C14" w:rsidRPr="003E280C" w:rsidRDefault="00BF2C14" w:rsidP="00BF2C14">
      <w:pPr>
        <w:bidi/>
        <w:spacing w:after="120"/>
        <w:jc w:val="center"/>
        <w:rPr>
          <w:rFonts w:ascii="Andalus" w:hAnsi="Andalus" w:cs="Andalus"/>
          <w:b/>
          <w:sz w:val="48"/>
          <w:szCs w:val="48"/>
          <w:lang w:val="en-GB"/>
        </w:rPr>
      </w:pPr>
      <w:r>
        <w:rPr>
          <w:rFonts w:ascii="Arial" w:eastAsia="Arial" w:hAnsi="Arial" w:cs="Arial"/>
          <w:b/>
          <w:bCs/>
          <w:sz w:val="48"/>
          <w:szCs w:val="48"/>
          <w:bdr w:val="nil"/>
          <w:rtl/>
          <w:lang w:val="en-GB"/>
        </w:rPr>
        <w:t>إرشادات</w:t>
      </w:r>
    </w:p>
    <w:p w14:paraId="09432BEF" w14:textId="77777777" w:rsidR="00BF2C14" w:rsidRPr="003E280C" w:rsidRDefault="00BF2C14" w:rsidP="00BF2C14">
      <w:pPr>
        <w:bidi/>
        <w:spacing w:after="120"/>
        <w:jc w:val="center"/>
        <w:rPr>
          <w:rFonts w:ascii="Andalus" w:hAnsi="Andalus" w:cs="Andalus"/>
          <w:b/>
          <w:sz w:val="36"/>
          <w:lang w:val="en-GB"/>
        </w:rPr>
      </w:pPr>
      <w:r>
        <w:rPr>
          <w:rFonts w:ascii="Arial" w:eastAsia="Arial" w:hAnsi="Arial" w:cs="Arial"/>
          <w:b/>
          <w:bCs/>
          <w:sz w:val="48"/>
          <w:szCs w:val="48"/>
          <w:bdr w:val="nil"/>
          <w:rtl/>
          <w:lang w:val="en-GB"/>
        </w:rPr>
        <w:t>مواءمة استبيانات المسح العنقودي متعدد المؤشرات</w:t>
      </w:r>
    </w:p>
    <w:p w14:paraId="70F922EC" w14:textId="77777777" w:rsidR="00BF2C14" w:rsidRPr="003E280C" w:rsidRDefault="00BF2C14" w:rsidP="00BF2C14">
      <w:pPr>
        <w:spacing w:after="120"/>
        <w:jc w:val="center"/>
        <w:rPr>
          <w:sz w:val="24"/>
          <w:szCs w:val="24"/>
          <w:lang w:val="en-GB"/>
        </w:rPr>
      </w:pPr>
    </w:p>
    <w:p w14:paraId="20BDB34B" w14:textId="77777777" w:rsidR="00BF2C14" w:rsidRPr="003E280C" w:rsidRDefault="00BF2C14" w:rsidP="00BF2C14">
      <w:pPr>
        <w:spacing w:after="120"/>
        <w:jc w:val="center"/>
        <w:rPr>
          <w:sz w:val="24"/>
          <w:szCs w:val="24"/>
          <w:lang w:val="en-GB"/>
        </w:rPr>
      </w:pPr>
    </w:p>
    <w:p w14:paraId="28940BF4" w14:textId="77777777" w:rsidR="00BF2C14" w:rsidRPr="003E280C" w:rsidRDefault="00BF2C14" w:rsidP="00BF2C14">
      <w:pPr>
        <w:spacing w:after="120"/>
        <w:jc w:val="center"/>
        <w:rPr>
          <w:sz w:val="24"/>
          <w:szCs w:val="24"/>
          <w:lang w:val="en-GB"/>
        </w:rPr>
      </w:pPr>
    </w:p>
    <w:p w14:paraId="529B62F6" w14:textId="77777777" w:rsidR="00BF2C14" w:rsidRPr="003E280C" w:rsidRDefault="00BF2C14" w:rsidP="00BF2C14">
      <w:pPr>
        <w:spacing w:after="120"/>
        <w:jc w:val="center"/>
        <w:rPr>
          <w:sz w:val="24"/>
          <w:szCs w:val="24"/>
          <w:lang w:val="en-GB"/>
        </w:rPr>
      </w:pPr>
    </w:p>
    <w:p w14:paraId="2E30509C" w14:textId="77777777" w:rsidR="00BF2C14" w:rsidRPr="003E280C" w:rsidRDefault="00BF2C14" w:rsidP="00BF2C14">
      <w:pPr>
        <w:spacing w:after="120"/>
        <w:jc w:val="center"/>
        <w:rPr>
          <w:sz w:val="24"/>
          <w:szCs w:val="24"/>
          <w:lang w:val="en-GB"/>
        </w:rPr>
      </w:pPr>
    </w:p>
    <w:p w14:paraId="0E9130F7" w14:textId="77777777" w:rsidR="00BF2C14" w:rsidRPr="003E280C" w:rsidRDefault="00BF2C14" w:rsidP="00BF2C14">
      <w:pPr>
        <w:spacing w:after="120"/>
        <w:jc w:val="center"/>
        <w:rPr>
          <w:sz w:val="24"/>
          <w:szCs w:val="24"/>
          <w:lang w:val="en-GB"/>
        </w:rPr>
      </w:pPr>
    </w:p>
    <w:p w14:paraId="7310215C" w14:textId="77777777" w:rsidR="00BF2C14" w:rsidRPr="003E280C" w:rsidRDefault="00BF2C14" w:rsidP="00BF2C14">
      <w:pPr>
        <w:spacing w:after="120"/>
        <w:jc w:val="center"/>
        <w:rPr>
          <w:sz w:val="24"/>
          <w:szCs w:val="24"/>
          <w:lang w:val="en-GB"/>
        </w:rPr>
      </w:pPr>
    </w:p>
    <w:p w14:paraId="4CDCB803" w14:textId="77777777" w:rsidR="00BF2C14" w:rsidRPr="003E280C" w:rsidRDefault="00BF2C14" w:rsidP="00BF2C14">
      <w:pPr>
        <w:spacing w:after="120"/>
        <w:jc w:val="center"/>
        <w:rPr>
          <w:sz w:val="24"/>
          <w:szCs w:val="24"/>
          <w:lang w:val="en-GB"/>
        </w:rPr>
      </w:pPr>
    </w:p>
    <w:p w14:paraId="4A8C3304" w14:textId="77777777" w:rsidR="00BF2C14" w:rsidRPr="003E280C" w:rsidRDefault="00BF2C14" w:rsidP="00BF2C14">
      <w:pPr>
        <w:spacing w:after="120"/>
        <w:jc w:val="center"/>
        <w:rPr>
          <w:sz w:val="24"/>
          <w:szCs w:val="24"/>
          <w:lang w:val="en-GB"/>
        </w:rPr>
      </w:pPr>
    </w:p>
    <w:p w14:paraId="7F8DF7D1" w14:textId="77777777" w:rsidR="00BF2C14" w:rsidRPr="003E280C" w:rsidRDefault="00BF2C14" w:rsidP="00BF2C14">
      <w:pPr>
        <w:spacing w:after="120"/>
        <w:jc w:val="center"/>
        <w:rPr>
          <w:sz w:val="24"/>
          <w:szCs w:val="24"/>
          <w:lang w:val="en-GB"/>
        </w:rPr>
      </w:pPr>
    </w:p>
    <w:p w14:paraId="04690531" w14:textId="77777777" w:rsidR="00BF2C14" w:rsidRPr="003E280C" w:rsidRDefault="00BF2C14" w:rsidP="00BF2C14">
      <w:pPr>
        <w:spacing w:after="120"/>
        <w:jc w:val="center"/>
        <w:rPr>
          <w:sz w:val="24"/>
          <w:szCs w:val="24"/>
          <w:lang w:val="en-GB"/>
        </w:rPr>
      </w:pPr>
    </w:p>
    <w:p w14:paraId="4BF8CA71" w14:textId="73982D7A" w:rsidR="00BF2C14" w:rsidRDefault="00BF2C14" w:rsidP="00BF2C14">
      <w:pPr>
        <w:bidi/>
        <w:spacing w:after="120"/>
        <w:jc w:val="center"/>
        <w:rPr>
          <w:rFonts w:ascii="Arial" w:eastAsia="Arial" w:hAnsi="Arial" w:cs="Arial"/>
          <w:b/>
          <w:bCs/>
          <w:sz w:val="28"/>
          <w:szCs w:val="28"/>
          <w:bdr w:val="nil"/>
          <w:rtl/>
          <w:lang w:val="en-GB"/>
        </w:rPr>
      </w:pPr>
      <w:r>
        <w:rPr>
          <w:rFonts w:ascii="Arial" w:eastAsia="Arial" w:hAnsi="Arial" w:cs="Arial"/>
          <w:b/>
          <w:bCs/>
          <w:sz w:val="28"/>
          <w:szCs w:val="28"/>
          <w:bdr w:val="nil"/>
          <w:rtl/>
          <w:lang w:val="en-GB"/>
        </w:rPr>
        <w:t>آذار/مارس</w:t>
      </w:r>
      <w:r>
        <w:rPr>
          <w:rFonts w:ascii="Arial" w:eastAsia="Arial" w:hAnsi="Arial" w:cs="Arial"/>
          <w:b/>
          <w:bCs/>
          <w:sz w:val="28"/>
          <w:szCs w:val="28"/>
          <w:bdr w:val="nil"/>
          <w:lang w:val="en-GB"/>
        </w:rPr>
        <w:t>2017</w:t>
      </w:r>
    </w:p>
    <w:p w14:paraId="3015893F" w14:textId="508F0A6F" w:rsidR="00E814F1" w:rsidRPr="00E814F1" w:rsidRDefault="00E814F1" w:rsidP="00E814F1">
      <w:pPr>
        <w:bidi/>
        <w:spacing w:after="120"/>
        <w:jc w:val="center"/>
        <w:rPr>
          <w:rFonts w:ascii="Andalus" w:hAnsi="Andalus" w:cs="Andalus"/>
          <w:b/>
          <w:sz w:val="28"/>
          <w:szCs w:val="28"/>
          <w:lang w:bidi="ar-LB"/>
        </w:rPr>
      </w:pPr>
      <w:r>
        <w:rPr>
          <w:rFonts w:ascii="Arial" w:eastAsia="Arial" w:hAnsi="Arial" w:cs="Arial" w:hint="cs"/>
          <w:b/>
          <w:bCs/>
          <w:sz w:val="28"/>
          <w:szCs w:val="28"/>
          <w:bdr w:val="nil"/>
          <w:rtl/>
          <w:lang w:val="en-GB"/>
        </w:rPr>
        <w:t>(</w:t>
      </w:r>
      <w:r w:rsidRPr="00E814F1">
        <w:rPr>
          <w:rFonts w:ascii="Arial" w:eastAsia="Arial" w:hAnsi="Arial" w:cs="Arial" w:hint="eastAsia"/>
          <w:b/>
          <w:bCs/>
          <w:sz w:val="28"/>
          <w:szCs w:val="28"/>
          <w:bdr w:val="nil"/>
          <w:rtl/>
          <w:lang w:val="en-GB"/>
        </w:rPr>
        <w:t>نسخة</w:t>
      </w:r>
      <w:r w:rsidRPr="00E814F1">
        <w:rPr>
          <w:rFonts w:ascii="Arial" w:eastAsia="Arial" w:hAnsi="Arial" w:cs="Arial"/>
          <w:b/>
          <w:bCs/>
          <w:sz w:val="28"/>
          <w:szCs w:val="28"/>
          <w:bdr w:val="nil"/>
          <w:rtl/>
          <w:lang w:val="en-GB"/>
        </w:rPr>
        <w:t xml:space="preserve"> </w:t>
      </w:r>
      <w:r w:rsidRPr="00E814F1">
        <w:rPr>
          <w:rFonts w:ascii="Arial" w:eastAsia="Arial" w:hAnsi="Arial" w:cs="Arial" w:hint="eastAsia"/>
          <w:b/>
          <w:bCs/>
          <w:sz w:val="28"/>
          <w:szCs w:val="28"/>
          <w:bdr w:val="nil"/>
          <w:rtl/>
          <w:lang w:val="en-GB"/>
        </w:rPr>
        <w:t>محدثة</w:t>
      </w:r>
      <w:r>
        <w:rPr>
          <w:rFonts w:ascii="Arial" w:eastAsia="Arial" w:hAnsi="Arial" w:cs="Arial" w:hint="cs"/>
          <w:b/>
          <w:bCs/>
          <w:sz w:val="28"/>
          <w:szCs w:val="28"/>
          <w:bdr w:val="nil"/>
          <w:rtl/>
          <w:lang w:val="en-GB" w:bidi="ar-LB"/>
        </w:rPr>
        <w:t xml:space="preserve">، </w:t>
      </w:r>
      <w:r w:rsidR="002A7768">
        <w:rPr>
          <w:rFonts w:ascii="Arial" w:eastAsia="Arial" w:hAnsi="Arial" w:cs="Arial" w:hint="cs"/>
          <w:b/>
          <w:bCs/>
          <w:sz w:val="28"/>
          <w:szCs w:val="28"/>
          <w:bdr w:val="nil"/>
          <w:rtl/>
          <w:lang w:val="en-GB" w:bidi="ar-LB"/>
        </w:rPr>
        <w:t>آذار</w:t>
      </w:r>
      <w:r w:rsidRPr="00E814F1">
        <w:rPr>
          <w:rFonts w:ascii="Arial" w:eastAsia="Arial" w:hAnsi="Arial" w:cs="Arial"/>
          <w:b/>
          <w:bCs/>
          <w:sz w:val="28"/>
          <w:szCs w:val="28"/>
          <w:bdr w:val="nil"/>
          <w:rtl/>
          <w:lang w:val="en-GB" w:bidi="ar-LB"/>
        </w:rPr>
        <w:t xml:space="preserve"> 20</w:t>
      </w:r>
      <w:r w:rsidR="008B1EDD">
        <w:rPr>
          <w:rFonts w:ascii="Arial" w:eastAsia="Arial" w:hAnsi="Arial" w:cs="Arial" w:hint="cs"/>
          <w:b/>
          <w:bCs/>
          <w:sz w:val="28"/>
          <w:szCs w:val="28"/>
          <w:bdr w:val="nil"/>
          <w:rtl/>
          <w:lang w:val="en-GB" w:bidi="ar-LB"/>
        </w:rPr>
        <w:t>2</w:t>
      </w:r>
      <w:r w:rsidR="002A7768">
        <w:rPr>
          <w:rFonts w:ascii="Arial" w:eastAsia="Arial" w:hAnsi="Arial" w:cs="Arial" w:hint="cs"/>
          <w:b/>
          <w:bCs/>
          <w:sz w:val="28"/>
          <w:szCs w:val="28"/>
          <w:bdr w:val="nil"/>
          <w:rtl/>
          <w:lang w:val="en-GB" w:bidi="ar-LB"/>
        </w:rPr>
        <w:t>1</w:t>
      </w:r>
      <w:r>
        <w:rPr>
          <w:rFonts w:ascii="Arial" w:eastAsia="Arial" w:hAnsi="Arial" w:cs="Arial"/>
          <w:b/>
          <w:bCs/>
          <w:sz w:val="28"/>
          <w:szCs w:val="28"/>
          <w:bdr w:val="nil"/>
          <w:lang w:val="en-GB" w:bidi="ar-LB"/>
        </w:rPr>
        <w:t>(</w:t>
      </w:r>
    </w:p>
    <w:p w14:paraId="227B403F" w14:textId="77777777" w:rsidR="00BF2C14" w:rsidRPr="003E280C" w:rsidRDefault="00BF2C14" w:rsidP="00BF2C14">
      <w:pPr>
        <w:spacing w:after="120"/>
        <w:jc w:val="center"/>
        <w:rPr>
          <w:rFonts w:ascii="Andalus" w:hAnsi="Andalus" w:cs="Andalus"/>
          <w:b/>
          <w:sz w:val="28"/>
          <w:szCs w:val="28"/>
          <w:lang w:val="en-GB"/>
        </w:rPr>
      </w:pPr>
      <w:r w:rsidRPr="003E280C">
        <w:rPr>
          <w:rFonts w:ascii="Andalus" w:hAnsi="Andalus" w:cs="Andalus"/>
          <w:b/>
          <w:sz w:val="28"/>
          <w:szCs w:val="28"/>
          <w:lang w:val="en-GB"/>
        </w:rPr>
        <w:br w:type="page"/>
      </w:r>
    </w:p>
    <w:sdt>
      <w:sdtPr>
        <w:rPr>
          <w:rFonts w:asciiTheme="minorBidi" w:eastAsiaTheme="minorEastAsia" w:hAnsiTheme="minorBidi" w:cstheme="minorBidi"/>
          <w:b w:val="0"/>
          <w:bCs w:val="0"/>
          <w:sz w:val="22"/>
          <w:szCs w:val="22"/>
          <w:rtl/>
          <w:lang w:val="en-GB" w:bidi="ar-SA"/>
        </w:rPr>
        <w:id w:val="116805533"/>
        <w:docPartObj>
          <w:docPartGallery w:val="Table of Contents"/>
          <w:docPartUnique/>
        </w:docPartObj>
      </w:sdtPr>
      <w:sdtContent>
        <w:p w14:paraId="6D5C79A4" w14:textId="77777777" w:rsidR="00BF2C14" w:rsidRPr="0059557A" w:rsidRDefault="00BF2C14" w:rsidP="0059557A">
          <w:pPr>
            <w:pStyle w:val="TOCHeading"/>
            <w:tabs>
              <w:tab w:val="right" w:pos="9360"/>
            </w:tabs>
            <w:bidi/>
            <w:spacing w:before="0" w:after="120"/>
            <w:contextualSpacing w:val="0"/>
            <w:rPr>
              <w:rFonts w:asciiTheme="minorBidi" w:hAnsiTheme="minorBidi" w:cstheme="minorBidi"/>
              <w:sz w:val="22"/>
              <w:szCs w:val="22"/>
              <w:lang w:val="en-GB"/>
            </w:rPr>
          </w:pPr>
          <w:r w:rsidRPr="0059557A">
            <w:rPr>
              <w:rFonts w:asciiTheme="minorBidi" w:eastAsia="Arial" w:hAnsiTheme="minorBidi" w:cstheme="minorBidi"/>
              <w:sz w:val="32"/>
              <w:szCs w:val="32"/>
              <w:bdr w:val="nil"/>
              <w:rtl/>
              <w:lang w:val="en-GB" w:bidi="ar-SA"/>
            </w:rPr>
            <w:t>جدول المحتويات</w:t>
          </w:r>
          <w:r w:rsidRPr="0059557A">
            <w:rPr>
              <w:rFonts w:asciiTheme="minorBidi" w:eastAsia="Arial" w:hAnsiTheme="minorBidi" w:cstheme="minorBidi"/>
              <w:sz w:val="22"/>
              <w:szCs w:val="22"/>
              <w:bdr w:val="nil"/>
              <w:rtl/>
              <w:lang w:val="en-GB" w:bidi="ar-SA"/>
            </w:rPr>
            <w:tab/>
            <w:t>الصفحة</w:t>
          </w:r>
        </w:p>
        <w:p w14:paraId="0FB370BB" w14:textId="77777777" w:rsidR="00BF2C14" w:rsidRPr="0059557A" w:rsidRDefault="00BF2C14" w:rsidP="0059557A">
          <w:pPr>
            <w:tabs>
              <w:tab w:val="right" w:pos="9360"/>
            </w:tabs>
            <w:bidi/>
            <w:spacing w:after="120"/>
            <w:rPr>
              <w:rFonts w:asciiTheme="minorBidi" w:hAnsiTheme="minorBidi"/>
              <w:sz w:val="32"/>
              <w:szCs w:val="32"/>
              <w:lang w:val="en-GB" w:bidi="en-US"/>
            </w:rPr>
          </w:pPr>
        </w:p>
        <w:p w14:paraId="6494AC64" w14:textId="13E7CD1E" w:rsidR="0059557A" w:rsidRPr="0059557A" w:rsidRDefault="0014459D" w:rsidP="0059557A">
          <w:pPr>
            <w:pStyle w:val="TOC1"/>
            <w:rPr>
              <w:rFonts w:asciiTheme="minorBidi" w:eastAsiaTheme="minorEastAsia" w:hAnsiTheme="minorBidi" w:cstheme="minorBidi"/>
              <w:b w:val="0"/>
              <w:caps w:val="0"/>
              <w:smallCaps w:val="0"/>
              <w:sz w:val="20"/>
              <w:szCs w:val="20"/>
              <w:bdr w:val="none" w:sz="0" w:space="0" w:color="auto"/>
              <w:lang w:val="en-US"/>
            </w:rPr>
          </w:pPr>
          <w:r w:rsidRPr="0059557A">
            <w:rPr>
              <w:rFonts w:asciiTheme="minorBidi" w:hAnsiTheme="minorBidi" w:cstheme="minorBidi"/>
              <w:noProof w:val="0"/>
            </w:rPr>
            <w:fldChar w:fldCharType="begin"/>
          </w:r>
          <w:r w:rsidR="00BF2C14" w:rsidRPr="0059557A">
            <w:rPr>
              <w:rFonts w:asciiTheme="minorBidi" w:hAnsiTheme="minorBidi" w:cstheme="minorBidi"/>
              <w:noProof w:val="0"/>
            </w:rPr>
            <w:instrText xml:space="preserve"> TOC \o "1-3" \h \z \u </w:instrText>
          </w:r>
          <w:r w:rsidRPr="0059557A">
            <w:rPr>
              <w:rFonts w:asciiTheme="minorBidi" w:hAnsiTheme="minorBidi" w:cstheme="minorBidi"/>
              <w:noProof w:val="0"/>
            </w:rPr>
            <w:fldChar w:fldCharType="separate"/>
          </w:r>
          <w:hyperlink w:anchor="_Toc45801984" w:history="1">
            <w:r w:rsidR="0059557A" w:rsidRPr="0059557A">
              <w:rPr>
                <w:rStyle w:val="Hyperlink"/>
                <w:rFonts w:asciiTheme="minorBidi" w:hAnsiTheme="minorBidi" w:cstheme="minorBidi"/>
                <w:sz w:val="20"/>
                <w:szCs w:val="20"/>
                <w:rtl/>
              </w:rPr>
              <w:t>مقدمة</w:t>
            </w:r>
            <w:r w:rsidR="0059557A" w:rsidRPr="0059557A">
              <w:rPr>
                <w:rFonts w:asciiTheme="minorBidi" w:hAnsiTheme="minorBidi" w:cstheme="minorBidi"/>
                <w:webHidden/>
                <w:sz w:val="20"/>
                <w:szCs w:val="20"/>
              </w:rPr>
              <w:tab/>
            </w:r>
            <w:r w:rsidR="0059557A" w:rsidRPr="0059557A">
              <w:rPr>
                <w:rFonts w:asciiTheme="minorBidi" w:hAnsiTheme="minorBidi" w:cstheme="minorBidi"/>
                <w:webHidden/>
                <w:sz w:val="20"/>
                <w:szCs w:val="20"/>
              </w:rPr>
              <w:fldChar w:fldCharType="begin"/>
            </w:r>
            <w:r w:rsidR="0059557A" w:rsidRPr="0059557A">
              <w:rPr>
                <w:rFonts w:asciiTheme="minorBidi" w:hAnsiTheme="minorBidi" w:cstheme="minorBidi"/>
                <w:webHidden/>
                <w:sz w:val="20"/>
                <w:szCs w:val="20"/>
              </w:rPr>
              <w:instrText xml:space="preserve"> PAGEREF _Toc45801984 \h </w:instrText>
            </w:r>
            <w:r w:rsidR="0059557A" w:rsidRPr="0059557A">
              <w:rPr>
                <w:rFonts w:asciiTheme="minorBidi" w:hAnsiTheme="minorBidi" w:cstheme="minorBidi"/>
                <w:webHidden/>
                <w:sz w:val="20"/>
                <w:szCs w:val="20"/>
              </w:rPr>
            </w:r>
            <w:r w:rsidR="0059557A" w:rsidRPr="0059557A">
              <w:rPr>
                <w:rFonts w:asciiTheme="minorBidi" w:hAnsiTheme="minorBidi" w:cstheme="minorBidi"/>
                <w:webHidden/>
                <w:sz w:val="20"/>
                <w:szCs w:val="20"/>
              </w:rPr>
              <w:fldChar w:fldCharType="separate"/>
            </w:r>
            <w:r w:rsidR="0059557A" w:rsidRPr="0059557A">
              <w:rPr>
                <w:rFonts w:asciiTheme="minorBidi" w:hAnsiTheme="minorBidi" w:cstheme="minorBidi"/>
                <w:webHidden/>
                <w:sz w:val="20"/>
                <w:szCs w:val="20"/>
              </w:rPr>
              <w:t>3</w:t>
            </w:r>
            <w:r w:rsidR="0059557A" w:rsidRPr="0059557A">
              <w:rPr>
                <w:rFonts w:asciiTheme="minorBidi" w:hAnsiTheme="minorBidi" w:cstheme="minorBidi"/>
                <w:webHidden/>
                <w:sz w:val="20"/>
                <w:szCs w:val="20"/>
              </w:rPr>
              <w:fldChar w:fldCharType="end"/>
            </w:r>
          </w:hyperlink>
        </w:p>
        <w:p w14:paraId="36A65DDB" w14:textId="7A7F5FD3" w:rsidR="0059557A" w:rsidRPr="0059557A" w:rsidRDefault="002A7768" w:rsidP="0059557A">
          <w:pPr>
            <w:pStyle w:val="TOC2"/>
            <w:bidi/>
            <w:rPr>
              <w:rFonts w:asciiTheme="minorBidi" w:eastAsiaTheme="minorEastAsia" w:hAnsiTheme="minorBidi" w:cstheme="minorBidi"/>
              <w:sz w:val="20"/>
              <w:szCs w:val="20"/>
              <w:lang w:val="en-US"/>
            </w:rPr>
          </w:pPr>
          <w:hyperlink w:anchor="_Toc45801985" w:history="1">
            <w:r w:rsidR="0059557A" w:rsidRPr="0059557A">
              <w:rPr>
                <w:rStyle w:val="Hyperlink"/>
                <w:rFonts w:asciiTheme="minorBidi" w:eastAsia="Arial" w:hAnsiTheme="minorBidi" w:cstheme="minorBidi"/>
                <w:sz w:val="20"/>
                <w:szCs w:val="20"/>
                <w:bdr w:val="nil"/>
                <w:rtl/>
              </w:rPr>
              <w:t>المعلومات العامة</w:t>
            </w:r>
            <w:r w:rsidR="0059557A" w:rsidRPr="0059557A">
              <w:rPr>
                <w:rFonts w:asciiTheme="minorBidi" w:hAnsiTheme="minorBidi" w:cstheme="minorBidi"/>
                <w:webHidden/>
                <w:sz w:val="20"/>
                <w:szCs w:val="20"/>
              </w:rPr>
              <w:tab/>
            </w:r>
            <w:r w:rsidR="0059557A" w:rsidRPr="0059557A">
              <w:rPr>
                <w:rFonts w:asciiTheme="minorBidi" w:hAnsiTheme="minorBidi" w:cstheme="minorBidi"/>
                <w:webHidden/>
                <w:sz w:val="20"/>
                <w:szCs w:val="20"/>
              </w:rPr>
              <w:fldChar w:fldCharType="begin"/>
            </w:r>
            <w:r w:rsidR="0059557A" w:rsidRPr="0059557A">
              <w:rPr>
                <w:rFonts w:asciiTheme="minorBidi" w:hAnsiTheme="minorBidi" w:cstheme="minorBidi"/>
                <w:webHidden/>
                <w:sz w:val="20"/>
                <w:szCs w:val="20"/>
              </w:rPr>
              <w:instrText xml:space="preserve"> PAGEREF _Toc45801985 \h </w:instrText>
            </w:r>
            <w:r w:rsidR="0059557A" w:rsidRPr="0059557A">
              <w:rPr>
                <w:rFonts w:asciiTheme="minorBidi" w:hAnsiTheme="minorBidi" w:cstheme="minorBidi"/>
                <w:webHidden/>
                <w:sz w:val="20"/>
                <w:szCs w:val="20"/>
              </w:rPr>
            </w:r>
            <w:r w:rsidR="0059557A" w:rsidRPr="0059557A">
              <w:rPr>
                <w:rFonts w:asciiTheme="minorBidi" w:hAnsiTheme="minorBidi" w:cstheme="minorBidi"/>
                <w:webHidden/>
                <w:sz w:val="20"/>
                <w:szCs w:val="20"/>
              </w:rPr>
              <w:fldChar w:fldCharType="separate"/>
            </w:r>
            <w:r w:rsidR="0059557A" w:rsidRPr="0059557A">
              <w:rPr>
                <w:rFonts w:asciiTheme="minorBidi" w:hAnsiTheme="minorBidi" w:cstheme="minorBidi"/>
                <w:webHidden/>
                <w:sz w:val="20"/>
                <w:szCs w:val="20"/>
              </w:rPr>
              <w:t>6</w:t>
            </w:r>
            <w:r w:rsidR="0059557A" w:rsidRPr="0059557A">
              <w:rPr>
                <w:rFonts w:asciiTheme="minorBidi" w:hAnsiTheme="minorBidi" w:cstheme="minorBidi"/>
                <w:webHidden/>
                <w:sz w:val="20"/>
                <w:szCs w:val="20"/>
              </w:rPr>
              <w:fldChar w:fldCharType="end"/>
            </w:r>
          </w:hyperlink>
        </w:p>
        <w:p w14:paraId="276B791F" w14:textId="24D9F3F3" w:rsidR="0059557A" w:rsidRPr="0059557A" w:rsidRDefault="002A7768" w:rsidP="0059557A">
          <w:pPr>
            <w:pStyle w:val="TOC2"/>
            <w:bidi/>
            <w:rPr>
              <w:rFonts w:asciiTheme="minorBidi" w:eastAsiaTheme="minorEastAsia" w:hAnsiTheme="minorBidi" w:cstheme="minorBidi"/>
              <w:sz w:val="20"/>
              <w:szCs w:val="20"/>
              <w:lang w:val="en-US"/>
            </w:rPr>
          </w:pPr>
          <w:hyperlink w:anchor="_Toc45801986" w:history="1">
            <w:r w:rsidR="0059557A" w:rsidRPr="0059557A">
              <w:rPr>
                <w:rStyle w:val="Hyperlink"/>
                <w:rFonts w:asciiTheme="minorBidi" w:eastAsia="Arial" w:hAnsiTheme="minorBidi" w:cstheme="minorBidi"/>
                <w:sz w:val="20"/>
                <w:szCs w:val="20"/>
                <w:bdr w:val="nil"/>
                <w:rtl/>
              </w:rPr>
              <w:t>قواعد وتلميحات مفيدة للمواءمة</w:t>
            </w:r>
            <w:r w:rsidR="0059557A" w:rsidRPr="0059557A">
              <w:rPr>
                <w:rFonts w:asciiTheme="minorBidi" w:hAnsiTheme="minorBidi" w:cstheme="minorBidi"/>
                <w:webHidden/>
                <w:sz w:val="20"/>
                <w:szCs w:val="20"/>
              </w:rPr>
              <w:tab/>
            </w:r>
            <w:r w:rsidR="0059557A" w:rsidRPr="0059557A">
              <w:rPr>
                <w:rFonts w:asciiTheme="minorBidi" w:hAnsiTheme="minorBidi" w:cstheme="minorBidi"/>
                <w:webHidden/>
                <w:sz w:val="20"/>
                <w:szCs w:val="20"/>
              </w:rPr>
              <w:fldChar w:fldCharType="begin"/>
            </w:r>
            <w:r w:rsidR="0059557A" w:rsidRPr="0059557A">
              <w:rPr>
                <w:rFonts w:asciiTheme="minorBidi" w:hAnsiTheme="minorBidi" w:cstheme="minorBidi"/>
                <w:webHidden/>
                <w:sz w:val="20"/>
                <w:szCs w:val="20"/>
              </w:rPr>
              <w:instrText xml:space="preserve"> PAGEREF _Toc45801986 \h </w:instrText>
            </w:r>
            <w:r w:rsidR="0059557A" w:rsidRPr="0059557A">
              <w:rPr>
                <w:rFonts w:asciiTheme="minorBidi" w:hAnsiTheme="minorBidi" w:cstheme="minorBidi"/>
                <w:webHidden/>
                <w:sz w:val="20"/>
                <w:szCs w:val="20"/>
              </w:rPr>
            </w:r>
            <w:r w:rsidR="0059557A" w:rsidRPr="0059557A">
              <w:rPr>
                <w:rFonts w:asciiTheme="minorBidi" w:hAnsiTheme="minorBidi" w:cstheme="minorBidi"/>
                <w:webHidden/>
                <w:sz w:val="20"/>
                <w:szCs w:val="20"/>
              </w:rPr>
              <w:fldChar w:fldCharType="separate"/>
            </w:r>
            <w:r w:rsidR="0059557A" w:rsidRPr="0059557A">
              <w:rPr>
                <w:rFonts w:asciiTheme="minorBidi" w:hAnsiTheme="minorBidi" w:cstheme="minorBidi"/>
                <w:webHidden/>
                <w:sz w:val="20"/>
                <w:szCs w:val="20"/>
              </w:rPr>
              <w:t>7</w:t>
            </w:r>
            <w:r w:rsidR="0059557A" w:rsidRPr="0059557A">
              <w:rPr>
                <w:rFonts w:asciiTheme="minorBidi" w:hAnsiTheme="minorBidi" w:cstheme="minorBidi"/>
                <w:webHidden/>
                <w:sz w:val="20"/>
                <w:szCs w:val="20"/>
              </w:rPr>
              <w:fldChar w:fldCharType="end"/>
            </w:r>
          </w:hyperlink>
        </w:p>
        <w:p w14:paraId="61125694" w14:textId="07508D0B" w:rsidR="0059557A" w:rsidRPr="0059557A" w:rsidRDefault="002A7768" w:rsidP="0059557A">
          <w:pPr>
            <w:pStyle w:val="TOC1"/>
            <w:rPr>
              <w:rFonts w:asciiTheme="minorBidi" w:eastAsiaTheme="minorEastAsia" w:hAnsiTheme="minorBidi" w:cstheme="minorBidi"/>
              <w:b w:val="0"/>
              <w:caps w:val="0"/>
              <w:smallCaps w:val="0"/>
              <w:sz w:val="20"/>
              <w:szCs w:val="20"/>
              <w:bdr w:val="none" w:sz="0" w:space="0" w:color="auto"/>
              <w:lang w:val="en-US"/>
            </w:rPr>
          </w:pPr>
          <w:hyperlink w:anchor="_Toc45801987" w:history="1">
            <w:r w:rsidR="0059557A" w:rsidRPr="0059557A">
              <w:rPr>
                <w:rStyle w:val="Hyperlink"/>
                <w:rFonts w:asciiTheme="minorBidi" w:hAnsiTheme="minorBidi" w:cstheme="minorBidi"/>
                <w:sz w:val="20"/>
                <w:szCs w:val="20"/>
                <w:rtl/>
              </w:rPr>
              <w:t>تغيير / تعديل الاستبيانات القياسية للمسح العنقودي متعدد المؤشرات</w:t>
            </w:r>
            <w:r w:rsidR="0059557A" w:rsidRPr="0059557A">
              <w:rPr>
                <w:rFonts w:asciiTheme="minorBidi" w:hAnsiTheme="minorBidi" w:cstheme="minorBidi"/>
                <w:webHidden/>
                <w:sz w:val="20"/>
                <w:szCs w:val="20"/>
              </w:rPr>
              <w:tab/>
            </w:r>
            <w:r w:rsidR="0059557A" w:rsidRPr="0059557A">
              <w:rPr>
                <w:rFonts w:asciiTheme="minorBidi" w:hAnsiTheme="minorBidi" w:cstheme="minorBidi"/>
                <w:webHidden/>
                <w:sz w:val="20"/>
                <w:szCs w:val="20"/>
              </w:rPr>
              <w:fldChar w:fldCharType="begin"/>
            </w:r>
            <w:r w:rsidR="0059557A" w:rsidRPr="0059557A">
              <w:rPr>
                <w:rFonts w:asciiTheme="minorBidi" w:hAnsiTheme="minorBidi" w:cstheme="minorBidi"/>
                <w:webHidden/>
                <w:sz w:val="20"/>
                <w:szCs w:val="20"/>
              </w:rPr>
              <w:instrText xml:space="preserve"> PAGEREF _Toc45801987 \h </w:instrText>
            </w:r>
            <w:r w:rsidR="0059557A" w:rsidRPr="0059557A">
              <w:rPr>
                <w:rFonts w:asciiTheme="minorBidi" w:hAnsiTheme="minorBidi" w:cstheme="minorBidi"/>
                <w:webHidden/>
                <w:sz w:val="20"/>
                <w:szCs w:val="20"/>
              </w:rPr>
            </w:r>
            <w:r w:rsidR="0059557A" w:rsidRPr="0059557A">
              <w:rPr>
                <w:rFonts w:asciiTheme="minorBidi" w:hAnsiTheme="minorBidi" w:cstheme="minorBidi"/>
                <w:webHidden/>
                <w:sz w:val="20"/>
                <w:szCs w:val="20"/>
              </w:rPr>
              <w:fldChar w:fldCharType="separate"/>
            </w:r>
            <w:r w:rsidR="0059557A" w:rsidRPr="0059557A">
              <w:rPr>
                <w:rFonts w:asciiTheme="minorBidi" w:hAnsiTheme="minorBidi" w:cstheme="minorBidi"/>
                <w:webHidden/>
                <w:sz w:val="20"/>
                <w:szCs w:val="20"/>
              </w:rPr>
              <w:t>9</w:t>
            </w:r>
            <w:r w:rsidR="0059557A" w:rsidRPr="0059557A">
              <w:rPr>
                <w:rFonts w:asciiTheme="minorBidi" w:hAnsiTheme="minorBidi" w:cstheme="minorBidi"/>
                <w:webHidden/>
                <w:sz w:val="20"/>
                <w:szCs w:val="20"/>
              </w:rPr>
              <w:fldChar w:fldCharType="end"/>
            </w:r>
          </w:hyperlink>
        </w:p>
        <w:p w14:paraId="17904E13" w14:textId="2FB1868C" w:rsidR="0059557A" w:rsidRPr="0059557A" w:rsidRDefault="002A7768" w:rsidP="0059557A">
          <w:pPr>
            <w:pStyle w:val="TOC2"/>
            <w:bidi/>
            <w:rPr>
              <w:rFonts w:asciiTheme="minorBidi" w:eastAsiaTheme="minorEastAsia" w:hAnsiTheme="minorBidi" w:cstheme="minorBidi"/>
              <w:sz w:val="20"/>
              <w:szCs w:val="20"/>
              <w:lang w:val="en-US"/>
            </w:rPr>
          </w:pPr>
          <w:hyperlink w:anchor="_Toc45801988" w:history="1">
            <w:r w:rsidR="0059557A" w:rsidRPr="0059557A">
              <w:rPr>
                <w:rStyle w:val="Hyperlink"/>
                <w:rFonts w:asciiTheme="minorBidi" w:eastAsia="Arial" w:hAnsiTheme="minorBidi" w:cstheme="minorBidi"/>
                <w:sz w:val="20"/>
                <w:szCs w:val="20"/>
                <w:bdr w:val="nil"/>
                <w:rtl/>
              </w:rPr>
              <w:t>استبيان الأسرة المعيشية</w:t>
            </w:r>
            <w:r w:rsidR="0059557A" w:rsidRPr="0059557A">
              <w:rPr>
                <w:rFonts w:asciiTheme="minorBidi" w:hAnsiTheme="minorBidi" w:cstheme="minorBidi"/>
                <w:webHidden/>
                <w:sz w:val="20"/>
                <w:szCs w:val="20"/>
              </w:rPr>
              <w:tab/>
            </w:r>
            <w:r w:rsidR="0059557A" w:rsidRPr="0059557A">
              <w:rPr>
                <w:rFonts w:asciiTheme="minorBidi" w:hAnsiTheme="minorBidi" w:cstheme="minorBidi"/>
                <w:webHidden/>
                <w:sz w:val="20"/>
                <w:szCs w:val="20"/>
              </w:rPr>
              <w:fldChar w:fldCharType="begin"/>
            </w:r>
            <w:r w:rsidR="0059557A" w:rsidRPr="0059557A">
              <w:rPr>
                <w:rFonts w:asciiTheme="minorBidi" w:hAnsiTheme="minorBidi" w:cstheme="minorBidi"/>
                <w:webHidden/>
                <w:sz w:val="20"/>
                <w:szCs w:val="20"/>
              </w:rPr>
              <w:instrText xml:space="preserve"> PAGEREF _Toc45801988 \h </w:instrText>
            </w:r>
            <w:r w:rsidR="0059557A" w:rsidRPr="0059557A">
              <w:rPr>
                <w:rFonts w:asciiTheme="minorBidi" w:hAnsiTheme="minorBidi" w:cstheme="minorBidi"/>
                <w:webHidden/>
                <w:sz w:val="20"/>
                <w:szCs w:val="20"/>
              </w:rPr>
            </w:r>
            <w:r w:rsidR="0059557A" w:rsidRPr="0059557A">
              <w:rPr>
                <w:rFonts w:asciiTheme="minorBidi" w:hAnsiTheme="minorBidi" w:cstheme="minorBidi"/>
                <w:webHidden/>
                <w:sz w:val="20"/>
                <w:szCs w:val="20"/>
              </w:rPr>
              <w:fldChar w:fldCharType="separate"/>
            </w:r>
            <w:r w:rsidR="0059557A" w:rsidRPr="0059557A">
              <w:rPr>
                <w:rFonts w:asciiTheme="minorBidi" w:hAnsiTheme="minorBidi" w:cstheme="minorBidi"/>
                <w:webHidden/>
                <w:sz w:val="20"/>
                <w:szCs w:val="20"/>
              </w:rPr>
              <w:t>9</w:t>
            </w:r>
            <w:r w:rsidR="0059557A" w:rsidRPr="0059557A">
              <w:rPr>
                <w:rFonts w:asciiTheme="minorBidi" w:hAnsiTheme="minorBidi" w:cstheme="minorBidi"/>
                <w:webHidden/>
                <w:sz w:val="20"/>
                <w:szCs w:val="20"/>
              </w:rPr>
              <w:fldChar w:fldCharType="end"/>
            </w:r>
          </w:hyperlink>
        </w:p>
        <w:p w14:paraId="160FEE5F" w14:textId="7AB1C291" w:rsidR="0059557A" w:rsidRPr="0059557A" w:rsidRDefault="002A7768" w:rsidP="0059557A">
          <w:pPr>
            <w:pStyle w:val="TOC2"/>
            <w:bidi/>
            <w:rPr>
              <w:rFonts w:asciiTheme="minorBidi" w:eastAsiaTheme="minorEastAsia" w:hAnsiTheme="minorBidi" w:cstheme="minorBidi"/>
              <w:sz w:val="20"/>
              <w:szCs w:val="20"/>
              <w:lang w:val="en-US"/>
            </w:rPr>
          </w:pPr>
          <w:hyperlink w:anchor="_Toc45801989" w:history="1">
            <w:r w:rsidR="0059557A" w:rsidRPr="0059557A">
              <w:rPr>
                <w:rStyle w:val="Hyperlink"/>
                <w:rFonts w:asciiTheme="minorBidi" w:eastAsia="Arial" w:hAnsiTheme="minorBidi" w:cstheme="minorBidi"/>
                <w:sz w:val="20"/>
                <w:szCs w:val="20"/>
                <w:bdr w:val="nil"/>
                <w:rtl/>
              </w:rPr>
              <w:t>استبيان جودة المياه</w:t>
            </w:r>
            <w:r w:rsidR="0059557A" w:rsidRPr="0059557A">
              <w:rPr>
                <w:rFonts w:asciiTheme="minorBidi" w:hAnsiTheme="minorBidi" w:cstheme="minorBidi"/>
                <w:webHidden/>
                <w:sz w:val="20"/>
                <w:szCs w:val="20"/>
              </w:rPr>
              <w:tab/>
            </w:r>
            <w:r w:rsidR="0059557A" w:rsidRPr="0059557A">
              <w:rPr>
                <w:rFonts w:asciiTheme="minorBidi" w:hAnsiTheme="minorBidi" w:cstheme="minorBidi"/>
                <w:webHidden/>
                <w:sz w:val="20"/>
                <w:szCs w:val="20"/>
              </w:rPr>
              <w:fldChar w:fldCharType="begin"/>
            </w:r>
            <w:r w:rsidR="0059557A" w:rsidRPr="0059557A">
              <w:rPr>
                <w:rFonts w:asciiTheme="minorBidi" w:hAnsiTheme="minorBidi" w:cstheme="minorBidi"/>
                <w:webHidden/>
                <w:sz w:val="20"/>
                <w:szCs w:val="20"/>
              </w:rPr>
              <w:instrText xml:space="preserve"> PAGEREF _Toc45801989 \h </w:instrText>
            </w:r>
            <w:r w:rsidR="0059557A" w:rsidRPr="0059557A">
              <w:rPr>
                <w:rFonts w:asciiTheme="minorBidi" w:hAnsiTheme="minorBidi" w:cstheme="minorBidi"/>
                <w:webHidden/>
                <w:sz w:val="20"/>
                <w:szCs w:val="20"/>
              </w:rPr>
            </w:r>
            <w:r w:rsidR="0059557A" w:rsidRPr="0059557A">
              <w:rPr>
                <w:rFonts w:asciiTheme="minorBidi" w:hAnsiTheme="minorBidi" w:cstheme="minorBidi"/>
                <w:webHidden/>
                <w:sz w:val="20"/>
                <w:szCs w:val="20"/>
              </w:rPr>
              <w:fldChar w:fldCharType="separate"/>
            </w:r>
            <w:r w:rsidR="0059557A" w:rsidRPr="0059557A">
              <w:rPr>
                <w:rFonts w:asciiTheme="minorBidi" w:hAnsiTheme="minorBidi" w:cstheme="minorBidi"/>
                <w:webHidden/>
                <w:sz w:val="20"/>
                <w:szCs w:val="20"/>
              </w:rPr>
              <w:t>19</w:t>
            </w:r>
            <w:r w:rsidR="0059557A" w:rsidRPr="0059557A">
              <w:rPr>
                <w:rFonts w:asciiTheme="minorBidi" w:hAnsiTheme="minorBidi" w:cstheme="minorBidi"/>
                <w:webHidden/>
                <w:sz w:val="20"/>
                <w:szCs w:val="20"/>
              </w:rPr>
              <w:fldChar w:fldCharType="end"/>
            </w:r>
          </w:hyperlink>
        </w:p>
        <w:p w14:paraId="7C386037" w14:textId="7DA439B7" w:rsidR="0059557A" w:rsidRPr="0059557A" w:rsidRDefault="002A7768" w:rsidP="0059557A">
          <w:pPr>
            <w:pStyle w:val="TOC2"/>
            <w:bidi/>
            <w:rPr>
              <w:rFonts w:asciiTheme="minorBidi" w:eastAsiaTheme="minorEastAsia" w:hAnsiTheme="minorBidi" w:cstheme="minorBidi"/>
              <w:sz w:val="20"/>
              <w:szCs w:val="20"/>
              <w:lang w:val="en-US"/>
            </w:rPr>
          </w:pPr>
          <w:hyperlink w:anchor="_Toc45801990" w:history="1">
            <w:r w:rsidR="0059557A" w:rsidRPr="0059557A">
              <w:rPr>
                <w:rStyle w:val="Hyperlink"/>
                <w:rFonts w:asciiTheme="minorBidi" w:eastAsia="Arial" w:hAnsiTheme="minorBidi" w:cstheme="minorBidi"/>
                <w:sz w:val="20"/>
                <w:szCs w:val="20"/>
                <w:bdr w:val="nil"/>
                <w:rtl/>
              </w:rPr>
              <w:t>استبيان جمع البيانات باستخدام أجهزة تحديد المواقع العالمية</w:t>
            </w:r>
            <w:r w:rsidR="0059557A" w:rsidRPr="0059557A">
              <w:rPr>
                <w:rFonts w:asciiTheme="minorBidi" w:hAnsiTheme="minorBidi" w:cstheme="minorBidi"/>
                <w:webHidden/>
                <w:sz w:val="20"/>
                <w:szCs w:val="20"/>
              </w:rPr>
              <w:tab/>
            </w:r>
            <w:r w:rsidR="0059557A" w:rsidRPr="0059557A">
              <w:rPr>
                <w:rFonts w:asciiTheme="minorBidi" w:hAnsiTheme="minorBidi" w:cstheme="minorBidi"/>
                <w:webHidden/>
                <w:sz w:val="20"/>
                <w:szCs w:val="20"/>
              </w:rPr>
              <w:fldChar w:fldCharType="begin"/>
            </w:r>
            <w:r w:rsidR="0059557A" w:rsidRPr="0059557A">
              <w:rPr>
                <w:rFonts w:asciiTheme="minorBidi" w:hAnsiTheme="minorBidi" w:cstheme="minorBidi"/>
                <w:webHidden/>
                <w:sz w:val="20"/>
                <w:szCs w:val="20"/>
              </w:rPr>
              <w:instrText xml:space="preserve"> PAGEREF _Toc45801990 \h </w:instrText>
            </w:r>
            <w:r w:rsidR="0059557A" w:rsidRPr="0059557A">
              <w:rPr>
                <w:rFonts w:asciiTheme="minorBidi" w:hAnsiTheme="minorBidi" w:cstheme="minorBidi"/>
                <w:webHidden/>
                <w:sz w:val="20"/>
                <w:szCs w:val="20"/>
              </w:rPr>
            </w:r>
            <w:r w:rsidR="0059557A" w:rsidRPr="0059557A">
              <w:rPr>
                <w:rFonts w:asciiTheme="minorBidi" w:hAnsiTheme="minorBidi" w:cstheme="minorBidi"/>
                <w:webHidden/>
                <w:sz w:val="20"/>
                <w:szCs w:val="20"/>
              </w:rPr>
              <w:fldChar w:fldCharType="separate"/>
            </w:r>
            <w:r w:rsidR="0059557A" w:rsidRPr="0059557A">
              <w:rPr>
                <w:rFonts w:asciiTheme="minorBidi" w:hAnsiTheme="minorBidi" w:cstheme="minorBidi"/>
                <w:webHidden/>
                <w:sz w:val="20"/>
                <w:szCs w:val="20"/>
              </w:rPr>
              <w:t>20</w:t>
            </w:r>
            <w:r w:rsidR="0059557A" w:rsidRPr="0059557A">
              <w:rPr>
                <w:rFonts w:asciiTheme="minorBidi" w:hAnsiTheme="minorBidi" w:cstheme="minorBidi"/>
                <w:webHidden/>
                <w:sz w:val="20"/>
                <w:szCs w:val="20"/>
              </w:rPr>
              <w:fldChar w:fldCharType="end"/>
            </w:r>
          </w:hyperlink>
        </w:p>
        <w:p w14:paraId="19D0168B" w14:textId="2F62566C" w:rsidR="0059557A" w:rsidRPr="0059557A" w:rsidRDefault="002A7768" w:rsidP="0059557A">
          <w:pPr>
            <w:pStyle w:val="TOC2"/>
            <w:bidi/>
            <w:rPr>
              <w:rFonts w:asciiTheme="minorBidi" w:eastAsiaTheme="minorEastAsia" w:hAnsiTheme="minorBidi" w:cstheme="minorBidi"/>
              <w:sz w:val="20"/>
              <w:szCs w:val="20"/>
              <w:lang w:val="en-US"/>
            </w:rPr>
          </w:pPr>
          <w:hyperlink w:anchor="_Toc45801991" w:history="1">
            <w:r w:rsidR="0059557A" w:rsidRPr="0059557A">
              <w:rPr>
                <w:rStyle w:val="Hyperlink"/>
                <w:rFonts w:asciiTheme="minorBidi" w:eastAsia="Arial" w:hAnsiTheme="minorBidi" w:cstheme="minorBidi"/>
                <w:sz w:val="20"/>
                <w:szCs w:val="20"/>
                <w:bdr w:val="nil"/>
                <w:rtl/>
              </w:rPr>
              <w:t>الاستبيان الفردي للمرأة</w:t>
            </w:r>
            <w:r w:rsidR="0059557A" w:rsidRPr="0059557A">
              <w:rPr>
                <w:rFonts w:asciiTheme="minorBidi" w:hAnsiTheme="minorBidi" w:cstheme="minorBidi"/>
                <w:webHidden/>
                <w:sz w:val="20"/>
                <w:szCs w:val="20"/>
              </w:rPr>
              <w:tab/>
            </w:r>
            <w:r w:rsidR="0059557A" w:rsidRPr="0059557A">
              <w:rPr>
                <w:rFonts w:asciiTheme="minorBidi" w:hAnsiTheme="minorBidi" w:cstheme="minorBidi"/>
                <w:webHidden/>
                <w:sz w:val="20"/>
                <w:szCs w:val="20"/>
              </w:rPr>
              <w:fldChar w:fldCharType="begin"/>
            </w:r>
            <w:r w:rsidR="0059557A" w:rsidRPr="0059557A">
              <w:rPr>
                <w:rFonts w:asciiTheme="minorBidi" w:hAnsiTheme="minorBidi" w:cstheme="minorBidi"/>
                <w:webHidden/>
                <w:sz w:val="20"/>
                <w:szCs w:val="20"/>
              </w:rPr>
              <w:instrText xml:space="preserve"> PAGEREF _Toc45801991 \h </w:instrText>
            </w:r>
            <w:r w:rsidR="0059557A" w:rsidRPr="0059557A">
              <w:rPr>
                <w:rFonts w:asciiTheme="minorBidi" w:hAnsiTheme="minorBidi" w:cstheme="minorBidi"/>
                <w:webHidden/>
                <w:sz w:val="20"/>
                <w:szCs w:val="20"/>
              </w:rPr>
            </w:r>
            <w:r w:rsidR="0059557A" w:rsidRPr="0059557A">
              <w:rPr>
                <w:rFonts w:asciiTheme="minorBidi" w:hAnsiTheme="minorBidi" w:cstheme="minorBidi"/>
                <w:webHidden/>
                <w:sz w:val="20"/>
                <w:szCs w:val="20"/>
              </w:rPr>
              <w:fldChar w:fldCharType="separate"/>
            </w:r>
            <w:r w:rsidR="0059557A" w:rsidRPr="0059557A">
              <w:rPr>
                <w:rFonts w:asciiTheme="minorBidi" w:hAnsiTheme="minorBidi" w:cstheme="minorBidi"/>
                <w:webHidden/>
                <w:sz w:val="20"/>
                <w:szCs w:val="20"/>
              </w:rPr>
              <w:t>21</w:t>
            </w:r>
            <w:r w:rsidR="0059557A" w:rsidRPr="0059557A">
              <w:rPr>
                <w:rFonts w:asciiTheme="minorBidi" w:hAnsiTheme="minorBidi" w:cstheme="minorBidi"/>
                <w:webHidden/>
                <w:sz w:val="20"/>
                <w:szCs w:val="20"/>
              </w:rPr>
              <w:fldChar w:fldCharType="end"/>
            </w:r>
          </w:hyperlink>
        </w:p>
        <w:p w14:paraId="5EFD9003" w14:textId="7250A7CA" w:rsidR="0059557A" w:rsidRPr="0059557A" w:rsidRDefault="002A7768" w:rsidP="0059557A">
          <w:pPr>
            <w:pStyle w:val="TOC2"/>
            <w:bidi/>
            <w:rPr>
              <w:rFonts w:asciiTheme="minorBidi" w:eastAsiaTheme="minorEastAsia" w:hAnsiTheme="minorBidi" w:cstheme="minorBidi"/>
              <w:sz w:val="20"/>
              <w:szCs w:val="20"/>
              <w:lang w:val="en-US"/>
            </w:rPr>
          </w:pPr>
          <w:hyperlink w:anchor="_Toc45801992" w:history="1">
            <w:r w:rsidR="0059557A" w:rsidRPr="0059557A">
              <w:rPr>
                <w:rStyle w:val="Hyperlink"/>
                <w:rFonts w:asciiTheme="minorBidi" w:eastAsia="Arial" w:hAnsiTheme="minorBidi" w:cstheme="minorBidi"/>
                <w:sz w:val="20"/>
                <w:szCs w:val="20"/>
                <w:bdr w:val="nil"/>
                <w:rtl/>
              </w:rPr>
              <w:t>الاستبيان الفردي للرجل</w:t>
            </w:r>
            <w:r w:rsidR="0059557A" w:rsidRPr="0059557A">
              <w:rPr>
                <w:rFonts w:asciiTheme="minorBidi" w:hAnsiTheme="minorBidi" w:cstheme="minorBidi"/>
                <w:webHidden/>
                <w:sz w:val="20"/>
                <w:szCs w:val="20"/>
              </w:rPr>
              <w:tab/>
            </w:r>
            <w:r w:rsidR="0059557A" w:rsidRPr="0059557A">
              <w:rPr>
                <w:rFonts w:asciiTheme="minorBidi" w:hAnsiTheme="minorBidi" w:cstheme="minorBidi"/>
                <w:webHidden/>
                <w:sz w:val="20"/>
                <w:szCs w:val="20"/>
              </w:rPr>
              <w:fldChar w:fldCharType="begin"/>
            </w:r>
            <w:r w:rsidR="0059557A" w:rsidRPr="0059557A">
              <w:rPr>
                <w:rFonts w:asciiTheme="minorBidi" w:hAnsiTheme="minorBidi" w:cstheme="minorBidi"/>
                <w:webHidden/>
                <w:sz w:val="20"/>
                <w:szCs w:val="20"/>
              </w:rPr>
              <w:instrText xml:space="preserve"> PAGEREF _Toc45801992 \h </w:instrText>
            </w:r>
            <w:r w:rsidR="0059557A" w:rsidRPr="0059557A">
              <w:rPr>
                <w:rFonts w:asciiTheme="minorBidi" w:hAnsiTheme="minorBidi" w:cstheme="minorBidi"/>
                <w:webHidden/>
                <w:sz w:val="20"/>
                <w:szCs w:val="20"/>
              </w:rPr>
            </w:r>
            <w:r w:rsidR="0059557A" w:rsidRPr="0059557A">
              <w:rPr>
                <w:rFonts w:asciiTheme="minorBidi" w:hAnsiTheme="minorBidi" w:cstheme="minorBidi"/>
                <w:webHidden/>
                <w:sz w:val="20"/>
                <w:szCs w:val="20"/>
              </w:rPr>
              <w:fldChar w:fldCharType="separate"/>
            </w:r>
            <w:r w:rsidR="0059557A" w:rsidRPr="0059557A">
              <w:rPr>
                <w:rFonts w:asciiTheme="minorBidi" w:hAnsiTheme="minorBidi" w:cstheme="minorBidi"/>
                <w:webHidden/>
                <w:sz w:val="20"/>
                <w:szCs w:val="20"/>
              </w:rPr>
              <w:t>28</w:t>
            </w:r>
            <w:r w:rsidR="0059557A" w:rsidRPr="0059557A">
              <w:rPr>
                <w:rFonts w:asciiTheme="minorBidi" w:hAnsiTheme="minorBidi" w:cstheme="minorBidi"/>
                <w:webHidden/>
                <w:sz w:val="20"/>
                <w:szCs w:val="20"/>
              </w:rPr>
              <w:fldChar w:fldCharType="end"/>
            </w:r>
          </w:hyperlink>
        </w:p>
        <w:p w14:paraId="408AA1CD" w14:textId="45FBE84F" w:rsidR="0059557A" w:rsidRPr="0059557A" w:rsidRDefault="002A7768" w:rsidP="0059557A">
          <w:pPr>
            <w:pStyle w:val="TOC2"/>
            <w:bidi/>
            <w:rPr>
              <w:rFonts w:asciiTheme="minorBidi" w:eastAsiaTheme="minorEastAsia" w:hAnsiTheme="minorBidi" w:cstheme="minorBidi"/>
              <w:sz w:val="20"/>
              <w:szCs w:val="20"/>
              <w:lang w:val="en-US"/>
            </w:rPr>
          </w:pPr>
          <w:hyperlink w:anchor="_Toc45801993" w:history="1">
            <w:r w:rsidR="0059557A" w:rsidRPr="0059557A">
              <w:rPr>
                <w:rStyle w:val="Hyperlink"/>
                <w:rFonts w:asciiTheme="minorBidi" w:eastAsia="Arial" w:hAnsiTheme="minorBidi" w:cstheme="minorBidi"/>
                <w:sz w:val="20"/>
                <w:szCs w:val="20"/>
                <w:bdr w:val="nil"/>
                <w:rtl/>
              </w:rPr>
              <w:t>استبيان الأط</w:t>
            </w:r>
            <w:r w:rsidR="0059557A" w:rsidRPr="0059557A">
              <w:rPr>
                <w:rStyle w:val="Hyperlink"/>
                <w:rFonts w:asciiTheme="minorBidi" w:eastAsia="Arial" w:hAnsiTheme="minorBidi" w:cstheme="minorBidi"/>
                <w:sz w:val="20"/>
                <w:szCs w:val="20"/>
                <w:bdr w:val="nil"/>
                <w:rtl/>
              </w:rPr>
              <w:t>ف</w:t>
            </w:r>
            <w:r w:rsidR="0059557A" w:rsidRPr="0059557A">
              <w:rPr>
                <w:rStyle w:val="Hyperlink"/>
                <w:rFonts w:asciiTheme="minorBidi" w:eastAsia="Arial" w:hAnsiTheme="minorBidi" w:cstheme="minorBidi"/>
                <w:sz w:val="20"/>
                <w:szCs w:val="20"/>
                <w:bdr w:val="nil"/>
                <w:rtl/>
              </w:rPr>
              <w:t>ال دون سنّ الخامسة</w:t>
            </w:r>
            <w:r w:rsidR="0059557A" w:rsidRPr="0059557A">
              <w:rPr>
                <w:rFonts w:asciiTheme="minorBidi" w:hAnsiTheme="minorBidi" w:cstheme="minorBidi"/>
                <w:webHidden/>
                <w:sz w:val="20"/>
                <w:szCs w:val="20"/>
              </w:rPr>
              <w:tab/>
            </w:r>
            <w:r w:rsidR="0059557A" w:rsidRPr="0059557A">
              <w:rPr>
                <w:rFonts w:asciiTheme="minorBidi" w:hAnsiTheme="minorBidi" w:cstheme="minorBidi"/>
                <w:webHidden/>
                <w:sz w:val="20"/>
                <w:szCs w:val="20"/>
              </w:rPr>
              <w:fldChar w:fldCharType="begin"/>
            </w:r>
            <w:r w:rsidR="0059557A" w:rsidRPr="0059557A">
              <w:rPr>
                <w:rFonts w:asciiTheme="minorBidi" w:hAnsiTheme="minorBidi" w:cstheme="minorBidi"/>
                <w:webHidden/>
                <w:sz w:val="20"/>
                <w:szCs w:val="20"/>
              </w:rPr>
              <w:instrText xml:space="preserve"> PAGEREF _Toc45801993 \h </w:instrText>
            </w:r>
            <w:r w:rsidR="0059557A" w:rsidRPr="0059557A">
              <w:rPr>
                <w:rFonts w:asciiTheme="minorBidi" w:hAnsiTheme="minorBidi" w:cstheme="minorBidi"/>
                <w:webHidden/>
                <w:sz w:val="20"/>
                <w:szCs w:val="20"/>
              </w:rPr>
            </w:r>
            <w:r w:rsidR="0059557A" w:rsidRPr="0059557A">
              <w:rPr>
                <w:rFonts w:asciiTheme="minorBidi" w:hAnsiTheme="minorBidi" w:cstheme="minorBidi"/>
                <w:webHidden/>
                <w:sz w:val="20"/>
                <w:szCs w:val="20"/>
              </w:rPr>
              <w:fldChar w:fldCharType="separate"/>
            </w:r>
            <w:r w:rsidR="0059557A" w:rsidRPr="0059557A">
              <w:rPr>
                <w:rFonts w:asciiTheme="minorBidi" w:hAnsiTheme="minorBidi" w:cstheme="minorBidi"/>
                <w:webHidden/>
                <w:sz w:val="20"/>
                <w:szCs w:val="20"/>
              </w:rPr>
              <w:t>29</w:t>
            </w:r>
            <w:r w:rsidR="0059557A" w:rsidRPr="0059557A">
              <w:rPr>
                <w:rFonts w:asciiTheme="minorBidi" w:hAnsiTheme="minorBidi" w:cstheme="minorBidi"/>
                <w:webHidden/>
                <w:sz w:val="20"/>
                <w:szCs w:val="20"/>
              </w:rPr>
              <w:fldChar w:fldCharType="end"/>
            </w:r>
          </w:hyperlink>
        </w:p>
        <w:p w14:paraId="216DFFBB" w14:textId="6C443C2F" w:rsidR="0059557A" w:rsidRPr="0059557A" w:rsidRDefault="002A7768" w:rsidP="0059557A">
          <w:pPr>
            <w:pStyle w:val="TOC2"/>
            <w:bidi/>
            <w:rPr>
              <w:rFonts w:asciiTheme="minorBidi" w:eastAsiaTheme="minorEastAsia" w:hAnsiTheme="minorBidi" w:cstheme="minorBidi"/>
              <w:sz w:val="20"/>
              <w:szCs w:val="20"/>
              <w:lang w:val="en-US"/>
            </w:rPr>
          </w:pPr>
          <w:hyperlink w:anchor="_Toc45801994" w:history="1">
            <w:r w:rsidR="0059557A" w:rsidRPr="0059557A">
              <w:rPr>
                <w:rStyle w:val="Hyperlink"/>
                <w:rFonts w:asciiTheme="minorBidi" w:eastAsia="Arial" w:hAnsiTheme="minorBidi" w:cstheme="minorBidi"/>
                <w:sz w:val="20"/>
                <w:szCs w:val="20"/>
                <w:bdr w:val="nil"/>
                <w:rtl/>
              </w:rPr>
              <w:t>نموذج سجلات التطعيم في المرفق الصحي</w:t>
            </w:r>
            <w:r w:rsidR="0059557A" w:rsidRPr="0059557A">
              <w:rPr>
                <w:rFonts w:asciiTheme="minorBidi" w:hAnsiTheme="minorBidi" w:cstheme="minorBidi"/>
                <w:webHidden/>
                <w:sz w:val="20"/>
                <w:szCs w:val="20"/>
              </w:rPr>
              <w:tab/>
            </w:r>
            <w:r w:rsidR="0059557A" w:rsidRPr="0059557A">
              <w:rPr>
                <w:rFonts w:asciiTheme="minorBidi" w:hAnsiTheme="minorBidi" w:cstheme="minorBidi"/>
                <w:webHidden/>
                <w:sz w:val="20"/>
                <w:szCs w:val="20"/>
              </w:rPr>
              <w:fldChar w:fldCharType="begin"/>
            </w:r>
            <w:r w:rsidR="0059557A" w:rsidRPr="0059557A">
              <w:rPr>
                <w:rFonts w:asciiTheme="minorBidi" w:hAnsiTheme="minorBidi" w:cstheme="minorBidi"/>
                <w:webHidden/>
                <w:sz w:val="20"/>
                <w:szCs w:val="20"/>
              </w:rPr>
              <w:instrText xml:space="preserve"> PAGEREF _Toc45801994 \h </w:instrText>
            </w:r>
            <w:r w:rsidR="0059557A" w:rsidRPr="0059557A">
              <w:rPr>
                <w:rFonts w:asciiTheme="minorBidi" w:hAnsiTheme="minorBidi" w:cstheme="minorBidi"/>
                <w:webHidden/>
                <w:sz w:val="20"/>
                <w:szCs w:val="20"/>
              </w:rPr>
            </w:r>
            <w:r w:rsidR="0059557A" w:rsidRPr="0059557A">
              <w:rPr>
                <w:rFonts w:asciiTheme="minorBidi" w:hAnsiTheme="minorBidi" w:cstheme="minorBidi"/>
                <w:webHidden/>
                <w:sz w:val="20"/>
                <w:szCs w:val="20"/>
              </w:rPr>
              <w:fldChar w:fldCharType="separate"/>
            </w:r>
            <w:r w:rsidR="0059557A" w:rsidRPr="0059557A">
              <w:rPr>
                <w:rFonts w:asciiTheme="minorBidi" w:hAnsiTheme="minorBidi" w:cstheme="minorBidi"/>
                <w:webHidden/>
                <w:sz w:val="20"/>
                <w:szCs w:val="20"/>
              </w:rPr>
              <w:t>45</w:t>
            </w:r>
            <w:r w:rsidR="0059557A" w:rsidRPr="0059557A">
              <w:rPr>
                <w:rFonts w:asciiTheme="minorBidi" w:hAnsiTheme="minorBidi" w:cstheme="minorBidi"/>
                <w:webHidden/>
                <w:sz w:val="20"/>
                <w:szCs w:val="20"/>
              </w:rPr>
              <w:fldChar w:fldCharType="end"/>
            </w:r>
          </w:hyperlink>
        </w:p>
        <w:p w14:paraId="13F85CA3" w14:textId="23D2B3A0" w:rsidR="0059557A" w:rsidRPr="0059557A" w:rsidRDefault="002A7768" w:rsidP="0059557A">
          <w:pPr>
            <w:pStyle w:val="TOC2"/>
            <w:bidi/>
            <w:rPr>
              <w:rFonts w:asciiTheme="minorBidi" w:eastAsiaTheme="minorEastAsia" w:hAnsiTheme="minorBidi" w:cstheme="minorBidi"/>
              <w:sz w:val="20"/>
              <w:szCs w:val="20"/>
              <w:lang w:val="en-US"/>
            </w:rPr>
          </w:pPr>
          <w:hyperlink w:anchor="_Toc45801995" w:history="1">
            <w:r w:rsidR="0059557A" w:rsidRPr="0059557A">
              <w:rPr>
                <w:rStyle w:val="Hyperlink"/>
                <w:rFonts w:asciiTheme="minorBidi" w:eastAsia="Arial" w:hAnsiTheme="minorBidi" w:cstheme="minorBidi"/>
                <w:sz w:val="20"/>
                <w:szCs w:val="20"/>
                <w:bdr w:val="nil"/>
                <w:rtl/>
              </w:rPr>
              <w:t>استبيان الأطفال من عمر 5-17 سنة</w:t>
            </w:r>
            <w:r w:rsidR="0059557A" w:rsidRPr="0059557A">
              <w:rPr>
                <w:rFonts w:asciiTheme="minorBidi" w:hAnsiTheme="minorBidi" w:cstheme="minorBidi"/>
                <w:webHidden/>
                <w:sz w:val="20"/>
                <w:szCs w:val="20"/>
              </w:rPr>
              <w:tab/>
            </w:r>
            <w:r w:rsidR="0059557A" w:rsidRPr="0059557A">
              <w:rPr>
                <w:rFonts w:asciiTheme="minorBidi" w:hAnsiTheme="minorBidi" w:cstheme="minorBidi"/>
                <w:webHidden/>
                <w:sz w:val="20"/>
                <w:szCs w:val="20"/>
              </w:rPr>
              <w:fldChar w:fldCharType="begin"/>
            </w:r>
            <w:r w:rsidR="0059557A" w:rsidRPr="0059557A">
              <w:rPr>
                <w:rFonts w:asciiTheme="minorBidi" w:hAnsiTheme="minorBidi" w:cstheme="minorBidi"/>
                <w:webHidden/>
                <w:sz w:val="20"/>
                <w:szCs w:val="20"/>
              </w:rPr>
              <w:instrText xml:space="preserve"> PAGEREF _Toc45801995 \h </w:instrText>
            </w:r>
            <w:r w:rsidR="0059557A" w:rsidRPr="0059557A">
              <w:rPr>
                <w:rFonts w:asciiTheme="minorBidi" w:hAnsiTheme="minorBidi" w:cstheme="minorBidi"/>
                <w:webHidden/>
                <w:sz w:val="20"/>
                <w:szCs w:val="20"/>
              </w:rPr>
            </w:r>
            <w:r w:rsidR="0059557A" w:rsidRPr="0059557A">
              <w:rPr>
                <w:rFonts w:asciiTheme="minorBidi" w:hAnsiTheme="minorBidi" w:cstheme="minorBidi"/>
                <w:webHidden/>
                <w:sz w:val="20"/>
                <w:szCs w:val="20"/>
              </w:rPr>
              <w:fldChar w:fldCharType="separate"/>
            </w:r>
            <w:r w:rsidR="0059557A" w:rsidRPr="0059557A">
              <w:rPr>
                <w:rFonts w:asciiTheme="minorBidi" w:hAnsiTheme="minorBidi" w:cstheme="minorBidi"/>
                <w:webHidden/>
                <w:sz w:val="20"/>
                <w:szCs w:val="20"/>
              </w:rPr>
              <w:t>46</w:t>
            </w:r>
            <w:r w:rsidR="0059557A" w:rsidRPr="0059557A">
              <w:rPr>
                <w:rFonts w:asciiTheme="minorBidi" w:hAnsiTheme="minorBidi" w:cstheme="minorBidi"/>
                <w:webHidden/>
                <w:sz w:val="20"/>
                <w:szCs w:val="20"/>
              </w:rPr>
              <w:fldChar w:fldCharType="end"/>
            </w:r>
          </w:hyperlink>
        </w:p>
        <w:p w14:paraId="3A06996E" w14:textId="3FE97160" w:rsidR="0059557A" w:rsidRPr="0059557A" w:rsidRDefault="002A7768" w:rsidP="0059557A">
          <w:pPr>
            <w:pStyle w:val="TOC1"/>
            <w:rPr>
              <w:rFonts w:asciiTheme="minorBidi" w:eastAsiaTheme="minorEastAsia" w:hAnsiTheme="minorBidi" w:cstheme="minorBidi"/>
              <w:b w:val="0"/>
              <w:caps w:val="0"/>
              <w:smallCaps w:val="0"/>
              <w:sz w:val="20"/>
              <w:szCs w:val="20"/>
              <w:bdr w:val="none" w:sz="0" w:space="0" w:color="auto"/>
              <w:lang w:val="en-US"/>
            </w:rPr>
          </w:pPr>
          <w:hyperlink w:anchor="_Toc45801996" w:history="1">
            <w:r w:rsidR="0059557A" w:rsidRPr="0059557A">
              <w:rPr>
                <w:rStyle w:val="Hyperlink"/>
                <w:rFonts w:asciiTheme="minorBidi" w:hAnsiTheme="minorBidi" w:cstheme="minorBidi"/>
                <w:sz w:val="20"/>
                <w:szCs w:val="20"/>
                <w:rtl/>
              </w:rPr>
              <w:t>الملحق أ: نموذج ختان الإناث/شق العضو التناسلي في المسوح دون نموذج الخصوبة/تاريخ الولادات</w:t>
            </w:r>
            <w:r w:rsidR="0059557A" w:rsidRPr="0059557A">
              <w:rPr>
                <w:rFonts w:asciiTheme="minorBidi" w:hAnsiTheme="minorBidi" w:cstheme="minorBidi"/>
                <w:webHidden/>
                <w:sz w:val="20"/>
                <w:szCs w:val="20"/>
              </w:rPr>
              <w:tab/>
            </w:r>
            <w:r w:rsidR="0059557A" w:rsidRPr="0059557A">
              <w:rPr>
                <w:rFonts w:asciiTheme="minorBidi" w:hAnsiTheme="minorBidi" w:cstheme="minorBidi"/>
                <w:webHidden/>
                <w:sz w:val="20"/>
                <w:szCs w:val="20"/>
              </w:rPr>
              <w:fldChar w:fldCharType="begin"/>
            </w:r>
            <w:r w:rsidR="0059557A" w:rsidRPr="0059557A">
              <w:rPr>
                <w:rFonts w:asciiTheme="minorBidi" w:hAnsiTheme="minorBidi" w:cstheme="minorBidi"/>
                <w:webHidden/>
                <w:sz w:val="20"/>
                <w:szCs w:val="20"/>
              </w:rPr>
              <w:instrText xml:space="preserve"> PAGEREF _Toc45801996 \h </w:instrText>
            </w:r>
            <w:r w:rsidR="0059557A" w:rsidRPr="0059557A">
              <w:rPr>
                <w:rFonts w:asciiTheme="minorBidi" w:hAnsiTheme="minorBidi" w:cstheme="minorBidi"/>
                <w:webHidden/>
                <w:sz w:val="20"/>
                <w:szCs w:val="20"/>
              </w:rPr>
            </w:r>
            <w:r w:rsidR="0059557A" w:rsidRPr="0059557A">
              <w:rPr>
                <w:rFonts w:asciiTheme="minorBidi" w:hAnsiTheme="minorBidi" w:cstheme="minorBidi"/>
                <w:webHidden/>
                <w:sz w:val="20"/>
                <w:szCs w:val="20"/>
              </w:rPr>
              <w:fldChar w:fldCharType="separate"/>
            </w:r>
            <w:r w:rsidR="0059557A" w:rsidRPr="0059557A">
              <w:rPr>
                <w:rFonts w:asciiTheme="minorBidi" w:hAnsiTheme="minorBidi" w:cstheme="minorBidi"/>
                <w:webHidden/>
                <w:sz w:val="20"/>
                <w:szCs w:val="20"/>
              </w:rPr>
              <w:t>50</w:t>
            </w:r>
            <w:r w:rsidR="0059557A" w:rsidRPr="0059557A">
              <w:rPr>
                <w:rFonts w:asciiTheme="minorBidi" w:hAnsiTheme="minorBidi" w:cstheme="minorBidi"/>
                <w:webHidden/>
                <w:sz w:val="20"/>
                <w:szCs w:val="20"/>
              </w:rPr>
              <w:fldChar w:fldCharType="end"/>
            </w:r>
          </w:hyperlink>
        </w:p>
        <w:p w14:paraId="2A38DDFD" w14:textId="2FB1C191" w:rsidR="0059557A" w:rsidRPr="0059557A" w:rsidRDefault="002A7768" w:rsidP="0059557A">
          <w:pPr>
            <w:pStyle w:val="TOC1"/>
            <w:rPr>
              <w:rFonts w:asciiTheme="minorBidi" w:eastAsiaTheme="minorEastAsia" w:hAnsiTheme="minorBidi" w:cstheme="minorBidi"/>
              <w:b w:val="0"/>
              <w:caps w:val="0"/>
              <w:smallCaps w:val="0"/>
              <w:sz w:val="20"/>
              <w:szCs w:val="20"/>
              <w:bdr w:val="none" w:sz="0" w:space="0" w:color="auto"/>
              <w:lang w:val="en-US"/>
            </w:rPr>
          </w:pPr>
          <w:hyperlink w:anchor="_Toc45801997" w:history="1">
            <w:r w:rsidR="0059557A" w:rsidRPr="0059557A">
              <w:rPr>
                <w:rStyle w:val="Hyperlink"/>
                <w:rFonts w:asciiTheme="minorBidi" w:hAnsiTheme="minorBidi" w:cstheme="minorBidi"/>
                <w:sz w:val="20"/>
                <w:szCs w:val="20"/>
                <w:rtl/>
              </w:rPr>
              <w:t>الملحق ب: المهام والاختصاصات المقترحة لمجموعة الخبراء</w:t>
            </w:r>
            <w:r w:rsidR="0059557A" w:rsidRPr="0059557A">
              <w:rPr>
                <w:rFonts w:asciiTheme="minorBidi" w:hAnsiTheme="minorBidi" w:cstheme="minorBidi"/>
                <w:webHidden/>
                <w:sz w:val="20"/>
                <w:szCs w:val="20"/>
              </w:rPr>
              <w:tab/>
            </w:r>
            <w:r w:rsidR="0059557A" w:rsidRPr="0059557A">
              <w:rPr>
                <w:rFonts w:asciiTheme="minorBidi" w:hAnsiTheme="minorBidi" w:cstheme="minorBidi"/>
                <w:webHidden/>
                <w:sz w:val="20"/>
                <w:szCs w:val="20"/>
              </w:rPr>
              <w:fldChar w:fldCharType="begin"/>
            </w:r>
            <w:r w:rsidR="0059557A" w:rsidRPr="0059557A">
              <w:rPr>
                <w:rFonts w:asciiTheme="minorBidi" w:hAnsiTheme="minorBidi" w:cstheme="minorBidi"/>
                <w:webHidden/>
                <w:sz w:val="20"/>
                <w:szCs w:val="20"/>
              </w:rPr>
              <w:instrText xml:space="preserve"> PAGEREF _Toc45801997 \h </w:instrText>
            </w:r>
            <w:r w:rsidR="0059557A" w:rsidRPr="0059557A">
              <w:rPr>
                <w:rFonts w:asciiTheme="minorBidi" w:hAnsiTheme="minorBidi" w:cstheme="minorBidi"/>
                <w:webHidden/>
                <w:sz w:val="20"/>
                <w:szCs w:val="20"/>
              </w:rPr>
            </w:r>
            <w:r w:rsidR="0059557A" w:rsidRPr="0059557A">
              <w:rPr>
                <w:rFonts w:asciiTheme="minorBidi" w:hAnsiTheme="minorBidi" w:cstheme="minorBidi"/>
                <w:webHidden/>
                <w:sz w:val="20"/>
                <w:szCs w:val="20"/>
              </w:rPr>
              <w:fldChar w:fldCharType="separate"/>
            </w:r>
            <w:r w:rsidR="0059557A" w:rsidRPr="0059557A">
              <w:rPr>
                <w:rFonts w:asciiTheme="minorBidi" w:hAnsiTheme="minorBidi" w:cstheme="minorBidi"/>
                <w:webHidden/>
                <w:sz w:val="20"/>
                <w:szCs w:val="20"/>
              </w:rPr>
              <w:t>52</w:t>
            </w:r>
            <w:r w:rsidR="0059557A" w:rsidRPr="0059557A">
              <w:rPr>
                <w:rFonts w:asciiTheme="minorBidi" w:hAnsiTheme="minorBidi" w:cstheme="minorBidi"/>
                <w:webHidden/>
                <w:sz w:val="20"/>
                <w:szCs w:val="20"/>
              </w:rPr>
              <w:fldChar w:fldCharType="end"/>
            </w:r>
          </w:hyperlink>
        </w:p>
        <w:p w14:paraId="62A90242" w14:textId="2DE76F27" w:rsidR="0059557A" w:rsidRPr="0059557A" w:rsidRDefault="002A7768" w:rsidP="0059557A">
          <w:pPr>
            <w:pStyle w:val="TOC1"/>
            <w:rPr>
              <w:rFonts w:asciiTheme="minorBidi" w:eastAsiaTheme="minorEastAsia" w:hAnsiTheme="minorBidi" w:cstheme="minorBidi"/>
              <w:b w:val="0"/>
              <w:caps w:val="0"/>
              <w:smallCaps w:val="0"/>
              <w:sz w:val="20"/>
              <w:szCs w:val="20"/>
              <w:bdr w:val="none" w:sz="0" w:space="0" w:color="auto"/>
              <w:lang w:val="en-US"/>
            </w:rPr>
          </w:pPr>
          <w:hyperlink w:anchor="_Toc45801998" w:history="1">
            <w:r w:rsidR="0059557A" w:rsidRPr="0059557A">
              <w:rPr>
                <w:rStyle w:val="Hyperlink"/>
                <w:rFonts w:asciiTheme="minorBidi" w:hAnsiTheme="minorBidi" w:cstheme="minorBidi"/>
                <w:sz w:val="20"/>
                <w:szCs w:val="20"/>
                <w:rtl/>
              </w:rPr>
              <w:t>الملحق ج: الاعتبارات الرئيسية التي يجب الأخذ بها عند تضمين نموذج التحويلات الاجتماعية</w:t>
            </w:r>
            <w:r w:rsidR="0059557A" w:rsidRPr="0059557A">
              <w:rPr>
                <w:rFonts w:asciiTheme="minorBidi" w:hAnsiTheme="minorBidi" w:cstheme="minorBidi"/>
                <w:webHidden/>
                <w:sz w:val="20"/>
                <w:szCs w:val="20"/>
              </w:rPr>
              <w:tab/>
            </w:r>
            <w:r w:rsidR="0059557A" w:rsidRPr="0059557A">
              <w:rPr>
                <w:rFonts w:asciiTheme="minorBidi" w:hAnsiTheme="minorBidi" w:cstheme="minorBidi"/>
                <w:webHidden/>
                <w:sz w:val="20"/>
                <w:szCs w:val="20"/>
              </w:rPr>
              <w:fldChar w:fldCharType="begin"/>
            </w:r>
            <w:r w:rsidR="0059557A" w:rsidRPr="0059557A">
              <w:rPr>
                <w:rFonts w:asciiTheme="minorBidi" w:hAnsiTheme="minorBidi" w:cstheme="minorBidi"/>
                <w:webHidden/>
                <w:sz w:val="20"/>
                <w:szCs w:val="20"/>
              </w:rPr>
              <w:instrText xml:space="preserve"> PAGEREF _Toc45801998 \h </w:instrText>
            </w:r>
            <w:r w:rsidR="0059557A" w:rsidRPr="0059557A">
              <w:rPr>
                <w:rFonts w:asciiTheme="minorBidi" w:hAnsiTheme="minorBidi" w:cstheme="minorBidi"/>
                <w:webHidden/>
                <w:sz w:val="20"/>
                <w:szCs w:val="20"/>
              </w:rPr>
            </w:r>
            <w:r w:rsidR="0059557A" w:rsidRPr="0059557A">
              <w:rPr>
                <w:rFonts w:asciiTheme="minorBidi" w:hAnsiTheme="minorBidi" w:cstheme="minorBidi"/>
                <w:webHidden/>
                <w:sz w:val="20"/>
                <w:szCs w:val="20"/>
              </w:rPr>
              <w:fldChar w:fldCharType="separate"/>
            </w:r>
            <w:r w:rsidR="0059557A" w:rsidRPr="0059557A">
              <w:rPr>
                <w:rFonts w:asciiTheme="minorBidi" w:hAnsiTheme="minorBidi" w:cstheme="minorBidi"/>
                <w:webHidden/>
                <w:sz w:val="20"/>
                <w:szCs w:val="20"/>
              </w:rPr>
              <w:t>54</w:t>
            </w:r>
            <w:r w:rsidR="0059557A" w:rsidRPr="0059557A">
              <w:rPr>
                <w:rFonts w:asciiTheme="minorBidi" w:hAnsiTheme="minorBidi" w:cstheme="minorBidi"/>
                <w:webHidden/>
                <w:sz w:val="20"/>
                <w:szCs w:val="20"/>
              </w:rPr>
              <w:fldChar w:fldCharType="end"/>
            </w:r>
          </w:hyperlink>
        </w:p>
        <w:p w14:paraId="08C88588" w14:textId="3600E1DA" w:rsidR="0059557A" w:rsidRPr="0059557A" w:rsidRDefault="002A7768" w:rsidP="0059557A">
          <w:pPr>
            <w:pStyle w:val="TOC1"/>
            <w:rPr>
              <w:rFonts w:asciiTheme="minorBidi" w:eastAsiaTheme="minorEastAsia" w:hAnsiTheme="minorBidi" w:cstheme="minorBidi"/>
              <w:b w:val="0"/>
              <w:caps w:val="0"/>
              <w:smallCaps w:val="0"/>
              <w:sz w:val="20"/>
              <w:szCs w:val="20"/>
              <w:bdr w:val="none" w:sz="0" w:space="0" w:color="auto"/>
              <w:lang w:val="en-US"/>
            </w:rPr>
          </w:pPr>
          <w:hyperlink w:anchor="_Toc45801999" w:history="1">
            <w:r w:rsidR="0059557A" w:rsidRPr="0059557A">
              <w:rPr>
                <w:rStyle w:val="Hyperlink"/>
                <w:rFonts w:asciiTheme="minorBidi" w:hAnsiTheme="minorBidi" w:cstheme="minorBidi"/>
                <w:sz w:val="20"/>
                <w:szCs w:val="20"/>
                <w:rtl/>
              </w:rPr>
              <w:t>الملحق د: الخيارات الخاصة بنموذج الخصوبة/تاريخ حالات الولادة</w:t>
            </w:r>
            <w:r w:rsidR="0059557A" w:rsidRPr="0059557A">
              <w:rPr>
                <w:rFonts w:asciiTheme="minorBidi" w:hAnsiTheme="minorBidi" w:cstheme="minorBidi"/>
                <w:webHidden/>
                <w:sz w:val="20"/>
                <w:szCs w:val="20"/>
              </w:rPr>
              <w:tab/>
            </w:r>
            <w:r w:rsidR="0059557A" w:rsidRPr="0059557A">
              <w:rPr>
                <w:rFonts w:asciiTheme="minorBidi" w:hAnsiTheme="minorBidi" w:cstheme="minorBidi"/>
                <w:webHidden/>
                <w:sz w:val="20"/>
                <w:szCs w:val="20"/>
              </w:rPr>
              <w:fldChar w:fldCharType="begin"/>
            </w:r>
            <w:r w:rsidR="0059557A" w:rsidRPr="0059557A">
              <w:rPr>
                <w:rFonts w:asciiTheme="minorBidi" w:hAnsiTheme="minorBidi" w:cstheme="minorBidi"/>
                <w:webHidden/>
                <w:sz w:val="20"/>
                <w:szCs w:val="20"/>
              </w:rPr>
              <w:instrText xml:space="preserve"> PAGEREF _Toc45801999 \h </w:instrText>
            </w:r>
            <w:r w:rsidR="0059557A" w:rsidRPr="0059557A">
              <w:rPr>
                <w:rFonts w:asciiTheme="minorBidi" w:hAnsiTheme="minorBidi" w:cstheme="minorBidi"/>
                <w:webHidden/>
                <w:sz w:val="20"/>
                <w:szCs w:val="20"/>
              </w:rPr>
            </w:r>
            <w:r w:rsidR="0059557A" w:rsidRPr="0059557A">
              <w:rPr>
                <w:rFonts w:asciiTheme="minorBidi" w:hAnsiTheme="minorBidi" w:cstheme="minorBidi"/>
                <w:webHidden/>
                <w:sz w:val="20"/>
                <w:szCs w:val="20"/>
              </w:rPr>
              <w:fldChar w:fldCharType="separate"/>
            </w:r>
            <w:r w:rsidR="0059557A" w:rsidRPr="0059557A">
              <w:rPr>
                <w:rFonts w:asciiTheme="minorBidi" w:hAnsiTheme="minorBidi" w:cstheme="minorBidi"/>
                <w:webHidden/>
                <w:sz w:val="20"/>
                <w:szCs w:val="20"/>
              </w:rPr>
              <w:t>56</w:t>
            </w:r>
            <w:r w:rsidR="0059557A" w:rsidRPr="0059557A">
              <w:rPr>
                <w:rFonts w:asciiTheme="minorBidi" w:hAnsiTheme="minorBidi" w:cstheme="minorBidi"/>
                <w:webHidden/>
                <w:sz w:val="20"/>
                <w:szCs w:val="20"/>
              </w:rPr>
              <w:fldChar w:fldCharType="end"/>
            </w:r>
          </w:hyperlink>
        </w:p>
        <w:p w14:paraId="0FB766EF" w14:textId="7C1AE7A4" w:rsidR="0059557A" w:rsidRPr="0059557A" w:rsidRDefault="002A7768" w:rsidP="0059557A">
          <w:pPr>
            <w:pStyle w:val="TOC1"/>
            <w:rPr>
              <w:rFonts w:asciiTheme="minorBidi" w:eastAsiaTheme="minorEastAsia" w:hAnsiTheme="minorBidi" w:cstheme="minorBidi"/>
              <w:b w:val="0"/>
              <w:caps w:val="0"/>
              <w:smallCaps w:val="0"/>
              <w:sz w:val="20"/>
              <w:szCs w:val="20"/>
              <w:bdr w:val="none" w:sz="0" w:space="0" w:color="auto"/>
              <w:lang w:val="en-US"/>
            </w:rPr>
          </w:pPr>
          <w:hyperlink w:anchor="_Toc45802000" w:history="1">
            <w:r w:rsidR="0059557A" w:rsidRPr="0059557A">
              <w:rPr>
                <w:rStyle w:val="Hyperlink"/>
                <w:rFonts w:asciiTheme="minorBidi" w:hAnsiTheme="minorBidi" w:cstheme="minorBidi"/>
                <w:sz w:val="20"/>
                <w:szCs w:val="20"/>
                <w:rtl/>
              </w:rPr>
              <w:t>الملحق هـ: تطوير فقرة القراءة وأسئلة الاستيعاب في نموذج مهارات التعلم الأساسية</w:t>
            </w:r>
            <w:r w:rsidR="0059557A" w:rsidRPr="0059557A">
              <w:rPr>
                <w:rFonts w:asciiTheme="minorBidi" w:hAnsiTheme="minorBidi" w:cstheme="minorBidi"/>
                <w:webHidden/>
                <w:sz w:val="20"/>
                <w:szCs w:val="20"/>
              </w:rPr>
              <w:tab/>
            </w:r>
            <w:r w:rsidR="0059557A" w:rsidRPr="0059557A">
              <w:rPr>
                <w:rFonts w:asciiTheme="minorBidi" w:hAnsiTheme="minorBidi" w:cstheme="minorBidi"/>
                <w:webHidden/>
                <w:sz w:val="20"/>
                <w:szCs w:val="20"/>
              </w:rPr>
              <w:fldChar w:fldCharType="begin"/>
            </w:r>
            <w:r w:rsidR="0059557A" w:rsidRPr="0059557A">
              <w:rPr>
                <w:rFonts w:asciiTheme="minorBidi" w:hAnsiTheme="minorBidi" w:cstheme="minorBidi"/>
                <w:webHidden/>
                <w:sz w:val="20"/>
                <w:szCs w:val="20"/>
              </w:rPr>
              <w:instrText xml:space="preserve"> PAGEREF _Toc45802000 \h </w:instrText>
            </w:r>
            <w:r w:rsidR="0059557A" w:rsidRPr="0059557A">
              <w:rPr>
                <w:rFonts w:asciiTheme="minorBidi" w:hAnsiTheme="minorBidi" w:cstheme="minorBidi"/>
                <w:webHidden/>
                <w:sz w:val="20"/>
                <w:szCs w:val="20"/>
              </w:rPr>
            </w:r>
            <w:r w:rsidR="0059557A" w:rsidRPr="0059557A">
              <w:rPr>
                <w:rFonts w:asciiTheme="minorBidi" w:hAnsiTheme="minorBidi" w:cstheme="minorBidi"/>
                <w:webHidden/>
                <w:sz w:val="20"/>
                <w:szCs w:val="20"/>
              </w:rPr>
              <w:fldChar w:fldCharType="separate"/>
            </w:r>
            <w:r w:rsidR="0059557A" w:rsidRPr="0059557A">
              <w:rPr>
                <w:rFonts w:asciiTheme="minorBidi" w:hAnsiTheme="minorBidi" w:cstheme="minorBidi"/>
                <w:webHidden/>
                <w:sz w:val="20"/>
                <w:szCs w:val="20"/>
              </w:rPr>
              <w:t>60</w:t>
            </w:r>
            <w:r w:rsidR="0059557A" w:rsidRPr="0059557A">
              <w:rPr>
                <w:rFonts w:asciiTheme="minorBidi" w:hAnsiTheme="minorBidi" w:cstheme="minorBidi"/>
                <w:webHidden/>
                <w:sz w:val="20"/>
                <w:szCs w:val="20"/>
              </w:rPr>
              <w:fldChar w:fldCharType="end"/>
            </w:r>
          </w:hyperlink>
        </w:p>
        <w:p w14:paraId="09F49EF7" w14:textId="25BB0110" w:rsidR="0059557A" w:rsidRPr="0059557A" w:rsidRDefault="002A7768" w:rsidP="0059557A">
          <w:pPr>
            <w:pStyle w:val="TOC2"/>
            <w:bidi/>
            <w:rPr>
              <w:rFonts w:asciiTheme="minorBidi" w:eastAsiaTheme="minorEastAsia" w:hAnsiTheme="minorBidi" w:cstheme="minorBidi"/>
              <w:sz w:val="20"/>
              <w:szCs w:val="20"/>
              <w:lang w:val="en-US"/>
            </w:rPr>
          </w:pPr>
          <w:hyperlink w:anchor="_Toc45802001" w:history="1">
            <w:r w:rsidR="0059557A" w:rsidRPr="0059557A">
              <w:rPr>
                <w:rStyle w:val="Hyperlink"/>
                <w:rFonts w:asciiTheme="minorBidi" w:hAnsiTheme="minorBidi" w:cstheme="minorBidi"/>
                <w:sz w:val="20"/>
                <w:szCs w:val="20"/>
                <w:rtl/>
                <w:lang w:bidi="ar-LB"/>
              </w:rPr>
              <w:t>ج.1 حدد المقاطع وحلل الكتاب المدرسي</w:t>
            </w:r>
            <w:r w:rsidR="0059557A" w:rsidRPr="0059557A">
              <w:rPr>
                <w:rStyle w:val="Hyperlink"/>
                <w:rFonts w:asciiTheme="minorBidi" w:hAnsiTheme="minorBidi" w:cstheme="minorBidi"/>
                <w:sz w:val="20"/>
                <w:szCs w:val="20"/>
                <w:lang w:bidi="ar-LB"/>
              </w:rPr>
              <w:t>.</w:t>
            </w:r>
            <w:r w:rsidR="0059557A" w:rsidRPr="0059557A">
              <w:rPr>
                <w:rFonts w:asciiTheme="minorBidi" w:hAnsiTheme="minorBidi" w:cstheme="minorBidi"/>
                <w:webHidden/>
                <w:sz w:val="20"/>
                <w:szCs w:val="20"/>
              </w:rPr>
              <w:tab/>
            </w:r>
            <w:r w:rsidR="0059557A" w:rsidRPr="0059557A">
              <w:rPr>
                <w:rFonts w:asciiTheme="minorBidi" w:hAnsiTheme="minorBidi" w:cstheme="minorBidi"/>
                <w:webHidden/>
                <w:sz w:val="20"/>
                <w:szCs w:val="20"/>
              </w:rPr>
              <w:fldChar w:fldCharType="begin"/>
            </w:r>
            <w:r w:rsidR="0059557A" w:rsidRPr="0059557A">
              <w:rPr>
                <w:rFonts w:asciiTheme="minorBidi" w:hAnsiTheme="minorBidi" w:cstheme="minorBidi"/>
                <w:webHidden/>
                <w:sz w:val="20"/>
                <w:szCs w:val="20"/>
              </w:rPr>
              <w:instrText xml:space="preserve"> PAGEREF _Toc45802001 \h </w:instrText>
            </w:r>
            <w:r w:rsidR="0059557A" w:rsidRPr="0059557A">
              <w:rPr>
                <w:rFonts w:asciiTheme="minorBidi" w:hAnsiTheme="minorBidi" w:cstheme="minorBidi"/>
                <w:webHidden/>
                <w:sz w:val="20"/>
                <w:szCs w:val="20"/>
              </w:rPr>
            </w:r>
            <w:r w:rsidR="0059557A" w:rsidRPr="0059557A">
              <w:rPr>
                <w:rFonts w:asciiTheme="minorBidi" w:hAnsiTheme="minorBidi" w:cstheme="minorBidi"/>
                <w:webHidden/>
                <w:sz w:val="20"/>
                <w:szCs w:val="20"/>
              </w:rPr>
              <w:fldChar w:fldCharType="separate"/>
            </w:r>
            <w:r w:rsidR="0059557A" w:rsidRPr="0059557A">
              <w:rPr>
                <w:rFonts w:asciiTheme="minorBidi" w:hAnsiTheme="minorBidi" w:cstheme="minorBidi"/>
                <w:webHidden/>
                <w:sz w:val="20"/>
                <w:szCs w:val="20"/>
              </w:rPr>
              <w:t>61</w:t>
            </w:r>
            <w:r w:rsidR="0059557A" w:rsidRPr="0059557A">
              <w:rPr>
                <w:rFonts w:asciiTheme="minorBidi" w:hAnsiTheme="minorBidi" w:cstheme="minorBidi"/>
                <w:webHidden/>
                <w:sz w:val="20"/>
                <w:szCs w:val="20"/>
              </w:rPr>
              <w:fldChar w:fldCharType="end"/>
            </w:r>
          </w:hyperlink>
        </w:p>
        <w:p w14:paraId="08832FCB" w14:textId="413AAF95" w:rsidR="0059557A" w:rsidRPr="0059557A" w:rsidRDefault="002A7768" w:rsidP="0059557A">
          <w:pPr>
            <w:pStyle w:val="TOC2"/>
            <w:bidi/>
            <w:rPr>
              <w:rFonts w:asciiTheme="minorBidi" w:eastAsiaTheme="minorEastAsia" w:hAnsiTheme="minorBidi" w:cstheme="minorBidi"/>
              <w:sz w:val="20"/>
              <w:szCs w:val="20"/>
              <w:lang w:val="en-US"/>
            </w:rPr>
          </w:pPr>
          <w:hyperlink w:anchor="_Toc45802002" w:history="1">
            <w:r w:rsidR="0059557A" w:rsidRPr="0059557A">
              <w:rPr>
                <w:rStyle w:val="Hyperlink"/>
                <w:rFonts w:asciiTheme="minorBidi" w:hAnsiTheme="minorBidi" w:cstheme="minorBidi"/>
                <w:sz w:val="20"/>
                <w:szCs w:val="20"/>
                <w:rtl/>
                <w:lang w:bidi="ar-LB"/>
              </w:rPr>
              <w:t>ج2. كتابة قصة ليتم تضمينها في التقييم المسح متعدد المؤشرات.</w:t>
            </w:r>
            <w:r w:rsidR="0059557A" w:rsidRPr="0059557A">
              <w:rPr>
                <w:rFonts w:asciiTheme="minorBidi" w:hAnsiTheme="minorBidi" w:cstheme="minorBidi"/>
                <w:webHidden/>
                <w:sz w:val="20"/>
                <w:szCs w:val="20"/>
              </w:rPr>
              <w:tab/>
            </w:r>
            <w:r w:rsidR="0059557A" w:rsidRPr="0059557A">
              <w:rPr>
                <w:rFonts w:asciiTheme="minorBidi" w:hAnsiTheme="minorBidi" w:cstheme="minorBidi"/>
                <w:webHidden/>
                <w:sz w:val="20"/>
                <w:szCs w:val="20"/>
              </w:rPr>
              <w:fldChar w:fldCharType="begin"/>
            </w:r>
            <w:r w:rsidR="0059557A" w:rsidRPr="0059557A">
              <w:rPr>
                <w:rFonts w:asciiTheme="minorBidi" w:hAnsiTheme="minorBidi" w:cstheme="minorBidi"/>
                <w:webHidden/>
                <w:sz w:val="20"/>
                <w:szCs w:val="20"/>
              </w:rPr>
              <w:instrText xml:space="preserve"> PAGEREF _Toc45802002 \h </w:instrText>
            </w:r>
            <w:r w:rsidR="0059557A" w:rsidRPr="0059557A">
              <w:rPr>
                <w:rFonts w:asciiTheme="minorBidi" w:hAnsiTheme="minorBidi" w:cstheme="minorBidi"/>
                <w:webHidden/>
                <w:sz w:val="20"/>
                <w:szCs w:val="20"/>
              </w:rPr>
            </w:r>
            <w:r w:rsidR="0059557A" w:rsidRPr="0059557A">
              <w:rPr>
                <w:rFonts w:asciiTheme="minorBidi" w:hAnsiTheme="minorBidi" w:cstheme="minorBidi"/>
                <w:webHidden/>
                <w:sz w:val="20"/>
                <w:szCs w:val="20"/>
              </w:rPr>
              <w:fldChar w:fldCharType="separate"/>
            </w:r>
            <w:r w:rsidR="0059557A" w:rsidRPr="0059557A">
              <w:rPr>
                <w:rFonts w:asciiTheme="minorBidi" w:hAnsiTheme="minorBidi" w:cstheme="minorBidi"/>
                <w:webHidden/>
                <w:sz w:val="20"/>
                <w:szCs w:val="20"/>
              </w:rPr>
              <w:t>63</w:t>
            </w:r>
            <w:r w:rsidR="0059557A" w:rsidRPr="0059557A">
              <w:rPr>
                <w:rFonts w:asciiTheme="minorBidi" w:hAnsiTheme="minorBidi" w:cstheme="minorBidi"/>
                <w:webHidden/>
                <w:sz w:val="20"/>
                <w:szCs w:val="20"/>
              </w:rPr>
              <w:fldChar w:fldCharType="end"/>
            </w:r>
          </w:hyperlink>
        </w:p>
        <w:p w14:paraId="2BCD2BDB" w14:textId="4A6450A5" w:rsidR="0059557A" w:rsidRPr="0059557A" w:rsidRDefault="002A7768" w:rsidP="0059557A">
          <w:pPr>
            <w:pStyle w:val="TOC2"/>
            <w:bidi/>
            <w:rPr>
              <w:rFonts w:asciiTheme="minorBidi" w:eastAsiaTheme="minorEastAsia" w:hAnsiTheme="minorBidi" w:cstheme="minorBidi"/>
              <w:sz w:val="20"/>
              <w:szCs w:val="20"/>
              <w:lang w:val="en-US"/>
            </w:rPr>
          </w:pPr>
          <w:hyperlink w:anchor="_Toc45802003" w:history="1">
            <w:r w:rsidR="0059557A" w:rsidRPr="0059557A">
              <w:rPr>
                <w:rStyle w:val="Hyperlink"/>
                <w:rFonts w:asciiTheme="minorBidi" w:hAnsiTheme="minorBidi" w:cstheme="minorBidi"/>
                <w:sz w:val="20"/>
                <w:szCs w:val="20"/>
                <w:rtl/>
                <w:lang w:bidi="ar-LB"/>
              </w:rPr>
              <w:t>ج3. كتابة الأسئلة على أساس القصة</w:t>
            </w:r>
            <w:r w:rsidR="0059557A" w:rsidRPr="0059557A">
              <w:rPr>
                <w:rStyle w:val="Hyperlink"/>
                <w:rFonts w:asciiTheme="minorBidi" w:hAnsiTheme="minorBidi" w:cstheme="minorBidi"/>
                <w:sz w:val="20"/>
                <w:szCs w:val="20"/>
                <w:lang w:bidi="ar-LB"/>
              </w:rPr>
              <w:t>.</w:t>
            </w:r>
            <w:r w:rsidR="0059557A" w:rsidRPr="0059557A">
              <w:rPr>
                <w:rFonts w:asciiTheme="minorBidi" w:hAnsiTheme="minorBidi" w:cstheme="minorBidi"/>
                <w:webHidden/>
                <w:sz w:val="20"/>
                <w:szCs w:val="20"/>
              </w:rPr>
              <w:tab/>
            </w:r>
            <w:r w:rsidR="0059557A" w:rsidRPr="0059557A">
              <w:rPr>
                <w:rFonts w:asciiTheme="minorBidi" w:hAnsiTheme="minorBidi" w:cstheme="minorBidi"/>
                <w:webHidden/>
                <w:sz w:val="20"/>
                <w:szCs w:val="20"/>
              </w:rPr>
              <w:fldChar w:fldCharType="begin"/>
            </w:r>
            <w:r w:rsidR="0059557A" w:rsidRPr="0059557A">
              <w:rPr>
                <w:rFonts w:asciiTheme="minorBidi" w:hAnsiTheme="minorBidi" w:cstheme="minorBidi"/>
                <w:webHidden/>
                <w:sz w:val="20"/>
                <w:szCs w:val="20"/>
              </w:rPr>
              <w:instrText xml:space="preserve"> PAGEREF _Toc45802003 \h </w:instrText>
            </w:r>
            <w:r w:rsidR="0059557A" w:rsidRPr="0059557A">
              <w:rPr>
                <w:rFonts w:asciiTheme="minorBidi" w:hAnsiTheme="minorBidi" w:cstheme="minorBidi"/>
                <w:webHidden/>
                <w:sz w:val="20"/>
                <w:szCs w:val="20"/>
              </w:rPr>
            </w:r>
            <w:r w:rsidR="0059557A" w:rsidRPr="0059557A">
              <w:rPr>
                <w:rFonts w:asciiTheme="minorBidi" w:hAnsiTheme="minorBidi" w:cstheme="minorBidi"/>
                <w:webHidden/>
                <w:sz w:val="20"/>
                <w:szCs w:val="20"/>
              </w:rPr>
              <w:fldChar w:fldCharType="separate"/>
            </w:r>
            <w:r w:rsidR="0059557A" w:rsidRPr="0059557A">
              <w:rPr>
                <w:rFonts w:asciiTheme="minorBidi" w:hAnsiTheme="minorBidi" w:cstheme="minorBidi"/>
                <w:webHidden/>
                <w:sz w:val="20"/>
                <w:szCs w:val="20"/>
              </w:rPr>
              <w:t>65</w:t>
            </w:r>
            <w:r w:rsidR="0059557A" w:rsidRPr="0059557A">
              <w:rPr>
                <w:rFonts w:asciiTheme="minorBidi" w:hAnsiTheme="minorBidi" w:cstheme="minorBidi"/>
                <w:webHidden/>
                <w:sz w:val="20"/>
                <w:szCs w:val="20"/>
              </w:rPr>
              <w:fldChar w:fldCharType="end"/>
            </w:r>
          </w:hyperlink>
        </w:p>
        <w:p w14:paraId="7918315E" w14:textId="1B6B5C93" w:rsidR="0059557A" w:rsidRPr="0059557A" w:rsidRDefault="002A7768" w:rsidP="0059557A">
          <w:pPr>
            <w:pStyle w:val="TOC2"/>
            <w:bidi/>
            <w:rPr>
              <w:rFonts w:asciiTheme="minorBidi" w:eastAsiaTheme="minorEastAsia" w:hAnsiTheme="minorBidi" w:cstheme="minorBidi"/>
              <w:sz w:val="20"/>
              <w:szCs w:val="20"/>
              <w:lang w:val="en-US"/>
            </w:rPr>
          </w:pPr>
          <w:hyperlink w:anchor="_Toc45802004" w:history="1">
            <w:r w:rsidR="0059557A" w:rsidRPr="0059557A">
              <w:rPr>
                <w:rStyle w:val="Hyperlink"/>
                <w:rFonts w:asciiTheme="minorBidi" w:hAnsiTheme="minorBidi" w:cstheme="minorBidi"/>
                <w:sz w:val="20"/>
                <w:szCs w:val="20"/>
                <w:rtl/>
                <w:lang w:bidi="ar-LB"/>
              </w:rPr>
              <w:t>الأسئلة الحرفية</w:t>
            </w:r>
            <w:r w:rsidR="0059557A" w:rsidRPr="0059557A">
              <w:rPr>
                <w:rFonts w:asciiTheme="minorBidi" w:hAnsiTheme="minorBidi" w:cstheme="minorBidi"/>
                <w:webHidden/>
                <w:sz w:val="20"/>
                <w:szCs w:val="20"/>
              </w:rPr>
              <w:tab/>
            </w:r>
            <w:r w:rsidR="0059557A" w:rsidRPr="0059557A">
              <w:rPr>
                <w:rFonts w:asciiTheme="minorBidi" w:hAnsiTheme="minorBidi" w:cstheme="minorBidi"/>
                <w:webHidden/>
                <w:sz w:val="20"/>
                <w:szCs w:val="20"/>
              </w:rPr>
              <w:fldChar w:fldCharType="begin"/>
            </w:r>
            <w:r w:rsidR="0059557A" w:rsidRPr="0059557A">
              <w:rPr>
                <w:rFonts w:asciiTheme="minorBidi" w:hAnsiTheme="minorBidi" w:cstheme="minorBidi"/>
                <w:webHidden/>
                <w:sz w:val="20"/>
                <w:szCs w:val="20"/>
              </w:rPr>
              <w:instrText xml:space="preserve"> PAGEREF _Toc45802004 \h </w:instrText>
            </w:r>
            <w:r w:rsidR="0059557A" w:rsidRPr="0059557A">
              <w:rPr>
                <w:rFonts w:asciiTheme="minorBidi" w:hAnsiTheme="minorBidi" w:cstheme="minorBidi"/>
                <w:webHidden/>
                <w:sz w:val="20"/>
                <w:szCs w:val="20"/>
              </w:rPr>
            </w:r>
            <w:r w:rsidR="0059557A" w:rsidRPr="0059557A">
              <w:rPr>
                <w:rFonts w:asciiTheme="minorBidi" w:hAnsiTheme="minorBidi" w:cstheme="minorBidi"/>
                <w:webHidden/>
                <w:sz w:val="20"/>
                <w:szCs w:val="20"/>
              </w:rPr>
              <w:fldChar w:fldCharType="separate"/>
            </w:r>
            <w:r w:rsidR="0059557A" w:rsidRPr="0059557A">
              <w:rPr>
                <w:rFonts w:asciiTheme="minorBidi" w:hAnsiTheme="minorBidi" w:cstheme="minorBidi"/>
                <w:webHidden/>
                <w:sz w:val="20"/>
                <w:szCs w:val="20"/>
              </w:rPr>
              <w:t>65</w:t>
            </w:r>
            <w:r w:rsidR="0059557A" w:rsidRPr="0059557A">
              <w:rPr>
                <w:rFonts w:asciiTheme="minorBidi" w:hAnsiTheme="minorBidi" w:cstheme="minorBidi"/>
                <w:webHidden/>
                <w:sz w:val="20"/>
                <w:szCs w:val="20"/>
              </w:rPr>
              <w:fldChar w:fldCharType="end"/>
            </w:r>
          </w:hyperlink>
        </w:p>
        <w:p w14:paraId="302AE7EC" w14:textId="57EF0DF4" w:rsidR="0059557A" w:rsidRPr="0059557A" w:rsidRDefault="002A7768" w:rsidP="0059557A">
          <w:pPr>
            <w:pStyle w:val="TOC2"/>
            <w:bidi/>
            <w:rPr>
              <w:rFonts w:asciiTheme="minorBidi" w:eastAsiaTheme="minorEastAsia" w:hAnsiTheme="minorBidi" w:cstheme="minorBidi"/>
              <w:sz w:val="20"/>
              <w:szCs w:val="20"/>
              <w:lang w:val="en-US"/>
            </w:rPr>
          </w:pPr>
          <w:hyperlink w:anchor="_Toc45802005" w:history="1">
            <w:r w:rsidR="0059557A" w:rsidRPr="0059557A">
              <w:rPr>
                <w:rStyle w:val="Hyperlink"/>
                <w:rFonts w:asciiTheme="minorBidi" w:hAnsiTheme="minorBidi" w:cstheme="minorBidi"/>
                <w:sz w:val="20"/>
                <w:szCs w:val="20"/>
                <w:rtl/>
                <w:lang w:bidi="ar-LB"/>
              </w:rPr>
              <w:t>أسئلة استنتاجية</w:t>
            </w:r>
            <w:r w:rsidR="0059557A" w:rsidRPr="0059557A">
              <w:rPr>
                <w:rFonts w:asciiTheme="minorBidi" w:hAnsiTheme="minorBidi" w:cstheme="minorBidi"/>
                <w:webHidden/>
                <w:sz w:val="20"/>
                <w:szCs w:val="20"/>
              </w:rPr>
              <w:tab/>
            </w:r>
            <w:r w:rsidR="0059557A" w:rsidRPr="0059557A">
              <w:rPr>
                <w:rFonts w:asciiTheme="minorBidi" w:hAnsiTheme="minorBidi" w:cstheme="minorBidi"/>
                <w:webHidden/>
                <w:sz w:val="20"/>
                <w:szCs w:val="20"/>
              </w:rPr>
              <w:fldChar w:fldCharType="begin"/>
            </w:r>
            <w:r w:rsidR="0059557A" w:rsidRPr="0059557A">
              <w:rPr>
                <w:rFonts w:asciiTheme="minorBidi" w:hAnsiTheme="minorBidi" w:cstheme="minorBidi"/>
                <w:webHidden/>
                <w:sz w:val="20"/>
                <w:szCs w:val="20"/>
              </w:rPr>
              <w:instrText xml:space="preserve"> PAGEREF _Toc45802005 \h </w:instrText>
            </w:r>
            <w:r w:rsidR="0059557A" w:rsidRPr="0059557A">
              <w:rPr>
                <w:rFonts w:asciiTheme="minorBidi" w:hAnsiTheme="minorBidi" w:cstheme="minorBidi"/>
                <w:webHidden/>
                <w:sz w:val="20"/>
                <w:szCs w:val="20"/>
              </w:rPr>
            </w:r>
            <w:r w:rsidR="0059557A" w:rsidRPr="0059557A">
              <w:rPr>
                <w:rFonts w:asciiTheme="minorBidi" w:hAnsiTheme="minorBidi" w:cstheme="minorBidi"/>
                <w:webHidden/>
                <w:sz w:val="20"/>
                <w:szCs w:val="20"/>
              </w:rPr>
              <w:fldChar w:fldCharType="separate"/>
            </w:r>
            <w:r w:rsidR="0059557A" w:rsidRPr="0059557A">
              <w:rPr>
                <w:rFonts w:asciiTheme="minorBidi" w:hAnsiTheme="minorBidi" w:cstheme="minorBidi"/>
                <w:webHidden/>
                <w:sz w:val="20"/>
                <w:szCs w:val="20"/>
              </w:rPr>
              <w:t>66</w:t>
            </w:r>
            <w:r w:rsidR="0059557A" w:rsidRPr="0059557A">
              <w:rPr>
                <w:rFonts w:asciiTheme="minorBidi" w:hAnsiTheme="minorBidi" w:cstheme="minorBidi"/>
                <w:webHidden/>
                <w:sz w:val="20"/>
                <w:szCs w:val="20"/>
              </w:rPr>
              <w:fldChar w:fldCharType="end"/>
            </w:r>
          </w:hyperlink>
        </w:p>
        <w:p w14:paraId="79101D7A" w14:textId="2A9214B3" w:rsidR="0059557A" w:rsidRPr="0059557A" w:rsidRDefault="002A7768" w:rsidP="0059557A">
          <w:pPr>
            <w:pStyle w:val="TOC1"/>
            <w:rPr>
              <w:rFonts w:asciiTheme="minorBidi" w:eastAsiaTheme="minorEastAsia" w:hAnsiTheme="minorBidi" w:cstheme="minorBidi"/>
              <w:b w:val="0"/>
              <w:caps w:val="0"/>
              <w:smallCaps w:val="0"/>
              <w:sz w:val="20"/>
              <w:szCs w:val="20"/>
              <w:bdr w:val="none" w:sz="0" w:space="0" w:color="auto"/>
              <w:lang w:val="en-US"/>
            </w:rPr>
          </w:pPr>
          <w:hyperlink w:anchor="_Toc45802006" w:history="1">
            <w:r w:rsidR="0059557A" w:rsidRPr="0059557A">
              <w:rPr>
                <w:rStyle w:val="Hyperlink"/>
                <w:rFonts w:asciiTheme="minorBidi" w:hAnsiTheme="minorBidi" w:cstheme="minorBidi"/>
                <w:sz w:val="20"/>
                <w:szCs w:val="20"/>
                <w:rtl/>
                <w:lang w:bidi="ar-LB"/>
              </w:rPr>
              <w:t xml:space="preserve">الملحق و: </w:t>
            </w:r>
            <w:r w:rsidR="0059557A" w:rsidRPr="0059557A">
              <w:rPr>
                <w:rStyle w:val="Hyperlink"/>
                <w:rFonts w:asciiTheme="minorBidi" w:hAnsiTheme="minorBidi" w:cstheme="minorBidi"/>
                <w:sz w:val="20"/>
                <w:szCs w:val="20"/>
                <w:rtl/>
              </w:rPr>
              <w:t xml:space="preserve">نموذج مهارات التعلم الأساسية </w:t>
            </w:r>
            <w:r w:rsidR="0059557A" w:rsidRPr="0059557A">
              <w:rPr>
                <w:rStyle w:val="Hyperlink"/>
                <w:rFonts w:asciiTheme="minorBidi" w:hAnsiTheme="minorBidi" w:cstheme="minorBidi"/>
                <w:sz w:val="20"/>
                <w:szCs w:val="20"/>
              </w:rPr>
              <w:t>FL</w:t>
            </w:r>
            <w:r w:rsidR="0059557A" w:rsidRPr="0059557A">
              <w:rPr>
                <w:rStyle w:val="Hyperlink"/>
                <w:rFonts w:asciiTheme="minorBidi" w:hAnsiTheme="minorBidi" w:cstheme="minorBidi"/>
                <w:sz w:val="20"/>
                <w:szCs w:val="20"/>
                <w:rtl/>
                <w:lang w:bidi="ar-LB"/>
              </w:rPr>
              <w:t xml:space="preserve"> في المسوحات التي لديها لغة واحدة فقط للاختبار</w:t>
            </w:r>
            <w:r w:rsidR="0059557A" w:rsidRPr="0059557A">
              <w:rPr>
                <w:rFonts w:asciiTheme="minorBidi" w:hAnsiTheme="minorBidi" w:cstheme="minorBidi"/>
                <w:webHidden/>
                <w:sz w:val="20"/>
                <w:szCs w:val="20"/>
              </w:rPr>
              <w:tab/>
            </w:r>
            <w:r w:rsidR="0059557A" w:rsidRPr="0059557A">
              <w:rPr>
                <w:rFonts w:asciiTheme="minorBidi" w:hAnsiTheme="minorBidi" w:cstheme="minorBidi"/>
                <w:webHidden/>
                <w:sz w:val="20"/>
                <w:szCs w:val="20"/>
              </w:rPr>
              <w:fldChar w:fldCharType="begin"/>
            </w:r>
            <w:r w:rsidR="0059557A" w:rsidRPr="0059557A">
              <w:rPr>
                <w:rFonts w:asciiTheme="minorBidi" w:hAnsiTheme="minorBidi" w:cstheme="minorBidi"/>
                <w:webHidden/>
                <w:sz w:val="20"/>
                <w:szCs w:val="20"/>
              </w:rPr>
              <w:instrText xml:space="preserve"> PAGEREF _Toc45802006 \h </w:instrText>
            </w:r>
            <w:r w:rsidR="0059557A" w:rsidRPr="0059557A">
              <w:rPr>
                <w:rFonts w:asciiTheme="minorBidi" w:hAnsiTheme="minorBidi" w:cstheme="minorBidi"/>
                <w:webHidden/>
                <w:sz w:val="20"/>
                <w:szCs w:val="20"/>
              </w:rPr>
            </w:r>
            <w:r w:rsidR="0059557A" w:rsidRPr="0059557A">
              <w:rPr>
                <w:rFonts w:asciiTheme="minorBidi" w:hAnsiTheme="minorBidi" w:cstheme="minorBidi"/>
                <w:webHidden/>
                <w:sz w:val="20"/>
                <w:szCs w:val="20"/>
              </w:rPr>
              <w:fldChar w:fldCharType="separate"/>
            </w:r>
            <w:r w:rsidR="0059557A" w:rsidRPr="0059557A">
              <w:rPr>
                <w:rFonts w:asciiTheme="minorBidi" w:hAnsiTheme="minorBidi" w:cstheme="minorBidi"/>
                <w:webHidden/>
                <w:sz w:val="20"/>
                <w:szCs w:val="20"/>
              </w:rPr>
              <w:t>67</w:t>
            </w:r>
            <w:r w:rsidR="0059557A" w:rsidRPr="0059557A">
              <w:rPr>
                <w:rFonts w:asciiTheme="minorBidi" w:hAnsiTheme="minorBidi" w:cstheme="minorBidi"/>
                <w:webHidden/>
                <w:sz w:val="20"/>
                <w:szCs w:val="20"/>
              </w:rPr>
              <w:fldChar w:fldCharType="end"/>
            </w:r>
          </w:hyperlink>
        </w:p>
        <w:p w14:paraId="031B141F" w14:textId="50D685CD" w:rsidR="00BF2C14" w:rsidRPr="003E280C" w:rsidRDefault="0014459D" w:rsidP="0059557A">
          <w:pPr>
            <w:tabs>
              <w:tab w:val="right" w:pos="9360"/>
            </w:tabs>
            <w:bidi/>
            <w:spacing w:after="120"/>
            <w:rPr>
              <w:rFonts w:ascii="Andalus" w:eastAsia="Calibri" w:hAnsi="Andalus"/>
              <w:sz w:val="24"/>
              <w:szCs w:val="24"/>
              <w:lang w:val="en-GB"/>
            </w:rPr>
          </w:pPr>
          <w:r w:rsidRPr="0059557A">
            <w:rPr>
              <w:rFonts w:asciiTheme="minorBidi" w:hAnsiTheme="minorBidi"/>
              <w:b/>
              <w:bCs/>
              <w:sz w:val="32"/>
              <w:szCs w:val="32"/>
              <w:lang w:val="en-GB"/>
            </w:rPr>
            <w:fldChar w:fldCharType="end"/>
          </w:r>
        </w:p>
      </w:sdtContent>
    </w:sdt>
    <w:p w14:paraId="40DFA20F" w14:textId="77777777" w:rsidR="00BF2C14" w:rsidRPr="003E280C" w:rsidRDefault="00BF2C14" w:rsidP="00BF2C14">
      <w:pPr>
        <w:spacing w:after="120"/>
        <w:rPr>
          <w:sz w:val="24"/>
          <w:szCs w:val="24"/>
          <w:lang w:val="en-GB"/>
        </w:rPr>
      </w:pPr>
    </w:p>
    <w:p w14:paraId="5E58E727" w14:textId="77777777" w:rsidR="00BF2C14" w:rsidRPr="003E280C" w:rsidRDefault="00BF2C14" w:rsidP="00BF2C14">
      <w:pPr>
        <w:spacing w:after="120"/>
        <w:rPr>
          <w:b/>
          <w:sz w:val="28"/>
          <w:szCs w:val="28"/>
          <w:lang w:val="en-GB"/>
        </w:rPr>
        <w:sectPr w:rsidR="00BF2C14" w:rsidRPr="003E280C" w:rsidSect="00BF2C14">
          <w:headerReference w:type="default" r:id="rId10"/>
          <w:footerReference w:type="default" r:id="rId11"/>
          <w:pgSz w:w="11907" w:h="16839" w:code="9"/>
          <w:pgMar w:top="1440" w:right="1440" w:bottom="1440" w:left="1440" w:header="720" w:footer="720" w:gutter="0"/>
          <w:pgNumType w:start="1"/>
          <w:cols w:space="720"/>
          <w:titlePg/>
          <w:docGrid w:linePitch="360"/>
        </w:sectPr>
      </w:pPr>
    </w:p>
    <w:p w14:paraId="13A89B83" w14:textId="77777777" w:rsidR="00BF2C14" w:rsidRPr="003E280C" w:rsidRDefault="00BF2C14" w:rsidP="00B57323">
      <w:pPr>
        <w:pStyle w:val="Heading1"/>
        <w:keepNext/>
        <w:bidi/>
        <w:spacing w:before="0" w:after="120"/>
        <w:contextualSpacing w:val="0"/>
        <w:rPr>
          <w:rFonts w:eastAsia="Times New Roman" w:cs="Andalus"/>
          <w:bCs w:val="0"/>
          <w:smallCaps/>
          <w:szCs w:val="36"/>
          <w:lang w:val="en-GB"/>
        </w:rPr>
      </w:pPr>
      <w:bookmarkStart w:id="0" w:name="_Toc45801984"/>
      <w:r>
        <w:rPr>
          <w:rFonts w:ascii="Arial" w:eastAsia="Arial" w:hAnsi="Arial" w:cs="Arial"/>
          <w:smallCaps/>
          <w:bdr w:val="nil"/>
          <w:rtl/>
          <w:lang w:val="en-GB"/>
        </w:rPr>
        <w:lastRenderedPageBreak/>
        <w:t>مقدمة</w:t>
      </w:r>
      <w:bookmarkEnd w:id="0"/>
    </w:p>
    <w:p w14:paraId="4662A9FC" w14:textId="48207C8D" w:rsidR="00BF2C14" w:rsidRPr="003E280C" w:rsidRDefault="00BF2C14" w:rsidP="00E63105">
      <w:pPr>
        <w:bidi/>
        <w:spacing w:after="120"/>
        <w:rPr>
          <w:lang w:val="en-GB"/>
        </w:rPr>
      </w:pPr>
      <w:r>
        <w:rPr>
          <w:rFonts w:ascii="Arial" w:eastAsia="Arial" w:hAnsi="Arial" w:cs="Arial"/>
          <w:bdr w:val="nil"/>
          <w:rtl/>
          <w:lang w:val="en-GB"/>
        </w:rPr>
        <w:t>يتمثل الغرض من هذه الوثيقة تزويد مدراء المسح وأفراد الطاقم الفني الآخرين في الدول التي تن</w:t>
      </w:r>
      <w:r w:rsidR="00E63105">
        <w:rPr>
          <w:rFonts w:ascii="Arial" w:eastAsia="Arial" w:hAnsi="Arial" w:cs="Arial" w:hint="cs"/>
          <w:bdr w:val="nil"/>
          <w:rtl/>
          <w:lang w:val="en-GB"/>
        </w:rPr>
        <w:t>ف</w:t>
      </w:r>
      <w:r>
        <w:rPr>
          <w:rFonts w:ascii="Arial" w:eastAsia="Arial" w:hAnsi="Arial" w:cs="Arial"/>
          <w:bdr w:val="nil"/>
          <w:rtl/>
          <w:lang w:val="en-GB"/>
        </w:rPr>
        <w:t>ذ المسح العنقودي متعدد المؤشرات لمحة عامة حول المبادئ الأساسية والنهج التي يجب استخدامها لمواءمة الاستبيانات القياسية الخاصة بالمسح العنقودي متعدد المؤشرات.ويجب استخدا</w:t>
      </w:r>
      <w:r w:rsidR="00E63105">
        <w:rPr>
          <w:rFonts w:ascii="Arial" w:eastAsia="Arial" w:hAnsi="Arial" w:cs="Arial" w:hint="cs"/>
          <w:bdr w:val="nil"/>
          <w:rtl/>
          <w:lang w:val="en-GB"/>
        </w:rPr>
        <w:t>م</w:t>
      </w:r>
      <w:r>
        <w:rPr>
          <w:rFonts w:ascii="Arial" w:eastAsia="Arial" w:hAnsi="Arial" w:cs="Arial"/>
          <w:bdr w:val="nil"/>
          <w:rtl/>
          <w:lang w:val="en-GB"/>
        </w:rPr>
        <w:t xml:space="preserve"> هذه الوثيقة جنباً إلى جنب مع الاستبيانات القياسية الخاصة بالمسح العنقودي متعدد المؤشرات وغيرها من أدوات المسح ذات الصلة، والتي يمكن الوصول إليها على الموقع: </w:t>
      </w:r>
      <w:r>
        <w:rPr>
          <w:rFonts w:ascii="Arial" w:eastAsia="Arial" w:hAnsi="Arial" w:cs="Arial"/>
          <w:bdr w:val="nil"/>
          <w:lang w:val="en-GB"/>
        </w:rPr>
        <w:t>mics.unicef.org</w:t>
      </w:r>
      <w:r>
        <w:rPr>
          <w:rFonts w:ascii="Arial" w:eastAsia="Arial" w:hAnsi="Arial" w:cs="Arial"/>
          <w:bdr w:val="nil"/>
          <w:rtl/>
          <w:lang w:val="en-GB"/>
        </w:rPr>
        <w:t>.</w:t>
      </w:r>
    </w:p>
    <w:p w14:paraId="522007A1" w14:textId="01608C4C" w:rsidR="00BF2C14" w:rsidRPr="003E280C" w:rsidRDefault="00BF2C14" w:rsidP="00E63105">
      <w:pPr>
        <w:bidi/>
        <w:spacing w:after="120"/>
        <w:rPr>
          <w:lang w:val="en-GB"/>
        </w:rPr>
      </w:pPr>
      <w:r>
        <w:rPr>
          <w:rFonts w:ascii="Arial" w:eastAsia="Arial" w:hAnsi="Arial" w:cs="Arial"/>
          <w:b/>
          <w:bCs/>
          <w:i/>
          <w:iCs/>
          <w:bdr w:val="nil"/>
          <w:rtl/>
          <w:lang w:val="en-GB"/>
        </w:rPr>
        <w:t>المواءمة</w:t>
      </w:r>
      <w:r>
        <w:rPr>
          <w:rFonts w:ascii="Arial" w:eastAsia="Arial" w:hAnsi="Arial" w:cs="Arial"/>
          <w:bdr w:val="nil"/>
          <w:rtl/>
          <w:lang w:val="en-GB"/>
        </w:rPr>
        <w:t xml:space="preserve"> (أو التعديل) تعني العملية التي يتم خلالها </w:t>
      </w:r>
      <w:r w:rsidR="00237F86">
        <w:rPr>
          <w:rFonts w:ascii="Arial" w:eastAsia="Arial" w:hAnsi="Arial" w:cs="Arial"/>
          <w:bdr w:val="nil"/>
          <w:rtl/>
          <w:lang w:val="en-GB"/>
        </w:rPr>
        <w:t>مواءمة</w:t>
      </w:r>
      <w:r>
        <w:rPr>
          <w:rFonts w:ascii="Arial" w:eastAsia="Arial" w:hAnsi="Arial" w:cs="Arial"/>
          <w:bdr w:val="nil"/>
          <w:rtl/>
          <w:lang w:val="en-GB"/>
        </w:rPr>
        <w:t xml:space="preserve"> استبيانات المسح العنقودي متعدد المؤشرات حسب التجمعات السكانية/السياق الذي يتم فيه تنفيذ المسح العنقودي متعدد المؤشرات (أي، المسح العنقودي متعدد المؤشرات الوطني، أو أي مسح عنقودي متعدد المؤشرات يتم تنفيذه لفئة سكانية أو لمنطقة مختارة ضمن دولة ما، باستخدام المبادئ والنهج القياسية، مع الإبقاء على إمكانية المقارنة العالمية بين المؤشرات التي سيتم استنتاجها من البيانات التي يتم جمعها.</w:t>
      </w:r>
    </w:p>
    <w:p w14:paraId="31D19896" w14:textId="0C7B1785" w:rsidR="00BF2C14" w:rsidRPr="003E280C" w:rsidRDefault="00BF2C14" w:rsidP="00E63105">
      <w:pPr>
        <w:bidi/>
        <w:spacing w:after="120"/>
        <w:rPr>
          <w:lang w:val="en-GB"/>
        </w:rPr>
      </w:pPr>
      <w:r>
        <w:rPr>
          <w:rFonts w:ascii="Arial" w:eastAsia="Arial" w:hAnsi="Arial" w:cs="Arial"/>
          <w:bdr w:val="nil"/>
          <w:rtl/>
          <w:lang w:val="en-GB"/>
        </w:rPr>
        <w:t>عملية المواءمة هي في مطلق الأحوال عملية سهلة و</w:t>
      </w:r>
      <w:r w:rsidR="00E63105">
        <w:rPr>
          <w:rFonts w:ascii="Arial" w:eastAsia="Arial" w:hAnsi="Arial" w:cs="Arial" w:hint="cs"/>
          <w:bdr w:val="nil"/>
          <w:rtl/>
          <w:lang w:val="en-GB"/>
        </w:rPr>
        <w:t xml:space="preserve"> </w:t>
      </w:r>
      <w:r>
        <w:rPr>
          <w:rFonts w:ascii="Arial" w:eastAsia="Arial" w:hAnsi="Arial" w:cs="Arial"/>
          <w:bdr w:val="nil"/>
          <w:rtl/>
          <w:lang w:val="en-GB"/>
        </w:rPr>
        <w:t>مباشرة.</w:t>
      </w:r>
      <w:r w:rsidR="00E63105">
        <w:rPr>
          <w:rFonts w:ascii="Arial" w:eastAsia="Arial" w:hAnsi="Arial" w:cs="Arial" w:hint="cs"/>
          <w:bdr w:val="nil"/>
          <w:rtl/>
          <w:lang w:val="en-GB"/>
        </w:rPr>
        <w:t xml:space="preserve"> </w:t>
      </w:r>
      <w:r>
        <w:rPr>
          <w:rFonts w:ascii="Arial" w:eastAsia="Arial" w:hAnsi="Arial" w:cs="Arial"/>
          <w:bdr w:val="nil"/>
          <w:rtl/>
          <w:lang w:val="en-GB"/>
        </w:rPr>
        <w:t>لكن ينبغي عدم محاولة مواءمة استبيانات المسح العنقودي متعدد المؤشرات على مستوى</w:t>
      </w:r>
      <w:r w:rsidR="00E63105">
        <w:rPr>
          <w:rFonts w:ascii="Arial" w:eastAsia="Arial" w:hAnsi="Arial" w:cs="Arial" w:hint="cs"/>
          <w:bdr w:val="nil"/>
          <w:rtl/>
          <w:lang w:val="en-GB"/>
        </w:rPr>
        <w:t xml:space="preserve"> أي</w:t>
      </w:r>
      <w:r>
        <w:rPr>
          <w:rFonts w:ascii="Arial" w:eastAsia="Arial" w:hAnsi="Arial" w:cs="Arial"/>
          <w:bdr w:val="nil"/>
          <w:rtl/>
          <w:lang w:val="en-GB"/>
        </w:rPr>
        <w:t xml:space="preserve"> دولة قبل الحصول على فهم تفصيلي حول جميع الأدوات القياسية المستخدمة في المسح العنقودي متعدد المؤشرات ودون الحصول على مساعدة في ذلك من أحد خبراء المسح العنقودي متعدد المؤشرات.أثناء عملية المواءمة، من الضرورة بمكان تعلم العبر المستفادة من الأنشطة السابقة لجمع البيانات، بما في ذلك المسوح العنقودية متعدد المؤشرات السابقة، واستخدامها بفعالية، وحيثما تطلب الأمر، اختبار الأدوات قبل اتخاذ القرارات النهائية.والاختبار قد يشمل تنفيذ اختبارات قبلية منظمة، واختبار ميداني، والمراحل التجريبية، وفي بعض الحالات، الاختبار الإدراكي.ويجب أيضاً إجراء تحليل للبيانات الأولية المستقاة من المسوحات السابقة وأنشطة جمع البيانات السابقة، وكذلك تحليل النتائج المتمخضة عن هذه الجهود، من أجل ضمان نجاح عملية مواءمة الاستبيانات القياسية الخاصة بالمسح العنقودي متعدد المؤشرات.</w:t>
      </w:r>
    </w:p>
    <w:p w14:paraId="50D777F3" w14:textId="77777777" w:rsidR="00BF2C14" w:rsidRPr="003E280C" w:rsidRDefault="00BF2C14" w:rsidP="00B57323">
      <w:pPr>
        <w:bidi/>
        <w:spacing w:after="120"/>
        <w:rPr>
          <w:lang w:val="en-GB"/>
        </w:rPr>
      </w:pPr>
      <w:r>
        <w:rPr>
          <w:rFonts w:ascii="Arial" w:eastAsia="Arial" w:hAnsi="Arial" w:cs="Arial"/>
          <w:bdr w:val="nil"/>
          <w:rtl/>
          <w:lang w:val="en-GB"/>
        </w:rPr>
        <w:t>والبيانات القياسية قيد النقاش الخاصة بالمسح العنقودي متعدد المؤشرات (والمشمولة في هذه الوثيقة) هي:</w:t>
      </w:r>
    </w:p>
    <w:p w14:paraId="75218DB9" w14:textId="77777777" w:rsidR="00BF2C14" w:rsidRPr="003E280C" w:rsidRDefault="00BF2C14" w:rsidP="00B57323">
      <w:pPr>
        <w:pStyle w:val="ListParagraph"/>
        <w:numPr>
          <w:ilvl w:val="0"/>
          <w:numId w:val="4"/>
        </w:numPr>
        <w:bidi/>
        <w:spacing w:after="120"/>
        <w:contextualSpacing w:val="0"/>
        <w:rPr>
          <w:lang w:val="en-GB"/>
        </w:rPr>
      </w:pPr>
      <w:r>
        <w:rPr>
          <w:rFonts w:ascii="Arial" w:eastAsia="Arial" w:hAnsi="Arial" w:cs="Arial"/>
          <w:bdr w:val="nil"/>
          <w:rtl/>
          <w:lang w:val="en-GB"/>
        </w:rPr>
        <w:t>استبيان الأسرة المعيشية</w:t>
      </w:r>
    </w:p>
    <w:p w14:paraId="2346FA5B" w14:textId="77777777" w:rsidR="00BF2C14" w:rsidRPr="003E280C" w:rsidRDefault="00BF2C14" w:rsidP="00B57323">
      <w:pPr>
        <w:pStyle w:val="ListParagraph"/>
        <w:numPr>
          <w:ilvl w:val="0"/>
          <w:numId w:val="4"/>
        </w:numPr>
        <w:bidi/>
        <w:spacing w:after="120"/>
        <w:contextualSpacing w:val="0"/>
        <w:rPr>
          <w:lang w:val="en-GB"/>
        </w:rPr>
      </w:pPr>
      <w:r>
        <w:rPr>
          <w:rFonts w:ascii="Arial" w:eastAsia="Arial" w:hAnsi="Arial" w:cs="Arial"/>
          <w:bdr w:val="nil"/>
          <w:rtl/>
          <w:lang w:val="en-GB"/>
        </w:rPr>
        <w:t>استبيان فحص جودة المياه</w:t>
      </w:r>
    </w:p>
    <w:p w14:paraId="74FF2A2E" w14:textId="77777777" w:rsidR="00BF2C14" w:rsidRPr="003E280C" w:rsidRDefault="00BF2C14" w:rsidP="00B57323">
      <w:pPr>
        <w:pStyle w:val="ListParagraph"/>
        <w:numPr>
          <w:ilvl w:val="0"/>
          <w:numId w:val="4"/>
        </w:numPr>
        <w:bidi/>
        <w:spacing w:after="120"/>
        <w:contextualSpacing w:val="0"/>
        <w:rPr>
          <w:lang w:val="en-GB"/>
        </w:rPr>
      </w:pPr>
      <w:r>
        <w:rPr>
          <w:rFonts w:ascii="Arial" w:eastAsia="Arial" w:hAnsi="Arial" w:cs="Arial"/>
          <w:bdr w:val="nil"/>
          <w:rtl/>
          <w:lang w:val="en-GB"/>
        </w:rPr>
        <w:t>الاستبيان الفردي للمرأة</w:t>
      </w:r>
    </w:p>
    <w:p w14:paraId="7C021E98" w14:textId="77777777" w:rsidR="00BF2C14" w:rsidRPr="003E280C" w:rsidRDefault="00BF2C14" w:rsidP="00B57323">
      <w:pPr>
        <w:pStyle w:val="ListParagraph"/>
        <w:numPr>
          <w:ilvl w:val="0"/>
          <w:numId w:val="4"/>
        </w:numPr>
        <w:bidi/>
        <w:spacing w:after="120"/>
        <w:contextualSpacing w:val="0"/>
        <w:rPr>
          <w:lang w:val="en-GB"/>
        </w:rPr>
      </w:pPr>
      <w:r>
        <w:rPr>
          <w:rFonts w:ascii="Arial" w:eastAsia="Arial" w:hAnsi="Arial" w:cs="Arial"/>
          <w:bdr w:val="nil"/>
          <w:rtl/>
          <w:lang w:val="en-GB"/>
        </w:rPr>
        <w:t>الاستبيان الفردي للرجل</w:t>
      </w:r>
    </w:p>
    <w:p w14:paraId="785C9F08" w14:textId="77777777" w:rsidR="00BF2C14" w:rsidRPr="003E280C" w:rsidRDefault="00BF2C14" w:rsidP="00B57323">
      <w:pPr>
        <w:pStyle w:val="ListParagraph"/>
        <w:numPr>
          <w:ilvl w:val="0"/>
          <w:numId w:val="4"/>
        </w:numPr>
        <w:bidi/>
        <w:spacing w:after="120"/>
        <w:contextualSpacing w:val="0"/>
        <w:rPr>
          <w:lang w:val="en-GB"/>
        </w:rPr>
      </w:pPr>
      <w:r>
        <w:rPr>
          <w:rFonts w:ascii="Arial" w:eastAsia="Arial" w:hAnsi="Arial" w:cs="Arial"/>
          <w:bdr w:val="nil"/>
          <w:rtl/>
          <w:lang w:val="en-GB"/>
        </w:rPr>
        <w:t xml:space="preserve">‏استبيان الأطفال من </w:t>
      </w:r>
      <w:r w:rsidR="00B57323">
        <w:rPr>
          <w:rFonts w:ascii="Arial" w:eastAsia="Arial" w:hAnsi="Arial" w:cs="Arial" w:hint="cs"/>
          <w:bdr w:val="nil"/>
          <w:rtl/>
          <w:lang w:val="en-GB"/>
        </w:rPr>
        <w:t xml:space="preserve">عمر 5-17 </w:t>
      </w:r>
      <w:r>
        <w:rPr>
          <w:rFonts w:ascii="Arial" w:eastAsia="Arial" w:hAnsi="Arial" w:cs="Arial"/>
          <w:bdr w:val="nil"/>
          <w:rtl/>
          <w:lang w:val="en-GB"/>
        </w:rPr>
        <w:t>سنة</w:t>
      </w:r>
    </w:p>
    <w:p w14:paraId="144DF2D1" w14:textId="77777777" w:rsidR="00BF2C14" w:rsidRPr="003E280C" w:rsidRDefault="00BF2C14" w:rsidP="00B57323">
      <w:pPr>
        <w:pStyle w:val="ListParagraph"/>
        <w:numPr>
          <w:ilvl w:val="0"/>
          <w:numId w:val="4"/>
        </w:numPr>
        <w:bidi/>
        <w:spacing w:after="120"/>
        <w:contextualSpacing w:val="0"/>
        <w:rPr>
          <w:lang w:val="en-GB"/>
        </w:rPr>
      </w:pPr>
      <w:r>
        <w:rPr>
          <w:rFonts w:ascii="Arial" w:eastAsia="Arial" w:hAnsi="Arial" w:cs="Arial"/>
          <w:bdr w:val="nil"/>
          <w:rtl/>
          <w:lang w:val="en-GB"/>
        </w:rPr>
        <w:t>استبيان الأطفال دون سنّ الخامسة</w:t>
      </w:r>
    </w:p>
    <w:p w14:paraId="0D68E79D" w14:textId="77777777" w:rsidR="00BF2C14" w:rsidRPr="003E280C" w:rsidRDefault="00BF2C14" w:rsidP="00B57323">
      <w:pPr>
        <w:bidi/>
        <w:spacing w:after="120"/>
        <w:rPr>
          <w:lang w:val="en-GB"/>
        </w:rPr>
      </w:pPr>
    </w:p>
    <w:p w14:paraId="0C8A218B" w14:textId="77777777" w:rsidR="00BF2C14" w:rsidRPr="003E280C" w:rsidRDefault="00BF2C14" w:rsidP="00B57323">
      <w:pPr>
        <w:bidi/>
        <w:spacing w:after="120"/>
        <w:rPr>
          <w:lang w:val="en-GB"/>
        </w:rPr>
      </w:pPr>
      <w:r>
        <w:rPr>
          <w:rFonts w:ascii="Arial" w:eastAsia="Arial" w:hAnsi="Arial" w:cs="Arial"/>
          <w:bdr w:val="nil"/>
          <w:rtl/>
          <w:lang w:val="en-GB"/>
        </w:rPr>
        <w:t>وتغطي عملية المواءمة الأنواع التالية من التغييرات في الاستبيانات القياسية الخاصة بالمسح العنقودي متعدد المؤشرات:</w:t>
      </w:r>
    </w:p>
    <w:p w14:paraId="2A358B1E" w14:textId="77777777" w:rsidR="00BF2C14" w:rsidRPr="003E280C" w:rsidRDefault="00BF2C14" w:rsidP="00B57323">
      <w:pPr>
        <w:pStyle w:val="ListParagraph"/>
        <w:numPr>
          <w:ilvl w:val="0"/>
          <w:numId w:val="3"/>
        </w:numPr>
        <w:bidi/>
        <w:spacing w:after="120"/>
        <w:contextualSpacing w:val="0"/>
        <w:rPr>
          <w:lang w:val="en-GB"/>
        </w:rPr>
      </w:pPr>
      <w:r>
        <w:rPr>
          <w:rFonts w:ascii="Arial" w:eastAsia="Arial" w:hAnsi="Arial" w:cs="Arial"/>
          <w:b/>
          <w:bCs/>
          <w:i/>
          <w:iCs/>
          <w:bdr w:val="nil"/>
          <w:rtl/>
          <w:lang w:val="en-GB"/>
        </w:rPr>
        <w:t>حالات مواءمة خاصة بالدولة/المسح</w:t>
      </w:r>
      <w:r>
        <w:rPr>
          <w:rFonts w:ascii="Arial" w:eastAsia="Arial" w:hAnsi="Arial" w:cs="Arial"/>
          <w:bdr w:val="nil"/>
          <w:rtl/>
          <w:lang w:val="en-GB"/>
        </w:rPr>
        <w:t xml:space="preserve"> لرموز الأسئلة والإجابات القياسية الحالية الواردة في المسح العنقودي متعدد المؤشرات على النحو المبين في هذه الوثيقة،</w:t>
      </w:r>
    </w:p>
    <w:p w14:paraId="6326CB86" w14:textId="77777777" w:rsidR="00BF2C14" w:rsidRPr="003E280C" w:rsidRDefault="00BF2C14" w:rsidP="00B57323">
      <w:pPr>
        <w:pStyle w:val="ListParagraph"/>
        <w:numPr>
          <w:ilvl w:val="0"/>
          <w:numId w:val="3"/>
        </w:numPr>
        <w:bidi/>
        <w:spacing w:after="120"/>
        <w:contextualSpacing w:val="0"/>
        <w:rPr>
          <w:lang w:val="en-GB"/>
        </w:rPr>
      </w:pPr>
      <w:r>
        <w:rPr>
          <w:rFonts w:ascii="Arial" w:eastAsia="Arial" w:hAnsi="Arial" w:cs="Arial"/>
          <w:b/>
          <w:bCs/>
          <w:i/>
          <w:iCs/>
          <w:bdr w:val="nil"/>
          <w:rtl/>
          <w:lang w:val="en-GB"/>
        </w:rPr>
        <w:t>حالات الحذف</w:t>
      </w:r>
      <w:r>
        <w:rPr>
          <w:rFonts w:ascii="Arial" w:eastAsia="Arial" w:hAnsi="Arial" w:cs="Arial"/>
          <w:bdr w:val="nil"/>
          <w:rtl/>
          <w:lang w:val="en-GB"/>
        </w:rPr>
        <w:t xml:space="preserve"> من الاستبيانات القياسية، و</w:t>
      </w:r>
    </w:p>
    <w:p w14:paraId="625AB469" w14:textId="77777777" w:rsidR="00BF2C14" w:rsidRPr="003E280C" w:rsidRDefault="00BF2C14" w:rsidP="00B57323">
      <w:pPr>
        <w:pStyle w:val="ListParagraph"/>
        <w:numPr>
          <w:ilvl w:val="0"/>
          <w:numId w:val="3"/>
        </w:numPr>
        <w:bidi/>
        <w:spacing w:after="120"/>
        <w:contextualSpacing w:val="0"/>
        <w:rPr>
          <w:lang w:val="en-GB"/>
        </w:rPr>
      </w:pPr>
      <w:r>
        <w:rPr>
          <w:rFonts w:ascii="Arial" w:eastAsia="Arial" w:hAnsi="Arial" w:cs="Arial"/>
          <w:b/>
          <w:bCs/>
          <w:i/>
          <w:iCs/>
          <w:bdr w:val="nil"/>
          <w:rtl/>
          <w:lang w:val="en-GB"/>
        </w:rPr>
        <w:t>الإضافات</w:t>
      </w:r>
      <w:r>
        <w:rPr>
          <w:rFonts w:ascii="Arial" w:eastAsia="Arial" w:hAnsi="Arial" w:cs="Arial"/>
          <w:bdr w:val="nil"/>
          <w:rtl/>
          <w:lang w:val="en-GB"/>
        </w:rPr>
        <w:t xml:space="preserve"> في الاستبيانات القياسية.</w:t>
      </w:r>
    </w:p>
    <w:p w14:paraId="4CC80D17" w14:textId="77777777" w:rsidR="00BF2C14" w:rsidRPr="003E280C" w:rsidRDefault="00BF2C14" w:rsidP="00B57323">
      <w:pPr>
        <w:bidi/>
        <w:spacing w:after="120"/>
        <w:rPr>
          <w:lang w:val="en-GB"/>
        </w:rPr>
      </w:pPr>
    </w:p>
    <w:p w14:paraId="31AB093E" w14:textId="77777777" w:rsidR="00BF2C14" w:rsidRPr="003E280C" w:rsidRDefault="00BF2C14" w:rsidP="00B57323">
      <w:pPr>
        <w:bidi/>
        <w:spacing w:after="120"/>
        <w:rPr>
          <w:lang w:val="en-GB"/>
        </w:rPr>
      </w:pPr>
      <w:r>
        <w:rPr>
          <w:rFonts w:ascii="Arial" w:eastAsia="Arial" w:hAnsi="Arial" w:cs="Arial"/>
          <w:bdr w:val="nil"/>
          <w:rtl/>
          <w:lang w:val="en-GB"/>
        </w:rPr>
        <w:t xml:space="preserve">وكما ستشرح هذه الوثيقة ذلك أكثر، </w:t>
      </w:r>
      <w:r>
        <w:rPr>
          <w:rFonts w:ascii="Arial" w:eastAsia="Arial" w:hAnsi="Arial" w:cs="Arial"/>
          <w:i/>
          <w:iCs/>
          <w:bdr w:val="nil"/>
          <w:rtl/>
          <w:lang w:val="en-GB"/>
        </w:rPr>
        <w:t>يجب</w:t>
      </w:r>
      <w:r>
        <w:rPr>
          <w:rFonts w:ascii="Arial" w:eastAsia="Arial" w:hAnsi="Arial" w:cs="Arial"/>
          <w:bdr w:val="nil"/>
          <w:rtl/>
          <w:lang w:val="en-GB"/>
        </w:rPr>
        <w:t xml:space="preserve"> تعديل أجزاءً معينة من الاستبيانات القياسية الخاصة بالمسح العنقودي متعدد المؤشرات.وبالتالي، ينطبق البند (أ) أعلاه جميع المسوحات العنقودية متعددة المؤشرات.وفي الواقع، وفي عدة حالات، تشتمل الاستبيانات القياسية على توجيهات واضحة تفيد أنه يجب إجراء تغيير أو تعديل ما.وقد تم الإشارة إلى هذه الحالات باستخدام النص باللون</w:t>
      </w:r>
      <w:r w:rsidR="001753B3">
        <w:rPr>
          <w:rFonts w:ascii="Arial" w:eastAsia="Arial" w:hAnsi="Arial" w:cs="Arial" w:hint="cs"/>
          <w:bdr w:val="nil"/>
          <w:rtl/>
          <w:lang w:val="en-GB"/>
        </w:rPr>
        <w:t xml:space="preserve"> </w:t>
      </w:r>
      <w:r>
        <w:rPr>
          <w:rFonts w:ascii="Arial" w:eastAsia="Arial" w:hAnsi="Arial" w:cs="Arial"/>
          <w:color w:val="FF0000"/>
          <w:bdr w:val="nil"/>
          <w:rtl/>
          <w:lang w:val="en-GB"/>
        </w:rPr>
        <w:t>الأحمر</w:t>
      </w:r>
      <w:r>
        <w:rPr>
          <w:rFonts w:ascii="Arial" w:eastAsia="Arial" w:hAnsi="Arial" w:cs="Arial"/>
          <w:bdr w:val="nil"/>
          <w:rtl/>
          <w:lang w:val="en-GB"/>
        </w:rPr>
        <w:t xml:space="preserve"> مثل "</w:t>
      </w:r>
      <w:r>
        <w:rPr>
          <w:rFonts w:ascii="Arial" w:eastAsia="Arial" w:hAnsi="Arial" w:cs="Arial"/>
          <w:color w:val="FF0000"/>
          <w:bdr w:val="nil"/>
          <w:rtl/>
          <w:lang w:val="en-GB"/>
        </w:rPr>
        <w:t>السلطات المدنية</w:t>
      </w:r>
      <w:r>
        <w:rPr>
          <w:rFonts w:ascii="Arial" w:eastAsia="Arial" w:hAnsi="Arial" w:cs="Arial"/>
          <w:bdr w:val="nil"/>
          <w:rtl/>
          <w:lang w:val="en-GB"/>
        </w:rPr>
        <w:t>" في</w:t>
      </w:r>
      <w:r w:rsidR="001753B3">
        <w:rPr>
          <w:rFonts w:ascii="Arial" w:eastAsia="Arial" w:hAnsi="Arial" w:cs="Arial" w:hint="cs"/>
          <w:bdr w:val="nil"/>
          <w:rtl/>
          <w:lang w:val="en-GB"/>
        </w:rPr>
        <w:t xml:space="preserve"> </w:t>
      </w:r>
      <w:r>
        <w:rPr>
          <w:rFonts w:ascii="Arial" w:eastAsia="Arial" w:hAnsi="Arial" w:cs="Arial"/>
          <w:bdr w:val="nil"/>
          <w:lang w:val="en-GB"/>
        </w:rPr>
        <w:t>BR2</w:t>
      </w:r>
      <w:r w:rsidR="001753B3">
        <w:rPr>
          <w:rFonts w:ascii="Arial" w:eastAsia="Arial" w:hAnsi="Arial" w:cs="Arial" w:hint="cs"/>
          <w:bdr w:val="nil"/>
          <w:rtl/>
          <w:lang w:val="en-GB"/>
        </w:rPr>
        <w:t xml:space="preserve"> </w:t>
      </w:r>
      <w:r>
        <w:rPr>
          <w:rFonts w:ascii="Arial" w:eastAsia="Arial" w:hAnsi="Arial" w:cs="Arial"/>
          <w:bdr w:val="nil"/>
          <w:rtl/>
          <w:lang w:val="en-GB"/>
        </w:rPr>
        <w:t>أو "</w:t>
      </w:r>
      <w:r>
        <w:rPr>
          <w:rFonts w:ascii="Arial" w:eastAsia="Arial" w:hAnsi="Arial" w:cs="Arial"/>
          <w:color w:val="FF0000"/>
          <w:bdr w:val="nil"/>
          <w:rtl/>
          <w:lang w:val="en-GB"/>
        </w:rPr>
        <w:t>التسمية المحلية للشوربة /المرق</w:t>
      </w:r>
      <w:r>
        <w:rPr>
          <w:rFonts w:ascii="Arial" w:eastAsia="Arial" w:hAnsi="Arial" w:cs="Arial"/>
          <w:bdr w:val="nil"/>
          <w:rtl/>
          <w:lang w:val="en-GB"/>
        </w:rPr>
        <w:t>" في</w:t>
      </w:r>
      <w:r w:rsidR="001753B3">
        <w:rPr>
          <w:rFonts w:ascii="Arial" w:eastAsia="Arial" w:hAnsi="Arial" w:cs="Arial" w:hint="cs"/>
          <w:bdr w:val="nil"/>
          <w:rtl/>
          <w:lang w:val="en-GB"/>
        </w:rPr>
        <w:t xml:space="preserve"> </w:t>
      </w:r>
      <w:r w:rsidR="001753B3">
        <w:rPr>
          <w:rFonts w:ascii="Arial" w:eastAsia="Arial" w:hAnsi="Arial" w:cs="Arial"/>
          <w:bdr w:val="nil"/>
        </w:rPr>
        <w:t>BD7[C]</w:t>
      </w:r>
      <w:r>
        <w:rPr>
          <w:rFonts w:ascii="Arial" w:eastAsia="Arial" w:hAnsi="Arial" w:cs="Arial"/>
          <w:bdr w:val="nil"/>
          <w:rtl/>
          <w:lang w:val="en-GB"/>
        </w:rPr>
        <w:t>]. وكذلك تم الإشارة إلى الأسئلة أو الخانات الكاملة لنموذج ما لا ينطبق على جميع البيئات باللون</w:t>
      </w:r>
      <w:r w:rsidR="00B57323">
        <w:rPr>
          <w:rFonts w:ascii="Arial" w:eastAsia="Arial" w:hAnsi="Arial" w:cs="Arial" w:hint="cs"/>
          <w:bdr w:val="nil"/>
          <w:rtl/>
          <w:lang w:val="en-GB"/>
        </w:rPr>
        <w:t xml:space="preserve"> </w:t>
      </w:r>
      <w:r>
        <w:rPr>
          <w:rFonts w:ascii="Arial" w:eastAsia="Arial" w:hAnsi="Arial" w:cs="Arial"/>
          <w:color w:val="00B050"/>
          <w:bdr w:val="nil"/>
          <w:rtl/>
          <w:lang w:val="en-GB"/>
        </w:rPr>
        <w:t>الأخضر</w:t>
      </w:r>
      <w:r>
        <w:rPr>
          <w:rFonts w:ascii="Arial" w:eastAsia="Arial" w:hAnsi="Arial" w:cs="Arial"/>
          <w:bdr w:val="nil"/>
          <w:rtl/>
          <w:lang w:val="en-GB"/>
        </w:rPr>
        <w:t>، مثل الأسئلة المتعلقة بالملاريا في نموذج العناية بالمرض.يرجى إجراء المواءمة في النصوص باللون الأحمر أو حذف النصوص الواردة باللون الأخضر ومن ثم تغيير لون الخط إلى الأسود.</w:t>
      </w:r>
    </w:p>
    <w:p w14:paraId="098E59DB" w14:textId="77777777" w:rsidR="00BF2C14" w:rsidRPr="003E280C" w:rsidRDefault="00BF2C14" w:rsidP="00B57323">
      <w:pPr>
        <w:bidi/>
        <w:spacing w:after="120"/>
        <w:rPr>
          <w:lang w:val="en-GB"/>
        </w:rPr>
      </w:pPr>
      <w:r>
        <w:rPr>
          <w:rFonts w:ascii="Arial" w:eastAsia="Arial" w:hAnsi="Arial" w:cs="Arial"/>
          <w:bdr w:val="nil"/>
          <w:rtl/>
          <w:lang w:val="en-GB"/>
        </w:rPr>
        <w:lastRenderedPageBreak/>
        <w:t xml:space="preserve">لا يوصى بأن يبقي أي مسح عنقودي متعدد المؤشرات على جميع النماذج والأسئلة الواردة في الاستبيانات القياسية الخاصة بالمسح العنقودي متعدد المؤشرات.أولاً، سيكون هناك دائماً مواضيع ليست ذات صلة في دول أو مناطق معينة، مثل ختان الإناث، أو تعدد الزوجات، أو الملاريا - وهي جميعها مواضيع ليست ذات صلة (نسبياً) في مناطق محددة جيداً من العالم. </w:t>
      </w:r>
    </w:p>
    <w:p w14:paraId="3519E13A" w14:textId="77777777" w:rsidR="00BF2C14" w:rsidRPr="003E280C" w:rsidRDefault="00BF2C14" w:rsidP="00B57323">
      <w:pPr>
        <w:bidi/>
        <w:spacing w:after="120"/>
        <w:rPr>
          <w:lang w:val="en-GB"/>
        </w:rPr>
      </w:pPr>
      <w:r>
        <w:rPr>
          <w:rFonts w:ascii="Arial" w:eastAsia="Arial" w:hAnsi="Arial" w:cs="Arial"/>
          <w:bdr w:val="nil"/>
          <w:rtl/>
          <w:lang w:val="en-GB"/>
        </w:rPr>
        <w:t>ثانياً، سيتم نموذجياً اتخاذ القرارات المتعلقة بمحتوى أي مسح عنقودي متعدد المؤشرات كنتيجة لتقييم شامل لفجوات البيانات، وبشكل عام استناداً إلى قائمة من مؤشرات المسح العنقودي متعدد المؤشرات، و، على سبيل المثال، عندما تكون المعلومات متوفرة من مصادر بيانات حديثة أخرى، فإن نماذج معينة أو مجموعات أسئلة معينة سيتم إسقاطها.ستتفاوت العملية والتحليل الذي ينطوي عليهما تقييم شامل ما لاحيتاجات البيانات، لكن هذه خطوة ضرورية لتحديد محتوى المسح.</w:t>
      </w:r>
    </w:p>
    <w:p w14:paraId="3CE25087" w14:textId="77777777" w:rsidR="00BF2C14" w:rsidRPr="003E280C" w:rsidRDefault="00BF2C14" w:rsidP="00B57323">
      <w:pPr>
        <w:bidi/>
        <w:spacing w:after="120"/>
        <w:rPr>
          <w:lang w:val="en-GB"/>
        </w:rPr>
      </w:pPr>
      <w:r>
        <w:rPr>
          <w:rFonts w:ascii="Arial" w:eastAsia="Arial" w:hAnsi="Arial" w:cs="Arial"/>
          <w:bdr w:val="nil"/>
          <w:rtl/>
          <w:lang w:val="en-GB"/>
        </w:rPr>
        <w:t>إن تحديد ما سيتم استبعاده من المسح هو عملية موازنة يجب أن تأخذ بعين الاعتبار احتياجات البيانات، لكن يجب أيضاً التعلم من التجارب العديدة فيما يتعلق بمشاكل جودة البيانات التي تنشأ نتيجة الاستبيانات المفرطة.  ويجب أن تسترشد القرارات بأولويات الدولة، لكنها يجب أن تسعى إلى إنجاز العدد الأمثل من حجم الاستبيانات إذا اتخذت المفاوضات توجهاً سياسياً أكثر منه فنياً.</w:t>
      </w:r>
    </w:p>
    <w:p w14:paraId="51381871" w14:textId="77777777" w:rsidR="00BF2C14" w:rsidRPr="001312A8" w:rsidRDefault="00BF2C14" w:rsidP="00B57323">
      <w:pPr>
        <w:bidi/>
        <w:spacing w:after="120"/>
        <w:rPr>
          <w:rFonts w:ascii="Arial" w:eastAsia="Arial" w:hAnsi="Arial" w:cs="Arial"/>
          <w:bdr w:val="nil"/>
          <w:lang w:val="en-GB"/>
        </w:rPr>
      </w:pPr>
      <w:r>
        <w:rPr>
          <w:rFonts w:ascii="Arial" w:eastAsia="Arial" w:hAnsi="Arial" w:cs="Arial"/>
          <w:bdr w:val="nil"/>
          <w:rtl/>
          <w:lang w:val="en-GB"/>
        </w:rPr>
        <w:t>كما أن هناك اعتبار نهائي يجب أخذه بعين الاعتبار وهو يتعلق بالقدرة على تنفيذ حجم عينة كافٍ، حيث أنّ هذا غالباً ما يواجه عقبات بسبب الميزانية من جهة وبسبب مشاكل جودة البيانات المرتبطة بحجم العينة الكبير من جهة أخرى.فعلى سبيل المثال، هناك صعوبة في قياس بعض المؤشرات في البيئات منخفضة الخصوبة، والتي تتطلب أحجام عينة أكبر أو تصميمات عينة معقدة.وما لم يتم معالجة هذه المسائل فنياً، فإن قد يكون هناك ضرورة لاستبعاد هذه المؤشرات.</w:t>
      </w:r>
    </w:p>
    <w:p w14:paraId="700E993D" w14:textId="395FBB7A" w:rsidR="00BF2C14" w:rsidRPr="003E280C" w:rsidRDefault="00BF2C14" w:rsidP="001312A8">
      <w:pPr>
        <w:bidi/>
        <w:spacing w:after="120"/>
        <w:rPr>
          <w:lang w:val="en-GB"/>
        </w:rPr>
      </w:pPr>
      <w:r w:rsidRPr="001312A8">
        <w:rPr>
          <w:rFonts w:ascii="Arial" w:eastAsia="Arial" w:hAnsi="Arial" w:cs="Arial"/>
          <w:bdr w:val="nil"/>
          <w:rtl/>
          <w:lang w:val="en-GB"/>
        </w:rPr>
        <w:t>وبالتالي، من المتوقع أن</w:t>
      </w:r>
      <w:r w:rsidR="001312A8" w:rsidRPr="001312A8">
        <w:rPr>
          <w:rFonts w:ascii="Arial" w:eastAsia="Arial" w:hAnsi="Arial" w:cs="Arial" w:hint="cs"/>
          <w:bdr w:val="nil"/>
          <w:rtl/>
          <w:lang w:val="en-GB" w:bidi="ar-MA"/>
        </w:rPr>
        <w:t xml:space="preserve"> ينطبق </w:t>
      </w:r>
      <w:r w:rsidRPr="001312A8">
        <w:rPr>
          <w:rFonts w:ascii="Arial" w:eastAsia="Arial" w:hAnsi="Arial" w:cs="Arial"/>
          <w:bdr w:val="nil"/>
          <w:rtl/>
          <w:lang w:val="en-GB"/>
        </w:rPr>
        <w:t>البند (ب) أعلاه في هذا السياق.</w:t>
      </w:r>
    </w:p>
    <w:p w14:paraId="7B19B277" w14:textId="77777777" w:rsidR="00BF2C14" w:rsidRPr="003E280C" w:rsidRDefault="00BF2C14" w:rsidP="00B57323">
      <w:pPr>
        <w:bidi/>
        <w:spacing w:after="120"/>
        <w:rPr>
          <w:lang w:val="en-GB"/>
        </w:rPr>
      </w:pPr>
      <w:r>
        <w:rPr>
          <w:rFonts w:ascii="Arial" w:eastAsia="Arial" w:hAnsi="Arial" w:cs="Arial"/>
          <w:bdr w:val="nil"/>
          <w:rtl/>
          <w:lang w:val="en-GB"/>
        </w:rPr>
        <w:t>وقد يتم أيضاً إضافة بعض المواضيع والنماذج والأسئلة إلى بعض المسوحات العنقودية متعددة المؤشرات، وهي إضافات غير موجودة أصلاً في الاستبيانات القياسية الخاصة بالمسح العنقودي متعدد المؤشرات.وهذه تشمل الإضافات التي تشير إليها الاستبيانات القياسية للسمح العنقودي متعدد المؤشرات (على سبيل المثال، إضافة أصول الأسرة المعيشية إلى القائمة الموجودة أصلاً في الاستبيانات)، أو تشمل إضافات النماذج أو مجموعات الأسئلة غير المشمولة في الاستبيانات القياسية للمسح العنقودي متعدد المؤشرات.</w:t>
      </w:r>
    </w:p>
    <w:p w14:paraId="23E0826F" w14:textId="77777777" w:rsidR="00BF2C14" w:rsidRPr="003E280C" w:rsidRDefault="00BF2C14" w:rsidP="00B57323">
      <w:pPr>
        <w:bidi/>
        <w:spacing w:after="120"/>
        <w:rPr>
          <w:lang w:val="en-GB"/>
        </w:rPr>
      </w:pPr>
      <w:r>
        <w:rPr>
          <w:rFonts w:ascii="Arial" w:eastAsia="Arial" w:hAnsi="Arial" w:cs="Arial"/>
          <w:bdr w:val="nil"/>
          <w:rtl/>
          <w:lang w:val="en-GB"/>
        </w:rPr>
        <w:t>ويجب عليك أن تعرف/ي من لحظة البدء في التفكير بالاعتبارات المتعلقة فيما يمكن إضافته في المسح العنقودي متعدد المؤشرات أنك ستقوم/ين بتضمين أسئلة أو نماذج لا تشكل جزءاً من الرزمة القياسية.وهذا سوف يؤثر على الدعم الفني المتوفر وكذلك يتطلب إجراء تغييرات واعتبارات في جميع رزمة الأدوات المتوفرة، لوضع العينات، والتدريب، ووضع التعليمات، وتطبيق مدخلات البيانات على الجداول ورفع التقارير.</w:t>
      </w:r>
    </w:p>
    <w:p w14:paraId="76F891E5" w14:textId="77777777" w:rsidR="00BF2C14" w:rsidRPr="003E280C" w:rsidRDefault="00BF2C14" w:rsidP="00B57323">
      <w:pPr>
        <w:bidi/>
        <w:spacing w:after="120"/>
        <w:rPr>
          <w:lang w:val="en-GB"/>
        </w:rPr>
      </w:pPr>
      <w:r>
        <w:rPr>
          <w:rFonts w:ascii="Arial" w:eastAsia="Arial" w:hAnsi="Arial" w:cs="Arial"/>
          <w:bdr w:val="nil"/>
          <w:rtl/>
          <w:lang w:val="en-GB"/>
        </w:rPr>
        <w:t>أما فيما يتعلق بالممارسة المذكورة أعلاه من حيث حذف بعض الأجزاء من الاستبيانات، فإن نقطة البداية التي ستنطلق/ي منها يجب أن تكون قائمة المؤشرات، أو، عوضاً عن ذلك، خطة الجدولة.أما تصميم الاستبيان فهو أمر ثانوي من حيث الحاجة إلى ضمان دقة المعلومات حول ما ستقوم هذه الإضافات المقترحة بقياسه وكيف سيتم عرضها.</w:t>
      </w:r>
    </w:p>
    <w:p w14:paraId="3901F986" w14:textId="77777777" w:rsidR="00BF2C14" w:rsidRPr="003E280C" w:rsidRDefault="00BF2C14" w:rsidP="00B57323">
      <w:pPr>
        <w:bidi/>
        <w:spacing w:after="120"/>
        <w:rPr>
          <w:lang w:val="en-GB"/>
        </w:rPr>
      </w:pPr>
      <w:r>
        <w:rPr>
          <w:rFonts w:ascii="Arial" w:eastAsia="Arial" w:hAnsi="Arial" w:cs="Arial"/>
          <w:bdr w:val="nil"/>
          <w:rtl/>
          <w:lang w:val="en-GB"/>
        </w:rPr>
        <w:t>وتبدأ مرحلة تصميم الاستبيان فقط عندما يتم تصميم قوائم الجدولة بشكل واضح. وقد تطلب بعض الإضافات فقط إدخال عمود إضافي في جدول ما قائم، بينما قد تكون بعض الإضافات الأخرى مجرد إضافة متكررة بسيطة، ومن جهة أخرى قد تكون مواضيع جديدة تماماً تتطلب عملاً مكثفاً.وسيبقى فريق المسح العنقودي متعدد المؤشرات العالمي منفتحاً ومرناً تجاه إدخال أية أضافات في ظل ظروف ملائمة، لكن أثبتت التجارب أن الاهتمام بمواضيع جديدة لا يتعدى عرض فكرة الأسئلة الإضافية، مما يجعل فريق إدارة المسح مسؤولاً بالكامل عن تصميم وجمع وعرض المعلومات وغالباً ما يؤدي ذلك إلى تأخيرات كبيرة في العمل.</w:t>
      </w:r>
    </w:p>
    <w:p w14:paraId="1BCE62EC" w14:textId="77777777" w:rsidR="00BF2C14" w:rsidRPr="003E280C" w:rsidRDefault="00BF2C14" w:rsidP="00B57323">
      <w:pPr>
        <w:bidi/>
        <w:spacing w:after="120"/>
        <w:rPr>
          <w:lang w:val="en-GB"/>
        </w:rPr>
      </w:pPr>
      <w:r>
        <w:rPr>
          <w:rFonts w:ascii="Arial" w:eastAsia="Arial" w:hAnsi="Arial" w:cs="Arial"/>
          <w:bdr w:val="nil"/>
          <w:rtl/>
          <w:lang w:val="en-GB"/>
        </w:rPr>
        <w:t>لذا، يجب فقط تضمين الأسئلة التي تم اختبارها والتحقق منها جيداً في السابق.ولا يعتبر وجود مسح عنقودي متعدد المؤشرات كامل هو الأداة المناسبة لاختبارها مع جمع البيانات.وقد تكون النتائج المأخوذة من أسئلة لم يتم التحقق منها نتائج مضللة بالكامل إذا لم يتم فهم ما يتم قياسه.وفي أسوأ الحالات، قد يؤدي الجهد الإضافي حتى إلى الانتقاص من جودة باقي أجزاء المسح.</w:t>
      </w:r>
    </w:p>
    <w:p w14:paraId="57B5B806" w14:textId="77777777" w:rsidR="00BF2C14" w:rsidRPr="003E280C" w:rsidRDefault="00BF2C14" w:rsidP="00B57323">
      <w:pPr>
        <w:bidi/>
        <w:spacing w:after="120"/>
        <w:rPr>
          <w:lang w:val="en-GB"/>
        </w:rPr>
      </w:pPr>
      <w:r>
        <w:rPr>
          <w:rFonts w:ascii="Arial" w:eastAsia="Arial" w:hAnsi="Arial" w:cs="Arial"/>
          <w:bdr w:val="nil"/>
          <w:rtl/>
          <w:lang w:val="en-GB"/>
        </w:rPr>
        <w:t>غالباً ما يتم استيراد الأسئلة من مسوحات الأسرة المعيشية الأخرى التي تم تنفيذها في الدولة.وهذا لا يعني بالضرورة أنه تم التحقق منها ولا يعني كذلك أنه يمكن العمل بهذه الأسئلة ضمن إطار أحد المسوحات العنقودية متعددة المؤشرات.ومع أنه مكان جيد للبدء منه، لكن يجب دائماً التفكير برزمة المسح العنقودي متعدد المؤشرات ككل على أنه مسح مؤشرات متعدد يستهدف جمع البيانات حول المرأة والأطفال.</w:t>
      </w:r>
    </w:p>
    <w:p w14:paraId="7161922C" w14:textId="77777777" w:rsidR="00BF2C14" w:rsidRPr="003E280C" w:rsidRDefault="00BF2C14" w:rsidP="00B57323">
      <w:pPr>
        <w:bidi/>
        <w:spacing w:after="120"/>
        <w:rPr>
          <w:lang w:val="en-GB"/>
        </w:rPr>
      </w:pPr>
      <w:r>
        <w:rPr>
          <w:rFonts w:ascii="Arial" w:eastAsia="Arial" w:hAnsi="Arial" w:cs="Arial"/>
          <w:bdr w:val="nil"/>
          <w:rtl/>
          <w:lang w:val="en-GB"/>
        </w:rPr>
        <w:t>وإذا ما تم إدخال أية إضافات، يرجى الحرص على ضمان تقيد التنسيق والترميز بالقواعد المتبعة في الاستبيانات القياسية.بالنسبة للمواضيع الجديدة تماماً، قد يكون من المفيد بناء نموذج جديد، وفي حالات أخرى ستحتاج/ين إلى الالتزام بنموذج ما قائم أو إدخاله في التدفق الحالي.</w:t>
      </w:r>
    </w:p>
    <w:p w14:paraId="47319393" w14:textId="77777777" w:rsidR="00BF2C14" w:rsidRPr="006A3F1E" w:rsidRDefault="00BF2C14" w:rsidP="00B57323">
      <w:pPr>
        <w:bidi/>
        <w:spacing w:after="120"/>
        <w:rPr>
          <w:rFonts w:eastAsia="Times New Roman" w:cs="Andalus"/>
          <w:b/>
          <w:bCs/>
          <w:smallCaps/>
          <w:sz w:val="24"/>
          <w:szCs w:val="24"/>
          <w:lang w:val="en-GB"/>
        </w:rPr>
      </w:pPr>
      <w:r w:rsidRPr="003E280C">
        <w:rPr>
          <w:rFonts w:eastAsia="Times New Roman" w:cs="Andalus"/>
          <w:bCs/>
          <w:smallCaps/>
          <w:lang w:val="en-GB"/>
        </w:rPr>
        <w:br w:type="page"/>
      </w:r>
      <w:r w:rsidRPr="006A3F1E">
        <w:rPr>
          <w:rFonts w:ascii="Arial" w:eastAsia="Arial" w:hAnsi="Arial" w:cs="Arial"/>
          <w:b/>
          <w:bCs/>
          <w:smallCaps/>
          <w:sz w:val="24"/>
          <w:szCs w:val="24"/>
          <w:bdr w:val="nil"/>
          <w:rtl/>
          <w:lang w:val="en-GB"/>
        </w:rPr>
        <w:lastRenderedPageBreak/>
        <w:t>المحتوى والمزايا التي يجب الإبقاء عليها</w:t>
      </w:r>
    </w:p>
    <w:p w14:paraId="53F75654" w14:textId="77777777" w:rsidR="00BF2C14" w:rsidRPr="003E280C" w:rsidRDefault="00BF2C14" w:rsidP="00B57323">
      <w:pPr>
        <w:bidi/>
        <w:spacing w:after="120"/>
        <w:rPr>
          <w:lang w:val="en-GB"/>
        </w:rPr>
      </w:pPr>
      <w:r>
        <w:rPr>
          <w:rFonts w:ascii="Arial" w:eastAsia="Arial" w:hAnsi="Arial" w:cs="Arial"/>
          <w:bdr w:val="nil"/>
          <w:rtl/>
          <w:lang w:val="en-GB"/>
        </w:rPr>
        <w:t>مع أن هذه الوثيقة تتعلق أساساً بمواءمة الاستبيانات القياسية للمسح العنقودي متعدد المؤشرات، إلا أنه يجب ممارسة قدراً معيناً من الصرامة عند تعديل ومواءمة الاستبيانات القياسية للمسح العنقودي متعدد المؤشرات حسب السياقات المختلفة.سيكون عليك الإبقاء على بعض المزايا أو المحتويات تماماً كما هي في الاستبيانات القياسية للمسح العنقودي متعدد المؤشرات، وذلك من أجل ضمان التوافق بين أدوات المسح المتنوعة وللحفاظ على قابلية المقارنة (العالمية).وفي الواقع، يجب الإبقاء على عدد هائل من الأسئلة والنماذج تماماً كما هي أثناء عملية المواءمة والتعديل.إن فهم ما الذي يجب الإبقاء عليه تماماً كما هو يعدّ أمراً مهماً لنجاح عملية المواءمة وعلى الأقل بالقدر ذاته لفهم ما يجب تغييره.وفي الحقيقة، يمكن أيضاً اعتبار مسألة الإبقاء على مزايا ومحتويات معينة في الاسبتيانات القياسية للمسح العنقودي متعدد المؤشرات على أنها جزء من عملية المواءمة.</w:t>
      </w:r>
    </w:p>
    <w:p w14:paraId="52B7ABE2" w14:textId="2C2997BE" w:rsidR="00BF2C14" w:rsidRPr="003E280C" w:rsidRDefault="00BF2C14" w:rsidP="00B57323">
      <w:pPr>
        <w:bidi/>
        <w:spacing w:after="120"/>
        <w:rPr>
          <w:lang w:val="en-GB"/>
        </w:rPr>
      </w:pPr>
      <w:r>
        <w:rPr>
          <w:rFonts w:ascii="Arial" w:eastAsia="Arial" w:hAnsi="Arial" w:cs="Arial"/>
          <w:bdr w:val="nil"/>
          <w:rtl/>
          <w:lang w:val="en-GB"/>
        </w:rPr>
        <w:t>المسح العنقودي متعدد المؤشرات هو برنامج مسح عالمي للأسرة المعيشية يتم تنفيذه في عدة دول وبيئات مختلفة.وقد تم تصميم الاستبيانات القياسية للمسح العنقودي متعدد المؤشرات، إضافة إلى القائمة القياسية للمؤشرات، لتشكل نقطة بداية لجميع المسوحات.وكما هو موضح أعلاه، ستكون هذه الاستبيانات القياسية ب</w:t>
      </w:r>
      <w:r w:rsidR="006A3F1E">
        <w:rPr>
          <w:rFonts w:ascii="Arial" w:eastAsia="Arial" w:hAnsi="Arial" w:cs="Arial" w:hint="cs"/>
          <w:bdr w:val="nil"/>
          <w:rtl/>
          <w:lang w:val="en-GB"/>
        </w:rPr>
        <w:t xml:space="preserve">في </w:t>
      </w:r>
      <w:r>
        <w:rPr>
          <w:rFonts w:ascii="Arial" w:eastAsia="Arial" w:hAnsi="Arial" w:cs="Arial"/>
          <w:bdr w:val="nil"/>
          <w:rtl/>
          <w:lang w:val="en-GB"/>
        </w:rPr>
        <w:t>حاجة إلى مواءمة حسب كل بيئة من البيئات المختلفة.ومع ذلك، أثناء هذه العملية، هناك عدة تنسيقات وأسئلة يجب أن تبقى دون أي تغيير يُذكر في كل مسح من المسوحات.</w:t>
      </w:r>
    </w:p>
    <w:p w14:paraId="6B49CEFF" w14:textId="77777777" w:rsidR="00BF2C14" w:rsidRPr="003E280C" w:rsidRDefault="00BF2C14" w:rsidP="00B57323">
      <w:pPr>
        <w:bidi/>
        <w:spacing w:after="120"/>
        <w:rPr>
          <w:lang w:val="en-GB"/>
        </w:rPr>
      </w:pPr>
      <w:r>
        <w:rPr>
          <w:rFonts w:ascii="Arial" w:eastAsia="Arial" w:hAnsi="Arial" w:cs="Arial"/>
          <w:bdr w:val="nil"/>
          <w:rtl/>
          <w:lang w:val="en-GB"/>
        </w:rPr>
        <w:t>وهناك عدة أسباب للإبقاء على محتويات ومزايا معينة كما هي في جميع المسوحات العنقودية متعددة المؤشرات.ويجب الأخذ بهذه الأسباب بعين الاعتبار عن اتخاذ جميع القرارات المتعلقة بالمواءمة.يمكن تلخيص المعايير الرئيسية الأساسية للإبقاء على محتوى ومزايا الاستبيانات القياسية للمسح العنقودي متعدد المؤشرات كما هي على النحو التالي:</w:t>
      </w:r>
    </w:p>
    <w:p w14:paraId="0996FAEF" w14:textId="77777777" w:rsidR="00BF2C14" w:rsidRPr="003E280C" w:rsidRDefault="00BF2C14" w:rsidP="00B57323">
      <w:pPr>
        <w:pStyle w:val="ListParagraph"/>
        <w:numPr>
          <w:ilvl w:val="0"/>
          <w:numId w:val="6"/>
        </w:numPr>
        <w:bidi/>
        <w:spacing w:after="120"/>
        <w:contextualSpacing w:val="0"/>
        <w:rPr>
          <w:lang w:val="en-GB"/>
        </w:rPr>
      </w:pPr>
      <w:r>
        <w:rPr>
          <w:rFonts w:ascii="Arial" w:eastAsia="Arial" w:hAnsi="Arial" w:cs="Arial"/>
          <w:bdr w:val="nil"/>
          <w:rtl/>
          <w:lang w:val="en-GB"/>
        </w:rPr>
        <w:t>تكامل أدوات المسح</w:t>
      </w:r>
    </w:p>
    <w:p w14:paraId="002564B1" w14:textId="52AF12D0" w:rsidR="00BF2C14" w:rsidRPr="003E280C" w:rsidRDefault="00BF2C14" w:rsidP="00B57323">
      <w:pPr>
        <w:bidi/>
        <w:spacing w:after="120"/>
        <w:ind w:left="1440"/>
        <w:rPr>
          <w:lang w:val="en-GB"/>
        </w:rPr>
      </w:pPr>
      <w:r>
        <w:rPr>
          <w:rFonts w:ascii="Arial" w:eastAsia="Arial" w:hAnsi="Arial" w:cs="Arial"/>
          <w:bdr w:val="nil"/>
          <w:rtl/>
          <w:lang w:val="en-GB"/>
        </w:rPr>
        <w:t>القرارات المتخذة في خطوة ما تؤثر على الخطوات الأخرى.</w:t>
      </w:r>
      <w:r w:rsidR="006A3F1E">
        <w:rPr>
          <w:rFonts w:ascii="Arial" w:eastAsia="Arial" w:hAnsi="Arial" w:cs="Arial" w:hint="cs"/>
          <w:bdr w:val="nil"/>
          <w:rtl/>
          <w:lang w:val="en-GB"/>
        </w:rPr>
        <w:t xml:space="preserve"> </w:t>
      </w:r>
      <w:r>
        <w:rPr>
          <w:rFonts w:ascii="Arial" w:eastAsia="Arial" w:hAnsi="Arial" w:cs="Arial"/>
          <w:bdr w:val="nil"/>
          <w:rtl/>
          <w:lang w:val="en-GB"/>
        </w:rPr>
        <w:t>يجب أن لا يُنظر إلى الاستبيانات القياسية للمسح العنقودي متعدد المؤشرات بمعزل عن الأدوات القياسية الأخرى للمسح العنقودي متعدد المؤشرات.في الواقع، هناك عدة أدوات مسح أخرى تستخدم أيضاً التنسيق والمحتوى ذاتهما المستخدمان في الاستبيانات.فعلى سبيل المثال، تستخدم برامج إدخال البيانات أرقام الأسئلة المستخدمة في الاستبيانات القياسية للمسح العنقودي متعدد المؤشرات.وإذا تم إجراء أية تغييرات في الاستبيانات القياسية للمسح العنقودي متعدد المؤشرات، فإنه يجب إجراء التغييرات ذاتها في برامج إدخال البيانات.وهذا بالطبع سيزيد من احتمالية حدوث أخطاء في مختلف خطوات عملية المسح.ولاحظ/ي أن أرقام الأسئلة ذاتها تُستخدم أيضاً في اللغة البرمجية للجدولة، وفي جميع وثائق المعلومات العامة لخطة الجدولة، وفي قوائم المؤشرات، وفي جميع الوثائق التدريبية، وفي التعليمات الخاصة بطاقم العمل الميداني، وما شابهها.ولحساب مؤشرات المسح العنقودي متعدد المؤشرات بشكل صحيح، يجب عليك الإبقاء على فئات الأسئلة والإجابات ذات الصلة كما هي.</w:t>
      </w:r>
    </w:p>
    <w:p w14:paraId="359480D1" w14:textId="77777777" w:rsidR="00BF2C14" w:rsidRPr="003E280C" w:rsidRDefault="00BF2C14" w:rsidP="00B57323">
      <w:pPr>
        <w:pStyle w:val="ListParagraph"/>
        <w:numPr>
          <w:ilvl w:val="0"/>
          <w:numId w:val="6"/>
        </w:numPr>
        <w:bidi/>
        <w:spacing w:after="120"/>
        <w:contextualSpacing w:val="0"/>
        <w:rPr>
          <w:lang w:val="en-GB"/>
        </w:rPr>
      </w:pPr>
      <w:r>
        <w:rPr>
          <w:rFonts w:ascii="Arial" w:eastAsia="Arial" w:hAnsi="Arial" w:cs="Arial"/>
          <w:bdr w:val="nil"/>
          <w:rtl/>
          <w:lang w:val="en-GB"/>
        </w:rPr>
        <w:t>الأسئلة التي تم اختبارها والتحقق منها</w:t>
      </w:r>
    </w:p>
    <w:p w14:paraId="1D1E9358" w14:textId="77777777" w:rsidR="00BF2C14" w:rsidRPr="003E280C" w:rsidRDefault="00BF2C14" w:rsidP="00B57323">
      <w:pPr>
        <w:bidi/>
        <w:spacing w:after="120"/>
        <w:ind w:left="1440"/>
        <w:rPr>
          <w:lang w:val="en-GB"/>
        </w:rPr>
      </w:pPr>
      <w:r>
        <w:rPr>
          <w:rFonts w:ascii="Arial" w:eastAsia="Arial" w:hAnsi="Arial" w:cs="Arial"/>
          <w:bdr w:val="nil"/>
          <w:rtl/>
          <w:lang w:val="en-GB"/>
        </w:rPr>
        <w:t>ما لم يتم الإشارة إلى غير ذلك في هذه الوثيقة، يجب الإبقاء على جميع الأسئلة (وفئات الإجابات) الموجودة في الاستبيانات القياسية للسمح العنقودي متعدد المؤشرات تماماً كما هو مبين في كل مسح من المسوحات.ولا يُنصح على الإطلاق بإجراء أية تغييرات/تعديلات عليها حيث أنه تم اختبار هذه الأسئلة والتحقق منها كما هي تماماً، بما في ذلك، على سبيل المثال، ترتيب الأسئلة في نموذج ما، والاختيار الدقيق للكلمات.إذا ما كان هناك ضرورة ما لإجراء تغييرات/تعديلات لأسباب تعود لخصوصية الدولة، احرص/ي على البدء في حوار مع أفراد الفريق العالمي للمسح العنقودي متعدد المؤشرات للحصول على فهم أفضل حول تبعات هذه التغييرات، و/أو كيف يمكن التأثير على هذا التغييرات بالضبط.</w:t>
      </w:r>
    </w:p>
    <w:p w14:paraId="3907486C" w14:textId="77777777" w:rsidR="00BF2C14" w:rsidRPr="003E280C" w:rsidRDefault="00BF2C14" w:rsidP="00B57323">
      <w:pPr>
        <w:pStyle w:val="ListParagraph"/>
        <w:numPr>
          <w:ilvl w:val="0"/>
          <w:numId w:val="6"/>
        </w:numPr>
        <w:bidi/>
        <w:spacing w:after="120"/>
        <w:contextualSpacing w:val="0"/>
        <w:rPr>
          <w:lang w:val="en-GB"/>
        </w:rPr>
      </w:pPr>
      <w:r>
        <w:rPr>
          <w:rFonts w:ascii="Arial" w:eastAsia="Arial" w:hAnsi="Arial" w:cs="Arial"/>
          <w:bdr w:val="nil"/>
          <w:rtl/>
          <w:lang w:val="en-GB"/>
        </w:rPr>
        <w:t>قابلية المقارنة</w:t>
      </w:r>
    </w:p>
    <w:p w14:paraId="67722C93" w14:textId="77777777" w:rsidR="00BF2C14" w:rsidRPr="003E280C" w:rsidRDefault="00BF2C14" w:rsidP="00B57323">
      <w:pPr>
        <w:bidi/>
        <w:spacing w:after="120"/>
        <w:ind w:left="1440"/>
        <w:rPr>
          <w:lang w:val="en-GB"/>
        </w:rPr>
      </w:pPr>
      <w:r>
        <w:rPr>
          <w:rFonts w:ascii="Arial" w:eastAsia="Arial" w:hAnsi="Arial" w:cs="Arial"/>
          <w:bdr w:val="nil"/>
          <w:rtl/>
          <w:lang w:val="en-GB"/>
        </w:rPr>
        <w:t>من بين أهم مزايا برنامج المسح العنقودي متعدد المؤشرات هي ضرورة المحافظة على ميزة قابلية المقارنة بين المسوحات في مختلف الدول والبيئات على عدة مستويات.وإذا ما تم تغيير الأسئلة بالقدر الذي يجعلها غير قابلة للمقارنة بين الدول، فإنه لن يكون من الممكن استحداث مؤشرات قابلة للمقارنة من مختلف البيئات.وحتى لو لم يتم تغيير الأسئلة وتم تغيير أرقام الأسئلة، ستختلف مجموعات البيانات من مسح لآخر، مما سيجعل من عملية إجراء تحليل مقارن باستخدام المسوحات المتعددة عملية مضنية جداً، وقد تكون أحياناً مستحيلة.</w:t>
      </w:r>
    </w:p>
    <w:p w14:paraId="2224FF56" w14:textId="77777777" w:rsidR="00BF2C14" w:rsidRPr="003E280C" w:rsidRDefault="00BF2C14" w:rsidP="00B57323">
      <w:pPr>
        <w:pStyle w:val="ListParagraph"/>
        <w:keepNext/>
        <w:numPr>
          <w:ilvl w:val="0"/>
          <w:numId w:val="6"/>
        </w:numPr>
        <w:bidi/>
        <w:spacing w:after="120"/>
        <w:contextualSpacing w:val="0"/>
        <w:rPr>
          <w:lang w:val="en-GB"/>
        </w:rPr>
      </w:pPr>
      <w:r>
        <w:rPr>
          <w:rFonts w:ascii="Arial" w:eastAsia="Arial" w:hAnsi="Arial" w:cs="Arial"/>
          <w:bdr w:val="nil"/>
          <w:rtl/>
          <w:lang w:val="en-GB"/>
        </w:rPr>
        <w:t>عملية ضمان الجودة</w:t>
      </w:r>
    </w:p>
    <w:p w14:paraId="00644A5B" w14:textId="77777777" w:rsidR="00BF2C14" w:rsidRPr="003E280C" w:rsidRDefault="00BF2C14" w:rsidP="00B57323">
      <w:pPr>
        <w:keepNext/>
        <w:bidi/>
        <w:spacing w:after="120"/>
        <w:ind w:left="1440"/>
        <w:rPr>
          <w:lang w:val="en-GB"/>
        </w:rPr>
      </w:pPr>
      <w:r>
        <w:rPr>
          <w:rFonts w:ascii="Arial" w:eastAsia="Arial" w:hAnsi="Arial" w:cs="Arial"/>
          <w:bdr w:val="nil"/>
          <w:rtl/>
          <w:lang w:val="en-GB"/>
        </w:rPr>
        <w:t xml:space="preserve">ربما يجب الأخذ بعين الاعتبار أن عدة خبراء سيشاركون في عملية تنفيذ المسح، وكذلك توفير دعم ضمان الجودة لجميع المسوحات.وبالتالي، فإن تغيير الاستبيانات بما يتجازو الحدود المقبول بها سيجعل حتماً من عملية </w:t>
      </w:r>
      <w:r>
        <w:rPr>
          <w:rFonts w:ascii="Arial" w:eastAsia="Arial" w:hAnsi="Arial" w:cs="Arial"/>
          <w:bdr w:val="nil"/>
          <w:rtl/>
          <w:lang w:val="en-GB"/>
        </w:rPr>
        <w:lastRenderedPageBreak/>
        <w:t>ضمان الجودة أكثر صعوبة، كما سيزيد من احتمالية حدوث أخطاء.فإن أي خبير إقليمي أو عالمي سيقوم بمراجعة الاستبيانات، أو مراجعة قوائم الجدولة أو برمجيات</w:t>
      </w:r>
      <w:r>
        <w:rPr>
          <w:rFonts w:ascii="Arial" w:eastAsia="Arial" w:hAnsi="Arial" w:cs="Arial"/>
          <w:bdr w:val="nil"/>
          <w:lang w:val="en-GB"/>
        </w:rPr>
        <w:t>SPSS</w:t>
      </w:r>
      <w:r w:rsidR="001753B3">
        <w:rPr>
          <w:rFonts w:ascii="Arial" w:eastAsia="Arial" w:hAnsi="Arial" w:cs="Arial"/>
          <w:bdr w:val="nil"/>
          <w:lang w:val="en-GB"/>
        </w:rPr>
        <w:t xml:space="preserve"> </w:t>
      </w:r>
      <w:r>
        <w:rPr>
          <w:rFonts w:ascii="Arial" w:eastAsia="Arial" w:hAnsi="Arial" w:cs="Arial"/>
          <w:bdr w:val="nil"/>
          <w:rtl/>
          <w:lang w:val="en-GB"/>
        </w:rPr>
        <w:t>، سيضطر إلى قضاء وقت طويل جداً في فهم التغييرات المدخلة، وضمان أنه قد تم إجراء التغييرات ذاتها في أدوات المسح الأخرى، وتفسير حالات معينة في أية أداة مسح فيما يتعلق بالتغييرات المدخلة على الاستبيانات.لذا، على الأقل، يجب أن يتم إجراء أية تغييرات في الاستبيانات على نحو تكون ظاهرة فيه وموثقة جيداً ويمكن الاستدلال عليها بسهولة.</w:t>
      </w:r>
    </w:p>
    <w:p w14:paraId="22853CCF" w14:textId="77777777" w:rsidR="00BF2C14" w:rsidRPr="003E280C" w:rsidRDefault="00BF2C14" w:rsidP="00B57323">
      <w:pPr>
        <w:keepNext/>
        <w:bidi/>
        <w:spacing w:after="120"/>
        <w:ind w:left="1440"/>
        <w:rPr>
          <w:lang w:val="en-GB"/>
        </w:rPr>
      </w:pPr>
    </w:p>
    <w:p w14:paraId="6C7A8A12" w14:textId="77777777" w:rsidR="00BF2C14" w:rsidRPr="003E280C" w:rsidRDefault="00BF2C14" w:rsidP="00B57323">
      <w:pPr>
        <w:pStyle w:val="Heading2"/>
        <w:bidi/>
        <w:spacing w:before="0" w:after="120"/>
        <w:rPr>
          <w:lang w:val="en-GB"/>
        </w:rPr>
      </w:pPr>
      <w:bookmarkStart w:id="1" w:name="_Toc45801985"/>
      <w:r>
        <w:rPr>
          <w:rFonts w:ascii="Arial" w:eastAsia="Arial" w:hAnsi="Arial" w:cs="Arial"/>
          <w:bdr w:val="nil"/>
          <w:rtl/>
          <w:lang w:val="en-GB"/>
        </w:rPr>
        <w:t>المعلومات العامة</w:t>
      </w:r>
      <w:bookmarkEnd w:id="1"/>
    </w:p>
    <w:p w14:paraId="340FB798" w14:textId="77777777" w:rsidR="00BF2C14" w:rsidRPr="003E280C" w:rsidRDefault="00BF2C14" w:rsidP="00B57323">
      <w:pPr>
        <w:pStyle w:val="ListParagraph"/>
        <w:numPr>
          <w:ilvl w:val="0"/>
          <w:numId w:val="1"/>
        </w:numPr>
        <w:bidi/>
        <w:spacing w:after="120"/>
        <w:ind w:left="360" w:hanging="360"/>
        <w:contextualSpacing w:val="0"/>
        <w:rPr>
          <w:lang w:val="en-GB"/>
        </w:rPr>
      </w:pPr>
      <w:r>
        <w:rPr>
          <w:rFonts w:ascii="Arial" w:eastAsia="Arial" w:hAnsi="Arial" w:cs="Arial"/>
          <w:bdr w:val="nil"/>
          <w:rtl/>
          <w:lang w:val="en-GB"/>
        </w:rPr>
        <w:t>يجب أن يبدأ كل نموذج من النماذج بالسؤال رقم "</w:t>
      </w:r>
      <w:r>
        <w:rPr>
          <w:rFonts w:ascii="Arial" w:eastAsia="Arial" w:hAnsi="Arial" w:cs="Arial"/>
          <w:bdr w:val="nil"/>
          <w:lang w:val="en-GB"/>
        </w:rPr>
        <w:t>1</w:t>
      </w:r>
      <w:r>
        <w:rPr>
          <w:rFonts w:ascii="Arial" w:eastAsia="Arial" w:hAnsi="Arial" w:cs="Arial"/>
          <w:bdr w:val="nil"/>
          <w:rtl/>
          <w:lang w:val="en-GB"/>
        </w:rPr>
        <w:t xml:space="preserve">" مسبوقاً بحرفين يشيران إلى الموضوع.وهناك استثناءات لهذه القاعدة: </w:t>
      </w:r>
      <w:r>
        <w:rPr>
          <w:rFonts w:ascii="Arial" w:eastAsia="Arial" w:hAnsi="Arial" w:cs="Arial"/>
          <w:bdr w:val="nil"/>
          <w:lang w:val="en-GB"/>
        </w:rPr>
        <w:t>1</w:t>
      </w:r>
      <w:r>
        <w:rPr>
          <w:rFonts w:ascii="Arial" w:eastAsia="Arial" w:hAnsi="Arial" w:cs="Arial"/>
          <w:bdr w:val="nil"/>
          <w:rtl/>
          <w:lang w:val="en-GB"/>
        </w:rPr>
        <w:t>) في الاستبيان الفردي للرجل، حيث يتم الإبقاء على الترميز من الأسئلة المماثلة لها في الاستبيان الفردي للمرأة مع إضافة "</w:t>
      </w:r>
      <w:r>
        <w:rPr>
          <w:rFonts w:ascii="Arial" w:eastAsia="Arial" w:hAnsi="Arial" w:cs="Arial"/>
          <w:bdr w:val="nil"/>
          <w:lang w:val="en-GB"/>
        </w:rPr>
        <w:t>M</w:t>
      </w:r>
      <w:r>
        <w:rPr>
          <w:rFonts w:ascii="Arial" w:eastAsia="Arial" w:hAnsi="Arial" w:cs="Arial"/>
          <w:bdr w:val="nil"/>
          <w:rtl/>
          <w:lang w:val="en-GB"/>
        </w:rPr>
        <w:t xml:space="preserve">" أمام الحرفين اللذان يشيران إلى الموضع. </w:t>
      </w:r>
      <w:r>
        <w:rPr>
          <w:rFonts w:ascii="Arial" w:eastAsia="Arial" w:hAnsi="Arial" w:cs="Arial"/>
          <w:bdr w:val="nil"/>
          <w:lang w:val="en-GB"/>
        </w:rPr>
        <w:t>2</w:t>
      </w:r>
      <w:r>
        <w:rPr>
          <w:rFonts w:ascii="Arial" w:eastAsia="Arial" w:hAnsi="Arial" w:cs="Arial"/>
          <w:bdr w:val="nil"/>
          <w:rtl/>
          <w:lang w:val="en-GB"/>
        </w:rPr>
        <w:t xml:space="preserve">) وعلى نحو مشابه، يتم إضافة حرف إضافي في نموذجي "تأديب الأطفال" و"القدرات الوظيفية للطفل"، وذلك لأنه يتم تقسيم النموذجين على استبيانين. </w:t>
      </w:r>
      <w:r>
        <w:rPr>
          <w:rFonts w:ascii="Arial" w:eastAsia="Arial" w:hAnsi="Arial" w:cs="Arial"/>
          <w:bdr w:val="nil"/>
          <w:lang w:val="en-GB"/>
        </w:rPr>
        <w:t>3</w:t>
      </w:r>
      <w:r>
        <w:rPr>
          <w:rFonts w:ascii="Arial" w:eastAsia="Arial" w:hAnsi="Arial" w:cs="Arial"/>
          <w:bdr w:val="nil"/>
          <w:rtl/>
          <w:lang w:val="en-GB"/>
        </w:rPr>
        <w:t>) في نموذج "مزايا الأسرة المعيشية" الوارد في استبيان الأسرة المعيشية، حيث يكون السؤال الأول هو</w:t>
      </w:r>
      <w:r>
        <w:rPr>
          <w:rFonts w:ascii="Arial" w:eastAsia="Arial" w:hAnsi="Arial" w:cs="Arial"/>
          <w:bdr w:val="nil"/>
          <w:lang w:val="en-GB"/>
        </w:rPr>
        <w:t>HC1A</w:t>
      </w:r>
      <w:r>
        <w:rPr>
          <w:rFonts w:ascii="Arial" w:eastAsia="Arial" w:hAnsi="Arial" w:cs="Arial"/>
          <w:bdr w:val="nil"/>
          <w:rtl/>
          <w:lang w:val="en-GB"/>
        </w:rPr>
        <w:t xml:space="preserve"> (يُعرض أدناه شرح لطريقة المواءمة).</w:t>
      </w:r>
    </w:p>
    <w:p w14:paraId="5A032127" w14:textId="77777777" w:rsidR="00BF2C14" w:rsidRPr="003E280C" w:rsidRDefault="00BF2C14" w:rsidP="00B57323">
      <w:pPr>
        <w:pStyle w:val="ListParagraph"/>
        <w:numPr>
          <w:ilvl w:val="0"/>
          <w:numId w:val="1"/>
        </w:numPr>
        <w:bidi/>
        <w:spacing w:after="120"/>
        <w:ind w:left="360" w:hanging="360"/>
        <w:contextualSpacing w:val="0"/>
        <w:rPr>
          <w:lang w:val="en-GB"/>
        </w:rPr>
      </w:pPr>
      <w:r>
        <w:rPr>
          <w:rFonts w:ascii="Arial" w:eastAsia="Arial" w:hAnsi="Arial" w:cs="Arial"/>
          <w:bdr w:val="nil"/>
          <w:rtl/>
          <w:lang w:val="en-GB"/>
        </w:rPr>
        <w:t>تظهر أرقام الأسئلة بالخط الغامق (على سبيل المثال، "</w:t>
      </w:r>
      <w:r>
        <w:rPr>
          <w:rFonts w:ascii="Arial" w:eastAsia="Arial" w:hAnsi="Arial" w:cs="Arial"/>
          <w:b/>
          <w:bCs/>
          <w:bdr w:val="nil"/>
          <w:lang w:val="en-GB"/>
        </w:rPr>
        <w:t>HH1</w:t>
      </w:r>
      <w:r>
        <w:rPr>
          <w:rFonts w:ascii="Arial" w:eastAsia="Arial" w:hAnsi="Arial" w:cs="Arial"/>
          <w:bdr w:val="nil"/>
          <w:rtl/>
          <w:lang w:val="en-GB"/>
        </w:rPr>
        <w:t>")</w:t>
      </w:r>
    </w:p>
    <w:p w14:paraId="451BB454" w14:textId="77777777" w:rsidR="00BF2C14" w:rsidRPr="003E280C" w:rsidRDefault="00BF2C14" w:rsidP="00B57323">
      <w:pPr>
        <w:pStyle w:val="ListParagraph"/>
        <w:numPr>
          <w:ilvl w:val="0"/>
          <w:numId w:val="1"/>
        </w:numPr>
        <w:bidi/>
        <w:spacing w:after="120"/>
        <w:ind w:left="360" w:hanging="360"/>
        <w:contextualSpacing w:val="0"/>
        <w:rPr>
          <w:lang w:val="en-GB"/>
        </w:rPr>
      </w:pPr>
      <w:r>
        <w:rPr>
          <w:rFonts w:ascii="Arial" w:eastAsia="Arial" w:hAnsi="Arial" w:cs="Arial"/>
          <w:bdr w:val="nil"/>
          <w:rtl/>
          <w:lang w:val="en-GB"/>
        </w:rPr>
        <w:t>يجب أن تكون الأٍسئلة والمقدمات بالخط العادي (مثل "في أي يوم وشهر وسنة وُلد/ت (</w:t>
      </w:r>
      <w:r>
        <w:rPr>
          <w:rFonts w:ascii="Arial" w:eastAsia="Arial" w:hAnsi="Arial" w:cs="Arial"/>
          <w:b/>
          <w:bCs/>
          <w:i/>
          <w:iCs/>
          <w:bdr w:val="nil"/>
          <w:rtl/>
          <w:lang w:val="en-GB"/>
        </w:rPr>
        <w:t>الاسم</w:t>
      </w:r>
      <w:r>
        <w:rPr>
          <w:rFonts w:ascii="Arial" w:eastAsia="Arial" w:hAnsi="Arial" w:cs="Arial"/>
          <w:bdr w:val="nil"/>
          <w:rtl/>
          <w:lang w:val="en-GB"/>
        </w:rPr>
        <w:t>؟)، ويجب قراءتها على المستجيب/ة.</w:t>
      </w:r>
    </w:p>
    <w:p w14:paraId="52E1C837" w14:textId="77777777" w:rsidR="00BF2C14" w:rsidRPr="003E280C" w:rsidRDefault="00BF2C14" w:rsidP="00B57323">
      <w:pPr>
        <w:pStyle w:val="ListParagraph"/>
        <w:numPr>
          <w:ilvl w:val="0"/>
          <w:numId w:val="1"/>
        </w:numPr>
        <w:bidi/>
        <w:spacing w:after="120"/>
        <w:ind w:left="360" w:hanging="360"/>
        <w:contextualSpacing w:val="0"/>
        <w:rPr>
          <w:lang w:val="en-GB"/>
        </w:rPr>
      </w:pPr>
      <w:r>
        <w:rPr>
          <w:rFonts w:ascii="Arial" w:eastAsia="Arial" w:hAnsi="Arial" w:cs="Arial"/>
          <w:bdr w:val="nil"/>
          <w:rtl/>
          <w:lang w:val="en-GB"/>
        </w:rPr>
        <w:t>النص بالخط المائل الذي يكون بين قوسين في الأسئلة يشير إلى أنه يجب على الباحث/ة استبداله أو أنه سيتم استبداله تلقائياً بواسطة تطبيق المقابلة الشخصية بمساعدة الحاسوب باستخدام المعلومات التي تم جمعها من قبل في المقابلة، مثلاً سيتم استبدال "(</w:t>
      </w:r>
      <w:r>
        <w:rPr>
          <w:rFonts w:ascii="Arial" w:eastAsia="Arial" w:hAnsi="Arial" w:cs="Arial"/>
          <w:b/>
          <w:bCs/>
          <w:i/>
          <w:iCs/>
          <w:bdr w:val="nil"/>
          <w:rtl/>
          <w:lang w:val="en-GB"/>
        </w:rPr>
        <w:t>الاسم</w:t>
      </w:r>
      <w:r>
        <w:rPr>
          <w:rFonts w:ascii="Arial" w:eastAsia="Arial" w:hAnsi="Arial" w:cs="Arial"/>
          <w:bdr w:val="nil"/>
          <w:rtl/>
          <w:lang w:val="en-GB"/>
        </w:rPr>
        <w:t>)" في السؤال أعلاه  تلقائياً باسم الفرد في الأسرة المعيشية.</w:t>
      </w:r>
    </w:p>
    <w:p w14:paraId="3ACACDAF" w14:textId="77777777" w:rsidR="00BF2C14" w:rsidRPr="003E280C" w:rsidRDefault="00BF2C14" w:rsidP="00B57323">
      <w:pPr>
        <w:pStyle w:val="ListParagraph"/>
        <w:numPr>
          <w:ilvl w:val="0"/>
          <w:numId w:val="1"/>
        </w:numPr>
        <w:bidi/>
        <w:spacing w:after="120"/>
        <w:ind w:left="360" w:hanging="360"/>
        <w:contextualSpacing w:val="0"/>
        <w:rPr>
          <w:lang w:val="en-GB"/>
        </w:rPr>
      </w:pPr>
      <w:r>
        <w:rPr>
          <w:rFonts w:ascii="Arial" w:eastAsia="Arial" w:hAnsi="Arial" w:cs="Arial"/>
          <w:bdr w:val="nil"/>
          <w:rtl/>
          <w:lang w:val="en-GB"/>
        </w:rPr>
        <w:t>الأسئلة التي يجب عدم طرحها على المستجيب/ة والتي يجب استكمالها بواسطة الباحث/ة تكون ذات خلفية مائية أو صفراء ولا يكون نص السؤال مكتوباً بالأحرف الصغيرة.اللون الأصفر يشير إلى الأسئلة التي يتم استكمالها بشكل آلي بواسطة تطبيق المقابلة الشخصية بمساعدة الحاسوب.عندما يتم تعبئة الاستبيانات على الورق (خلال المقابلات التي تُجرى باستخدام النموذج الورقي الكامل أو كعملية نسخ احتياطي لتطبيق المقابلة الشخصية بمساعدة الحاسوب)، فإنه يجب التعامل مع الأسئلة ذات الخلفية الصفراء على أنها ذات خلفية مائية.</w:t>
      </w:r>
    </w:p>
    <w:p w14:paraId="1141750A" w14:textId="77777777" w:rsidR="00BF2C14" w:rsidRPr="003E280C" w:rsidRDefault="00BF2C14" w:rsidP="00B57323">
      <w:pPr>
        <w:pStyle w:val="ListParagraph"/>
        <w:numPr>
          <w:ilvl w:val="0"/>
          <w:numId w:val="1"/>
        </w:numPr>
        <w:bidi/>
        <w:spacing w:after="120"/>
        <w:ind w:left="360" w:hanging="360"/>
        <w:contextualSpacing w:val="0"/>
        <w:rPr>
          <w:lang w:val="en-GB"/>
        </w:rPr>
      </w:pPr>
      <w:r>
        <w:rPr>
          <w:rFonts w:ascii="Arial" w:eastAsia="Arial" w:hAnsi="Arial" w:cs="Arial"/>
          <w:bdr w:val="nil"/>
          <w:rtl/>
          <w:lang w:val="en-GB"/>
        </w:rPr>
        <w:t>تظهر التعليمات الموجهة للباحثين الميدانيين بالخطوط العادية المائلة (مثل "</w:t>
      </w:r>
      <w:r>
        <w:rPr>
          <w:rFonts w:ascii="Arial" w:eastAsia="Arial" w:hAnsi="Arial" w:cs="Arial"/>
          <w:i/>
          <w:iCs/>
          <w:bdr w:val="nil"/>
          <w:rtl/>
          <w:lang w:val="en-GB"/>
        </w:rPr>
        <w:t>ليتم تعبئته بعد استكمال استبيان الأسرة المعيشية</w:t>
      </w:r>
      <w:r>
        <w:rPr>
          <w:rFonts w:ascii="Arial" w:eastAsia="Arial" w:hAnsi="Arial" w:cs="Arial"/>
          <w:bdr w:val="nil"/>
          <w:rtl/>
          <w:lang w:val="en-GB"/>
        </w:rPr>
        <w:t>").</w:t>
      </w:r>
    </w:p>
    <w:p w14:paraId="1733B888" w14:textId="77777777" w:rsidR="00BF2C14" w:rsidRPr="003E280C" w:rsidRDefault="00BF2C14" w:rsidP="00B57323">
      <w:pPr>
        <w:pStyle w:val="ListParagraph"/>
        <w:numPr>
          <w:ilvl w:val="0"/>
          <w:numId w:val="1"/>
        </w:numPr>
        <w:bidi/>
        <w:spacing w:after="120"/>
        <w:ind w:left="360" w:hanging="360"/>
        <w:contextualSpacing w:val="0"/>
        <w:rPr>
          <w:lang w:val="en-GB"/>
        </w:rPr>
      </w:pPr>
      <w:r>
        <w:rPr>
          <w:rFonts w:ascii="Arial" w:eastAsia="Arial" w:hAnsi="Arial" w:cs="Arial"/>
          <w:bdr w:val="nil"/>
          <w:rtl/>
          <w:lang w:val="en-GB"/>
        </w:rPr>
        <w:t>النص الذي يظهر بالأحرف</w:t>
      </w:r>
      <w:r>
        <w:rPr>
          <w:rFonts w:ascii="Arial" w:eastAsia="Arial" w:hAnsi="Arial" w:cs="Arial"/>
          <w:b/>
          <w:bCs/>
          <w:bdr w:val="nil"/>
          <w:rtl/>
          <w:lang w:val="en-GB"/>
        </w:rPr>
        <w:t>العلوية</w:t>
      </w:r>
      <w:r>
        <w:rPr>
          <w:rFonts w:ascii="Arial" w:eastAsia="Arial" w:hAnsi="Arial" w:cs="Arial"/>
          <w:bdr w:val="nil"/>
          <w:rtl/>
          <w:lang w:val="en-GB"/>
        </w:rPr>
        <w:t xml:space="preserve"> هي فئات إجابات وتُستخدم أيضاً عندما يشير سؤال فلترة ما إلى نموذج أو استبيان مختلف.</w:t>
      </w:r>
    </w:p>
    <w:p w14:paraId="363B0037" w14:textId="77777777" w:rsidR="00BF2C14" w:rsidRPr="003E280C" w:rsidRDefault="00BF2C14" w:rsidP="00B57323">
      <w:pPr>
        <w:pStyle w:val="ListParagraph"/>
        <w:numPr>
          <w:ilvl w:val="0"/>
          <w:numId w:val="6"/>
        </w:numPr>
        <w:bidi/>
        <w:spacing w:after="120"/>
        <w:ind w:left="360"/>
        <w:contextualSpacing w:val="0"/>
        <w:rPr>
          <w:lang w:val="en-GB"/>
        </w:rPr>
      </w:pPr>
      <w:r>
        <w:rPr>
          <w:rFonts w:ascii="Arial" w:eastAsia="Arial" w:hAnsi="Arial" w:cs="Arial"/>
          <w:b/>
          <w:bCs/>
          <w:bdr w:val="nil"/>
          <w:rtl/>
          <w:lang w:val="en-GB"/>
        </w:rPr>
        <w:t>لا يُنصح بمواءمة الأسئلة</w:t>
      </w:r>
      <w:r>
        <w:rPr>
          <w:rFonts w:ascii="Arial" w:eastAsia="Arial" w:hAnsi="Arial" w:cs="Arial"/>
          <w:bdr w:val="nil"/>
          <w:rtl/>
          <w:lang w:val="en-GB"/>
        </w:rPr>
        <w:t xml:space="preserve"> باستثناء</w:t>
      </w:r>
      <w:r>
        <w:rPr>
          <w:rFonts w:ascii="Arial" w:eastAsia="Arial" w:hAnsi="Arial" w:cs="Arial"/>
          <w:bdr w:val="nil"/>
          <w:lang w:val="en-GB"/>
        </w:rPr>
        <w:t>1</w:t>
      </w:r>
      <w:r>
        <w:rPr>
          <w:rFonts w:ascii="Arial" w:eastAsia="Arial" w:hAnsi="Arial" w:cs="Arial"/>
          <w:bdr w:val="nil"/>
          <w:rtl/>
          <w:lang w:val="en-GB"/>
        </w:rPr>
        <w:t>) الأجزاء المشار إليها باللون الأخضر، أو</w:t>
      </w:r>
      <w:r w:rsidR="004620A9">
        <w:rPr>
          <w:rFonts w:ascii="Arial" w:eastAsia="Arial" w:hAnsi="Arial" w:cs="Arial" w:hint="cs"/>
          <w:bdr w:val="nil"/>
          <w:rtl/>
          <w:lang w:val="en-GB"/>
        </w:rPr>
        <w:t xml:space="preserve"> </w:t>
      </w:r>
      <w:r>
        <w:rPr>
          <w:rFonts w:ascii="Arial" w:eastAsia="Arial" w:hAnsi="Arial" w:cs="Arial"/>
          <w:bdr w:val="nil"/>
          <w:lang w:val="en-GB"/>
        </w:rPr>
        <w:t>2</w:t>
      </w:r>
      <w:r>
        <w:rPr>
          <w:rFonts w:ascii="Arial" w:eastAsia="Arial" w:hAnsi="Arial" w:cs="Arial"/>
          <w:bdr w:val="nil"/>
          <w:rtl/>
          <w:lang w:val="en-GB"/>
        </w:rPr>
        <w:t>) الأسئلة المحددة بشكل خاص في هذا الدليل، أو</w:t>
      </w:r>
      <w:r>
        <w:rPr>
          <w:rFonts w:ascii="Arial" w:eastAsia="Arial" w:hAnsi="Arial" w:cs="Arial"/>
          <w:bdr w:val="nil"/>
          <w:lang w:val="en-GB"/>
        </w:rPr>
        <w:t>3</w:t>
      </w:r>
      <w:r>
        <w:rPr>
          <w:rFonts w:ascii="Arial" w:eastAsia="Arial" w:hAnsi="Arial" w:cs="Arial"/>
          <w:bdr w:val="nil"/>
          <w:rtl/>
          <w:lang w:val="en-GB"/>
        </w:rPr>
        <w:t>) الأسئلة التي تشتمل على</w:t>
      </w:r>
      <w:r w:rsidR="004620A9">
        <w:rPr>
          <w:rFonts w:ascii="Arial" w:eastAsia="Arial" w:hAnsi="Arial" w:cs="Arial"/>
          <w:bdr w:val="nil"/>
          <w:lang w:val="en-GB"/>
        </w:rPr>
        <w:t xml:space="preserve"> </w:t>
      </w:r>
      <w:r>
        <w:rPr>
          <w:rFonts w:ascii="Arial" w:eastAsia="Arial" w:hAnsi="Arial" w:cs="Arial"/>
          <w:u w:val="single"/>
          <w:bdr w:val="nil"/>
          <w:rtl/>
          <w:lang w:val="en-GB"/>
        </w:rPr>
        <w:t>مفاهيم قابلة للمقارنة</w:t>
      </w:r>
      <w:r w:rsidR="004620A9">
        <w:rPr>
          <w:rFonts w:ascii="Arial" w:eastAsia="Arial" w:hAnsi="Arial" w:cs="Arial"/>
          <w:u w:val="single"/>
          <w:bdr w:val="nil"/>
          <w:lang w:val="en-GB"/>
        </w:rPr>
        <w:t xml:space="preserve"> </w:t>
      </w:r>
      <w:r>
        <w:rPr>
          <w:rFonts w:ascii="Arial" w:eastAsia="Arial" w:hAnsi="Arial" w:cs="Arial"/>
          <w:bdr w:val="nil"/>
          <w:rtl/>
          <w:lang w:val="en-GB"/>
        </w:rPr>
        <w:t>والتي يجب استخدامها عوضاً عن الصياغة الأصلية لضمان فهم المفهوم في الاستخدام المحلي اليومي.وبالطبع الأدلة القوية التي تشير إلى التغييرات الملائمة للسياق المحلي للدولة هي أدلة مطروحة للنقاش.</w:t>
      </w:r>
    </w:p>
    <w:p w14:paraId="10840A69" w14:textId="77777777" w:rsidR="00BF2C14" w:rsidRPr="003E280C" w:rsidRDefault="00BF2C14" w:rsidP="00B57323">
      <w:pPr>
        <w:pStyle w:val="ListParagraph"/>
        <w:numPr>
          <w:ilvl w:val="0"/>
          <w:numId w:val="6"/>
        </w:numPr>
        <w:bidi/>
        <w:spacing w:after="120"/>
        <w:ind w:left="360"/>
        <w:contextualSpacing w:val="0"/>
        <w:rPr>
          <w:lang w:val="en-GB"/>
        </w:rPr>
      </w:pPr>
      <w:r>
        <w:rPr>
          <w:rFonts w:ascii="Arial" w:eastAsia="Arial" w:hAnsi="Arial" w:cs="Arial"/>
          <w:bdr w:val="nil"/>
          <w:rtl/>
          <w:lang w:val="en-GB"/>
        </w:rPr>
        <w:t xml:space="preserve">نوعان من فئات الإجابات: </w:t>
      </w:r>
      <w:r>
        <w:rPr>
          <w:rFonts w:ascii="Arial" w:eastAsia="Arial" w:hAnsi="Arial" w:cs="Arial"/>
          <w:bdr w:val="nil"/>
          <w:lang w:val="en-GB"/>
        </w:rPr>
        <w:t>1</w:t>
      </w:r>
      <w:r>
        <w:rPr>
          <w:rFonts w:ascii="Arial" w:eastAsia="Arial" w:hAnsi="Arial" w:cs="Arial"/>
          <w:bdr w:val="nil"/>
          <w:rtl/>
          <w:lang w:val="en-GB"/>
        </w:rPr>
        <w:t xml:space="preserve">) </w:t>
      </w:r>
      <w:r>
        <w:rPr>
          <w:rFonts w:ascii="Arial" w:eastAsia="Arial" w:hAnsi="Arial" w:cs="Arial"/>
          <w:b/>
          <w:bCs/>
          <w:bdr w:val="nil"/>
          <w:rtl/>
          <w:lang w:val="en-GB"/>
        </w:rPr>
        <w:t>رموز الإجابات العددية</w:t>
      </w:r>
      <w:r>
        <w:rPr>
          <w:rFonts w:ascii="Arial" w:eastAsia="Arial" w:hAnsi="Arial" w:cs="Arial"/>
          <w:bdr w:val="nil"/>
          <w:rtl/>
          <w:lang w:val="en-GB"/>
        </w:rPr>
        <w:t>: يمكن وضع دائرة حول إجابة واحدة فقط، و</w:t>
      </w:r>
      <w:r w:rsidR="004620A9">
        <w:rPr>
          <w:rFonts w:ascii="Arial" w:eastAsia="Arial" w:hAnsi="Arial" w:cs="Arial" w:hint="cs"/>
          <w:bdr w:val="nil"/>
          <w:rtl/>
          <w:lang w:val="en-GB"/>
        </w:rPr>
        <w:t xml:space="preserve"> </w:t>
      </w:r>
      <w:r>
        <w:rPr>
          <w:rFonts w:ascii="Arial" w:eastAsia="Arial" w:hAnsi="Arial" w:cs="Arial"/>
          <w:bdr w:val="nil"/>
          <w:lang w:val="en-GB"/>
        </w:rPr>
        <w:t>2</w:t>
      </w:r>
      <w:r>
        <w:rPr>
          <w:rFonts w:ascii="Arial" w:eastAsia="Arial" w:hAnsi="Arial" w:cs="Arial"/>
          <w:bdr w:val="nil"/>
          <w:rtl/>
          <w:lang w:val="en-GB"/>
        </w:rPr>
        <w:t xml:space="preserve">) </w:t>
      </w:r>
      <w:r>
        <w:rPr>
          <w:rFonts w:ascii="Arial" w:eastAsia="Arial" w:hAnsi="Arial" w:cs="Arial"/>
          <w:b/>
          <w:bCs/>
          <w:bdr w:val="nil"/>
          <w:rtl/>
          <w:lang w:val="en-GB"/>
        </w:rPr>
        <w:t>رموز الإجابات الأبجدية</w:t>
      </w:r>
      <w:r>
        <w:rPr>
          <w:rFonts w:ascii="Arial" w:eastAsia="Arial" w:hAnsi="Arial" w:cs="Arial"/>
          <w:bdr w:val="nil"/>
          <w:rtl/>
          <w:lang w:val="en-GB"/>
        </w:rPr>
        <w:t>: يمكن وضع دائرة حول عدة إجابات.</w:t>
      </w:r>
    </w:p>
    <w:p w14:paraId="34901C1C" w14:textId="77777777" w:rsidR="00BF2C14" w:rsidRPr="003E280C" w:rsidRDefault="00BF2C14" w:rsidP="00B57323">
      <w:pPr>
        <w:pStyle w:val="ListParagraph"/>
        <w:numPr>
          <w:ilvl w:val="0"/>
          <w:numId w:val="6"/>
        </w:numPr>
        <w:bidi/>
        <w:spacing w:after="120"/>
        <w:ind w:left="360"/>
        <w:contextualSpacing w:val="0"/>
        <w:rPr>
          <w:lang w:val="en-GB"/>
        </w:rPr>
      </w:pPr>
      <w:r>
        <w:rPr>
          <w:rFonts w:ascii="Arial" w:eastAsia="Arial" w:hAnsi="Arial" w:cs="Arial"/>
          <w:bdr w:val="nil"/>
          <w:rtl/>
          <w:lang w:val="en-GB"/>
        </w:rPr>
        <w:t>يجب أن يكون ترميز "لا أعرف" و "غير ذلك" ترميزاً قياسياً:</w:t>
      </w:r>
    </w:p>
    <w:p w14:paraId="17934055" w14:textId="77777777" w:rsidR="00BF2C14" w:rsidRPr="003E280C" w:rsidRDefault="00BF2C14" w:rsidP="00B57323">
      <w:pPr>
        <w:pStyle w:val="ListParagraph"/>
        <w:bidi/>
        <w:spacing w:after="120"/>
        <w:ind w:left="360"/>
        <w:contextualSpacing w:val="0"/>
        <w:rPr>
          <w:lang w:val="en-GB"/>
        </w:rPr>
      </w:pPr>
      <w:r>
        <w:rPr>
          <w:rFonts w:ascii="Arial" w:eastAsia="Arial" w:hAnsi="Arial" w:cs="Arial"/>
          <w:bdr w:val="nil"/>
          <w:rtl/>
          <w:lang w:val="en-GB"/>
        </w:rPr>
        <w:t>في رموز الإجابات العددية:</w:t>
      </w:r>
    </w:p>
    <w:p w14:paraId="0717AE69" w14:textId="77777777" w:rsidR="00BF2C14" w:rsidRPr="003E280C" w:rsidRDefault="00BF2C14" w:rsidP="00B57323">
      <w:pPr>
        <w:pStyle w:val="ListParagraph"/>
        <w:bidi/>
        <w:spacing w:after="120"/>
        <w:ind w:left="360"/>
        <w:contextualSpacing w:val="0"/>
        <w:rPr>
          <w:rFonts w:ascii="Times New Roman" w:hAnsi="Times New Roman" w:cs="Times New Roman"/>
          <w:lang w:val="en-GB"/>
        </w:rPr>
      </w:pPr>
      <w:r>
        <w:rPr>
          <w:rFonts w:ascii="Arial" w:eastAsia="Arial" w:hAnsi="Arial" w:cs="Arial"/>
          <w:bdr w:val="nil"/>
          <w:rtl/>
          <w:lang w:val="en-GB"/>
        </w:rPr>
        <w:tab/>
      </w:r>
      <w:r>
        <w:rPr>
          <w:rFonts w:ascii="Arial" w:eastAsia="Arial" w:hAnsi="Arial" w:cs="Arial"/>
          <w:bdr w:val="nil"/>
          <w:lang w:val="en-GB"/>
        </w:rPr>
        <w:t>8, 98, 998, 9998</w:t>
      </w:r>
      <w:r>
        <w:rPr>
          <w:rFonts w:ascii="Arial" w:eastAsia="Arial" w:hAnsi="Arial" w:cs="Arial"/>
          <w:bdr w:val="nil"/>
          <w:rtl/>
          <w:lang w:val="en-GB"/>
        </w:rPr>
        <w:t xml:space="preserve"> = لا أعرف</w:t>
      </w:r>
    </w:p>
    <w:p w14:paraId="328AA818" w14:textId="77777777" w:rsidR="00BF2C14" w:rsidRPr="003E280C" w:rsidRDefault="00BF2C14" w:rsidP="00B57323">
      <w:pPr>
        <w:pStyle w:val="ListParagraph"/>
        <w:bidi/>
        <w:spacing w:after="120"/>
        <w:ind w:left="360"/>
        <w:contextualSpacing w:val="0"/>
        <w:rPr>
          <w:rFonts w:ascii="Times New Roman" w:hAnsi="Times New Roman" w:cs="Times New Roman"/>
          <w:lang w:val="en-GB"/>
        </w:rPr>
      </w:pPr>
      <w:r>
        <w:rPr>
          <w:rFonts w:ascii="Arial" w:eastAsia="Arial" w:hAnsi="Arial" w:cs="Arial"/>
          <w:bdr w:val="nil"/>
          <w:rtl/>
          <w:lang w:val="en-GB"/>
        </w:rPr>
        <w:tab/>
      </w:r>
      <w:r>
        <w:rPr>
          <w:rFonts w:ascii="Arial" w:eastAsia="Arial" w:hAnsi="Arial" w:cs="Arial"/>
          <w:bdr w:val="nil"/>
          <w:lang w:val="en-GB"/>
        </w:rPr>
        <w:t>6, 96, 996, 9996</w:t>
      </w:r>
      <w:r>
        <w:rPr>
          <w:rFonts w:ascii="Arial" w:eastAsia="Arial" w:hAnsi="Arial" w:cs="Arial"/>
          <w:bdr w:val="nil"/>
          <w:rtl/>
          <w:lang w:val="en-GB"/>
        </w:rPr>
        <w:t xml:space="preserve"> = غير ذلك (</w:t>
      </w:r>
      <w:r>
        <w:rPr>
          <w:rFonts w:ascii="Arial" w:eastAsia="Arial" w:hAnsi="Arial" w:cs="Arial"/>
          <w:i/>
          <w:iCs/>
          <w:bdr w:val="nil"/>
          <w:rtl/>
          <w:lang w:val="en-GB"/>
        </w:rPr>
        <w:t>يرجى التحديد</w:t>
      </w:r>
      <w:r>
        <w:rPr>
          <w:rFonts w:ascii="Arial" w:eastAsia="Arial" w:hAnsi="Arial" w:cs="Arial"/>
          <w:bdr w:val="nil"/>
          <w:rtl/>
          <w:lang w:val="en-GB"/>
        </w:rPr>
        <w:t>)</w:t>
      </w:r>
    </w:p>
    <w:p w14:paraId="0C5F722B" w14:textId="77777777" w:rsidR="00BF2C14" w:rsidRPr="003E280C" w:rsidRDefault="00BF2C14" w:rsidP="00B57323">
      <w:pPr>
        <w:pStyle w:val="ListParagraph"/>
        <w:bidi/>
        <w:spacing w:after="120"/>
        <w:ind w:left="360"/>
        <w:contextualSpacing w:val="0"/>
        <w:rPr>
          <w:lang w:val="en-GB"/>
        </w:rPr>
      </w:pPr>
      <w:r>
        <w:rPr>
          <w:rFonts w:ascii="Arial" w:eastAsia="Arial" w:hAnsi="Arial" w:cs="Arial"/>
          <w:bdr w:val="nil"/>
          <w:rtl/>
          <w:lang w:val="en-GB"/>
        </w:rPr>
        <w:t>في الرموز الأبجدية حيث يتوقع وجود إجابات متعددة</w:t>
      </w:r>
    </w:p>
    <w:p w14:paraId="44ABA01B" w14:textId="77777777" w:rsidR="00BF2C14" w:rsidRPr="003E280C" w:rsidRDefault="00BF2C14" w:rsidP="00B57323">
      <w:pPr>
        <w:pStyle w:val="ListParagraph"/>
        <w:bidi/>
        <w:spacing w:after="120"/>
        <w:ind w:left="360"/>
        <w:contextualSpacing w:val="0"/>
        <w:rPr>
          <w:rFonts w:ascii="Times New Roman" w:hAnsi="Times New Roman" w:cs="Times New Roman"/>
          <w:lang w:val="en-GB"/>
        </w:rPr>
      </w:pPr>
      <w:r>
        <w:rPr>
          <w:rFonts w:ascii="Arial" w:eastAsia="Arial" w:hAnsi="Arial" w:cs="Arial"/>
          <w:bdr w:val="nil"/>
          <w:rtl/>
          <w:lang w:val="en-GB"/>
        </w:rPr>
        <w:tab/>
      </w:r>
      <w:r>
        <w:rPr>
          <w:rFonts w:ascii="Arial" w:eastAsia="Arial" w:hAnsi="Arial" w:cs="Arial"/>
          <w:bdr w:val="nil"/>
          <w:lang w:val="en-GB"/>
        </w:rPr>
        <w:t>X</w:t>
      </w:r>
      <w:r>
        <w:rPr>
          <w:rFonts w:ascii="Arial" w:eastAsia="Arial" w:hAnsi="Arial" w:cs="Arial"/>
          <w:bdr w:val="nil"/>
          <w:rtl/>
          <w:lang w:val="en-GB"/>
        </w:rPr>
        <w:t xml:space="preserve"> = غير ذلك (</w:t>
      </w:r>
      <w:r>
        <w:rPr>
          <w:rFonts w:ascii="Arial" w:eastAsia="Arial" w:hAnsi="Arial" w:cs="Arial"/>
          <w:i/>
          <w:iCs/>
          <w:bdr w:val="nil"/>
          <w:rtl/>
          <w:lang w:val="en-GB"/>
        </w:rPr>
        <w:t>يرجى التحديد</w:t>
      </w:r>
      <w:r>
        <w:rPr>
          <w:rFonts w:ascii="Arial" w:eastAsia="Arial" w:hAnsi="Arial" w:cs="Arial"/>
          <w:bdr w:val="nil"/>
          <w:rtl/>
          <w:lang w:val="en-GB"/>
        </w:rPr>
        <w:t>)</w:t>
      </w:r>
    </w:p>
    <w:p w14:paraId="072A0667" w14:textId="77777777" w:rsidR="00BF2C14" w:rsidRPr="003E280C" w:rsidRDefault="00BF2C14" w:rsidP="00B57323">
      <w:pPr>
        <w:pStyle w:val="ListParagraph"/>
        <w:bidi/>
        <w:spacing w:after="120"/>
        <w:ind w:left="360"/>
        <w:contextualSpacing w:val="0"/>
        <w:rPr>
          <w:rFonts w:ascii="Times New Roman" w:hAnsi="Times New Roman" w:cs="Times New Roman"/>
          <w:lang w:val="en-GB"/>
        </w:rPr>
      </w:pPr>
      <w:r>
        <w:rPr>
          <w:rFonts w:ascii="Arial" w:eastAsia="Arial" w:hAnsi="Arial" w:cs="Arial"/>
          <w:bdr w:val="nil"/>
          <w:rtl/>
          <w:lang w:val="en-GB"/>
        </w:rPr>
        <w:tab/>
      </w:r>
      <w:r>
        <w:rPr>
          <w:rFonts w:ascii="Arial" w:eastAsia="Arial" w:hAnsi="Arial" w:cs="Arial"/>
          <w:bdr w:val="nil"/>
          <w:lang w:val="en-GB"/>
        </w:rPr>
        <w:t>Y</w:t>
      </w:r>
      <w:r>
        <w:rPr>
          <w:rFonts w:ascii="Arial" w:eastAsia="Arial" w:hAnsi="Arial" w:cs="Arial"/>
          <w:bdr w:val="nil"/>
          <w:rtl/>
          <w:lang w:val="en-GB"/>
        </w:rPr>
        <w:t xml:space="preserve"> = لا شيء, لا أحد, أو (إضافي) غير ذلك (</w:t>
      </w:r>
      <w:r>
        <w:rPr>
          <w:rFonts w:ascii="Arial" w:eastAsia="Arial" w:hAnsi="Arial" w:cs="Arial"/>
          <w:i/>
          <w:iCs/>
          <w:bdr w:val="nil"/>
          <w:rtl/>
          <w:lang w:val="en-GB"/>
        </w:rPr>
        <w:t>يرجى التحديد</w:t>
      </w:r>
      <w:r>
        <w:rPr>
          <w:rFonts w:ascii="Arial" w:eastAsia="Arial" w:hAnsi="Arial" w:cs="Arial"/>
          <w:bdr w:val="nil"/>
          <w:rtl/>
          <w:lang w:val="en-GB"/>
        </w:rPr>
        <w:t>)</w:t>
      </w:r>
    </w:p>
    <w:p w14:paraId="724441AE" w14:textId="77777777" w:rsidR="00BF2C14" w:rsidRPr="003E280C" w:rsidRDefault="00BF2C14" w:rsidP="00B57323">
      <w:pPr>
        <w:pStyle w:val="ListParagraph"/>
        <w:bidi/>
        <w:spacing w:after="120"/>
        <w:ind w:left="360"/>
        <w:contextualSpacing w:val="0"/>
        <w:rPr>
          <w:rFonts w:ascii="Times New Roman" w:hAnsi="Times New Roman" w:cs="Times New Roman"/>
          <w:lang w:val="en-GB"/>
        </w:rPr>
      </w:pPr>
      <w:r>
        <w:rPr>
          <w:rFonts w:ascii="Arial" w:eastAsia="Arial" w:hAnsi="Arial" w:cs="Arial"/>
          <w:bdr w:val="nil"/>
          <w:rtl/>
          <w:lang w:val="en-GB"/>
        </w:rPr>
        <w:tab/>
      </w:r>
      <w:r>
        <w:rPr>
          <w:rFonts w:ascii="Arial" w:eastAsia="Arial" w:hAnsi="Arial" w:cs="Arial"/>
          <w:bdr w:val="nil"/>
          <w:lang w:val="en-GB"/>
        </w:rPr>
        <w:t>Z</w:t>
      </w:r>
      <w:r>
        <w:rPr>
          <w:rFonts w:ascii="Arial" w:eastAsia="Arial" w:hAnsi="Arial" w:cs="Arial"/>
          <w:bdr w:val="nil"/>
          <w:rtl/>
          <w:lang w:val="en-GB"/>
        </w:rPr>
        <w:t xml:space="preserve"> = لا أعرف</w:t>
      </w:r>
    </w:p>
    <w:p w14:paraId="3F98AD1E" w14:textId="77777777" w:rsidR="00BF2C14" w:rsidRPr="003E280C" w:rsidRDefault="00BF2C14" w:rsidP="00B57323">
      <w:pPr>
        <w:pStyle w:val="ListParagraph"/>
        <w:bidi/>
        <w:spacing w:after="120"/>
        <w:ind w:left="360"/>
        <w:contextualSpacing w:val="0"/>
        <w:rPr>
          <w:rFonts w:ascii="Times New Roman" w:hAnsi="Times New Roman" w:cs="Times New Roman"/>
          <w:lang w:val="en-GB"/>
        </w:rPr>
      </w:pPr>
    </w:p>
    <w:p w14:paraId="5F3629F1" w14:textId="77777777" w:rsidR="00BF2C14" w:rsidRPr="003E280C" w:rsidRDefault="00BF2C14" w:rsidP="00B57323">
      <w:pPr>
        <w:pStyle w:val="Heading2"/>
        <w:bidi/>
        <w:spacing w:before="0" w:after="120"/>
        <w:rPr>
          <w:lang w:val="en-GB"/>
        </w:rPr>
      </w:pPr>
      <w:bookmarkStart w:id="2" w:name="_Toc45801986"/>
      <w:r>
        <w:rPr>
          <w:rFonts w:ascii="Arial" w:eastAsia="Arial" w:hAnsi="Arial" w:cs="Arial"/>
          <w:bdr w:val="nil"/>
          <w:rtl/>
          <w:lang w:val="en-GB"/>
        </w:rPr>
        <w:t>قواعد وتلميحات مفيدة للمواءمة</w:t>
      </w:r>
      <w:bookmarkEnd w:id="2"/>
    </w:p>
    <w:p w14:paraId="3BF3FEC8" w14:textId="77777777" w:rsidR="00BF2C14" w:rsidRPr="003E280C" w:rsidRDefault="00BF2C14" w:rsidP="00B57323">
      <w:pPr>
        <w:pStyle w:val="ListParagraph"/>
        <w:bidi/>
        <w:spacing w:after="120"/>
        <w:ind w:left="0"/>
        <w:contextualSpacing w:val="0"/>
        <w:rPr>
          <w:highlight w:val="yellow"/>
          <w:lang w:val="en-GB"/>
        </w:rPr>
      </w:pPr>
      <w:r>
        <w:rPr>
          <w:rFonts w:ascii="Arial" w:eastAsia="Arial" w:hAnsi="Arial" w:cs="Arial"/>
          <w:bdr w:val="nil"/>
          <w:rtl/>
          <w:lang w:val="en-GB"/>
        </w:rPr>
        <w:t>عند مواءمة استبيانات المسح التي تخضع للترجمة، يوصى بأن تقوم/ين</w:t>
      </w:r>
    </w:p>
    <w:p w14:paraId="1A821EA4" w14:textId="77777777" w:rsidR="00BF2C14" w:rsidRPr="003E280C" w:rsidRDefault="00BF2C14" w:rsidP="00B57323">
      <w:pPr>
        <w:pStyle w:val="ListParagraph"/>
        <w:numPr>
          <w:ilvl w:val="1"/>
          <w:numId w:val="6"/>
        </w:numPr>
        <w:bidi/>
        <w:spacing w:after="120"/>
        <w:contextualSpacing w:val="0"/>
        <w:rPr>
          <w:lang w:val="en-GB"/>
        </w:rPr>
      </w:pPr>
      <w:r>
        <w:rPr>
          <w:rFonts w:ascii="Arial" w:eastAsia="Arial" w:hAnsi="Arial" w:cs="Arial"/>
          <w:bdr w:val="nil"/>
          <w:rtl/>
          <w:lang w:val="en-GB"/>
        </w:rPr>
        <w:t>بالتحقق من نسبة الفئات السكانية التي تتحدث لهجات محلية مختلفة وأن تراعي الترجمة جميع اللهجات الرئيسية المستخدمة بين مجتمع المسح</w:t>
      </w:r>
    </w:p>
    <w:p w14:paraId="0CDE4735" w14:textId="77777777" w:rsidR="00BF2C14" w:rsidRPr="003E280C" w:rsidRDefault="00BF2C14" w:rsidP="00B57323">
      <w:pPr>
        <w:pStyle w:val="ListParagraph"/>
        <w:numPr>
          <w:ilvl w:val="1"/>
          <w:numId w:val="6"/>
        </w:numPr>
        <w:bidi/>
        <w:spacing w:after="120"/>
        <w:contextualSpacing w:val="0"/>
        <w:rPr>
          <w:lang w:val="en-GB"/>
        </w:rPr>
      </w:pPr>
      <w:r>
        <w:rPr>
          <w:rFonts w:ascii="Arial" w:eastAsia="Arial" w:hAnsi="Arial" w:cs="Arial"/>
          <w:bdr w:val="nil"/>
          <w:rtl/>
          <w:lang w:val="en-GB"/>
        </w:rPr>
        <w:t>التحقق من المسوحات السابقة لمعرفة الطريقة التي تمت من خلالها عملية المواءمة</w:t>
      </w:r>
    </w:p>
    <w:p w14:paraId="465E769F" w14:textId="77777777" w:rsidR="00BF2C14" w:rsidRPr="003E280C" w:rsidRDefault="00BF2C14" w:rsidP="00B57323">
      <w:pPr>
        <w:pStyle w:val="ListParagraph"/>
        <w:numPr>
          <w:ilvl w:val="1"/>
          <w:numId w:val="6"/>
        </w:numPr>
        <w:bidi/>
        <w:spacing w:after="120"/>
        <w:contextualSpacing w:val="0"/>
        <w:rPr>
          <w:lang w:val="en-GB"/>
        </w:rPr>
      </w:pPr>
      <w:r>
        <w:rPr>
          <w:rFonts w:ascii="Arial" w:eastAsia="Arial" w:hAnsi="Arial" w:cs="Arial"/>
          <w:bdr w:val="nil"/>
          <w:rtl/>
          <w:lang w:val="en-GB"/>
        </w:rPr>
        <w:t>استخدام اللهجة المناسبة التي يمكن للجميع فهمها</w:t>
      </w:r>
    </w:p>
    <w:p w14:paraId="30F99EB5" w14:textId="77777777" w:rsidR="00BF2C14" w:rsidRPr="003E280C" w:rsidRDefault="00BF2C14" w:rsidP="00B57323">
      <w:pPr>
        <w:pStyle w:val="ListParagraph"/>
        <w:numPr>
          <w:ilvl w:val="1"/>
          <w:numId w:val="6"/>
        </w:numPr>
        <w:bidi/>
        <w:spacing w:after="120"/>
        <w:contextualSpacing w:val="0"/>
        <w:rPr>
          <w:lang w:val="en-GB"/>
        </w:rPr>
      </w:pPr>
      <w:r>
        <w:rPr>
          <w:rFonts w:ascii="Arial" w:eastAsia="Arial" w:hAnsi="Arial" w:cs="Arial"/>
          <w:bdr w:val="nil"/>
          <w:rtl/>
          <w:lang w:val="en-GB"/>
        </w:rPr>
        <w:t>إجراء اختبار قبلي على النسخة المترجمة للتأكد من أن الأسئلة مفهومة وأن فئات الإجابة ذات معنى</w:t>
      </w:r>
    </w:p>
    <w:p w14:paraId="734A63A3" w14:textId="77777777" w:rsidR="00BF2C14" w:rsidRPr="003E280C" w:rsidRDefault="00BF2C14" w:rsidP="00B57323">
      <w:pPr>
        <w:bidi/>
        <w:spacing w:after="120"/>
        <w:rPr>
          <w:lang w:val="en-GB"/>
        </w:rPr>
      </w:pPr>
    </w:p>
    <w:p w14:paraId="07DD54E9" w14:textId="66BE5F55" w:rsidR="00BF2C14" w:rsidRPr="003E280C" w:rsidRDefault="00BF2C14" w:rsidP="00B57323">
      <w:pPr>
        <w:bidi/>
        <w:spacing w:after="120"/>
        <w:rPr>
          <w:lang w:val="en-GB"/>
        </w:rPr>
      </w:pPr>
      <w:r>
        <w:rPr>
          <w:rFonts w:ascii="Arial" w:eastAsia="Arial" w:hAnsi="Arial" w:cs="Arial"/>
          <w:bdr w:val="nil"/>
          <w:rtl/>
          <w:lang w:val="en-GB"/>
        </w:rPr>
        <w:t>إن</w:t>
      </w:r>
      <w:r w:rsidR="00155CAF">
        <w:rPr>
          <w:rFonts w:ascii="Arial" w:eastAsia="Arial" w:hAnsi="Arial" w:cs="Arial"/>
          <w:bdr w:val="nil"/>
          <w:lang w:val="en-GB"/>
        </w:rPr>
        <w:t xml:space="preserve"> </w:t>
      </w:r>
      <w:r>
        <w:rPr>
          <w:rFonts w:ascii="Arial" w:eastAsia="Arial" w:hAnsi="Arial" w:cs="Arial"/>
          <w:bdr w:val="nil"/>
          <w:rtl/>
          <w:lang w:val="en-GB"/>
        </w:rPr>
        <w:t>مواءمة</w:t>
      </w:r>
      <w:r w:rsidR="00155CAF">
        <w:rPr>
          <w:rFonts w:ascii="Arial" w:eastAsia="Arial" w:hAnsi="Arial" w:cs="Arial"/>
          <w:bdr w:val="nil"/>
          <w:lang w:val="en-GB"/>
        </w:rPr>
        <w:t xml:space="preserve"> </w:t>
      </w:r>
      <w:r>
        <w:rPr>
          <w:rFonts w:ascii="Arial" w:eastAsia="Arial" w:hAnsi="Arial" w:cs="Arial"/>
          <w:u w:val="single"/>
          <w:bdr w:val="nil"/>
          <w:rtl/>
          <w:lang w:val="en-GB"/>
        </w:rPr>
        <w:t>الاستبيانات</w:t>
      </w:r>
      <w:r>
        <w:rPr>
          <w:rFonts w:ascii="Arial" w:eastAsia="Arial" w:hAnsi="Arial" w:cs="Arial"/>
          <w:bdr w:val="nil"/>
          <w:rtl/>
          <w:lang w:val="en-GB"/>
        </w:rPr>
        <w:t>، و</w:t>
      </w:r>
      <w:r>
        <w:rPr>
          <w:rFonts w:ascii="Arial" w:eastAsia="Arial" w:hAnsi="Arial" w:cs="Arial"/>
          <w:u w:val="single"/>
          <w:bdr w:val="nil"/>
          <w:rtl/>
          <w:lang w:val="en-GB"/>
        </w:rPr>
        <w:t>النماذج</w:t>
      </w:r>
      <w:r>
        <w:rPr>
          <w:rFonts w:ascii="Arial" w:eastAsia="Arial" w:hAnsi="Arial" w:cs="Arial"/>
          <w:bdr w:val="nil"/>
          <w:rtl/>
          <w:lang w:val="en-GB"/>
        </w:rPr>
        <w:t>، و</w:t>
      </w:r>
      <w:r>
        <w:rPr>
          <w:rFonts w:ascii="Arial" w:eastAsia="Arial" w:hAnsi="Arial" w:cs="Arial"/>
          <w:u w:val="single"/>
          <w:bdr w:val="nil"/>
          <w:rtl/>
          <w:lang w:val="en-GB"/>
        </w:rPr>
        <w:t>الأسئلة</w:t>
      </w:r>
      <w:r>
        <w:rPr>
          <w:rFonts w:ascii="Arial" w:eastAsia="Arial" w:hAnsi="Arial" w:cs="Arial"/>
          <w:bdr w:val="nil"/>
          <w:rtl/>
          <w:lang w:val="en-GB"/>
        </w:rPr>
        <w:t>، و</w:t>
      </w:r>
      <w:r>
        <w:rPr>
          <w:rFonts w:ascii="Arial" w:eastAsia="Arial" w:hAnsi="Arial" w:cs="Arial"/>
          <w:u w:val="single"/>
          <w:bdr w:val="nil"/>
          <w:rtl/>
          <w:lang w:val="en-GB"/>
        </w:rPr>
        <w:t>فئات الإجابة</w:t>
      </w:r>
      <w:r>
        <w:rPr>
          <w:rFonts w:ascii="Arial" w:eastAsia="Arial" w:hAnsi="Arial" w:cs="Arial"/>
          <w:bdr w:val="nil"/>
          <w:rtl/>
          <w:lang w:val="en-GB"/>
        </w:rPr>
        <w:t xml:space="preserve"> هي عملية ضرورية لسببين على الأٌقل:</w:t>
      </w:r>
    </w:p>
    <w:p w14:paraId="510F2950" w14:textId="77777777" w:rsidR="00BF2C14" w:rsidRPr="003E280C" w:rsidRDefault="00BF2C14" w:rsidP="00B57323">
      <w:pPr>
        <w:pStyle w:val="ListParagraph"/>
        <w:numPr>
          <w:ilvl w:val="1"/>
          <w:numId w:val="6"/>
        </w:numPr>
        <w:bidi/>
        <w:spacing w:after="120"/>
        <w:contextualSpacing w:val="0"/>
        <w:rPr>
          <w:lang w:val="en-GB"/>
        </w:rPr>
      </w:pPr>
      <w:r>
        <w:rPr>
          <w:rFonts w:ascii="Arial" w:eastAsia="Arial" w:hAnsi="Arial" w:cs="Arial"/>
          <w:bdr w:val="nil"/>
          <w:rtl/>
          <w:lang w:val="en-GB"/>
        </w:rPr>
        <w:t>لا يتوقع أو يُوصى بأن تستختدم دولة / مسح ما جميع النماذج الواردة في الاستبيانات القياسية</w:t>
      </w:r>
    </w:p>
    <w:p w14:paraId="4DB0C485" w14:textId="77777777" w:rsidR="00BF2C14" w:rsidRPr="003E280C" w:rsidRDefault="00BF2C14" w:rsidP="00B57323">
      <w:pPr>
        <w:pStyle w:val="ListParagraph"/>
        <w:numPr>
          <w:ilvl w:val="1"/>
          <w:numId w:val="6"/>
        </w:numPr>
        <w:bidi/>
        <w:spacing w:after="120"/>
        <w:contextualSpacing w:val="0"/>
        <w:rPr>
          <w:lang w:val="en-GB"/>
        </w:rPr>
      </w:pPr>
      <w:r>
        <w:rPr>
          <w:rFonts w:ascii="Arial" w:eastAsia="Arial" w:hAnsi="Arial" w:cs="Arial"/>
          <w:bdr w:val="nil"/>
          <w:rtl/>
          <w:lang w:val="en-GB"/>
        </w:rPr>
        <w:t>لا يمكن لأي استبيان قياسي منفرد أن يعبر بشكل دقيق عن جميع الخبرات الإنسانية في شتى أنحاء المعمورة</w:t>
      </w:r>
    </w:p>
    <w:p w14:paraId="116FEFB8" w14:textId="77777777" w:rsidR="00BF2C14" w:rsidRPr="003E280C" w:rsidRDefault="00BF2C14" w:rsidP="00B57323">
      <w:pPr>
        <w:bidi/>
        <w:spacing w:after="120"/>
        <w:rPr>
          <w:lang w:val="en-GB"/>
        </w:rPr>
      </w:pPr>
      <w:r>
        <w:rPr>
          <w:rFonts w:ascii="Arial" w:eastAsia="Arial" w:hAnsi="Arial" w:cs="Arial"/>
          <w:bdr w:val="nil"/>
          <w:rtl/>
          <w:lang w:val="en-GB"/>
        </w:rPr>
        <w:t>قم/قومي بمواءمة احتياجات الدولة / المسح، لكن بما لا يؤثر على ميزة قابلية المقارنة العالمية</w:t>
      </w:r>
    </w:p>
    <w:p w14:paraId="0E4C31AD" w14:textId="77777777" w:rsidR="00BF2C14" w:rsidRPr="003E280C" w:rsidRDefault="00BF2C14" w:rsidP="00B57323">
      <w:pPr>
        <w:bidi/>
        <w:spacing w:after="120"/>
        <w:rPr>
          <w:lang w:val="en-GB"/>
        </w:rPr>
      </w:pPr>
      <w:r>
        <w:rPr>
          <w:rFonts w:ascii="Arial" w:eastAsia="Arial" w:hAnsi="Arial" w:cs="Arial"/>
          <w:bdr w:val="nil"/>
          <w:rtl/>
          <w:lang w:val="en-GB"/>
        </w:rPr>
        <w:t xml:space="preserve">بالنسبة لتنفيذ أو تسلسل الاستبيان، </w:t>
      </w:r>
      <w:r>
        <w:rPr>
          <w:rFonts w:ascii="Arial" w:eastAsia="Arial" w:hAnsi="Arial" w:cs="Arial"/>
          <w:u w:val="single"/>
          <w:bdr w:val="nil"/>
          <w:rtl/>
          <w:lang w:val="en-GB"/>
        </w:rPr>
        <w:t>تحقق/ي من جميع مواضع التخطي</w:t>
      </w:r>
    </w:p>
    <w:p w14:paraId="1C1A666F" w14:textId="77777777" w:rsidR="00BF2C14" w:rsidRPr="003E280C" w:rsidRDefault="00BF2C14" w:rsidP="00B57323">
      <w:pPr>
        <w:bidi/>
        <w:spacing w:after="120"/>
        <w:rPr>
          <w:lang w:val="en-GB"/>
        </w:rPr>
      </w:pPr>
      <w:r>
        <w:rPr>
          <w:rFonts w:ascii="Arial" w:eastAsia="Arial" w:hAnsi="Arial" w:cs="Arial"/>
          <w:bdr w:val="nil"/>
          <w:rtl/>
          <w:lang w:val="en-GB"/>
        </w:rPr>
        <w:t xml:space="preserve">بالنسبة لتحليل البيانات، </w:t>
      </w:r>
      <w:r>
        <w:rPr>
          <w:rFonts w:ascii="Arial" w:eastAsia="Arial" w:hAnsi="Arial" w:cs="Arial"/>
          <w:u w:val="single"/>
          <w:bdr w:val="nil"/>
          <w:rtl/>
          <w:lang w:val="en-GB"/>
        </w:rPr>
        <w:t>تحقق/ي من المؤشرات التي تحتاجها/تحتاجينها واحرص/ي على تضمين جميع الأسئلة المطلوبة لحساب المؤشرات</w:t>
      </w:r>
      <w:r>
        <w:rPr>
          <w:rFonts w:ascii="Arial" w:eastAsia="Arial" w:hAnsi="Arial" w:cs="Arial"/>
          <w:bdr w:val="nil"/>
          <w:rtl/>
          <w:lang w:val="en-GB"/>
        </w:rPr>
        <w:t>.</w:t>
      </w:r>
    </w:p>
    <w:p w14:paraId="3BD866B9" w14:textId="77777777" w:rsidR="00BF2C14" w:rsidRPr="003E280C" w:rsidRDefault="00BF2C14" w:rsidP="00B57323">
      <w:pPr>
        <w:bidi/>
        <w:spacing w:after="120"/>
        <w:rPr>
          <w:lang w:val="en-GB"/>
        </w:rPr>
      </w:pPr>
      <w:r>
        <w:rPr>
          <w:rFonts w:ascii="Arial" w:eastAsia="Arial" w:hAnsi="Arial" w:cs="Arial"/>
          <w:u w:val="single"/>
          <w:bdr w:val="nil"/>
          <w:rtl/>
          <w:lang w:val="en-GB"/>
        </w:rPr>
        <w:t>أبق على الأرقام القياسية للأسئلة</w:t>
      </w:r>
      <w:r>
        <w:rPr>
          <w:rFonts w:ascii="Arial" w:eastAsia="Arial" w:hAnsi="Arial" w:cs="Arial"/>
          <w:bdr w:val="nil"/>
          <w:rtl/>
          <w:lang w:val="en-GB"/>
        </w:rPr>
        <w:t>حتى لو تم استبعاد بعض الأسئلة من النموذج.وهذا ضروري بشكل خاص لمساندة مرحلة معالجة البيانات والحصول على مجموعات بيانات قابلة للمقارنة العالمية.كما أنها ستحول دون حدوث مشاكل في نمط التخطي.وليس من المهم (بالنسبة للباحثين وكذلك للمستجيبين) أن تكون الأرقام غير متسلسلة تماماً.</w:t>
      </w:r>
    </w:p>
    <w:p w14:paraId="77E99C19" w14:textId="77777777" w:rsidR="00BF2C14" w:rsidRPr="003E280C" w:rsidRDefault="00BF2C14" w:rsidP="00B57323">
      <w:pPr>
        <w:bidi/>
        <w:spacing w:after="120"/>
        <w:rPr>
          <w:lang w:val="en-GB"/>
        </w:rPr>
      </w:pPr>
      <w:r>
        <w:rPr>
          <w:rFonts w:ascii="Arial" w:eastAsia="Arial" w:hAnsi="Arial" w:cs="Arial"/>
          <w:bdr w:val="nil"/>
          <w:rtl/>
          <w:lang w:val="en-GB"/>
        </w:rPr>
        <w:t>وإذا ما تم إضافة أية أسئلة جديدة، لا تقم/تقومي بتحديد أرقام أسئلة تم استخدامها من قبل في الاستبيان النموذجي.</w:t>
      </w:r>
    </w:p>
    <w:p w14:paraId="58166391" w14:textId="77777777" w:rsidR="00BF2C14" w:rsidRPr="003E280C" w:rsidRDefault="00BF2C14" w:rsidP="00B57323">
      <w:pPr>
        <w:pStyle w:val="ListParagraph"/>
        <w:numPr>
          <w:ilvl w:val="0"/>
          <w:numId w:val="6"/>
        </w:numPr>
        <w:bidi/>
        <w:spacing w:after="120"/>
        <w:contextualSpacing w:val="0"/>
        <w:rPr>
          <w:lang w:val="en-GB"/>
        </w:rPr>
      </w:pPr>
      <w:r>
        <w:rPr>
          <w:rFonts w:ascii="Arial" w:eastAsia="Arial" w:hAnsi="Arial" w:cs="Arial"/>
          <w:bdr w:val="nil"/>
          <w:rtl/>
          <w:lang w:val="en-GB"/>
        </w:rPr>
        <w:t>وإذا ما قمت بإدخال جزئية ما بين سؤالين قياسيين، استخدم/ي</w:t>
      </w:r>
      <w:r>
        <w:rPr>
          <w:rFonts w:ascii="Arial" w:eastAsia="Arial" w:hAnsi="Arial" w:cs="Arial"/>
          <w:bdr w:val="nil"/>
          <w:lang w:val="en-GB"/>
        </w:rPr>
        <w:t>A</w:t>
      </w:r>
      <w:r>
        <w:rPr>
          <w:rFonts w:ascii="Arial" w:eastAsia="Arial" w:hAnsi="Arial" w:cs="Arial"/>
          <w:bdr w:val="nil"/>
          <w:rtl/>
          <w:lang w:val="en-GB"/>
        </w:rPr>
        <w:t>،</w:t>
      </w:r>
      <w:r>
        <w:rPr>
          <w:rFonts w:ascii="Arial" w:eastAsia="Arial" w:hAnsi="Arial" w:cs="Arial"/>
          <w:bdr w:val="nil"/>
          <w:lang w:val="en-GB"/>
        </w:rPr>
        <w:t xml:space="preserve"> B</w:t>
      </w:r>
      <w:r>
        <w:rPr>
          <w:rFonts w:ascii="Arial" w:eastAsia="Arial" w:hAnsi="Arial" w:cs="Arial"/>
          <w:bdr w:val="nil"/>
          <w:rtl/>
          <w:lang w:val="en-GB"/>
        </w:rPr>
        <w:t>،</w:t>
      </w:r>
      <w:r>
        <w:rPr>
          <w:rFonts w:ascii="Arial" w:eastAsia="Arial" w:hAnsi="Arial" w:cs="Arial"/>
          <w:bdr w:val="nil"/>
          <w:lang w:val="en-GB"/>
        </w:rPr>
        <w:t xml:space="preserve"> C</w:t>
      </w:r>
      <w:r>
        <w:rPr>
          <w:rFonts w:ascii="Arial" w:eastAsia="Arial" w:hAnsi="Arial" w:cs="Arial"/>
          <w:bdr w:val="nil"/>
          <w:rtl/>
          <w:lang w:val="en-GB"/>
        </w:rPr>
        <w:t>؛ مثل إدخال</w:t>
      </w:r>
      <w:r>
        <w:rPr>
          <w:rFonts w:ascii="Arial" w:eastAsia="Arial" w:hAnsi="Arial" w:cs="Arial"/>
          <w:bdr w:val="nil"/>
          <w:lang w:val="en-GB"/>
        </w:rPr>
        <w:t>HC12A</w:t>
      </w:r>
      <w:r>
        <w:rPr>
          <w:rFonts w:ascii="Arial" w:eastAsia="Arial" w:hAnsi="Arial" w:cs="Arial"/>
          <w:bdr w:val="nil"/>
          <w:rtl/>
          <w:lang w:val="en-GB"/>
        </w:rPr>
        <w:t>و</w:t>
      </w:r>
      <w:r>
        <w:rPr>
          <w:rFonts w:ascii="Arial" w:eastAsia="Arial" w:hAnsi="Arial" w:cs="Arial"/>
          <w:bdr w:val="nil"/>
          <w:lang w:val="en-GB"/>
        </w:rPr>
        <w:t>HC12B</w:t>
      </w:r>
      <w:r>
        <w:rPr>
          <w:rFonts w:ascii="Arial" w:eastAsia="Arial" w:hAnsi="Arial" w:cs="Arial"/>
          <w:bdr w:val="nil"/>
          <w:rtl/>
          <w:lang w:val="en-GB"/>
        </w:rPr>
        <w:t>بين</w:t>
      </w:r>
      <w:r>
        <w:rPr>
          <w:rFonts w:ascii="Arial" w:eastAsia="Arial" w:hAnsi="Arial" w:cs="Arial"/>
          <w:bdr w:val="nil"/>
          <w:lang w:val="en-GB"/>
        </w:rPr>
        <w:t>HC12</w:t>
      </w:r>
      <w:r>
        <w:rPr>
          <w:rFonts w:ascii="Arial" w:eastAsia="Arial" w:hAnsi="Arial" w:cs="Arial"/>
          <w:bdr w:val="nil"/>
          <w:rtl/>
          <w:lang w:val="en-GB"/>
        </w:rPr>
        <w:t>و</w:t>
      </w:r>
      <w:r>
        <w:rPr>
          <w:rFonts w:ascii="Arial" w:eastAsia="Arial" w:hAnsi="Arial" w:cs="Arial"/>
          <w:bdr w:val="nil"/>
          <w:lang w:val="en-GB"/>
        </w:rPr>
        <w:t>HC13</w:t>
      </w:r>
    </w:p>
    <w:p w14:paraId="6DF68E82" w14:textId="305C2E1A" w:rsidR="00BF2C14" w:rsidRPr="003E280C" w:rsidRDefault="00BF2C14" w:rsidP="00155CAF">
      <w:pPr>
        <w:pStyle w:val="ListParagraph"/>
        <w:numPr>
          <w:ilvl w:val="0"/>
          <w:numId w:val="6"/>
        </w:numPr>
        <w:bidi/>
        <w:spacing w:after="120"/>
        <w:contextualSpacing w:val="0"/>
        <w:rPr>
          <w:lang w:val="en-GB"/>
        </w:rPr>
      </w:pPr>
      <w:r>
        <w:rPr>
          <w:rFonts w:ascii="Arial" w:eastAsia="Arial" w:hAnsi="Arial" w:cs="Arial"/>
          <w:bdr w:val="nil"/>
          <w:rtl/>
          <w:lang w:val="en-GB"/>
        </w:rPr>
        <w:t>إذا أدخلت جزئية في نهاية النموذج، تابع/ي من آخر سؤال؛ مثل</w:t>
      </w:r>
      <w:r w:rsidR="004620A9">
        <w:rPr>
          <w:rFonts w:ascii="Arial" w:eastAsia="Arial" w:hAnsi="Arial" w:cs="Arial" w:hint="cs"/>
          <w:bdr w:val="nil"/>
          <w:rtl/>
          <w:lang w:val="en-GB"/>
        </w:rPr>
        <w:t xml:space="preserve"> </w:t>
      </w:r>
      <w:r>
        <w:rPr>
          <w:rFonts w:ascii="Arial" w:eastAsia="Arial" w:hAnsi="Arial" w:cs="Arial"/>
          <w:bdr w:val="nil"/>
          <w:lang w:val="en-GB"/>
        </w:rPr>
        <w:t>CP5</w:t>
      </w:r>
      <w:r w:rsidR="004620A9">
        <w:rPr>
          <w:rFonts w:ascii="Arial" w:eastAsia="Arial" w:hAnsi="Arial" w:cs="Arial" w:hint="cs"/>
          <w:bdr w:val="nil"/>
          <w:rtl/>
          <w:lang w:val="en-GB"/>
        </w:rPr>
        <w:t xml:space="preserve"> </w:t>
      </w:r>
      <w:r>
        <w:rPr>
          <w:rFonts w:ascii="Arial" w:eastAsia="Arial" w:hAnsi="Arial" w:cs="Arial"/>
          <w:bdr w:val="nil"/>
          <w:rtl/>
          <w:lang w:val="en-GB"/>
        </w:rPr>
        <w:t>و</w:t>
      </w:r>
      <w:r w:rsidR="004620A9">
        <w:rPr>
          <w:rFonts w:ascii="Arial" w:eastAsia="Arial" w:hAnsi="Arial" w:cs="Arial" w:hint="cs"/>
          <w:bdr w:val="nil"/>
          <w:rtl/>
          <w:lang w:val="en-GB"/>
        </w:rPr>
        <w:t xml:space="preserve"> </w:t>
      </w:r>
      <w:r>
        <w:rPr>
          <w:rFonts w:ascii="Arial" w:eastAsia="Arial" w:hAnsi="Arial" w:cs="Arial"/>
          <w:bdr w:val="nil"/>
          <w:lang w:val="en-GB"/>
        </w:rPr>
        <w:t>CP6</w:t>
      </w:r>
      <w:r w:rsidR="004620A9">
        <w:rPr>
          <w:rFonts w:ascii="Arial" w:eastAsia="Arial" w:hAnsi="Arial" w:cs="Arial" w:hint="cs"/>
          <w:bdr w:val="nil"/>
          <w:rtl/>
          <w:lang w:val="en-GB"/>
        </w:rPr>
        <w:t xml:space="preserve"> </w:t>
      </w:r>
      <w:r>
        <w:rPr>
          <w:rFonts w:ascii="Arial" w:eastAsia="Arial" w:hAnsi="Arial" w:cs="Arial"/>
          <w:bdr w:val="nil"/>
          <w:rtl/>
          <w:lang w:val="en-GB"/>
        </w:rPr>
        <w:t>بعد السؤال القياسي رقم</w:t>
      </w:r>
      <w:r w:rsidR="004620A9">
        <w:rPr>
          <w:rFonts w:ascii="Arial" w:eastAsia="Arial" w:hAnsi="Arial" w:cs="Arial" w:hint="cs"/>
          <w:bdr w:val="nil"/>
          <w:rtl/>
          <w:lang w:val="en-GB"/>
        </w:rPr>
        <w:t xml:space="preserve"> </w:t>
      </w:r>
      <w:r>
        <w:rPr>
          <w:rFonts w:ascii="Arial" w:eastAsia="Arial" w:hAnsi="Arial" w:cs="Arial"/>
          <w:bdr w:val="nil"/>
          <w:lang w:val="en-GB"/>
        </w:rPr>
        <w:t>CP4</w:t>
      </w:r>
      <w:r>
        <w:rPr>
          <w:rFonts w:ascii="Arial" w:eastAsia="Arial" w:hAnsi="Arial" w:cs="Arial"/>
          <w:bdr w:val="nil"/>
          <w:rtl/>
          <w:lang w:val="en-GB"/>
        </w:rPr>
        <w:t>.</w:t>
      </w:r>
    </w:p>
    <w:p w14:paraId="26C61374" w14:textId="77777777" w:rsidR="00BF2C14" w:rsidRPr="003E280C" w:rsidRDefault="00BF2C14" w:rsidP="00B57323">
      <w:pPr>
        <w:bidi/>
        <w:spacing w:after="120"/>
        <w:rPr>
          <w:lang w:val="en-GB"/>
        </w:rPr>
      </w:pPr>
    </w:p>
    <w:p w14:paraId="17E5174B" w14:textId="77777777" w:rsidR="00BF2C14" w:rsidRPr="003E280C" w:rsidRDefault="00BF2C14" w:rsidP="00B57323">
      <w:pPr>
        <w:bidi/>
        <w:spacing w:after="120"/>
        <w:rPr>
          <w:lang w:val="en-GB"/>
        </w:rPr>
      </w:pPr>
      <w:r>
        <w:rPr>
          <w:rFonts w:ascii="Arial" w:eastAsia="Arial" w:hAnsi="Arial" w:cs="Arial"/>
          <w:bdr w:val="nil"/>
          <w:rtl/>
          <w:lang w:val="en-GB"/>
        </w:rPr>
        <w:t>فهم ما الذي تسعى فئات الإجابة إلى رصده.قد تكون فئات الإجابة الخاصة بالدولة موجودة أصلاً، لكن تحت مصطلح مختلف.وبالنمط ذاته، يمكنك إضافة مصطلحات إلى فئة إجابة موجودة لجعلها أكثر مواءمة لخصوصية الدولة.فعلى سبيل المثال، في الإجابة رقم "</w:t>
      </w:r>
      <w:r>
        <w:rPr>
          <w:rFonts w:ascii="Arial" w:eastAsia="Arial" w:hAnsi="Arial" w:cs="Arial"/>
          <w:bdr w:val="nil"/>
          <w:lang w:val="en-GB"/>
        </w:rPr>
        <w:t>B</w:t>
      </w:r>
      <w:r>
        <w:rPr>
          <w:rFonts w:ascii="Arial" w:eastAsia="Arial" w:hAnsi="Arial" w:cs="Arial"/>
          <w:bdr w:val="nil"/>
          <w:rtl/>
          <w:lang w:val="en-GB"/>
        </w:rPr>
        <w:t>" من سؤال رقم</w:t>
      </w:r>
      <w:r w:rsidR="004620A9">
        <w:rPr>
          <w:rFonts w:ascii="Arial" w:eastAsia="Arial" w:hAnsi="Arial" w:cs="Arial" w:hint="cs"/>
          <w:bdr w:val="nil"/>
          <w:rtl/>
          <w:lang w:val="en-GB"/>
        </w:rPr>
        <w:t xml:space="preserve"> </w:t>
      </w:r>
      <w:r>
        <w:rPr>
          <w:rFonts w:ascii="Arial" w:eastAsia="Arial" w:hAnsi="Arial" w:cs="Arial"/>
          <w:bdr w:val="nil"/>
          <w:lang w:val="en-GB"/>
        </w:rPr>
        <w:t>WS10</w:t>
      </w:r>
      <w:r>
        <w:rPr>
          <w:rFonts w:ascii="Arial" w:eastAsia="Arial" w:hAnsi="Arial" w:cs="Arial"/>
          <w:bdr w:val="nil"/>
          <w:rtl/>
          <w:lang w:val="en-GB"/>
        </w:rPr>
        <w:t>، يمكنك إضافة إلى "إضافة مبيّض / الكلور" الاسم التجاري لأحد المنتجات شائعة الاستخدام في بلدك للمطهر المائي القائم على الكلور.</w:t>
      </w:r>
    </w:p>
    <w:p w14:paraId="4ABB5D08" w14:textId="77777777" w:rsidR="00BF2C14" w:rsidRPr="003E280C" w:rsidRDefault="00BF2C14" w:rsidP="00B57323">
      <w:pPr>
        <w:bidi/>
        <w:spacing w:after="120"/>
        <w:rPr>
          <w:lang w:val="en-GB"/>
        </w:rPr>
      </w:pPr>
      <w:r>
        <w:rPr>
          <w:rFonts w:ascii="Arial" w:eastAsia="Arial" w:hAnsi="Arial" w:cs="Arial"/>
          <w:bdr w:val="nil"/>
          <w:rtl/>
          <w:lang w:val="en-GB"/>
        </w:rPr>
        <w:t>استخدم/ي الاختبار القبلي لمعرفة:</w:t>
      </w:r>
    </w:p>
    <w:p w14:paraId="10ECCC02" w14:textId="77777777" w:rsidR="00BF2C14" w:rsidRPr="003E280C" w:rsidRDefault="00BF2C14" w:rsidP="00B57323">
      <w:pPr>
        <w:pStyle w:val="ListParagraph"/>
        <w:numPr>
          <w:ilvl w:val="0"/>
          <w:numId w:val="6"/>
        </w:numPr>
        <w:bidi/>
        <w:spacing w:after="120"/>
        <w:contextualSpacing w:val="0"/>
        <w:rPr>
          <w:lang w:val="en-GB"/>
        </w:rPr>
      </w:pPr>
      <w:r>
        <w:rPr>
          <w:rFonts w:ascii="Arial" w:eastAsia="Arial" w:hAnsi="Arial" w:cs="Arial"/>
          <w:bdr w:val="nil"/>
          <w:rtl/>
          <w:lang w:val="en-GB"/>
        </w:rPr>
        <w:t>إذا ما أثرت التغييرات على تدفق الاستبيانات؛</w:t>
      </w:r>
    </w:p>
    <w:p w14:paraId="675B22DE" w14:textId="77777777" w:rsidR="00BF2C14" w:rsidRPr="003E280C" w:rsidRDefault="00BF2C14" w:rsidP="00B57323">
      <w:pPr>
        <w:pStyle w:val="ListParagraph"/>
        <w:numPr>
          <w:ilvl w:val="0"/>
          <w:numId w:val="6"/>
        </w:numPr>
        <w:bidi/>
        <w:spacing w:after="120"/>
        <w:contextualSpacing w:val="0"/>
        <w:rPr>
          <w:lang w:val="en-GB"/>
        </w:rPr>
      </w:pPr>
      <w:r>
        <w:rPr>
          <w:rFonts w:ascii="Arial" w:eastAsia="Arial" w:hAnsi="Arial" w:cs="Arial"/>
          <w:bdr w:val="nil"/>
          <w:rtl/>
          <w:lang w:val="en-GB"/>
        </w:rPr>
        <w:t>إذا كانت فئات الإجابة شاملة، فإن أية إجابة تندرج ضمن فئة "غير ذلك (يرجى التحديد)" لسؤال ما متعدد الخيارات وتشكل حوالي</w:t>
      </w:r>
      <w:r w:rsidR="004620A9">
        <w:rPr>
          <w:rFonts w:ascii="Arial" w:eastAsia="Arial" w:hAnsi="Arial" w:cs="Arial" w:hint="cs"/>
          <w:bdr w:val="nil"/>
          <w:rtl/>
          <w:lang w:val="en-GB"/>
        </w:rPr>
        <w:t xml:space="preserve"> </w:t>
      </w:r>
      <w:r>
        <w:rPr>
          <w:rFonts w:ascii="Arial" w:eastAsia="Arial" w:hAnsi="Arial" w:cs="Arial"/>
          <w:bdr w:val="nil"/>
          <w:lang w:val="en-GB"/>
        </w:rPr>
        <w:t>5</w:t>
      </w:r>
      <w:r>
        <w:rPr>
          <w:rFonts w:ascii="Arial" w:eastAsia="Arial" w:hAnsi="Arial" w:cs="Arial"/>
          <w:bdr w:val="nil"/>
          <w:rtl/>
          <w:lang w:val="en-GB"/>
        </w:rPr>
        <w:t>% أو أكثر من جميع الإجابات عن ذلك السؤال يجب أعتبارها إجابة مرشحة بشكل كبير لأن تشكل فئة إجابة منفصلة وقائمة بحد ذاتها؛</w:t>
      </w:r>
    </w:p>
    <w:p w14:paraId="2E559D0E" w14:textId="77777777" w:rsidR="00BF2C14" w:rsidRPr="003E280C" w:rsidRDefault="00BF2C14" w:rsidP="00B57323">
      <w:pPr>
        <w:pStyle w:val="ListParagraph"/>
        <w:numPr>
          <w:ilvl w:val="0"/>
          <w:numId w:val="6"/>
        </w:numPr>
        <w:bidi/>
        <w:spacing w:after="120"/>
        <w:contextualSpacing w:val="0"/>
        <w:rPr>
          <w:lang w:val="en-GB"/>
        </w:rPr>
      </w:pPr>
      <w:r>
        <w:rPr>
          <w:rFonts w:ascii="Arial" w:eastAsia="Arial" w:hAnsi="Arial" w:cs="Arial"/>
          <w:bdr w:val="nil"/>
          <w:rtl/>
          <w:lang w:val="en-GB"/>
        </w:rPr>
        <w:t>وإذا كانت الاستبيانات المترجمة ناجحة.</w:t>
      </w:r>
    </w:p>
    <w:p w14:paraId="2576E5F9" w14:textId="77777777" w:rsidR="00BF2C14" w:rsidRPr="003E280C" w:rsidRDefault="00BF2C14" w:rsidP="00B57323">
      <w:pPr>
        <w:bidi/>
        <w:spacing w:after="120"/>
        <w:rPr>
          <w:lang w:val="en-GB"/>
        </w:rPr>
      </w:pPr>
      <w:r>
        <w:rPr>
          <w:rFonts w:ascii="Arial" w:eastAsia="Arial" w:hAnsi="Arial" w:cs="Arial"/>
          <w:bdr w:val="nil"/>
          <w:rtl/>
          <w:lang w:val="en-GB"/>
        </w:rPr>
        <w:t>إذا لم يقتض الأمر ذلك، لا تقوم/تقومي بتغيير ترتيب النماذج أو الأسئلة.تحقق/ي من المنسق الإقليمي للمسح العنقودي متعدد المؤشرات قبل محاولة إجراء أي تغيير من هذا القبيل.</w:t>
      </w:r>
    </w:p>
    <w:p w14:paraId="5D614AA9" w14:textId="77777777" w:rsidR="00BF2C14" w:rsidRPr="003E280C" w:rsidRDefault="00BF2C14" w:rsidP="00CE496B">
      <w:pPr>
        <w:bidi/>
        <w:spacing w:after="120"/>
        <w:rPr>
          <w:lang w:val="en-GB"/>
        </w:rPr>
      </w:pPr>
      <w:r>
        <w:rPr>
          <w:rFonts w:ascii="Arial" w:eastAsia="Arial" w:hAnsi="Arial" w:cs="Arial"/>
          <w:bdr w:val="nil"/>
          <w:rtl/>
          <w:lang w:val="en-GB"/>
        </w:rPr>
        <w:lastRenderedPageBreak/>
        <w:t xml:space="preserve">من الأهمية بمكان عدم تغيير معايير الأهلية، والتي يتم التعبير عنها عادة بالفئات العمرية، حيث أن تغيير كهذا من شأنه أن يؤدي إلى عدم القدرة على قياس المؤشر.يمكن أن تكون التغييرات آمنة فقط إذا تمت من أجل رصد مجموعة أوسع، مثل طرح أسئلة استبيان الرجل على فئة عمرية </w:t>
      </w:r>
      <w:r w:rsidR="00CE496B">
        <w:rPr>
          <w:rFonts w:ascii="Arial" w:eastAsia="Arial" w:hAnsi="Arial" w:cs="Arial" w:hint="cs"/>
          <w:bdr w:val="nil"/>
          <w:rtl/>
          <w:lang w:val="en-GB"/>
        </w:rPr>
        <w:t xml:space="preserve">بين 15-59 </w:t>
      </w:r>
      <w:r>
        <w:rPr>
          <w:rFonts w:ascii="Arial" w:eastAsia="Arial" w:hAnsi="Arial" w:cs="Arial"/>
          <w:bdr w:val="nil"/>
          <w:rtl/>
          <w:lang w:val="en-GB"/>
        </w:rPr>
        <w:t>سنة بدلاً من الفئة العمرية</w:t>
      </w:r>
      <w:r w:rsidR="004620A9">
        <w:rPr>
          <w:rFonts w:ascii="Arial" w:eastAsia="Arial" w:hAnsi="Arial" w:cs="Arial" w:hint="cs"/>
          <w:bdr w:val="nil"/>
          <w:rtl/>
          <w:lang w:val="en-GB"/>
        </w:rPr>
        <w:t xml:space="preserve"> 15-49 </w:t>
      </w:r>
      <w:r>
        <w:rPr>
          <w:rFonts w:ascii="Arial" w:eastAsia="Arial" w:hAnsi="Arial" w:cs="Arial"/>
          <w:bdr w:val="nil"/>
          <w:rtl/>
          <w:lang w:val="en-GB"/>
        </w:rPr>
        <w:t>سنة، أو توجيه أسئلة نموذج التعليم من</w:t>
      </w:r>
      <w:r w:rsidR="004620A9">
        <w:rPr>
          <w:rFonts w:ascii="Arial" w:eastAsia="Arial" w:hAnsi="Arial" w:cs="Arial" w:hint="cs"/>
          <w:bdr w:val="nil"/>
          <w:rtl/>
          <w:lang w:val="en-GB"/>
        </w:rPr>
        <w:t xml:space="preserve"> </w:t>
      </w:r>
      <w:r>
        <w:rPr>
          <w:rFonts w:ascii="Arial" w:eastAsia="Arial" w:hAnsi="Arial" w:cs="Arial"/>
          <w:bdr w:val="nil"/>
          <w:lang w:val="en-GB"/>
        </w:rPr>
        <w:t>ED9</w:t>
      </w:r>
      <w:r>
        <w:rPr>
          <w:rFonts w:ascii="Arial" w:eastAsia="Arial" w:hAnsi="Arial" w:cs="Arial"/>
          <w:bdr w:val="nil"/>
          <w:rtl/>
          <w:lang w:val="en-GB"/>
        </w:rPr>
        <w:t xml:space="preserve">- </w:t>
      </w:r>
      <w:r>
        <w:rPr>
          <w:rFonts w:ascii="Arial" w:eastAsia="Arial" w:hAnsi="Arial" w:cs="Arial"/>
          <w:bdr w:val="nil"/>
          <w:lang w:val="en-GB"/>
        </w:rPr>
        <w:t>ED16</w:t>
      </w:r>
      <w:r w:rsidR="004620A9">
        <w:rPr>
          <w:rFonts w:ascii="Arial" w:eastAsia="Arial" w:hAnsi="Arial" w:cs="Arial" w:hint="cs"/>
          <w:bdr w:val="nil"/>
          <w:rtl/>
          <w:lang w:val="en-GB"/>
        </w:rPr>
        <w:t xml:space="preserve"> </w:t>
      </w:r>
      <w:r>
        <w:rPr>
          <w:rFonts w:ascii="Arial" w:eastAsia="Arial" w:hAnsi="Arial" w:cs="Arial"/>
          <w:bdr w:val="nil"/>
          <w:rtl/>
          <w:lang w:val="en-GB"/>
        </w:rPr>
        <w:t>للفئة العمرية</w:t>
      </w:r>
      <w:r w:rsidR="004620A9">
        <w:rPr>
          <w:rFonts w:ascii="Arial" w:eastAsia="Arial" w:hAnsi="Arial" w:cs="Arial" w:hint="cs"/>
          <w:bdr w:val="nil"/>
          <w:rtl/>
          <w:lang w:val="en-GB"/>
        </w:rPr>
        <w:t xml:space="preserve"> 3-25 </w:t>
      </w:r>
      <w:r>
        <w:rPr>
          <w:rFonts w:ascii="Arial" w:eastAsia="Arial" w:hAnsi="Arial" w:cs="Arial"/>
          <w:bdr w:val="nil"/>
          <w:rtl/>
          <w:lang w:val="en-GB"/>
        </w:rPr>
        <w:t>سنة بدلاً من الفئة العمرية</w:t>
      </w:r>
      <w:r w:rsidR="00CE496B">
        <w:rPr>
          <w:rFonts w:ascii="Arial" w:eastAsia="Arial" w:hAnsi="Arial" w:cs="Arial" w:hint="cs"/>
          <w:bdr w:val="nil"/>
          <w:rtl/>
          <w:lang w:val="en-GB"/>
        </w:rPr>
        <w:t xml:space="preserve"> </w:t>
      </w:r>
      <w:r w:rsidR="004620A9">
        <w:rPr>
          <w:rFonts w:ascii="Arial" w:eastAsia="Arial" w:hAnsi="Arial" w:cs="Arial" w:hint="cs"/>
          <w:bdr w:val="nil"/>
          <w:rtl/>
          <w:lang w:val="en-GB"/>
        </w:rPr>
        <w:t>3-24 سنة</w:t>
      </w:r>
      <w:r>
        <w:rPr>
          <w:rFonts w:ascii="Arial" w:eastAsia="Arial" w:hAnsi="Arial" w:cs="Arial"/>
          <w:bdr w:val="nil"/>
          <w:rtl/>
          <w:lang w:val="en-GB"/>
        </w:rPr>
        <w:t>.</w:t>
      </w:r>
    </w:p>
    <w:p w14:paraId="787A20FD" w14:textId="77777777" w:rsidR="00BF2C14" w:rsidRPr="003E280C" w:rsidRDefault="00BF2C14" w:rsidP="00B57323">
      <w:pPr>
        <w:bidi/>
        <w:spacing w:after="120"/>
        <w:rPr>
          <w:rFonts w:asciiTheme="majorHAnsi" w:eastAsia="Times New Roman" w:hAnsiTheme="majorHAnsi" w:cs="Andalus"/>
          <w:b/>
          <w:smallCaps/>
          <w:sz w:val="28"/>
          <w:szCs w:val="28"/>
          <w:lang w:val="en-GB"/>
        </w:rPr>
      </w:pPr>
      <w:r w:rsidRPr="003E280C">
        <w:rPr>
          <w:rFonts w:eastAsia="Times New Roman" w:cs="Andalus"/>
          <w:bCs/>
          <w:smallCaps/>
          <w:lang w:val="en-GB"/>
        </w:rPr>
        <w:br w:type="page"/>
      </w:r>
    </w:p>
    <w:p w14:paraId="005083D3" w14:textId="77777777" w:rsidR="00BF2C14" w:rsidRPr="003E280C" w:rsidRDefault="00BF2C14" w:rsidP="00B57323">
      <w:pPr>
        <w:pStyle w:val="Heading1"/>
        <w:keepNext/>
        <w:bidi/>
        <w:spacing w:before="0" w:after="120"/>
        <w:contextualSpacing w:val="0"/>
        <w:rPr>
          <w:rFonts w:eastAsia="Times New Roman" w:cs="Andalus"/>
          <w:bCs w:val="0"/>
          <w:smallCaps/>
          <w:lang w:val="en-GB"/>
        </w:rPr>
      </w:pPr>
      <w:bookmarkStart w:id="3" w:name="_Toc45801987"/>
      <w:r>
        <w:rPr>
          <w:rFonts w:ascii="Arial" w:eastAsia="Arial" w:hAnsi="Arial" w:cs="Arial"/>
          <w:smallCaps/>
          <w:bdr w:val="nil"/>
          <w:rtl/>
          <w:lang w:val="en-GB"/>
        </w:rPr>
        <w:lastRenderedPageBreak/>
        <w:t>تغيير / تعديل الاستبيانات القياسية للمسح العنقودي متعدد المؤشرات</w:t>
      </w:r>
      <w:bookmarkEnd w:id="3"/>
    </w:p>
    <w:p w14:paraId="2BDDD726" w14:textId="77777777" w:rsidR="00BF2C14" w:rsidRPr="003E280C" w:rsidRDefault="00BF2C14" w:rsidP="00B57323">
      <w:pPr>
        <w:bidi/>
        <w:spacing w:after="120"/>
        <w:rPr>
          <w:lang w:val="en-GB"/>
        </w:rPr>
      </w:pPr>
    </w:p>
    <w:p w14:paraId="789387B2" w14:textId="77777777" w:rsidR="00BF2C14" w:rsidRPr="003E280C" w:rsidRDefault="00BF2C14" w:rsidP="00B57323">
      <w:pPr>
        <w:bidi/>
        <w:spacing w:after="120"/>
        <w:rPr>
          <w:lang w:val="en-GB"/>
        </w:rPr>
      </w:pPr>
      <w:r>
        <w:rPr>
          <w:rFonts w:ascii="Arial" w:eastAsia="Arial" w:hAnsi="Arial" w:cs="Arial"/>
          <w:bdr w:val="nil"/>
          <w:rtl/>
          <w:lang w:val="en-GB"/>
        </w:rPr>
        <w:t>يتمثل الغرض من هذا القسم في تلخيص التغييرات والتعديلات الرئيسي التي قد يكون هناك ضرورة لإجرائها على الاستبيانات القياسية للمسح العنقودي متعدد المؤشرات.</w:t>
      </w:r>
    </w:p>
    <w:p w14:paraId="4EC9BD69" w14:textId="77777777" w:rsidR="00BF2C14" w:rsidRPr="003E280C" w:rsidRDefault="00BF2C14" w:rsidP="00B57323">
      <w:pPr>
        <w:bidi/>
        <w:spacing w:after="120"/>
        <w:rPr>
          <w:lang w:val="en-GB"/>
        </w:rPr>
      </w:pPr>
      <w:r>
        <w:rPr>
          <w:rFonts w:ascii="Arial" w:eastAsia="Arial" w:hAnsi="Arial" w:cs="Arial"/>
          <w:bdr w:val="nil"/>
          <w:rtl/>
          <w:lang w:val="en-GB"/>
        </w:rPr>
        <w:t>ويجب أخذ القواعد العامة التالية بعين الاعتبار عند اتخاذ قرارات تتعلق بإجراء تغييرات أو تعديلات في الاستبيانات القياسية للمسح العنقودي متعدد المؤشرات:</w:t>
      </w:r>
    </w:p>
    <w:p w14:paraId="2C7447D4" w14:textId="77777777" w:rsidR="00BF2C14" w:rsidRPr="003E280C" w:rsidRDefault="00BF2C14" w:rsidP="00B57323">
      <w:pPr>
        <w:pStyle w:val="ListParagraph"/>
        <w:numPr>
          <w:ilvl w:val="0"/>
          <w:numId w:val="5"/>
        </w:numPr>
        <w:bidi/>
        <w:spacing w:after="120"/>
        <w:contextualSpacing w:val="0"/>
        <w:rPr>
          <w:lang w:val="en-GB"/>
        </w:rPr>
      </w:pPr>
      <w:r>
        <w:rPr>
          <w:rFonts w:ascii="Arial" w:eastAsia="Arial" w:hAnsi="Arial" w:cs="Arial"/>
          <w:bdr w:val="nil"/>
          <w:rtl/>
          <w:lang w:val="en-GB"/>
        </w:rPr>
        <w:t>إذا ما توفر ذلك، استخدم/ي المسوحات السابقة التي تم تنفيذها ضمن برامج المسح العالمية مثل المسح العنقودي متعدد المؤشرات و/أو المسوحات السكانية والصحية لمساعدتك في مواءمة الاستبيانات، خاصة فيما يتعلق بفئات الإجابة.لا تقم/تقومي بتطبيق التغييرات الموجودة في المسوح السابقة على الأسئلة أو فئات الاجابة كما هي دون التحقق منها، إذ يجب عليك فحص النتائج وتوخي العناية والحذر.</w:t>
      </w:r>
    </w:p>
    <w:p w14:paraId="03F44BF6" w14:textId="77777777" w:rsidR="00BF2C14" w:rsidRPr="003E280C" w:rsidRDefault="00BF2C14" w:rsidP="00B57323">
      <w:pPr>
        <w:pStyle w:val="ListParagraph"/>
        <w:numPr>
          <w:ilvl w:val="0"/>
          <w:numId w:val="5"/>
        </w:numPr>
        <w:bidi/>
        <w:spacing w:after="120"/>
        <w:contextualSpacing w:val="0"/>
        <w:rPr>
          <w:lang w:val="en-GB"/>
        </w:rPr>
      </w:pPr>
      <w:r>
        <w:rPr>
          <w:rFonts w:ascii="Arial" w:eastAsia="Arial" w:hAnsi="Arial" w:cs="Arial"/>
          <w:bdr w:val="nil"/>
          <w:rtl/>
          <w:lang w:val="en-GB"/>
        </w:rPr>
        <w:t>احرص/ي دائماً على تقييم تبعات أية تغييرات، من حيث (أ) جميع أدوات المسح الأخرى، و (ب) الجوانب الفنية / التحقق؛ واختبارها بشكل صارم، وتوثيقها، وتعديل جميع أدوات المسح الأخرى ذات الصلة تبعاً لتلك التغييرات.</w:t>
      </w:r>
    </w:p>
    <w:p w14:paraId="4E12DBD5" w14:textId="77777777" w:rsidR="00BF2C14" w:rsidRPr="003E280C" w:rsidRDefault="00BF2C14" w:rsidP="00B57323">
      <w:pPr>
        <w:pStyle w:val="ListParagraph"/>
        <w:bidi/>
        <w:spacing w:after="120"/>
        <w:contextualSpacing w:val="0"/>
        <w:rPr>
          <w:lang w:val="en-GB"/>
        </w:rPr>
      </w:pPr>
    </w:p>
    <w:p w14:paraId="44884E73" w14:textId="77777777" w:rsidR="00BF2C14" w:rsidRPr="003E280C" w:rsidRDefault="00BF2C14" w:rsidP="00B57323">
      <w:pPr>
        <w:pStyle w:val="Heading2"/>
        <w:bidi/>
        <w:spacing w:before="0" w:after="120"/>
        <w:rPr>
          <w:lang w:val="en-GB"/>
        </w:rPr>
      </w:pPr>
      <w:bookmarkStart w:id="4" w:name="_Toc45801988"/>
      <w:r>
        <w:rPr>
          <w:rFonts w:ascii="Arial" w:eastAsia="Arial" w:hAnsi="Arial" w:cs="Arial"/>
          <w:bdr w:val="nil"/>
          <w:rtl/>
          <w:lang w:val="en-GB"/>
        </w:rPr>
        <w:t>استبيان الأسرة المعيشية</w:t>
      </w:r>
      <w:bookmarkEnd w:id="4"/>
    </w:p>
    <w:p w14:paraId="3C3663F9" w14:textId="77777777" w:rsidR="00BF2C14" w:rsidRPr="003E280C" w:rsidRDefault="00BF2C14" w:rsidP="00B57323">
      <w:pPr>
        <w:bidi/>
        <w:spacing w:after="120"/>
        <w:rPr>
          <w:b/>
          <w:lang w:val="en-GB"/>
        </w:rPr>
      </w:pPr>
    </w:p>
    <w:p w14:paraId="0DA62B44" w14:textId="77777777" w:rsidR="00BF2C14" w:rsidRPr="003E280C" w:rsidRDefault="00BF2C14" w:rsidP="00B57323">
      <w:pPr>
        <w:bidi/>
        <w:spacing w:after="120"/>
        <w:rPr>
          <w:b/>
          <w:lang w:val="en-GB"/>
        </w:rPr>
      </w:pPr>
      <w:r>
        <w:rPr>
          <w:rFonts w:ascii="Arial" w:eastAsia="Arial" w:hAnsi="Arial" w:cs="Arial"/>
          <w:b/>
          <w:bCs/>
          <w:bdr w:val="nil"/>
          <w:rtl/>
          <w:lang w:val="en-GB"/>
        </w:rPr>
        <w:t>لوحة معلومات الأسرة المعيشية (صفحة</w:t>
      </w:r>
      <w:r>
        <w:rPr>
          <w:rFonts w:ascii="Arial" w:eastAsia="Arial" w:hAnsi="Arial" w:cs="Arial"/>
          <w:b/>
          <w:bCs/>
          <w:bdr w:val="nil"/>
          <w:lang w:val="en-GB"/>
        </w:rPr>
        <w:t>1</w:t>
      </w:r>
      <w:r>
        <w:rPr>
          <w:rFonts w:ascii="Arial" w:eastAsia="Arial" w:hAnsi="Arial" w:cs="Arial"/>
          <w:b/>
          <w:bCs/>
          <w:bdr w:val="nil"/>
          <w:rtl/>
          <w:lang w:val="en-GB"/>
        </w:rPr>
        <w:t>)</w:t>
      </w:r>
    </w:p>
    <w:p w14:paraId="3AD68115" w14:textId="77777777" w:rsidR="00BF2C14" w:rsidRPr="003E280C" w:rsidRDefault="00BF2C14" w:rsidP="00B57323">
      <w:pPr>
        <w:bidi/>
        <w:spacing w:after="120"/>
        <w:rPr>
          <w:lang w:val="en-GB"/>
        </w:rPr>
      </w:pPr>
      <w:r>
        <w:rPr>
          <w:rFonts w:ascii="Arial" w:eastAsia="Arial" w:hAnsi="Arial" w:cs="Arial"/>
          <w:bdr w:val="nil"/>
          <w:rtl/>
          <w:lang w:val="en-GB"/>
        </w:rPr>
        <w:t>استبدل/ي "</w:t>
      </w:r>
      <w:r>
        <w:rPr>
          <w:rFonts w:ascii="Arial" w:eastAsia="Arial" w:hAnsi="Arial" w:cs="Arial"/>
          <w:color w:val="FF0000"/>
          <w:bdr w:val="nil"/>
          <w:rtl/>
          <w:lang w:val="en-GB"/>
        </w:rPr>
        <w:t>اسم وسنة المسح</w:t>
      </w:r>
      <w:r>
        <w:rPr>
          <w:rFonts w:ascii="Arial" w:eastAsia="Arial" w:hAnsi="Arial" w:cs="Arial"/>
          <w:bdr w:val="nil"/>
          <w:rtl/>
          <w:lang w:val="en-GB"/>
        </w:rPr>
        <w:t>" باسم وسنة</w:t>
      </w:r>
      <w:r w:rsidR="002B2184">
        <w:rPr>
          <w:rFonts w:ascii="Arial" w:eastAsia="Arial" w:hAnsi="Arial" w:cs="Arial"/>
          <w:bdr w:val="nil"/>
          <w:lang w:val="en-GB"/>
        </w:rPr>
        <w:t>/</w:t>
      </w:r>
      <w:r w:rsidR="002B2184">
        <w:rPr>
          <w:rFonts w:ascii="Arial" w:eastAsia="Arial" w:hAnsi="Arial" w:cs="Arial" w:hint="cs"/>
          <w:bdr w:val="nil"/>
          <w:rtl/>
          <w:lang w:val="en-GB" w:bidi="ar-LB"/>
        </w:rPr>
        <w:t>سنوات</w:t>
      </w:r>
      <w:r>
        <w:rPr>
          <w:rFonts w:ascii="Arial" w:eastAsia="Arial" w:hAnsi="Arial" w:cs="Arial"/>
          <w:bdr w:val="nil"/>
          <w:rtl/>
          <w:lang w:val="en-GB"/>
        </w:rPr>
        <w:t xml:space="preserve"> العمل الميداني للمسح.</w:t>
      </w:r>
    </w:p>
    <w:p w14:paraId="5222D101" w14:textId="77777777" w:rsidR="00BF2C14" w:rsidRPr="003E280C" w:rsidRDefault="00BF2C14" w:rsidP="00B57323">
      <w:pPr>
        <w:bidi/>
        <w:spacing w:after="120"/>
        <w:rPr>
          <w:b/>
          <w:lang w:val="en-GB"/>
        </w:rPr>
      </w:pPr>
      <w:r>
        <w:rPr>
          <w:rFonts w:ascii="Arial" w:eastAsia="Arial" w:hAnsi="Arial" w:cs="Arial"/>
          <w:b/>
          <w:bCs/>
          <w:bdr w:val="nil"/>
          <w:lang w:val="en-GB"/>
        </w:rPr>
        <w:t>HH1</w:t>
      </w:r>
    </w:p>
    <w:p w14:paraId="1CB8ED0E" w14:textId="58418F32" w:rsidR="00BF2C14" w:rsidRPr="003E280C" w:rsidRDefault="00BF2C14" w:rsidP="00B57323">
      <w:pPr>
        <w:bidi/>
        <w:spacing w:after="120"/>
        <w:ind w:left="720"/>
        <w:rPr>
          <w:lang w:val="en-GB"/>
        </w:rPr>
      </w:pPr>
      <w:r>
        <w:rPr>
          <w:rFonts w:ascii="Arial" w:eastAsia="Arial" w:hAnsi="Arial" w:cs="Arial"/>
          <w:bdr w:val="nil"/>
          <w:rtl/>
          <w:lang w:val="en-GB"/>
        </w:rPr>
        <w:t xml:space="preserve">يستخدم المسح العنقودي متعدد المؤشرات أرقام عناقيد مجهولة الهوية.وذلك لأن استخدام رموز حقيقة لمنطقة التعداد هو أمر يهدد خصوصية وسرية المعلومات.وبالتالي، يتم </w:t>
      </w:r>
      <w:r w:rsidR="00237F86">
        <w:rPr>
          <w:rFonts w:ascii="Arial" w:eastAsia="Arial" w:hAnsi="Arial" w:cs="Arial"/>
          <w:bdr w:val="nil"/>
          <w:rtl/>
          <w:lang w:val="en-GB"/>
        </w:rPr>
        <w:t>مواءمة</w:t>
      </w:r>
      <w:r>
        <w:rPr>
          <w:rFonts w:ascii="Arial" w:eastAsia="Arial" w:hAnsi="Arial" w:cs="Arial"/>
          <w:bdr w:val="nil"/>
          <w:rtl/>
          <w:lang w:val="en-GB"/>
        </w:rPr>
        <w:t xml:space="preserve"> أرقام عناقيد مجهولة الهوية لكل منطقة تعداد مختارة (من</w:t>
      </w:r>
      <w:r w:rsidR="004620A9">
        <w:rPr>
          <w:rFonts w:ascii="Arial" w:eastAsia="Arial" w:hAnsi="Arial" w:cs="Arial" w:hint="cs"/>
          <w:bdr w:val="nil"/>
          <w:rtl/>
          <w:lang w:val="en-GB"/>
        </w:rPr>
        <w:t xml:space="preserve"> </w:t>
      </w:r>
      <w:r>
        <w:rPr>
          <w:rFonts w:ascii="Arial" w:eastAsia="Arial" w:hAnsi="Arial" w:cs="Arial"/>
          <w:bdr w:val="nil"/>
          <w:lang w:val="en-GB"/>
        </w:rPr>
        <w:t>001</w:t>
      </w:r>
      <w:r w:rsidR="004620A9">
        <w:rPr>
          <w:rFonts w:ascii="Arial" w:eastAsia="Arial" w:hAnsi="Arial" w:cs="Arial" w:hint="cs"/>
          <w:bdr w:val="nil"/>
          <w:rtl/>
          <w:lang w:val="en-GB"/>
        </w:rPr>
        <w:t xml:space="preserve"> </w:t>
      </w:r>
      <w:r>
        <w:rPr>
          <w:rFonts w:ascii="Arial" w:eastAsia="Arial" w:hAnsi="Arial" w:cs="Arial"/>
          <w:bdr w:val="nil"/>
          <w:rtl/>
          <w:lang w:val="en-GB"/>
        </w:rPr>
        <w:t>إلى</w:t>
      </w:r>
      <w:r w:rsidR="004620A9">
        <w:rPr>
          <w:rFonts w:ascii="Arial" w:eastAsia="Arial" w:hAnsi="Arial" w:cs="Arial" w:hint="cs"/>
          <w:bdr w:val="nil"/>
          <w:rtl/>
          <w:lang w:val="en-GB"/>
        </w:rPr>
        <w:t xml:space="preserve"> </w:t>
      </w:r>
      <w:r>
        <w:rPr>
          <w:rFonts w:ascii="Arial" w:eastAsia="Arial" w:hAnsi="Arial" w:cs="Arial"/>
          <w:bdr w:val="nil"/>
          <w:lang w:val="en-GB"/>
        </w:rPr>
        <w:t>xxx</w:t>
      </w:r>
      <w:r>
        <w:rPr>
          <w:rFonts w:ascii="Arial" w:eastAsia="Arial" w:hAnsi="Arial" w:cs="Arial"/>
          <w:bdr w:val="nil"/>
          <w:rtl/>
          <w:lang w:val="en-GB"/>
        </w:rPr>
        <w:t>، حسب العدد الإجمالي للعناقيد).وبالتالي، يجب الإبقاء على الترميز المتسل</w:t>
      </w:r>
      <w:r w:rsidR="004620A9">
        <w:rPr>
          <w:rFonts w:ascii="Arial" w:eastAsia="Arial" w:hAnsi="Arial" w:cs="Arial"/>
          <w:bdr w:val="nil"/>
          <w:rtl/>
          <w:lang w:val="en-GB"/>
        </w:rPr>
        <w:t>سل لرقم العنقود في جميع المسوح</w:t>
      </w:r>
      <w:r>
        <w:rPr>
          <w:rFonts w:ascii="Arial" w:eastAsia="Arial" w:hAnsi="Arial" w:cs="Arial"/>
          <w:bdr w:val="nil"/>
          <w:rtl/>
          <w:lang w:val="en-GB"/>
        </w:rPr>
        <w:t>.</w:t>
      </w:r>
    </w:p>
    <w:p w14:paraId="7D6AF5D1" w14:textId="77777777" w:rsidR="00BF2C14" w:rsidRPr="003E280C" w:rsidRDefault="00BF2C14" w:rsidP="00B57323">
      <w:pPr>
        <w:bidi/>
        <w:spacing w:after="120"/>
        <w:rPr>
          <w:b/>
          <w:lang w:val="en-GB"/>
        </w:rPr>
      </w:pPr>
      <w:r>
        <w:rPr>
          <w:rFonts w:ascii="Arial" w:eastAsia="Arial" w:hAnsi="Arial" w:cs="Arial"/>
          <w:b/>
          <w:bCs/>
          <w:bdr w:val="nil"/>
          <w:lang w:val="en-GB"/>
        </w:rPr>
        <w:t>HH2</w:t>
      </w:r>
    </w:p>
    <w:p w14:paraId="0B655AED" w14:textId="77777777" w:rsidR="00BF2C14" w:rsidRPr="003E280C" w:rsidRDefault="00BF2C14" w:rsidP="00B57323">
      <w:pPr>
        <w:bidi/>
        <w:spacing w:after="120"/>
        <w:ind w:left="720"/>
        <w:rPr>
          <w:lang w:val="en-GB"/>
        </w:rPr>
      </w:pPr>
      <w:r>
        <w:rPr>
          <w:rFonts w:ascii="Arial" w:eastAsia="Arial" w:hAnsi="Arial" w:cs="Arial"/>
          <w:bdr w:val="nil"/>
          <w:rtl/>
          <w:lang w:val="en-GB"/>
        </w:rPr>
        <w:t>فيما يتعلق بالسؤال رقم</w:t>
      </w:r>
      <w:r>
        <w:rPr>
          <w:rFonts w:ascii="Arial" w:eastAsia="Arial" w:hAnsi="Arial" w:cs="Arial"/>
          <w:bdr w:val="nil"/>
          <w:lang w:val="en-GB"/>
        </w:rPr>
        <w:t>HH1</w:t>
      </w:r>
      <w:r w:rsidR="004620A9">
        <w:rPr>
          <w:rFonts w:ascii="Arial" w:eastAsia="Arial" w:hAnsi="Arial" w:cs="Arial" w:hint="cs"/>
          <w:bdr w:val="nil"/>
          <w:rtl/>
          <w:lang w:val="en-GB"/>
        </w:rPr>
        <w:t xml:space="preserve"> </w:t>
      </w:r>
      <w:r>
        <w:rPr>
          <w:rFonts w:ascii="Arial" w:eastAsia="Arial" w:hAnsi="Arial" w:cs="Arial"/>
          <w:bdr w:val="nil"/>
          <w:rtl/>
          <w:lang w:val="en-GB"/>
        </w:rPr>
        <w:t>أعلاه، يجب استخدام أرقام الأسرة المعيشية مجهولة الهوية في المسوح العنقودية متعددة المؤشرات.ويجب عدم استخدام أرقام الأسرة المعيشية المأخوذة من مناطق التعداد، أو استخدام أرقام الأبنية كما هي في نظام العناوين الاعتيادي، وما إلى ذلك.يجب ترقيم الأسر المعيشية في كل عنقود بدءاً من</w:t>
      </w:r>
      <w:r w:rsidR="004620A9">
        <w:rPr>
          <w:rFonts w:ascii="Arial" w:eastAsia="Arial" w:hAnsi="Arial" w:cs="Arial" w:hint="cs"/>
          <w:bdr w:val="nil"/>
          <w:rtl/>
          <w:lang w:val="en-GB"/>
        </w:rPr>
        <w:t xml:space="preserve"> </w:t>
      </w:r>
      <w:r>
        <w:rPr>
          <w:rFonts w:ascii="Arial" w:eastAsia="Arial" w:hAnsi="Arial" w:cs="Arial"/>
          <w:bdr w:val="nil"/>
          <w:lang w:val="en-GB"/>
        </w:rPr>
        <w:t>01</w:t>
      </w:r>
      <w:r w:rsidR="004620A9">
        <w:rPr>
          <w:rFonts w:ascii="Arial" w:eastAsia="Arial" w:hAnsi="Arial" w:cs="Arial" w:hint="cs"/>
          <w:bdr w:val="nil"/>
          <w:rtl/>
          <w:lang w:val="en-GB"/>
        </w:rPr>
        <w:t xml:space="preserve"> </w:t>
      </w:r>
      <w:r>
        <w:rPr>
          <w:rFonts w:ascii="Arial" w:eastAsia="Arial" w:hAnsi="Arial" w:cs="Arial"/>
          <w:bdr w:val="nil"/>
          <w:rtl/>
          <w:lang w:val="en-GB"/>
        </w:rPr>
        <w:t>وحتى</w:t>
      </w:r>
      <w:r w:rsidR="004620A9">
        <w:rPr>
          <w:rFonts w:ascii="Arial" w:eastAsia="Arial" w:hAnsi="Arial" w:cs="Arial" w:hint="cs"/>
          <w:bdr w:val="nil"/>
          <w:rtl/>
          <w:lang w:val="en-GB"/>
        </w:rPr>
        <w:t xml:space="preserve"> </w:t>
      </w:r>
      <w:r>
        <w:rPr>
          <w:rFonts w:ascii="Arial" w:eastAsia="Arial" w:hAnsi="Arial" w:cs="Arial"/>
          <w:bdr w:val="nil"/>
          <w:lang w:val="en-GB"/>
        </w:rPr>
        <w:t>xx</w:t>
      </w:r>
      <w:r>
        <w:rPr>
          <w:rFonts w:ascii="Arial" w:eastAsia="Arial" w:hAnsi="Arial" w:cs="Arial"/>
          <w:bdr w:val="nil"/>
          <w:rtl/>
          <w:lang w:val="en-GB"/>
        </w:rPr>
        <w:t xml:space="preserve"> (حسب حجم العنقود) قبل البدء بالعمل الميداني، ويجب أن يتم استخدام هذه الأرقام من قبل فرق العمل الميداني لاستكمال الاستبيانات.</w:t>
      </w:r>
    </w:p>
    <w:p w14:paraId="4A5DDD49" w14:textId="77777777" w:rsidR="00BF2C14" w:rsidRPr="003E280C" w:rsidRDefault="00BF2C14" w:rsidP="00B57323">
      <w:pPr>
        <w:bidi/>
        <w:spacing w:after="120"/>
        <w:rPr>
          <w:b/>
          <w:lang w:val="en-GB"/>
        </w:rPr>
      </w:pPr>
      <w:r>
        <w:rPr>
          <w:rFonts w:ascii="Arial" w:eastAsia="Arial" w:hAnsi="Arial" w:cs="Arial"/>
          <w:b/>
          <w:bCs/>
          <w:bdr w:val="nil"/>
          <w:lang w:val="en-GB"/>
        </w:rPr>
        <w:t>HH3</w:t>
      </w:r>
      <w:r>
        <w:rPr>
          <w:rFonts w:ascii="Arial" w:eastAsia="Arial" w:hAnsi="Arial" w:cs="Arial"/>
          <w:bdr w:val="nil"/>
          <w:rtl/>
          <w:lang w:val="en-GB"/>
        </w:rPr>
        <w:t xml:space="preserve"> و</w:t>
      </w:r>
      <w:r>
        <w:rPr>
          <w:rFonts w:ascii="Arial" w:eastAsia="Arial" w:hAnsi="Arial" w:cs="Arial"/>
          <w:b/>
          <w:bCs/>
          <w:bdr w:val="nil"/>
          <w:lang w:val="en-GB"/>
        </w:rPr>
        <w:t>HH4</w:t>
      </w:r>
    </w:p>
    <w:p w14:paraId="0DFF1349" w14:textId="77777777" w:rsidR="00BF2C14" w:rsidRPr="003E280C" w:rsidRDefault="00BF2C14" w:rsidP="00B57323">
      <w:pPr>
        <w:bidi/>
        <w:spacing w:after="120"/>
        <w:ind w:left="720"/>
        <w:rPr>
          <w:lang w:val="en-GB"/>
        </w:rPr>
      </w:pPr>
      <w:r>
        <w:rPr>
          <w:rFonts w:ascii="Arial" w:eastAsia="Arial" w:hAnsi="Arial" w:cs="Arial"/>
          <w:bdr w:val="nil"/>
          <w:rtl/>
          <w:lang w:val="en-GB"/>
        </w:rPr>
        <w:t>يجب تعيين رموز من ثلاث خانات لكل فرد من أفراد الفريق الميداني (الباحث/ة، المشرف/ة، أخصائي/ة القياس) وذلك قبل البدء بالمسح.ومن واقع التجربة، يمكن حتى تعيين هذه الرموز في بداية التدريب على العمل الميداني ولا يتطلب ذلك استخدام نمط معين، أي أنه لا يوجد قيمة مضافة إلى ، على سبيل المثال، تعيين أرقام للمشرفين من</w:t>
      </w:r>
      <w:r w:rsidR="004620A9">
        <w:rPr>
          <w:rFonts w:ascii="Arial" w:eastAsia="Arial" w:hAnsi="Arial" w:cs="Arial" w:hint="cs"/>
          <w:bdr w:val="nil"/>
          <w:rtl/>
          <w:lang w:val="en-GB"/>
        </w:rPr>
        <w:t>001-099</w:t>
      </w:r>
      <w:r>
        <w:rPr>
          <w:rFonts w:ascii="Arial" w:eastAsia="Arial" w:hAnsi="Arial" w:cs="Arial"/>
          <w:bdr w:val="nil"/>
          <w:rtl/>
          <w:lang w:val="en-GB"/>
        </w:rPr>
        <w:t xml:space="preserve">، أو تعيين أرقام أخصائيي القياس </w:t>
      </w:r>
      <w:r w:rsidR="004620A9">
        <w:rPr>
          <w:rFonts w:ascii="Arial" w:eastAsia="Arial" w:hAnsi="Arial" w:cs="Arial" w:hint="cs"/>
          <w:bdr w:val="nil"/>
          <w:rtl/>
          <w:lang w:val="en-GB"/>
        </w:rPr>
        <w:t>من 100-199</w:t>
      </w:r>
      <w:r>
        <w:rPr>
          <w:rFonts w:ascii="Arial" w:eastAsia="Arial" w:hAnsi="Arial" w:cs="Arial"/>
          <w:bdr w:val="nil"/>
          <w:rtl/>
          <w:lang w:val="en-GB"/>
        </w:rPr>
        <w:t>، إلخ.</w:t>
      </w:r>
      <w:r w:rsidR="004620A9">
        <w:rPr>
          <w:rFonts w:ascii="Arial" w:eastAsia="Arial" w:hAnsi="Arial" w:cs="Arial" w:hint="cs"/>
          <w:bdr w:val="nil"/>
          <w:rtl/>
          <w:lang w:val="en-GB"/>
        </w:rPr>
        <w:t xml:space="preserve"> </w:t>
      </w:r>
      <w:r>
        <w:rPr>
          <w:rFonts w:ascii="Arial" w:eastAsia="Arial" w:hAnsi="Arial" w:cs="Arial"/>
          <w:bdr w:val="nil"/>
          <w:rtl/>
          <w:lang w:val="en-GB"/>
        </w:rPr>
        <w:t>إذا ما قام بعض الأفراد بتغيير مواقعهم أثناء العمل الميداني، فمن الضرورة بمكان أن يحتفظوا بالرمز ذاته في جميع مراحل المسح.</w:t>
      </w:r>
    </w:p>
    <w:p w14:paraId="0D93A23A" w14:textId="77777777" w:rsidR="00BF2C14" w:rsidRPr="003E280C" w:rsidRDefault="00BF2C14" w:rsidP="00B57323">
      <w:pPr>
        <w:keepNext/>
        <w:bidi/>
        <w:spacing w:after="120"/>
        <w:rPr>
          <w:b/>
          <w:lang w:val="en-GB"/>
        </w:rPr>
      </w:pPr>
      <w:r>
        <w:rPr>
          <w:rFonts w:ascii="Arial" w:eastAsia="Arial" w:hAnsi="Arial" w:cs="Arial"/>
          <w:b/>
          <w:bCs/>
          <w:bdr w:val="nil"/>
          <w:lang w:val="en-GB"/>
        </w:rPr>
        <w:lastRenderedPageBreak/>
        <w:t>HH6</w:t>
      </w:r>
    </w:p>
    <w:p w14:paraId="73C34237" w14:textId="77777777" w:rsidR="00BF2C14" w:rsidRPr="003E280C" w:rsidRDefault="00BF2C14" w:rsidP="00B57323">
      <w:pPr>
        <w:keepNext/>
        <w:keepLines/>
        <w:bidi/>
        <w:spacing w:after="120"/>
        <w:ind w:left="720"/>
        <w:rPr>
          <w:lang w:val="en-GB"/>
        </w:rPr>
      </w:pPr>
      <w:r>
        <w:rPr>
          <w:rFonts w:ascii="Arial" w:eastAsia="Arial" w:hAnsi="Arial" w:cs="Arial"/>
          <w:bdr w:val="nil"/>
          <w:rtl/>
          <w:lang w:val="en-GB"/>
        </w:rPr>
        <w:t>عادة، من المتوقع أن يبقى هذا كما هو في الاستبيا</w:t>
      </w:r>
      <w:r w:rsidR="004620A9">
        <w:rPr>
          <w:rFonts w:ascii="Arial" w:eastAsia="Arial" w:hAnsi="Arial" w:cs="Arial"/>
          <w:bdr w:val="nil"/>
          <w:rtl/>
          <w:lang w:val="en-GB"/>
        </w:rPr>
        <w:t>نات القياسية.لكن في بعض المسوح</w:t>
      </w:r>
      <w:r>
        <w:rPr>
          <w:rFonts w:ascii="Arial" w:eastAsia="Arial" w:hAnsi="Arial" w:cs="Arial"/>
          <w:bdr w:val="nil"/>
          <w:rtl/>
          <w:lang w:val="en-GB"/>
        </w:rPr>
        <w:t>، يفضل مدراء المسح إدخال تفاصيل إضافية في تصنيف مكان الإقامة.في مثل هذه الحالات، يُوصى بالإبقاء على السؤال رقم</w:t>
      </w:r>
      <w:r w:rsidR="004620A9">
        <w:rPr>
          <w:rFonts w:ascii="Arial" w:eastAsia="Arial" w:hAnsi="Arial" w:cs="Arial" w:hint="cs"/>
          <w:bdr w:val="nil"/>
          <w:rtl/>
          <w:lang w:val="en-GB"/>
        </w:rPr>
        <w:t xml:space="preserve"> </w:t>
      </w:r>
      <w:r>
        <w:rPr>
          <w:rFonts w:ascii="Arial" w:eastAsia="Arial" w:hAnsi="Arial" w:cs="Arial"/>
          <w:bdr w:val="nil"/>
          <w:lang w:val="en-GB"/>
        </w:rPr>
        <w:t>HH6</w:t>
      </w:r>
      <w:r w:rsidR="004620A9">
        <w:rPr>
          <w:rFonts w:ascii="Arial" w:eastAsia="Arial" w:hAnsi="Arial" w:cs="Arial" w:hint="cs"/>
          <w:bdr w:val="nil"/>
          <w:rtl/>
          <w:lang w:val="en-GB"/>
        </w:rPr>
        <w:t xml:space="preserve"> </w:t>
      </w:r>
      <w:r>
        <w:rPr>
          <w:rFonts w:ascii="Arial" w:eastAsia="Arial" w:hAnsi="Arial" w:cs="Arial"/>
          <w:bdr w:val="nil"/>
          <w:rtl/>
          <w:lang w:val="en-GB"/>
        </w:rPr>
        <w:t>كما هو دون أي تغيير يُذكر، لكن على أن يتم إضافة سؤال إضافي لرصد المعلومات الإضافية.ووفقاً للقاعدة المواءمة العامة المبينة أعلاه، يتم ترقيم السؤال الجديد بالرقم</w:t>
      </w:r>
      <w:r w:rsidR="004620A9">
        <w:rPr>
          <w:rFonts w:ascii="Arial" w:eastAsia="Arial" w:hAnsi="Arial" w:cs="Arial" w:hint="cs"/>
          <w:bdr w:val="nil"/>
          <w:rtl/>
          <w:lang w:val="en-GB"/>
        </w:rPr>
        <w:t xml:space="preserve"> </w:t>
      </w:r>
      <w:r>
        <w:rPr>
          <w:rFonts w:ascii="Arial" w:eastAsia="Arial" w:hAnsi="Arial" w:cs="Arial"/>
          <w:bdr w:val="nil"/>
          <w:lang w:val="en-GB"/>
        </w:rPr>
        <w:t>HH6A</w:t>
      </w:r>
      <w:r>
        <w:rPr>
          <w:rFonts w:ascii="Arial" w:eastAsia="Arial" w:hAnsi="Arial" w:cs="Arial"/>
          <w:bdr w:val="nil"/>
          <w:rtl/>
          <w:lang w:val="en-GB"/>
        </w:rPr>
        <w:t>.</w:t>
      </w:r>
      <w:r w:rsidR="004620A9">
        <w:rPr>
          <w:rFonts w:ascii="Arial" w:eastAsia="Arial" w:hAnsi="Arial" w:cs="Arial" w:hint="cs"/>
          <w:bdr w:val="nil"/>
          <w:rtl/>
          <w:lang w:val="en-GB"/>
        </w:rPr>
        <w:t xml:space="preserve"> </w:t>
      </w:r>
      <w:r>
        <w:rPr>
          <w:rFonts w:ascii="Arial" w:eastAsia="Arial" w:hAnsi="Arial" w:cs="Arial"/>
          <w:bdr w:val="nil"/>
          <w:rtl/>
          <w:lang w:val="en-GB"/>
        </w:rPr>
        <w:t>على سبيل المثال، يكون السؤال رقم</w:t>
      </w:r>
      <w:r w:rsidR="004620A9">
        <w:rPr>
          <w:rFonts w:ascii="Arial" w:eastAsia="Arial" w:hAnsi="Arial" w:cs="Arial" w:hint="cs"/>
          <w:bdr w:val="nil"/>
          <w:rtl/>
          <w:lang w:val="en-GB"/>
        </w:rPr>
        <w:t xml:space="preserve"> </w:t>
      </w:r>
      <w:r>
        <w:rPr>
          <w:rFonts w:ascii="Arial" w:eastAsia="Arial" w:hAnsi="Arial" w:cs="Arial"/>
          <w:bdr w:val="nil"/>
          <w:lang w:val="en-GB"/>
        </w:rPr>
        <w:t>HH6A</w:t>
      </w:r>
      <w:r w:rsidR="004620A9">
        <w:rPr>
          <w:rFonts w:ascii="Arial" w:eastAsia="Arial" w:hAnsi="Arial" w:cs="Arial" w:hint="cs"/>
          <w:bdr w:val="nil"/>
          <w:rtl/>
          <w:lang w:val="en-GB"/>
        </w:rPr>
        <w:t xml:space="preserve"> </w:t>
      </w:r>
      <w:r>
        <w:rPr>
          <w:rFonts w:ascii="Arial" w:eastAsia="Arial" w:hAnsi="Arial" w:cs="Arial"/>
          <w:bdr w:val="nil"/>
          <w:rtl/>
          <w:lang w:val="en-GB"/>
        </w:rPr>
        <w:t>على النحو التالي: مدينة العاصمة (</w:t>
      </w:r>
      <w:r>
        <w:rPr>
          <w:rFonts w:ascii="Arial" w:eastAsia="Arial" w:hAnsi="Arial" w:cs="Arial"/>
          <w:bdr w:val="nil"/>
          <w:lang w:val="en-GB"/>
        </w:rPr>
        <w:t>1</w:t>
      </w:r>
      <w:r>
        <w:rPr>
          <w:rFonts w:ascii="Arial" w:eastAsia="Arial" w:hAnsi="Arial" w:cs="Arial"/>
          <w:bdr w:val="nil"/>
          <w:rtl/>
          <w:lang w:val="en-GB"/>
        </w:rPr>
        <w:t>)، منطقة حضرية أخرى (</w:t>
      </w:r>
      <w:r>
        <w:rPr>
          <w:rFonts w:ascii="Arial" w:eastAsia="Arial" w:hAnsi="Arial" w:cs="Arial"/>
          <w:bdr w:val="nil"/>
          <w:lang w:val="en-GB"/>
        </w:rPr>
        <w:t>2</w:t>
      </w:r>
      <w:r>
        <w:rPr>
          <w:rFonts w:ascii="Arial" w:eastAsia="Arial" w:hAnsi="Arial" w:cs="Arial"/>
          <w:bdr w:val="nil"/>
          <w:rtl/>
          <w:lang w:val="en-GB"/>
        </w:rPr>
        <w:t>)، منطقة ريفية (</w:t>
      </w:r>
      <w:r>
        <w:rPr>
          <w:rFonts w:ascii="Arial" w:eastAsia="Arial" w:hAnsi="Arial" w:cs="Arial"/>
          <w:bdr w:val="nil"/>
          <w:lang w:val="en-GB"/>
        </w:rPr>
        <w:t>3</w:t>
      </w:r>
      <w:r>
        <w:rPr>
          <w:rFonts w:ascii="Arial" w:eastAsia="Arial" w:hAnsi="Arial" w:cs="Arial"/>
          <w:bdr w:val="nil"/>
          <w:rtl/>
          <w:lang w:val="en-GB"/>
        </w:rPr>
        <w:t>).وفي هذه الحالة، يُنصح بإزالة السؤال رقم</w:t>
      </w:r>
      <w:r w:rsidR="004620A9">
        <w:rPr>
          <w:rFonts w:ascii="Arial" w:eastAsia="Arial" w:hAnsi="Arial" w:cs="Arial" w:hint="cs"/>
          <w:bdr w:val="nil"/>
          <w:rtl/>
          <w:lang w:val="en-GB"/>
        </w:rPr>
        <w:t xml:space="preserve"> </w:t>
      </w:r>
      <w:r>
        <w:rPr>
          <w:rFonts w:ascii="Arial" w:eastAsia="Arial" w:hAnsi="Arial" w:cs="Arial"/>
          <w:bdr w:val="nil"/>
          <w:lang w:val="en-GB"/>
        </w:rPr>
        <w:t>HH6</w:t>
      </w:r>
      <w:r w:rsidR="004620A9">
        <w:rPr>
          <w:rFonts w:ascii="Arial" w:eastAsia="Arial" w:hAnsi="Arial" w:cs="Arial" w:hint="cs"/>
          <w:bdr w:val="nil"/>
          <w:rtl/>
          <w:lang w:val="en-GB"/>
        </w:rPr>
        <w:t xml:space="preserve"> </w:t>
      </w:r>
      <w:r>
        <w:rPr>
          <w:rFonts w:ascii="Arial" w:eastAsia="Arial" w:hAnsi="Arial" w:cs="Arial"/>
          <w:bdr w:val="nil"/>
          <w:rtl/>
          <w:lang w:val="en-GB"/>
        </w:rPr>
        <w:t>من الاستبيان، لكن مع السماح باستحداث المتغير حسب المعيار الموجود في معالجة البيانات، باستخدام المعلومات التي تم جمعها في السؤال رقم</w:t>
      </w:r>
      <w:r>
        <w:rPr>
          <w:rFonts w:ascii="Arial" w:eastAsia="Arial" w:hAnsi="Arial" w:cs="Arial"/>
          <w:bdr w:val="nil"/>
          <w:lang w:val="en-GB"/>
        </w:rPr>
        <w:t>HH6A</w:t>
      </w:r>
      <w:r>
        <w:rPr>
          <w:rFonts w:ascii="Arial" w:eastAsia="Arial" w:hAnsi="Arial" w:cs="Arial"/>
          <w:bdr w:val="nil"/>
          <w:rtl/>
          <w:lang w:val="en-GB"/>
        </w:rPr>
        <w:t>، أي إعادة ترميز</w:t>
      </w:r>
      <w:r w:rsidR="004620A9">
        <w:rPr>
          <w:rFonts w:ascii="Arial" w:eastAsia="Arial" w:hAnsi="Arial" w:cs="Arial" w:hint="cs"/>
          <w:bdr w:val="nil"/>
          <w:rtl/>
          <w:lang w:val="en-GB"/>
        </w:rPr>
        <w:t xml:space="preserve"> </w:t>
      </w:r>
      <w:r w:rsidR="004620A9">
        <w:rPr>
          <w:rFonts w:ascii="Arial" w:eastAsia="Arial" w:hAnsi="Arial" w:cs="Arial"/>
          <w:bdr w:val="nil"/>
        </w:rPr>
        <w:t>HH6A</w:t>
      </w:r>
      <w:r w:rsidR="004620A9">
        <w:rPr>
          <w:rFonts w:ascii="Arial" w:eastAsia="Arial" w:hAnsi="Arial" w:cs="Arial" w:hint="cs"/>
          <w:bdr w:val="nil"/>
          <w:rtl/>
        </w:rPr>
        <w:t>= 1</w:t>
      </w:r>
      <w:r>
        <w:rPr>
          <w:rFonts w:ascii="Arial" w:eastAsia="Arial" w:hAnsi="Arial" w:cs="Arial"/>
          <w:bdr w:val="nil"/>
          <w:rtl/>
          <w:lang w:val="en-GB"/>
        </w:rPr>
        <w:t>،</w:t>
      </w:r>
      <w:r>
        <w:rPr>
          <w:rFonts w:ascii="Arial" w:eastAsia="Arial" w:hAnsi="Arial" w:cs="Arial"/>
          <w:bdr w:val="nil"/>
          <w:lang w:val="en-GB"/>
        </w:rPr>
        <w:t>2</w:t>
      </w:r>
      <w:r w:rsidR="004620A9">
        <w:rPr>
          <w:rFonts w:ascii="Arial" w:eastAsia="Arial" w:hAnsi="Arial" w:cs="Arial" w:hint="cs"/>
          <w:bdr w:val="nil"/>
          <w:rtl/>
          <w:lang w:val="en-GB"/>
        </w:rPr>
        <w:t xml:space="preserve"> </w:t>
      </w:r>
      <w:r>
        <w:rPr>
          <w:rFonts w:ascii="Arial" w:eastAsia="Arial" w:hAnsi="Arial" w:cs="Arial"/>
          <w:bdr w:val="nil"/>
          <w:rtl/>
          <w:lang w:val="en-GB"/>
        </w:rPr>
        <w:t>إلى</w:t>
      </w:r>
      <w:r w:rsidR="004620A9">
        <w:rPr>
          <w:rFonts w:ascii="Arial" w:eastAsia="Arial" w:hAnsi="Arial" w:cs="Arial" w:hint="cs"/>
          <w:bdr w:val="nil"/>
          <w:rtl/>
          <w:lang w:val="en-GB"/>
        </w:rPr>
        <w:t xml:space="preserve"> </w:t>
      </w:r>
      <w:r w:rsidR="004620A9">
        <w:rPr>
          <w:rFonts w:ascii="Arial" w:eastAsia="Arial" w:hAnsi="Arial" w:cs="Arial"/>
          <w:bdr w:val="nil"/>
        </w:rPr>
        <w:t>HH6</w:t>
      </w:r>
      <w:r w:rsidR="004620A9">
        <w:rPr>
          <w:rFonts w:ascii="Arial" w:eastAsia="Arial" w:hAnsi="Arial" w:cs="Arial" w:hint="cs"/>
          <w:bdr w:val="nil"/>
          <w:rtl/>
        </w:rPr>
        <w:t>=1</w:t>
      </w:r>
      <w:r>
        <w:rPr>
          <w:rFonts w:ascii="Arial" w:eastAsia="Arial" w:hAnsi="Arial" w:cs="Arial"/>
          <w:bdr w:val="nil"/>
          <w:rtl/>
          <w:lang w:val="en-GB"/>
        </w:rPr>
        <w:t xml:space="preserve">، وإعادة </w:t>
      </w:r>
      <w:r w:rsidR="004620A9">
        <w:rPr>
          <w:rFonts w:ascii="Arial" w:eastAsia="Arial" w:hAnsi="Arial" w:cs="Arial" w:hint="cs"/>
          <w:bdr w:val="nil"/>
          <w:rtl/>
          <w:lang w:val="en-GB"/>
        </w:rPr>
        <w:t xml:space="preserve">ترميز </w:t>
      </w:r>
      <w:r w:rsidR="004620A9">
        <w:rPr>
          <w:rFonts w:ascii="Arial" w:eastAsia="Arial" w:hAnsi="Arial" w:cs="Arial"/>
          <w:bdr w:val="nil"/>
        </w:rPr>
        <w:t>HH6</w:t>
      </w:r>
      <w:r w:rsidR="004620A9">
        <w:rPr>
          <w:rFonts w:ascii="Arial" w:eastAsia="Arial" w:hAnsi="Arial" w:cs="Arial" w:hint="cs"/>
          <w:bdr w:val="nil"/>
          <w:rtl/>
        </w:rPr>
        <w:t xml:space="preserve">= 3 إلى </w:t>
      </w:r>
      <w:r w:rsidR="004620A9">
        <w:rPr>
          <w:rFonts w:ascii="Arial" w:eastAsia="Arial" w:hAnsi="Arial" w:cs="Arial"/>
          <w:bdr w:val="nil"/>
        </w:rPr>
        <w:t>HH6</w:t>
      </w:r>
      <w:r w:rsidR="004620A9">
        <w:rPr>
          <w:rFonts w:ascii="Arial" w:eastAsia="Arial" w:hAnsi="Arial" w:cs="Arial" w:hint="cs"/>
          <w:bdr w:val="nil"/>
          <w:rtl/>
        </w:rPr>
        <w:t>=2</w:t>
      </w:r>
      <w:r>
        <w:rPr>
          <w:rFonts w:ascii="Arial" w:eastAsia="Arial" w:hAnsi="Arial" w:cs="Arial"/>
          <w:bdr w:val="nil"/>
          <w:rtl/>
          <w:lang w:val="en-GB"/>
        </w:rPr>
        <w:t>.</w:t>
      </w:r>
    </w:p>
    <w:p w14:paraId="24D02C32" w14:textId="77777777" w:rsidR="00BF2C14" w:rsidRPr="003E280C" w:rsidRDefault="00BF2C14" w:rsidP="00B57323">
      <w:pPr>
        <w:bidi/>
        <w:spacing w:after="120"/>
        <w:rPr>
          <w:b/>
          <w:lang w:val="en-GB"/>
        </w:rPr>
      </w:pPr>
      <w:r>
        <w:rPr>
          <w:rFonts w:ascii="Arial" w:eastAsia="Arial" w:hAnsi="Arial" w:cs="Arial"/>
          <w:b/>
          <w:bCs/>
          <w:bdr w:val="nil"/>
          <w:lang w:val="en-GB"/>
        </w:rPr>
        <w:t>HH7</w:t>
      </w:r>
    </w:p>
    <w:p w14:paraId="613C4983" w14:textId="77777777" w:rsidR="00BF2C14" w:rsidRPr="003E280C" w:rsidRDefault="00BF2C14" w:rsidP="00B57323">
      <w:pPr>
        <w:bidi/>
        <w:spacing w:after="120"/>
        <w:ind w:left="720"/>
        <w:rPr>
          <w:lang w:val="en-GB"/>
        </w:rPr>
      </w:pPr>
      <w:r>
        <w:rPr>
          <w:rFonts w:ascii="Arial" w:eastAsia="Arial" w:hAnsi="Arial" w:cs="Arial"/>
          <w:bdr w:val="nil"/>
          <w:rtl/>
          <w:lang w:val="en-GB"/>
        </w:rPr>
        <w:t>تفترض الاستبيانات القياسية للمسح العنقودي متعدد المؤشرات أنه يتم استخدام المناطق كتقسيمات جغرافية أو إدارية رئيسية.وحتى عندما يتم استخدام المناطق، يجب استبدال فئات الإجابة بأسماء المناطق المستخدمة في المسح.وإذا ما تم استخدام أنواع رئيسية أخرى من التقسيمات، مثل الدول أو الأقاليم أو المحافظات، فإنه يجب تعديل السؤال رقم</w:t>
      </w:r>
      <w:r w:rsidR="004620A9">
        <w:rPr>
          <w:rFonts w:ascii="Arial" w:eastAsia="Arial" w:hAnsi="Arial" w:cs="Arial" w:hint="cs"/>
          <w:bdr w:val="nil"/>
          <w:rtl/>
          <w:lang w:val="en-GB"/>
        </w:rPr>
        <w:t xml:space="preserve"> </w:t>
      </w:r>
      <w:r>
        <w:rPr>
          <w:rFonts w:ascii="Arial" w:eastAsia="Arial" w:hAnsi="Arial" w:cs="Arial"/>
          <w:bdr w:val="nil"/>
          <w:lang w:val="en-GB"/>
        </w:rPr>
        <w:t>HH7</w:t>
      </w:r>
      <w:r w:rsidR="004620A9">
        <w:rPr>
          <w:rFonts w:ascii="Arial" w:eastAsia="Arial" w:hAnsi="Arial" w:cs="Arial" w:hint="cs"/>
          <w:bdr w:val="nil"/>
          <w:rtl/>
          <w:lang w:val="en-GB"/>
        </w:rPr>
        <w:t xml:space="preserve"> </w:t>
      </w:r>
      <w:r>
        <w:rPr>
          <w:rFonts w:ascii="Arial" w:eastAsia="Arial" w:hAnsi="Arial" w:cs="Arial"/>
          <w:bdr w:val="nil"/>
          <w:rtl/>
          <w:lang w:val="en-GB"/>
        </w:rPr>
        <w:t>بما يعبر عن ذلك.وفي بعض الحالات، يفضل مدراء المسح وجود تعريف تقسيمي إضافي في الاستبيانات.فعلى سبيل المثال، إذا كان هناك طلب، إضافة إلى المناطق، بترميز المستوى التالي من التقسيم الإداري، كمستوى الإقليم على سبيل المثال، فإنه يمكن حينها إدخال هذا على شكل سؤال رقم</w:t>
      </w:r>
      <w:r w:rsidR="004620A9">
        <w:rPr>
          <w:rFonts w:ascii="Arial" w:eastAsia="Arial" w:hAnsi="Arial" w:cs="Arial" w:hint="cs"/>
          <w:bdr w:val="nil"/>
          <w:rtl/>
          <w:lang w:val="en-GB"/>
        </w:rPr>
        <w:t xml:space="preserve"> </w:t>
      </w:r>
      <w:r>
        <w:rPr>
          <w:rFonts w:ascii="Arial" w:eastAsia="Arial" w:hAnsi="Arial" w:cs="Arial"/>
          <w:bdr w:val="nil"/>
          <w:lang w:val="en-GB"/>
        </w:rPr>
        <w:t>HH7A</w:t>
      </w:r>
      <w:r>
        <w:rPr>
          <w:rFonts w:ascii="Arial" w:eastAsia="Arial" w:hAnsi="Arial" w:cs="Arial"/>
          <w:bdr w:val="nil"/>
          <w:rtl/>
          <w:lang w:val="en-GB"/>
        </w:rPr>
        <w:t>.</w:t>
      </w:r>
    </w:p>
    <w:p w14:paraId="60DD0E24" w14:textId="77777777" w:rsidR="00BF2C14" w:rsidRPr="003E280C" w:rsidRDefault="00BF2C14" w:rsidP="00B57323">
      <w:pPr>
        <w:bidi/>
        <w:spacing w:after="120"/>
        <w:rPr>
          <w:b/>
          <w:lang w:val="en-GB"/>
        </w:rPr>
      </w:pPr>
      <w:r>
        <w:rPr>
          <w:rFonts w:ascii="Arial" w:eastAsia="Arial" w:hAnsi="Arial" w:cs="Arial"/>
          <w:b/>
          <w:bCs/>
          <w:bdr w:val="nil"/>
          <w:lang w:val="en-GB"/>
        </w:rPr>
        <w:t>HH8</w:t>
      </w:r>
    </w:p>
    <w:p w14:paraId="1B7455F8" w14:textId="4AE0CFCE" w:rsidR="00BF2C14" w:rsidRPr="003E280C" w:rsidRDefault="00BF2C14" w:rsidP="00B57323">
      <w:pPr>
        <w:bidi/>
        <w:spacing w:after="120"/>
        <w:ind w:left="720"/>
        <w:rPr>
          <w:lang w:val="en-GB"/>
        </w:rPr>
      </w:pPr>
      <w:r>
        <w:rPr>
          <w:rFonts w:ascii="Arial" w:eastAsia="Arial" w:hAnsi="Arial" w:cs="Arial"/>
          <w:bdr w:val="nil"/>
          <w:rtl/>
          <w:lang w:val="en-GB"/>
        </w:rPr>
        <w:t>يجب الإبقاء على هذا السؤال فقط في حالة كان المسح يشمل استبيان فردي للرجل سيت</w:t>
      </w:r>
      <w:r w:rsidR="00B8355C">
        <w:rPr>
          <w:rFonts w:ascii="Arial" w:eastAsia="Arial" w:hAnsi="Arial" w:cs="Arial" w:hint="cs"/>
          <w:bdr w:val="nil"/>
          <w:rtl/>
          <w:lang w:val="en-GB"/>
        </w:rPr>
        <w:t>م</w:t>
      </w:r>
      <w:r>
        <w:rPr>
          <w:rFonts w:ascii="Arial" w:eastAsia="Arial" w:hAnsi="Arial" w:cs="Arial"/>
          <w:bdr w:val="nil"/>
          <w:rtl/>
          <w:lang w:val="en-GB"/>
        </w:rPr>
        <w:t xml:space="preserve"> استكماله في عينة فرعية للأسر المعيشية.ويجب حذف هذا السؤال إذا لم يكن الاستبيان الفردي للرجل مشمولاً أو إذا كان الاستبيان الفردي للرجل مشمولاً ولكن سيتم استكماله في جميع الأسر المعيشية.</w:t>
      </w:r>
    </w:p>
    <w:p w14:paraId="5912CB3B" w14:textId="77777777" w:rsidR="00BF2C14" w:rsidRPr="003E280C" w:rsidRDefault="00BF2C14" w:rsidP="00B57323">
      <w:pPr>
        <w:bidi/>
        <w:spacing w:after="120"/>
        <w:ind w:left="720"/>
        <w:rPr>
          <w:lang w:val="en-GB"/>
        </w:rPr>
      </w:pPr>
      <w:r>
        <w:rPr>
          <w:rFonts w:ascii="Arial" w:eastAsia="Arial" w:hAnsi="Arial" w:cs="Arial"/>
          <w:bdr w:val="nil"/>
          <w:rtl/>
          <w:lang w:val="en-GB"/>
        </w:rPr>
        <w:t>وكما هو مبين أعلاه، إذا ما تم حذف هذه السؤال، يجب أن تبقى أرقام الأسئلة المتبقية في هذا القسم ذاتها؛ أي عدم محاولة إعادة ترقيم الأسئلة.</w:t>
      </w:r>
    </w:p>
    <w:p w14:paraId="410B82DB" w14:textId="77777777" w:rsidR="00BF2C14" w:rsidRPr="003E280C" w:rsidRDefault="00BF2C14" w:rsidP="00B57323">
      <w:pPr>
        <w:bidi/>
        <w:spacing w:after="120"/>
        <w:rPr>
          <w:b/>
          <w:lang w:val="en-GB"/>
        </w:rPr>
      </w:pPr>
      <w:r>
        <w:rPr>
          <w:rFonts w:ascii="Arial" w:eastAsia="Arial" w:hAnsi="Arial" w:cs="Arial"/>
          <w:b/>
          <w:bCs/>
          <w:bdr w:val="nil"/>
          <w:lang w:val="en-GB"/>
        </w:rPr>
        <w:t>HH9</w:t>
      </w:r>
      <w:r>
        <w:rPr>
          <w:rFonts w:ascii="Arial" w:eastAsia="Arial" w:hAnsi="Arial" w:cs="Arial"/>
          <w:bdr w:val="nil"/>
          <w:rtl/>
          <w:lang w:val="en-GB"/>
        </w:rPr>
        <w:t xml:space="preserve"> و</w:t>
      </w:r>
      <w:r>
        <w:rPr>
          <w:rFonts w:ascii="Arial" w:eastAsia="Arial" w:hAnsi="Arial" w:cs="Arial"/>
          <w:b/>
          <w:bCs/>
          <w:bdr w:val="nil"/>
          <w:lang w:val="en-GB"/>
        </w:rPr>
        <w:t>HH10</w:t>
      </w:r>
    </w:p>
    <w:p w14:paraId="71A7DF07" w14:textId="28565D65" w:rsidR="00BF2C14" w:rsidRPr="003E280C" w:rsidRDefault="00BF2C14" w:rsidP="007B08B3">
      <w:pPr>
        <w:bidi/>
        <w:spacing w:after="120"/>
        <w:rPr>
          <w:lang w:val="en-GB"/>
        </w:rPr>
      </w:pPr>
      <w:r>
        <w:rPr>
          <w:rFonts w:ascii="Arial" w:eastAsia="Arial" w:hAnsi="Arial" w:cs="Arial"/>
          <w:bdr w:val="nil"/>
          <w:rtl/>
          <w:lang w:val="en-GB"/>
        </w:rPr>
        <w:tab/>
        <w:t>وعلى نحو مشابه، يجب الإبقاء على هذه الأسئلة فقط إذا كان المسح يشمل نموذج فحص جودة المياه</w:t>
      </w:r>
      <w:r w:rsidR="007B08B3">
        <w:rPr>
          <w:rFonts w:ascii="Arial" w:eastAsia="Arial" w:hAnsi="Arial" w:cs="Arial" w:hint="cs"/>
          <w:bdr w:val="nil"/>
          <w:rtl/>
          <w:lang w:val="en-GB"/>
        </w:rPr>
        <w:t xml:space="preserve"> </w:t>
      </w:r>
      <w:r>
        <w:rPr>
          <w:rFonts w:ascii="Arial" w:eastAsia="Arial" w:hAnsi="Arial" w:cs="Arial"/>
          <w:bdr w:val="nil"/>
          <w:rtl/>
          <w:lang w:val="en-GB"/>
        </w:rPr>
        <w:t>والذي سيتم تنفيذه في عينة فرعية للأسر المعيشية.</w:t>
      </w:r>
    </w:p>
    <w:p w14:paraId="5023F6B8" w14:textId="77777777" w:rsidR="00BF2C14" w:rsidRPr="003E280C" w:rsidRDefault="00BF2C14" w:rsidP="00B57323">
      <w:pPr>
        <w:bidi/>
        <w:spacing w:after="120"/>
        <w:rPr>
          <w:b/>
          <w:lang w:val="en-GB"/>
        </w:rPr>
      </w:pPr>
      <w:r>
        <w:rPr>
          <w:rFonts w:ascii="Arial" w:eastAsia="Arial" w:hAnsi="Arial" w:cs="Arial"/>
          <w:b/>
          <w:bCs/>
          <w:bdr w:val="nil"/>
          <w:lang w:val="en-GB"/>
        </w:rPr>
        <w:t>HH11</w:t>
      </w:r>
    </w:p>
    <w:p w14:paraId="0EBCCF55" w14:textId="77777777" w:rsidR="00BF2C14" w:rsidRPr="003E280C" w:rsidRDefault="00BF2C14" w:rsidP="00B57323">
      <w:pPr>
        <w:bidi/>
        <w:spacing w:after="120"/>
        <w:ind w:left="720"/>
        <w:rPr>
          <w:lang w:val="en-GB"/>
        </w:rPr>
      </w:pPr>
      <w:r>
        <w:rPr>
          <w:rFonts w:ascii="Arial" w:eastAsia="Arial" w:hAnsi="Arial" w:cs="Arial"/>
          <w:bdr w:val="nil"/>
          <w:rtl/>
          <w:lang w:val="en-GB"/>
        </w:rPr>
        <w:t>يتم تسجيل الساعات والدقائق بنمط الـ</w:t>
      </w:r>
      <w:r w:rsidR="00304D0B">
        <w:rPr>
          <w:rFonts w:ascii="Arial" w:eastAsia="Arial" w:hAnsi="Arial" w:cs="Arial" w:hint="cs"/>
          <w:bdr w:val="nil"/>
          <w:rtl/>
          <w:lang w:val="en-GB"/>
        </w:rPr>
        <w:t xml:space="preserve"> </w:t>
      </w:r>
      <w:r>
        <w:rPr>
          <w:rFonts w:ascii="Arial" w:eastAsia="Arial" w:hAnsi="Arial" w:cs="Arial"/>
          <w:bdr w:val="nil"/>
          <w:lang w:val="en-GB"/>
        </w:rPr>
        <w:t>24</w:t>
      </w:r>
      <w:r w:rsidR="00304D0B">
        <w:rPr>
          <w:rFonts w:ascii="Arial" w:eastAsia="Arial" w:hAnsi="Arial" w:cs="Arial" w:hint="cs"/>
          <w:bdr w:val="nil"/>
          <w:rtl/>
          <w:lang w:val="en-GB"/>
        </w:rPr>
        <w:t xml:space="preserve"> </w:t>
      </w:r>
      <w:r>
        <w:rPr>
          <w:rFonts w:ascii="Arial" w:eastAsia="Arial" w:hAnsi="Arial" w:cs="Arial"/>
          <w:bdr w:val="nil"/>
          <w:rtl/>
          <w:lang w:val="en-GB"/>
        </w:rPr>
        <w:t>ساعة.وحيث أن هذ</w:t>
      </w:r>
      <w:r w:rsidR="00304D0B">
        <w:rPr>
          <w:rFonts w:ascii="Arial" w:eastAsia="Arial" w:hAnsi="Arial" w:cs="Arial" w:hint="cs"/>
          <w:bdr w:val="nil"/>
          <w:rtl/>
          <w:lang w:val="en-GB"/>
        </w:rPr>
        <w:t>ا</w:t>
      </w:r>
      <w:r>
        <w:rPr>
          <w:rFonts w:ascii="Arial" w:eastAsia="Arial" w:hAnsi="Arial" w:cs="Arial"/>
          <w:bdr w:val="nil"/>
          <w:rtl/>
          <w:lang w:val="en-GB"/>
        </w:rPr>
        <w:t xml:space="preserve"> يتم جمعه بشكل تلقائي بواسطة تطبيق المقابلة الشخصية بمساعدة الحاسوب، فليس هناك حاجة إلى تغييره إذا كان نمط صباحاً/مساءً أكثر استخداماً في الدولة.لكن مع ذلك يجب التأكيد أثناء التدريب على ضرورة استخدام نمط الـ</w:t>
      </w:r>
      <w:r w:rsidR="00304D0B">
        <w:rPr>
          <w:rFonts w:ascii="Arial" w:eastAsia="Arial" w:hAnsi="Arial" w:cs="Arial" w:hint="cs"/>
          <w:bdr w:val="nil"/>
          <w:rtl/>
          <w:lang w:val="en-GB"/>
        </w:rPr>
        <w:t xml:space="preserve"> </w:t>
      </w:r>
      <w:r>
        <w:rPr>
          <w:rFonts w:ascii="Arial" w:eastAsia="Arial" w:hAnsi="Arial" w:cs="Arial"/>
          <w:bdr w:val="nil"/>
          <w:lang w:val="en-GB"/>
        </w:rPr>
        <w:t>24</w:t>
      </w:r>
      <w:r w:rsidR="00304D0B">
        <w:rPr>
          <w:rFonts w:ascii="Arial" w:eastAsia="Arial" w:hAnsi="Arial" w:cs="Arial" w:hint="cs"/>
          <w:bdr w:val="nil"/>
          <w:rtl/>
          <w:lang w:val="en-GB"/>
        </w:rPr>
        <w:t xml:space="preserve"> </w:t>
      </w:r>
      <w:r>
        <w:rPr>
          <w:rFonts w:ascii="Arial" w:eastAsia="Arial" w:hAnsi="Arial" w:cs="Arial"/>
          <w:bdr w:val="nil"/>
          <w:rtl/>
          <w:lang w:val="en-GB"/>
        </w:rPr>
        <w:t>ساعة إذا ما كان يتم استخدام النموذج الورقي للاستبيان، في الحالات التي لا يتعطل فيها الحاسوب اللوحي على سبيل المثال.</w:t>
      </w:r>
    </w:p>
    <w:p w14:paraId="7C6AA539" w14:textId="77777777" w:rsidR="00BF2C14" w:rsidRPr="003E280C" w:rsidRDefault="00BF2C14" w:rsidP="00B57323">
      <w:pPr>
        <w:bidi/>
        <w:spacing w:after="120"/>
        <w:ind w:left="720"/>
        <w:rPr>
          <w:lang w:val="en-GB"/>
        </w:rPr>
      </w:pPr>
      <w:r>
        <w:rPr>
          <w:rFonts w:ascii="Arial" w:eastAsia="Arial" w:hAnsi="Arial" w:cs="Arial"/>
          <w:bdr w:val="nil"/>
          <w:rtl/>
          <w:lang w:val="en-GB"/>
        </w:rPr>
        <w:t>يتم تسجيل الساعات والدقائق في بداية ونهاية كل استبيان ويجب تطبيق أية مواءمة على تلك الأسئلة كذلك.</w:t>
      </w:r>
    </w:p>
    <w:p w14:paraId="22518880" w14:textId="77777777" w:rsidR="00BF2C14" w:rsidRPr="003E280C" w:rsidRDefault="00BF2C14" w:rsidP="00B57323">
      <w:pPr>
        <w:keepNext/>
        <w:keepLines/>
        <w:bidi/>
        <w:spacing w:after="120"/>
        <w:rPr>
          <w:b/>
          <w:lang w:val="en-GB"/>
        </w:rPr>
      </w:pPr>
      <w:r>
        <w:rPr>
          <w:rFonts w:ascii="Arial" w:eastAsia="Arial" w:hAnsi="Arial" w:cs="Arial"/>
          <w:b/>
          <w:bCs/>
          <w:bdr w:val="nil"/>
          <w:lang w:val="en-GB"/>
        </w:rPr>
        <w:t>HH12</w:t>
      </w:r>
    </w:p>
    <w:p w14:paraId="2CEE55AB" w14:textId="05CF7EF2" w:rsidR="00BF2C14" w:rsidRPr="003E280C" w:rsidRDefault="00BF2C14" w:rsidP="007B08B3">
      <w:pPr>
        <w:keepNext/>
        <w:keepLines/>
        <w:bidi/>
        <w:spacing w:after="120"/>
        <w:ind w:left="720"/>
        <w:rPr>
          <w:lang w:val="en-GB"/>
        </w:rPr>
      </w:pPr>
      <w:r>
        <w:rPr>
          <w:rFonts w:ascii="Arial" w:eastAsia="Arial" w:hAnsi="Arial" w:cs="Arial"/>
          <w:bdr w:val="nil"/>
          <w:rtl/>
          <w:lang w:val="en-GB"/>
        </w:rPr>
        <w:t>قم/قومي باستبدال "</w:t>
      </w:r>
      <w:r>
        <w:rPr>
          <w:rFonts w:ascii="Arial" w:eastAsia="Arial" w:hAnsi="Arial" w:cs="Arial"/>
          <w:color w:val="C00000"/>
          <w:bdr w:val="nil"/>
          <w:rtl/>
          <w:lang w:val="en-GB"/>
        </w:rPr>
        <w:t>المكتب الوطني للإحصاء</w:t>
      </w:r>
      <w:r>
        <w:rPr>
          <w:rFonts w:ascii="Arial" w:eastAsia="Arial" w:hAnsi="Arial" w:cs="Arial"/>
          <w:bdr w:val="nil"/>
          <w:rtl/>
          <w:lang w:val="en-GB"/>
        </w:rPr>
        <w:t>" باسم الوكالة المنفذة للعمل الميداني في دولتك.قم/قومي بتقدير المدة الزمنية التقريبية لمقابلة ما من الاختبار القبلي وقم/قومي باستبدال "</w:t>
      </w:r>
      <w:r>
        <w:rPr>
          <w:rFonts w:ascii="Arial" w:eastAsia="Arial" w:hAnsi="Arial" w:cs="Arial"/>
          <w:color w:val="C00000"/>
          <w:bdr w:val="nil"/>
          <w:rtl/>
          <w:lang w:val="en-GB"/>
        </w:rPr>
        <w:t>ال</w:t>
      </w:r>
      <w:r w:rsidR="007B08B3">
        <w:rPr>
          <w:rFonts w:ascii="Arial" w:eastAsia="Arial" w:hAnsi="Arial" w:cs="Arial" w:hint="cs"/>
          <w:color w:val="C00000"/>
          <w:bdr w:val="nil"/>
          <w:rtl/>
          <w:lang w:val="en-GB"/>
        </w:rPr>
        <w:t>عدد</w:t>
      </w:r>
      <w:r>
        <w:rPr>
          <w:rFonts w:ascii="Arial" w:eastAsia="Arial" w:hAnsi="Arial" w:cs="Arial"/>
          <w:bdr w:val="nil"/>
          <w:rtl/>
          <w:lang w:val="en-GB"/>
        </w:rPr>
        <w:t>" بهذا التقدير.</w:t>
      </w:r>
    </w:p>
    <w:p w14:paraId="4E593951" w14:textId="2D760EAE" w:rsidR="00BF2C14" w:rsidRPr="001312A8" w:rsidRDefault="00BF2C14" w:rsidP="00B57323">
      <w:pPr>
        <w:bidi/>
        <w:spacing w:after="120"/>
        <w:ind w:left="720"/>
        <w:rPr>
          <w:lang w:val="fr-FR"/>
        </w:rPr>
      </w:pPr>
      <w:r>
        <w:rPr>
          <w:rFonts w:ascii="Arial" w:eastAsia="Arial" w:hAnsi="Arial" w:cs="Arial"/>
          <w:bdr w:val="nil"/>
          <w:rtl/>
          <w:lang w:val="en-GB"/>
        </w:rPr>
        <w:t>في العادة، لا يتطلب الأمر إجراء أية تغييرات إضافية في صياغة هذه الجمل.</w:t>
      </w:r>
      <w:r w:rsidR="006B1E22">
        <w:rPr>
          <w:rFonts w:ascii="Arial" w:eastAsia="Arial" w:hAnsi="Arial" w:cs="Arial" w:hint="cs"/>
          <w:bdr w:val="nil"/>
          <w:rtl/>
          <w:lang w:val="en-GB"/>
        </w:rPr>
        <w:t xml:space="preserve"> </w:t>
      </w:r>
      <w:r>
        <w:rPr>
          <w:rFonts w:ascii="Arial" w:eastAsia="Arial" w:hAnsi="Arial" w:cs="Arial"/>
          <w:bdr w:val="nil"/>
          <w:rtl/>
          <w:lang w:val="en-GB"/>
        </w:rPr>
        <w:t>لكن إذا ما كان هذا التغيير ضرورياً، يجب المحافظة على معنى الجمل دون أي تغيير.</w:t>
      </w:r>
    </w:p>
    <w:p w14:paraId="4FF8BB1B" w14:textId="77777777" w:rsidR="00BF2C14" w:rsidRPr="003E280C" w:rsidRDefault="00BF2C14" w:rsidP="00B57323">
      <w:pPr>
        <w:keepNext/>
        <w:bidi/>
        <w:spacing w:after="120"/>
        <w:rPr>
          <w:b/>
          <w:lang w:val="en-GB"/>
        </w:rPr>
      </w:pPr>
      <w:r>
        <w:rPr>
          <w:rFonts w:ascii="Arial" w:eastAsia="Arial" w:hAnsi="Arial" w:cs="Arial"/>
          <w:b/>
          <w:bCs/>
          <w:bdr w:val="nil"/>
          <w:lang w:val="en-GB"/>
        </w:rPr>
        <w:t>HH46</w:t>
      </w:r>
    </w:p>
    <w:p w14:paraId="142EDD1E" w14:textId="77777777" w:rsidR="00BF2C14" w:rsidRPr="003E280C" w:rsidRDefault="00BF2C14" w:rsidP="00B57323">
      <w:pPr>
        <w:bidi/>
        <w:spacing w:after="120"/>
        <w:ind w:left="720"/>
        <w:rPr>
          <w:lang w:val="en-GB"/>
        </w:rPr>
      </w:pPr>
      <w:r>
        <w:rPr>
          <w:rFonts w:ascii="Arial" w:eastAsia="Arial" w:hAnsi="Arial" w:cs="Arial"/>
          <w:bdr w:val="nil"/>
          <w:rtl/>
          <w:lang w:val="en-GB"/>
        </w:rPr>
        <w:t>يجب عدم تغيير فئات "نتائج مقابلة الأسرة المعيشية:"، حتى لو كانت الفئات الأخرى قيد الاستخدام في مسوح الأسرة المعيشية الأخرى المنفذة في الدولة.تُستخدم الترميزات الحالية لحساب مدى اكتمال ونسب الإجابات.</w:t>
      </w:r>
    </w:p>
    <w:p w14:paraId="64E5875C" w14:textId="77777777" w:rsidR="00BF2C14" w:rsidRPr="003E280C" w:rsidRDefault="00BF2C14" w:rsidP="00B57323">
      <w:pPr>
        <w:keepNext/>
        <w:keepLines/>
        <w:bidi/>
        <w:spacing w:after="120"/>
        <w:rPr>
          <w:lang w:val="en-GB"/>
        </w:rPr>
      </w:pPr>
      <w:r>
        <w:rPr>
          <w:rFonts w:ascii="Arial" w:eastAsia="Arial" w:hAnsi="Arial" w:cs="Arial"/>
          <w:b/>
          <w:bCs/>
          <w:bdr w:val="nil"/>
          <w:lang w:val="en-GB"/>
        </w:rPr>
        <w:lastRenderedPageBreak/>
        <w:t>HH50</w:t>
      </w:r>
      <w:r>
        <w:rPr>
          <w:rFonts w:ascii="Arial" w:eastAsia="Arial" w:hAnsi="Arial" w:cs="Arial"/>
          <w:bdr w:val="nil"/>
          <w:rtl/>
          <w:lang w:val="en-GB"/>
        </w:rPr>
        <w:t xml:space="preserve"> و</w:t>
      </w:r>
      <w:r>
        <w:rPr>
          <w:rFonts w:ascii="Arial" w:eastAsia="Arial" w:hAnsi="Arial" w:cs="Arial"/>
          <w:b/>
          <w:bCs/>
          <w:bdr w:val="nil"/>
          <w:lang w:val="en-GB"/>
        </w:rPr>
        <w:t>HH54</w:t>
      </w:r>
    </w:p>
    <w:p w14:paraId="5486CEDB" w14:textId="77777777" w:rsidR="00BF2C14" w:rsidRPr="003E280C" w:rsidRDefault="00BF2C14" w:rsidP="00B57323">
      <w:pPr>
        <w:keepNext/>
        <w:keepLines/>
        <w:bidi/>
        <w:spacing w:after="120"/>
        <w:ind w:left="720"/>
        <w:rPr>
          <w:lang w:val="en-GB"/>
        </w:rPr>
      </w:pPr>
      <w:r>
        <w:rPr>
          <w:rFonts w:ascii="Arial" w:eastAsia="Arial" w:hAnsi="Arial" w:cs="Arial"/>
          <w:bdr w:val="nil"/>
          <w:rtl/>
          <w:lang w:val="en-GB"/>
        </w:rPr>
        <w:t>قم/قومي بحذف هذه الأسئلة (الصفّ بأكمله) إذا كان المسح لا يشمل الاسبيان الفردي للرجل.</w:t>
      </w:r>
    </w:p>
    <w:p w14:paraId="52BA79C1" w14:textId="77777777" w:rsidR="00BF2C14" w:rsidRPr="003E280C" w:rsidRDefault="00BF2C14" w:rsidP="00B57323">
      <w:pPr>
        <w:bidi/>
        <w:spacing w:after="120"/>
        <w:ind w:left="720"/>
        <w:rPr>
          <w:lang w:val="en-GB"/>
        </w:rPr>
      </w:pPr>
      <w:r>
        <w:rPr>
          <w:rFonts w:ascii="Arial" w:eastAsia="Arial" w:hAnsi="Arial" w:cs="Arial"/>
          <w:bdr w:val="nil"/>
          <w:rtl/>
          <w:lang w:val="en-GB"/>
        </w:rPr>
        <w:t>قم/قومي بحذف تعليمات الباحثين الميدانيين "إذا كانت الأسرة المعيشية المختارة للاستبيان الفردي للرجل:" إذا كان المسح يشمل جميع الرجال.</w:t>
      </w:r>
    </w:p>
    <w:p w14:paraId="56DDC4EB" w14:textId="77777777" w:rsidR="00BF2C14" w:rsidRPr="003E280C" w:rsidRDefault="00BF2C14" w:rsidP="00B57323">
      <w:pPr>
        <w:bidi/>
        <w:spacing w:after="120"/>
        <w:rPr>
          <w:b/>
          <w:lang w:val="en-GB"/>
        </w:rPr>
      </w:pPr>
    </w:p>
    <w:p w14:paraId="14D8431D" w14:textId="77777777" w:rsidR="00BF2C14" w:rsidRPr="003E280C" w:rsidRDefault="00BF2C14" w:rsidP="00B57323">
      <w:pPr>
        <w:bidi/>
        <w:spacing w:after="120"/>
        <w:rPr>
          <w:b/>
          <w:lang w:val="en-GB"/>
        </w:rPr>
      </w:pPr>
      <w:r>
        <w:rPr>
          <w:rFonts w:ascii="Arial" w:eastAsia="Arial" w:hAnsi="Arial" w:cs="Arial"/>
          <w:b/>
          <w:bCs/>
          <w:bdr w:val="nil"/>
          <w:rtl/>
          <w:lang w:val="en-GB"/>
        </w:rPr>
        <w:t>لوحة معلومات الأسرة المعيشية (الصفحات من</w:t>
      </w:r>
      <w:r w:rsidR="00304D0B">
        <w:rPr>
          <w:rFonts w:ascii="Arial" w:eastAsia="Arial" w:hAnsi="Arial" w:cs="Arial" w:hint="cs"/>
          <w:b/>
          <w:bCs/>
          <w:bdr w:val="nil"/>
          <w:rtl/>
          <w:lang w:val="en-GB"/>
        </w:rPr>
        <w:t>21-23</w:t>
      </w:r>
      <w:r>
        <w:rPr>
          <w:rFonts w:ascii="Arial" w:eastAsia="Arial" w:hAnsi="Arial" w:cs="Arial"/>
          <w:b/>
          <w:bCs/>
          <w:bdr w:val="nil"/>
          <w:rtl/>
          <w:lang w:val="en-GB"/>
        </w:rPr>
        <w:t>)</w:t>
      </w:r>
    </w:p>
    <w:p w14:paraId="47937DE9" w14:textId="77777777" w:rsidR="00BF2C14" w:rsidRPr="003E280C" w:rsidRDefault="00BF2C14" w:rsidP="00B57323">
      <w:pPr>
        <w:bidi/>
        <w:spacing w:after="120"/>
        <w:rPr>
          <w:b/>
          <w:lang w:val="en-GB"/>
        </w:rPr>
      </w:pPr>
      <w:r>
        <w:rPr>
          <w:rFonts w:ascii="Arial" w:eastAsia="Arial" w:hAnsi="Arial" w:cs="Arial"/>
          <w:b/>
          <w:bCs/>
          <w:bdr w:val="nil"/>
          <w:lang w:val="en-GB"/>
        </w:rPr>
        <w:t>HH13</w:t>
      </w:r>
    </w:p>
    <w:p w14:paraId="00522D57" w14:textId="77777777" w:rsidR="00BF2C14" w:rsidRPr="003E280C" w:rsidRDefault="00BF2C14" w:rsidP="00B57323">
      <w:pPr>
        <w:bidi/>
        <w:spacing w:after="120"/>
        <w:rPr>
          <w:lang w:val="en-GB"/>
        </w:rPr>
      </w:pPr>
      <w:r>
        <w:rPr>
          <w:rFonts w:ascii="Arial" w:eastAsia="Arial" w:hAnsi="Arial" w:cs="Arial"/>
          <w:bdr w:val="nil"/>
          <w:rtl/>
          <w:lang w:val="en-GB"/>
        </w:rPr>
        <w:tab/>
        <w:t>أنظر/ي التعليقات على</w:t>
      </w:r>
      <w:r>
        <w:rPr>
          <w:rFonts w:ascii="Arial" w:eastAsia="Arial" w:hAnsi="Arial" w:cs="Arial"/>
          <w:bdr w:val="nil"/>
          <w:lang w:val="en-GB"/>
        </w:rPr>
        <w:t>HH11</w:t>
      </w:r>
      <w:r w:rsidR="00304D0B">
        <w:rPr>
          <w:rFonts w:ascii="Arial" w:eastAsia="Arial" w:hAnsi="Arial" w:cs="Arial" w:hint="cs"/>
          <w:bdr w:val="nil"/>
          <w:rtl/>
          <w:lang w:val="en-GB"/>
        </w:rPr>
        <w:t xml:space="preserve"> </w:t>
      </w:r>
      <w:r>
        <w:rPr>
          <w:rFonts w:ascii="Arial" w:eastAsia="Arial" w:hAnsi="Arial" w:cs="Arial"/>
          <w:bdr w:val="nil"/>
          <w:rtl/>
          <w:lang w:val="en-GB"/>
        </w:rPr>
        <w:t>أعلاه.</w:t>
      </w:r>
    </w:p>
    <w:p w14:paraId="6BA1FFFA" w14:textId="77777777" w:rsidR="00BF2C14" w:rsidRPr="003E280C" w:rsidRDefault="00BF2C14" w:rsidP="00B57323">
      <w:pPr>
        <w:bidi/>
        <w:spacing w:after="120"/>
        <w:rPr>
          <w:b/>
          <w:lang w:val="en-GB"/>
        </w:rPr>
      </w:pPr>
      <w:r>
        <w:rPr>
          <w:rFonts w:ascii="Arial" w:eastAsia="Arial" w:hAnsi="Arial" w:cs="Arial"/>
          <w:b/>
          <w:bCs/>
          <w:bdr w:val="nil"/>
          <w:lang w:val="en-GB"/>
        </w:rPr>
        <w:t>HH14</w:t>
      </w:r>
    </w:p>
    <w:p w14:paraId="40E5FB74" w14:textId="77777777" w:rsidR="00BF2C14" w:rsidRPr="003E280C" w:rsidRDefault="00BF2C14" w:rsidP="00B57323">
      <w:pPr>
        <w:bidi/>
        <w:spacing w:after="120"/>
        <w:rPr>
          <w:lang w:val="en-GB"/>
        </w:rPr>
      </w:pPr>
      <w:r>
        <w:rPr>
          <w:rFonts w:ascii="Arial" w:eastAsia="Arial" w:hAnsi="Arial" w:cs="Arial"/>
          <w:bdr w:val="nil"/>
          <w:rtl/>
          <w:lang w:val="en-GB"/>
        </w:rPr>
        <w:tab/>
        <w:t>يجب أن تشمل فئات الإجابة جميع نسخ الاسبيانات بجميع اللغات.</w:t>
      </w:r>
    </w:p>
    <w:p w14:paraId="51EC6D14" w14:textId="77777777" w:rsidR="00BF2C14" w:rsidRPr="003E280C" w:rsidRDefault="00BF2C14" w:rsidP="00B57323">
      <w:pPr>
        <w:bidi/>
        <w:spacing w:after="120"/>
        <w:rPr>
          <w:lang w:val="en-GB"/>
        </w:rPr>
      </w:pPr>
      <w:r>
        <w:rPr>
          <w:rFonts w:ascii="Arial" w:eastAsia="Arial" w:hAnsi="Arial" w:cs="Arial"/>
          <w:b/>
          <w:bCs/>
          <w:bdr w:val="nil"/>
          <w:lang w:val="en-GB"/>
        </w:rPr>
        <w:t>HH15</w:t>
      </w:r>
    </w:p>
    <w:p w14:paraId="76216D3B" w14:textId="77777777" w:rsidR="00BF2C14" w:rsidRPr="003E280C" w:rsidRDefault="00BF2C14" w:rsidP="00B57323">
      <w:pPr>
        <w:bidi/>
        <w:spacing w:after="120"/>
        <w:rPr>
          <w:lang w:val="en-GB"/>
        </w:rPr>
      </w:pPr>
      <w:r>
        <w:rPr>
          <w:rFonts w:ascii="Arial" w:eastAsia="Arial" w:hAnsi="Arial" w:cs="Arial"/>
          <w:bdr w:val="nil"/>
          <w:rtl/>
          <w:lang w:val="en-GB"/>
        </w:rPr>
        <w:tab/>
        <w:t>يجب تضمين جميع اللغات التي يستخدمها الباحثون الميدانيون هنا.</w:t>
      </w:r>
    </w:p>
    <w:p w14:paraId="7B686FE2" w14:textId="77777777" w:rsidR="00BF2C14" w:rsidRPr="003E280C" w:rsidRDefault="00BF2C14" w:rsidP="00B57323">
      <w:pPr>
        <w:bidi/>
        <w:spacing w:after="120"/>
        <w:rPr>
          <w:lang w:val="en-GB"/>
        </w:rPr>
      </w:pPr>
      <w:r>
        <w:rPr>
          <w:rFonts w:ascii="Arial" w:eastAsia="Arial" w:hAnsi="Arial" w:cs="Arial"/>
          <w:b/>
          <w:bCs/>
          <w:bdr w:val="nil"/>
          <w:lang w:val="en-GB"/>
        </w:rPr>
        <w:t>HH16</w:t>
      </w:r>
    </w:p>
    <w:p w14:paraId="70993041" w14:textId="77777777" w:rsidR="00BF2C14" w:rsidRPr="003E280C" w:rsidRDefault="00BF2C14" w:rsidP="00B57323">
      <w:pPr>
        <w:bidi/>
        <w:spacing w:after="120"/>
        <w:rPr>
          <w:lang w:val="en-GB"/>
        </w:rPr>
      </w:pPr>
      <w:r>
        <w:rPr>
          <w:rFonts w:ascii="Arial" w:eastAsia="Arial" w:hAnsi="Arial" w:cs="Arial"/>
          <w:bdr w:val="nil"/>
          <w:rtl/>
          <w:lang w:val="en-GB"/>
        </w:rPr>
        <w:tab/>
        <w:t>يجب تضمين هنا جميع اللغات الرئيسية الأصلية التي يتحدث بها المستجيبون.</w:t>
      </w:r>
    </w:p>
    <w:p w14:paraId="3FDD10E5" w14:textId="77777777" w:rsidR="00BF2C14" w:rsidRPr="003E280C" w:rsidRDefault="00BF2C14" w:rsidP="00B57323">
      <w:pPr>
        <w:bidi/>
        <w:spacing w:after="120"/>
        <w:rPr>
          <w:lang w:val="en-GB"/>
        </w:rPr>
      </w:pPr>
      <w:r>
        <w:rPr>
          <w:rFonts w:ascii="Arial" w:eastAsia="Arial" w:hAnsi="Arial" w:cs="Arial"/>
          <w:b/>
          <w:bCs/>
          <w:bdr w:val="nil"/>
          <w:lang w:val="en-GB"/>
        </w:rPr>
        <w:t>HH34</w:t>
      </w:r>
      <w:r>
        <w:rPr>
          <w:rFonts w:ascii="Arial" w:eastAsia="Arial" w:hAnsi="Arial" w:cs="Arial"/>
          <w:bdr w:val="nil"/>
          <w:rtl/>
          <w:lang w:val="en-GB"/>
        </w:rPr>
        <w:t xml:space="preserve"> – </w:t>
      </w:r>
      <w:r>
        <w:rPr>
          <w:rFonts w:ascii="Arial" w:eastAsia="Arial" w:hAnsi="Arial" w:cs="Arial"/>
          <w:b/>
          <w:bCs/>
          <w:bdr w:val="nil"/>
          <w:lang w:val="en-GB"/>
        </w:rPr>
        <w:t>HH39</w:t>
      </w:r>
    </w:p>
    <w:p w14:paraId="1EDDEE98" w14:textId="77777777" w:rsidR="00BF2C14" w:rsidRPr="003E280C" w:rsidRDefault="00BF2C14" w:rsidP="00B57323">
      <w:pPr>
        <w:bidi/>
        <w:spacing w:after="120"/>
        <w:ind w:left="720"/>
        <w:rPr>
          <w:lang w:val="en-GB"/>
        </w:rPr>
      </w:pPr>
      <w:r>
        <w:rPr>
          <w:rFonts w:ascii="Arial" w:eastAsia="Arial" w:hAnsi="Arial" w:cs="Arial"/>
          <w:bdr w:val="nil"/>
          <w:rtl/>
          <w:lang w:val="en-GB"/>
        </w:rPr>
        <w:t>يجب حذف هذه الأسئلة إذا لم يكن المسح يشمل الاستبيان الفردي للرجل.يجب تغيير جميع مواضع التخطي إلى</w:t>
      </w:r>
      <w:r w:rsidR="00304D0B">
        <w:rPr>
          <w:rFonts w:ascii="Arial" w:eastAsia="Arial" w:hAnsi="Arial" w:cs="Arial" w:hint="cs"/>
          <w:bdr w:val="nil"/>
          <w:rtl/>
          <w:lang w:val="en-GB"/>
        </w:rPr>
        <w:t xml:space="preserve"> </w:t>
      </w:r>
      <w:r>
        <w:rPr>
          <w:rFonts w:ascii="Arial" w:eastAsia="Arial" w:hAnsi="Arial" w:cs="Arial"/>
          <w:bdr w:val="nil"/>
          <w:lang w:val="en-GB"/>
        </w:rPr>
        <w:t>HH40</w:t>
      </w:r>
      <w:r>
        <w:rPr>
          <w:rFonts w:ascii="Arial" w:eastAsia="Arial" w:hAnsi="Arial" w:cs="Arial"/>
          <w:bdr w:val="nil"/>
          <w:rtl/>
          <w:lang w:val="en-GB"/>
        </w:rPr>
        <w:t xml:space="preserve"> (في السؤال رقم</w:t>
      </w:r>
      <w:r w:rsidR="00304D0B">
        <w:rPr>
          <w:rFonts w:ascii="Arial" w:eastAsia="Arial" w:hAnsi="Arial" w:cs="Arial" w:hint="cs"/>
          <w:bdr w:val="nil"/>
          <w:rtl/>
          <w:lang w:val="en-GB"/>
        </w:rPr>
        <w:t xml:space="preserve"> </w:t>
      </w:r>
      <w:r>
        <w:rPr>
          <w:rFonts w:ascii="Arial" w:eastAsia="Arial" w:hAnsi="Arial" w:cs="Arial"/>
          <w:bdr w:val="nil"/>
          <w:lang w:val="en-GB"/>
        </w:rPr>
        <w:t>HH29</w:t>
      </w:r>
      <w:r w:rsidR="00304D0B">
        <w:rPr>
          <w:rFonts w:ascii="Arial" w:eastAsia="Arial" w:hAnsi="Arial" w:cs="Arial" w:hint="cs"/>
          <w:bdr w:val="nil"/>
          <w:rtl/>
          <w:lang w:val="en-GB"/>
        </w:rPr>
        <w:t xml:space="preserve"> </w:t>
      </w:r>
      <w:r>
        <w:rPr>
          <w:rFonts w:ascii="Arial" w:eastAsia="Arial" w:hAnsi="Arial" w:cs="Arial"/>
          <w:bdr w:val="nil"/>
          <w:rtl/>
          <w:lang w:val="en-GB"/>
        </w:rPr>
        <w:t>و</w:t>
      </w:r>
      <w:r>
        <w:rPr>
          <w:rFonts w:ascii="Arial" w:eastAsia="Arial" w:hAnsi="Arial" w:cs="Arial"/>
          <w:bdr w:val="nil"/>
          <w:lang w:val="en-GB"/>
        </w:rPr>
        <w:t>HH31</w:t>
      </w:r>
      <w:r w:rsidR="00304D0B">
        <w:rPr>
          <w:rFonts w:ascii="Arial" w:eastAsia="Arial" w:hAnsi="Arial" w:cs="Arial" w:hint="cs"/>
          <w:bdr w:val="nil"/>
          <w:rtl/>
          <w:lang w:val="en-GB"/>
        </w:rPr>
        <w:t xml:space="preserve"> </w:t>
      </w:r>
      <w:r>
        <w:rPr>
          <w:rFonts w:ascii="Arial" w:eastAsia="Arial" w:hAnsi="Arial" w:cs="Arial"/>
          <w:bdr w:val="nil"/>
          <w:rtl/>
          <w:lang w:val="en-GB"/>
        </w:rPr>
        <w:t>و</w:t>
      </w:r>
      <w:r w:rsidR="00304D0B">
        <w:rPr>
          <w:rFonts w:ascii="Arial" w:eastAsia="Arial" w:hAnsi="Arial" w:cs="Arial" w:hint="cs"/>
          <w:bdr w:val="nil"/>
          <w:rtl/>
          <w:lang w:val="en-GB"/>
        </w:rPr>
        <w:t xml:space="preserve"> </w:t>
      </w:r>
      <w:r>
        <w:rPr>
          <w:rFonts w:ascii="Arial" w:eastAsia="Arial" w:hAnsi="Arial" w:cs="Arial"/>
          <w:bdr w:val="nil"/>
          <w:lang w:val="en-GB"/>
        </w:rPr>
        <w:t>HH32</w:t>
      </w:r>
      <w:r w:rsidR="00304D0B">
        <w:rPr>
          <w:rFonts w:ascii="Arial" w:eastAsia="Arial" w:hAnsi="Arial" w:cs="Arial" w:hint="cs"/>
          <w:bdr w:val="nil"/>
          <w:rtl/>
          <w:lang w:val="en-GB"/>
        </w:rPr>
        <w:t xml:space="preserve"> </w:t>
      </w:r>
      <w:r>
        <w:rPr>
          <w:rFonts w:ascii="Arial" w:eastAsia="Arial" w:hAnsi="Arial" w:cs="Arial"/>
          <w:bdr w:val="nil"/>
          <w:rtl/>
          <w:lang w:val="en-GB"/>
        </w:rPr>
        <w:t>و</w:t>
      </w:r>
      <w:r w:rsidR="00304D0B">
        <w:rPr>
          <w:rFonts w:ascii="Arial" w:eastAsia="Arial" w:hAnsi="Arial" w:cs="Arial" w:hint="cs"/>
          <w:bdr w:val="nil"/>
          <w:rtl/>
          <w:lang w:val="en-GB"/>
        </w:rPr>
        <w:t xml:space="preserve"> </w:t>
      </w:r>
      <w:r>
        <w:rPr>
          <w:rFonts w:ascii="Arial" w:eastAsia="Arial" w:hAnsi="Arial" w:cs="Arial"/>
          <w:bdr w:val="nil"/>
          <w:lang w:val="en-GB"/>
        </w:rPr>
        <w:t>HH33</w:t>
      </w:r>
      <w:r>
        <w:rPr>
          <w:rFonts w:ascii="Arial" w:eastAsia="Arial" w:hAnsi="Arial" w:cs="Arial"/>
          <w:bdr w:val="nil"/>
          <w:rtl/>
          <w:lang w:val="en-GB"/>
        </w:rPr>
        <w:t>).</w:t>
      </w:r>
    </w:p>
    <w:p w14:paraId="4317090C" w14:textId="77777777" w:rsidR="00BF2C14" w:rsidRPr="003E280C" w:rsidRDefault="00BF2C14" w:rsidP="00B57323">
      <w:pPr>
        <w:bidi/>
        <w:spacing w:after="120"/>
        <w:ind w:left="720"/>
        <w:rPr>
          <w:lang w:val="en-GB"/>
        </w:rPr>
      </w:pPr>
      <w:r>
        <w:rPr>
          <w:rFonts w:ascii="Arial" w:eastAsia="Arial" w:hAnsi="Arial" w:cs="Arial"/>
          <w:bdr w:val="nil"/>
          <w:rtl/>
          <w:lang w:val="en-GB"/>
        </w:rPr>
        <w:t>إذا كان الاستبيان الفردي للرجل مشمولاً وسيتم استكماله في جميع الأسر المعيشية، فيجب فقط حذف السؤال رقم</w:t>
      </w:r>
      <w:r w:rsidR="00304D0B">
        <w:rPr>
          <w:rFonts w:ascii="Arial" w:eastAsia="Arial" w:hAnsi="Arial" w:cs="Arial" w:hint="cs"/>
          <w:bdr w:val="nil"/>
          <w:rtl/>
          <w:lang w:val="en-GB"/>
        </w:rPr>
        <w:t xml:space="preserve"> </w:t>
      </w:r>
      <w:r>
        <w:rPr>
          <w:rFonts w:ascii="Arial" w:eastAsia="Arial" w:hAnsi="Arial" w:cs="Arial"/>
          <w:bdr w:val="nil"/>
          <w:lang w:val="en-GB"/>
        </w:rPr>
        <w:t>HH34</w:t>
      </w:r>
      <w:r>
        <w:rPr>
          <w:rFonts w:ascii="Arial" w:eastAsia="Arial" w:hAnsi="Arial" w:cs="Arial"/>
          <w:bdr w:val="nil"/>
          <w:rtl/>
          <w:lang w:val="en-GB"/>
        </w:rPr>
        <w:t>.</w:t>
      </w:r>
      <w:r w:rsidR="00304D0B">
        <w:rPr>
          <w:rFonts w:ascii="Arial" w:eastAsia="Arial" w:hAnsi="Arial" w:cs="Arial" w:hint="cs"/>
          <w:bdr w:val="nil"/>
          <w:rtl/>
          <w:lang w:val="en-GB"/>
        </w:rPr>
        <w:t xml:space="preserve"> و</w:t>
      </w:r>
      <w:r>
        <w:rPr>
          <w:rFonts w:ascii="Arial" w:eastAsia="Arial" w:hAnsi="Arial" w:cs="Arial"/>
          <w:bdr w:val="nil"/>
          <w:rtl/>
          <w:lang w:val="en-GB"/>
        </w:rPr>
        <w:t>يجب تغيير جميع مواضع التخطي من</w:t>
      </w:r>
      <w:r w:rsidR="00304D0B">
        <w:rPr>
          <w:rFonts w:ascii="Arial" w:eastAsia="Arial" w:hAnsi="Arial" w:cs="Arial" w:hint="cs"/>
          <w:bdr w:val="nil"/>
          <w:rtl/>
          <w:lang w:val="en-GB"/>
        </w:rPr>
        <w:t xml:space="preserve"> </w:t>
      </w:r>
      <w:r>
        <w:rPr>
          <w:rFonts w:ascii="Arial" w:eastAsia="Arial" w:hAnsi="Arial" w:cs="Arial"/>
          <w:bdr w:val="nil"/>
          <w:lang w:val="en-GB"/>
        </w:rPr>
        <w:t>HH34</w:t>
      </w:r>
      <w:r w:rsidR="00304D0B">
        <w:rPr>
          <w:rFonts w:ascii="Arial" w:eastAsia="Arial" w:hAnsi="Arial" w:cs="Arial" w:hint="cs"/>
          <w:bdr w:val="nil"/>
          <w:rtl/>
          <w:lang w:val="en-GB"/>
        </w:rPr>
        <w:t xml:space="preserve"> </w:t>
      </w:r>
      <w:r>
        <w:rPr>
          <w:rFonts w:ascii="Arial" w:eastAsia="Arial" w:hAnsi="Arial" w:cs="Arial"/>
          <w:bdr w:val="nil"/>
          <w:rtl/>
          <w:lang w:val="en-GB"/>
        </w:rPr>
        <w:t>إلى</w:t>
      </w:r>
      <w:r w:rsidR="00304D0B">
        <w:rPr>
          <w:rFonts w:ascii="Arial" w:eastAsia="Arial" w:hAnsi="Arial" w:cs="Arial" w:hint="cs"/>
          <w:bdr w:val="nil"/>
          <w:rtl/>
          <w:lang w:val="en-GB"/>
        </w:rPr>
        <w:t xml:space="preserve"> </w:t>
      </w:r>
      <w:r>
        <w:rPr>
          <w:rFonts w:ascii="Arial" w:eastAsia="Arial" w:hAnsi="Arial" w:cs="Arial"/>
          <w:bdr w:val="nil"/>
          <w:lang w:val="en-GB"/>
        </w:rPr>
        <w:t>HH35</w:t>
      </w:r>
      <w:r>
        <w:rPr>
          <w:rFonts w:ascii="Arial" w:eastAsia="Arial" w:hAnsi="Arial" w:cs="Arial"/>
          <w:bdr w:val="nil"/>
          <w:rtl/>
          <w:lang w:val="en-GB"/>
        </w:rPr>
        <w:t xml:space="preserve"> (في السؤال</w:t>
      </w:r>
      <w:r w:rsidR="00304D0B">
        <w:rPr>
          <w:rFonts w:ascii="Arial" w:eastAsia="Arial" w:hAnsi="Arial" w:cs="Arial" w:hint="cs"/>
          <w:bdr w:val="nil"/>
          <w:rtl/>
          <w:lang w:val="en-GB"/>
        </w:rPr>
        <w:t xml:space="preserve"> </w:t>
      </w:r>
      <w:r>
        <w:rPr>
          <w:rFonts w:ascii="Arial" w:eastAsia="Arial" w:hAnsi="Arial" w:cs="Arial"/>
          <w:bdr w:val="nil"/>
          <w:rtl/>
          <w:lang w:val="en-GB"/>
        </w:rPr>
        <w:t>رقم</w:t>
      </w:r>
      <w:r w:rsidR="00304D0B">
        <w:rPr>
          <w:rFonts w:ascii="Arial" w:eastAsia="Arial" w:hAnsi="Arial" w:cs="Arial" w:hint="cs"/>
          <w:bdr w:val="nil"/>
          <w:rtl/>
          <w:lang w:val="en-GB"/>
        </w:rPr>
        <w:t xml:space="preserve"> </w:t>
      </w:r>
      <w:r>
        <w:rPr>
          <w:rFonts w:ascii="Arial" w:eastAsia="Arial" w:hAnsi="Arial" w:cs="Arial"/>
          <w:bdr w:val="nil"/>
          <w:lang w:val="en-GB"/>
        </w:rPr>
        <w:t>HH29</w:t>
      </w:r>
      <w:r w:rsidR="00304D0B">
        <w:rPr>
          <w:rFonts w:ascii="Arial" w:eastAsia="Arial" w:hAnsi="Arial" w:cs="Arial" w:hint="cs"/>
          <w:bdr w:val="nil"/>
          <w:rtl/>
          <w:lang w:val="en-GB"/>
        </w:rPr>
        <w:t xml:space="preserve"> </w:t>
      </w:r>
      <w:r>
        <w:rPr>
          <w:rFonts w:ascii="Arial" w:eastAsia="Arial" w:hAnsi="Arial" w:cs="Arial"/>
          <w:bdr w:val="nil"/>
          <w:rtl/>
          <w:lang w:val="en-GB"/>
        </w:rPr>
        <w:t>و</w:t>
      </w:r>
      <w:r w:rsidR="00304D0B">
        <w:rPr>
          <w:rFonts w:ascii="Arial" w:eastAsia="Arial" w:hAnsi="Arial" w:cs="Arial" w:hint="cs"/>
          <w:bdr w:val="nil"/>
          <w:rtl/>
          <w:lang w:val="en-GB"/>
        </w:rPr>
        <w:t xml:space="preserve"> </w:t>
      </w:r>
      <w:r>
        <w:rPr>
          <w:rFonts w:ascii="Arial" w:eastAsia="Arial" w:hAnsi="Arial" w:cs="Arial"/>
          <w:bdr w:val="nil"/>
          <w:lang w:val="en-GB"/>
        </w:rPr>
        <w:t>HH31</w:t>
      </w:r>
      <w:r w:rsidR="00304D0B">
        <w:rPr>
          <w:rFonts w:ascii="Arial" w:eastAsia="Arial" w:hAnsi="Arial" w:cs="Arial" w:hint="cs"/>
          <w:bdr w:val="nil"/>
          <w:rtl/>
          <w:lang w:val="en-GB"/>
        </w:rPr>
        <w:t xml:space="preserve"> </w:t>
      </w:r>
      <w:r>
        <w:rPr>
          <w:rFonts w:ascii="Arial" w:eastAsia="Arial" w:hAnsi="Arial" w:cs="Arial"/>
          <w:bdr w:val="nil"/>
          <w:rtl/>
          <w:lang w:val="en-GB"/>
        </w:rPr>
        <w:t>و</w:t>
      </w:r>
      <w:r w:rsidR="00304D0B">
        <w:rPr>
          <w:rFonts w:ascii="Arial" w:eastAsia="Arial" w:hAnsi="Arial" w:cs="Arial" w:hint="cs"/>
          <w:bdr w:val="nil"/>
          <w:rtl/>
          <w:lang w:val="en-GB"/>
        </w:rPr>
        <w:t xml:space="preserve"> </w:t>
      </w:r>
      <w:r>
        <w:rPr>
          <w:rFonts w:ascii="Arial" w:eastAsia="Arial" w:hAnsi="Arial" w:cs="Arial"/>
          <w:bdr w:val="nil"/>
          <w:lang w:val="en-GB"/>
        </w:rPr>
        <w:t>HH32</w:t>
      </w:r>
      <w:r w:rsidR="00304D0B">
        <w:rPr>
          <w:rFonts w:ascii="Arial" w:eastAsia="Arial" w:hAnsi="Arial" w:cs="Arial" w:hint="cs"/>
          <w:bdr w:val="nil"/>
          <w:rtl/>
          <w:lang w:val="en-GB"/>
        </w:rPr>
        <w:t xml:space="preserve"> </w:t>
      </w:r>
      <w:r>
        <w:rPr>
          <w:rFonts w:ascii="Arial" w:eastAsia="Arial" w:hAnsi="Arial" w:cs="Arial"/>
          <w:bdr w:val="nil"/>
          <w:rtl/>
          <w:lang w:val="en-GB"/>
        </w:rPr>
        <w:t>و</w:t>
      </w:r>
      <w:r w:rsidR="00304D0B">
        <w:rPr>
          <w:rFonts w:ascii="Arial" w:eastAsia="Arial" w:hAnsi="Arial" w:cs="Arial" w:hint="cs"/>
          <w:bdr w:val="nil"/>
          <w:rtl/>
          <w:lang w:val="en-GB"/>
        </w:rPr>
        <w:t xml:space="preserve"> </w:t>
      </w:r>
      <w:r>
        <w:rPr>
          <w:rFonts w:ascii="Arial" w:eastAsia="Arial" w:hAnsi="Arial" w:cs="Arial"/>
          <w:bdr w:val="nil"/>
          <w:lang w:val="en-GB"/>
        </w:rPr>
        <w:t>HH33</w:t>
      </w:r>
      <w:r>
        <w:rPr>
          <w:rFonts w:ascii="Arial" w:eastAsia="Arial" w:hAnsi="Arial" w:cs="Arial"/>
          <w:bdr w:val="nil"/>
          <w:rtl/>
          <w:lang w:val="en-GB"/>
        </w:rPr>
        <w:t>).</w:t>
      </w:r>
    </w:p>
    <w:p w14:paraId="65C2E44E" w14:textId="77777777" w:rsidR="00BF2C14" w:rsidRPr="003E280C" w:rsidRDefault="00BF2C14" w:rsidP="00B57323">
      <w:pPr>
        <w:keepNext/>
        <w:keepLines/>
        <w:bidi/>
        <w:spacing w:after="120"/>
        <w:rPr>
          <w:lang w:val="en-GB"/>
        </w:rPr>
      </w:pPr>
      <w:r>
        <w:rPr>
          <w:rFonts w:ascii="Arial" w:eastAsia="Arial" w:hAnsi="Arial" w:cs="Arial"/>
          <w:b/>
          <w:bCs/>
          <w:bdr w:val="nil"/>
          <w:lang w:val="en-GB"/>
        </w:rPr>
        <w:t>HH42</w:t>
      </w:r>
      <w:r>
        <w:rPr>
          <w:rFonts w:ascii="Arial" w:eastAsia="Arial" w:hAnsi="Arial" w:cs="Arial"/>
          <w:bdr w:val="nil"/>
          <w:rtl/>
          <w:lang w:val="en-GB"/>
        </w:rPr>
        <w:t xml:space="preserve"> – </w:t>
      </w:r>
      <w:r>
        <w:rPr>
          <w:rFonts w:ascii="Arial" w:eastAsia="Arial" w:hAnsi="Arial" w:cs="Arial"/>
          <w:b/>
          <w:bCs/>
          <w:bdr w:val="nil"/>
          <w:lang w:val="en-GB"/>
        </w:rPr>
        <w:t>HH45</w:t>
      </w:r>
    </w:p>
    <w:p w14:paraId="00BD611A" w14:textId="77777777" w:rsidR="00BF2C14" w:rsidRPr="003E280C" w:rsidRDefault="00BF2C14" w:rsidP="00B57323">
      <w:pPr>
        <w:keepNext/>
        <w:keepLines/>
        <w:bidi/>
        <w:spacing w:after="120"/>
        <w:ind w:left="720"/>
        <w:rPr>
          <w:lang w:val="en-GB"/>
        </w:rPr>
      </w:pPr>
      <w:r>
        <w:rPr>
          <w:rFonts w:ascii="Arial" w:eastAsia="Arial" w:hAnsi="Arial" w:cs="Arial"/>
          <w:bdr w:val="nil"/>
          <w:rtl/>
          <w:lang w:val="en-GB"/>
        </w:rPr>
        <w:t>يجب حذف هذه الأسئلة إذا كان المسح لا يشمل نموذج فحص جودة المياه.إضافة إلى ذلك، يجب تغيير التعليمات الخاصة بالتخطي في السؤال رقم</w:t>
      </w:r>
      <w:r w:rsidR="00304D0B">
        <w:rPr>
          <w:rFonts w:ascii="Arial" w:eastAsia="Arial" w:hAnsi="Arial" w:cs="Arial" w:hint="cs"/>
          <w:bdr w:val="nil"/>
          <w:rtl/>
          <w:lang w:val="en-GB"/>
        </w:rPr>
        <w:t xml:space="preserve"> </w:t>
      </w:r>
      <w:r>
        <w:rPr>
          <w:rFonts w:ascii="Arial" w:eastAsia="Arial" w:hAnsi="Arial" w:cs="Arial"/>
          <w:bdr w:val="nil"/>
          <w:lang w:val="en-GB"/>
        </w:rPr>
        <w:t>HH40</w:t>
      </w:r>
      <w:r w:rsidR="00304D0B">
        <w:rPr>
          <w:rFonts w:ascii="Arial" w:eastAsia="Arial" w:hAnsi="Arial" w:cs="Arial" w:hint="cs"/>
          <w:bdr w:val="nil"/>
          <w:rtl/>
          <w:lang w:val="en-GB"/>
        </w:rPr>
        <w:t xml:space="preserve"> </w:t>
      </w:r>
      <w:r>
        <w:rPr>
          <w:rFonts w:ascii="Arial" w:eastAsia="Arial" w:hAnsi="Arial" w:cs="Arial"/>
          <w:bdr w:val="nil"/>
          <w:rtl/>
          <w:lang w:val="en-GB"/>
        </w:rPr>
        <w:t>إلى</w:t>
      </w:r>
      <w:r w:rsidR="00304D0B">
        <w:rPr>
          <w:rFonts w:ascii="Arial" w:eastAsia="Arial" w:hAnsi="Arial" w:cs="Arial" w:hint="cs"/>
          <w:bdr w:val="nil"/>
          <w:rtl/>
          <w:lang w:val="en-GB"/>
        </w:rPr>
        <w:t xml:space="preserve"> </w:t>
      </w:r>
      <w:r>
        <w:rPr>
          <w:rFonts w:ascii="Arial" w:eastAsia="Arial" w:hAnsi="Arial" w:cs="Arial"/>
          <w:bdr w:val="nil"/>
          <w:lang w:val="en-GB"/>
        </w:rPr>
        <w:t>HH45</w:t>
      </w:r>
      <w:r>
        <w:rPr>
          <w:rFonts w:ascii="Arial" w:eastAsia="Arial" w:hAnsi="Arial" w:cs="Arial"/>
          <w:bdr w:val="nil"/>
          <w:rtl/>
          <w:lang w:val="en-GB"/>
        </w:rPr>
        <w:t>، وأن يتم حذف التعليمات الخاصة بالتخطي في السؤال</w:t>
      </w:r>
      <w:r w:rsidR="00304D0B">
        <w:rPr>
          <w:rFonts w:ascii="Arial" w:eastAsia="Arial" w:hAnsi="Arial" w:cs="Arial" w:hint="cs"/>
          <w:bdr w:val="nil"/>
          <w:rtl/>
          <w:lang w:val="en-GB"/>
        </w:rPr>
        <w:t xml:space="preserve"> </w:t>
      </w:r>
      <w:r>
        <w:rPr>
          <w:rFonts w:ascii="Arial" w:eastAsia="Arial" w:hAnsi="Arial" w:cs="Arial"/>
          <w:bdr w:val="nil"/>
          <w:lang w:val="en-GB"/>
        </w:rPr>
        <w:t>HH42</w:t>
      </w:r>
      <w:r>
        <w:rPr>
          <w:rFonts w:ascii="Arial" w:eastAsia="Arial" w:hAnsi="Arial" w:cs="Arial"/>
          <w:bdr w:val="nil"/>
          <w:rtl/>
          <w:lang w:val="en-GB"/>
        </w:rPr>
        <w:t>.</w:t>
      </w:r>
      <w:r w:rsidR="00304D0B">
        <w:rPr>
          <w:rFonts w:ascii="Arial" w:eastAsia="Arial" w:hAnsi="Arial" w:cs="Arial" w:hint="cs"/>
          <w:bdr w:val="nil"/>
          <w:rtl/>
          <w:lang w:val="en-GB"/>
        </w:rPr>
        <w:t xml:space="preserve"> و</w:t>
      </w:r>
      <w:r>
        <w:rPr>
          <w:rFonts w:ascii="Arial" w:eastAsia="Arial" w:hAnsi="Arial" w:cs="Arial"/>
          <w:bdr w:val="nil"/>
          <w:rtl/>
          <w:lang w:val="en-GB"/>
        </w:rPr>
        <w:t xml:space="preserve">يجب أن تشير </w:t>
      </w:r>
      <w:r w:rsidR="00304D0B">
        <w:rPr>
          <w:rFonts w:ascii="Arial" w:eastAsia="Arial" w:hAnsi="Arial" w:cs="Arial" w:hint="cs"/>
          <w:bdr w:val="nil"/>
          <w:rtl/>
          <w:lang w:val="en-GB"/>
        </w:rPr>
        <w:t>التعليمات</w:t>
      </w:r>
      <w:r>
        <w:rPr>
          <w:rFonts w:ascii="Arial" w:eastAsia="Arial" w:hAnsi="Arial" w:cs="Arial"/>
          <w:bdr w:val="nil"/>
          <w:rtl/>
          <w:lang w:val="en-GB"/>
        </w:rPr>
        <w:t xml:space="preserve"> الأخيرة في السؤال</w:t>
      </w:r>
      <w:r w:rsidR="00304D0B">
        <w:rPr>
          <w:rFonts w:ascii="Arial" w:eastAsia="Arial" w:hAnsi="Arial" w:cs="Arial" w:hint="cs"/>
          <w:bdr w:val="nil"/>
          <w:rtl/>
          <w:lang w:val="en-GB"/>
        </w:rPr>
        <w:t xml:space="preserve"> </w:t>
      </w:r>
      <w:r>
        <w:rPr>
          <w:rFonts w:ascii="Arial" w:eastAsia="Arial" w:hAnsi="Arial" w:cs="Arial"/>
          <w:bdr w:val="nil"/>
          <w:lang w:val="en-GB"/>
        </w:rPr>
        <w:t>HH45</w:t>
      </w:r>
      <w:r w:rsidR="00304D0B">
        <w:rPr>
          <w:rFonts w:ascii="Arial" w:eastAsia="Arial" w:hAnsi="Arial" w:cs="Arial" w:hint="cs"/>
          <w:bdr w:val="nil"/>
          <w:rtl/>
          <w:lang w:val="en-GB"/>
        </w:rPr>
        <w:t xml:space="preserve"> </w:t>
      </w:r>
      <w:r>
        <w:rPr>
          <w:rFonts w:ascii="Arial" w:eastAsia="Arial" w:hAnsi="Arial" w:cs="Arial"/>
          <w:bdr w:val="nil"/>
          <w:rtl/>
          <w:lang w:val="en-GB"/>
        </w:rPr>
        <w:t>إلى أنه تم حذف نموذج فحص جودة المياه كذلك.</w:t>
      </w:r>
    </w:p>
    <w:p w14:paraId="7C42D0F9" w14:textId="77777777" w:rsidR="00BF2C14" w:rsidRPr="003E280C" w:rsidRDefault="00BF2C14" w:rsidP="00B57323">
      <w:pPr>
        <w:bidi/>
        <w:spacing w:after="120"/>
        <w:ind w:left="720"/>
        <w:rPr>
          <w:lang w:val="en-GB"/>
        </w:rPr>
      </w:pPr>
      <w:r>
        <w:rPr>
          <w:rFonts w:ascii="Arial" w:eastAsia="Arial" w:hAnsi="Arial" w:cs="Arial"/>
          <w:bdr w:val="nil"/>
          <w:rtl/>
          <w:lang w:val="en-GB"/>
        </w:rPr>
        <w:t>يشتمل السؤال رقم</w:t>
      </w:r>
      <w:r w:rsidR="00304D0B">
        <w:rPr>
          <w:rFonts w:ascii="Arial" w:eastAsia="Arial" w:hAnsi="Arial" w:cs="Arial" w:hint="cs"/>
          <w:bdr w:val="nil"/>
          <w:rtl/>
          <w:lang w:val="en-GB"/>
        </w:rPr>
        <w:t xml:space="preserve"> </w:t>
      </w:r>
      <w:r>
        <w:rPr>
          <w:rFonts w:ascii="Arial" w:eastAsia="Arial" w:hAnsi="Arial" w:cs="Arial"/>
          <w:bdr w:val="nil"/>
          <w:lang w:val="en-GB"/>
        </w:rPr>
        <w:t>HH44</w:t>
      </w:r>
      <w:r>
        <w:rPr>
          <w:rFonts w:ascii="Arial" w:eastAsia="Arial" w:hAnsi="Arial" w:cs="Arial"/>
          <w:bdr w:val="nil"/>
          <w:rtl/>
          <w:lang w:val="en-GB"/>
        </w:rPr>
        <w:t>على تعليمات للباحثين الميدانيين قد تكون بحاجة إلى مواءمة إذا لم تكن إدارة المسح قادرة على ضمان تقديم ملاحظات تقييمية حول نتائج الفحص للسلطات المحلية.</w:t>
      </w:r>
    </w:p>
    <w:p w14:paraId="2A57D8F2" w14:textId="77777777" w:rsidR="00BF2C14" w:rsidRPr="003E280C" w:rsidRDefault="00BF2C14" w:rsidP="00B57323">
      <w:pPr>
        <w:bidi/>
        <w:spacing w:after="120"/>
        <w:rPr>
          <w:b/>
          <w:lang w:val="en-GB"/>
        </w:rPr>
      </w:pPr>
    </w:p>
    <w:p w14:paraId="072A7DEE" w14:textId="77777777" w:rsidR="00BF2C14" w:rsidRPr="003E280C" w:rsidRDefault="00BF2C14" w:rsidP="00B57323">
      <w:pPr>
        <w:bidi/>
        <w:spacing w:after="120"/>
        <w:rPr>
          <w:b/>
          <w:lang w:val="en-GB"/>
        </w:rPr>
      </w:pPr>
      <w:r>
        <w:rPr>
          <w:rFonts w:ascii="Arial" w:eastAsia="Arial" w:hAnsi="Arial" w:cs="Arial"/>
          <w:b/>
          <w:bCs/>
          <w:bdr w:val="nil"/>
          <w:rtl/>
          <w:lang w:val="en-GB"/>
        </w:rPr>
        <w:t>قائمة أفراد الأسرة المعيشية</w:t>
      </w:r>
    </w:p>
    <w:p w14:paraId="042DC7EA" w14:textId="77777777" w:rsidR="00BF2C14" w:rsidRPr="003E280C" w:rsidRDefault="00BF2C14" w:rsidP="00B57323">
      <w:pPr>
        <w:keepNext/>
        <w:keepLines/>
        <w:bidi/>
        <w:spacing w:after="120"/>
        <w:rPr>
          <w:lang w:val="en-GB"/>
        </w:rPr>
      </w:pPr>
      <w:r>
        <w:rPr>
          <w:rFonts w:ascii="Arial" w:eastAsia="Arial" w:hAnsi="Arial" w:cs="Arial"/>
          <w:bdr w:val="nil"/>
          <w:rtl/>
          <w:lang w:val="en-GB"/>
        </w:rPr>
        <w:t>تحقق/ي من تعريف "الأسرة المعيشية" المستخدم في بلدك.وهو التعريف الذي يُستخدم عادة في التعداد السكاني المحلي.استخدم/ي هذا التعريف في المسح لطمأنة أفراد الأسرة المعيشية.استرشد/ي بوثائق المسح العنقودي متعدد المؤشرات الأخرى للحصول على تعريفات للأسر المعيشية، مثل دليل وضع الخرائط وإدراج قوائم الأسر المعيشية والتعليمات الخاصة بالمشرفين.</w:t>
      </w:r>
    </w:p>
    <w:p w14:paraId="6B5B152D" w14:textId="77777777" w:rsidR="00BF2C14" w:rsidRPr="003E280C" w:rsidRDefault="00BF2C14" w:rsidP="00B57323">
      <w:pPr>
        <w:bidi/>
        <w:spacing w:after="120"/>
        <w:rPr>
          <w:b/>
          <w:lang w:val="en-GB"/>
        </w:rPr>
      </w:pPr>
      <w:r>
        <w:rPr>
          <w:rFonts w:ascii="Arial" w:eastAsia="Arial" w:hAnsi="Arial" w:cs="Arial"/>
          <w:b/>
          <w:bCs/>
          <w:bdr w:val="nil"/>
          <w:lang w:val="en-GB"/>
        </w:rPr>
        <w:t>HL5</w:t>
      </w:r>
    </w:p>
    <w:p w14:paraId="20484FE4" w14:textId="77777777" w:rsidR="00BF2C14" w:rsidRPr="003E280C" w:rsidRDefault="00BF2C14" w:rsidP="00B57323">
      <w:pPr>
        <w:bidi/>
        <w:spacing w:after="120"/>
        <w:ind w:left="720"/>
        <w:rPr>
          <w:lang w:val="en-GB"/>
        </w:rPr>
      </w:pPr>
      <w:r>
        <w:rPr>
          <w:rFonts w:ascii="Arial" w:eastAsia="Arial" w:hAnsi="Arial" w:cs="Arial"/>
          <w:bdr w:val="nil"/>
          <w:rtl/>
          <w:lang w:val="en-GB"/>
        </w:rPr>
        <w:t>تحقق/ي من بيانات الأسر المعيشية السابقة، وبيانات التعداد العام، واستشر/استشيري الخبراء: إذا لم تكن الفئة السكانية العامة على الأرجح غير قادرة على معرفة تواريخ الولادة، يمكنك إزالة هذا السؤال.لكن مع ذلك، يجب جمع تاريخ معلومات الولادة في الاستبيانات الفردية.إذا قمت بإزالة السؤال رقم</w:t>
      </w:r>
      <w:r w:rsidR="00304D0B">
        <w:rPr>
          <w:rFonts w:ascii="Arial" w:eastAsia="Arial" w:hAnsi="Arial" w:cs="Arial" w:hint="cs"/>
          <w:bdr w:val="nil"/>
          <w:rtl/>
          <w:lang w:val="en-GB"/>
        </w:rPr>
        <w:t xml:space="preserve"> </w:t>
      </w:r>
      <w:r>
        <w:rPr>
          <w:rFonts w:ascii="Arial" w:eastAsia="Arial" w:hAnsi="Arial" w:cs="Arial"/>
          <w:bdr w:val="nil"/>
          <w:lang w:val="en-GB"/>
        </w:rPr>
        <w:t>HL5</w:t>
      </w:r>
      <w:r>
        <w:rPr>
          <w:rFonts w:ascii="Arial" w:eastAsia="Arial" w:hAnsi="Arial" w:cs="Arial"/>
          <w:bdr w:val="nil"/>
          <w:rtl/>
          <w:lang w:val="en-GB"/>
        </w:rPr>
        <w:t>، فإنه يجب عليك أيضاً تغيير الإشارة المرجعية لهذا السؤال في قسم التعليمات الخاصة بهذا النموذج.</w:t>
      </w:r>
    </w:p>
    <w:p w14:paraId="112DB114" w14:textId="77777777" w:rsidR="00BF2C14" w:rsidRPr="003E280C" w:rsidRDefault="00BF2C14" w:rsidP="00B57323">
      <w:pPr>
        <w:bidi/>
        <w:spacing w:after="120"/>
        <w:rPr>
          <w:lang w:val="en-GB"/>
        </w:rPr>
      </w:pPr>
      <w:r>
        <w:rPr>
          <w:rFonts w:ascii="Arial" w:eastAsia="Arial" w:hAnsi="Arial" w:cs="Arial"/>
          <w:b/>
          <w:bCs/>
          <w:bdr w:val="nil"/>
          <w:lang w:val="en-GB"/>
        </w:rPr>
        <w:t>HL7</w:t>
      </w:r>
    </w:p>
    <w:p w14:paraId="20EEF82D" w14:textId="2465ADEB" w:rsidR="00BF2C14" w:rsidRPr="003E280C" w:rsidRDefault="00BF2C14" w:rsidP="00B57323">
      <w:pPr>
        <w:bidi/>
        <w:spacing w:after="120"/>
        <w:ind w:left="720"/>
        <w:rPr>
          <w:lang w:val="en-GB"/>
        </w:rPr>
      </w:pPr>
      <w:r>
        <w:rPr>
          <w:rFonts w:ascii="Arial" w:eastAsia="Arial" w:hAnsi="Arial" w:cs="Arial"/>
          <w:bdr w:val="nil"/>
          <w:rtl/>
          <w:lang w:val="en-GB"/>
        </w:rPr>
        <w:lastRenderedPageBreak/>
        <w:t xml:space="preserve">تكون هذه المعلومات ضرورية فقط من أجل وضع مؤشرات حول الملاريا، بالاقتران مع نموذج الناموسيات المعالجة </w:t>
      </w:r>
      <w:r w:rsidR="001E59E6">
        <w:rPr>
          <w:rFonts w:ascii="Arial" w:eastAsia="Arial" w:hAnsi="Arial" w:cs="Arial" w:hint="cs"/>
          <w:bdr w:val="nil"/>
          <w:rtl/>
          <w:lang w:val="en-GB"/>
        </w:rPr>
        <w:t>ب</w:t>
      </w:r>
      <w:r>
        <w:rPr>
          <w:rFonts w:ascii="Arial" w:eastAsia="Arial" w:hAnsi="Arial" w:cs="Arial"/>
          <w:bdr w:val="nil"/>
          <w:rtl/>
          <w:lang w:val="en-GB"/>
        </w:rPr>
        <w:t>المبيدات الحشرية.أبق على هذا السؤال إذا قمت بتضمين هذا النموذج.وفيما عدا ذلك، قم/قومي بإزالة هذا السؤال.</w:t>
      </w:r>
    </w:p>
    <w:p w14:paraId="0AB39AC3" w14:textId="77777777" w:rsidR="00BF2C14" w:rsidRPr="003E280C" w:rsidRDefault="00BF2C14" w:rsidP="00B57323">
      <w:pPr>
        <w:bidi/>
        <w:spacing w:after="120"/>
        <w:rPr>
          <w:lang w:val="en-GB"/>
        </w:rPr>
      </w:pPr>
      <w:r>
        <w:rPr>
          <w:rFonts w:ascii="Arial" w:eastAsia="Arial" w:hAnsi="Arial" w:cs="Arial"/>
          <w:b/>
          <w:bCs/>
          <w:bdr w:val="nil"/>
          <w:lang w:val="en-GB"/>
        </w:rPr>
        <w:t>HL9</w:t>
      </w:r>
    </w:p>
    <w:p w14:paraId="2744D819" w14:textId="77777777" w:rsidR="00BF2C14" w:rsidRPr="003E280C" w:rsidRDefault="00BF2C14" w:rsidP="00B57323">
      <w:pPr>
        <w:bidi/>
        <w:spacing w:after="120"/>
        <w:ind w:left="720"/>
        <w:rPr>
          <w:lang w:val="en-GB"/>
        </w:rPr>
      </w:pPr>
      <w:r>
        <w:rPr>
          <w:rFonts w:ascii="Arial" w:eastAsia="Arial" w:hAnsi="Arial" w:cs="Arial"/>
          <w:bdr w:val="nil"/>
          <w:rtl/>
          <w:lang w:val="en-GB"/>
        </w:rPr>
        <w:t>قم/ قومي بحذف هذا السؤال إذا لم يكن المسح يشمل الاستبيان الفردي للرجل.</w:t>
      </w:r>
    </w:p>
    <w:p w14:paraId="172305D6" w14:textId="77777777" w:rsidR="00BF2C14" w:rsidRPr="003E280C" w:rsidRDefault="00BF2C14" w:rsidP="00B57323">
      <w:pPr>
        <w:bidi/>
        <w:spacing w:after="120"/>
        <w:ind w:left="720"/>
        <w:rPr>
          <w:lang w:val="en-GB"/>
        </w:rPr>
      </w:pPr>
      <w:r>
        <w:rPr>
          <w:rFonts w:ascii="Arial" w:eastAsia="Arial" w:hAnsi="Arial" w:cs="Arial"/>
          <w:bdr w:val="nil"/>
          <w:rtl/>
          <w:lang w:val="en-GB"/>
        </w:rPr>
        <w:t>قم/قومي بحذف جزئية نص التعليمات الذي يقول "... والإجابة عن السؤال</w:t>
      </w:r>
      <w:r w:rsidR="00304D0B">
        <w:rPr>
          <w:rFonts w:ascii="Arial" w:eastAsia="Arial" w:hAnsi="Arial" w:cs="Arial" w:hint="cs"/>
          <w:bdr w:val="nil"/>
          <w:rtl/>
          <w:lang w:val="en-GB"/>
        </w:rPr>
        <w:t xml:space="preserve"> </w:t>
      </w:r>
      <w:r>
        <w:rPr>
          <w:rFonts w:ascii="Arial" w:eastAsia="Arial" w:hAnsi="Arial" w:cs="Arial"/>
          <w:bdr w:val="nil"/>
          <w:lang w:val="en-GB"/>
        </w:rPr>
        <w:t>HH8</w:t>
      </w:r>
      <w:r>
        <w:rPr>
          <w:rFonts w:ascii="Arial" w:eastAsia="Arial" w:hAnsi="Arial" w:cs="Arial"/>
          <w:bdr w:val="nil"/>
          <w:rtl/>
          <w:lang w:val="en-GB"/>
        </w:rPr>
        <w:t>هي نعم" إذا كان المسح يشمل جميع الرجال.</w:t>
      </w:r>
    </w:p>
    <w:p w14:paraId="35A3928C" w14:textId="77777777" w:rsidR="00BF2C14" w:rsidRPr="003E280C" w:rsidRDefault="00304D0B" w:rsidP="00B57323">
      <w:pPr>
        <w:bidi/>
        <w:spacing w:after="120"/>
        <w:rPr>
          <w:b/>
          <w:lang w:val="en-GB"/>
        </w:rPr>
      </w:pPr>
      <w:r>
        <w:rPr>
          <w:rFonts w:ascii="Arial" w:eastAsia="Arial" w:hAnsi="Arial" w:cs="Arial" w:hint="cs"/>
          <w:b/>
          <w:bCs/>
          <w:bdr w:val="nil"/>
          <w:rtl/>
          <w:lang w:val="en-GB"/>
        </w:rPr>
        <w:t xml:space="preserve"> </w:t>
      </w:r>
      <w:r w:rsidR="00BF2C14">
        <w:rPr>
          <w:rFonts w:ascii="Arial" w:eastAsia="Arial" w:hAnsi="Arial" w:cs="Arial"/>
          <w:b/>
          <w:bCs/>
          <w:bdr w:val="nil"/>
          <w:lang w:val="en-GB"/>
        </w:rPr>
        <w:t>HL15</w:t>
      </w:r>
      <w:r>
        <w:rPr>
          <w:rFonts w:ascii="Arial" w:eastAsia="Arial" w:hAnsi="Arial" w:cs="Arial" w:hint="cs"/>
          <w:b/>
          <w:bCs/>
          <w:bdr w:val="nil"/>
          <w:rtl/>
          <w:lang w:val="en-GB"/>
        </w:rPr>
        <w:t xml:space="preserve"> </w:t>
      </w:r>
      <w:r w:rsidR="00BF2C14">
        <w:rPr>
          <w:rFonts w:ascii="Arial" w:eastAsia="Arial" w:hAnsi="Arial" w:cs="Arial"/>
          <w:bdr w:val="nil"/>
          <w:rtl/>
          <w:lang w:val="en-GB"/>
        </w:rPr>
        <w:t>و</w:t>
      </w:r>
      <w:r>
        <w:rPr>
          <w:rFonts w:ascii="Arial" w:eastAsia="Arial" w:hAnsi="Arial" w:cs="Arial" w:hint="cs"/>
          <w:bdr w:val="nil"/>
          <w:rtl/>
          <w:lang w:val="en-GB"/>
        </w:rPr>
        <w:t xml:space="preserve"> </w:t>
      </w:r>
      <w:r w:rsidR="00BF2C14">
        <w:rPr>
          <w:rFonts w:ascii="Arial" w:eastAsia="Arial" w:hAnsi="Arial" w:cs="Arial"/>
          <w:b/>
          <w:bCs/>
          <w:bdr w:val="nil"/>
          <w:lang w:val="en-GB"/>
        </w:rPr>
        <w:t>HL19</w:t>
      </w:r>
    </w:p>
    <w:p w14:paraId="5F39DA5A" w14:textId="77777777" w:rsidR="00BF2C14" w:rsidRPr="003E280C" w:rsidRDefault="00BF2C14" w:rsidP="00B57323">
      <w:pPr>
        <w:bidi/>
        <w:spacing w:after="120"/>
        <w:ind w:left="720"/>
        <w:rPr>
          <w:lang w:val="en-GB"/>
        </w:rPr>
      </w:pPr>
      <w:r>
        <w:rPr>
          <w:rFonts w:ascii="Arial" w:eastAsia="Arial" w:hAnsi="Arial" w:cs="Arial"/>
          <w:bdr w:val="nil"/>
          <w:rtl/>
          <w:lang w:val="en-GB"/>
        </w:rPr>
        <w:t>قد تحتاج كملة "</w:t>
      </w:r>
      <w:r>
        <w:rPr>
          <w:rFonts w:ascii="Arial" w:eastAsia="Arial" w:hAnsi="Arial" w:cs="Arial"/>
          <w:color w:val="FF0000"/>
          <w:bdr w:val="nil"/>
          <w:rtl/>
          <w:lang w:val="en-GB"/>
        </w:rPr>
        <w:t>المنطقة</w:t>
      </w:r>
      <w:r>
        <w:rPr>
          <w:rFonts w:ascii="Arial" w:eastAsia="Arial" w:hAnsi="Arial" w:cs="Arial"/>
          <w:bdr w:val="nil"/>
          <w:rtl/>
          <w:lang w:val="en-GB"/>
        </w:rPr>
        <w:t>" في رموز الإجابة</w:t>
      </w:r>
      <w:r w:rsidR="00304D0B">
        <w:rPr>
          <w:rFonts w:ascii="Arial" w:eastAsia="Arial" w:hAnsi="Arial" w:cs="Arial" w:hint="cs"/>
          <w:bdr w:val="nil"/>
          <w:rtl/>
          <w:lang w:val="en-GB"/>
        </w:rPr>
        <w:t xml:space="preserve"> </w:t>
      </w:r>
      <w:r>
        <w:rPr>
          <w:rFonts w:ascii="Arial" w:eastAsia="Arial" w:hAnsi="Arial" w:cs="Arial"/>
          <w:bdr w:val="nil"/>
          <w:lang w:val="en-GB"/>
        </w:rPr>
        <w:t>2</w:t>
      </w:r>
      <w:r w:rsidR="00304D0B">
        <w:rPr>
          <w:rFonts w:ascii="Arial" w:eastAsia="Arial" w:hAnsi="Arial" w:cs="Arial" w:hint="cs"/>
          <w:bdr w:val="nil"/>
          <w:rtl/>
          <w:lang w:val="en-GB"/>
        </w:rPr>
        <w:t xml:space="preserve"> </w:t>
      </w:r>
      <w:r>
        <w:rPr>
          <w:rFonts w:ascii="Arial" w:eastAsia="Arial" w:hAnsi="Arial" w:cs="Arial"/>
          <w:bdr w:val="nil"/>
          <w:rtl/>
          <w:lang w:val="en-GB"/>
        </w:rPr>
        <w:t>و</w:t>
      </w:r>
      <w:r w:rsidR="00304D0B">
        <w:rPr>
          <w:rFonts w:ascii="Arial" w:eastAsia="Arial" w:hAnsi="Arial" w:cs="Arial" w:hint="cs"/>
          <w:bdr w:val="nil"/>
          <w:rtl/>
          <w:lang w:val="en-GB"/>
        </w:rPr>
        <w:t xml:space="preserve"> </w:t>
      </w:r>
      <w:r>
        <w:rPr>
          <w:rFonts w:ascii="Arial" w:eastAsia="Arial" w:hAnsi="Arial" w:cs="Arial"/>
          <w:bdr w:val="nil"/>
          <w:lang w:val="en-GB"/>
        </w:rPr>
        <w:t>3</w:t>
      </w:r>
      <w:r w:rsidR="00304D0B">
        <w:rPr>
          <w:rFonts w:ascii="Arial" w:eastAsia="Arial" w:hAnsi="Arial" w:cs="Arial" w:hint="cs"/>
          <w:bdr w:val="nil"/>
          <w:rtl/>
          <w:lang w:val="en-GB"/>
        </w:rPr>
        <w:t xml:space="preserve"> </w:t>
      </w:r>
      <w:r>
        <w:rPr>
          <w:rFonts w:ascii="Arial" w:eastAsia="Arial" w:hAnsi="Arial" w:cs="Arial"/>
          <w:bdr w:val="nil"/>
          <w:rtl/>
          <w:lang w:val="en-GB"/>
        </w:rPr>
        <w:t>بحاجة إلى مواءمة لتتوافق مع المصطلح المستخدم في السؤال رقم</w:t>
      </w:r>
      <w:r w:rsidR="00304D0B">
        <w:rPr>
          <w:rFonts w:ascii="Arial" w:eastAsia="Arial" w:hAnsi="Arial" w:cs="Arial" w:hint="cs"/>
          <w:bdr w:val="nil"/>
          <w:rtl/>
          <w:lang w:val="en-GB"/>
        </w:rPr>
        <w:t xml:space="preserve"> </w:t>
      </w:r>
      <w:r>
        <w:rPr>
          <w:rFonts w:ascii="Arial" w:eastAsia="Arial" w:hAnsi="Arial" w:cs="Arial"/>
          <w:bdr w:val="nil"/>
          <w:lang w:val="en-GB"/>
        </w:rPr>
        <w:t>HH7</w:t>
      </w:r>
      <w:r>
        <w:rPr>
          <w:rFonts w:ascii="Arial" w:eastAsia="Arial" w:hAnsi="Arial" w:cs="Arial"/>
          <w:bdr w:val="nil"/>
          <w:rtl/>
          <w:lang w:val="en-GB"/>
        </w:rPr>
        <w:t>.</w:t>
      </w:r>
    </w:p>
    <w:p w14:paraId="497A9233" w14:textId="77777777" w:rsidR="00BF2C14" w:rsidRPr="003E280C" w:rsidRDefault="00BF2C14" w:rsidP="00B57323">
      <w:pPr>
        <w:bidi/>
        <w:spacing w:after="120"/>
        <w:rPr>
          <w:b/>
          <w:lang w:val="en-GB"/>
        </w:rPr>
      </w:pPr>
    </w:p>
    <w:p w14:paraId="7E4790C1" w14:textId="77777777" w:rsidR="00BF2C14" w:rsidRPr="003E280C" w:rsidRDefault="00BF2C14" w:rsidP="00B57323">
      <w:pPr>
        <w:bidi/>
        <w:spacing w:after="120"/>
        <w:rPr>
          <w:b/>
          <w:lang w:val="en-GB"/>
        </w:rPr>
      </w:pPr>
      <w:r>
        <w:rPr>
          <w:rFonts w:ascii="Arial" w:eastAsia="Arial" w:hAnsi="Arial" w:cs="Arial"/>
          <w:b/>
          <w:bCs/>
          <w:bdr w:val="nil"/>
          <w:rtl/>
          <w:lang w:val="en-GB"/>
        </w:rPr>
        <w:t>نموذج التعليم</w:t>
      </w:r>
    </w:p>
    <w:p w14:paraId="1A894157" w14:textId="77777777" w:rsidR="00BF2C14" w:rsidRDefault="00BF2C14" w:rsidP="00B57323">
      <w:pPr>
        <w:bidi/>
        <w:spacing w:after="120"/>
        <w:rPr>
          <w:lang w:val="en-GB"/>
        </w:rPr>
      </w:pPr>
      <w:r>
        <w:rPr>
          <w:rFonts w:ascii="Arial" w:eastAsia="Arial" w:hAnsi="Arial" w:cs="Arial"/>
          <w:bdr w:val="nil"/>
          <w:rtl/>
          <w:lang w:val="en-GB"/>
        </w:rPr>
        <w:t>يجب أن تستند عملية المواءمة على وصف للنظام التعليمي في الدولة بما في ذلك برامج تعليم الطفولة المبكرة، وتفصيل عمر البداية، والمستويات المختلفة، وعدد الصفوف في كل مستوى، ومقارنته مع التصنيف الدولي المعياري للتعليم (</w:t>
      </w:r>
      <w:r>
        <w:rPr>
          <w:rFonts w:ascii="Arial" w:eastAsia="Arial" w:hAnsi="Arial" w:cs="Arial"/>
          <w:bdr w:val="nil"/>
          <w:lang w:val="en-GB"/>
        </w:rPr>
        <w:t>ISCED</w:t>
      </w:r>
      <w:r>
        <w:rPr>
          <w:rFonts w:ascii="Arial" w:eastAsia="Arial" w:hAnsi="Arial" w:cs="Arial"/>
          <w:bdr w:val="nil"/>
          <w:rtl/>
          <w:lang w:val="en-GB"/>
        </w:rPr>
        <w:t>)، إلخ.</w:t>
      </w:r>
      <w:r w:rsidR="00304D0B">
        <w:rPr>
          <w:rFonts w:ascii="Arial" w:eastAsia="Arial" w:hAnsi="Arial" w:cs="Arial" w:hint="cs"/>
          <w:bdr w:val="nil"/>
          <w:rtl/>
          <w:lang w:val="en-GB"/>
        </w:rPr>
        <w:t xml:space="preserve"> و</w:t>
      </w:r>
      <w:r>
        <w:rPr>
          <w:rFonts w:ascii="Arial" w:eastAsia="Arial" w:hAnsi="Arial" w:cs="Arial"/>
          <w:bdr w:val="nil"/>
          <w:rtl/>
          <w:lang w:val="en-GB"/>
        </w:rPr>
        <w:t>هذه المعلومات هي ملحق ضروري (</w:t>
      </w:r>
      <w:r>
        <w:rPr>
          <w:rFonts w:ascii="Arial" w:eastAsia="Arial" w:hAnsi="Arial" w:cs="Arial"/>
          <w:bdr w:val="nil"/>
          <w:lang w:val="en-GB"/>
        </w:rPr>
        <w:t>C.2</w:t>
      </w:r>
      <w:r w:rsidR="00304D0B">
        <w:rPr>
          <w:rFonts w:ascii="Arial" w:eastAsia="Arial" w:hAnsi="Arial" w:cs="Arial" w:hint="cs"/>
          <w:bdr w:val="nil"/>
          <w:rtl/>
          <w:lang w:val="en-GB"/>
        </w:rPr>
        <w:t xml:space="preserve"> </w:t>
      </w:r>
      <w:r>
        <w:rPr>
          <w:rFonts w:ascii="Arial" w:eastAsia="Arial" w:hAnsi="Arial" w:cs="Arial"/>
          <w:bdr w:val="nil"/>
          <w:rtl/>
          <w:lang w:val="en-GB"/>
        </w:rPr>
        <w:t>و</w:t>
      </w:r>
      <w:r w:rsidR="00304D0B">
        <w:rPr>
          <w:rFonts w:ascii="Arial" w:eastAsia="Arial" w:hAnsi="Arial" w:cs="Arial" w:hint="cs"/>
          <w:bdr w:val="nil"/>
          <w:rtl/>
          <w:lang w:val="en-GB"/>
        </w:rPr>
        <w:t xml:space="preserve"> </w:t>
      </w:r>
      <w:r>
        <w:rPr>
          <w:rFonts w:ascii="Arial" w:eastAsia="Arial" w:hAnsi="Arial" w:cs="Arial"/>
          <w:bdr w:val="nil"/>
          <w:lang w:val="en-GB"/>
        </w:rPr>
        <w:t>C.3</w:t>
      </w:r>
      <w:r>
        <w:rPr>
          <w:rFonts w:ascii="Arial" w:eastAsia="Arial" w:hAnsi="Arial" w:cs="Arial"/>
          <w:bdr w:val="nil"/>
          <w:rtl/>
          <w:lang w:val="en-GB"/>
        </w:rPr>
        <w:t>) لخطة وميزانية المسح.</w:t>
      </w:r>
    </w:p>
    <w:p w14:paraId="1E9C5896" w14:textId="0C7911D8" w:rsidR="00BF2C14" w:rsidRPr="003E280C" w:rsidRDefault="00BF2C14" w:rsidP="001E59E6">
      <w:pPr>
        <w:bidi/>
        <w:spacing w:after="120"/>
        <w:rPr>
          <w:lang w:val="en-GB"/>
        </w:rPr>
      </w:pPr>
      <w:r>
        <w:rPr>
          <w:rFonts w:ascii="Arial" w:eastAsia="Arial" w:hAnsi="Arial" w:cs="Arial"/>
          <w:bdr w:val="nil"/>
          <w:rtl/>
          <w:lang w:val="en-GB"/>
        </w:rPr>
        <w:t>جميع أفراد الأسرية المعيشية ممن يبلغون</w:t>
      </w:r>
      <w:r w:rsidR="00304D0B">
        <w:rPr>
          <w:rFonts w:ascii="Arial" w:eastAsia="Arial" w:hAnsi="Arial" w:cs="Arial" w:hint="cs"/>
          <w:bdr w:val="nil"/>
          <w:rtl/>
          <w:lang w:val="en-GB"/>
        </w:rPr>
        <w:t xml:space="preserve"> </w:t>
      </w:r>
      <w:r>
        <w:rPr>
          <w:rFonts w:ascii="Arial" w:eastAsia="Arial" w:hAnsi="Arial" w:cs="Arial"/>
          <w:bdr w:val="nil"/>
          <w:lang w:val="en-GB"/>
        </w:rPr>
        <w:t>3</w:t>
      </w:r>
      <w:r w:rsidR="00304D0B">
        <w:rPr>
          <w:rFonts w:ascii="Arial" w:eastAsia="Arial" w:hAnsi="Arial" w:cs="Arial" w:hint="cs"/>
          <w:bdr w:val="nil"/>
          <w:rtl/>
          <w:lang w:val="en-GB"/>
        </w:rPr>
        <w:t xml:space="preserve"> </w:t>
      </w:r>
      <w:r>
        <w:rPr>
          <w:rFonts w:ascii="Arial" w:eastAsia="Arial" w:hAnsi="Arial" w:cs="Arial"/>
          <w:bdr w:val="nil"/>
          <w:rtl/>
          <w:lang w:val="en-GB"/>
        </w:rPr>
        <w:t>سنوات من العمر فأكثر هم مؤهلون لهذا النموذج.</w:t>
      </w:r>
      <w:r w:rsidR="001E59E6">
        <w:rPr>
          <w:rFonts w:ascii="Arial" w:eastAsia="Arial" w:hAnsi="Arial" w:cs="Arial" w:hint="cs"/>
          <w:bdr w:val="nil"/>
          <w:rtl/>
          <w:lang w:val="en-GB"/>
        </w:rPr>
        <w:t xml:space="preserve"> </w:t>
      </w:r>
      <w:r>
        <w:rPr>
          <w:rFonts w:ascii="Arial" w:eastAsia="Arial" w:hAnsi="Arial" w:cs="Arial"/>
          <w:bdr w:val="nil"/>
          <w:rtl/>
          <w:lang w:val="en-GB"/>
        </w:rPr>
        <w:t>يجب على ب</w:t>
      </w:r>
      <w:r w:rsidR="001E59E6">
        <w:rPr>
          <w:rFonts w:ascii="Arial" w:eastAsia="Arial" w:hAnsi="Arial" w:cs="Arial" w:hint="cs"/>
          <w:bdr w:val="nil"/>
          <w:rtl/>
          <w:lang w:val="en-GB"/>
        </w:rPr>
        <w:t>عض</w:t>
      </w:r>
      <w:r>
        <w:rPr>
          <w:rFonts w:ascii="Arial" w:eastAsia="Arial" w:hAnsi="Arial" w:cs="Arial"/>
          <w:bdr w:val="nil"/>
          <w:rtl/>
          <w:lang w:val="en-GB"/>
        </w:rPr>
        <w:t xml:space="preserve"> </w:t>
      </w:r>
      <w:r w:rsidR="001E59E6">
        <w:rPr>
          <w:rFonts w:ascii="Arial" w:eastAsia="Arial" w:hAnsi="Arial" w:cs="Arial" w:hint="cs"/>
          <w:bdr w:val="nil"/>
          <w:rtl/>
          <w:lang w:val="en-GB"/>
        </w:rPr>
        <w:t>ال</w:t>
      </w:r>
      <w:r>
        <w:rPr>
          <w:rFonts w:ascii="Arial" w:eastAsia="Arial" w:hAnsi="Arial" w:cs="Arial"/>
          <w:bdr w:val="nil"/>
          <w:rtl/>
          <w:lang w:val="en-GB"/>
        </w:rPr>
        <w:t xml:space="preserve">دول تغيير معايير العمر </w:t>
      </w:r>
      <w:r w:rsidR="001E59E6">
        <w:rPr>
          <w:rFonts w:ascii="Arial" w:eastAsia="Arial" w:hAnsi="Arial" w:cs="Arial" w:hint="cs"/>
          <w:bdr w:val="nil"/>
          <w:rtl/>
          <w:lang w:val="en-GB"/>
        </w:rPr>
        <w:t xml:space="preserve">الأدنى </w:t>
      </w:r>
      <w:r>
        <w:rPr>
          <w:rFonts w:ascii="Arial" w:eastAsia="Arial" w:hAnsi="Arial" w:cs="Arial"/>
          <w:bdr w:val="nil"/>
          <w:rtl/>
          <w:lang w:val="en-GB"/>
        </w:rPr>
        <w:t>بما يتطابق مع مدى توفر برامج تعليم الطفولة المبكرة لما قبل المرحلة الابتدائية (أنظر/ي أدناه).بعض الدول لا تقدم أية برامج تشمل التعليم المنظم للأطفال في عمر</w:t>
      </w:r>
      <w:r>
        <w:rPr>
          <w:rFonts w:ascii="Arial" w:eastAsia="Arial" w:hAnsi="Arial" w:cs="Arial"/>
          <w:bdr w:val="nil"/>
          <w:lang w:val="en-GB"/>
        </w:rPr>
        <w:t>3</w:t>
      </w:r>
      <w:r w:rsidR="00304D0B">
        <w:rPr>
          <w:rFonts w:ascii="Arial" w:eastAsia="Arial" w:hAnsi="Arial" w:cs="Arial" w:hint="cs"/>
          <w:bdr w:val="nil"/>
          <w:rtl/>
          <w:lang w:val="en-GB"/>
        </w:rPr>
        <w:t xml:space="preserve"> </w:t>
      </w:r>
      <w:r>
        <w:rPr>
          <w:rFonts w:ascii="Arial" w:eastAsia="Arial" w:hAnsi="Arial" w:cs="Arial"/>
          <w:bdr w:val="nil"/>
          <w:rtl/>
          <w:lang w:val="en-GB"/>
        </w:rPr>
        <w:t>سنوات.</w:t>
      </w:r>
      <w:r w:rsidR="00304D0B">
        <w:rPr>
          <w:rFonts w:ascii="Arial" w:eastAsia="Arial" w:hAnsi="Arial" w:cs="Arial" w:hint="cs"/>
          <w:bdr w:val="nil"/>
          <w:rtl/>
          <w:lang w:val="en-GB"/>
        </w:rPr>
        <w:t xml:space="preserve"> و</w:t>
      </w:r>
      <w:r>
        <w:rPr>
          <w:rFonts w:ascii="Arial" w:eastAsia="Arial" w:hAnsi="Arial" w:cs="Arial"/>
          <w:bdr w:val="nil"/>
          <w:rtl/>
          <w:lang w:val="en-GB"/>
        </w:rPr>
        <w:t>أي تغيير من هذا القبيل، مثل تغيير الأهلية من عمر</w:t>
      </w:r>
      <w:r w:rsidR="00304D0B">
        <w:rPr>
          <w:rFonts w:ascii="Arial" w:eastAsia="Arial" w:hAnsi="Arial" w:cs="Arial" w:hint="cs"/>
          <w:bdr w:val="nil"/>
          <w:rtl/>
          <w:lang w:val="en-GB"/>
        </w:rPr>
        <w:t xml:space="preserve"> </w:t>
      </w:r>
      <w:r>
        <w:rPr>
          <w:rFonts w:ascii="Arial" w:eastAsia="Arial" w:hAnsi="Arial" w:cs="Arial"/>
          <w:bdr w:val="nil"/>
          <w:lang w:val="en-GB"/>
        </w:rPr>
        <w:t>3</w:t>
      </w:r>
      <w:r>
        <w:rPr>
          <w:rFonts w:ascii="Arial" w:eastAsia="Arial" w:hAnsi="Arial" w:cs="Arial"/>
          <w:bdr w:val="nil"/>
          <w:rtl/>
          <w:lang w:val="en-GB"/>
        </w:rPr>
        <w:t>+ إلى عمر</w:t>
      </w:r>
      <w:r w:rsidR="00304D0B">
        <w:rPr>
          <w:rFonts w:ascii="Arial" w:eastAsia="Arial" w:hAnsi="Arial" w:cs="Arial" w:hint="cs"/>
          <w:bdr w:val="nil"/>
          <w:rtl/>
          <w:lang w:val="en-GB"/>
        </w:rPr>
        <w:t xml:space="preserve"> </w:t>
      </w:r>
      <w:r>
        <w:rPr>
          <w:rFonts w:ascii="Arial" w:eastAsia="Arial" w:hAnsi="Arial" w:cs="Arial"/>
          <w:bdr w:val="nil"/>
          <w:lang w:val="en-GB"/>
        </w:rPr>
        <w:t>4</w:t>
      </w:r>
      <w:r>
        <w:rPr>
          <w:rFonts w:ascii="Arial" w:eastAsia="Arial" w:hAnsi="Arial" w:cs="Arial"/>
          <w:bdr w:val="nil"/>
          <w:rtl/>
          <w:lang w:val="en-GB"/>
        </w:rPr>
        <w:t>+، يجب أن يتماثل مع تغيير مشابه له في نموذج خلفية عامة حول الأطفال دون سنّ الخامسة</w:t>
      </w:r>
    </w:p>
    <w:p w14:paraId="6EFF2BE2" w14:textId="77777777" w:rsidR="00BF2C14" w:rsidRPr="003E280C" w:rsidRDefault="00BF2C14" w:rsidP="00B57323">
      <w:pPr>
        <w:keepNext/>
        <w:keepLines/>
        <w:bidi/>
        <w:spacing w:after="120"/>
        <w:rPr>
          <w:lang w:val="en-GB"/>
        </w:rPr>
      </w:pPr>
      <w:r>
        <w:rPr>
          <w:rFonts w:ascii="Arial" w:eastAsia="Arial" w:hAnsi="Arial" w:cs="Arial"/>
          <w:b/>
          <w:bCs/>
          <w:bdr w:val="nil"/>
          <w:lang w:val="en-GB"/>
        </w:rPr>
        <w:t>ED4</w:t>
      </w:r>
    </w:p>
    <w:p w14:paraId="4E43828C" w14:textId="77777777" w:rsidR="00BF2C14" w:rsidRPr="003E280C" w:rsidRDefault="00BF2C14" w:rsidP="00B57323">
      <w:pPr>
        <w:keepNext/>
        <w:keepLines/>
        <w:bidi/>
        <w:spacing w:after="120"/>
        <w:ind w:left="720"/>
        <w:rPr>
          <w:lang w:val="en-GB"/>
        </w:rPr>
      </w:pPr>
      <w:r>
        <w:rPr>
          <w:rFonts w:ascii="Arial" w:eastAsia="Arial" w:hAnsi="Arial" w:cs="Arial"/>
          <w:bdr w:val="nil"/>
          <w:rtl/>
          <w:lang w:val="en-GB"/>
        </w:rPr>
        <w:t>"تعليم الطفولة المبكرة"، وهو المصطلح المستخدم في رموز الإجابة في جميع مواضع النموذج، قد يحتاج إلى مواءمة ليتسنى رصد مجموعة أوسع لهذا التعليم الذي يشمل أي تعليم منظم على مستوى ما قبل المرحلة الابتدائية.هذا سيعتمد على المصطلحات المستخدمة في الدولة.يجب تدريب الباحثين الميدانيين على كيفية التمييز بينها.يجب تضمين أمثلة في السؤال رقم</w:t>
      </w:r>
      <w:r w:rsidR="00304D0B">
        <w:rPr>
          <w:rFonts w:ascii="Arial" w:eastAsia="Arial" w:hAnsi="Arial" w:cs="Arial" w:hint="cs"/>
          <w:bdr w:val="nil"/>
          <w:rtl/>
          <w:lang w:val="en-GB"/>
        </w:rPr>
        <w:t xml:space="preserve"> </w:t>
      </w:r>
      <w:r>
        <w:rPr>
          <w:rFonts w:ascii="Arial" w:eastAsia="Arial" w:hAnsi="Arial" w:cs="Arial"/>
          <w:bdr w:val="nil"/>
          <w:lang w:val="en-GB"/>
        </w:rPr>
        <w:t>UB6</w:t>
      </w:r>
      <w:r w:rsidR="00304D0B">
        <w:rPr>
          <w:rFonts w:ascii="Arial" w:eastAsia="Arial" w:hAnsi="Arial" w:cs="Arial" w:hint="cs"/>
          <w:bdr w:val="nil"/>
          <w:rtl/>
          <w:lang w:val="en-GB"/>
        </w:rPr>
        <w:t xml:space="preserve"> </w:t>
      </w:r>
      <w:r>
        <w:rPr>
          <w:rFonts w:ascii="Arial" w:eastAsia="Arial" w:hAnsi="Arial" w:cs="Arial"/>
          <w:bdr w:val="nil"/>
          <w:rtl/>
          <w:lang w:val="en-GB"/>
        </w:rPr>
        <w:t>الوارد في استبيان الأطفال دون سنّ الخامسة، الموضح لاحقاً.</w:t>
      </w:r>
    </w:p>
    <w:p w14:paraId="0EF42209" w14:textId="77777777" w:rsidR="00BF2C14" w:rsidRPr="003E280C" w:rsidRDefault="00BF2C14" w:rsidP="00B57323">
      <w:pPr>
        <w:keepNext/>
        <w:bidi/>
        <w:spacing w:after="120"/>
        <w:rPr>
          <w:lang w:val="en-GB"/>
        </w:rPr>
      </w:pPr>
      <w:r>
        <w:rPr>
          <w:rFonts w:ascii="Arial" w:eastAsia="Arial" w:hAnsi="Arial" w:cs="Arial"/>
          <w:b/>
          <w:bCs/>
          <w:bdr w:val="nil"/>
          <w:lang w:val="en-GB"/>
        </w:rPr>
        <w:t>ED5</w:t>
      </w:r>
    </w:p>
    <w:p w14:paraId="46CA5955" w14:textId="1BAE4551" w:rsidR="00BF2C14" w:rsidRPr="003E280C" w:rsidRDefault="00BF2C14" w:rsidP="001E59E6">
      <w:pPr>
        <w:bidi/>
        <w:spacing w:after="120"/>
        <w:ind w:left="720"/>
        <w:rPr>
          <w:lang w:val="en-GB"/>
        </w:rPr>
      </w:pPr>
      <w:r>
        <w:rPr>
          <w:rFonts w:ascii="Arial" w:eastAsia="Arial" w:hAnsi="Arial" w:cs="Arial"/>
          <w:bdr w:val="nil"/>
          <w:rtl/>
          <w:lang w:val="en-GB"/>
        </w:rPr>
        <w:t>من الأهمية بمكان الإبقاء على المستويات المدرسية الرسمية وعدم مواءمتها بحيث تشمل، على سبيل المثال، أنواعاً مختلفة من المدارس أو الدرجات.وكما هو الحال في جميع حالات المواءمة، قم/قومي بتقييم الأثر لذلك بأخذ التبعات الأوسع بعين الاعتبار.يُستخدم هذا السؤال لتصنيف النتائج من حيث مزايا الخلفية العامة للمستوى التعليمي.</w:t>
      </w:r>
    </w:p>
    <w:p w14:paraId="5BD1F635" w14:textId="77777777" w:rsidR="00BF2C14" w:rsidRPr="003E280C" w:rsidRDefault="00BF2C14" w:rsidP="00B57323">
      <w:pPr>
        <w:bidi/>
        <w:spacing w:after="120"/>
        <w:ind w:left="720"/>
        <w:rPr>
          <w:lang w:val="en-GB"/>
        </w:rPr>
      </w:pPr>
      <w:r>
        <w:rPr>
          <w:rFonts w:ascii="Arial" w:eastAsia="Arial" w:hAnsi="Arial" w:cs="Arial"/>
          <w:bdr w:val="nil"/>
          <w:rtl/>
          <w:lang w:val="en-GB"/>
        </w:rPr>
        <w:t>ويجب تكرار أية مواءمة يتم إجراؤها على المستويات المذكورة في السؤال رقم</w:t>
      </w:r>
      <w:r w:rsidR="00304D0B">
        <w:rPr>
          <w:rFonts w:ascii="Arial" w:eastAsia="Arial" w:hAnsi="Arial" w:cs="Arial" w:hint="cs"/>
          <w:bdr w:val="nil"/>
          <w:rtl/>
          <w:lang w:val="en-GB"/>
        </w:rPr>
        <w:t xml:space="preserve"> </w:t>
      </w:r>
      <w:r>
        <w:rPr>
          <w:rFonts w:ascii="Arial" w:eastAsia="Arial" w:hAnsi="Arial" w:cs="Arial"/>
          <w:bdr w:val="nil"/>
          <w:lang w:val="en-GB"/>
        </w:rPr>
        <w:t>ED5</w:t>
      </w:r>
      <w:r w:rsidR="00304D0B">
        <w:rPr>
          <w:rFonts w:ascii="Arial" w:eastAsia="Arial" w:hAnsi="Arial" w:cs="Arial" w:hint="cs"/>
          <w:bdr w:val="nil"/>
          <w:rtl/>
          <w:lang w:val="en-GB"/>
        </w:rPr>
        <w:t xml:space="preserve"> </w:t>
      </w:r>
      <w:r>
        <w:rPr>
          <w:rFonts w:ascii="Arial" w:eastAsia="Arial" w:hAnsi="Arial" w:cs="Arial"/>
          <w:bdr w:val="nil"/>
          <w:rtl/>
          <w:lang w:val="en-GB"/>
        </w:rPr>
        <w:t>في الأسئلة</w:t>
      </w:r>
      <w:r w:rsidR="00304D0B">
        <w:rPr>
          <w:rFonts w:ascii="Arial" w:eastAsia="Arial" w:hAnsi="Arial" w:cs="Arial" w:hint="cs"/>
          <w:bdr w:val="nil"/>
          <w:rtl/>
          <w:lang w:val="en-GB"/>
        </w:rPr>
        <w:t xml:space="preserve"> </w:t>
      </w:r>
      <w:r>
        <w:rPr>
          <w:rFonts w:ascii="Arial" w:eastAsia="Arial" w:hAnsi="Arial" w:cs="Arial"/>
          <w:bdr w:val="nil"/>
          <w:lang w:val="en-GB"/>
        </w:rPr>
        <w:t>ED10</w:t>
      </w:r>
      <w:r w:rsidR="00304D0B">
        <w:rPr>
          <w:rFonts w:ascii="Arial" w:eastAsia="Arial" w:hAnsi="Arial" w:cs="Arial" w:hint="cs"/>
          <w:bdr w:val="nil"/>
          <w:rtl/>
          <w:lang w:val="en-GB"/>
        </w:rPr>
        <w:t xml:space="preserve"> </w:t>
      </w:r>
      <w:r>
        <w:rPr>
          <w:rFonts w:ascii="Arial" w:eastAsia="Arial" w:hAnsi="Arial" w:cs="Arial"/>
          <w:bdr w:val="nil"/>
          <w:rtl/>
          <w:lang w:val="en-GB"/>
        </w:rPr>
        <w:t>و</w:t>
      </w:r>
      <w:r w:rsidR="00304D0B">
        <w:rPr>
          <w:rFonts w:ascii="Arial" w:eastAsia="Arial" w:hAnsi="Arial" w:cs="Arial" w:hint="cs"/>
          <w:bdr w:val="nil"/>
          <w:rtl/>
          <w:lang w:val="en-GB"/>
        </w:rPr>
        <w:t xml:space="preserve"> </w:t>
      </w:r>
      <w:r>
        <w:rPr>
          <w:rFonts w:ascii="Arial" w:eastAsia="Arial" w:hAnsi="Arial" w:cs="Arial"/>
          <w:bdr w:val="nil"/>
          <w:lang w:val="en-GB"/>
        </w:rPr>
        <w:t>ED15</w:t>
      </w:r>
      <w:r w:rsidR="00304D0B">
        <w:rPr>
          <w:rFonts w:ascii="Arial" w:eastAsia="Arial" w:hAnsi="Arial" w:cs="Arial" w:hint="cs"/>
          <w:bdr w:val="nil"/>
          <w:rtl/>
          <w:lang w:val="en-GB"/>
        </w:rPr>
        <w:t xml:space="preserve"> </w:t>
      </w:r>
      <w:r>
        <w:rPr>
          <w:rFonts w:ascii="Arial" w:eastAsia="Arial" w:hAnsi="Arial" w:cs="Arial"/>
          <w:bdr w:val="nil"/>
          <w:rtl/>
          <w:lang w:val="en-GB"/>
        </w:rPr>
        <w:t>هنا في نموذج التعليم، وكذلك في الأسئلة</w:t>
      </w:r>
    </w:p>
    <w:p w14:paraId="20DF316A" w14:textId="77777777" w:rsidR="00BF2C14" w:rsidRPr="003E280C" w:rsidRDefault="00BF2C14" w:rsidP="00577274">
      <w:pPr>
        <w:pStyle w:val="ListParagraph"/>
        <w:numPr>
          <w:ilvl w:val="0"/>
          <w:numId w:val="21"/>
        </w:numPr>
        <w:bidi/>
        <w:spacing w:after="120"/>
        <w:contextualSpacing w:val="0"/>
        <w:rPr>
          <w:lang w:val="en-GB"/>
        </w:rPr>
      </w:pPr>
      <w:r>
        <w:rPr>
          <w:rFonts w:ascii="Arial" w:eastAsia="Arial" w:hAnsi="Arial" w:cs="Arial"/>
          <w:bdr w:val="nil"/>
          <w:lang w:val="en-GB"/>
        </w:rPr>
        <w:t>WB6</w:t>
      </w:r>
      <w:r w:rsidR="00304D0B">
        <w:rPr>
          <w:rFonts w:ascii="Arial" w:eastAsia="Arial" w:hAnsi="Arial" w:cs="Arial" w:hint="cs"/>
          <w:bdr w:val="nil"/>
          <w:rtl/>
          <w:lang w:val="en-GB"/>
        </w:rPr>
        <w:t xml:space="preserve"> </w:t>
      </w:r>
      <w:r>
        <w:rPr>
          <w:rFonts w:ascii="Arial" w:eastAsia="Arial" w:hAnsi="Arial" w:cs="Arial"/>
          <w:bdr w:val="nil"/>
          <w:rtl/>
          <w:lang w:val="en-GB"/>
        </w:rPr>
        <w:t>و</w:t>
      </w:r>
      <w:r w:rsidR="00304D0B">
        <w:rPr>
          <w:rFonts w:ascii="Arial" w:eastAsia="Arial" w:hAnsi="Arial" w:cs="Arial" w:hint="cs"/>
          <w:bdr w:val="nil"/>
          <w:rtl/>
          <w:lang w:val="en-GB"/>
        </w:rPr>
        <w:t xml:space="preserve"> </w:t>
      </w:r>
      <w:r>
        <w:rPr>
          <w:rFonts w:ascii="Arial" w:eastAsia="Arial" w:hAnsi="Arial" w:cs="Arial"/>
          <w:bdr w:val="nil"/>
          <w:lang w:val="en-GB"/>
        </w:rPr>
        <w:t>WB10</w:t>
      </w:r>
      <w:r w:rsidR="00304D0B">
        <w:rPr>
          <w:rFonts w:ascii="Arial" w:eastAsia="Arial" w:hAnsi="Arial" w:cs="Arial" w:hint="cs"/>
          <w:bdr w:val="nil"/>
          <w:rtl/>
          <w:lang w:val="en-GB"/>
        </w:rPr>
        <w:t xml:space="preserve"> </w:t>
      </w:r>
      <w:r>
        <w:rPr>
          <w:rFonts w:ascii="Arial" w:eastAsia="Arial" w:hAnsi="Arial" w:cs="Arial"/>
          <w:bdr w:val="nil"/>
          <w:rtl/>
          <w:lang w:val="en-GB"/>
        </w:rPr>
        <w:t>و</w:t>
      </w:r>
      <w:r w:rsidR="00304D0B">
        <w:rPr>
          <w:rFonts w:ascii="Arial" w:eastAsia="Arial" w:hAnsi="Arial" w:cs="Arial" w:hint="cs"/>
          <w:bdr w:val="nil"/>
          <w:rtl/>
          <w:lang w:val="en-GB"/>
        </w:rPr>
        <w:t xml:space="preserve"> </w:t>
      </w:r>
      <w:r>
        <w:rPr>
          <w:rFonts w:ascii="Arial" w:eastAsia="Arial" w:hAnsi="Arial" w:cs="Arial"/>
          <w:bdr w:val="nil"/>
          <w:lang w:val="en-GB"/>
        </w:rPr>
        <w:t>WB12</w:t>
      </w:r>
      <w:r w:rsidR="00304D0B">
        <w:rPr>
          <w:rFonts w:ascii="Arial" w:eastAsia="Arial" w:hAnsi="Arial" w:cs="Arial" w:hint="cs"/>
          <w:bdr w:val="nil"/>
          <w:rtl/>
          <w:lang w:val="en-GB"/>
        </w:rPr>
        <w:t xml:space="preserve"> </w:t>
      </w:r>
      <w:r>
        <w:rPr>
          <w:rFonts w:ascii="Arial" w:eastAsia="Arial" w:hAnsi="Arial" w:cs="Arial"/>
          <w:bdr w:val="nil"/>
          <w:rtl/>
          <w:lang w:val="en-GB"/>
        </w:rPr>
        <w:t>في الاستبيان الفردي للمرأة، وأيضاً في الأسئلة</w:t>
      </w:r>
    </w:p>
    <w:p w14:paraId="2D776109" w14:textId="38562A18" w:rsidR="00BF2C14" w:rsidRPr="003E280C" w:rsidRDefault="00BF2C14" w:rsidP="00577274">
      <w:pPr>
        <w:pStyle w:val="ListParagraph"/>
        <w:numPr>
          <w:ilvl w:val="0"/>
          <w:numId w:val="21"/>
        </w:numPr>
        <w:bidi/>
        <w:spacing w:after="120"/>
        <w:contextualSpacing w:val="0"/>
        <w:rPr>
          <w:lang w:val="en-GB"/>
        </w:rPr>
      </w:pPr>
      <w:r>
        <w:rPr>
          <w:rFonts w:ascii="Arial" w:eastAsia="Arial" w:hAnsi="Arial" w:cs="Arial"/>
          <w:bdr w:val="nil"/>
          <w:lang w:val="en-GB"/>
        </w:rPr>
        <w:t>MWB6</w:t>
      </w:r>
      <w:r w:rsidR="00304D0B">
        <w:rPr>
          <w:rFonts w:ascii="Arial" w:eastAsia="Arial" w:hAnsi="Arial" w:cs="Arial" w:hint="cs"/>
          <w:bdr w:val="nil"/>
          <w:rtl/>
          <w:lang w:val="en-GB"/>
        </w:rPr>
        <w:t xml:space="preserve"> </w:t>
      </w:r>
      <w:r>
        <w:rPr>
          <w:rFonts w:ascii="Arial" w:eastAsia="Arial" w:hAnsi="Arial" w:cs="Arial"/>
          <w:bdr w:val="nil"/>
          <w:rtl/>
          <w:lang w:val="en-GB"/>
        </w:rPr>
        <w:t>و</w:t>
      </w:r>
      <w:r w:rsidR="00304D0B">
        <w:rPr>
          <w:rFonts w:ascii="Arial" w:eastAsia="Arial" w:hAnsi="Arial" w:cs="Arial" w:hint="cs"/>
          <w:bdr w:val="nil"/>
          <w:rtl/>
          <w:lang w:val="en-GB"/>
        </w:rPr>
        <w:t xml:space="preserve"> </w:t>
      </w:r>
      <w:r>
        <w:rPr>
          <w:rFonts w:ascii="Arial" w:eastAsia="Arial" w:hAnsi="Arial" w:cs="Arial"/>
          <w:bdr w:val="nil"/>
          <w:lang w:val="en-GB"/>
        </w:rPr>
        <w:t>MWB10</w:t>
      </w:r>
      <w:r w:rsidR="00304D0B">
        <w:rPr>
          <w:rFonts w:ascii="Arial" w:eastAsia="Arial" w:hAnsi="Arial" w:cs="Arial" w:hint="cs"/>
          <w:bdr w:val="nil"/>
          <w:rtl/>
          <w:lang w:val="en-GB"/>
        </w:rPr>
        <w:t xml:space="preserve"> </w:t>
      </w:r>
      <w:r>
        <w:rPr>
          <w:rFonts w:ascii="Arial" w:eastAsia="Arial" w:hAnsi="Arial" w:cs="Arial"/>
          <w:bdr w:val="nil"/>
          <w:rtl/>
          <w:lang w:val="en-GB"/>
        </w:rPr>
        <w:t>و</w:t>
      </w:r>
      <w:r w:rsidR="00304D0B">
        <w:rPr>
          <w:rFonts w:ascii="Arial" w:eastAsia="Arial" w:hAnsi="Arial" w:cs="Arial" w:hint="cs"/>
          <w:bdr w:val="nil"/>
          <w:rtl/>
          <w:lang w:val="en-GB"/>
        </w:rPr>
        <w:t xml:space="preserve"> </w:t>
      </w:r>
      <w:r>
        <w:rPr>
          <w:rFonts w:ascii="Arial" w:eastAsia="Arial" w:hAnsi="Arial" w:cs="Arial"/>
          <w:bdr w:val="nil"/>
          <w:lang w:val="en-GB"/>
        </w:rPr>
        <w:t>MWB12</w:t>
      </w:r>
      <w:r w:rsidR="00304D0B">
        <w:rPr>
          <w:rFonts w:ascii="Arial" w:eastAsia="Arial" w:hAnsi="Arial" w:cs="Arial" w:hint="cs"/>
          <w:bdr w:val="nil"/>
          <w:rtl/>
          <w:lang w:val="en-GB"/>
        </w:rPr>
        <w:t xml:space="preserve"> </w:t>
      </w:r>
      <w:r>
        <w:rPr>
          <w:rFonts w:ascii="Arial" w:eastAsia="Arial" w:hAnsi="Arial" w:cs="Arial"/>
          <w:bdr w:val="nil"/>
          <w:rtl/>
          <w:lang w:val="en-GB"/>
        </w:rPr>
        <w:t>في الاستبيان الفردي لل</w:t>
      </w:r>
      <w:r w:rsidR="001E59E6">
        <w:rPr>
          <w:rFonts w:ascii="Arial" w:eastAsia="Arial" w:hAnsi="Arial" w:cs="Arial" w:hint="cs"/>
          <w:bdr w:val="nil"/>
          <w:rtl/>
          <w:lang w:val="en-GB"/>
        </w:rPr>
        <w:t>رجل</w:t>
      </w:r>
      <w:r>
        <w:rPr>
          <w:rFonts w:ascii="Arial" w:eastAsia="Arial" w:hAnsi="Arial" w:cs="Arial"/>
          <w:bdr w:val="nil"/>
          <w:rtl/>
          <w:lang w:val="en-GB"/>
        </w:rPr>
        <w:t>، وأيضاً في الأسئلة</w:t>
      </w:r>
    </w:p>
    <w:p w14:paraId="57D27294" w14:textId="77777777" w:rsidR="00BF2C14" w:rsidRPr="003E280C" w:rsidRDefault="00BF2C14" w:rsidP="00577274">
      <w:pPr>
        <w:pStyle w:val="ListParagraph"/>
        <w:numPr>
          <w:ilvl w:val="0"/>
          <w:numId w:val="21"/>
        </w:numPr>
        <w:bidi/>
        <w:spacing w:after="120"/>
        <w:contextualSpacing w:val="0"/>
        <w:rPr>
          <w:lang w:val="en-GB"/>
        </w:rPr>
      </w:pPr>
      <w:r>
        <w:rPr>
          <w:rFonts w:ascii="Arial" w:eastAsia="Arial" w:hAnsi="Arial" w:cs="Arial"/>
          <w:bdr w:val="nil"/>
          <w:lang w:val="en-GB"/>
        </w:rPr>
        <w:t>CB5</w:t>
      </w:r>
      <w:r w:rsidR="00304D0B">
        <w:rPr>
          <w:rFonts w:ascii="Arial" w:eastAsia="Arial" w:hAnsi="Arial" w:cs="Arial" w:hint="cs"/>
          <w:bdr w:val="nil"/>
          <w:rtl/>
          <w:lang w:val="en-GB"/>
        </w:rPr>
        <w:t xml:space="preserve"> </w:t>
      </w:r>
      <w:r>
        <w:rPr>
          <w:rFonts w:ascii="Arial" w:eastAsia="Arial" w:hAnsi="Arial" w:cs="Arial"/>
          <w:bdr w:val="nil"/>
          <w:rtl/>
          <w:lang w:val="en-GB"/>
        </w:rPr>
        <w:t>و</w:t>
      </w:r>
      <w:r w:rsidR="00304D0B">
        <w:rPr>
          <w:rFonts w:ascii="Arial" w:eastAsia="Arial" w:hAnsi="Arial" w:cs="Arial" w:hint="cs"/>
          <w:bdr w:val="nil"/>
          <w:rtl/>
          <w:lang w:val="en-GB"/>
        </w:rPr>
        <w:t xml:space="preserve"> </w:t>
      </w:r>
      <w:r>
        <w:rPr>
          <w:rFonts w:ascii="Arial" w:eastAsia="Arial" w:hAnsi="Arial" w:cs="Arial"/>
          <w:bdr w:val="nil"/>
          <w:lang w:val="en-GB"/>
        </w:rPr>
        <w:t>CB8</w:t>
      </w:r>
      <w:r w:rsidR="00304D0B">
        <w:rPr>
          <w:rFonts w:ascii="Arial" w:eastAsia="Arial" w:hAnsi="Arial" w:cs="Arial" w:hint="cs"/>
          <w:bdr w:val="nil"/>
          <w:rtl/>
          <w:lang w:val="en-GB"/>
        </w:rPr>
        <w:t xml:space="preserve"> </w:t>
      </w:r>
      <w:r>
        <w:rPr>
          <w:rFonts w:ascii="Arial" w:eastAsia="Arial" w:hAnsi="Arial" w:cs="Arial"/>
          <w:bdr w:val="nil"/>
          <w:rtl/>
          <w:lang w:val="en-GB"/>
        </w:rPr>
        <w:t>و</w:t>
      </w:r>
      <w:r w:rsidR="00304D0B">
        <w:rPr>
          <w:rFonts w:ascii="Arial" w:eastAsia="Arial" w:hAnsi="Arial" w:cs="Arial" w:hint="cs"/>
          <w:bdr w:val="nil"/>
          <w:rtl/>
          <w:lang w:val="en-GB"/>
        </w:rPr>
        <w:t xml:space="preserve"> </w:t>
      </w:r>
      <w:r>
        <w:rPr>
          <w:rFonts w:ascii="Arial" w:eastAsia="Arial" w:hAnsi="Arial" w:cs="Arial"/>
          <w:bdr w:val="nil"/>
          <w:lang w:val="en-GB"/>
        </w:rPr>
        <w:t>CB10</w:t>
      </w:r>
      <w:r w:rsidR="00304D0B">
        <w:rPr>
          <w:rFonts w:ascii="Arial" w:eastAsia="Arial" w:hAnsi="Arial" w:cs="Arial" w:hint="cs"/>
          <w:bdr w:val="nil"/>
          <w:rtl/>
          <w:lang w:val="en-GB"/>
        </w:rPr>
        <w:t xml:space="preserve"> </w:t>
      </w:r>
      <w:r>
        <w:rPr>
          <w:rFonts w:ascii="Arial" w:eastAsia="Arial" w:hAnsi="Arial" w:cs="Arial"/>
          <w:bdr w:val="nil"/>
          <w:rtl/>
          <w:lang w:val="en-GB"/>
        </w:rPr>
        <w:t xml:space="preserve">في استبيان الأطفال من </w:t>
      </w:r>
      <w:r w:rsidR="00304D0B">
        <w:rPr>
          <w:rFonts w:ascii="Arial" w:eastAsia="Arial" w:hAnsi="Arial" w:cs="Arial" w:hint="cs"/>
          <w:bdr w:val="nil"/>
          <w:rtl/>
          <w:lang w:val="en-GB"/>
        </w:rPr>
        <w:t>عمر 15-17 س</w:t>
      </w:r>
      <w:r>
        <w:rPr>
          <w:rFonts w:ascii="Arial" w:eastAsia="Arial" w:hAnsi="Arial" w:cs="Arial"/>
          <w:bdr w:val="nil"/>
          <w:rtl/>
          <w:lang w:val="en-GB"/>
        </w:rPr>
        <w:t>نة</w:t>
      </w:r>
    </w:p>
    <w:p w14:paraId="3F828F94" w14:textId="77777777" w:rsidR="00BF2C14" w:rsidRPr="003E280C" w:rsidRDefault="00BF2C14" w:rsidP="00B57323">
      <w:pPr>
        <w:bidi/>
        <w:spacing w:after="120"/>
        <w:rPr>
          <w:lang w:val="en-GB"/>
        </w:rPr>
      </w:pPr>
    </w:p>
    <w:p w14:paraId="0ECAE541" w14:textId="77777777" w:rsidR="00BF2C14" w:rsidRDefault="00BF2C14" w:rsidP="00B57323">
      <w:pPr>
        <w:bidi/>
        <w:spacing w:after="120"/>
        <w:ind w:left="720"/>
        <w:rPr>
          <w:rFonts w:ascii="Arial" w:eastAsia="Arial" w:hAnsi="Arial" w:cs="Arial"/>
          <w:bdr w:val="nil"/>
          <w:rtl/>
          <w:lang w:val="en-GB"/>
        </w:rPr>
      </w:pPr>
      <w:r>
        <w:rPr>
          <w:rFonts w:ascii="Arial" w:eastAsia="Arial" w:hAnsi="Arial" w:cs="Arial"/>
          <w:bdr w:val="nil"/>
          <w:rtl/>
          <w:lang w:val="en-GB"/>
        </w:rPr>
        <w:t>قد تحتاج "الصف/السنة" إلى مواءمة أيضاً بما يتلاءم مع السياق الخاص للدولة، مثل "النمط" أو "المعيار".إذا تم مواءمة "الصف/السنة"، فإن هذا يجب أن ينعكس أيضاً في عنوان نص السؤال وفئة الاستجابة ويجب أن يتكرر ذلك في الأسئلة الواردة في الاستبيانات الأخرى المدرجة أعلاه.</w:t>
      </w:r>
    </w:p>
    <w:p w14:paraId="18C9A2D7" w14:textId="77777777" w:rsidR="00304D0B" w:rsidRDefault="00304D0B" w:rsidP="00B57323">
      <w:pPr>
        <w:bidi/>
        <w:spacing w:after="120"/>
        <w:ind w:left="720"/>
        <w:rPr>
          <w:rFonts w:ascii="Arial" w:eastAsia="Arial" w:hAnsi="Arial" w:cs="Arial"/>
          <w:bdr w:val="nil"/>
          <w:rtl/>
          <w:lang w:val="en-GB"/>
        </w:rPr>
      </w:pPr>
    </w:p>
    <w:p w14:paraId="0A78DCBD" w14:textId="77777777" w:rsidR="00304D0B" w:rsidRPr="003E280C" w:rsidRDefault="00304D0B" w:rsidP="00B57323">
      <w:pPr>
        <w:bidi/>
        <w:spacing w:after="120"/>
        <w:ind w:left="720"/>
        <w:rPr>
          <w:lang w:val="en-GB"/>
        </w:rPr>
      </w:pPr>
    </w:p>
    <w:p w14:paraId="59B8EED6" w14:textId="77777777" w:rsidR="00BF2C14" w:rsidRPr="003E280C" w:rsidRDefault="00BF2C14" w:rsidP="00B57323">
      <w:pPr>
        <w:bidi/>
        <w:spacing w:after="120"/>
        <w:rPr>
          <w:lang w:val="en-GB"/>
        </w:rPr>
      </w:pPr>
      <w:r>
        <w:rPr>
          <w:rFonts w:ascii="Arial" w:eastAsia="Arial" w:hAnsi="Arial" w:cs="Arial"/>
          <w:b/>
          <w:bCs/>
          <w:bdr w:val="nil"/>
          <w:lang w:val="en-GB"/>
        </w:rPr>
        <w:lastRenderedPageBreak/>
        <w:t>ED9</w:t>
      </w:r>
    </w:p>
    <w:p w14:paraId="26AF8014" w14:textId="77777777" w:rsidR="00BF2C14" w:rsidRPr="003E280C" w:rsidRDefault="00BF2C14" w:rsidP="00B57323">
      <w:pPr>
        <w:bidi/>
        <w:spacing w:after="120"/>
        <w:ind w:left="720"/>
        <w:rPr>
          <w:lang w:val="en-GB"/>
        </w:rPr>
      </w:pPr>
      <w:r>
        <w:rPr>
          <w:rFonts w:ascii="Arial" w:eastAsia="Arial" w:hAnsi="Arial" w:cs="Arial"/>
          <w:bdr w:val="nil"/>
          <w:rtl/>
          <w:lang w:val="en-GB"/>
        </w:rPr>
        <w:t>يستخدم السؤال مصطلح السنة المدرسية "الحالية".ومصطلح "الحالية" يعود على السنة المدرسية القائمة حالياً والتعريف يفيد أن السنة الدراسية تنتهي في اليوم الذي يسبق اليوم الأول من السنة المدرسية الجديدة.فعلى سبيل المثال، إذا كانت السنة المدرسية تبدأ في</w:t>
      </w:r>
      <w:r>
        <w:rPr>
          <w:rFonts w:ascii="Arial" w:eastAsia="Arial" w:hAnsi="Arial" w:cs="Arial"/>
          <w:bdr w:val="nil"/>
          <w:lang w:val="en-GB"/>
        </w:rPr>
        <w:t>1</w:t>
      </w:r>
      <w:r>
        <w:rPr>
          <w:rFonts w:ascii="Arial" w:eastAsia="Arial" w:hAnsi="Arial" w:cs="Arial"/>
          <w:bdr w:val="nil"/>
          <w:rtl/>
          <w:lang w:val="en-GB"/>
        </w:rPr>
        <w:t>سبتمبر/أيلول وتنتهي في</w:t>
      </w:r>
      <w:r w:rsidR="00304D0B">
        <w:rPr>
          <w:rFonts w:ascii="Arial" w:eastAsia="Arial" w:hAnsi="Arial" w:cs="Arial" w:hint="cs"/>
          <w:bdr w:val="nil"/>
          <w:rtl/>
          <w:lang w:val="en-GB"/>
        </w:rPr>
        <w:t xml:space="preserve"> </w:t>
      </w:r>
      <w:r>
        <w:rPr>
          <w:rFonts w:ascii="Arial" w:eastAsia="Arial" w:hAnsi="Arial" w:cs="Arial"/>
          <w:bdr w:val="nil"/>
          <w:lang w:val="en-GB"/>
        </w:rPr>
        <w:t>30</w:t>
      </w:r>
      <w:r w:rsidR="00304D0B">
        <w:rPr>
          <w:rFonts w:ascii="Arial" w:eastAsia="Arial" w:hAnsi="Arial" w:cs="Arial" w:hint="cs"/>
          <w:bdr w:val="nil"/>
          <w:rtl/>
          <w:lang w:val="en-GB"/>
        </w:rPr>
        <w:t xml:space="preserve"> </w:t>
      </w:r>
      <w:r>
        <w:rPr>
          <w:rFonts w:ascii="Arial" w:eastAsia="Arial" w:hAnsi="Arial" w:cs="Arial"/>
          <w:bdr w:val="nil"/>
          <w:rtl/>
          <w:lang w:val="en-GB"/>
        </w:rPr>
        <w:t>يونيو/حزيران، فإننا نعتبر شهري يوليو/تموز وأغسطس/آب بالكامل جزءاً من السنة المدرسية عندما نشير إلى مصطلح "الحالية".</w:t>
      </w:r>
    </w:p>
    <w:p w14:paraId="35D14E2B" w14:textId="77777777" w:rsidR="00BF2C14" w:rsidRPr="003E280C" w:rsidRDefault="00BF2C14" w:rsidP="00B57323">
      <w:pPr>
        <w:bidi/>
        <w:spacing w:after="120"/>
        <w:ind w:left="720"/>
        <w:rPr>
          <w:lang w:val="en-GB"/>
        </w:rPr>
      </w:pPr>
      <w:r>
        <w:rPr>
          <w:rFonts w:ascii="Arial" w:eastAsia="Arial" w:hAnsi="Arial" w:cs="Arial"/>
          <w:bdr w:val="nil"/>
          <w:rtl/>
          <w:lang w:val="en-GB"/>
        </w:rPr>
        <w:t xml:space="preserve">ومع ذلك، فإن ذلك يمكن أن يحسّن من السؤال بحيث يشير بشكل محدد إلى السنة المدرسية القائمة إذا كان جميع العمل الميداني يتم أثناء الدوام المدرسي، أي من شهر فبراير/شباط وحتى شهر </w:t>
      </w:r>
      <w:r w:rsidR="00304D0B">
        <w:rPr>
          <w:rFonts w:ascii="Arial" w:eastAsia="Arial" w:hAnsi="Arial" w:cs="Arial" w:hint="cs"/>
          <w:bdr w:val="nil"/>
          <w:rtl/>
          <w:lang w:val="en-GB"/>
        </w:rPr>
        <w:t>أبريل</w:t>
      </w:r>
      <w:r>
        <w:rPr>
          <w:rFonts w:ascii="Arial" w:eastAsia="Arial" w:hAnsi="Arial" w:cs="Arial"/>
          <w:bdr w:val="nil"/>
          <w:rtl/>
          <w:lang w:val="en-GB"/>
        </w:rPr>
        <w:t>/نيسان في المثال المذكور.في مثل هذه الحالة، يمكنك تغيير "</w:t>
      </w:r>
      <w:r>
        <w:rPr>
          <w:rFonts w:ascii="Arial" w:eastAsia="Arial" w:hAnsi="Arial" w:cs="Arial"/>
          <w:color w:val="FF0000"/>
          <w:bdr w:val="nil"/>
          <w:rtl/>
          <w:lang w:val="en-GB"/>
        </w:rPr>
        <w:t>الحالية</w:t>
      </w:r>
      <w:r>
        <w:rPr>
          <w:rFonts w:ascii="Arial" w:eastAsia="Arial" w:hAnsi="Arial" w:cs="Arial"/>
          <w:bdr w:val="nil"/>
          <w:rtl/>
          <w:lang w:val="en-GB"/>
        </w:rPr>
        <w:t>" إلى "</w:t>
      </w:r>
      <w:r w:rsidR="00304D0B">
        <w:rPr>
          <w:rFonts w:ascii="Arial" w:eastAsia="Arial" w:hAnsi="Arial" w:cs="Arial" w:hint="cs"/>
          <w:color w:val="FF0000"/>
          <w:bdr w:val="nil"/>
          <w:rtl/>
          <w:lang w:val="en-GB"/>
        </w:rPr>
        <w:t>2016</w:t>
      </w:r>
      <w:r w:rsidR="00304D0B">
        <w:rPr>
          <w:rFonts w:ascii="Arial" w:eastAsia="Arial" w:hAnsi="Arial" w:cs="Arial" w:hint="cs"/>
          <w:color w:val="FF0000"/>
          <w:bdr w:val="nil"/>
          <w:rtl/>
        </w:rPr>
        <w:t>/2017</w:t>
      </w:r>
      <w:r>
        <w:rPr>
          <w:rFonts w:ascii="Arial" w:eastAsia="Arial" w:hAnsi="Arial" w:cs="Arial"/>
          <w:bdr w:val="nil"/>
          <w:rtl/>
          <w:lang w:val="en-GB"/>
        </w:rPr>
        <w:t>".</w:t>
      </w:r>
    </w:p>
    <w:p w14:paraId="39B0855D" w14:textId="77777777" w:rsidR="00BF2C14" w:rsidRPr="003E280C" w:rsidRDefault="00BF2C14" w:rsidP="00B57323">
      <w:pPr>
        <w:bidi/>
        <w:spacing w:after="120"/>
        <w:ind w:left="720"/>
        <w:rPr>
          <w:lang w:val="en-GB"/>
        </w:rPr>
      </w:pPr>
      <w:r>
        <w:rPr>
          <w:rFonts w:ascii="Arial" w:eastAsia="Arial" w:hAnsi="Arial" w:cs="Arial"/>
          <w:bdr w:val="nil"/>
          <w:rtl/>
          <w:lang w:val="en-GB"/>
        </w:rPr>
        <w:t>إذا جرت عملية المواءمة، فيجب تكرار هذه العملية في السؤال رقم</w:t>
      </w:r>
      <w:r>
        <w:rPr>
          <w:rFonts w:ascii="Arial" w:eastAsia="Arial" w:hAnsi="Arial" w:cs="Arial" w:hint="cs"/>
          <w:bdr w:val="nil"/>
          <w:rtl/>
          <w:lang w:val="en-GB"/>
        </w:rPr>
        <w:t xml:space="preserve"> </w:t>
      </w:r>
      <w:r>
        <w:rPr>
          <w:rFonts w:ascii="Arial" w:eastAsia="Arial" w:hAnsi="Arial" w:cs="Arial"/>
          <w:bdr w:val="nil"/>
          <w:lang w:val="en-GB"/>
        </w:rPr>
        <w:t>ED10</w:t>
      </w:r>
      <w:r>
        <w:rPr>
          <w:rFonts w:ascii="Arial" w:eastAsia="Arial" w:hAnsi="Arial" w:cs="Arial" w:hint="cs"/>
          <w:bdr w:val="nil"/>
          <w:rtl/>
          <w:lang w:val="en-GB"/>
        </w:rPr>
        <w:t xml:space="preserve"> </w:t>
      </w:r>
      <w:r>
        <w:rPr>
          <w:rFonts w:ascii="Arial" w:eastAsia="Arial" w:hAnsi="Arial" w:cs="Arial"/>
          <w:bdr w:val="nil"/>
          <w:rtl/>
          <w:lang w:val="en-GB"/>
        </w:rPr>
        <w:t xml:space="preserve"> (والسؤالين</w:t>
      </w:r>
      <w:r>
        <w:rPr>
          <w:rFonts w:ascii="Arial" w:eastAsia="Arial" w:hAnsi="Arial" w:cs="Arial" w:hint="cs"/>
          <w:bdr w:val="nil"/>
          <w:rtl/>
          <w:lang w:val="en-GB"/>
        </w:rPr>
        <w:t xml:space="preserve"> </w:t>
      </w:r>
      <w:r>
        <w:rPr>
          <w:rFonts w:ascii="Arial" w:eastAsia="Arial" w:hAnsi="Arial" w:cs="Arial"/>
          <w:bdr w:val="nil"/>
          <w:lang w:val="en-GB"/>
        </w:rPr>
        <w:t>ED12</w:t>
      </w:r>
      <w:r>
        <w:rPr>
          <w:rFonts w:ascii="Arial" w:eastAsia="Arial" w:hAnsi="Arial" w:cs="Arial" w:hint="cs"/>
          <w:bdr w:val="nil"/>
          <w:rtl/>
          <w:lang w:val="en-GB"/>
        </w:rPr>
        <w:t xml:space="preserve"> </w:t>
      </w:r>
      <w:r>
        <w:rPr>
          <w:rFonts w:ascii="Arial" w:eastAsia="Arial" w:hAnsi="Arial" w:cs="Arial"/>
          <w:bdr w:val="nil"/>
          <w:rtl/>
          <w:lang w:val="en-GB"/>
        </w:rPr>
        <w:t>و</w:t>
      </w:r>
      <w:r>
        <w:rPr>
          <w:rFonts w:ascii="Arial" w:eastAsia="Arial" w:hAnsi="Arial" w:cs="Arial" w:hint="cs"/>
          <w:bdr w:val="nil"/>
          <w:rtl/>
          <w:lang w:val="en-GB"/>
        </w:rPr>
        <w:t xml:space="preserve"> </w:t>
      </w:r>
      <w:r>
        <w:rPr>
          <w:rFonts w:ascii="Arial" w:eastAsia="Arial" w:hAnsi="Arial" w:cs="Arial"/>
          <w:bdr w:val="nil"/>
          <w:lang w:val="en-GB"/>
        </w:rPr>
        <w:t>ED14</w:t>
      </w:r>
      <w:r>
        <w:rPr>
          <w:rFonts w:ascii="Arial" w:eastAsia="Arial" w:hAnsi="Arial" w:cs="Arial" w:hint="cs"/>
          <w:bdr w:val="nil"/>
          <w:rtl/>
          <w:lang w:val="en-GB"/>
        </w:rPr>
        <w:t xml:space="preserve"> </w:t>
      </w:r>
      <w:r>
        <w:rPr>
          <w:rFonts w:ascii="Arial" w:eastAsia="Arial" w:hAnsi="Arial" w:cs="Arial"/>
          <w:bdr w:val="nil"/>
          <w:rtl/>
          <w:lang w:val="en-GB"/>
        </w:rPr>
        <w:t>إذا تم تضمينهما) في هذا النموذج وفي نماذج الخلفية العامة لجميع الاستبيانات الفردية على النحو المذكور أعلاه فيما يتعلق بمواءمة السؤال رقم</w:t>
      </w:r>
      <w:r>
        <w:rPr>
          <w:rFonts w:ascii="Arial" w:eastAsia="Arial" w:hAnsi="Arial" w:cs="Arial" w:hint="cs"/>
          <w:bdr w:val="nil"/>
          <w:rtl/>
          <w:lang w:val="en-GB"/>
        </w:rPr>
        <w:t xml:space="preserve"> </w:t>
      </w:r>
      <w:r>
        <w:rPr>
          <w:rFonts w:ascii="Arial" w:eastAsia="Arial" w:hAnsi="Arial" w:cs="Arial"/>
          <w:bdr w:val="nil"/>
          <w:lang w:val="en-GB"/>
        </w:rPr>
        <w:t>ED5</w:t>
      </w:r>
      <w:r>
        <w:rPr>
          <w:rFonts w:ascii="Arial" w:eastAsia="Arial" w:hAnsi="Arial" w:cs="Arial"/>
          <w:bdr w:val="nil"/>
          <w:rtl/>
          <w:lang w:val="en-GB"/>
        </w:rPr>
        <w:t>.</w:t>
      </w:r>
      <w:r>
        <w:rPr>
          <w:rFonts w:ascii="Arial" w:eastAsia="Arial" w:hAnsi="Arial" w:cs="Arial" w:hint="cs"/>
          <w:bdr w:val="nil"/>
          <w:rtl/>
          <w:lang w:val="en-GB"/>
        </w:rPr>
        <w:t xml:space="preserve"> </w:t>
      </w:r>
      <w:r>
        <w:rPr>
          <w:rFonts w:ascii="Arial" w:eastAsia="Arial" w:hAnsi="Arial" w:cs="Arial"/>
          <w:bdr w:val="nil"/>
          <w:rtl/>
          <w:lang w:val="en-GB"/>
        </w:rPr>
        <w:t>إضافة إلى ذلك، يجب إجراء مواءمة مشابهة للإشارات التي تعود على السنة المدرسية "الحالية" في السؤالين</w:t>
      </w:r>
      <w:r>
        <w:rPr>
          <w:rFonts w:ascii="Arial" w:eastAsia="Arial" w:hAnsi="Arial" w:cs="Arial" w:hint="cs"/>
          <w:bdr w:val="nil"/>
          <w:rtl/>
          <w:lang w:val="en-GB"/>
        </w:rPr>
        <w:t xml:space="preserve"> </w:t>
      </w:r>
      <w:r>
        <w:rPr>
          <w:rFonts w:ascii="Arial" w:eastAsia="Arial" w:hAnsi="Arial" w:cs="Arial"/>
          <w:bdr w:val="nil"/>
          <w:lang w:val="en-GB"/>
        </w:rPr>
        <w:t>ED15</w:t>
      </w:r>
      <w:r>
        <w:rPr>
          <w:rFonts w:ascii="Arial" w:eastAsia="Arial" w:hAnsi="Arial" w:cs="Arial" w:hint="cs"/>
          <w:bdr w:val="nil"/>
          <w:rtl/>
          <w:lang w:val="en-GB"/>
        </w:rPr>
        <w:t xml:space="preserve"> </w:t>
      </w:r>
      <w:r>
        <w:rPr>
          <w:rFonts w:ascii="Arial" w:eastAsia="Arial" w:hAnsi="Arial" w:cs="Arial"/>
          <w:bdr w:val="nil"/>
          <w:rtl/>
          <w:lang w:val="en-GB"/>
        </w:rPr>
        <w:t>و</w:t>
      </w:r>
      <w:r>
        <w:rPr>
          <w:rFonts w:ascii="Arial" w:eastAsia="Arial" w:hAnsi="Arial" w:cs="Arial" w:hint="cs"/>
          <w:bdr w:val="nil"/>
          <w:rtl/>
          <w:lang w:val="en-GB"/>
        </w:rPr>
        <w:t xml:space="preserve"> </w:t>
      </w:r>
      <w:r>
        <w:rPr>
          <w:rFonts w:ascii="Arial" w:eastAsia="Arial" w:hAnsi="Arial" w:cs="Arial"/>
          <w:bdr w:val="nil"/>
          <w:lang w:val="en-GB"/>
        </w:rPr>
        <w:t>ED16</w:t>
      </w:r>
      <w:r>
        <w:rPr>
          <w:rFonts w:ascii="Arial" w:eastAsia="Arial" w:hAnsi="Arial" w:cs="Arial"/>
          <w:bdr w:val="nil"/>
          <w:rtl/>
          <w:lang w:val="en-GB"/>
        </w:rPr>
        <w:t>، وكذلك في نماذج الخلفية العامة في الاستبيانات الفردية.</w:t>
      </w:r>
    </w:p>
    <w:p w14:paraId="43F90E09" w14:textId="77777777" w:rsidR="00BF2C14" w:rsidRPr="003E280C" w:rsidRDefault="00BF2C14" w:rsidP="00B57323">
      <w:pPr>
        <w:keepNext/>
        <w:keepLines/>
        <w:bidi/>
        <w:spacing w:after="120"/>
        <w:rPr>
          <w:lang w:val="en-GB"/>
        </w:rPr>
      </w:pPr>
      <w:r>
        <w:rPr>
          <w:rFonts w:ascii="Arial" w:eastAsia="Arial" w:hAnsi="Arial" w:cs="Arial"/>
          <w:b/>
          <w:bCs/>
          <w:bdr w:val="nil"/>
          <w:lang w:val="en-GB"/>
        </w:rPr>
        <w:t>ED11</w:t>
      </w:r>
      <w:r>
        <w:rPr>
          <w:rFonts w:ascii="Arial" w:eastAsia="Arial" w:hAnsi="Arial" w:cs="Arial"/>
          <w:bdr w:val="nil"/>
          <w:rtl/>
          <w:lang w:val="en-GB"/>
        </w:rPr>
        <w:t xml:space="preserve"> – </w:t>
      </w:r>
      <w:r>
        <w:rPr>
          <w:rFonts w:ascii="Arial" w:eastAsia="Arial" w:hAnsi="Arial" w:cs="Arial"/>
          <w:b/>
          <w:bCs/>
          <w:bdr w:val="nil"/>
          <w:lang w:val="en-GB"/>
        </w:rPr>
        <w:t>ED14</w:t>
      </w:r>
    </w:p>
    <w:p w14:paraId="449C5386" w14:textId="77777777" w:rsidR="00BF2C14" w:rsidRPr="003E280C" w:rsidRDefault="00BF2C14" w:rsidP="00B57323">
      <w:pPr>
        <w:keepNext/>
        <w:keepLines/>
        <w:bidi/>
        <w:spacing w:after="120"/>
        <w:ind w:left="720"/>
        <w:rPr>
          <w:lang w:val="en-GB"/>
        </w:rPr>
      </w:pPr>
      <w:r>
        <w:rPr>
          <w:rFonts w:ascii="Arial" w:eastAsia="Arial" w:hAnsi="Arial" w:cs="Arial"/>
          <w:bdr w:val="nil"/>
          <w:rtl/>
          <w:lang w:val="en-GB"/>
        </w:rPr>
        <w:t>"تنتمي" هذه الأسئلة الأربعة إلى موضوع التحويلات الاجتماعية.إذا لم يتم تضمين هذا الموضوع (والنموذج) في المسح، يمكن حذف الأسئلة.</w:t>
      </w:r>
    </w:p>
    <w:p w14:paraId="3C3D16DE" w14:textId="77777777" w:rsidR="00BF2C14" w:rsidRPr="003E280C" w:rsidRDefault="00BF2C14" w:rsidP="00B57323">
      <w:pPr>
        <w:bidi/>
        <w:spacing w:after="120"/>
        <w:rPr>
          <w:b/>
          <w:lang w:val="en-GB"/>
        </w:rPr>
      </w:pPr>
    </w:p>
    <w:p w14:paraId="0EA31EAA" w14:textId="77777777" w:rsidR="00BF2C14" w:rsidRPr="003E280C" w:rsidRDefault="00BF2C14" w:rsidP="00B57323">
      <w:pPr>
        <w:keepNext/>
        <w:keepLines/>
        <w:bidi/>
        <w:spacing w:after="120"/>
        <w:rPr>
          <w:b/>
          <w:lang w:val="en-GB"/>
        </w:rPr>
      </w:pPr>
      <w:r>
        <w:rPr>
          <w:rFonts w:ascii="Arial" w:eastAsia="Arial" w:hAnsi="Arial" w:cs="Arial"/>
          <w:b/>
          <w:bCs/>
          <w:bdr w:val="nil"/>
          <w:rtl/>
          <w:lang w:val="en-GB"/>
        </w:rPr>
        <w:t>نموذج مزايا الأسرة المعيشية</w:t>
      </w:r>
    </w:p>
    <w:p w14:paraId="22DC1555" w14:textId="77777777" w:rsidR="00BF2C14" w:rsidRPr="003E280C" w:rsidRDefault="00BF2C14" w:rsidP="00B57323">
      <w:pPr>
        <w:keepNext/>
        <w:keepLines/>
        <w:bidi/>
        <w:spacing w:after="120"/>
        <w:rPr>
          <w:b/>
          <w:lang w:val="en-GB"/>
        </w:rPr>
      </w:pPr>
      <w:r>
        <w:rPr>
          <w:rFonts w:ascii="Arial" w:eastAsia="Arial" w:hAnsi="Arial" w:cs="Arial"/>
          <w:b/>
          <w:bCs/>
          <w:bdr w:val="nil"/>
          <w:lang w:val="en-GB"/>
        </w:rPr>
        <w:t>HC1A</w:t>
      </w:r>
      <w:r>
        <w:rPr>
          <w:rFonts w:ascii="Arial" w:eastAsia="Arial" w:hAnsi="Arial" w:cs="Arial"/>
          <w:bdr w:val="nil"/>
          <w:rtl/>
          <w:lang w:val="en-GB"/>
        </w:rPr>
        <w:t>، و</w:t>
      </w:r>
      <w:r>
        <w:rPr>
          <w:rFonts w:ascii="Arial" w:eastAsia="Arial" w:hAnsi="Arial" w:cs="Arial" w:hint="cs"/>
          <w:bdr w:val="nil"/>
          <w:rtl/>
          <w:lang w:val="en-GB"/>
        </w:rPr>
        <w:t xml:space="preserve"> </w:t>
      </w:r>
      <w:r>
        <w:rPr>
          <w:rFonts w:ascii="Arial" w:eastAsia="Arial" w:hAnsi="Arial" w:cs="Arial"/>
          <w:b/>
          <w:bCs/>
          <w:bdr w:val="nil"/>
          <w:lang w:val="en-GB"/>
        </w:rPr>
        <w:t>HC1B</w:t>
      </w:r>
      <w:r>
        <w:rPr>
          <w:rFonts w:ascii="Arial" w:eastAsia="Arial" w:hAnsi="Arial" w:cs="Arial" w:hint="cs"/>
          <w:b/>
          <w:bCs/>
          <w:bdr w:val="nil"/>
          <w:rtl/>
          <w:lang w:val="en-GB"/>
        </w:rPr>
        <w:t xml:space="preserve"> </w:t>
      </w:r>
      <w:r>
        <w:rPr>
          <w:rFonts w:ascii="Arial" w:eastAsia="Arial" w:hAnsi="Arial" w:cs="Arial"/>
          <w:bdr w:val="nil"/>
          <w:rtl/>
          <w:lang w:val="en-GB"/>
        </w:rPr>
        <w:t>و</w:t>
      </w:r>
      <w:r>
        <w:rPr>
          <w:rFonts w:ascii="Arial" w:eastAsia="Arial" w:hAnsi="Arial" w:cs="Arial" w:hint="cs"/>
          <w:bdr w:val="nil"/>
          <w:rtl/>
          <w:lang w:val="en-GB"/>
        </w:rPr>
        <w:t xml:space="preserve"> </w:t>
      </w:r>
      <w:r>
        <w:rPr>
          <w:rFonts w:ascii="Arial" w:eastAsia="Arial" w:hAnsi="Arial" w:cs="Arial"/>
          <w:b/>
          <w:bCs/>
          <w:bdr w:val="nil"/>
          <w:lang w:val="en-GB"/>
        </w:rPr>
        <w:t>HC2</w:t>
      </w:r>
    </w:p>
    <w:p w14:paraId="702B32D8" w14:textId="77777777" w:rsidR="00BF2C14" w:rsidRPr="003E280C" w:rsidRDefault="00BF2C14" w:rsidP="00B57323">
      <w:pPr>
        <w:keepNext/>
        <w:keepLines/>
        <w:bidi/>
        <w:spacing w:after="120"/>
        <w:ind w:left="720"/>
        <w:rPr>
          <w:lang w:val="en-GB"/>
        </w:rPr>
      </w:pPr>
      <w:r>
        <w:rPr>
          <w:rFonts w:ascii="Arial" w:eastAsia="Arial" w:hAnsi="Arial" w:cs="Arial"/>
          <w:bdr w:val="nil"/>
          <w:rtl/>
          <w:lang w:val="en-GB"/>
        </w:rPr>
        <w:t xml:space="preserve">يجب مواءمة الأسئلة المتعلقة </w:t>
      </w:r>
      <w:r>
        <w:rPr>
          <w:rFonts w:ascii="Arial" w:eastAsia="Arial" w:hAnsi="Arial" w:cs="Arial" w:hint="cs"/>
          <w:bdr w:val="nil"/>
          <w:rtl/>
          <w:lang w:val="en-GB"/>
        </w:rPr>
        <w:t>بالديانة</w:t>
      </w:r>
      <w:r>
        <w:rPr>
          <w:rFonts w:ascii="Arial" w:eastAsia="Arial" w:hAnsi="Arial" w:cs="Arial"/>
          <w:bdr w:val="nil"/>
          <w:rtl/>
          <w:lang w:val="en-GB"/>
        </w:rPr>
        <w:t xml:space="preserve"> واللغة والإثنية حسب البيئة الخاصة بالدولة.والغرض من هذه الأسئلة هو تحديد الخلفية الاجتماعية الثقافية للأسر المعيشية.</w:t>
      </w:r>
      <w:r>
        <w:rPr>
          <w:rFonts w:ascii="Arial" w:eastAsia="Arial" w:hAnsi="Arial" w:cs="Arial" w:hint="cs"/>
          <w:bdr w:val="nil"/>
          <w:rtl/>
          <w:lang w:val="en-GB"/>
        </w:rPr>
        <w:t xml:space="preserve"> </w:t>
      </w:r>
      <w:r>
        <w:rPr>
          <w:rFonts w:ascii="Arial" w:eastAsia="Arial" w:hAnsi="Arial" w:cs="Arial"/>
          <w:bdr w:val="nil"/>
          <w:rtl/>
          <w:lang w:val="en-GB"/>
        </w:rPr>
        <w:t xml:space="preserve">فبعض </w:t>
      </w:r>
      <w:r>
        <w:rPr>
          <w:rFonts w:ascii="Arial" w:eastAsia="Arial" w:hAnsi="Arial" w:cs="Arial" w:hint="cs"/>
          <w:bdr w:val="nil"/>
          <w:rtl/>
          <w:lang w:val="en-GB"/>
        </w:rPr>
        <w:t>المجموعات</w:t>
      </w:r>
      <w:r>
        <w:rPr>
          <w:rFonts w:ascii="Arial" w:eastAsia="Arial" w:hAnsi="Arial" w:cs="Arial"/>
          <w:bdr w:val="nil"/>
          <w:rtl/>
          <w:lang w:val="en-GB"/>
        </w:rPr>
        <w:t xml:space="preserve"> الاجتماعية الثقافية تبدو أكثر استضعافاً أو أكثر تهميشاً من غيرها.حسب المعايير المستخدمة في دولتك للتمييز بين هذه المجموعات، قد ترغب/ين بحذف أحد أو كلا السؤالين</w:t>
      </w:r>
      <w:r>
        <w:rPr>
          <w:rFonts w:ascii="Arial" w:eastAsia="Arial" w:hAnsi="Arial" w:cs="Arial" w:hint="cs"/>
          <w:bdr w:val="nil"/>
          <w:rtl/>
          <w:lang w:val="en-GB"/>
        </w:rPr>
        <w:t xml:space="preserve"> </w:t>
      </w:r>
      <w:r>
        <w:rPr>
          <w:rFonts w:ascii="Arial" w:eastAsia="Arial" w:hAnsi="Arial" w:cs="Arial"/>
          <w:bdr w:val="nil"/>
          <w:lang w:val="en-GB"/>
        </w:rPr>
        <w:t>HC1A</w:t>
      </w:r>
      <w:r>
        <w:rPr>
          <w:rFonts w:ascii="Arial" w:eastAsia="Arial" w:hAnsi="Arial" w:cs="Arial" w:hint="cs"/>
          <w:bdr w:val="nil"/>
          <w:rtl/>
          <w:lang w:val="en-GB"/>
        </w:rPr>
        <w:t xml:space="preserve"> </w:t>
      </w:r>
      <w:r>
        <w:rPr>
          <w:rFonts w:ascii="Arial" w:eastAsia="Arial" w:hAnsi="Arial" w:cs="Arial"/>
          <w:bdr w:val="nil"/>
          <w:rtl/>
          <w:lang w:val="en-GB"/>
        </w:rPr>
        <w:t>و</w:t>
      </w:r>
      <w:r>
        <w:rPr>
          <w:rFonts w:ascii="Arial" w:eastAsia="Arial" w:hAnsi="Arial" w:cs="Arial" w:hint="cs"/>
          <w:bdr w:val="nil"/>
          <w:rtl/>
          <w:lang w:val="en-GB"/>
        </w:rPr>
        <w:t xml:space="preserve"> </w:t>
      </w:r>
      <w:r>
        <w:rPr>
          <w:rFonts w:ascii="Arial" w:eastAsia="Arial" w:hAnsi="Arial" w:cs="Arial"/>
          <w:bdr w:val="nil"/>
          <w:lang w:val="en-GB"/>
        </w:rPr>
        <w:t>HC1B</w:t>
      </w:r>
      <w:r>
        <w:rPr>
          <w:rFonts w:ascii="Arial" w:eastAsia="Arial" w:hAnsi="Arial" w:cs="Arial" w:hint="cs"/>
          <w:bdr w:val="nil"/>
          <w:rtl/>
          <w:lang w:val="en-GB"/>
        </w:rPr>
        <w:t xml:space="preserve"> </w:t>
      </w:r>
      <w:r>
        <w:rPr>
          <w:rFonts w:ascii="Arial" w:eastAsia="Arial" w:hAnsi="Arial" w:cs="Arial"/>
          <w:bdr w:val="nil"/>
          <w:rtl/>
          <w:lang w:val="en-GB"/>
        </w:rPr>
        <w:t xml:space="preserve">إذا </w:t>
      </w:r>
      <w:r>
        <w:rPr>
          <w:rFonts w:ascii="Arial" w:eastAsia="Arial" w:hAnsi="Arial" w:cs="Arial" w:hint="cs"/>
          <w:bdr w:val="nil"/>
          <w:rtl/>
          <w:lang w:val="en-GB"/>
        </w:rPr>
        <w:t xml:space="preserve">كان </w:t>
      </w:r>
      <w:r>
        <w:rPr>
          <w:rFonts w:ascii="Arial" w:eastAsia="Arial" w:hAnsi="Arial" w:cs="Arial"/>
          <w:bdr w:val="nil"/>
          <w:rtl/>
          <w:lang w:val="en-GB"/>
        </w:rPr>
        <w:t>واحداً منها كافياً، أو إضافة سؤال مشابه يستخدم معياراً غير الديانة أو المجموعة الإثنية أو اللغة الأم.فعلى سبيل المثال، في بعض الدول، قد يكون من الضروري السؤال عن الجنسية للتمييز بين المجموعات المختلفة.</w:t>
      </w:r>
    </w:p>
    <w:p w14:paraId="444A87EC" w14:textId="77777777" w:rsidR="00BF2C14" w:rsidRPr="003E280C" w:rsidRDefault="00BF2C14" w:rsidP="00B57323">
      <w:pPr>
        <w:keepNext/>
        <w:keepLines/>
        <w:bidi/>
        <w:spacing w:after="120"/>
        <w:ind w:left="720"/>
        <w:rPr>
          <w:lang w:val="en-GB"/>
        </w:rPr>
      </w:pPr>
      <w:r>
        <w:rPr>
          <w:rFonts w:ascii="Arial" w:eastAsia="Arial" w:hAnsi="Arial" w:cs="Arial"/>
          <w:bdr w:val="nil"/>
          <w:rtl/>
          <w:lang w:val="en-GB"/>
        </w:rPr>
        <w:t>يُوصى بالإبقاء على السؤال رقم</w:t>
      </w:r>
      <w:r>
        <w:rPr>
          <w:rFonts w:ascii="Arial" w:eastAsia="Arial" w:hAnsi="Arial" w:cs="Arial" w:hint="cs"/>
          <w:bdr w:val="nil"/>
          <w:rtl/>
          <w:lang w:val="en-GB"/>
        </w:rPr>
        <w:t xml:space="preserve"> </w:t>
      </w:r>
      <w:r>
        <w:rPr>
          <w:rFonts w:ascii="Arial" w:eastAsia="Arial" w:hAnsi="Arial" w:cs="Arial"/>
          <w:bdr w:val="nil"/>
          <w:lang w:val="en-GB"/>
        </w:rPr>
        <w:t>HC2</w:t>
      </w:r>
      <w:r>
        <w:rPr>
          <w:rFonts w:ascii="Arial" w:eastAsia="Arial" w:hAnsi="Arial" w:cs="Arial"/>
          <w:bdr w:val="nil"/>
          <w:rtl/>
          <w:lang w:val="en-GB"/>
        </w:rPr>
        <w:t>، حيث أن الإثنية مذكورة كجزء من المبدأ المحوري لفصل وتصنيف مؤشرات أهداف التنمية المستدامة.في الدول التي تُعتبر فيها الإثنية موضوعاً شديد الحساسية وحيث يمكن لسؤال كهذا أن يؤثر سلباً على الانسجام بين الباحث/ة والمستجيب/ة، فإنه يجب التفكير في حذف السؤال.</w:t>
      </w:r>
    </w:p>
    <w:p w14:paraId="7A4D4185" w14:textId="77777777" w:rsidR="00BF2C14" w:rsidRPr="003E280C" w:rsidRDefault="00BF2C14" w:rsidP="00B57323">
      <w:pPr>
        <w:keepNext/>
        <w:keepLines/>
        <w:bidi/>
        <w:spacing w:after="120"/>
        <w:ind w:left="720"/>
        <w:rPr>
          <w:lang w:val="en-GB"/>
        </w:rPr>
      </w:pPr>
      <w:r>
        <w:rPr>
          <w:rFonts w:ascii="Arial" w:eastAsia="Arial" w:hAnsi="Arial" w:cs="Arial"/>
          <w:bdr w:val="nil"/>
          <w:rtl/>
          <w:lang w:val="en-GB"/>
        </w:rPr>
        <w:t>إضافة إلى ذلك، قد لا يكون السؤال فعالاً في بيئات معينة وقد يكون من المفيد إعادة صياغته بما يتوافق مع الوسائل المستخدمة في مسوح الأسرة المعيشية في الدولة.فعلى سبيل المثال، إن صياغة سؤال من قبيل "ما هي المجموعة الإثنية التي يقول (</w:t>
      </w:r>
      <w:r>
        <w:rPr>
          <w:rFonts w:ascii="Arial" w:eastAsia="Arial" w:hAnsi="Arial" w:cs="Arial"/>
          <w:b/>
          <w:bCs/>
          <w:i/>
          <w:iCs/>
          <w:bdr w:val="nil"/>
          <w:rtl/>
          <w:lang w:val="en-GB"/>
        </w:rPr>
        <w:t>اسم ربّ الأسرة</w:t>
      </w:r>
      <w:r>
        <w:rPr>
          <w:rFonts w:ascii="Arial" w:eastAsia="Arial" w:hAnsi="Arial" w:cs="Arial"/>
          <w:bdr w:val="nil"/>
          <w:rtl/>
          <w:lang w:val="en-GB"/>
        </w:rPr>
        <w:t>) أنه ينتمي إليها أساساً؟" هو سؤال مقبول إذا أثبت أنه أكثر فعالية.</w:t>
      </w:r>
    </w:p>
    <w:p w14:paraId="00D794E4" w14:textId="77777777" w:rsidR="00BF2C14" w:rsidRPr="003E280C" w:rsidRDefault="00BF2C14" w:rsidP="00B57323">
      <w:pPr>
        <w:bidi/>
        <w:spacing w:after="120"/>
        <w:rPr>
          <w:b/>
          <w:lang w:val="en-GB"/>
        </w:rPr>
      </w:pPr>
      <w:r>
        <w:rPr>
          <w:rFonts w:ascii="Arial" w:eastAsia="Arial" w:hAnsi="Arial" w:cs="Arial"/>
          <w:b/>
          <w:bCs/>
          <w:bdr w:val="nil"/>
          <w:lang w:val="en-GB"/>
        </w:rPr>
        <w:t>HC4</w:t>
      </w:r>
    </w:p>
    <w:p w14:paraId="69778ED2" w14:textId="77777777" w:rsidR="00BF2C14" w:rsidRPr="003E280C" w:rsidRDefault="00BF2C14" w:rsidP="00B57323">
      <w:pPr>
        <w:bidi/>
        <w:spacing w:after="120"/>
        <w:ind w:left="720"/>
        <w:rPr>
          <w:lang w:val="en-GB"/>
        </w:rPr>
      </w:pPr>
      <w:r>
        <w:rPr>
          <w:rFonts w:ascii="Arial" w:eastAsia="Arial" w:hAnsi="Arial" w:cs="Arial"/>
          <w:bdr w:val="nil"/>
          <w:rtl/>
          <w:lang w:val="en-GB"/>
        </w:rPr>
        <w:t>قوم/قومي بمواءمة فئات الإجابة بحيث تشمل مواد الأرضية المحلية ذات الصلة وتستبعد المواد غير المنطبقة.إذا كانت بعض المواد شاعئة الاستخدام في الدولة مشابهة لمواد أخرى مشمولة في إحدى فئات الإجابة، يمكنك ببساطة إضافة المادة إلى السطر.</w:t>
      </w:r>
    </w:p>
    <w:p w14:paraId="2AAEFDA3" w14:textId="77777777" w:rsidR="00BF2C14" w:rsidRPr="003E280C" w:rsidRDefault="00BF2C14" w:rsidP="00B57323">
      <w:pPr>
        <w:bidi/>
        <w:spacing w:after="120"/>
        <w:rPr>
          <w:b/>
          <w:lang w:val="en-GB"/>
        </w:rPr>
      </w:pPr>
      <w:r>
        <w:rPr>
          <w:rFonts w:ascii="Arial" w:eastAsia="Arial" w:hAnsi="Arial" w:cs="Arial"/>
          <w:b/>
          <w:bCs/>
          <w:bdr w:val="nil"/>
          <w:lang w:val="en-GB"/>
        </w:rPr>
        <w:t>HC5</w:t>
      </w:r>
    </w:p>
    <w:p w14:paraId="16451203" w14:textId="77777777" w:rsidR="00BF2C14" w:rsidRDefault="00BF2C14" w:rsidP="00B57323">
      <w:pPr>
        <w:bidi/>
        <w:spacing w:after="120"/>
        <w:ind w:left="720"/>
        <w:rPr>
          <w:rFonts w:ascii="Arial" w:eastAsia="Arial" w:hAnsi="Arial" w:cs="Arial"/>
          <w:bdr w:val="nil"/>
          <w:rtl/>
          <w:lang w:val="en-GB"/>
        </w:rPr>
      </w:pPr>
      <w:r>
        <w:rPr>
          <w:rFonts w:ascii="Arial" w:eastAsia="Arial" w:hAnsi="Arial" w:cs="Arial"/>
          <w:bdr w:val="nil"/>
          <w:rtl/>
          <w:lang w:val="en-GB"/>
        </w:rPr>
        <w:t>قوم/قومي بمواءمة فئات الإجابة بحيث تشمل مواد السقف المحلية ذات الصلة وتستبعد المواد غير المنطبقة.إذا كانت بعض المواد شاعئة الاستخدام في الدولة مشابهة لمواد أخرى مشمولة في إحدى فئات الإجابة، يمكنك ببساطة إضافة المادة إلى السطر.</w:t>
      </w:r>
    </w:p>
    <w:p w14:paraId="72D0AE9D" w14:textId="77777777" w:rsidR="00BF2C14" w:rsidRDefault="00BF2C14" w:rsidP="00B57323">
      <w:pPr>
        <w:bidi/>
        <w:spacing w:after="120"/>
        <w:ind w:left="720"/>
        <w:rPr>
          <w:rFonts w:ascii="Arial" w:eastAsia="Arial" w:hAnsi="Arial" w:cs="Arial"/>
          <w:bdr w:val="nil"/>
          <w:rtl/>
          <w:lang w:val="en-GB"/>
        </w:rPr>
      </w:pPr>
    </w:p>
    <w:p w14:paraId="4AC7BFB6" w14:textId="77777777" w:rsidR="00BF2C14" w:rsidRPr="003E280C" w:rsidRDefault="00BF2C14" w:rsidP="00B57323">
      <w:pPr>
        <w:bidi/>
        <w:spacing w:after="120"/>
        <w:ind w:left="720"/>
        <w:rPr>
          <w:lang w:val="en-GB"/>
        </w:rPr>
      </w:pPr>
    </w:p>
    <w:p w14:paraId="6C127A90" w14:textId="77777777" w:rsidR="00BF2C14" w:rsidRPr="003E280C" w:rsidRDefault="00BF2C14" w:rsidP="00B57323">
      <w:pPr>
        <w:bidi/>
        <w:spacing w:after="120"/>
        <w:rPr>
          <w:b/>
          <w:lang w:val="en-GB"/>
        </w:rPr>
      </w:pPr>
      <w:r>
        <w:rPr>
          <w:rFonts w:ascii="Arial" w:eastAsia="Arial" w:hAnsi="Arial" w:cs="Arial"/>
          <w:b/>
          <w:bCs/>
          <w:bdr w:val="nil"/>
          <w:lang w:val="en-GB"/>
        </w:rPr>
        <w:lastRenderedPageBreak/>
        <w:t>HC6</w:t>
      </w:r>
    </w:p>
    <w:p w14:paraId="1BF4D12A" w14:textId="77777777" w:rsidR="00BF2C14" w:rsidRPr="003E280C" w:rsidRDefault="00BF2C14" w:rsidP="00B57323">
      <w:pPr>
        <w:bidi/>
        <w:spacing w:after="120"/>
        <w:ind w:left="720"/>
        <w:rPr>
          <w:lang w:val="en-GB"/>
        </w:rPr>
      </w:pPr>
      <w:r>
        <w:rPr>
          <w:rFonts w:ascii="Arial" w:eastAsia="Arial" w:hAnsi="Arial" w:cs="Arial"/>
          <w:bdr w:val="nil"/>
          <w:rtl/>
          <w:lang w:val="en-GB"/>
        </w:rPr>
        <w:t>قوم/قومي بمواءمة فئات الإجابة بحيث تشمل مواد الجدران المحلية ذات الصلة وتستبعد المواد غير المنطبقة.إذا كانت بعض المواد شاعئة الاستخدام في الدولة مشابهة لمواد أخرى مشمولة في إحدى فئات الإجابة، يمكنك ببساطة إضافة المادة إلى السطر.</w:t>
      </w:r>
    </w:p>
    <w:p w14:paraId="1A08ECA3" w14:textId="77777777" w:rsidR="00BF2C14" w:rsidRPr="003E280C" w:rsidRDefault="00BF2C14" w:rsidP="00B57323">
      <w:pPr>
        <w:keepNext/>
        <w:keepLines/>
        <w:bidi/>
        <w:spacing w:after="120"/>
        <w:rPr>
          <w:b/>
          <w:lang w:val="en-GB"/>
        </w:rPr>
      </w:pPr>
      <w:r>
        <w:rPr>
          <w:rFonts w:ascii="Arial" w:eastAsia="Arial" w:hAnsi="Arial" w:cs="Arial"/>
          <w:b/>
          <w:bCs/>
          <w:bdr w:val="nil"/>
          <w:lang w:val="en-GB"/>
        </w:rPr>
        <w:t>HC7</w:t>
      </w:r>
      <w:r>
        <w:rPr>
          <w:rFonts w:ascii="Arial" w:eastAsia="Arial" w:hAnsi="Arial" w:cs="Arial"/>
          <w:bdr w:val="nil"/>
          <w:rtl/>
          <w:lang w:val="en-GB"/>
        </w:rPr>
        <w:t xml:space="preserve"> و</w:t>
      </w:r>
      <w:r>
        <w:rPr>
          <w:rFonts w:ascii="Arial" w:eastAsia="Arial" w:hAnsi="Arial" w:cs="Arial"/>
          <w:b/>
          <w:bCs/>
          <w:bdr w:val="nil"/>
          <w:lang w:val="en-GB"/>
        </w:rPr>
        <w:t>HC9</w:t>
      </w:r>
    </w:p>
    <w:p w14:paraId="636ADB6A" w14:textId="77777777" w:rsidR="00BF2C14" w:rsidRPr="003E280C" w:rsidRDefault="00BF2C14" w:rsidP="00B57323">
      <w:pPr>
        <w:keepNext/>
        <w:keepLines/>
        <w:bidi/>
        <w:spacing w:after="120"/>
        <w:ind w:left="720"/>
        <w:rPr>
          <w:lang w:val="en-GB"/>
        </w:rPr>
      </w:pPr>
      <w:r>
        <w:rPr>
          <w:rFonts w:ascii="Arial" w:eastAsia="Arial" w:hAnsi="Arial" w:cs="Arial"/>
          <w:bdr w:val="nil"/>
          <w:rtl/>
          <w:lang w:val="en-GB"/>
        </w:rPr>
        <w:t>إذا ما توفر ذلك، استخدم/ي المسوحات السابقة التي تم تنفيذها ضمن برامج المسح العالمية مثل المسح العنقودي متعدد المؤشرات و/أو المسوحات السكانية والصحية لمساعدتك في مواءمة هذه الأسئلة.لا تقم/تقومي بتطبيق التغييرات الموجودة في المسوح السابقة على  فئات الاجابة كما هي دون التحقق منها، إذ يجب عليك فحص النتائج وتوخي العناية والحذر.</w:t>
      </w:r>
    </w:p>
    <w:p w14:paraId="1570662D" w14:textId="77777777" w:rsidR="00BF2C14" w:rsidRPr="003E280C" w:rsidRDefault="00BF2C14" w:rsidP="00B57323">
      <w:pPr>
        <w:bidi/>
        <w:spacing w:after="120"/>
        <w:ind w:left="720"/>
        <w:rPr>
          <w:lang w:val="en-GB"/>
        </w:rPr>
      </w:pPr>
      <w:r>
        <w:rPr>
          <w:rFonts w:ascii="Arial" w:eastAsia="Arial" w:hAnsi="Arial" w:cs="Arial"/>
          <w:bdr w:val="nil"/>
          <w:rtl/>
          <w:lang w:val="en-GB"/>
        </w:rPr>
        <w:t>يجب أن يضيف كل مسح من المسوح إلى القائمة الواردة في السؤال رقم</w:t>
      </w:r>
      <w:r>
        <w:rPr>
          <w:rFonts w:ascii="Arial" w:eastAsia="Arial" w:hAnsi="Arial" w:cs="Arial" w:hint="cs"/>
          <w:bdr w:val="nil"/>
          <w:rtl/>
          <w:lang w:val="en-GB"/>
        </w:rPr>
        <w:t xml:space="preserve"> </w:t>
      </w:r>
      <w:r>
        <w:rPr>
          <w:rFonts w:ascii="Arial" w:eastAsia="Arial" w:hAnsi="Arial" w:cs="Arial"/>
          <w:bdr w:val="nil"/>
          <w:lang w:val="en-GB"/>
        </w:rPr>
        <w:t>HC7</w:t>
      </w:r>
      <w:r>
        <w:rPr>
          <w:rFonts w:ascii="Arial" w:eastAsia="Arial" w:hAnsi="Arial" w:cs="Arial" w:hint="cs"/>
          <w:bdr w:val="nil"/>
          <w:rtl/>
          <w:lang w:val="en-GB"/>
        </w:rPr>
        <w:t xml:space="preserve"> </w:t>
      </w:r>
      <w:r>
        <w:rPr>
          <w:rFonts w:ascii="Arial" w:eastAsia="Arial" w:hAnsi="Arial" w:cs="Arial"/>
          <w:u w:val="single"/>
          <w:bdr w:val="nil"/>
          <w:rtl/>
          <w:lang w:val="en-GB"/>
        </w:rPr>
        <w:t>على الأقل</w:t>
      </w:r>
      <w:r>
        <w:rPr>
          <w:rFonts w:ascii="Arial" w:eastAsia="Arial" w:hAnsi="Arial" w:cs="Arial"/>
          <w:bdr w:val="nil"/>
          <w:rtl/>
          <w:lang w:val="en-GB"/>
        </w:rPr>
        <w:t xml:space="preserve"> خمسة بنود من الأثاث، مثل طاولة، كرسي، كنبة، سرير، خزانة ثياب أو خزانة، أو أية مواد لا تعمل بالكهرباء.</w:t>
      </w:r>
    </w:p>
    <w:p w14:paraId="140C78B5" w14:textId="77777777" w:rsidR="00BF2C14" w:rsidRPr="003E280C" w:rsidRDefault="00BF2C14" w:rsidP="00B57323">
      <w:pPr>
        <w:bidi/>
        <w:spacing w:after="120"/>
        <w:ind w:left="720"/>
        <w:rPr>
          <w:lang w:val="en-GB"/>
        </w:rPr>
      </w:pPr>
      <w:r>
        <w:rPr>
          <w:rFonts w:ascii="Arial" w:eastAsia="Arial" w:hAnsi="Arial" w:cs="Arial"/>
          <w:bdr w:val="nil"/>
          <w:rtl/>
          <w:lang w:val="en-GB"/>
        </w:rPr>
        <w:t xml:space="preserve">إضافة إلى ذلك، يجب أن يضيف </w:t>
      </w:r>
      <w:r>
        <w:rPr>
          <w:rFonts w:ascii="Arial" w:eastAsia="Arial" w:hAnsi="Arial" w:cs="Arial"/>
          <w:u w:val="single"/>
          <w:bdr w:val="nil"/>
          <w:rtl/>
          <w:lang w:val="en-GB"/>
        </w:rPr>
        <w:t>على الأقل</w:t>
      </w:r>
      <w:r>
        <w:rPr>
          <w:rFonts w:ascii="Arial" w:eastAsia="Arial" w:hAnsi="Arial" w:cs="Arial"/>
          <w:bdr w:val="nil"/>
          <w:rtl/>
          <w:lang w:val="en-GB"/>
        </w:rPr>
        <w:t xml:space="preserve"> أربعة أجهزة منزلية إضافية بحيث تشمل القائمة الواردة في السؤال رقم</w:t>
      </w:r>
      <w:r>
        <w:rPr>
          <w:rFonts w:ascii="Arial" w:eastAsia="Arial" w:hAnsi="Arial" w:cs="Arial" w:hint="cs"/>
          <w:bdr w:val="nil"/>
          <w:rtl/>
          <w:lang w:val="en-GB"/>
        </w:rPr>
        <w:t xml:space="preserve"> </w:t>
      </w:r>
      <w:r>
        <w:rPr>
          <w:rFonts w:ascii="Arial" w:eastAsia="Arial" w:hAnsi="Arial" w:cs="Arial"/>
          <w:bdr w:val="nil"/>
          <w:lang w:val="en-GB"/>
        </w:rPr>
        <w:t>HC9</w:t>
      </w:r>
      <w:r>
        <w:rPr>
          <w:rFonts w:ascii="Arial" w:eastAsia="Arial" w:hAnsi="Arial" w:cs="Arial" w:hint="cs"/>
          <w:bdr w:val="nil"/>
          <w:rtl/>
          <w:lang w:val="en-GB"/>
        </w:rPr>
        <w:t xml:space="preserve"> </w:t>
      </w:r>
      <w:r>
        <w:rPr>
          <w:rFonts w:ascii="Arial" w:eastAsia="Arial" w:hAnsi="Arial" w:cs="Arial"/>
          <w:bdr w:val="nil"/>
          <w:rtl/>
          <w:lang w:val="en-GB"/>
        </w:rPr>
        <w:t>على الأقل بندين يمكن لأكثر الأسر المعيشية فقراً امتلاكهما، وعلى الأقل بندين يمكن لأسرة متوسطة الدخل امتلاكهما، وعلى الأقل بندين يمكن لأسرة عالية الدخل امتلاكهما. من بين الإضافات التي يمكن إضافتها إلى القائمة ساعة حائط، مضخة مياه، مطحنة حبوب، مروحة، خلاط، سخّان ماء، غسالة، فرن مايكروويف، مشغّل</w:t>
      </w:r>
      <w:r>
        <w:rPr>
          <w:rFonts w:ascii="Arial" w:eastAsia="Arial" w:hAnsi="Arial" w:cs="Arial" w:hint="cs"/>
          <w:bdr w:val="nil"/>
          <w:rtl/>
          <w:lang w:val="en-GB"/>
        </w:rPr>
        <w:t xml:space="preserve"> </w:t>
      </w:r>
      <w:r>
        <w:rPr>
          <w:rFonts w:ascii="Arial" w:eastAsia="Arial" w:hAnsi="Arial" w:cs="Arial"/>
          <w:bdr w:val="nil"/>
          <w:lang w:val="en-GB"/>
        </w:rPr>
        <w:t>DVD</w:t>
      </w:r>
      <w:r>
        <w:rPr>
          <w:rFonts w:ascii="Arial" w:eastAsia="Arial" w:hAnsi="Arial" w:cs="Arial"/>
          <w:bdr w:val="nil"/>
          <w:rtl/>
          <w:lang w:val="en-GB"/>
        </w:rPr>
        <w:t>، مشغّل</w:t>
      </w:r>
      <w:r>
        <w:rPr>
          <w:rFonts w:ascii="Arial" w:eastAsia="Arial" w:hAnsi="Arial" w:cs="Arial" w:hint="cs"/>
          <w:bdr w:val="nil"/>
          <w:rtl/>
          <w:lang w:val="en-GB"/>
        </w:rPr>
        <w:t xml:space="preserve"> </w:t>
      </w:r>
      <w:r>
        <w:rPr>
          <w:rFonts w:ascii="Arial" w:eastAsia="Arial" w:hAnsi="Arial" w:cs="Arial"/>
          <w:bdr w:val="nil"/>
          <w:lang w:val="en-GB"/>
        </w:rPr>
        <w:t>CD</w:t>
      </w:r>
      <w:r>
        <w:rPr>
          <w:rFonts w:ascii="Arial" w:eastAsia="Arial" w:hAnsi="Arial" w:cs="Arial"/>
          <w:bdr w:val="nil"/>
          <w:rtl/>
          <w:lang w:val="en-GB"/>
        </w:rPr>
        <w:t>، كاميرا، مكيّف هواء، برّاد ماء، ماكنة خياطة، إلخ.</w:t>
      </w:r>
    </w:p>
    <w:p w14:paraId="3D7F7F9C" w14:textId="77777777" w:rsidR="00BF2C14" w:rsidRPr="003E280C" w:rsidRDefault="00BF2C14" w:rsidP="00B57323">
      <w:pPr>
        <w:bidi/>
        <w:spacing w:after="120"/>
        <w:rPr>
          <w:b/>
          <w:lang w:val="en-GB"/>
        </w:rPr>
      </w:pPr>
      <w:r>
        <w:rPr>
          <w:rFonts w:ascii="Arial" w:eastAsia="Arial" w:hAnsi="Arial" w:cs="Arial"/>
          <w:b/>
          <w:bCs/>
          <w:bdr w:val="nil"/>
          <w:lang w:val="en-GB"/>
        </w:rPr>
        <w:t>HC10</w:t>
      </w:r>
    </w:p>
    <w:p w14:paraId="5F4F64ED" w14:textId="77777777" w:rsidR="00BF2C14" w:rsidRPr="003E280C" w:rsidRDefault="00BF2C14" w:rsidP="00B57323">
      <w:pPr>
        <w:bidi/>
        <w:spacing w:after="120"/>
        <w:ind w:left="720"/>
        <w:rPr>
          <w:lang w:val="en-GB"/>
        </w:rPr>
      </w:pPr>
      <w:r>
        <w:rPr>
          <w:rFonts w:ascii="Arial" w:eastAsia="Arial" w:hAnsi="Arial" w:cs="Arial"/>
          <w:bdr w:val="nil"/>
          <w:rtl/>
          <w:lang w:val="en-GB"/>
        </w:rPr>
        <w:t>يمكنك إضافة بنود شخصية أخرى إلى القائمة.</w:t>
      </w:r>
    </w:p>
    <w:p w14:paraId="03DFCF76" w14:textId="77777777" w:rsidR="00BF2C14" w:rsidRPr="003E280C" w:rsidRDefault="00BF2C14" w:rsidP="00B57323">
      <w:pPr>
        <w:bidi/>
        <w:spacing w:after="120"/>
        <w:rPr>
          <w:b/>
          <w:lang w:val="en-GB"/>
        </w:rPr>
      </w:pPr>
      <w:r>
        <w:rPr>
          <w:rFonts w:ascii="Arial" w:eastAsia="Arial" w:hAnsi="Arial" w:cs="Arial"/>
          <w:b/>
          <w:bCs/>
          <w:bdr w:val="nil"/>
          <w:lang w:val="en-GB"/>
        </w:rPr>
        <w:t>HC11</w:t>
      </w:r>
    </w:p>
    <w:p w14:paraId="3C26A2E8" w14:textId="77777777" w:rsidR="00BF2C14" w:rsidRPr="003E280C" w:rsidRDefault="00BF2C14" w:rsidP="00B57323">
      <w:pPr>
        <w:bidi/>
        <w:spacing w:after="120"/>
        <w:ind w:left="720"/>
        <w:rPr>
          <w:lang w:val="en-GB"/>
        </w:rPr>
      </w:pPr>
      <w:r>
        <w:rPr>
          <w:rFonts w:ascii="Arial" w:eastAsia="Arial" w:hAnsi="Arial" w:cs="Arial"/>
          <w:bdr w:val="nil"/>
          <w:rtl/>
          <w:lang w:val="en-GB"/>
        </w:rPr>
        <w:t>من الممكن إضافة سؤال إضافي (</w:t>
      </w:r>
      <w:r>
        <w:rPr>
          <w:rFonts w:ascii="Arial" w:eastAsia="Arial" w:hAnsi="Arial" w:cs="Arial"/>
          <w:bdr w:val="nil"/>
          <w:lang w:val="en-GB"/>
        </w:rPr>
        <w:t>HC11A</w:t>
      </w:r>
      <w:r>
        <w:rPr>
          <w:rFonts w:ascii="Arial" w:eastAsia="Arial" w:hAnsi="Arial" w:cs="Arial"/>
          <w:bdr w:val="nil"/>
          <w:rtl/>
          <w:lang w:val="en-GB"/>
        </w:rPr>
        <w:t>) بإجابات متعددة تتيح تحديد نوع الأجهزة (حاسوب مكتبي، حاسوب محمول، حاسوب لوحي (أو أي حاسوب يُحمل باليد).إذا ما تم تضمينها، فإن أي إجابة بـ "لا" على السؤال رقم</w:t>
      </w:r>
      <w:r>
        <w:rPr>
          <w:rFonts w:ascii="Arial" w:eastAsia="Arial" w:hAnsi="Arial" w:cs="Arial" w:hint="cs"/>
          <w:bdr w:val="nil"/>
          <w:rtl/>
          <w:lang w:val="en-GB"/>
        </w:rPr>
        <w:t xml:space="preserve"> </w:t>
      </w:r>
      <w:r>
        <w:rPr>
          <w:rFonts w:ascii="Arial" w:eastAsia="Arial" w:hAnsi="Arial" w:cs="Arial"/>
          <w:bdr w:val="nil"/>
          <w:lang w:val="en-GB"/>
        </w:rPr>
        <w:t>HC11</w:t>
      </w:r>
      <w:r>
        <w:rPr>
          <w:rFonts w:ascii="Arial" w:eastAsia="Arial" w:hAnsi="Arial" w:cs="Arial" w:hint="cs"/>
          <w:bdr w:val="nil"/>
          <w:rtl/>
          <w:lang w:val="en-GB"/>
        </w:rPr>
        <w:t xml:space="preserve">  </w:t>
      </w:r>
      <w:r>
        <w:rPr>
          <w:rFonts w:ascii="Arial" w:eastAsia="Arial" w:hAnsi="Arial" w:cs="Arial"/>
          <w:bdr w:val="nil"/>
          <w:rtl/>
          <w:lang w:val="en-GB"/>
        </w:rPr>
        <w:t>يجب أن يكون لها توجيه تخطي للانتقال إلى السؤال</w:t>
      </w:r>
      <w:r>
        <w:rPr>
          <w:rFonts w:ascii="Arial" w:eastAsia="Arial" w:hAnsi="Arial" w:cs="Arial" w:hint="cs"/>
          <w:bdr w:val="nil"/>
          <w:rtl/>
          <w:lang w:val="en-GB"/>
        </w:rPr>
        <w:t xml:space="preserve"> </w:t>
      </w:r>
      <w:r>
        <w:rPr>
          <w:rFonts w:ascii="Arial" w:eastAsia="Arial" w:hAnsi="Arial" w:cs="Arial"/>
          <w:bdr w:val="nil"/>
          <w:lang w:val="en-GB"/>
        </w:rPr>
        <w:t>HC12</w:t>
      </w:r>
      <w:r>
        <w:rPr>
          <w:rFonts w:ascii="Arial" w:eastAsia="Arial" w:hAnsi="Arial" w:cs="Arial"/>
          <w:bdr w:val="nil"/>
          <w:rtl/>
          <w:lang w:val="en-GB"/>
        </w:rPr>
        <w:t>.</w:t>
      </w:r>
    </w:p>
    <w:p w14:paraId="31446B3C" w14:textId="77777777" w:rsidR="00BF2C14" w:rsidRPr="003E280C" w:rsidRDefault="00BF2C14" w:rsidP="00B57323">
      <w:pPr>
        <w:bidi/>
        <w:spacing w:after="120"/>
        <w:ind w:left="720"/>
        <w:rPr>
          <w:lang w:val="en-GB"/>
        </w:rPr>
      </w:pPr>
      <w:r>
        <w:rPr>
          <w:rFonts w:ascii="Arial" w:eastAsia="Arial" w:hAnsi="Arial" w:cs="Arial"/>
          <w:bdr w:val="nil"/>
          <w:rtl/>
          <w:lang w:val="en-GB"/>
        </w:rPr>
        <w:t>لا تقم/تقومي بتضمين معدات قائمة على قدرات حاسوبية، مثل أجهزة التلفاز الذكية، والأجهزة التي تكون وظيفتها الأساسية وظيفة هاتفية مثل الهواتف الذكية.</w:t>
      </w:r>
    </w:p>
    <w:p w14:paraId="28D2A52E" w14:textId="77777777" w:rsidR="00BF2C14" w:rsidRPr="003E280C" w:rsidRDefault="00BF2C14" w:rsidP="00B57323">
      <w:pPr>
        <w:bidi/>
        <w:spacing w:after="120"/>
        <w:rPr>
          <w:lang w:val="en-GB"/>
        </w:rPr>
      </w:pPr>
      <w:r>
        <w:rPr>
          <w:rFonts w:ascii="Arial" w:eastAsia="Arial" w:hAnsi="Arial" w:cs="Arial"/>
          <w:b/>
          <w:bCs/>
          <w:bdr w:val="nil"/>
          <w:lang w:val="en-GB"/>
        </w:rPr>
        <w:t>HC12</w:t>
      </w:r>
    </w:p>
    <w:p w14:paraId="34179B05" w14:textId="77777777" w:rsidR="00BF2C14" w:rsidRPr="003E280C" w:rsidRDefault="00BF2C14" w:rsidP="00B57323">
      <w:pPr>
        <w:bidi/>
        <w:spacing w:after="120"/>
        <w:ind w:left="720"/>
        <w:rPr>
          <w:lang w:val="en-GB"/>
        </w:rPr>
      </w:pPr>
      <w:r>
        <w:rPr>
          <w:rFonts w:ascii="Arial" w:eastAsia="Arial" w:hAnsi="Arial" w:cs="Arial"/>
          <w:bdr w:val="nil"/>
          <w:rtl/>
          <w:lang w:val="en-GB"/>
        </w:rPr>
        <w:t>على نحو مشابه للسؤال رقم</w:t>
      </w:r>
      <w:r>
        <w:rPr>
          <w:rFonts w:ascii="Arial" w:eastAsia="Arial" w:hAnsi="Arial" w:cs="Arial" w:hint="cs"/>
          <w:bdr w:val="nil"/>
          <w:rtl/>
          <w:lang w:val="en-GB"/>
        </w:rPr>
        <w:t xml:space="preserve"> </w:t>
      </w:r>
      <w:r>
        <w:rPr>
          <w:rFonts w:ascii="Arial" w:eastAsia="Arial" w:hAnsi="Arial" w:cs="Arial"/>
          <w:bdr w:val="nil"/>
          <w:lang w:val="en-GB"/>
        </w:rPr>
        <w:t>HC11</w:t>
      </w:r>
      <w:r>
        <w:rPr>
          <w:rFonts w:ascii="Arial" w:eastAsia="Arial" w:hAnsi="Arial" w:cs="Arial"/>
          <w:bdr w:val="nil"/>
          <w:rtl/>
          <w:lang w:val="en-GB"/>
        </w:rPr>
        <w:t>، يمكن إضافة سؤال إضافي لرصد إذا ما كان لدى أفراد الأسرة المعيشية هاتف ذكي (قدرات حاسوبية، الوصول إلى الإنترنت، شاشة تعمل باللمس) أو هاتف متنقل أساسي (ويُسمى أيضاً هاتف غير ذكي، أو هاتف مميز، أو هاتف اتصالات - وهو هاتف لا يؤدي أية وظائف سوى إجراء واستلام مكالمات).</w:t>
      </w:r>
    </w:p>
    <w:p w14:paraId="08A2E955" w14:textId="77777777" w:rsidR="00BF2C14" w:rsidRPr="003E280C" w:rsidRDefault="00BF2C14" w:rsidP="00B57323">
      <w:pPr>
        <w:bidi/>
        <w:spacing w:after="120"/>
        <w:rPr>
          <w:b/>
          <w:lang w:val="en-GB"/>
        </w:rPr>
      </w:pPr>
      <w:r>
        <w:rPr>
          <w:rFonts w:ascii="Arial" w:eastAsia="Arial" w:hAnsi="Arial" w:cs="Arial"/>
          <w:b/>
          <w:bCs/>
          <w:bdr w:val="nil"/>
          <w:lang w:val="en-GB"/>
        </w:rPr>
        <w:t>HC16</w:t>
      </w:r>
    </w:p>
    <w:p w14:paraId="6CDE2589" w14:textId="161C5842" w:rsidR="00BF2C14" w:rsidRPr="003E280C" w:rsidRDefault="00BF2C14" w:rsidP="00B57323">
      <w:pPr>
        <w:bidi/>
        <w:spacing w:after="120"/>
        <w:ind w:left="720"/>
        <w:rPr>
          <w:lang w:val="en-GB"/>
        </w:rPr>
      </w:pPr>
      <w:r>
        <w:rPr>
          <w:rFonts w:ascii="Arial" w:eastAsia="Arial" w:hAnsi="Arial" w:cs="Arial"/>
          <w:bdr w:val="nil"/>
          <w:rtl/>
          <w:lang w:val="en-GB"/>
        </w:rPr>
        <w:t xml:space="preserve">إذا كانت </w:t>
      </w:r>
      <w:r w:rsidR="00CD6B2E">
        <w:rPr>
          <w:rFonts w:ascii="Arial" w:eastAsia="Arial" w:hAnsi="Arial" w:cs="Arial"/>
          <w:bdr w:val="nil"/>
          <w:rtl/>
          <w:lang w:val="en-GB"/>
        </w:rPr>
        <w:t>نماذج</w:t>
      </w:r>
      <w:r>
        <w:rPr>
          <w:rFonts w:ascii="Arial" w:eastAsia="Arial" w:hAnsi="Arial" w:cs="Arial"/>
          <w:bdr w:val="nil"/>
          <w:rtl/>
          <w:lang w:val="en-GB"/>
        </w:rPr>
        <w:t xml:space="preserve"> القياس شائعة الاستخدام </w:t>
      </w:r>
      <w:r w:rsidR="00CD6B2E">
        <w:rPr>
          <w:rFonts w:ascii="Arial" w:eastAsia="Arial" w:hAnsi="Arial" w:cs="Arial"/>
          <w:bdr w:val="nil"/>
          <w:rtl/>
          <w:lang w:val="en-GB"/>
        </w:rPr>
        <w:t>نماذج</w:t>
      </w:r>
      <w:r>
        <w:rPr>
          <w:rFonts w:ascii="Arial" w:eastAsia="Arial" w:hAnsi="Arial" w:cs="Arial"/>
          <w:bdr w:val="nil"/>
          <w:rtl/>
          <w:lang w:val="en-GB"/>
        </w:rPr>
        <w:t xml:space="preserve"> أخرى غير الهكتار، قم/قومي بمواءمة السؤال بما يتيح تسجيل ال</w:t>
      </w:r>
      <w:r w:rsidR="00CD6B2E">
        <w:rPr>
          <w:rFonts w:ascii="Arial" w:eastAsia="Arial" w:hAnsi="Arial" w:cs="Arial"/>
          <w:bdr w:val="nil"/>
          <w:rtl/>
          <w:lang w:val="en-GB"/>
        </w:rPr>
        <w:t>نماذج</w:t>
      </w:r>
      <w:r>
        <w:rPr>
          <w:rFonts w:ascii="Arial" w:eastAsia="Arial" w:hAnsi="Arial" w:cs="Arial"/>
          <w:bdr w:val="nil"/>
          <w:rtl/>
          <w:lang w:val="en-GB"/>
        </w:rPr>
        <w:t xml:space="preserve"> الأكثر استخداماً مثل الفدان أو المتر المربع (م</w:t>
      </w:r>
      <w:r>
        <w:rPr>
          <w:rFonts w:ascii="Arial" w:eastAsia="Arial" w:hAnsi="Arial" w:cs="Arial"/>
          <w:bdr w:val="nil"/>
          <w:vertAlign w:val="superscript"/>
          <w:lang w:val="en-GB"/>
        </w:rPr>
        <w:t>2</w:t>
      </w:r>
      <w:r>
        <w:rPr>
          <w:rFonts w:ascii="Arial" w:eastAsia="Arial" w:hAnsi="Arial" w:cs="Arial"/>
          <w:bdr w:val="nil"/>
          <w:rtl/>
          <w:lang w:val="en-GB"/>
        </w:rPr>
        <w:t xml:space="preserve">).على سبيل المثال، إذا كان المتوقع أن يجب المستجيبون أحياناً باستخدام </w:t>
      </w:r>
      <w:r w:rsidR="00CD6B2E">
        <w:rPr>
          <w:rFonts w:ascii="Arial" w:eastAsia="Arial" w:hAnsi="Arial" w:cs="Arial"/>
          <w:bdr w:val="nil"/>
          <w:rtl/>
          <w:lang w:val="en-GB"/>
        </w:rPr>
        <w:t>نموذج</w:t>
      </w:r>
      <w:r>
        <w:rPr>
          <w:rFonts w:ascii="Arial" w:eastAsia="Arial" w:hAnsi="Arial" w:cs="Arial"/>
          <w:bdr w:val="nil"/>
          <w:rtl/>
          <w:lang w:val="en-GB"/>
        </w:rPr>
        <w:t xml:space="preserve"> الهكتار وأحياناً أخرى باستخدام </w:t>
      </w:r>
      <w:r w:rsidR="00CD6B2E">
        <w:rPr>
          <w:rFonts w:ascii="Arial" w:eastAsia="Arial" w:hAnsi="Arial" w:cs="Arial"/>
          <w:bdr w:val="nil"/>
          <w:rtl/>
          <w:lang w:val="en-GB"/>
        </w:rPr>
        <w:t>نموذج</w:t>
      </w:r>
      <w:r>
        <w:rPr>
          <w:rFonts w:ascii="Arial" w:eastAsia="Arial" w:hAnsi="Arial" w:cs="Arial"/>
          <w:bdr w:val="nil"/>
          <w:rtl/>
          <w:lang w:val="en-GB"/>
        </w:rPr>
        <w:t xml:space="preserve"> الفدان، يمكنك تغيير السؤال وفئات الإجابة على نحو ماشبه لهذا المثال:</w:t>
      </w:r>
    </w:p>
    <w:tbl>
      <w:tblPr>
        <w:bidiVisual/>
        <w:tblW w:w="9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21"/>
        <w:gridCol w:w="4378"/>
        <w:gridCol w:w="1225"/>
      </w:tblGrid>
      <w:tr w:rsidR="0014459D" w14:paraId="54666307" w14:textId="77777777">
        <w:trPr>
          <w:jc w:val="center"/>
        </w:trPr>
        <w:tc>
          <w:tcPr>
            <w:tcW w:w="4221" w:type="dxa"/>
            <w:tcBorders>
              <w:left w:val="double" w:sz="4" w:space="0" w:color="auto"/>
              <w:bottom w:val="single" w:sz="4" w:space="0" w:color="auto"/>
            </w:tcBorders>
            <w:tcMar>
              <w:top w:w="43" w:type="dxa"/>
              <w:left w:w="115" w:type="dxa"/>
              <w:bottom w:w="43" w:type="dxa"/>
              <w:right w:w="115" w:type="dxa"/>
            </w:tcMar>
          </w:tcPr>
          <w:p w14:paraId="2152F9CC" w14:textId="77777777" w:rsidR="00BF2C14" w:rsidRPr="003E280C" w:rsidRDefault="00BF2C14" w:rsidP="00B57323">
            <w:pPr>
              <w:pStyle w:val="1Intvwqst"/>
              <w:bidi/>
              <w:spacing w:after="120" w:line="276" w:lineRule="auto"/>
              <w:ind w:left="102" w:hanging="102"/>
              <w:rPr>
                <w:rFonts w:ascii="Times New Roman" w:hAnsi="Times New Roman" w:cs="Times New Roman"/>
                <w:smallCaps w:val="0"/>
                <w:lang w:val="en-GB"/>
              </w:rPr>
            </w:pPr>
            <w:r>
              <w:rPr>
                <w:rFonts w:eastAsia="Arial"/>
                <w:b/>
                <w:bCs/>
                <w:smallCaps w:val="0"/>
                <w:bdr w:val="nil"/>
                <w:lang w:val="en-GB"/>
              </w:rPr>
              <w:t>HC16</w:t>
            </w:r>
            <w:r>
              <w:rPr>
                <w:rFonts w:eastAsia="Arial"/>
                <w:smallCaps w:val="0"/>
                <w:bdr w:val="nil"/>
                <w:rtl/>
                <w:lang w:val="en-GB"/>
              </w:rPr>
              <w:t>.كم هكتار أو فدان من الأرض الزراعية يمتلك أفرد هذه الأسرة المعيشية؟</w:t>
            </w:r>
          </w:p>
          <w:p w14:paraId="0745D8DC" w14:textId="77777777" w:rsidR="00BF2C14" w:rsidRPr="003E280C" w:rsidRDefault="00BF2C14" w:rsidP="00B57323">
            <w:pPr>
              <w:pStyle w:val="1Intvwqst"/>
              <w:bidi/>
              <w:spacing w:after="120" w:line="276" w:lineRule="auto"/>
              <w:ind w:left="102" w:hanging="102"/>
              <w:rPr>
                <w:rFonts w:ascii="Times New Roman" w:hAnsi="Times New Roman" w:cs="Times New Roman"/>
                <w:smallCaps w:val="0"/>
                <w:lang w:val="en-GB"/>
              </w:rPr>
            </w:pPr>
          </w:p>
          <w:p w14:paraId="1D9D29EB" w14:textId="6439C4F5" w:rsidR="00BF2C14" w:rsidRPr="003E280C" w:rsidRDefault="00BF2C14" w:rsidP="00B57323">
            <w:pPr>
              <w:pStyle w:val="1Intvwqst"/>
              <w:bidi/>
              <w:spacing w:after="120" w:line="276" w:lineRule="auto"/>
              <w:ind w:left="102" w:hanging="102"/>
              <w:rPr>
                <w:rFonts w:ascii="Times New Roman" w:hAnsi="Times New Roman" w:cs="Times New Roman"/>
                <w:smallCaps w:val="0"/>
                <w:lang w:val="en-GB"/>
              </w:rPr>
            </w:pPr>
            <w:r>
              <w:rPr>
                <w:rFonts w:eastAsia="Arial"/>
                <w:smallCaps w:val="0"/>
                <w:bdr w:val="nil"/>
                <w:rtl/>
                <w:lang w:val="en-GB"/>
              </w:rPr>
              <w:tab/>
            </w:r>
            <w:r>
              <w:rPr>
                <w:rFonts w:eastAsia="Arial"/>
                <w:i/>
                <w:iCs/>
                <w:smallCaps w:val="0"/>
                <w:bdr w:val="nil"/>
                <w:rtl/>
                <w:lang w:val="en-GB"/>
              </w:rPr>
              <w:t xml:space="preserve">سجّل/ي أولاً </w:t>
            </w:r>
            <w:r w:rsidR="00CD6B2E">
              <w:rPr>
                <w:rFonts w:eastAsia="Arial"/>
                <w:i/>
                <w:iCs/>
                <w:smallCaps w:val="0"/>
                <w:bdr w:val="nil"/>
                <w:rtl/>
                <w:lang w:val="en-GB"/>
              </w:rPr>
              <w:t>نموذج</w:t>
            </w:r>
            <w:r>
              <w:rPr>
                <w:rFonts w:eastAsia="Arial"/>
                <w:i/>
                <w:iCs/>
                <w:smallCaps w:val="0"/>
                <w:bdr w:val="nil"/>
                <w:rtl/>
                <w:lang w:val="en-GB"/>
              </w:rPr>
              <w:t xml:space="preserve"> القياس.إذا كانت الإجابة أٌقل من</w:t>
            </w:r>
            <w:r>
              <w:rPr>
                <w:rFonts w:eastAsia="Arial"/>
                <w:i/>
                <w:iCs/>
                <w:smallCaps w:val="0"/>
                <w:bdr w:val="nil"/>
                <w:lang w:val="en-GB"/>
              </w:rPr>
              <w:t>1</w:t>
            </w:r>
            <w:r>
              <w:rPr>
                <w:rFonts w:eastAsia="Arial"/>
                <w:i/>
                <w:iCs/>
                <w:smallCaps w:val="0"/>
                <w:bdr w:val="nil"/>
                <w:rtl/>
                <w:lang w:val="en-GB"/>
              </w:rPr>
              <w:t>، سجّل/ي "</w:t>
            </w:r>
            <w:r>
              <w:rPr>
                <w:rFonts w:eastAsia="Arial"/>
                <w:i/>
                <w:iCs/>
                <w:smallCaps w:val="0"/>
                <w:bdr w:val="nil"/>
                <w:lang w:val="en-GB"/>
              </w:rPr>
              <w:t>00</w:t>
            </w:r>
            <w:r>
              <w:rPr>
                <w:rFonts w:eastAsia="Arial"/>
                <w:i/>
                <w:iCs/>
                <w:smallCaps w:val="0"/>
                <w:bdr w:val="nil"/>
                <w:rtl/>
                <w:lang w:val="en-GB"/>
              </w:rPr>
              <w:t>".إذا كانت الإجابة</w:t>
            </w:r>
            <w:r>
              <w:rPr>
                <w:rFonts w:eastAsia="Arial"/>
                <w:i/>
                <w:iCs/>
                <w:smallCaps w:val="0"/>
                <w:bdr w:val="nil"/>
                <w:lang w:val="en-GB"/>
              </w:rPr>
              <w:t>95</w:t>
            </w:r>
            <w:r>
              <w:rPr>
                <w:rFonts w:eastAsia="Arial"/>
                <w:i/>
                <w:iCs/>
                <w:smallCaps w:val="0"/>
                <w:bdr w:val="nil"/>
                <w:rtl/>
                <w:lang w:val="en-GB"/>
              </w:rPr>
              <w:t>أو أكثر، سجّل/ي "</w:t>
            </w:r>
            <w:r>
              <w:rPr>
                <w:rFonts w:eastAsia="Arial"/>
                <w:i/>
                <w:iCs/>
                <w:smallCaps w:val="0"/>
                <w:bdr w:val="nil"/>
                <w:lang w:val="en-GB"/>
              </w:rPr>
              <w:t>95</w:t>
            </w:r>
            <w:r>
              <w:rPr>
                <w:rFonts w:eastAsia="Arial"/>
                <w:i/>
                <w:iCs/>
                <w:smallCaps w:val="0"/>
                <w:bdr w:val="nil"/>
                <w:rtl/>
                <w:lang w:val="en-GB"/>
              </w:rPr>
              <w:t>".إذا لم تكن الإجابة معروفة، ضع/ي دائرة حول "</w:t>
            </w:r>
            <w:r>
              <w:rPr>
                <w:rFonts w:eastAsia="Arial"/>
                <w:i/>
                <w:iCs/>
                <w:smallCaps w:val="0"/>
                <w:bdr w:val="nil"/>
                <w:lang w:val="en-GB"/>
              </w:rPr>
              <w:t>998</w:t>
            </w:r>
            <w:r>
              <w:rPr>
                <w:rFonts w:eastAsia="Arial"/>
                <w:i/>
                <w:iCs/>
                <w:smallCaps w:val="0"/>
                <w:bdr w:val="nil"/>
                <w:rtl/>
                <w:lang w:val="en-GB"/>
              </w:rPr>
              <w:t>".</w:t>
            </w:r>
          </w:p>
        </w:tc>
        <w:tc>
          <w:tcPr>
            <w:tcW w:w="4378" w:type="dxa"/>
            <w:tcBorders>
              <w:bottom w:val="single" w:sz="4" w:space="0" w:color="auto"/>
            </w:tcBorders>
            <w:tcMar>
              <w:top w:w="43" w:type="dxa"/>
              <w:left w:w="115" w:type="dxa"/>
              <w:bottom w:w="43" w:type="dxa"/>
              <w:right w:w="115" w:type="dxa"/>
            </w:tcMar>
          </w:tcPr>
          <w:p w14:paraId="315DE67A" w14:textId="77777777" w:rsidR="00BF2C14" w:rsidRPr="003E280C" w:rsidRDefault="00BF2C14" w:rsidP="00B57323">
            <w:pPr>
              <w:pStyle w:val="Responsecategs"/>
              <w:bidi/>
              <w:spacing w:after="120" w:line="276" w:lineRule="auto"/>
              <w:ind w:left="215" w:hanging="215"/>
              <w:rPr>
                <w:rFonts w:ascii="Times New Roman" w:hAnsi="Times New Roman"/>
                <w:sz w:val="22"/>
                <w:szCs w:val="22"/>
                <w:lang w:val="en-GB"/>
              </w:rPr>
            </w:pPr>
            <w:r>
              <w:rPr>
                <w:rFonts w:eastAsia="Arial" w:cs="Arial"/>
                <w:sz w:val="22"/>
                <w:szCs w:val="22"/>
                <w:bdr w:val="nil"/>
                <w:rtl/>
                <w:lang w:val="en-GB"/>
              </w:rPr>
              <w:t>هكتار</w:t>
            </w:r>
            <w:r>
              <w:rPr>
                <w:rFonts w:eastAsia="Arial" w:cs="Arial"/>
                <w:sz w:val="22"/>
                <w:szCs w:val="22"/>
                <w:bdr w:val="nil"/>
                <w:rtl/>
                <w:lang w:val="en-GB"/>
              </w:rPr>
              <w:tab/>
            </w:r>
            <w:r>
              <w:rPr>
                <w:rFonts w:eastAsia="Arial" w:cs="Arial"/>
                <w:sz w:val="22"/>
                <w:szCs w:val="22"/>
                <w:bdr w:val="nil"/>
                <w:lang w:val="en-GB"/>
              </w:rPr>
              <w:t>1</w:t>
            </w:r>
            <w:r>
              <w:rPr>
                <w:rFonts w:eastAsia="Arial" w:cs="Arial"/>
                <w:sz w:val="22"/>
                <w:szCs w:val="22"/>
                <w:bdr w:val="nil"/>
                <w:rtl/>
                <w:lang w:val="en-GB"/>
              </w:rPr>
              <w:t xml:space="preserve"> ___ ___</w:t>
            </w:r>
          </w:p>
          <w:p w14:paraId="7A5FA272" w14:textId="77777777" w:rsidR="00BF2C14" w:rsidRPr="003E280C" w:rsidRDefault="00BF2C14" w:rsidP="00B57323">
            <w:pPr>
              <w:pStyle w:val="Responsecategs"/>
              <w:bidi/>
              <w:spacing w:after="120" w:line="276" w:lineRule="auto"/>
              <w:rPr>
                <w:rFonts w:ascii="Times New Roman" w:hAnsi="Times New Roman"/>
                <w:sz w:val="22"/>
                <w:szCs w:val="22"/>
                <w:lang w:val="en-GB"/>
              </w:rPr>
            </w:pPr>
          </w:p>
          <w:p w14:paraId="41E7DE3C" w14:textId="77777777" w:rsidR="00BF2C14" w:rsidRPr="003E280C" w:rsidRDefault="00BF2C14" w:rsidP="00B57323">
            <w:pPr>
              <w:pStyle w:val="Responsecategs"/>
              <w:bidi/>
              <w:spacing w:after="120" w:line="276" w:lineRule="auto"/>
              <w:rPr>
                <w:rFonts w:ascii="Times New Roman" w:hAnsi="Times New Roman"/>
                <w:sz w:val="22"/>
                <w:szCs w:val="22"/>
                <w:lang w:val="en-GB"/>
              </w:rPr>
            </w:pPr>
            <w:r>
              <w:rPr>
                <w:rFonts w:eastAsia="Arial" w:cs="Arial"/>
                <w:sz w:val="22"/>
                <w:szCs w:val="22"/>
                <w:bdr w:val="nil"/>
                <w:rtl/>
                <w:lang w:val="en-GB"/>
              </w:rPr>
              <w:t>فدان</w:t>
            </w:r>
            <w:r>
              <w:rPr>
                <w:rFonts w:eastAsia="Arial" w:cs="Arial"/>
                <w:sz w:val="22"/>
                <w:szCs w:val="22"/>
                <w:bdr w:val="nil"/>
                <w:rtl/>
                <w:lang w:val="en-GB"/>
              </w:rPr>
              <w:tab/>
            </w:r>
            <w:r>
              <w:rPr>
                <w:rFonts w:eastAsia="Arial" w:cs="Arial"/>
                <w:sz w:val="22"/>
                <w:szCs w:val="22"/>
                <w:bdr w:val="nil"/>
                <w:lang w:val="en-GB"/>
              </w:rPr>
              <w:t>2</w:t>
            </w:r>
            <w:r>
              <w:rPr>
                <w:rFonts w:eastAsia="Arial" w:cs="Arial"/>
                <w:sz w:val="22"/>
                <w:szCs w:val="22"/>
                <w:bdr w:val="nil"/>
                <w:rtl/>
                <w:lang w:val="en-GB"/>
              </w:rPr>
              <w:t xml:space="preserve"> ___ ___</w:t>
            </w:r>
          </w:p>
          <w:p w14:paraId="77457025" w14:textId="77777777" w:rsidR="00BF2C14" w:rsidRPr="003E280C" w:rsidRDefault="00BF2C14" w:rsidP="00B57323">
            <w:pPr>
              <w:pStyle w:val="Responsecategs"/>
              <w:bidi/>
              <w:spacing w:after="120" w:line="276" w:lineRule="auto"/>
              <w:rPr>
                <w:rFonts w:ascii="Times New Roman" w:hAnsi="Times New Roman"/>
                <w:sz w:val="22"/>
                <w:szCs w:val="22"/>
                <w:lang w:val="en-GB"/>
              </w:rPr>
            </w:pPr>
          </w:p>
          <w:p w14:paraId="3DEC3F2A" w14:textId="77777777" w:rsidR="00BF2C14" w:rsidRPr="003E280C" w:rsidRDefault="00BF2C14" w:rsidP="00B57323">
            <w:pPr>
              <w:pStyle w:val="Responsecategs"/>
              <w:bidi/>
              <w:spacing w:after="120" w:line="276" w:lineRule="auto"/>
              <w:ind w:left="215" w:hanging="215"/>
              <w:rPr>
                <w:rFonts w:ascii="Times New Roman" w:hAnsi="Times New Roman"/>
                <w:sz w:val="22"/>
                <w:szCs w:val="22"/>
                <w:lang w:val="en-GB"/>
              </w:rPr>
            </w:pPr>
            <w:r>
              <w:rPr>
                <w:rFonts w:eastAsia="Arial" w:cs="Arial"/>
                <w:sz w:val="22"/>
                <w:szCs w:val="22"/>
                <w:bdr w:val="nil"/>
                <w:rtl/>
                <w:lang w:val="en-GB"/>
              </w:rPr>
              <w:t>لا أعرف</w:t>
            </w:r>
            <w:r>
              <w:rPr>
                <w:rFonts w:eastAsia="Arial" w:cs="Arial"/>
                <w:sz w:val="22"/>
                <w:szCs w:val="22"/>
                <w:bdr w:val="nil"/>
                <w:rtl/>
                <w:lang w:val="en-GB"/>
              </w:rPr>
              <w:tab/>
            </w:r>
            <w:r>
              <w:rPr>
                <w:rFonts w:eastAsia="Arial" w:cs="Arial"/>
                <w:sz w:val="22"/>
                <w:szCs w:val="22"/>
                <w:bdr w:val="nil"/>
                <w:lang w:val="en-GB"/>
              </w:rPr>
              <w:t>998</w:t>
            </w:r>
          </w:p>
        </w:tc>
        <w:tc>
          <w:tcPr>
            <w:tcW w:w="1225" w:type="dxa"/>
            <w:tcBorders>
              <w:bottom w:val="single" w:sz="4" w:space="0" w:color="auto"/>
              <w:right w:val="double" w:sz="4" w:space="0" w:color="auto"/>
            </w:tcBorders>
            <w:tcMar>
              <w:top w:w="43" w:type="dxa"/>
              <w:left w:w="115" w:type="dxa"/>
              <w:bottom w:w="43" w:type="dxa"/>
              <w:right w:w="115" w:type="dxa"/>
            </w:tcMar>
          </w:tcPr>
          <w:p w14:paraId="2B4014B0" w14:textId="77777777" w:rsidR="00BF2C14" w:rsidRPr="003E280C" w:rsidRDefault="00BF2C14" w:rsidP="00B57323">
            <w:pPr>
              <w:pStyle w:val="skipcolumn"/>
              <w:bidi/>
              <w:spacing w:after="120" w:line="276" w:lineRule="auto"/>
              <w:jc w:val="right"/>
              <w:rPr>
                <w:rFonts w:ascii="Times New Roman" w:hAnsi="Times New Roman"/>
                <w:smallCaps w:val="0"/>
                <w:sz w:val="22"/>
                <w:szCs w:val="22"/>
                <w:highlight w:val="cyan"/>
                <w:lang w:val="en-GB"/>
              </w:rPr>
            </w:pPr>
          </w:p>
        </w:tc>
      </w:tr>
    </w:tbl>
    <w:p w14:paraId="76F1DB22" w14:textId="77777777" w:rsidR="00BF2C14" w:rsidRPr="003E280C" w:rsidRDefault="00BF2C14" w:rsidP="00B57323">
      <w:pPr>
        <w:keepNext/>
        <w:keepLines/>
        <w:bidi/>
        <w:spacing w:after="120"/>
        <w:rPr>
          <w:b/>
          <w:lang w:val="en-GB"/>
        </w:rPr>
      </w:pPr>
      <w:r>
        <w:rPr>
          <w:rFonts w:ascii="Arial" w:eastAsia="Arial" w:hAnsi="Arial" w:cs="Arial"/>
          <w:b/>
          <w:bCs/>
          <w:bdr w:val="nil"/>
          <w:lang w:val="en-GB"/>
        </w:rPr>
        <w:lastRenderedPageBreak/>
        <w:t>HC18</w:t>
      </w:r>
    </w:p>
    <w:p w14:paraId="37708E27" w14:textId="77777777" w:rsidR="00BF2C14" w:rsidRPr="003E280C" w:rsidRDefault="00BF2C14" w:rsidP="00B57323">
      <w:pPr>
        <w:keepNext/>
        <w:keepLines/>
        <w:bidi/>
        <w:spacing w:after="120"/>
        <w:ind w:left="720"/>
        <w:rPr>
          <w:lang w:val="en-GB"/>
        </w:rPr>
      </w:pPr>
      <w:r>
        <w:rPr>
          <w:rFonts w:ascii="Arial" w:eastAsia="Arial" w:hAnsi="Arial" w:cs="Arial"/>
          <w:bdr w:val="nil"/>
          <w:rtl/>
          <w:lang w:val="en-GB"/>
        </w:rPr>
        <w:t>قم/قومي بإضافة أية حيوانات خاصة بالدولة إلى القائمة، على النحو الملائم، مثل الثيران، أو جاموس الماء، أو الجمال، أو اللاما، أو الألبكة، أو البط، أو الإوز.</w:t>
      </w:r>
      <w:r>
        <w:rPr>
          <w:rFonts w:ascii="Arial" w:eastAsia="Arial" w:hAnsi="Arial" w:cs="Arial"/>
          <w:u w:val="single"/>
          <w:bdr w:val="nil"/>
          <w:rtl/>
          <w:lang w:val="en-GB"/>
        </w:rPr>
        <w:t>لا تقم/تقومي</w:t>
      </w:r>
      <w:r>
        <w:rPr>
          <w:rFonts w:ascii="Arial" w:eastAsia="Arial" w:hAnsi="Arial" w:cs="Arial"/>
          <w:bdr w:val="nil"/>
          <w:rtl/>
          <w:lang w:val="en-GB"/>
        </w:rPr>
        <w:t xml:space="preserve"> بإضافة أية فئة غير محددة مثل " أخرى (</w:t>
      </w:r>
      <w:r>
        <w:rPr>
          <w:rFonts w:ascii="Arial" w:eastAsia="Arial" w:hAnsi="Arial" w:cs="Arial"/>
          <w:i/>
          <w:iCs/>
          <w:bdr w:val="nil"/>
          <w:rtl/>
          <w:lang w:val="en-GB"/>
        </w:rPr>
        <w:t>يرجى التحديد</w:t>
      </w:r>
      <w:r>
        <w:rPr>
          <w:rFonts w:ascii="Arial" w:eastAsia="Arial" w:hAnsi="Arial" w:cs="Arial"/>
          <w:bdr w:val="nil"/>
          <w:rtl/>
          <w:lang w:val="en-GB"/>
        </w:rPr>
        <w:t>)" أو "دواجن أخرى" إلا إذا كان ذلك بغرض الاختبار القبلي فقط.هذه الفئات لن تكون مستخدمة بشكل عام في عملية حساب مؤشر الثروة.</w:t>
      </w:r>
    </w:p>
    <w:p w14:paraId="740A5019" w14:textId="77777777" w:rsidR="00BF2C14" w:rsidRPr="003E280C" w:rsidRDefault="00BF2C14" w:rsidP="00B57323">
      <w:pPr>
        <w:keepNext/>
        <w:keepLines/>
        <w:bidi/>
        <w:spacing w:after="120"/>
        <w:rPr>
          <w:lang w:val="en-GB"/>
        </w:rPr>
      </w:pPr>
      <w:r>
        <w:rPr>
          <w:rFonts w:ascii="Arial" w:eastAsia="Arial" w:hAnsi="Arial" w:cs="Arial"/>
          <w:b/>
          <w:bCs/>
          <w:bdr w:val="nil"/>
          <w:lang w:val="en-GB"/>
        </w:rPr>
        <w:t>HC19</w:t>
      </w:r>
    </w:p>
    <w:p w14:paraId="4AAFB86E" w14:textId="77777777" w:rsidR="00BF2C14" w:rsidRPr="003E280C" w:rsidRDefault="00BF2C14" w:rsidP="00B57323">
      <w:pPr>
        <w:keepNext/>
        <w:keepLines/>
        <w:bidi/>
        <w:spacing w:after="120"/>
        <w:ind w:left="720"/>
        <w:rPr>
          <w:lang w:val="en-GB"/>
        </w:rPr>
      </w:pPr>
      <w:r>
        <w:rPr>
          <w:rFonts w:ascii="Arial" w:eastAsia="Arial" w:hAnsi="Arial" w:cs="Arial"/>
          <w:bdr w:val="nil"/>
          <w:rtl/>
          <w:lang w:val="en-GB"/>
        </w:rPr>
        <w:t>في الدول التي تنتشر فيها إلى حدٍ كبير خدمات الأموال المتنقلة، قد يكون من المفيد إضافة سؤال إضافي قبل السؤال رقم</w:t>
      </w:r>
      <w:r>
        <w:rPr>
          <w:rFonts w:ascii="Arial" w:eastAsia="Arial" w:hAnsi="Arial" w:cs="Arial"/>
          <w:bdr w:val="nil"/>
          <w:lang w:val="en-GB"/>
        </w:rPr>
        <w:t>HC19</w:t>
      </w:r>
      <w:r>
        <w:rPr>
          <w:rFonts w:ascii="Arial" w:eastAsia="Arial" w:hAnsi="Arial" w:cs="Arial"/>
          <w:bdr w:val="nil"/>
          <w:rtl/>
          <w:lang w:val="en-GB"/>
        </w:rPr>
        <w:t>لضمان قدرة المستجيب/ة على التمييز بين حساب البنك التقليدي والخدمات المتنقلة.</w:t>
      </w:r>
    </w:p>
    <w:p w14:paraId="52433CC9" w14:textId="77777777" w:rsidR="00BF2C14" w:rsidRPr="003E280C" w:rsidRDefault="00BF2C14" w:rsidP="00B57323">
      <w:pPr>
        <w:bidi/>
        <w:spacing w:after="120"/>
        <w:rPr>
          <w:b/>
          <w:lang w:val="en-GB"/>
        </w:rPr>
      </w:pPr>
    </w:p>
    <w:p w14:paraId="787FC947" w14:textId="77777777" w:rsidR="00BF2C14" w:rsidRPr="003E280C" w:rsidRDefault="00BF2C14" w:rsidP="00B57323">
      <w:pPr>
        <w:bidi/>
        <w:spacing w:after="120"/>
        <w:rPr>
          <w:lang w:val="en-GB"/>
        </w:rPr>
      </w:pPr>
      <w:r>
        <w:rPr>
          <w:rFonts w:ascii="Arial" w:eastAsia="Arial" w:hAnsi="Arial" w:cs="Arial"/>
          <w:b/>
          <w:bCs/>
          <w:bdr w:val="nil"/>
          <w:rtl/>
          <w:lang w:val="en-GB"/>
        </w:rPr>
        <w:t>نموذج التحويلات الاجتماعية</w:t>
      </w:r>
    </w:p>
    <w:p w14:paraId="595995F6" w14:textId="77777777" w:rsidR="00BF2C14" w:rsidRDefault="00BF2C14" w:rsidP="00B57323">
      <w:pPr>
        <w:bidi/>
        <w:spacing w:after="120"/>
        <w:rPr>
          <w:lang w:val="en-GB"/>
        </w:rPr>
      </w:pPr>
      <w:r>
        <w:rPr>
          <w:rFonts w:ascii="Arial" w:eastAsia="Arial" w:hAnsi="Arial" w:cs="Arial"/>
          <w:bdr w:val="nil"/>
          <w:rtl/>
          <w:lang w:val="en-GB"/>
        </w:rPr>
        <w:t>إذا كان هناك تفكير بتضمين هذا النموذج، يرجى الاطلاع على الملحق (ج) الذي يوفر توجيهاً تفصيلياً حول الاعتبارات الرئيسية التي يجب أخذها بعين الاعتبار منذ البداية والتي تندرج ضمن الشروط التي تجعل النموذج أكثر قدرة على توفير بيانات مفيدة.</w:t>
      </w:r>
    </w:p>
    <w:p w14:paraId="5CDAF13B" w14:textId="77777777" w:rsidR="00BF2C14" w:rsidRDefault="00BF2C14" w:rsidP="00B57323">
      <w:pPr>
        <w:bidi/>
        <w:spacing w:after="120"/>
        <w:rPr>
          <w:lang w:val="en-GB"/>
        </w:rPr>
      </w:pPr>
      <w:r>
        <w:rPr>
          <w:rFonts w:ascii="Arial" w:eastAsia="Arial" w:hAnsi="Arial" w:cs="Arial"/>
          <w:bdr w:val="nil"/>
          <w:rtl/>
          <w:lang w:val="en-GB"/>
        </w:rPr>
        <w:t>من غير المتوقع أن يتم إجراء تغييرات على الأسئلة الواردة في هذا النموذج.لكن مع ذلك، هناك قدر كبير من المواءمة يجب إجراؤه في تحديد الأنواع الفردية من التحويلات التي يجب تضمينها في عنواين عمود اللائحة.</w:t>
      </w:r>
    </w:p>
    <w:p w14:paraId="56654FBB" w14:textId="77777777" w:rsidR="00BF2C14" w:rsidRPr="003E280C" w:rsidRDefault="00BF2C14" w:rsidP="00B57323">
      <w:pPr>
        <w:bidi/>
        <w:spacing w:after="120"/>
        <w:rPr>
          <w:lang w:val="en-GB"/>
        </w:rPr>
      </w:pPr>
      <w:r>
        <w:rPr>
          <w:rFonts w:ascii="Arial" w:eastAsia="Arial" w:hAnsi="Arial" w:cs="Arial"/>
          <w:bdr w:val="nil"/>
          <w:rtl/>
          <w:lang w:val="en-GB"/>
        </w:rPr>
        <w:t>يرجى الملاحظة أن الأسئلة</w:t>
      </w:r>
      <w:r>
        <w:rPr>
          <w:rFonts w:ascii="Arial" w:eastAsia="Arial" w:hAnsi="Arial" w:cs="Arial" w:hint="cs"/>
          <w:bdr w:val="nil"/>
          <w:rtl/>
          <w:lang w:val="en-GB"/>
        </w:rPr>
        <w:t xml:space="preserve"> </w:t>
      </w:r>
      <w:r>
        <w:rPr>
          <w:rFonts w:ascii="Arial" w:eastAsia="Arial" w:hAnsi="Arial" w:cs="Arial"/>
          <w:bdr w:val="nil"/>
          <w:lang w:val="en-GB"/>
        </w:rPr>
        <w:t>ED11</w:t>
      </w:r>
      <w:r>
        <w:rPr>
          <w:rFonts w:ascii="Arial" w:eastAsia="Arial" w:hAnsi="Arial" w:cs="Arial"/>
          <w:bdr w:val="nil"/>
          <w:rtl/>
          <w:lang w:val="en-GB"/>
        </w:rPr>
        <w:t>-</w:t>
      </w:r>
      <w:r>
        <w:rPr>
          <w:rFonts w:ascii="Arial" w:eastAsia="Arial" w:hAnsi="Arial" w:cs="Arial"/>
          <w:bdr w:val="nil"/>
          <w:lang w:val="en-GB"/>
        </w:rPr>
        <w:t>ED14</w:t>
      </w:r>
      <w:r>
        <w:rPr>
          <w:rFonts w:ascii="Arial" w:eastAsia="Arial" w:hAnsi="Arial" w:cs="Arial"/>
          <w:bdr w:val="nil"/>
          <w:rtl/>
          <w:lang w:val="en-GB"/>
        </w:rPr>
        <w:t>، كما ذُكر أعلاه، يجب حذفها إذا لم يتم تضمين نموذج التحويلات الاجتماعية في المسح.</w:t>
      </w:r>
    </w:p>
    <w:p w14:paraId="07B096F9" w14:textId="77777777" w:rsidR="00BF2C14" w:rsidRPr="003E280C" w:rsidRDefault="00BF2C14" w:rsidP="00B57323">
      <w:pPr>
        <w:bidi/>
        <w:spacing w:after="120"/>
        <w:rPr>
          <w:lang w:val="en-GB"/>
        </w:rPr>
      </w:pPr>
    </w:p>
    <w:p w14:paraId="1C9C805D" w14:textId="3B21CB99" w:rsidR="00BF2C14" w:rsidRPr="003E280C" w:rsidRDefault="00BF2C14" w:rsidP="00B153F3">
      <w:pPr>
        <w:bidi/>
        <w:spacing w:after="120"/>
        <w:rPr>
          <w:b/>
          <w:lang w:val="en-GB"/>
        </w:rPr>
      </w:pPr>
      <w:r>
        <w:rPr>
          <w:rFonts w:ascii="Arial" w:eastAsia="Arial" w:hAnsi="Arial" w:cs="Arial"/>
          <w:b/>
          <w:bCs/>
          <w:bdr w:val="nil"/>
          <w:rtl/>
          <w:lang w:val="en-GB"/>
        </w:rPr>
        <w:t xml:space="preserve">نموذج استخدام </w:t>
      </w:r>
      <w:r w:rsidRPr="00950288">
        <w:rPr>
          <w:rFonts w:ascii="Arial" w:eastAsia="Arial" w:hAnsi="Arial" w:cs="Arial"/>
          <w:b/>
          <w:bCs/>
          <w:color w:val="FF0000"/>
          <w:bdr w:val="nil"/>
          <w:rtl/>
          <w:lang w:val="en-GB"/>
        </w:rPr>
        <w:t>الأسرة</w:t>
      </w:r>
      <w:r>
        <w:rPr>
          <w:rFonts w:ascii="Arial" w:eastAsia="Arial" w:hAnsi="Arial" w:cs="Arial"/>
          <w:b/>
          <w:bCs/>
          <w:bdr w:val="nil"/>
          <w:rtl/>
          <w:lang w:val="en-GB"/>
        </w:rPr>
        <w:t xml:space="preserve"> للطاقة</w:t>
      </w:r>
    </w:p>
    <w:p w14:paraId="3AF52236" w14:textId="46D2BA88" w:rsidR="00BF2C14" w:rsidRDefault="00BF2C14" w:rsidP="00950288">
      <w:pPr>
        <w:bidi/>
        <w:spacing w:after="120"/>
        <w:rPr>
          <w:lang w:val="en-GB"/>
        </w:rPr>
      </w:pPr>
      <w:r>
        <w:rPr>
          <w:rFonts w:ascii="Arial" w:eastAsia="Arial" w:hAnsi="Arial" w:cs="Arial"/>
          <w:bdr w:val="nil"/>
          <w:rtl/>
          <w:lang w:val="en-GB"/>
        </w:rPr>
        <w:t>الهدف من هذا النموذج هو جمع معلومات حول الوقود والتكنولوجيا المستخدمة معظم الوقت للطهي والتدفئة والإضاءة (أي التي يعتمد عليها بشكل أساسي).ويجب استخدام</w:t>
      </w:r>
      <w:r w:rsidR="00950288">
        <w:rPr>
          <w:rFonts w:ascii="Arial" w:eastAsia="Arial" w:hAnsi="Arial" w:cs="Arial" w:hint="cs"/>
          <w:bdr w:val="nil"/>
          <w:rtl/>
          <w:lang w:val="en-GB"/>
        </w:rPr>
        <w:t xml:space="preserve"> </w:t>
      </w:r>
      <w:hyperlink r:id="rId12" w:history="1">
        <w:r>
          <w:rPr>
            <w:rFonts w:ascii="Arial" w:eastAsia="Arial" w:hAnsi="Arial" w:cs="Arial"/>
            <w:color w:val="0000FF"/>
            <w:u w:val="single"/>
            <w:bdr w:val="nil"/>
            <w:rtl/>
            <w:lang w:val="en-GB"/>
          </w:rPr>
          <w:t>كتالوج استخدام الطاقة للأسرة المعيشية</w:t>
        </w:r>
      </w:hyperlink>
      <w:r>
        <w:rPr>
          <w:rFonts w:ascii="Arial" w:eastAsia="Arial" w:hAnsi="Arial" w:cs="Arial"/>
          <w:bdr w:val="nil"/>
          <w:rtl/>
          <w:lang w:val="en-GB"/>
        </w:rPr>
        <w:t>، الذي أعدته منظمة الصحة العالمية، أثناء تدريب العاملين الميدانيين ويجب أن يكون طاقم العمل الميداني، لاحقاً، قادراً على الحصول على هذا الكتالوج أثناء عملية جمع البيانات.</w:t>
      </w:r>
    </w:p>
    <w:p w14:paraId="692E54D2" w14:textId="77777777" w:rsidR="00BF2C14" w:rsidRDefault="00BF2C14" w:rsidP="00B57323">
      <w:pPr>
        <w:bidi/>
        <w:spacing w:after="120"/>
        <w:rPr>
          <w:lang w:val="en-GB"/>
        </w:rPr>
      </w:pPr>
      <w:r>
        <w:rPr>
          <w:rFonts w:ascii="Arial" w:eastAsia="Arial" w:hAnsi="Arial" w:cs="Arial"/>
          <w:bdr w:val="nil"/>
          <w:rtl/>
          <w:lang w:val="en-GB"/>
        </w:rPr>
        <w:t>يتم مواءمة فئات الأسئلة</w:t>
      </w:r>
      <w:r w:rsidR="00A52F49">
        <w:rPr>
          <w:rFonts w:ascii="Arial" w:eastAsia="Arial" w:hAnsi="Arial" w:cs="Arial" w:hint="cs"/>
          <w:bdr w:val="nil"/>
          <w:rtl/>
          <w:lang w:val="en-GB"/>
        </w:rPr>
        <w:t xml:space="preserve"> </w:t>
      </w:r>
      <w:r>
        <w:rPr>
          <w:rFonts w:ascii="Arial" w:eastAsia="Arial" w:hAnsi="Arial" w:cs="Arial"/>
          <w:bdr w:val="nil"/>
          <w:lang w:val="en-GB"/>
        </w:rPr>
        <w:t>EU1</w:t>
      </w:r>
      <w:r w:rsidR="00A52F49">
        <w:rPr>
          <w:rFonts w:ascii="Arial" w:eastAsia="Arial" w:hAnsi="Arial" w:cs="Arial" w:hint="cs"/>
          <w:bdr w:val="nil"/>
          <w:rtl/>
          <w:lang w:val="en-GB"/>
        </w:rPr>
        <w:t xml:space="preserve"> </w:t>
      </w:r>
      <w:r>
        <w:rPr>
          <w:rFonts w:ascii="Arial" w:eastAsia="Arial" w:hAnsi="Arial" w:cs="Arial"/>
          <w:bdr w:val="nil"/>
          <w:rtl/>
          <w:lang w:val="en-GB"/>
        </w:rPr>
        <w:t>و</w:t>
      </w:r>
      <w:r w:rsidR="00A52F49">
        <w:rPr>
          <w:rFonts w:ascii="Arial" w:eastAsia="Arial" w:hAnsi="Arial" w:cs="Arial" w:hint="cs"/>
          <w:bdr w:val="nil"/>
          <w:rtl/>
          <w:lang w:val="en-GB"/>
        </w:rPr>
        <w:t xml:space="preserve"> </w:t>
      </w:r>
      <w:r>
        <w:rPr>
          <w:rFonts w:ascii="Arial" w:eastAsia="Arial" w:hAnsi="Arial" w:cs="Arial"/>
          <w:bdr w:val="nil"/>
          <w:lang w:val="en-GB"/>
        </w:rPr>
        <w:t>EU4</w:t>
      </w:r>
      <w:r>
        <w:rPr>
          <w:rFonts w:ascii="Arial" w:eastAsia="Arial" w:hAnsi="Arial" w:cs="Arial"/>
          <w:bdr w:val="nil"/>
          <w:rtl/>
          <w:lang w:val="en-GB"/>
        </w:rPr>
        <w:t xml:space="preserve"> (الطهي)، و</w:t>
      </w:r>
      <w:r w:rsidR="00A52F49">
        <w:rPr>
          <w:rFonts w:ascii="Arial" w:eastAsia="Arial" w:hAnsi="Arial" w:cs="Arial" w:hint="cs"/>
          <w:bdr w:val="nil"/>
          <w:rtl/>
          <w:lang w:val="en-GB"/>
        </w:rPr>
        <w:t xml:space="preserve"> </w:t>
      </w:r>
      <w:r>
        <w:rPr>
          <w:rFonts w:ascii="Arial" w:eastAsia="Arial" w:hAnsi="Arial" w:cs="Arial"/>
          <w:bdr w:val="nil"/>
          <w:lang w:val="en-GB"/>
        </w:rPr>
        <w:t>EU6</w:t>
      </w:r>
      <w:r w:rsidR="00A52F49">
        <w:rPr>
          <w:rFonts w:ascii="Arial" w:eastAsia="Arial" w:hAnsi="Arial" w:cs="Arial" w:hint="cs"/>
          <w:bdr w:val="nil"/>
          <w:rtl/>
          <w:lang w:val="en-GB"/>
        </w:rPr>
        <w:t xml:space="preserve"> </w:t>
      </w:r>
      <w:r>
        <w:rPr>
          <w:rFonts w:ascii="Arial" w:eastAsia="Arial" w:hAnsi="Arial" w:cs="Arial"/>
          <w:bdr w:val="nil"/>
          <w:rtl/>
          <w:lang w:val="en-GB"/>
        </w:rPr>
        <w:t>و</w:t>
      </w:r>
      <w:r w:rsidR="00A52F49">
        <w:rPr>
          <w:rFonts w:ascii="Arial" w:eastAsia="Arial" w:hAnsi="Arial" w:cs="Arial" w:hint="cs"/>
          <w:bdr w:val="nil"/>
          <w:rtl/>
          <w:lang w:val="en-GB"/>
        </w:rPr>
        <w:t xml:space="preserve"> </w:t>
      </w:r>
      <w:r>
        <w:rPr>
          <w:rFonts w:ascii="Arial" w:eastAsia="Arial" w:hAnsi="Arial" w:cs="Arial"/>
          <w:bdr w:val="nil"/>
          <w:lang w:val="en-GB"/>
        </w:rPr>
        <w:t>EU8</w:t>
      </w:r>
      <w:r>
        <w:rPr>
          <w:rFonts w:ascii="Arial" w:eastAsia="Arial" w:hAnsi="Arial" w:cs="Arial"/>
          <w:bdr w:val="nil"/>
          <w:rtl/>
          <w:lang w:val="en-GB"/>
        </w:rPr>
        <w:t xml:space="preserve"> (التدفئة) و</w:t>
      </w:r>
      <w:r w:rsidR="00A52F49">
        <w:rPr>
          <w:rFonts w:ascii="Arial" w:eastAsia="Arial" w:hAnsi="Arial" w:cs="Arial" w:hint="cs"/>
          <w:bdr w:val="nil"/>
          <w:rtl/>
          <w:lang w:val="en-GB"/>
        </w:rPr>
        <w:t xml:space="preserve"> </w:t>
      </w:r>
      <w:r>
        <w:rPr>
          <w:rFonts w:ascii="Arial" w:eastAsia="Arial" w:hAnsi="Arial" w:cs="Arial"/>
          <w:bdr w:val="nil"/>
          <w:lang w:val="en-GB"/>
        </w:rPr>
        <w:t>EU9</w:t>
      </w:r>
      <w:r>
        <w:rPr>
          <w:rFonts w:ascii="Arial" w:eastAsia="Arial" w:hAnsi="Arial" w:cs="Arial"/>
          <w:bdr w:val="nil"/>
          <w:rtl/>
          <w:lang w:val="en-GB"/>
        </w:rPr>
        <w:t xml:space="preserve"> (الإضاءة) وذلك من خلال إزالة الفئات غير المنطبقة في أي مكان من منطقة المسح و/أو إدخال مصطلحات محلية تتوافق تماماً مع التصنيفات المستخدمة في الفئات الحالية.</w:t>
      </w:r>
    </w:p>
    <w:p w14:paraId="3178E903" w14:textId="77777777" w:rsidR="00BF2C14" w:rsidRPr="00F647D6" w:rsidRDefault="00BF2C14" w:rsidP="00B57323">
      <w:pPr>
        <w:bidi/>
        <w:spacing w:after="120"/>
        <w:rPr>
          <w:b/>
          <w:lang w:val="en-GB"/>
        </w:rPr>
      </w:pPr>
      <w:r>
        <w:rPr>
          <w:rFonts w:ascii="Arial" w:eastAsia="Arial" w:hAnsi="Arial" w:cs="Arial"/>
          <w:b/>
          <w:bCs/>
          <w:bdr w:val="nil"/>
          <w:lang w:val="en-GB"/>
        </w:rPr>
        <w:t>EU6</w:t>
      </w:r>
      <w:r>
        <w:rPr>
          <w:rFonts w:ascii="Arial" w:eastAsia="Arial" w:hAnsi="Arial" w:cs="Arial"/>
          <w:bdr w:val="nil"/>
          <w:rtl/>
          <w:lang w:val="en-GB"/>
        </w:rPr>
        <w:t xml:space="preserve"> – </w:t>
      </w:r>
      <w:r>
        <w:rPr>
          <w:rFonts w:ascii="Arial" w:eastAsia="Arial" w:hAnsi="Arial" w:cs="Arial"/>
          <w:b/>
          <w:bCs/>
          <w:bdr w:val="nil"/>
          <w:lang w:val="en-GB"/>
        </w:rPr>
        <w:t>EU8</w:t>
      </w:r>
    </w:p>
    <w:p w14:paraId="068FE113" w14:textId="77777777" w:rsidR="00BF2C14" w:rsidRDefault="00BF2C14" w:rsidP="00B57323">
      <w:pPr>
        <w:bidi/>
        <w:spacing w:after="120"/>
        <w:ind w:left="720"/>
        <w:rPr>
          <w:lang w:val="en-GB"/>
        </w:rPr>
      </w:pPr>
      <w:r>
        <w:rPr>
          <w:rFonts w:ascii="Arial" w:eastAsia="Arial" w:hAnsi="Arial" w:cs="Arial"/>
          <w:bdr w:val="nil"/>
          <w:rtl/>
          <w:lang w:val="en-GB"/>
        </w:rPr>
        <w:t>قد تختار دول معينة إسقاط هذه الأسئلة المتعلقة بالتدفئة إذا لم تكن منطبقة في أي مكان من الدولة.لكن إذا كان يتم المدافئ في أجزاء معينة من الدولة (مثل المناطق الجبلية)، فإنه يجب الإبقاء على الأسئلة.ومن المتوقع أنه في المناطق التي لا تُستخدم فيها المدافئ، فإنه سيتم اختيار الفئة الأخيرة ويتم التقيد بتعليمات تخطي السؤال.</w:t>
      </w:r>
    </w:p>
    <w:p w14:paraId="58BA463B" w14:textId="77777777" w:rsidR="00BF2C14" w:rsidRPr="003E280C" w:rsidRDefault="00BF2C14" w:rsidP="00B57323">
      <w:pPr>
        <w:bidi/>
        <w:spacing w:after="120"/>
        <w:ind w:left="720"/>
        <w:rPr>
          <w:lang w:val="en-GB"/>
        </w:rPr>
      </w:pPr>
    </w:p>
    <w:p w14:paraId="7D252557" w14:textId="77777777" w:rsidR="00BF2C14" w:rsidRPr="003E280C" w:rsidRDefault="00BF2C14" w:rsidP="00B57323">
      <w:pPr>
        <w:bidi/>
        <w:spacing w:after="120"/>
        <w:rPr>
          <w:b/>
          <w:lang w:val="en-GB"/>
        </w:rPr>
      </w:pPr>
      <w:r>
        <w:rPr>
          <w:rFonts w:ascii="Arial" w:eastAsia="Arial" w:hAnsi="Arial" w:cs="Arial"/>
          <w:b/>
          <w:bCs/>
          <w:bdr w:val="nil"/>
          <w:rtl/>
          <w:lang w:val="en-GB"/>
        </w:rPr>
        <w:t>نموذج الناموسيات المعالجة بالمبيدات الحشرية</w:t>
      </w:r>
    </w:p>
    <w:p w14:paraId="151667A1" w14:textId="77777777" w:rsidR="00BF2C14" w:rsidRPr="003E280C" w:rsidRDefault="00BF2C14" w:rsidP="00B57323">
      <w:pPr>
        <w:bidi/>
        <w:spacing w:after="120"/>
        <w:rPr>
          <w:lang w:val="en-GB"/>
        </w:rPr>
      </w:pPr>
      <w:r>
        <w:rPr>
          <w:rFonts w:ascii="Arial" w:eastAsia="Arial" w:hAnsi="Arial" w:cs="Arial"/>
          <w:bdr w:val="nil"/>
          <w:rtl/>
          <w:lang w:val="en-GB"/>
        </w:rPr>
        <w:t>يجب حذف هذا النموذج في المسوحات التي لا تغطي المناطق المتأثرة بالملاريا.</w:t>
      </w:r>
    </w:p>
    <w:p w14:paraId="17924A0E" w14:textId="77777777" w:rsidR="00BF2C14" w:rsidRPr="003E280C" w:rsidRDefault="00BF2C14" w:rsidP="00B57323">
      <w:pPr>
        <w:bidi/>
        <w:spacing w:after="120"/>
        <w:rPr>
          <w:b/>
          <w:lang w:val="en-GB"/>
        </w:rPr>
      </w:pPr>
      <w:r>
        <w:rPr>
          <w:rFonts w:ascii="Arial" w:eastAsia="Arial" w:hAnsi="Arial" w:cs="Arial"/>
          <w:b/>
          <w:bCs/>
          <w:bdr w:val="nil"/>
          <w:lang w:val="en-GB"/>
        </w:rPr>
        <w:t>TN5</w:t>
      </w:r>
    </w:p>
    <w:p w14:paraId="622FC843" w14:textId="504D28A6" w:rsidR="00BF2C14" w:rsidRDefault="00BF2C14" w:rsidP="00B57323">
      <w:pPr>
        <w:bidi/>
        <w:spacing w:after="120"/>
        <w:ind w:left="720"/>
        <w:rPr>
          <w:rFonts w:ascii="Arial" w:eastAsia="Arial" w:hAnsi="Arial" w:cs="Arial"/>
          <w:bdr w:val="nil"/>
          <w:rtl/>
          <w:lang w:val="en-GB"/>
        </w:rPr>
      </w:pPr>
      <w:r>
        <w:rPr>
          <w:rFonts w:ascii="Arial" w:eastAsia="Arial" w:hAnsi="Arial" w:cs="Arial"/>
          <w:bdr w:val="nil"/>
          <w:rtl/>
          <w:lang w:val="en-GB"/>
        </w:rPr>
        <w:t>ستحتاج فئات الإجابة إلى تعديل.يرجى الاسترشاد بالبرنامج الوطني لمكافحة الملاريا للمساعدة في تحديد العلامات التجارية للناموسيات والحصول على صور و/أو معلومات وصفية لشعارات العلامات التجارية لتكون عوامل مساعدة في الميدان.</w:t>
      </w:r>
      <w:r w:rsidR="00B153F3">
        <w:rPr>
          <w:rFonts w:ascii="Arial" w:eastAsia="Arial" w:hAnsi="Arial" w:cs="Arial" w:hint="cs"/>
          <w:bdr w:val="nil"/>
          <w:rtl/>
          <w:lang w:val="en-GB"/>
        </w:rPr>
        <w:t xml:space="preserve"> </w:t>
      </w:r>
      <w:r>
        <w:rPr>
          <w:rFonts w:ascii="Arial" w:eastAsia="Arial" w:hAnsi="Arial" w:cs="Arial"/>
          <w:bdr w:val="nil"/>
          <w:rtl/>
          <w:lang w:val="en-GB"/>
        </w:rPr>
        <w:t xml:space="preserve">يجب عليك إدخال أسماء العلامات التجارية للناموسيات المعالجة في المصنع ولا تحتاج إلى أي </w:t>
      </w:r>
      <w:r w:rsidRPr="00950288">
        <w:rPr>
          <w:rFonts w:ascii="Arial" w:eastAsia="Arial" w:hAnsi="Arial" w:cs="Arial"/>
          <w:color w:val="FF0000"/>
          <w:bdr w:val="nil"/>
          <w:rtl/>
          <w:lang w:val="en-GB"/>
        </w:rPr>
        <w:t>معالج</w:t>
      </w:r>
      <w:r w:rsidR="00B153F3">
        <w:rPr>
          <w:rFonts w:ascii="Arial" w:eastAsia="Arial" w:hAnsi="Arial" w:cs="Arial" w:hint="cs"/>
          <w:bdr w:val="nil"/>
          <w:rtl/>
          <w:lang w:val="en-GB"/>
        </w:rPr>
        <w:t xml:space="preserve">. </w:t>
      </w:r>
      <w:r>
        <w:rPr>
          <w:rFonts w:ascii="Arial" w:eastAsia="Arial" w:hAnsi="Arial" w:cs="Arial"/>
          <w:bdr w:val="nil"/>
          <w:rtl/>
          <w:lang w:val="en-GB"/>
        </w:rPr>
        <w:t>يمكنك أيضاً إدخال أسماء العلامات التجارية للناموسيات غير المعالجة في المصنع إذا كانت هذه الناموسيات شائعة على نحو يلفت الانتباه ومعروفة على نطاق واسع ويمكن التعرف عليها.</w:t>
      </w:r>
    </w:p>
    <w:p w14:paraId="5E228FA0" w14:textId="77777777" w:rsidR="00A52F49" w:rsidRDefault="00A52F49" w:rsidP="00B57323">
      <w:pPr>
        <w:bidi/>
        <w:spacing w:after="120"/>
        <w:ind w:left="720"/>
        <w:rPr>
          <w:rFonts w:ascii="Arial" w:eastAsia="Arial" w:hAnsi="Arial" w:cs="Arial"/>
          <w:bdr w:val="nil"/>
          <w:rtl/>
          <w:lang w:val="en-GB"/>
        </w:rPr>
      </w:pPr>
    </w:p>
    <w:p w14:paraId="6EECCC6E" w14:textId="77777777" w:rsidR="00A52F49" w:rsidRPr="003E280C" w:rsidRDefault="00A52F49" w:rsidP="00B57323">
      <w:pPr>
        <w:bidi/>
        <w:spacing w:after="120"/>
        <w:ind w:left="720"/>
        <w:rPr>
          <w:lang w:val="en-GB"/>
        </w:rPr>
      </w:pPr>
    </w:p>
    <w:p w14:paraId="0D6B99F7" w14:textId="77777777" w:rsidR="00BF2C14" w:rsidRPr="003E280C" w:rsidRDefault="00BF2C14" w:rsidP="00B57323">
      <w:pPr>
        <w:bidi/>
        <w:spacing w:after="120"/>
        <w:rPr>
          <w:lang w:val="en-GB"/>
        </w:rPr>
      </w:pPr>
      <w:r>
        <w:rPr>
          <w:rFonts w:ascii="Arial" w:eastAsia="Arial" w:hAnsi="Arial" w:cs="Arial"/>
          <w:b/>
          <w:bCs/>
          <w:bdr w:val="nil"/>
          <w:lang w:val="en-GB"/>
        </w:rPr>
        <w:lastRenderedPageBreak/>
        <w:t>TN10</w:t>
      </w:r>
    </w:p>
    <w:p w14:paraId="73FE51E6" w14:textId="77777777" w:rsidR="00BF2C14" w:rsidRPr="003E280C" w:rsidRDefault="00BF2C14" w:rsidP="00B57323">
      <w:pPr>
        <w:bidi/>
        <w:spacing w:after="120"/>
        <w:ind w:left="720"/>
        <w:rPr>
          <w:lang w:val="en-GB"/>
        </w:rPr>
      </w:pPr>
      <w:r>
        <w:rPr>
          <w:rFonts w:ascii="Arial" w:eastAsia="Arial" w:hAnsi="Arial" w:cs="Arial"/>
          <w:bdr w:val="nil"/>
          <w:rtl/>
          <w:lang w:val="en-GB"/>
        </w:rPr>
        <w:t>يجب مواءمة نص السؤال باللون الأحمر، "</w:t>
      </w:r>
      <w:r>
        <w:rPr>
          <w:rFonts w:ascii="Arial" w:eastAsia="Arial" w:hAnsi="Arial" w:cs="Arial"/>
          <w:color w:val="FF0000"/>
          <w:bdr w:val="nil"/>
          <w:rtl/>
          <w:lang w:val="en-GB"/>
        </w:rPr>
        <w:t>الأسماء المحلية لحملات التوزيع الجماهيرية</w:t>
      </w:r>
      <w:r>
        <w:rPr>
          <w:rFonts w:ascii="Arial" w:eastAsia="Arial" w:hAnsi="Arial" w:cs="Arial"/>
          <w:bdr w:val="nil"/>
          <w:rtl/>
          <w:lang w:val="en-GB"/>
        </w:rPr>
        <w:t>".ويجب استخدام الاسم ذاته في مواءمة فئة الاجابة</w:t>
      </w:r>
      <w:r>
        <w:rPr>
          <w:rFonts w:ascii="Arial" w:eastAsia="Arial" w:hAnsi="Arial" w:cs="Arial"/>
          <w:bdr w:val="nil"/>
          <w:lang w:val="en-GB"/>
        </w:rPr>
        <w:t>1</w:t>
      </w:r>
      <w:r>
        <w:rPr>
          <w:rFonts w:ascii="Arial" w:eastAsia="Arial" w:hAnsi="Arial" w:cs="Arial"/>
          <w:bdr w:val="nil"/>
          <w:rtl/>
          <w:lang w:val="en-GB"/>
        </w:rPr>
        <w:t>.</w:t>
      </w:r>
    </w:p>
    <w:p w14:paraId="7E98D518" w14:textId="77777777" w:rsidR="00BF2C14" w:rsidRPr="003E280C" w:rsidRDefault="00BF2C14" w:rsidP="00B57323">
      <w:pPr>
        <w:bidi/>
        <w:spacing w:after="120"/>
        <w:ind w:left="720"/>
        <w:rPr>
          <w:lang w:val="en-GB"/>
        </w:rPr>
      </w:pPr>
      <w:r>
        <w:rPr>
          <w:rFonts w:ascii="Arial" w:eastAsia="Arial" w:hAnsi="Arial" w:cs="Arial"/>
          <w:bdr w:val="nil"/>
          <w:rtl/>
          <w:lang w:val="en-GB"/>
        </w:rPr>
        <w:t>إذا تم تنظيم أكثر من حملة مؤخراً، يمكن إدخال فئة إجابة جديدة.</w:t>
      </w:r>
    </w:p>
    <w:p w14:paraId="4833F354" w14:textId="77777777" w:rsidR="00BF2C14" w:rsidRPr="003E280C" w:rsidRDefault="00BF2C14" w:rsidP="00B57323">
      <w:pPr>
        <w:bidi/>
        <w:spacing w:after="120"/>
        <w:rPr>
          <w:lang w:val="en-GB"/>
        </w:rPr>
      </w:pPr>
      <w:r>
        <w:rPr>
          <w:rFonts w:ascii="Arial" w:eastAsia="Arial" w:hAnsi="Arial" w:cs="Arial"/>
          <w:b/>
          <w:bCs/>
          <w:bdr w:val="nil"/>
          <w:lang w:val="en-GB"/>
        </w:rPr>
        <w:t>TN12</w:t>
      </w:r>
    </w:p>
    <w:p w14:paraId="0C0AAFDE" w14:textId="77777777" w:rsidR="00BF2C14" w:rsidRPr="003E280C" w:rsidRDefault="00BF2C14" w:rsidP="00B57323">
      <w:pPr>
        <w:bidi/>
        <w:spacing w:after="120"/>
        <w:ind w:left="720"/>
        <w:rPr>
          <w:lang w:val="en-GB"/>
        </w:rPr>
      </w:pPr>
      <w:r>
        <w:rPr>
          <w:rFonts w:ascii="Arial" w:eastAsia="Arial" w:hAnsi="Arial" w:cs="Arial"/>
          <w:bdr w:val="nil"/>
          <w:rtl/>
          <w:lang w:val="en-GB"/>
        </w:rPr>
        <w:t>قد تتطلب فئات الاجابة مواءمة، وخاصة "العامل الصحي المجتمعي"، بحيث تتوافق هذه مع المصطلحات الخاصة بالدولة.هناك الكثير من الفئات التي تستخدم بشكل متكرر في مختلف مواضع الاستبيان في الأسئلة التي تتعلق بمزودي الرعاية الصحية، لذا عليك وضع علامة على هذا السؤال للرجوع إليه أثناء عملية المواءمة وإجراء الاختبار القبلي عليه لضمان قابلية مقارنته مع فئات الإجابة التي ترد في مواضع أخرى.</w:t>
      </w:r>
    </w:p>
    <w:p w14:paraId="11097CAB" w14:textId="77777777" w:rsidR="00BF2C14" w:rsidRPr="003E280C" w:rsidRDefault="00BF2C14" w:rsidP="00B57323">
      <w:pPr>
        <w:bidi/>
        <w:spacing w:after="120"/>
        <w:ind w:left="720"/>
        <w:rPr>
          <w:b/>
          <w:lang w:val="en-GB"/>
        </w:rPr>
      </w:pPr>
    </w:p>
    <w:p w14:paraId="13C6C090" w14:textId="77777777" w:rsidR="00BF2C14" w:rsidRPr="003E280C" w:rsidRDefault="00BF2C14" w:rsidP="00B57323">
      <w:pPr>
        <w:bidi/>
        <w:spacing w:after="120"/>
        <w:rPr>
          <w:b/>
          <w:lang w:val="en-GB"/>
        </w:rPr>
      </w:pPr>
      <w:r>
        <w:rPr>
          <w:rFonts w:ascii="Arial" w:eastAsia="Arial" w:hAnsi="Arial" w:cs="Arial"/>
          <w:b/>
          <w:bCs/>
          <w:bdr w:val="nil"/>
          <w:rtl/>
          <w:lang w:val="en-GB"/>
        </w:rPr>
        <w:t>نموذج المياه والصرف الصحي</w:t>
      </w:r>
    </w:p>
    <w:p w14:paraId="4AD618DF" w14:textId="77777777" w:rsidR="00BF2C14" w:rsidRPr="003E280C" w:rsidRDefault="00BF2C14" w:rsidP="00B57323">
      <w:pPr>
        <w:bidi/>
        <w:spacing w:after="120"/>
        <w:rPr>
          <w:b/>
          <w:lang w:val="en-GB"/>
        </w:rPr>
      </w:pPr>
      <w:r>
        <w:rPr>
          <w:rFonts w:ascii="Arial" w:eastAsia="Arial" w:hAnsi="Arial" w:cs="Arial"/>
          <w:b/>
          <w:bCs/>
          <w:bdr w:val="nil"/>
          <w:lang w:val="en-GB"/>
        </w:rPr>
        <w:t>WS1</w:t>
      </w:r>
      <w:r>
        <w:rPr>
          <w:rFonts w:ascii="Arial" w:eastAsia="Arial" w:hAnsi="Arial" w:cs="Arial"/>
          <w:bdr w:val="nil"/>
          <w:rtl/>
          <w:lang w:val="en-GB"/>
        </w:rPr>
        <w:t xml:space="preserve">– </w:t>
      </w:r>
      <w:r>
        <w:rPr>
          <w:rFonts w:ascii="Arial" w:eastAsia="Arial" w:hAnsi="Arial" w:cs="Arial"/>
          <w:b/>
          <w:bCs/>
          <w:bdr w:val="nil"/>
          <w:lang w:val="en-GB"/>
        </w:rPr>
        <w:t>WS2</w:t>
      </w:r>
    </w:p>
    <w:p w14:paraId="12850492" w14:textId="77777777" w:rsidR="00BF2C14" w:rsidRDefault="00BF2C14" w:rsidP="00B57323">
      <w:pPr>
        <w:bidi/>
        <w:spacing w:after="120"/>
        <w:ind w:left="720"/>
        <w:rPr>
          <w:lang w:val="en-GB"/>
        </w:rPr>
      </w:pPr>
      <w:r>
        <w:rPr>
          <w:rFonts w:ascii="Arial" w:eastAsia="Arial" w:hAnsi="Arial" w:cs="Arial"/>
          <w:bdr w:val="nil"/>
          <w:rtl/>
          <w:lang w:val="en-GB"/>
        </w:rPr>
        <w:t>من خلال المسوحات السابقة وبعد استشارة الخبير، قم/قومي بتحديد إذا ما كان يتم استخدام أية مصادر مياه إضافية في منطقتك المحلية وقم/قومي بإضافة هذه المصادر إلى فئات الإجابة في السؤالين رقم</w:t>
      </w:r>
      <w:r w:rsidR="00A52F49">
        <w:rPr>
          <w:rFonts w:ascii="Arial" w:eastAsia="Arial" w:hAnsi="Arial" w:cs="Arial" w:hint="cs"/>
          <w:bdr w:val="nil"/>
          <w:rtl/>
          <w:lang w:val="en-GB"/>
        </w:rPr>
        <w:t xml:space="preserve"> </w:t>
      </w:r>
      <w:r>
        <w:rPr>
          <w:rFonts w:ascii="Arial" w:eastAsia="Arial" w:hAnsi="Arial" w:cs="Arial"/>
          <w:bdr w:val="nil"/>
          <w:lang w:val="en-GB"/>
        </w:rPr>
        <w:t>WS1</w:t>
      </w:r>
      <w:r w:rsidR="00A52F49">
        <w:rPr>
          <w:rFonts w:ascii="Arial" w:eastAsia="Arial" w:hAnsi="Arial" w:cs="Arial" w:hint="cs"/>
          <w:bdr w:val="nil"/>
          <w:rtl/>
          <w:lang w:val="en-GB"/>
        </w:rPr>
        <w:t xml:space="preserve"> </w:t>
      </w:r>
      <w:r>
        <w:rPr>
          <w:rFonts w:ascii="Arial" w:eastAsia="Arial" w:hAnsi="Arial" w:cs="Arial"/>
          <w:bdr w:val="nil"/>
          <w:rtl/>
          <w:lang w:val="en-GB"/>
        </w:rPr>
        <w:t>و</w:t>
      </w:r>
      <w:r w:rsidR="00A52F49">
        <w:rPr>
          <w:rFonts w:ascii="Arial" w:eastAsia="Arial" w:hAnsi="Arial" w:cs="Arial" w:hint="cs"/>
          <w:bdr w:val="nil"/>
          <w:rtl/>
          <w:lang w:val="en-GB"/>
        </w:rPr>
        <w:t xml:space="preserve"> </w:t>
      </w:r>
      <w:r>
        <w:rPr>
          <w:rFonts w:ascii="Arial" w:eastAsia="Arial" w:hAnsi="Arial" w:cs="Arial"/>
          <w:bdr w:val="nil"/>
          <w:lang w:val="en-GB"/>
        </w:rPr>
        <w:t>WS2</w:t>
      </w:r>
      <w:r w:rsidR="00A52F49">
        <w:rPr>
          <w:rFonts w:ascii="Arial" w:eastAsia="Arial" w:hAnsi="Arial" w:cs="Arial" w:hint="cs"/>
          <w:bdr w:val="nil"/>
          <w:rtl/>
          <w:lang w:val="en-GB"/>
        </w:rPr>
        <w:t>. و</w:t>
      </w:r>
      <w:r>
        <w:rPr>
          <w:rFonts w:ascii="Arial" w:eastAsia="Arial" w:hAnsi="Arial" w:cs="Arial"/>
          <w:bdr w:val="nil"/>
          <w:rtl/>
          <w:lang w:val="en-GB"/>
        </w:rPr>
        <w:t>احرص/ي على الإبقاء على الفئات (واحذفها/احذفيها فقط في حالة كنت متأكد/ة أن الفئة لا تنطبق في مسحك)، وكذلك احرص/ي على الإبقاء على عناوين الفئة المبينة في الاستبيان.</w:t>
      </w:r>
    </w:p>
    <w:p w14:paraId="140D1B8D" w14:textId="77777777" w:rsidR="00BF2C14" w:rsidRPr="003E280C" w:rsidRDefault="00BF2C14" w:rsidP="00B57323">
      <w:pPr>
        <w:bidi/>
        <w:spacing w:after="120"/>
        <w:ind w:left="720"/>
        <w:rPr>
          <w:lang w:val="en-GB"/>
        </w:rPr>
      </w:pPr>
      <w:r>
        <w:rPr>
          <w:rFonts w:ascii="Arial" w:eastAsia="Arial" w:hAnsi="Arial" w:cs="Arial"/>
          <w:bdr w:val="nil"/>
          <w:rtl/>
          <w:lang w:val="en-GB"/>
        </w:rPr>
        <w:t>يجب حذف الفئة "</w:t>
      </w:r>
      <w:r>
        <w:rPr>
          <w:rFonts w:ascii="Arial" w:eastAsia="Arial" w:hAnsi="Arial" w:cs="Arial"/>
          <w:bdr w:val="nil"/>
          <w:lang w:val="en-GB"/>
        </w:rPr>
        <w:t>72</w:t>
      </w:r>
      <w:r>
        <w:rPr>
          <w:rFonts w:ascii="Arial" w:eastAsia="Arial" w:hAnsi="Arial" w:cs="Arial"/>
          <w:bdr w:val="nil"/>
          <w:rtl/>
          <w:lang w:val="en-GB"/>
        </w:rPr>
        <w:t>"، كشك الماء، إذا كانت لا تنطبق على بيئتك.</w:t>
      </w:r>
    </w:p>
    <w:p w14:paraId="55E6A0C6" w14:textId="77777777" w:rsidR="00BF2C14" w:rsidRDefault="00BF2C14" w:rsidP="00B57323">
      <w:pPr>
        <w:bidi/>
        <w:spacing w:after="120"/>
        <w:rPr>
          <w:b/>
          <w:lang w:val="en-GB"/>
        </w:rPr>
      </w:pPr>
      <w:r>
        <w:rPr>
          <w:rFonts w:ascii="Arial" w:eastAsia="Arial" w:hAnsi="Arial" w:cs="Arial"/>
          <w:b/>
          <w:bCs/>
          <w:bdr w:val="nil"/>
          <w:lang w:val="en-GB"/>
        </w:rPr>
        <w:t>WS8</w:t>
      </w:r>
    </w:p>
    <w:p w14:paraId="0BB2C0BF" w14:textId="77777777" w:rsidR="00BF2C14" w:rsidRPr="004E640C" w:rsidRDefault="00BF2C14" w:rsidP="00B57323">
      <w:pPr>
        <w:bidi/>
        <w:spacing w:after="120"/>
        <w:ind w:left="720"/>
        <w:rPr>
          <w:lang w:val="en-GB"/>
        </w:rPr>
      </w:pPr>
      <w:r>
        <w:rPr>
          <w:rFonts w:ascii="Arial" w:eastAsia="Arial" w:hAnsi="Arial" w:cs="Arial"/>
          <w:bdr w:val="nil"/>
          <w:rtl/>
          <w:lang w:val="en-GB"/>
        </w:rPr>
        <w:t>هذا السؤال اختياري.إذا تم حذفه، يجب أيضاً حذف تعليمات التخطي من الفئتين "</w:t>
      </w:r>
      <w:r>
        <w:rPr>
          <w:rFonts w:ascii="Arial" w:eastAsia="Arial" w:hAnsi="Arial" w:cs="Arial"/>
          <w:bdr w:val="nil"/>
          <w:lang w:val="en-GB"/>
        </w:rPr>
        <w:t>2</w:t>
      </w:r>
      <w:r>
        <w:rPr>
          <w:rFonts w:ascii="Arial" w:eastAsia="Arial" w:hAnsi="Arial" w:cs="Arial"/>
          <w:bdr w:val="nil"/>
          <w:rtl/>
          <w:lang w:val="en-GB"/>
        </w:rPr>
        <w:t>" و "</w:t>
      </w:r>
      <w:r>
        <w:rPr>
          <w:rFonts w:ascii="Arial" w:eastAsia="Arial" w:hAnsi="Arial" w:cs="Arial"/>
          <w:bdr w:val="nil"/>
          <w:lang w:val="en-GB"/>
        </w:rPr>
        <w:t>8</w:t>
      </w:r>
      <w:r>
        <w:rPr>
          <w:rFonts w:ascii="Arial" w:eastAsia="Arial" w:hAnsi="Arial" w:cs="Arial"/>
          <w:bdr w:val="nil"/>
          <w:rtl/>
          <w:lang w:val="en-GB"/>
        </w:rPr>
        <w:t>" في السؤال السابق.فالغرض منها هو جمع معلومات حول السبب الرئيسي وراء عدم القدرة على الحصول على الماء بكميات كافية، لكن برنامج المسح العنقودي متعدد المؤشرات ما زال يعكف على مراجعة الأدلة حول إذا ما كان من شأن السؤال بشكله الحالي أن يوفر معلومات مفيدة.</w:t>
      </w:r>
    </w:p>
    <w:p w14:paraId="639919AE" w14:textId="77777777" w:rsidR="00BF2C14" w:rsidRPr="003E280C" w:rsidRDefault="00BF2C14" w:rsidP="00B57323">
      <w:pPr>
        <w:bidi/>
        <w:spacing w:after="120"/>
        <w:rPr>
          <w:b/>
          <w:lang w:val="en-GB"/>
        </w:rPr>
      </w:pPr>
      <w:r>
        <w:rPr>
          <w:rFonts w:ascii="Arial" w:eastAsia="Arial" w:hAnsi="Arial" w:cs="Arial"/>
          <w:b/>
          <w:bCs/>
          <w:bdr w:val="nil"/>
          <w:lang w:val="en-GB"/>
        </w:rPr>
        <w:t>WS9</w:t>
      </w:r>
      <w:r>
        <w:rPr>
          <w:rFonts w:ascii="Arial" w:eastAsia="Arial" w:hAnsi="Arial" w:cs="Arial"/>
          <w:b/>
          <w:bCs/>
          <w:bdr w:val="nil"/>
          <w:rtl/>
          <w:lang w:val="en-GB"/>
        </w:rPr>
        <w:t xml:space="preserve"> - </w:t>
      </w:r>
      <w:r>
        <w:rPr>
          <w:rFonts w:ascii="Arial" w:eastAsia="Arial" w:hAnsi="Arial" w:cs="Arial"/>
          <w:b/>
          <w:bCs/>
          <w:bdr w:val="nil"/>
          <w:lang w:val="en-GB"/>
        </w:rPr>
        <w:t>WS10</w:t>
      </w:r>
    </w:p>
    <w:p w14:paraId="037B0E31" w14:textId="77777777" w:rsidR="00BF2C14" w:rsidRDefault="00BF2C14" w:rsidP="00B57323">
      <w:pPr>
        <w:bidi/>
        <w:spacing w:after="120"/>
        <w:ind w:left="720"/>
        <w:rPr>
          <w:lang w:val="en-GB"/>
        </w:rPr>
      </w:pPr>
      <w:r>
        <w:rPr>
          <w:rFonts w:ascii="Arial" w:eastAsia="Arial" w:hAnsi="Arial" w:cs="Arial"/>
          <w:bdr w:val="nil"/>
          <w:rtl/>
          <w:lang w:val="en-GB"/>
        </w:rPr>
        <w:t>الأسئلة</w:t>
      </w:r>
      <w:r w:rsidR="00A52F49">
        <w:rPr>
          <w:rFonts w:ascii="Arial" w:eastAsia="Arial" w:hAnsi="Arial" w:cs="Arial" w:hint="cs"/>
          <w:bdr w:val="nil"/>
          <w:rtl/>
          <w:lang w:val="en-GB"/>
        </w:rPr>
        <w:t xml:space="preserve"> </w:t>
      </w:r>
      <w:r>
        <w:rPr>
          <w:rFonts w:ascii="Arial" w:eastAsia="Arial" w:hAnsi="Arial" w:cs="Arial"/>
          <w:bdr w:val="nil"/>
          <w:lang w:val="en-GB"/>
        </w:rPr>
        <w:t>WS9</w:t>
      </w:r>
      <w:r>
        <w:rPr>
          <w:rFonts w:ascii="Arial" w:eastAsia="Arial" w:hAnsi="Arial" w:cs="Arial"/>
          <w:bdr w:val="nil"/>
          <w:rtl/>
          <w:lang w:val="en-GB"/>
        </w:rPr>
        <w:t>-</w:t>
      </w:r>
      <w:r>
        <w:rPr>
          <w:rFonts w:ascii="Arial" w:eastAsia="Arial" w:hAnsi="Arial" w:cs="Arial"/>
          <w:bdr w:val="nil"/>
          <w:lang w:val="en-GB"/>
        </w:rPr>
        <w:t>WS10</w:t>
      </w:r>
      <w:r w:rsidR="00A52F49">
        <w:rPr>
          <w:rFonts w:ascii="Arial" w:eastAsia="Arial" w:hAnsi="Arial" w:cs="Arial" w:hint="cs"/>
          <w:bdr w:val="nil"/>
          <w:rtl/>
          <w:lang w:val="en-GB"/>
        </w:rPr>
        <w:t xml:space="preserve"> </w:t>
      </w:r>
      <w:r>
        <w:rPr>
          <w:rFonts w:ascii="Arial" w:eastAsia="Arial" w:hAnsi="Arial" w:cs="Arial"/>
          <w:bdr w:val="nil"/>
          <w:rtl/>
          <w:lang w:val="en-GB"/>
        </w:rPr>
        <w:t>هي أسئلة اختيارية ويوصى بتضمينها فقط من أجل حساب مؤشر "معالجة المياه" وهو "نسبة أفراد الأسرة المعيشية الذي يستخدمون مصادر مياه غير مُحسّنة ويستخدمون وسيلة معالجة مناسبة".هذا المؤشر كان جزءاً من قائمة مؤشرات المسح العنقودي متعدد المؤشرات الخامس (رقم</w:t>
      </w:r>
      <w:r w:rsidR="00A52F49">
        <w:rPr>
          <w:rFonts w:ascii="Arial" w:eastAsia="Arial" w:hAnsi="Arial" w:cs="Arial" w:hint="cs"/>
          <w:bdr w:val="nil"/>
          <w:rtl/>
          <w:lang w:val="en-GB"/>
        </w:rPr>
        <w:t xml:space="preserve"> </w:t>
      </w:r>
      <w:r>
        <w:rPr>
          <w:rFonts w:ascii="Arial" w:eastAsia="Arial" w:hAnsi="Arial" w:cs="Arial"/>
          <w:bdr w:val="nil"/>
          <w:lang w:val="en-GB"/>
        </w:rPr>
        <w:t>5.2</w:t>
      </w:r>
      <w:r>
        <w:rPr>
          <w:rFonts w:ascii="Arial" w:eastAsia="Arial" w:hAnsi="Arial" w:cs="Arial"/>
          <w:bdr w:val="nil"/>
          <w:rtl/>
          <w:lang w:val="en-GB"/>
        </w:rPr>
        <w:t>) لكن تم إسقاطه من قائمة مؤشرات المسح العنقودي متعدد المؤشرات السادس.إذا كان مرغوباً بها، فإنه من الضروري تضمين هذه الأسئلة الثلاثة.</w:t>
      </w:r>
    </w:p>
    <w:p w14:paraId="22DC2972" w14:textId="77777777" w:rsidR="00BF2C14" w:rsidRDefault="00BF2C14" w:rsidP="00B57323">
      <w:pPr>
        <w:bidi/>
        <w:spacing w:after="120"/>
        <w:ind w:left="720"/>
        <w:rPr>
          <w:lang w:val="en-GB"/>
        </w:rPr>
      </w:pPr>
      <w:r>
        <w:rPr>
          <w:rFonts w:ascii="Arial" w:eastAsia="Arial" w:hAnsi="Arial" w:cs="Arial"/>
          <w:bdr w:val="nil"/>
          <w:rtl/>
          <w:lang w:val="en-GB"/>
        </w:rPr>
        <w:t>لكن يرجى العلم أن هناك أسئلة مشابهة مشمولة في استبيان فحص جودة المياه حيث أنه من الضروري معرفة هذه المعلومات واستخدامها في تفسير نتائج فحص جودة المياه.</w:t>
      </w:r>
    </w:p>
    <w:p w14:paraId="732EC45E" w14:textId="77777777" w:rsidR="00BF2C14" w:rsidRPr="003E280C" w:rsidRDefault="00BF2C14" w:rsidP="00B57323">
      <w:pPr>
        <w:bidi/>
        <w:spacing w:after="120"/>
        <w:ind w:left="720"/>
        <w:rPr>
          <w:lang w:val="en-GB"/>
        </w:rPr>
      </w:pPr>
      <w:r>
        <w:rPr>
          <w:rFonts w:ascii="Arial" w:eastAsia="Arial" w:hAnsi="Arial" w:cs="Arial"/>
          <w:bdr w:val="nil"/>
          <w:rtl/>
          <w:lang w:val="en-GB"/>
        </w:rPr>
        <w:t>(ب): يمكن استخدام الكلور الحرّ على شكل هيبو كلوريت الصوديوم السائل، وهبيو كلويت الصوديوم الصلب ومسحوق تبييض (كلوريد الكلس).</w:t>
      </w:r>
    </w:p>
    <w:p w14:paraId="64302EB3" w14:textId="77777777" w:rsidR="00BF2C14" w:rsidRPr="003E280C" w:rsidRDefault="00BF2C14" w:rsidP="00B57323">
      <w:pPr>
        <w:bidi/>
        <w:spacing w:after="120"/>
        <w:ind w:left="720"/>
        <w:rPr>
          <w:lang w:val="en-GB"/>
        </w:rPr>
      </w:pPr>
      <w:r>
        <w:rPr>
          <w:rFonts w:ascii="Arial" w:eastAsia="Arial" w:hAnsi="Arial" w:cs="Arial"/>
          <w:bdr w:val="nil"/>
          <w:rtl/>
          <w:lang w:val="en-GB"/>
        </w:rPr>
        <w:t>(ج): قد يشتمل السيراميك على الصلصال وتراب المشطورات والزجاج وجزيئيات دقيقة أخرى.</w:t>
      </w:r>
    </w:p>
    <w:p w14:paraId="277C803D" w14:textId="77777777" w:rsidR="00BF2C14" w:rsidRPr="003E280C" w:rsidRDefault="00BF2C14" w:rsidP="00B57323">
      <w:pPr>
        <w:bidi/>
        <w:spacing w:after="120"/>
        <w:rPr>
          <w:b/>
          <w:lang w:val="en-GB"/>
        </w:rPr>
      </w:pPr>
      <w:r>
        <w:rPr>
          <w:rFonts w:ascii="Arial" w:eastAsia="Arial" w:hAnsi="Arial" w:cs="Arial"/>
          <w:b/>
          <w:bCs/>
          <w:bdr w:val="nil"/>
          <w:lang w:val="en-GB"/>
        </w:rPr>
        <w:t>WS11</w:t>
      </w:r>
    </w:p>
    <w:p w14:paraId="6E507D9F" w14:textId="65F1DDEF" w:rsidR="00BF2C14" w:rsidRDefault="00BF2C14" w:rsidP="00B153F3">
      <w:pPr>
        <w:bidi/>
        <w:spacing w:after="120"/>
        <w:ind w:left="720"/>
        <w:rPr>
          <w:lang w:val="en-GB"/>
        </w:rPr>
      </w:pPr>
      <w:r>
        <w:rPr>
          <w:rFonts w:ascii="Arial" w:eastAsia="Arial" w:hAnsi="Arial" w:cs="Arial"/>
          <w:bdr w:val="nil"/>
          <w:rtl/>
          <w:lang w:val="en-GB"/>
        </w:rPr>
        <w:t xml:space="preserve">يجب أيضاً إدراج هنا أية أنواع اعتيادية أخرى من المنشآت التي لا تتلائم هذه الفئات.لكن احرص/ي على الإبقاء على الفئات (واحذفها/احذفيها فقط في حالة كنت متأكد/ة أن الفئة لا تنطبق في مسحك)، وكذلك احرص/ي على الإبقاء على عناوين الفئة المبينة في الاستبيان </w:t>
      </w:r>
      <w:r w:rsidRPr="00950288">
        <w:rPr>
          <w:rFonts w:ascii="Arial" w:eastAsia="Arial" w:hAnsi="Arial" w:cs="Arial"/>
          <w:color w:val="FF0000"/>
          <w:bdr w:val="nil"/>
          <w:rtl/>
          <w:lang w:val="en-GB"/>
        </w:rPr>
        <w:t>ال</w:t>
      </w:r>
      <w:r w:rsidR="00B153F3" w:rsidRPr="00950288">
        <w:rPr>
          <w:rFonts w:ascii="Arial" w:eastAsia="Arial" w:hAnsi="Arial" w:cs="Arial" w:hint="cs"/>
          <w:color w:val="FF0000"/>
          <w:bdr w:val="nil"/>
          <w:rtl/>
          <w:lang w:val="en-GB"/>
        </w:rPr>
        <w:t>نموذجي</w:t>
      </w:r>
      <w:r w:rsidR="00B153F3">
        <w:rPr>
          <w:rFonts w:ascii="Arial" w:eastAsia="Arial" w:hAnsi="Arial" w:cs="Arial" w:hint="cs"/>
          <w:bdr w:val="nil"/>
          <w:rtl/>
          <w:lang w:val="en-GB"/>
        </w:rPr>
        <w:t xml:space="preserve"> </w:t>
      </w:r>
      <w:r>
        <w:rPr>
          <w:rFonts w:ascii="Arial" w:eastAsia="Arial" w:hAnsi="Arial" w:cs="Arial"/>
          <w:bdr w:val="nil"/>
          <w:rtl/>
          <w:lang w:val="en-GB"/>
        </w:rPr>
        <w:t>للمسح العنقودي متعدد المؤشرات.</w:t>
      </w:r>
    </w:p>
    <w:p w14:paraId="20F03852" w14:textId="77777777" w:rsidR="00BF2C14" w:rsidRPr="003E280C" w:rsidRDefault="00BF2C14" w:rsidP="00B57323">
      <w:pPr>
        <w:bidi/>
        <w:spacing w:after="120"/>
        <w:ind w:left="720"/>
        <w:rPr>
          <w:lang w:val="en-GB"/>
        </w:rPr>
      </w:pPr>
      <w:r>
        <w:rPr>
          <w:rFonts w:ascii="Arial" w:eastAsia="Arial" w:hAnsi="Arial" w:cs="Arial"/>
          <w:bdr w:val="nil"/>
          <w:rtl/>
          <w:lang w:val="en-GB"/>
        </w:rPr>
        <w:t>يجب حذف الفئة "</w:t>
      </w:r>
      <w:r>
        <w:rPr>
          <w:rFonts w:ascii="Arial" w:eastAsia="Arial" w:hAnsi="Arial" w:cs="Arial"/>
          <w:bdr w:val="nil"/>
          <w:lang w:val="en-GB"/>
        </w:rPr>
        <w:t>21</w:t>
      </w:r>
      <w:r>
        <w:rPr>
          <w:rFonts w:ascii="Arial" w:eastAsia="Arial" w:hAnsi="Arial" w:cs="Arial"/>
          <w:bdr w:val="nil"/>
          <w:rtl/>
          <w:lang w:val="en-GB"/>
        </w:rPr>
        <w:t>"، حفرة المرحاص المُحسّن ذات التهوية، إذا كانت لا تنطبق على بيئتك.</w:t>
      </w:r>
    </w:p>
    <w:p w14:paraId="3AAD697F" w14:textId="77777777" w:rsidR="00BF2C14" w:rsidRPr="003E280C" w:rsidRDefault="00BF2C14" w:rsidP="00B57323">
      <w:pPr>
        <w:bidi/>
        <w:spacing w:after="120"/>
        <w:ind w:left="720"/>
        <w:rPr>
          <w:lang w:val="en-GB"/>
        </w:rPr>
      </w:pPr>
    </w:p>
    <w:p w14:paraId="29B50075" w14:textId="77777777" w:rsidR="00BF2C14" w:rsidRPr="003E280C" w:rsidRDefault="00BF2C14" w:rsidP="00B57323">
      <w:pPr>
        <w:bidi/>
        <w:spacing w:after="120"/>
        <w:rPr>
          <w:b/>
          <w:lang w:val="en-GB"/>
        </w:rPr>
      </w:pPr>
      <w:r>
        <w:rPr>
          <w:rFonts w:ascii="Arial" w:eastAsia="Arial" w:hAnsi="Arial" w:cs="Arial"/>
          <w:b/>
          <w:bCs/>
          <w:bdr w:val="nil"/>
          <w:rtl/>
          <w:lang w:val="en-GB"/>
        </w:rPr>
        <w:t>نموذج غسل الأيدي</w:t>
      </w:r>
    </w:p>
    <w:p w14:paraId="1FDF61BF" w14:textId="77777777" w:rsidR="00BF2C14" w:rsidRPr="003E280C" w:rsidRDefault="00BF2C14" w:rsidP="00B57323">
      <w:pPr>
        <w:bidi/>
        <w:spacing w:after="120"/>
        <w:rPr>
          <w:b/>
          <w:lang w:val="en-GB"/>
        </w:rPr>
      </w:pPr>
      <w:r>
        <w:rPr>
          <w:rFonts w:ascii="Arial" w:eastAsia="Arial" w:hAnsi="Arial" w:cs="Arial"/>
          <w:b/>
          <w:bCs/>
          <w:bdr w:val="nil"/>
          <w:lang w:val="en-GB"/>
        </w:rPr>
        <w:lastRenderedPageBreak/>
        <w:t>HW1</w:t>
      </w:r>
    </w:p>
    <w:p w14:paraId="57B59CAD" w14:textId="77777777" w:rsidR="00BF2C14" w:rsidRPr="003E280C" w:rsidRDefault="00BF2C14" w:rsidP="00B57323">
      <w:pPr>
        <w:bidi/>
        <w:spacing w:after="120"/>
        <w:ind w:left="720"/>
        <w:rPr>
          <w:b/>
          <w:lang w:val="en-GB"/>
        </w:rPr>
      </w:pPr>
      <w:r>
        <w:rPr>
          <w:rFonts w:ascii="Arial" w:eastAsia="Arial" w:hAnsi="Arial" w:cs="Arial"/>
          <w:bdr w:val="nil"/>
          <w:rtl/>
          <w:lang w:val="en-GB"/>
        </w:rPr>
        <w:t>إذا كان التجمع السكاني لا يستخدم المواد المتنقلة مثل الدلو، أو الوعاء أو الإبريق لغسل أو غمس اليدين، يمكنك حذف فئة الإجابة</w:t>
      </w:r>
      <w:r>
        <w:rPr>
          <w:rFonts w:ascii="Arial" w:eastAsia="Arial" w:hAnsi="Arial" w:cs="Arial"/>
          <w:bdr w:val="nil"/>
          <w:lang w:val="en-GB"/>
        </w:rPr>
        <w:t>3</w:t>
      </w:r>
      <w:r>
        <w:rPr>
          <w:rFonts w:ascii="Arial" w:eastAsia="Arial" w:hAnsi="Arial" w:cs="Arial"/>
          <w:bdr w:val="nil"/>
          <w:rtl/>
          <w:lang w:val="en-GB"/>
        </w:rPr>
        <w:t>.وكذلك يجب حذف هذه الفئة في السؤال رقم</w:t>
      </w:r>
      <w:r w:rsidR="00A52F49">
        <w:rPr>
          <w:rFonts w:ascii="Arial" w:eastAsia="Arial" w:hAnsi="Arial" w:cs="Arial" w:hint="cs"/>
          <w:bdr w:val="nil"/>
          <w:rtl/>
          <w:lang w:val="en-GB"/>
        </w:rPr>
        <w:t xml:space="preserve"> </w:t>
      </w:r>
      <w:r>
        <w:rPr>
          <w:rFonts w:ascii="Arial" w:eastAsia="Arial" w:hAnsi="Arial" w:cs="Arial"/>
          <w:bdr w:val="nil"/>
          <w:lang w:val="en-GB"/>
        </w:rPr>
        <w:t>HW4</w:t>
      </w:r>
      <w:r>
        <w:rPr>
          <w:rFonts w:ascii="Arial" w:eastAsia="Arial" w:hAnsi="Arial" w:cs="Arial"/>
          <w:bdr w:val="nil"/>
          <w:rtl/>
          <w:lang w:val="en-GB"/>
        </w:rPr>
        <w:t>.</w:t>
      </w:r>
    </w:p>
    <w:p w14:paraId="6D486CD7" w14:textId="77777777" w:rsidR="00BF2C14" w:rsidRPr="003E280C" w:rsidRDefault="00BF2C14" w:rsidP="00B57323">
      <w:pPr>
        <w:bidi/>
        <w:spacing w:after="120"/>
        <w:rPr>
          <w:b/>
          <w:lang w:val="en-GB"/>
        </w:rPr>
      </w:pPr>
      <w:r>
        <w:rPr>
          <w:rFonts w:ascii="Arial" w:eastAsia="Arial" w:hAnsi="Arial" w:cs="Arial"/>
          <w:b/>
          <w:bCs/>
          <w:bdr w:val="nil"/>
          <w:lang w:val="en-GB"/>
        </w:rPr>
        <w:t>HW3</w:t>
      </w:r>
      <w:r w:rsidR="00A52F49">
        <w:rPr>
          <w:rFonts w:ascii="Arial" w:eastAsia="Arial" w:hAnsi="Arial" w:cs="Arial" w:hint="cs"/>
          <w:b/>
          <w:bCs/>
          <w:bdr w:val="nil"/>
          <w:rtl/>
          <w:lang w:val="en-GB"/>
        </w:rPr>
        <w:t xml:space="preserve"> </w:t>
      </w:r>
      <w:r>
        <w:rPr>
          <w:rFonts w:ascii="Arial" w:eastAsia="Arial" w:hAnsi="Arial" w:cs="Arial"/>
          <w:bdr w:val="nil"/>
          <w:rtl/>
          <w:lang w:val="en-GB"/>
        </w:rPr>
        <w:t>و</w:t>
      </w:r>
      <w:r w:rsidR="00A52F49">
        <w:rPr>
          <w:rFonts w:ascii="Arial" w:eastAsia="Arial" w:hAnsi="Arial" w:cs="Arial" w:hint="cs"/>
          <w:bdr w:val="nil"/>
          <w:rtl/>
          <w:lang w:val="en-GB"/>
        </w:rPr>
        <w:t xml:space="preserve"> </w:t>
      </w:r>
      <w:r>
        <w:rPr>
          <w:rFonts w:ascii="Arial" w:eastAsia="Arial" w:hAnsi="Arial" w:cs="Arial"/>
          <w:b/>
          <w:bCs/>
          <w:bdr w:val="nil"/>
          <w:lang w:val="en-GB"/>
        </w:rPr>
        <w:t>HW5</w:t>
      </w:r>
      <w:r w:rsidR="00A52F49">
        <w:rPr>
          <w:rFonts w:ascii="Arial" w:eastAsia="Arial" w:hAnsi="Arial" w:cs="Arial" w:hint="cs"/>
          <w:b/>
          <w:bCs/>
          <w:bdr w:val="nil"/>
          <w:rtl/>
          <w:lang w:val="en-GB"/>
        </w:rPr>
        <w:t xml:space="preserve"> </w:t>
      </w:r>
      <w:r>
        <w:rPr>
          <w:rFonts w:ascii="Arial" w:eastAsia="Arial" w:hAnsi="Arial" w:cs="Arial"/>
          <w:bdr w:val="nil"/>
          <w:rtl/>
          <w:lang w:val="en-GB"/>
        </w:rPr>
        <w:t>و</w:t>
      </w:r>
      <w:r>
        <w:rPr>
          <w:rFonts w:ascii="Arial" w:eastAsia="Arial" w:hAnsi="Arial" w:cs="Arial"/>
          <w:b/>
          <w:bCs/>
          <w:bdr w:val="nil"/>
          <w:lang w:val="en-GB"/>
        </w:rPr>
        <w:t>HW7</w:t>
      </w:r>
    </w:p>
    <w:p w14:paraId="0E8465B3" w14:textId="77777777" w:rsidR="00BF2C14" w:rsidRPr="003E280C" w:rsidRDefault="00BF2C14" w:rsidP="00B57323">
      <w:pPr>
        <w:bidi/>
        <w:spacing w:after="120"/>
        <w:ind w:left="720"/>
        <w:rPr>
          <w:lang w:val="en-GB"/>
        </w:rPr>
      </w:pPr>
      <w:r>
        <w:rPr>
          <w:rFonts w:ascii="Arial" w:eastAsia="Arial" w:hAnsi="Arial" w:cs="Arial"/>
          <w:bdr w:val="nil"/>
          <w:rtl/>
          <w:lang w:val="en-GB"/>
        </w:rPr>
        <w:t>قم/قومي بمواءمة هذه بحيث يتم تضمين مواد التنظيف المستخدمة محلياً (الرماد/الوحل/الرمل) إذا كانت قيد الاستخدام.</w:t>
      </w:r>
    </w:p>
    <w:p w14:paraId="083E4598" w14:textId="77777777" w:rsidR="00BF2C14" w:rsidRPr="003E280C" w:rsidRDefault="00BF2C14" w:rsidP="00B57323">
      <w:pPr>
        <w:bidi/>
        <w:spacing w:after="120"/>
        <w:rPr>
          <w:b/>
          <w:lang w:val="en-GB"/>
        </w:rPr>
      </w:pPr>
    </w:p>
    <w:p w14:paraId="58008939" w14:textId="77777777" w:rsidR="00BF2C14" w:rsidRPr="003E280C" w:rsidRDefault="00BF2C14" w:rsidP="00B57323">
      <w:pPr>
        <w:bidi/>
        <w:spacing w:after="120"/>
        <w:rPr>
          <w:b/>
          <w:lang w:val="en-GB"/>
        </w:rPr>
      </w:pPr>
      <w:r>
        <w:rPr>
          <w:rFonts w:ascii="Arial" w:eastAsia="Arial" w:hAnsi="Arial" w:cs="Arial"/>
          <w:b/>
          <w:bCs/>
          <w:bdr w:val="nil"/>
          <w:rtl/>
          <w:lang w:val="en-GB"/>
        </w:rPr>
        <w:t>نموذج الملح المدّعم باليود</w:t>
      </w:r>
    </w:p>
    <w:p w14:paraId="279D219B" w14:textId="500F4AA2" w:rsidR="00BF2C14" w:rsidRPr="003E280C" w:rsidRDefault="000D2EB3" w:rsidP="00B153F3">
      <w:pPr>
        <w:bidi/>
        <w:spacing w:after="120"/>
        <w:rPr>
          <w:lang w:val="en-GB"/>
        </w:rPr>
      </w:pPr>
      <w:r w:rsidRPr="008B1EDD">
        <w:rPr>
          <w:rFonts w:ascii="Arial" w:eastAsia="Arial" w:hAnsi="Arial" w:cs="Arial" w:hint="eastAsia"/>
          <w:bdr w:val="nil"/>
          <w:rtl/>
          <w:lang w:val="en-GB"/>
        </w:rPr>
        <w:t>كان</w:t>
      </w:r>
      <w:r w:rsidR="00B153F3" w:rsidRPr="008B1EDD">
        <w:rPr>
          <w:rFonts w:ascii="Arial" w:eastAsia="Arial" w:hAnsi="Arial" w:cs="Arial" w:hint="cs"/>
          <w:bdr w:val="nil"/>
          <w:rtl/>
          <w:lang w:val="en-GB"/>
        </w:rPr>
        <w:t xml:space="preserve"> </w:t>
      </w:r>
      <w:r w:rsidR="00BF2C14" w:rsidRPr="008B1EDD">
        <w:rPr>
          <w:rFonts w:ascii="Arial" w:eastAsia="Arial" w:hAnsi="Arial" w:cs="Arial"/>
          <w:bdr w:val="nil"/>
          <w:rtl/>
          <w:lang w:val="en-GB"/>
        </w:rPr>
        <w:t xml:space="preserve">يعتبر </w:t>
      </w:r>
      <w:r w:rsidR="00BF2C14">
        <w:rPr>
          <w:rFonts w:ascii="Arial" w:eastAsia="Arial" w:hAnsi="Arial" w:cs="Arial"/>
          <w:bdr w:val="nil"/>
          <w:rtl/>
          <w:lang w:val="en-GB"/>
        </w:rPr>
        <w:t>الملح الذي يحتوي على</w:t>
      </w:r>
      <w:r w:rsidR="00A52F49">
        <w:rPr>
          <w:rFonts w:ascii="Arial" w:eastAsia="Arial" w:hAnsi="Arial" w:cs="Arial" w:hint="cs"/>
          <w:bdr w:val="nil"/>
          <w:rtl/>
          <w:lang w:val="en-GB"/>
        </w:rPr>
        <w:t xml:space="preserve"> </w:t>
      </w:r>
      <w:r w:rsidR="00BF2C14">
        <w:rPr>
          <w:rFonts w:ascii="Arial" w:eastAsia="Arial" w:hAnsi="Arial" w:cs="Arial"/>
          <w:bdr w:val="nil"/>
          <w:lang w:val="en-GB"/>
        </w:rPr>
        <w:t>15</w:t>
      </w:r>
      <w:r w:rsidR="00BF2C14">
        <w:rPr>
          <w:rFonts w:ascii="Arial" w:eastAsia="Arial" w:hAnsi="Arial" w:cs="Arial"/>
          <w:bdr w:val="nil"/>
          <w:rtl/>
          <w:lang w:val="en-GB"/>
        </w:rPr>
        <w:t>جزء في المليون أو أكثر من اليود/الأيوديد هو ملح مدّعم باليود، وفقاً للمؤشر المتفق عليه عالمياً لاستهلاك الملح المدّعم باليود.</w:t>
      </w:r>
      <w:r w:rsidR="003037B4" w:rsidRPr="003037B4">
        <w:rPr>
          <w:rFonts w:hint="eastAsia"/>
          <w:rtl/>
        </w:rPr>
        <w:t xml:space="preserve"> </w:t>
      </w:r>
      <w:r w:rsidR="006477F3" w:rsidRPr="006477F3">
        <w:rPr>
          <w:rFonts w:ascii="Arial" w:eastAsia="Arial" w:hAnsi="Arial" w:cs="Arial"/>
          <w:bdr w:val="nil"/>
          <w:rtl/>
          <w:lang w:val="en-GB"/>
        </w:rPr>
        <w:t>و</w:t>
      </w:r>
      <w:r w:rsidR="006477F3">
        <w:rPr>
          <w:rFonts w:ascii="Arial" w:eastAsia="Arial" w:hAnsi="Arial" w:cs="Arial" w:hint="cs"/>
          <w:bdr w:val="nil"/>
          <w:rtl/>
          <w:lang w:val="en-GB" w:bidi="ar-LB"/>
        </w:rPr>
        <w:t>لكن</w:t>
      </w:r>
      <w:r w:rsidR="006477F3" w:rsidRPr="006477F3">
        <w:rPr>
          <w:rFonts w:ascii="Arial" w:eastAsia="Arial" w:hAnsi="Arial" w:cs="Arial"/>
          <w:bdr w:val="nil"/>
          <w:rtl/>
          <w:lang w:val="en-GB"/>
        </w:rPr>
        <w:t>، نظرًا لعدم توفر أدوات فحص الملح</w:t>
      </w:r>
      <w:r w:rsidR="006477F3">
        <w:rPr>
          <w:rFonts w:ascii="Arial" w:eastAsia="Arial" w:hAnsi="Arial" w:cs="Arial" w:hint="cs"/>
          <w:bdr w:val="nil"/>
          <w:rtl/>
          <w:lang w:val="en-GB" w:bidi="ar-LB"/>
        </w:rPr>
        <w:t xml:space="preserve"> التي</w:t>
      </w:r>
      <w:r w:rsidR="006477F3" w:rsidRPr="006477F3">
        <w:rPr>
          <w:rFonts w:ascii="Arial" w:eastAsia="Arial" w:hAnsi="Arial" w:cs="Arial"/>
          <w:bdr w:val="nil"/>
          <w:rtl/>
          <w:lang w:val="en-GB"/>
        </w:rPr>
        <w:t xml:space="preserve"> تقيس مجرد وجود / عدم وجود اليود / اليوديد، أوص</w:t>
      </w:r>
      <w:r w:rsidR="006477F3">
        <w:rPr>
          <w:rFonts w:ascii="Arial" w:eastAsia="Arial" w:hAnsi="Arial" w:cs="Arial" w:hint="cs"/>
          <w:bdr w:val="nil"/>
          <w:rtl/>
          <w:lang w:val="en-GB"/>
        </w:rPr>
        <w:t>ى فريق</w:t>
      </w:r>
      <w:r w:rsidR="006477F3" w:rsidRPr="006477F3">
        <w:rPr>
          <w:rFonts w:ascii="Arial" w:eastAsia="Arial" w:hAnsi="Arial" w:cs="Arial"/>
          <w:bdr w:val="nil"/>
          <w:rtl/>
          <w:lang w:val="en-GB"/>
        </w:rPr>
        <w:t xml:space="preserve"> </w:t>
      </w:r>
      <w:r w:rsidR="006477F3" w:rsidRPr="006477F3">
        <w:rPr>
          <w:rFonts w:ascii="Arial" w:eastAsia="Arial" w:hAnsi="Arial" w:cs="Arial"/>
          <w:bdr w:val="nil"/>
          <w:lang w:val="en-GB"/>
        </w:rPr>
        <w:t>MICS</w:t>
      </w:r>
      <w:r w:rsidR="006477F3" w:rsidRPr="006477F3">
        <w:rPr>
          <w:rFonts w:ascii="Arial" w:eastAsia="Arial" w:hAnsi="Arial" w:cs="Arial"/>
          <w:bdr w:val="nil"/>
          <w:rtl/>
          <w:lang w:val="en-GB"/>
        </w:rPr>
        <w:t xml:space="preserve"> سابقًا بالاستمرار في استخدام المجموعة الحالية، </w:t>
      </w:r>
      <w:r w:rsidR="006477F3">
        <w:rPr>
          <w:rFonts w:ascii="Arial" w:eastAsia="Arial" w:hAnsi="Arial" w:cs="Arial" w:hint="cs"/>
          <w:bdr w:val="nil"/>
          <w:rtl/>
          <w:lang w:val="en-GB"/>
        </w:rPr>
        <w:t>التي</w:t>
      </w:r>
      <w:r w:rsidR="006477F3" w:rsidRPr="006477F3">
        <w:rPr>
          <w:rFonts w:ascii="Arial" w:eastAsia="Arial" w:hAnsi="Arial" w:cs="Arial"/>
          <w:bdr w:val="nil"/>
          <w:rtl/>
          <w:lang w:val="en-GB"/>
        </w:rPr>
        <w:t xml:space="preserve"> </w:t>
      </w:r>
      <w:r w:rsidR="006477F3">
        <w:rPr>
          <w:rFonts w:ascii="Arial" w:eastAsia="Arial" w:hAnsi="Arial" w:cs="Arial" w:hint="cs"/>
          <w:bdr w:val="nil"/>
          <w:rtl/>
          <w:lang w:val="en-GB"/>
        </w:rPr>
        <w:t>ت</w:t>
      </w:r>
      <w:r w:rsidR="006477F3" w:rsidRPr="006477F3">
        <w:rPr>
          <w:rFonts w:ascii="Arial" w:eastAsia="Arial" w:hAnsi="Arial" w:cs="Arial"/>
          <w:bdr w:val="nil"/>
          <w:rtl/>
          <w:lang w:val="en-GB"/>
        </w:rPr>
        <w:t>ش</w:t>
      </w:r>
      <w:r w:rsidR="006477F3">
        <w:rPr>
          <w:rFonts w:ascii="Arial" w:eastAsia="Arial" w:hAnsi="Arial" w:cs="Arial" w:hint="cs"/>
          <w:bdr w:val="nil"/>
          <w:rtl/>
          <w:lang w:val="en-GB"/>
        </w:rPr>
        <w:t>ي</w:t>
      </w:r>
      <w:r w:rsidR="006477F3" w:rsidRPr="006477F3">
        <w:rPr>
          <w:rFonts w:ascii="Arial" w:eastAsia="Arial" w:hAnsi="Arial" w:cs="Arial"/>
          <w:bdr w:val="nil"/>
          <w:rtl/>
          <w:lang w:val="en-GB"/>
        </w:rPr>
        <w:t xml:space="preserve">ر إلى 0 و 0-15 و 15+ جزء في المليون. ومع ذلك، في منتصف عام 2019، أصبحت مجموعة محسنة </w:t>
      </w:r>
      <w:r w:rsidR="00E8633D">
        <w:rPr>
          <w:rFonts w:ascii="Arial" w:eastAsia="Arial" w:hAnsi="Arial" w:cs="Arial" w:hint="cs"/>
          <w:bdr w:val="nil"/>
          <w:rtl/>
          <w:lang w:val="en-GB"/>
        </w:rPr>
        <w:t xml:space="preserve">من </w:t>
      </w:r>
      <w:r w:rsidR="00E8633D" w:rsidRPr="006477F3">
        <w:rPr>
          <w:rFonts w:ascii="Arial" w:eastAsia="Arial" w:hAnsi="Arial" w:cs="Arial"/>
          <w:bdr w:val="nil"/>
          <w:rtl/>
          <w:lang w:val="en-GB"/>
        </w:rPr>
        <w:t>أدوات فحص الملح</w:t>
      </w:r>
      <w:r w:rsidR="00E8633D">
        <w:rPr>
          <w:rFonts w:ascii="Arial" w:eastAsia="Arial" w:hAnsi="Arial" w:cs="Arial" w:hint="cs"/>
          <w:bdr w:val="nil"/>
          <w:rtl/>
          <w:lang w:val="en-GB" w:bidi="ar-LB"/>
        </w:rPr>
        <w:t xml:space="preserve"> </w:t>
      </w:r>
      <w:r w:rsidR="006477F3" w:rsidRPr="006477F3">
        <w:rPr>
          <w:rFonts w:ascii="Arial" w:eastAsia="Arial" w:hAnsi="Arial" w:cs="Arial"/>
          <w:bdr w:val="nil"/>
          <w:rtl/>
          <w:lang w:val="en-GB"/>
        </w:rPr>
        <w:t>متاحة و</w:t>
      </w:r>
      <w:r w:rsidR="00E8633D">
        <w:rPr>
          <w:rFonts w:ascii="Arial" w:eastAsia="Arial" w:hAnsi="Arial" w:cs="Arial" w:hint="cs"/>
          <w:bdr w:val="nil"/>
          <w:rtl/>
          <w:lang w:val="en-GB"/>
        </w:rPr>
        <w:t>بالتالي ي</w:t>
      </w:r>
      <w:r w:rsidR="006477F3" w:rsidRPr="006477F3">
        <w:rPr>
          <w:rFonts w:ascii="Arial" w:eastAsia="Arial" w:hAnsi="Arial" w:cs="Arial"/>
          <w:bdr w:val="nil"/>
          <w:rtl/>
          <w:lang w:val="en-GB"/>
        </w:rPr>
        <w:t xml:space="preserve">وصي </w:t>
      </w:r>
      <w:r w:rsidR="006477F3" w:rsidRPr="006477F3">
        <w:rPr>
          <w:rFonts w:ascii="Arial" w:eastAsia="Arial" w:hAnsi="Arial" w:cs="Arial"/>
          <w:bdr w:val="nil"/>
          <w:lang w:val="en-GB"/>
        </w:rPr>
        <w:t>MICS</w:t>
      </w:r>
      <w:r w:rsidR="006477F3" w:rsidRPr="006477F3">
        <w:rPr>
          <w:rFonts w:ascii="Arial" w:eastAsia="Arial" w:hAnsi="Arial" w:cs="Arial"/>
          <w:bdr w:val="nil"/>
          <w:rtl/>
          <w:lang w:val="en-GB"/>
        </w:rPr>
        <w:t xml:space="preserve"> باستخدامها</w:t>
      </w:r>
      <w:r w:rsidR="00E8633D">
        <w:rPr>
          <w:rFonts w:ascii="Arial" w:eastAsia="Arial" w:hAnsi="Arial" w:cs="Arial" w:hint="cs"/>
          <w:bdr w:val="nil"/>
          <w:rtl/>
          <w:lang w:val="en-GB"/>
        </w:rPr>
        <w:t xml:space="preserve"> </w:t>
      </w:r>
      <w:r w:rsidR="00E8633D" w:rsidRPr="006477F3">
        <w:rPr>
          <w:rFonts w:ascii="Arial" w:eastAsia="Arial" w:hAnsi="Arial" w:cs="Arial"/>
          <w:bdr w:val="nil"/>
          <w:rtl/>
          <w:lang w:val="en-GB"/>
        </w:rPr>
        <w:t>الآن</w:t>
      </w:r>
      <w:r w:rsidR="006477F3" w:rsidRPr="006477F3">
        <w:rPr>
          <w:rFonts w:ascii="Arial" w:eastAsia="Arial" w:hAnsi="Arial" w:cs="Arial"/>
          <w:bdr w:val="nil"/>
          <w:rtl/>
          <w:lang w:val="en-GB"/>
        </w:rPr>
        <w:t>. ت</w:t>
      </w:r>
      <w:r w:rsidR="00E8633D">
        <w:rPr>
          <w:rFonts w:ascii="Arial" w:eastAsia="Arial" w:hAnsi="Arial" w:cs="Arial" w:hint="cs"/>
          <w:bdr w:val="nil"/>
          <w:rtl/>
          <w:lang w:val="en-GB"/>
        </w:rPr>
        <w:t>شير</w:t>
      </w:r>
      <w:r w:rsidR="006477F3" w:rsidRPr="006477F3">
        <w:rPr>
          <w:rFonts w:ascii="Arial" w:eastAsia="Arial" w:hAnsi="Arial" w:cs="Arial"/>
          <w:bdr w:val="nil"/>
          <w:rtl/>
          <w:lang w:val="en-GB"/>
        </w:rPr>
        <w:t xml:space="preserve"> المجموعة المحسنة </w:t>
      </w:r>
      <w:r w:rsidR="00E8633D">
        <w:rPr>
          <w:rFonts w:ascii="Arial" w:eastAsia="Arial" w:hAnsi="Arial" w:cs="Arial" w:hint="cs"/>
          <w:bdr w:val="nil"/>
          <w:rtl/>
          <w:lang w:val="en-GB"/>
        </w:rPr>
        <w:t>الى</w:t>
      </w:r>
      <w:r w:rsidR="006477F3" w:rsidRPr="006477F3">
        <w:rPr>
          <w:rFonts w:ascii="Arial" w:eastAsia="Arial" w:hAnsi="Arial" w:cs="Arial"/>
          <w:bdr w:val="nil"/>
          <w:rtl/>
          <w:lang w:val="en-GB"/>
        </w:rPr>
        <w:t xml:space="preserve"> فئتين فقط: "لا رد</w:t>
      </w:r>
      <w:r w:rsidR="00E8633D">
        <w:rPr>
          <w:rFonts w:ascii="Arial" w:eastAsia="Arial" w:hAnsi="Arial" w:cs="Arial" w:hint="cs"/>
          <w:bdr w:val="nil"/>
          <w:rtl/>
          <w:lang w:val="en-GB"/>
        </w:rPr>
        <w:t>ة</w:t>
      </w:r>
      <w:r w:rsidR="006477F3" w:rsidRPr="006477F3">
        <w:rPr>
          <w:rFonts w:ascii="Arial" w:eastAsia="Arial" w:hAnsi="Arial" w:cs="Arial"/>
          <w:bdr w:val="nil"/>
          <w:rtl/>
          <w:lang w:val="en-GB"/>
        </w:rPr>
        <w:t xml:space="preserve"> فعل" و "رد</w:t>
      </w:r>
      <w:r w:rsidR="00E8633D">
        <w:rPr>
          <w:rFonts w:ascii="Arial" w:eastAsia="Arial" w:hAnsi="Arial" w:cs="Arial" w:hint="cs"/>
          <w:bdr w:val="nil"/>
          <w:rtl/>
          <w:lang w:val="en-GB"/>
        </w:rPr>
        <w:t>ة</w:t>
      </w:r>
      <w:r w:rsidR="006477F3" w:rsidRPr="006477F3">
        <w:rPr>
          <w:rFonts w:ascii="Arial" w:eastAsia="Arial" w:hAnsi="Arial" w:cs="Arial"/>
          <w:bdr w:val="nil"/>
          <w:rtl/>
          <w:lang w:val="en-GB"/>
        </w:rPr>
        <w:t xml:space="preserve"> فعل"</w:t>
      </w:r>
      <w:r w:rsidR="00E8633D">
        <w:rPr>
          <w:rFonts w:ascii="Arial" w:eastAsia="Arial" w:hAnsi="Arial" w:cs="Arial" w:hint="cs"/>
          <w:bdr w:val="nil"/>
          <w:rtl/>
          <w:lang w:val="en-GB"/>
        </w:rPr>
        <w:t>.</w:t>
      </w:r>
    </w:p>
    <w:p w14:paraId="5F4A3443" w14:textId="2370D25F" w:rsidR="00F2332B" w:rsidRPr="00F2332B" w:rsidRDefault="00F2332B" w:rsidP="00F2332B">
      <w:pPr>
        <w:bidi/>
        <w:spacing w:after="120"/>
        <w:rPr>
          <w:rFonts w:ascii="Arial" w:eastAsia="Arial" w:hAnsi="Arial" w:cs="Arial"/>
          <w:bdr w:val="nil"/>
          <w:lang w:val="en-GB"/>
        </w:rPr>
      </w:pPr>
      <w:r w:rsidRPr="00F2332B">
        <w:rPr>
          <w:rFonts w:ascii="Arial" w:eastAsia="Arial" w:hAnsi="Arial" w:cs="Arial"/>
          <w:bdr w:val="nil"/>
          <w:rtl/>
          <w:lang w:val="en-GB"/>
        </w:rPr>
        <w:t>سيتم إنهاء المجموعة السابقة تدريجيًا قبل عام 2020، وفي غضون ذلك، يلبي الاستبيان القياسي كلاً من</w:t>
      </w:r>
      <w:r>
        <w:rPr>
          <w:rFonts w:ascii="Arial" w:eastAsia="Arial" w:hAnsi="Arial" w:cs="Arial" w:hint="cs"/>
          <w:bdr w:val="nil"/>
          <w:rtl/>
          <w:lang w:val="en-GB"/>
        </w:rPr>
        <w:t xml:space="preserve"> المجموعات</w:t>
      </w:r>
      <w:r w:rsidRPr="00F2332B">
        <w:rPr>
          <w:rFonts w:ascii="Arial" w:eastAsia="Arial" w:hAnsi="Arial" w:cs="Arial"/>
          <w:bdr w:val="nil"/>
          <w:rtl/>
          <w:lang w:val="en-GB"/>
        </w:rPr>
        <w:t xml:space="preserve"> "القديم</w:t>
      </w:r>
      <w:r>
        <w:rPr>
          <w:rFonts w:ascii="Arial" w:eastAsia="Arial" w:hAnsi="Arial" w:cs="Arial" w:hint="cs"/>
          <w:bdr w:val="nil"/>
          <w:rtl/>
          <w:lang w:val="en-GB"/>
        </w:rPr>
        <w:t>ة</w:t>
      </w:r>
      <w:r w:rsidRPr="00F2332B">
        <w:rPr>
          <w:rFonts w:ascii="Arial" w:eastAsia="Arial" w:hAnsi="Arial" w:cs="Arial"/>
          <w:bdr w:val="nil"/>
          <w:rtl/>
          <w:lang w:val="en-GB"/>
        </w:rPr>
        <w:t>" و "الجديد</w:t>
      </w:r>
      <w:r>
        <w:rPr>
          <w:rFonts w:ascii="Arial" w:eastAsia="Arial" w:hAnsi="Arial" w:cs="Arial" w:hint="cs"/>
          <w:bdr w:val="nil"/>
          <w:rtl/>
          <w:lang w:val="en-GB"/>
        </w:rPr>
        <w:t>ة</w:t>
      </w:r>
      <w:r w:rsidRPr="00F2332B">
        <w:rPr>
          <w:rFonts w:ascii="Arial" w:eastAsia="Arial" w:hAnsi="Arial" w:cs="Arial"/>
          <w:bdr w:val="nil"/>
          <w:rtl/>
          <w:lang w:val="en-GB"/>
        </w:rPr>
        <w:t xml:space="preserve">": يحتوي السؤالان </w:t>
      </w:r>
      <w:r w:rsidRPr="00F2332B">
        <w:rPr>
          <w:rFonts w:ascii="Arial" w:eastAsia="Arial" w:hAnsi="Arial" w:cs="Arial"/>
          <w:bdr w:val="nil"/>
          <w:lang w:val="en-GB"/>
        </w:rPr>
        <w:t>SA1</w:t>
      </w:r>
      <w:r w:rsidRPr="00F2332B">
        <w:rPr>
          <w:rFonts w:ascii="Arial" w:eastAsia="Arial" w:hAnsi="Arial" w:cs="Arial"/>
          <w:bdr w:val="nil"/>
          <w:rtl/>
          <w:lang w:val="en-GB"/>
        </w:rPr>
        <w:t xml:space="preserve"> و </w:t>
      </w:r>
      <w:r w:rsidRPr="00F2332B">
        <w:rPr>
          <w:rFonts w:ascii="Arial" w:eastAsia="Arial" w:hAnsi="Arial" w:cs="Arial"/>
          <w:bdr w:val="nil"/>
          <w:lang w:val="en-GB"/>
        </w:rPr>
        <w:t>SA2</w:t>
      </w:r>
      <w:r w:rsidRPr="00F2332B">
        <w:rPr>
          <w:rFonts w:ascii="Arial" w:eastAsia="Arial" w:hAnsi="Arial" w:cs="Arial"/>
          <w:bdr w:val="nil"/>
          <w:rtl/>
          <w:lang w:val="en-GB"/>
        </w:rPr>
        <w:t xml:space="preserve"> الآن على نص باللون الأحمر ي</w:t>
      </w:r>
      <w:r>
        <w:rPr>
          <w:rFonts w:ascii="Arial" w:eastAsia="Arial" w:hAnsi="Arial" w:cs="Arial" w:hint="cs"/>
          <w:bdr w:val="nil"/>
          <w:rtl/>
          <w:lang w:val="en-GB" w:bidi="ar-LB"/>
        </w:rPr>
        <w:t>حتاج الى</w:t>
      </w:r>
      <w:r w:rsidRPr="00F2332B">
        <w:rPr>
          <w:rFonts w:ascii="Arial" w:eastAsia="Arial" w:hAnsi="Arial" w:cs="Arial"/>
          <w:bdr w:val="nil"/>
          <w:rtl/>
          <w:lang w:val="en-GB"/>
        </w:rPr>
        <w:t xml:space="preserve"> ال</w:t>
      </w:r>
      <w:r>
        <w:rPr>
          <w:rFonts w:ascii="Arial" w:eastAsia="Arial" w:hAnsi="Arial" w:cs="Arial" w:hint="cs"/>
          <w:bdr w:val="nil"/>
          <w:rtl/>
          <w:lang w:val="en-GB"/>
        </w:rPr>
        <w:t>مواءمة</w:t>
      </w:r>
      <w:r w:rsidRPr="00F2332B">
        <w:rPr>
          <w:rFonts w:ascii="Arial" w:eastAsia="Arial" w:hAnsi="Arial" w:cs="Arial"/>
          <w:bdr w:val="nil"/>
          <w:rtl/>
          <w:lang w:val="en-GB"/>
        </w:rPr>
        <w:t>. إذا تم استخدام المجموعة المحسنة، يمكن حذف فئتي الاستجابة 2 و 3 (وتعليمات التخطي). إذا تم استخدام المجموعة السابقة، يمكن حذف فئة الاستجابة 5 (وتعليمات التخطي). يشار</w:t>
      </w:r>
      <w:r w:rsidR="00F77B7D" w:rsidRPr="00F77B7D">
        <w:rPr>
          <w:rFonts w:ascii="Arial" w:eastAsia="Arial" w:hAnsi="Arial" w:cs="Arial"/>
          <w:bdr w:val="nil"/>
          <w:rtl/>
          <w:lang w:val="en-GB"/>
        </w:rPr>
        <w:t xml:space="preserve"> </w:t>
      </w:r>
      <w:r w:rsidR="00F77B7D" w:rsidRPr="00F2332B">
        <w:rPr>
          <w:rFonts w:ascii="Arial" w:eastAsia="Arial" w:hAnsi="Arial" w:cs="Arial"/>
          <w:bdr w:val="nil"/>
          <w:rtl/>
          <w:lang w:val="en-GB"/>
        </w:rPr>
        <w:t>باللون الأحمر</w:t>
      </w:r>
      <w:r w:rsidRPr="00F2332B">
        <w:rPr>
          <w:rFonts w:ascii="Arial" w:eastAsia="Arial" w:hAnsi="Arial" w:cs="Arial"/>
          <w:bdr w:val="nil"/>
          <w:rtl/>
          <w:lang w:val="en-GB"/>
        </w:rPr>
        <w:t xml:space="preserve"> إلى </w:t>
      </w:r>
      <w:r w:rsidR="00F77B7D">
        <w:rPr>
          <w:rFonts w:ascii="Arial" w:eastAsia="Arial" w:hAnsi="Arial" w:cs="Arial" w:hint="cs"/>
          <w:bdr w:val="nil"/>
          <w:rtl/>
          <w:lang w:val="en-GB"/>
        </w:rPr>
        <w:t>مواءمة</w:t>
      </w:r>
      <w:r w:rsidR="00F77B7D" w:rsidRPr="00F2332B">
        <w:rPr>
          <w:rFonts w:ascii="Arial" w:eastAsia="Arial" w:hAnsi="Arial" w:cs="Arial"/>
          <w:bdr w:val="nil"/>
          <w:rtl/>
          <w:lang w:val="en-GB"/>
        </w:rPr>
        <w:t xml:space="preserve"> </w:t>
      </w:r>
      <w:r w:rsidRPr="00F2332B">
        <w:rPr>
          <w:rFonts w:ascii="Arial" w:eastAsia="Arial" w:hAnsi="Arial" w:cs="Arial"/>
          <w:bdr w:val="nil"/>
          <w:rtl/>
          <w:lang w:val="en-GB"/>
        </w:rPr>
        <w:t>ضروري</w:t>
      </w:r>
      <w:r w:rsidR="00F77B7D">
        <w:rPr>
          <w:rFonts w:ascii="Arial" w:eastAsia="Arial" w:hAnsi="Arial" w:cs="Arial" w:hint="cs"/>
          <w:bdr w:val="nil"/>
          <w:rtl/>
          <w:lang w:val="en-GB"/>
        </w:rPr>
        <w:t>ة</w:t>
      </w:r>
      <w:r w:rsidRPr="00F2332B">
        <w:rPr>
          <w:rFonts w:ascii="Arial" w:eastAsia="Arial" w:hAnsi="Arial" w:cs="Arial"/>
          <w:bdr w:val="nil"/>
          <w:rtl/>
          <w:lang w:val="en-GB"/>
        </w:rPr>
        <w:t xml:space="preserve"> مماثل</w:t>
      </w:r>
      <w:r w:rsidR="00F77B7D">
        <w:rPr>
          <w:rFonts w:ascii="Arial" w:eastAsia="Arial" w:hAnsi="Arial" w:cs="Arial" w:hint="cs"/>
          <w:bdr w:val="nil"/>
          <w:rtl/>
          <w:lang w:val="en-GB"/>
        </w:rPr>
        <w:t>ة</w:t>
      </w:r>
      <w:r w:rsidRPr="00F2332B">
        <w:rPr>
          <w:rFonts w:ascii="Arial" w:eastAsia="Arial" w:hAnsi="Arial" w:cs="Arial"/>
          <w:bdr w:val="nil"/>
          <w:rtl/>
          <w:lang w:val="en-GB"/>
        </w:rPr>
        <w:t xml:space="preserve"> </w:t>
      </w:r>
      <w:r w:rsidR="00F77B7D">
        <w:rPr>
          <w:rFonts w:ascii="Arial" w:eastAsia="Arial" w:hAnsi="Arial" w:cs="Arial" w:hint="cs"/>
          <w:bdr w:val="nil"/>
          <w:rtl/>
          <w:lang w:val="en-GB"/>
        </w:rPr>
        <w:t>ل</w:t>
      </w:r>
      <w:r w:rsidRPr="00F2332B">
        <w:rPr>
          <w:rFonts w:ascii="Arial" w:eastAsia="Arial" w:hAnsi="Arial" w:cs="Arial"/>
          <w:bdr w:val="nil"/>
          <w:rtl/>
          <w:lang w:val="en-GB"/>
        </w:rPr>
        <w:t>تعليمات الأسئلة.</w:t>
      </w:r>
    </w:p>
    <w:p w14:paraId="3637B49F" w14:textId="3500FF8D" w:rsidR="00F2332B" w:rsidRDefault="00F2332B" w:rsidP="00F2332B">
      <w:pPr>
        <w:bidi/>
        <w:spacing w:after="120"/>
        <w:rPr>
          <w:rFonts w:ascii="Arial" w:eastAsia="Arial" w:hAnsi="Arial" w:cs="Arial"/>
          <w:bdr w:val="nil"/>
          <w:rtl/>
          <w:lang w:val="en-GB"/>
        </w:rPr>
      </w:pPr>
      <w:r w:rsidRPr="00F2332B">
        <w:rPr>
          <w:rFonts w:ascii="Arial" w:eastAsia="Arial" w:hAnsi="Arial" w:cs="Arial"/>
          <w:bdr w:val="nil"/>
          <w:rtl/>
          <w:lang w:val="en-GB"/>
        </w:rPr>
        <w:t xml:space="preserve">بغض النظر عن هذا، تأكد من أن لديك مجموعة (مجموعات) </w:t>
      </w:r>
      <w:r w:rsidR="00F77B7D" w:rsidRPr="006477F3">
        <w:rPr>
          <w:rFonts w:ascii="Arial" w:eastAsia="Arial" w:hAnsi="Arial" w:cs="Arial"/>
          <w:bdr w:val="nil"/>
          <w:rtl/>
          <w:lang w:val="en-GB"/>
        </w:rPr>
        <w:t>أدوات فحص الملح</w:t>
      </w:r>
      <w:r w:rsidRPr="00F2332B">
        <w:rPr>
          <w:rFonts w:ascii="Arial" w:eastAsia="Arial" w:hAnsi="Arial" w:cs="Arial"/>
          <w:bdr w:val="nil"/>
          <w:rtl/>
          <w:lang w:val="en-GB"/>
        </w:rPr>
        <w:t xml:space="preserve"> مناسبة لنوع المعدات المستخدمة في بلدك.</w:t>
      </w:r>
    </w:p>
    <w:p w14:paraId="521EFF3D" w14:textId="6A1156B1" w:rsidR="00BF2C14" w:rsidRPr="003E280C" w:rsidRDefault="00BF2C14" w:rsidP="00F2332B">
      <w:pPr>
        <w:bidi/>
        <w:spacing w:after="120"/>
        <w:rPr>
          <w:lang w:val="en-GB"/>
        </w:rPr>
      </w:pPr>
      <w:r>
        <w:rPr>
          <w:rFonts w:ascii="Arial" w:eastAsia="Arial" w:hAnsi="Arial" w:cs="Arial"/>
          <w:bdr w:val="nil"/>
          <w:rtl/>
          <w:lang w:val="en-GB"/>
        </w:rPr>
        <w:t>عادة، يكون من الكافي إجراء فحص لأي نوع من الأيوديت أو الأيوديد، لكن هناك بضع دول يتوفر فيها كلا النوعين الملح المدعوم باليود بشكل شائع.وهذا هو الوضع نموذجياً بالنسبة للدول أو المناطق التي يتم فيها استيراد جميع أو نسبة كبيرة من الملح المتوفر فيها.ومن الضروري مناقشة هذا الأمر مع الخبراء المناسبين، أي إما طاقم اليونيسف المعني بالتغذية في المكتب القُطري أو الإقليمي، أو وزارة الصحة، أو مجموعة الخبراء المشاركة في مواءمة نموذج الرضاعة الطبيعية والتنوع التغذوي في استبيان الأطفال دون سنّ الخامسة.</w:t>
      </w:r>
    </w:p>
    <w:p w14:paraId="0A32AF64" w14:textId="77777777" w:rsidR="00BF2C14" w:rsidRPr="003E280C" w:rsidRDefault="00BF2C14" w:rsidP="00B57323">
      <w:pPr>
        <w:bidi/>
        <w:spacing w:after="120"/>
        <w:rPr>
          <w:lang w:val="en-GB"/>
        </w:rPr>
      </w:pPr>
      <w:r>
        <w:rPr>
          <w:rFonts w:ascii="Arial" w:eastAsia="Arial" w:hAnsi="Arial" w:cs="Arial"/>
          <w:bdr w:val="nil"/>
          <w:rtl/>
          <w:lang w:val="en-GB"/>
        </w:rPr>
        <w:t>إذا كان كلا نوعي الملح مستخدمان بشكل واسع في الدولة، يجب عليك فحص كلا طريقتي التدعيم باليود.وهذا يتطلب استخدام كلا نوعي أدوات الفحص.يجب مواءمة نموذج الملح المدعوم باليود ليشمل نتائج كلا الاختبارين؛ يجب إجراء الفحص الأول على الطريقة الأكثر استخدام في تدعيم الملح باليود، حيث أن هذا سيوفر الكثير من الوقت في الميدان.</w:t>
      </w:r>
    </w:p>
    <w:p w14:paraId="557F35D7" w14:textId="7E290C06" w:rsidR="00BF2C14" w:rsidRPr="003E280C" w:rsidRDefault="00BF2C14" w:rsidP="00B57323">
      <w:pPr>
        <w:bidi/>
        <w:spacing w:after="120"/>
        <w:rPr>
          <w:lang w:val="en-GB"/>
        </w:rPr>
      </w:pPr>
      <w:r>
        <w:rPr>
          <w:rFonts w:ascii="Arial" w:eastAsia="Arial" w:hAnsi="Arial" w:cs="Arial"/>
          <w:bdr w:val="nil"/>
          <w:rtl/>
          <w:lang w:val="en-GB"/>
        </w:rPr>
        <w:t>يفترض مثال المواءمة التالي أن الأيوديت هي الطريقة الأكثر استخداماً في تدعيم الملح باليود، حيث أن هذا هو الوضع القائم في معظم الدول.</w:t>
      </w:r>
      <w:r w:rsidR="00F77B7D">
        <w:rPr>
          <w:rFonts w:ascii="Arial" w:eastAsia="Arial" w:hAnsi="Arial" w:cs="Arial" w:hint="cs"/>
          <w:bdr w:val="nil"/>
          <w:rtl/>
          <w:lang w:val="en-GB"/>
        </w:rPr>
        <w:t xml:space="preserve"> </w:t>
      </w:r>
      <w:r w:rsidR="00F77B7D" w:rsidRPr="00F77B7D">
        <w:rPr>
          <w:rFonts w:ascii="Arial" w:eastAsia="Arial" w:hAnsi="Arial" w:cs="Arial"/>
          <w:bdr w:val="nil"/>
          <w:rtl/>
          <w:lang w:val="en-GB"/>
        </w:rPr>
        <w:t xml:space="preserve">يفترض المثال أيضًا أن المجموعات المحسنة الجديدة يتم استخدامها في المسح. بالإضافة إلى إضافة الأسئلة </w:t>
      </w:r>
      <w:r w:rsidR="00F77B7D" w:rsidRPr="00F77B7D">
        <w:rPr>
          <w:rFonts w:ascii="Arial" w:eastAsia="Arial" w:hAnsi="Arial" w:cs="Arial"/>
          <w:bdr w:val="nil"/>
          <w:lang w:val="en-GB"/>
        </w:rPr>
        <w:t>SA3</w:t>
      </w:r>
      <w:r w:rsidR="00F77B7D" w:rsidRPr="00F77B7D">
        <w:rPr>
          <w:rFonts w:ascii="Arial" w:eastAsia="Arial" w:hAnsi="Arial" w:cs="Arial"/>
          <w:bdr w:val="nil"/>
          <w:rtl/>
          <w:lang w:val="en-GB"/>
        </w:rPr>
        <w:t xml:space="preserve"> و </w:t>
      </w:r>
      <w:r w:rsidR="00F77B7D" w:rsidRPr="00F77B7D">
        <w:rPr>
          <w:rFonts w:ascii="Arial" w:eastAsia="Arial" w:hAnsi="Arial" w:cs="Arial"/>
          <w:bdr w:val="nil"/>
          <w:lang w:val="en-GB"/>
        </w:rPr>
        <w:t>SA4</w:t>
      </w:r>
      <w:r w:rsidR="00F77B7D">
        <w:rPr>
          <w:rFonts w:ascii="Arial" w:eastAsia="Arial" w:hAnsi="Arial" w:cs="Arial" w:hint="cs"/>
          <w:bdr w:val="nil"/>
          <w:rtl/>
          <w:lang w:val="en-GB"/>
        </w:rPr>
        <w:t>،</w:t>
      </w:r>
      <w:r w:rsidR="00F77B7D" w:rsidRPr="00F77B7D">
        <w:rPr>
          <w:rFonts w:ascii="Arial" w:eastAsia="Arial" w:hAnsi="Arial" w:cs="Arial"/>
          <w:bdr w:val="nil"/>
          <w:rtl/>
          <w:lang w:val="en-GB"/>
        </w:rPr>
        <w:t xml:space="preserve"> يوضح المثال باللون الأحمر التغييرات اللازمة</w:t>
      </w:r>
      <w:r w:rsidR="00F77B7D">
        <w:rPr>
          <w:rFonts w:ascii="Arial" w:eastAsia="Arial" w:hAnsi="Arial" w:cs="Arial" w:hint="cs"/>
          <w:bdr w:val="nil"/>
          <w:rtl/>
          <w:lang w:val="en-GB"/>
        </w:rPr>
        <w:t>.</w:t>
      </w:r>
    </w:p>
    <w:p w14:paraId="0C4160E2" w14:textId="77777777" w:rsidR="00BF2C14" w:rsidRPr="003E280C" w:rsidRDefault="00BF2C14" w:rsidP="00B57323">
      <w:pPr>
        <w:bidi/>
        <w:spacing w:after="120"/>
        <w:rPr>
          <w:lang w:val="en-GB"/>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43"/>
        <w:gridCol w:w="4151"/>
        <w:gridCol w:w="1003"/>
      </w:tblGrid>
      <w:tr w:rsidR="0066634D" w:rsidRPr="00F24DBB" w14:paraId="6AD184C7" w14:textId="77777777" w:rsidTr="00BC78D4">
        <w:trPr>
          <w:jc w:val="center"/>
        </w:trPr>
        <w:tc>
          <w:tcPr>
            <w:tcW w:w="5000" w:type="pct"/>
            <w:gridSpan w:val="3"/>
            <w:tcBorders>
              <w:top w:val="double" w:sz="4" w:space="0" w:color="auto"/>
              <w:left w:val="double" w:sz="4" w:space="0" w:color="auto"/>
              <w:bottom w:val="single" w:sz="4" w:space="0" w:color="auto"/>
              <w:right w:val="double" w:sz="4" w:space="0" w:color="auto"/>
            </w:tcBorders>
            <w:shd w:val="pct25" w:color="auto" w:fill="000000"/>
            <w:tcMar>
              <w:top w:w="43" w:type="dxa"/>
              <w:left w:w="115" w:type="dxa"/>
              <w:bottom w:w="43" w:type="dxa"/>
              <w:right w:w="115" w:type="dxa"/>
            </w:tcMar>
          </w:tcPr>
          <w:p w14:paraId="44AAE2F4" w14:textId="77777777" w:rsidR="0066634D" w:rsidRPr="00F24DBB" w:rsidRDefault="0066634D" w:rsidP="00BC78D4">
            <w:pPr>
              <w:pStyle w:val="modulename"/>
              <w:tabs>
                <w:tab w:val="right" w:pos="10206"/>
              </w:tabs>
              <w:bidi/>
              <w:spacing w:line="276" w:lineRule="auto"/>
              <w:ind w:left="144" w:hanging="144"/>
              <w:contextualSpacing/>
              <w:rPr>
                <w:color w:val="FFFFFF"/>
                <w:sz w:val="20"/>
                <w:lang w:val="en-GB"/>
              </w:rPr>
            </w:pPr>
            <w:r w:rsidRPr="00F24DBB">
              <w:rPr>
                <w:rFonts w:ascii="Arial" w:eastAsia="Arial" w:hAnsi="Arial" w:cs="Arial" w:hint="cs"/>
                <w:bCs/>
                <w:color w:val="FFFFFF"/>
                <w:sz w:val="20"/>
                <w:bdr w:val="nil"/>
                <w:rtl/>
                <w:lang w:val="en-GB"/>
              </w:rPr>
              <w:t xml:space="preserve">نموذج </w:t>
            </w:r>
            <w:r w:rsidRPr="00F24DBB">
              <w:rPr>
                <w:rFonts w:ascii="Arial" w:eastAsia="Arial" w:hAnsi="Arial" w:cs="Arial"/>
                <w:bCs/>
                <w:color w:val="FFFFFF"/>
                <w:sz w:val="20"/>
                <w:bdr w:val="nil"/>
                <w:rtl/>
                <w:lang w:val="en-GB"/>
              </w:rPr>
              <w:t>الملح المدعوم باليود</w:t>
            </w:r>
            <w:r w:rsidRPr="00F24DBB">
              <w:rPr>
                <w:rFonts w:ascii="Arial" w:eastAsia="Arial" w:hAnsi="Arial" w:cs="Arial"/>
                <w:bCs/>
                <w:color w:val="FFFFFF"/>
                <w:sz w:val="20"/>
                <w:bdr w:val="nil"/>
                <w:rtl/>
                <w:lang w:val="en-GB"/>
              </w:rPr>
              <w:tab/>
            </w:r>
            <w:r w:rsidRPr="00F24DBB">
              <w:rPr>
                <w:rFonts w:ascii="Arial" w:eastAsia="Arial" w:hAnsi="Arial" w:cs="Arial"/>
                <w:bCs/>
                <w:color w:val="FFFFFF"/>
                <w:sz w:val="20"/>
                <w:bdr w:val="nil"/>
                <w:lang w:val="en-GB"/>
              </w:rPr>
              <w:t>SA</w:t>
            </w:r>
          </w:p>
        </w:tc>
      </w:tr>
      <w:tr w:rsidR="0066634D" w:rsidRPr="00F24DBB" w14:paraId="6570559B" w14:textId="77777777" w:rsidTr="00BC78D4">
        <w:trPr>
          <w:jc w:val="center"/>
        </w:trPr>
        <w:tc>
          <w:tcPr>
            <w:tcW w:w="2257" w:type="pct"/>
            <w:tcBorders>
              <w:left w:val="double" w:sz="4" w:space="0" w:color="auto"/>
              <w:bottom w:val="single" w:sz="4" w:space="0" w:color="auto"/>
            </w:tcBorders>
            <w:tcMar>
              <w:top w:w="43" w:type="dxa"/>
              <w:left w:w="115" w:type="dxa"/>
              <w:bottom w:w="43" w:type="dxa"/>
              <w:right w:w="115" w:type="dxa"/>
            </w:tcMar>
          </w:tcPr>
          <w:p w14:paraId="02DFB3D8" w14:textId="77777777" w:rsidR="0066634D" w:rsidRPr="00F24DBB" w:rsidRDefault="0066634D" w:rsidP="00BC78D4">
            <w:pPr>
              <w:pStyle w:val="1IntvwqstChar1Char"/>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SA1</w:t>
            </w:r>
            <w:r w:rsidRPr="00F24DBB">
              <w:rPr>
                <w:rFonts w:eastAsia="Arial" w:cs="Arial"/>
                <w:smallCaps w:val="0"/>
                <w:bdr w:val="nil"/>
                <w:rtl/>
                <w:lang w:val="en-GB"/>
              </w:rPr>
              <w:t xml:space="preserve">. نريد أن نتحقق </w:t>
            </w:r>
            <w:r w:rsidRPr="00F24DBB">
              <w:rPr>
                <w:rFonts w:eastAsia="Arial" w:cs="Arial" w:hint="cs"/>
                <w:smallCaps w:val="0"/>
                <w:bdr w:val="nil"/>
                <w:rtl/>
                <w:lang w:val="en-GB"/>
              </w:rPr>
              <w:t>مما</w:t>
            </w:r>
            <w:r w:rsidRPr="00F24DBB">
              <w:rPr>
                <w:rFonts w:eastAsia="Arial" w:cs="Arial"/>
                <w:smallCaps w:val="0"/>
                <w:bdr w:val="nil"/>
                <w:rtl/>
                <w:lang w:val="en-GB"/>
              </w:rPr>
              <w:t xml:space="preserve"> إذا كان الملح المستخدم في أسرتك مدعوماً باليود. هل يمكنني الحصول على عينة من الملح المستخدم </w:t>
            </w:r>
            <w:r w:rsidRPr="00F24DBB">
              <w:rPr>
                <w:rFonts w:eastAsia="Arial" w:cs="Arial"/>
                <w:smallCaps w:val="0"/>
                <w:u w:val="single"/>
                <w:bdr w:val="nil"/>
                <w:rtl/>
                <w:lang w:val="en-GB"/>
              </w:rPr>
              <w:t>في طبخ الطعام</w:t>
            </w:r>
            <w:r w:rsidRPr="00F24DBB">
              <w:rPr>
                <w:rFonts w:eastAsia="Arial" w:cs="Arial"/>
                <w:smallCaps w:val="0"/>
                <w:bdr w:val="nil"/>
                <w:rtl/>
                <w:lang w:val="en-GB"/>
              </w:rPr>
              <w:t xml:space="preserve"> في </w:t>
            </w:r>
            <w:r w:rsidRPr="00F24DBB">
              <w:rPr>
                <w:rFonts w:eastAsia="Arial" w:cs="Arial" w:hint="cs"/>
                <w:smallCaps w:val="0"/>
                <w:bdr w:val="nil"/>
                <w:rtl/>
                <w:lang w:val="en-GB"/>
              </w:rPr>
              <w:t>منزلك؟</w:t>
            </w:r>
          </w:p>
          <w:p w14:paraId="5B030829" w14:textId="77777777" w:rsidR="0066634D" w:rsidRPr="00F24DBB" w:rsidRDefault="0066634D" w:rsidP="00BC78D4">
            <w:pPr>
              <w:pStyle w:val="1IntvwqstCharCharChar"/>
              <w:spacing w:line="276" w:lineRule="auto"/>
              <w:ind w:left="144" w:hanging="144"/>
              <w:contextualSpacing/>
              <w:rPr>
                <w:rFonts w:ascii="Times New Roman" w:hAnsi="Times New Roman"/>
                <w:smallCaps w:val="0"/>
                <w:lang w:val="en-GB"/>
              </w:rPr>
            </w:pPr>
          </w:p>
          <w:p w14:paraId="1E5CEA8F" w14:textId="77777777" w:rsidR="0066634D" w:rsidRPr="009C11D4" w:rsidRDefault="0066634D" w:rsidP="00BC78D4">
            <w:pPr>
              <w:pStyle w:val="InstructionstointvwCharCharChar"/>
              <w:bidi/>
              <w:spacing w:line="276" w:lineRule="auto"/>
              <w:ind w:left="144" w:hanging="144"/>
              <w:contextualSpacing/>
              <w:rPr>
                <w:b w:val="0"/>
                <w:caps w:val="0"/>
                <w:sz w:val="20"/>
              </w:rPr>
            </w:pPr>
            <w:r w:rsidRPr="00F24DBB">
              <w:rPr>
                <w:rFonts w:ascii="Arial" w:eastAsia="Arial" w:hAnsi="Arial" w:cs="Arial"/>
                <w:b w:val="0"/>
                <w:iCs/>
                <w:caps w:val="0"/>
                <w:sz w:val="20"/>
                <w:bdr w:val="nil"/>
                <w:rtl/>
                <w:lang w:val="en-GB"/>
              </w:rPr>
              <w:tab/>
            </w:r>
            <w:r>
              <w:rPr>
                <w:rFonts w:ascii="Arial" w:eastAsia="Arial" w:hAnsi="Arial" w:cs="Arial" w:hint="cs"/>
                <w:b w:val="0"/>
                <w:iCs/>
                <w:caps w:val="0"/>
                <w:sz w:val="20"/>
                <w:bdr w:val="nil"/>
                <w:rtl/>
                <w:lang w:val="en-GB"/>
              </w:rPr>
              <w:t>استعمل/ي مجموعة</w:t>
            </w:r>
            <w:r w:rsidRPr="00B71DAB">
              <w:rPr>
                <w:rFonts w:ascii="Arial" w:eastAsia="Arial" w:hAnsi="Arial" w:cs="Arial"/>
                <w:b w:val="0"/>
                <w:iCs/>
                <w:caps w:val="0"/>
                <w:sz w:val="20"/>
                <w:bdr w:val="nil"/>
                <w:rtl/>
                <w:lang w:val="en-GB"/>
              </w:rPr>
              <w:t xml:space="preserve"> </w:t>
            </w:r>
            <w:r>
              <w:rPr>
                <w:rFonts w:ascii="Arial" w:eastAsia="Arial" w:hAnsi="Arial" w:cs="Arial" w:hint="cs"/>
                <w:b w:val="0"/>
                <w:iCs/>
                <w:caps w:val="0"/>
                <w:sz w:val="20"/>
                <w:bdr w:val="nil"/>
                <w:rtl/>
                <w:lang w:val="en-GB"/>
              </w:rPr>
              <w:t>ال</w:t>
            </w:r>
            <w:r w:rsidRPr="00B71DAB">
              <w:rPr>
                <w:rFonts w:ascii="Arial" w:eastAsia="Arial" w:hAnsi="Arial" w:cs="Arial"/>
                <w:b w:val="0"/>
                <w:iCs/>
                <w:caps w:val="0"/>
                <w:sz w:val="20"/>
                <w:bdr w:val="nil"/>
                <w:rtl/>
                <w:lang w:val="en-GB"/>
              </w:rPr>
              <w:t>اختبار</w:t>
            </w:r>
            <w:r>
              <w:rPr>
                <w:rFonts w:ascii="Arial" w:eastAsia="Arial" w:hAnsi="Arial" w:cs="Arial" w:hint="cs"/>
                <w:b w:val="0"/>
                <w:iCs/>
                <w:caps w:val="0"/>
                <w:sz w:val="20"/>
                <w:bdr w:val="nil"/>
                <w:rtl/>
                <w:lang w:val="en-GB"/>
              </w:rPr>
              <w:t xml:space="preserve"> التي</w:t>
            </w:r>
            <w:r w:rsidRPr="00B71DAB">
              <w:rPr>
                <w:rFonts w:ascii="Arial" w:eastAsia="Arial" w:hAnsi="Arial" w:cs="Arial"/>
                <w:b w:val="0"/>
                <w:iCs/>
                <w:caps w:val="0"/>
                <w:sz w:val="20"/>
                <w:bdr w:val="nil"/>
                <w:rtl/>
                <w:lang w:val="en-GB"/>
              </w:rPr>
              <w:t xml:space="preserve"> </w:t>
            </w:r>
            <w:r>
              <w:rPr>
                <w:rFonts w:ascii="Arial" w:eastAsia="Arial" w:hAnsi="Arial" w:cs="Arial" w:hint="cs"/>
                <w:b w:val="0"/>
                <w:iCs/>
                <w:caps w:val="0"/>
                <w:sz w:val="20"/>
                <w:bdr w:val="nil"/>
                <w:rtl/>
                <w:lang w:val="en-GB"/>
              </w:rPr>
              <w:t>ت</w:t>
            </w:r>
            <w:r w:rsidRPr="00B71DAB">
              <w:rPr>
                <w:rFonts w:ascii="Arial" w:eastAsia="Arial" w:hAnsi="Arial" w:cs="Arial"/>
                <w:b w:val="0"/>
                <w:iCs/>
                <w:caps w:val="0"/>
                <w:sz w:val="20"/>
                <w:bdr w:val="nil"/>
                <w:rtl/>
                <w:lang w:val="en-GB"/>
              </w:rPr>
              <w:t xml:space="preserve">حمل </w:t>
            </w:r>
            <w:r w:rsidRPr="00674177">
              <w:rPr>
                <w:rFonts w:ascii="Arial" w:eastAsia="Arial" w:hAnsi="Arial" w:cs="Arial"/>
                <w:b w:val="0"/>
                <w:iCs/>
                <w:caps w:val="0"/>
                <w:sz w:val="20"/>
                <w:u w:val="single"/>
                <w:bdr w:val="nil"/>
                <w:rtl/>
                <w:lang w:val="en-GB"/>
              </w:rPr>
              <w:t>علامة زرقاء</w:t>
            </w:r>
            <w:r>
              <w:rPr>
                <w:rFonts w:ascii="Arial" w:eastAsia="Arial" w:hAnsi="Arial" w:cs="Arial" w:hint="cs"/>
                <w:b w:val="0"/>
                <w:iCs/>
                <w:caps w:val="0"/>
                <w:sz w:val="20"/>
                <w:bdr w:val="nil"/>
                <w:rtl/>
                <w:lang w:val="en-GB"/>
              </w:rPr>
              <w:t xml:space="preserve"> (</w:t>
            </w:r>
            <w:r>
              <w:rPr>
                <w:rFonts w:ascii="Arial" w:eastAsia="Arial" w:hAnsi="Arial" w:cs="Arial" w:hint="cs"/>
                <w:b w:val="0"/>
                <w:iCs/>
                <w:caps w:val="0"/>
                <w:sz w:val="20"/>
                <w:bdr w:val="nil"/>
                <w:rtl/>
                <w:lang w:val="en-GB" w:bidi="ar-LB"/>
              </w:rPr>
              <w:t>ال</w:t>
            </w:r>
            <w:r>
              <w:rPr>
                <w:rFonts w:ascii="Arial" w:eastAsia="Arial" w:hAnsi="Arial" w:cs="Arial" w:hint="cs"/>
                <w:b w:val="0"/>
                <w:iCs/>
                <w:caps w:val="0"/>
                <w:sz w:val="20"/>
                <w:bdr w:val="nil"/>
                <w:rtl/>
                <w:lang w:val="en-GB"/>
              </w:rPr>
              <w:t xml:space="preserve">يود): </w:t>
            </w:r>
            <w:r w:rsidRPr="00F24DBB">
              <w:rPr>
                <w:rFonts w:ascii="Arial" w:eastAsia="Arial" w:hAnsi="Arial" w:cs="Arial"/>
                <w:b w:val="0"/>
                <w:iCs/>
                <w:caps w:val="0"/>
                <w:sz w:val="20"/>
                <w:bdr w:val="nil"/>
                <w:rtl/>
                <w:lang w:val="en-GB"/>
              </w:rPr>
              <w:t>ضع/ضعي نقطتين من محلول الاختبار، وارصد</w:t>
            </w:r>
            <w:r w:rsidRPr="00F24DBB">
              <w:rPr>
                <w:rFonts w:ascii="Arial" w:eastAsia="Arial" w:hAnsi="Arial" w:cs="Arial" w:hint="cs"/>
                <w:b w:val="0"/>
                <w:iCs/>
                <w:caps w:val="0"/>
                <w:sz w:val="20"/>
                <w:bdr w:val="nil"/>
                <w:rtl/>
                <w:lang w:val="en-GB"/>
              </w:rPr>
              <w:t>/</w:t>
            </w:r>
            <w:r w:rsidRPr="00F24DBB">
              <w:rPr>
                <w:rFonts w:ascii="Arial" w:eastAsia="Arial" w:hAnsi="Arial" w:cs="Arial"/>
                <w:b w:val="0"/>
                <w:iCs/>
                <w:caps w:val="0"/>
                <w:sz w:val="20"/>
                <w:bdr w:val="nil"/>
                <w:rtl/>
                <w:lang w:val="en-GB"/>
              </w:rPr>
              <w:t xml:space="preserve">ي التفاعل الأكثر غمقة الذي يحدث خلال </w:t>
            </w:r>
            <w:r w:rsidRPr="00F24DBB">
              <w:rPr>
                <w:rFonts w:ascii="Arial" w:eastAsia="Arial" w:hAnsi="Arial" w:cs="Arial"/>
                <w:b w:val="0"/>
                <w:iCs/>
                <w:caps w:val="0"/>
                <w:sz w:val="20"/>
                <w:bdr w:val="nil"/>
                <w:lang w:val="en-GB"/>
              </w:rPr>
              <w:t>30</w:t>
            </w:r>
            <w:r w:rsidRPr="00F24DBB">
              <w:rPr>
                <w:rFonts w:ascii="Arial" w:eastAsia="Arial" w:hAnsi="Arial" w:cs="Arial"/>
                <w:b w:val="0"/>
                <w:iCs/>
                <w:caps w:val="0"/>
                <w:sz w:val="20"/>
                <w:bdr w:val="nil"/>
                <w:rtl/>
                <w:lang w:val="en-GB"/>
              </w:rPr>
              <w:t xml:space="preserve"> ثانية، وقار</w:t>
            </w:r>
            <w:r w:rsidRPr="00F24DBB">
              <w:rPr>
                <w:rFonts w:ascii="Arial" w:eastAsia="Arial" w:hAnsi="Arial" w:cs="Arial" w:hint="cs"/>
                <w:b w:val="0"/>
                <w:iCs/>
                <w:caps w:val="0"/>
                <w:sz w:val="20"/>
                <w:bdr w:val="nil"/>
                <w:rtl/>
                <w:lang w:val="en-GB"/>
              </w:rPr>
              <w:t>نه/قارنيه</w:t>
            </w:r>
            <w:r w:rsidRPr="00F24DBB">
              <w:rPr>
                <w:rFonts w:ascii="Arial" w:eastAsia="Arial" w:hAnsi="Arial" w:cs="Arial"/>
                <w:b w:val="0"/>
                <w:iCs/>
                <w:caps w:val="0"/>
                <w:sz w:val="20"/>
                <w:bdr w:val="nil"/>
                <w:rtl/>
                <w:lang w:val="en-GB"/>
              </w:rPr>
              <w:t xml:space="preserve"> مع جدول الألوان ومن ثم </w:t>
            </w:r>
            <w:r w:rsidRPr="00B438E6">
              <w:rPr>
                <w:rFonts w:ascii="Arial" w:eastAsia="Arial" w:hAnsi="Arial" w:cs="Arial"/>
                <w:b w:val="0"/>
                <w:iCs/>
                <w:caps w:val="0"/>
                <w:sz w:val="20"/>
                <w:bdr w:val="nil"/>
                <w:rtl/>
                <w:lang w:val="en-GB"/>
              </w:rPr>
              <w:t>سجل</w:t>
            </w:r>
            <w:r w:rsidRPr="00F24DBB">
              <w:rPr>
                <w:rFonts w:ascii="Arial" w:eastAsia="Arial" w:hAnsi="Arial" w:cs="Arial"/>
                <w:b w:val="0"/>
                <w:iCs/>
                <w:caps w:val="0"/>
                <w:sz w:val="20"/>
                <w:bdr w:val="nil"/>
                <w:rtl/>
                <w:lang w:val="en-GB"/>
              </w:rPr>
              <w:t>/</w:t>
            </w:r>
            <w:r w:rsidRPr="00B438E6">
              <w:rPr>
                <w:rFonts w:ascii="Arial" w:eastAsia="Arial" w:hAnsi="Arial" w:cs="Arial"/>
                <w:b w:val="0"/>
                <w:iCs/>
                <w:caps w:val="0"/>
                <w:sz w:val="20"/>
                <w:bdr w:val="nil"/>
                <w:rtl/>
                <w:lang w:val="en-GB"/>
              </w:rPr>
              <w:t xml:space="preserve"> سجل</w:t>
            </w:r>
            <w:r w:rsidRPr="00F24DBB">
              <w:rPr>
                <w:rFonts w:ascii="Arial" w:eastAsia="Arial" w:hAnsi="Arial" w:cs="Arial"/>
                <w:b w:val="0"/>
                <w:iCs/>
                <w:caps w:val="0"/>
                <w:sz w:val="20"/>
                <w:bdr w:val="nil"/>
                <w:rtl/>
                <w:lang w:val="en-GB"/>
              </w:rPr>
              <w:t>ي</w:t>
            </w:r>
            <w:r w:rsidRPr="00B438E6">
              <w:rPr>
                <w:rFonts w:ascii="Arial" w:eastAsia="Arial" w:hAnsi="Arial" w:cs="Arial"/>
                <w:b w:val="0"/>
                <w:iCs/>
                <w:caps w:val="0"/>
                <w:sz w:val="20"/>
                <w:bdr w:val="nil"/>
                <w:rtl/>
                <w:lang w:val="en-GB"/>
              </w:rPr>
              <w:t xml:space="preserve"> النتيجة</w:t>
            </w:r>
            <w:r w:rsidRPr="00B438E6" w:rsidDel="00B438E6">
              <w:rPr>
                <w:rFonts w:ascii="Arial" w:eastAsia="Arial" w:hAnsi="Arial" w:cs="Arial"/>
                <w:b w:val="0"/>
                <w:iCs/>
                <w:caps w:val="0"/>
                <w:sz w:val="20"/>
                <w:bdr w:val="nil"/>
                <w:rtl/>
                <w:lang w:val="en-GB"/>
              </w:rPr>
              <w:t xml:space="preserve"> </w:t>
            </w:r>
            <w:r w:rsidRPr="009C11D4">
              <w:rPr>
                <w:rFonts w:ascii="Arial" w:eastAsia="Arial" w:hAnsi="Arial" w:cs="Arial"/>
                <w:b w:val="0"/>
                <w:iCs/>
                <w:caps w:val="0"/>
                <w:color w:val="FF0000"/>
                <w:sz w:val="20"/>
                <w:bdr w:val="nil"/>
                <w:rtl/>
                <w:lang w:val="en-GB"/>
              </w:rPr>
              <w:t>(</w:t>
            </w:r>
            <w:r w:rsidRPr="009C11D4">
              <w:rPr>
                <w:rFonts w:ascii="Arial" w:eastAsia="Arial" w:hAnsi="Arial" w:cs="Arial" w:hint="cs"/>
                <w:b w:val="0"/>
                <w:iCs/>
                <w:caps w:val="0"/>
                <w:color w:val="FF0000"/>
                <w:sz w:val="20"/>
                <w:bdr w:val="nil"/>
                <w:rtl/>
                <w:lang w:val="en-GB" w:bidi="ar-LB"/>
              </w:rPr>
              <w:t>1 أو 5)</w:t>
            </w:r>
            <w:r>
              <w:rPr>
                <w:rFonts w:ascii="Arial" w:eastAsia="Arial" w:hAnsi="Arial" w:cs="Arial"/>
                <w:b w:val="0"/>
                <w:iCs/>
                <w:caps w:val="0"/>
                <w:sz w:val="20"/>
                <w:bdr w:val="nil"/>
              </w:rPr>
              <w:t xml:space="preserve"> </w:t>
            </w:r>
            <w:r w:rsidRPr="00F24DBB">
              <w:rPr>
                <w:rFonts w:ascii="Arial" w:eastAsia="Arial" w:hAnsi="Arial" w:cs="Arial"/>
                <w:b w:val="0"/>
                <w:iCs/>
                <w:caps w:val="0"/>
                <w:sz w:val="20"/>
                <w:bdr w:val="nil"/>
                <w:rtl/>
                <w:lang w:val="en-GB"/>
              </w:rPr>
              <w:t>التي تنطبق مع نتيجة الاختبار.</w:t>
            </w:r>
          </w:p>
        </w:tc>
        <w:tc>
          <w:tcPr>
            <w:tcW w:w="2172" w:type="pct"/>
            <w:tcBorders>
              <w:bottom w:val="single" w:sz="4" w:space="0" w:color="auto"/>
            </w:tcBorders>
            <w:tcMar>
              <w:top w:w="43" w:type="dxa"/>
              <w:left w:w="115" w:type="dxa"/>
              <w:bottom w:w="43" w:type="dxa"/>
              <w:right w:w="115" w:type="dxa"/>
            </w:tcMar>
          </w:tcPr>
          <w:p w14:paraId="6D9F3C60" w14:textId="77777777" w:rsidR="0066634D" w:rsidRPr="00F24DBB" w:rsidRDefault="0066634D" w:rsidP="00BC78D4">
            <w:pPr>
              <w:tabs>
                <w:tab w:val="right" w:leader="dot" w:pos="4305"/>
              </w:tabs>
              <w:bidi/>
              <w:ind w:left="144" w:hanging="144"/>
              <w:contextualSpacing/>
              <w:rPr>
                <w:rFonts w:ascii="Times New Roman" w:hAnsi="Times New Roman"/>
                <w:b/>
                <w:caps/>
                <w:lang w:val="en-GB"/>
              </w:rPr>
            </w:pPr>
            <w:r w:rsidRPr="00F24DBB">
              <w:rPr>
                <w:rFonts w:eastAsia="Arial" w:cs="Arial"/>
                <w:b/>
                <w:bCs/>
                <w:caps/>
                <w:bdr w:val="nil"/>
                <w:rtl/>
                <w:lang w:val="en-GB"/>
              </w:rPr>
              <w:t>تم فحص الملح</w:t>
            </w:r>
          </w:p>
          <w:p w14:paraId="10DC1335" w14:textId="77777777" w:rsidR="0066634D" w:rsidRPr="001D380F" w:rsidRDefault="0066634D" w:rsidP="00BC78D4">
            <w:pPr>
              <w:tabs>
                <w:tab w:val="right" w:leader="dot" w:pos="4305"/>
              </w:tabs>
              <w:bidi/>
              <w:ind w:left="144" w:hanging="144"/>
              <w:contextualSpacing/>
              <w:rPr>
                <w:rFonts w:ascii="Times New Roman" w:hAnsi="Times New Roman"/>
                <w:caps/>
                <w:color w:val="FF0000"/>
                <w:lang w:val="en-GB"/>
              </w:rPr>
            </w:pPr>
            <w:r w:rsidRPr="00F24DBB">
              <w:rPr>
                <w:rFonts w:eastAsia="Arial" w:cs="Arial"/>
                <w:caps/>
                <w:bdr w:val="nil"/>
                <w:rtl/>
                <w:lang w:val="en-GB"/>
              </w:rPr>
              <w:tab/>
            </w:r>
            <w:r w:rsidRPr="001D380F">
              <w:rPr>
                <w:rFonts w:eastAsia="Arial" w:cs="Arial"/>
                <w:caps/>
                <w:color w:val="FF0000"/>
                <w:bdr w:val="nil"/>
                <w:lang w:val="en-GB"/>
              </w:rPr>
              <w:t>0</w:t>
            </w:r>
            <w:r w:rsidRPr="001D380F">
              <w:rPr>
                <w:rFonts w:eastAsia="Arial" w:cs="Arial"/>
                <w:caps/>
                <w:color w:val="FF0000"/>
                <w:bdr w:val="nil"/>
                <w:rtl/>
                <w:lang w:val="en-GB"/>
              </w:rPr>
              <w:t xml:space="preserve"> جزء في المليون (لا تفاعل)</w:t>
            </w:r>
            <w:r w:rsidRPr="001D380F">
              <w:rPr>
                <w:rFonts w:eastAsia="Arial" w:cs="Arial"/>
                <w:caps/>
                <w:color w:val="FF0000"/>
                <w:bdr w:val="nil"/>
                <w:rtl/>
                <w:lang w:val="en-GB"/>
              </w:rPr>
              <w:tab/>
            </w:r>
            <w:r w:rsidRPr="001D380F">
              <w:rPr>
                <w:rFonts w:eastAsia="Arial" w:cs="Arial"/>
                <w:caps/>
                <w:color w:val="FF0000"/>
                <w:bdr w:val="nil"/>
                <w:lang w:val="en-GB"/>
              </w:rPr>
              <w:t>1</w:t>
            </w:r>
          </w:p>
          <w:p w14:paraId="65D9941F" w14:textId="77777777" w:rsidR="0066634D" w:rsidRDefault="0066634D" w:rsidP="00BC78D4">
            <w:pPr>
              <w:tabs>
                <w:tab w:val="right" w:leader="dot" w:pos="4305"/>
              </w:tabs>
              <w:bidi/>
              <w:ind w:left="288" w:hanging="144"/>
              <w:contextualSpacing/>
              <w:jc w:val="right"/>
              <w:rPr>
                <w:rFonts w:eastAsia="Arial" w:cs="Arial"/>
                <w:caps/>
                <w:color w:val="FF0000"/>
                <w:bdr w:val="nil"/>
                <w:lang w:val="en-GB"/>
              </w:rPr>
            </w:pPr>
            <w:r w:rsidRPr="001D380F">
              <w:rPr>
                <w:rFonts w:eastAsia="Arial" w:cs="Arial"/>
                <w:caps/>
                <w:color w:val="FF0000"/>
                <w:bdr w:val="nil"/>
                <w:rtl/>
                <w:lang w:val="en-GB"/>
              </w:rPr>
              <w:t>تفاعل</w:t>
            </w:r>
            <w:r w:rsidRPr="001D380F">
              <w:rPr>
                <w:rFonts w:eastAsia="Arial" w:cs="Arial"/>
                <w:caps/>
                <w:color w:val="FF0000"/>
                <w:bdr w:val="nil"/>
                <w:rtl/>
                <w:lang w:val="en-GB"/>
              </w:rPr>
              <w:tab/>
            </w:r>
            <w:r w:rsidRPr="001D380F">
              <w:rPr>
                <w:rFonts w:eastAsia="Arial" w:cs="Arial" w:hint="cs"/>
                <w:caps/>
                <w:color w:val="FF0000"/>
                <w:bdr w:val="nil"/>
                <w:rtl/>
                <w:lang w:val="en-GB"/>
              </w:rPr>
              <w:t>5</w:t>
            </w:r>
          </w:p>
          <w:p w14:paraId="6714481E" w14:textId="77777777" w:rsidR="0066634D" w:rsidRPr="00F24DBB" w:rsidRDefault="0066634D" w:rsidP="00BC78D4">
            <w:pPr>
              <w:tabs>
                <w:tab w:val="right" w:leader="dot" w:pos="4305"/>
              </w:tabs>
              <w:bidi/>
              <w:ind w:left="288" w:hanging="144"/>
              <w:contextualSpacing/>
              <w:jc w:val="right"/>
              <w:rPr>
                <w:rFonts w:ascii="Times New Roman" w:hAnsi="Times New Roman"/>
                <w:caps/>
                <w:rtl/>
                <w:lang w:val="en-GB" w:bidi="ar-LB"/>
              </w:rPr>
            </w:pPr>
          </w:p>
          <w:p w14:paraId="101FA575" w14:textId="77777777" w:rsidR="0066634D" w:rsidRPr="00F24DBB" w:rsidRDefault="0066634D" w:rsidP="00BC78D4">
            <w:pPr>
              <w:tabs>
                <w:tab w:val="right" w:leader="dot" w:pos="4305"/>
              </w:tabs>
              <w:bidi/>
              <w:ind w:left="144" w:hanging="144"/>
              <w:contextualSpacing/>
              <w:rPr>
                <w:rFonts w:ascii="Times New Roman" w:hAnsi="Times New Roman"/>
                <w:b/>
                <w:caps/>
                <w:lang w:val="en-GB"/>
              </w:rPr>
            </w:pPr>
            <w:r w:rsidRPr="00F24DBB">
              <w:rPr>
                <w:rFonts w:eastAsia="Arial" w:cs="Arial"/>
                <w:b/>
                <w:bCs/>
                <w:caps/>
                <w:bdr w:val="nil"/>
                <w:rtl/>
                <w:lang w:val="en-GB"/>
              </w:rPr>
              <w:t>لم يتم فحص الملح</w:t>
            </w:r>
          </w:p>
          <w:p w14:paraId="291B24F7" w14:textId="77777777" w:rsidR="0066634D" w:rsidRPr="001D380F" w:rsidRDefault="0066634D" w:rsidP="00BC78D4">
            <w:pPr>
              <w:tabs>
                <w:tab w:val="right" w:leader="dot" w:pos="4305"/>
              </w:tabs>
              <w:bidi/>
              <w:ind w:left="144" w:hanging="144"/>
              <w:contextualSpacing/>
              <w:rPr>
                <w:rFonts w:ascii="Times New Roman" w:hAnsi="Times New Roman"/>
                <w:caps/>
                <w:lang w:val="en-GB"/>
              </w:rPr>
            </w:pPr>
            <w:r w:rsidRPr="00F24DBB">
              <w:rPr>
                <w:rFonts w:eastAsia="Arial" w:cs="Arial"/>
                <w:caps/>
                <w:bdr w:val="nil"/>
                <w:rtl/>
                <w:lang w:val="en-GB"/>
              </w:rPr>
              <w:tab/>
              <w:t>لا يوجد ملح في المنزل</w:t>
            </w:r>
            <w:r w:rsidRPr="00F24DBB">
              <w:rPr>
                <w:rFonts w:eastAsia="Arial" w:cs="Arial"/>
                <w:caps/>
                <w:bdr w:val="nil"/>
                <w:rtl/>
                <w:lang w:val="en-GB"/>
              </w:rPr>
              <w:tab/>
            </w:r>
            <w:r w:rsidRPr="00F24DBB">
              <w:rPr>
                <w:rFonts w:eastAsia="Arial" w:cs="Arial"/>
                <w:caps/>
                <w:bdr w:val="nil"/>
                <w:lang w:val="en-GB"/>
              </w:rPr>
              <w:t>4</w:t>
            </w:r>
          </w:p>
          <w:p w14:paraId="1165D8B2" w14:textId="77777777" w:rsidR="0066634D" w:rsidRPr="00F24DBB" w:rsidRDefault="0066634D" w:rsidP="00BC78D4">
            <w:pPr>
              <w:tabs>
                <w:tab w:val="right" w:leader="dot" w:pos="4305"/>
              </w:tabs>
              <w:bidi/>
              <w:ind w:left="144" w:hanging="144"/>
              <w:contextualSpacing/>
              <w:rPr>
                <w:rFonts w:ascii="Times New Roman" w:hAnsi="Times New Roman"/>
                <w:caps/>
                <w:lang w:val="en-GB"/>
              </w:rPr>
            </w:pPr>
            <w:r w:rsidRPr="00F24DBB">
              <w:rPr>
                <w:rFonts w:eastAsia="Arial" w:cs="Arial"/>
                <w:caps/>
                <w:bdr w:val="nil"/>
                <w:rtl/>
                <w:lang w:val="en-GB"/>
              </w:rPr>
              <w:tab/>
              <w:t>سبب آخر</w:t>
            </w:r>
          </w:p>
          <w:p w14:paraId="0B36EAA7" w14:textId="77777777" w:rsidR="0066634D" w:rsidRPr="00F24DBB" w:rsidRDefault="0066634D" w:rsidP="00BC78D4">
            <w:pPr>
              <w:tabs>
                <w:tab w:val="left" w:pos="246"/>
                <w:tab w:val="right" w:leader="underscore" w:pos="4305"/>
              </w:tabs>
              <w:bidi/>
              <w:ind w:left="144" w:hanging="144"/>
              <w:contextualSpacing/>
              <w:rPr>
                <w:rFonts w:ascii="Times New Roman" w:hAnsi="Times New Roman"/>
                <w:caps/>
                <w:lang w:val="en-GB"/>
              </w:rPr>
            </w:pPr>
            <w:r w:rsidRPr="00F24DBB">
              <w:rPr>
                <w:rFonts w:eastAsia="Arial" w:cs="Arial"/>
                <w:caps/>
                <w:bdr w:val="nil"/>
                <w:rtl/>
                <w:lang w:val="en-GB"/>
              </w:rPr>
              <w:tab/>
            </w:r>
            <w:r w:rsidRPr="00F24DBB">
              <w:rPr>
                <w:rFonts w:eastAsia="Arial" w:cs="Arial"/>
                <w:caps/>
                <w:bdr w:val="nil"/>
                <w:rtl/>
                <w:lang w:val="en-GB"/>
              </w:rPr>
              <w:tab/>
              <w:t>(</w:t>
            </w:r>
            <w:r w:rsidRPr="00F24DBB">
              <w:rPr>
                <w:rFonts w:eastAsia="Arial" w:cs="Arial"/>
                <w:i/>
                <w:iCs/>
                <w:bdr w:val="nil"/>
                <w:rtl/>
                <w:lang w:val="en-GB"/>
              </w:rPr>
              <w:t>يرجى التحديد</w:t>
            </w:r>
            <w:r w:rsidRPr="00F24DBB">
              <w:rPr>
                <w:rFonts w:eastAsia="Arial" w:cs="Arial"/>
                <w:caps/>
                <w:bdr w:val="nil"/>
                <w:rtl/>
                <w:lang w:val="en-GB"/>
              </w:rPr>
              <w:t>)</w:t>
            </w:r>
            <w:r w:rsidRPr="00F24DBB">
              <w:rPr>
                <w:rFonts w:eastAsia="Arial" w:cs="Arial"/>
                <w:caps/>
                <w:bdr w:val="nil"/>
                <w:rtl/>
                <w:lang w:val="en-GB"/>
              </w:rPr>
              <w:tab/>
            </w:r>
            <w:r w:rsidRPr="00F24DBB">
              <w:rPr>
                <w:rFonts w:eastAsia="Arial" w:cs="Arial"/>
                <w:caps/>
                <w:bdr w:val="nil"/>
                <w:lang w:val="en-GB"/>
              </w:rPr>
              <w:t>6</w:t>
            </w:r>
          </w:p>
        </w:tc>
        <w:tc>
          <w:tcPr>
            <w:tcW w:w="571" w:type="pct"/>
            <w:tcBorders>
              <w:bottom w:val="single" w:sz="4" w:space="0" w:color="auto"/>
              <w:right w:val="double" w:sz="4" w:space="0" w:color="auto"/>
            </w:tcBorders>
            <w:tcMar>
              <w:top w:w="43" w:type="dxa"/>
              <w:left w:w="115" w:type="dxa"/>
              <w:bottom w:w="43" w:type="dxa"/>
              <w:right w:w="115" w:type="dxa"/>
            </w:tcMar>
          </w:tcPr>
          <w:p w14:paraId="54D4AECE" w14:textId="77777777" w:rsidR="0066634D" w:rsidRPr="009C11D4" w:rsidRDefault="0066634D" w:rsidP="00BC78D4">
            <w:pPr>
              <w:pStyle w:val="skipcolumn"/>
              <w:spacing w:line="276" w:lineRule="auto"/>
              <w:ind w:left="144" w:hanging="144"/>
              <w:contextualSpacing/>
              <w:rPr>
                <w:rFonts w:ascii="Times New Roman" w:hAnsi="Times New Roman"/>
                <w:caps/>
                <w:smallCaps w:val="0"/>
                <w:color w:val="FF0000"/>
              </w:rPr>
            </w:pPr>
          </w:p>
          <w:p w14:paraId="7E430021" w14:textId="77777777" w:rsidR="0066634D" w:rsidRPr="009C11D4" w:rsidRDefault="0066634D" w:rsidP="00BC78D4">
            <w:pPr>
              <w:pStyle w:val="skipcolumn"/>
              <w:spacing w:line="276" w:lineRule="auto"/>
              <w:ind w:left="144" w:hanging="144"/>
              <w:contextualSpacing/>
              <w:rPr>
                <w:rFonts w:ascii="Times New Roman" w:hAnsi="Times New Roman"/>
                <w:caps/>
                <w:smallCaps w:val="0"/>
                <w:color w:val="FF0000"/>
              </w:rPr>
            </w:pPr>
          </w:p>
          <w:p w14:paraId="6B68F662" w14:textId="77777777" w:rsidR="0066634D" w:rsidRDefault="0066634D" w:rsidP="00BC78D4">
            <w:pPr>
              <w:pStyle w:val="skipcolumn"/>
              <w:bidi/>
              <w:spacing w:line="276" w:lineRule="auto"/>
              <w:ind w:left="144" w:hanging="144"/>
              <w:contextualSpacing/>
              <w:rPr>
                <w:rFonts w:eastAsia="Arial" w:cs="Arial"/>
                <w:caps/>
                <w:smallCaps w:val="0"/>
                <w:color w:val="FF0000"/>
                <w:bdr w:val="nil"/>
              </w:rPr>
            </w:pPr>
            <w:r w:rsidRPr="009C11D4">
              <w:rPr>
                <w:rFonts w:eastAsia="Arial" w:cs="Arial"/>
                <w:i/>
                <w:iCs/>
                <w:caps/>
                <w:smallCaps w:val="0"/>
                <w:color w:val="FF0000"/>
                <w:bdr w:val="nil"/>
              </w:rPr>
              <w:t>HH13</w:t>
            </w:r>
            <w:r w:rsidRPr="009C11D4">
              <w:rPr>
                <w:rFonts w:ascii="Wingdings" w:eastAsia="Wingdings" w:hAnsi="Wingdings" w:cs="Wingdings"/>
                <w:caps/>
                <w:smallCaps w:val="0"/>
                <w:color w:val="FF0000"/>
                <w:bdr w:val="nil"/>
              </w:rPr>
              <w:t></w:t>
            </w:r>
            <w:r>
              <w:rPr>
                <w:rFonts w:eastAsia="Arial" w:cs="Arial"/>
                <w:caps/>
                <w:smallCaps w:val="0"/>
                <w:color w:val="FF0000"/>
                <w:bdr w:val="nil"/>
              </w:rPr>
              <w:t>5</w:t>
            </w:r>
          </w:p>
          <w:p w14:paraId="34C10C4E" w14:textId="77777777" w:rsidR="0066634D" w:rsidRDefault="0066634D" w:rsidP="00BC78D4">
            <w:pPr>
              <w:pStyle w:val="skipcolumn"/>
              <w:spacing w:line="276" w:lineRule="auto"/>
              <w:ind w:left="144" w:hanging="144"/>
              <w:contextualSpacing/>
              <w:rPr>
                <w:rFonts w:ascii="Times New Roman" w:hAnsi="Times New Roman"/>
                <w:caps/>
                <w:smallCaps w:val="0"/>
                <w:color w:val="FF0000"/>
              </w:rPr>
            </w:pPr>
          </w:p>
          <w:p w14:paraId="6D01EC2B" w14:textId="77777777" w:rsidR="0066634D" w:rsidRPr="009C11D4" w:rsidRDefault="0066634D" w:rsidP="00BC78D4">
            <w:pPr>
              <w:pStyle w:val="skipcolumn"/>
              <w:spacing w:line="276" w:lineRule="auto"/>
              <w:ind w:left="144" w:hanging="144"/>
              <w:contextualSpacing/>
              <w:rPr>
                <w:rFonts w:ascii="Times New Roman" w:hAnsi="Times New Roman"/>
                <w:caps/>
                <w:smallCaps w:val="0"/>
                <w:color w:val="FF0000"/>
              </w:rPr>
            </w:pPr>
          </w:p>
          <w:p w14:paraId="7DCE13AC" w14:textId="77777777" w:rsidR="0066634D" w:rsidRPr="009C11D4" w:rsidRDefault="0066634D" w:rsidP="00BC78D4">
            <w:pPr>
              <w:pStyle w:val="skipcolumn"/>
              <w:bidi/>
              <w:spacing w:line="276" w:lineRule="auto"/>
              <w:ind w:left="144" w:hanging="144"/>
              <w:contextualSpacing/>
              <w:rPr>
                <w:rFonts w:ascii="Times New Roman" w:hAnsi="Times New Roman"/>
                <w:caps/>
                <w:smallCaps w:val="0"/>
              </w:rPr>
            </w:pPr>
            <w:r w:rsidRPr="009C11D4">
              <w:rPr>
                <w:rFonts w:eastAsia="Arial" w:cs="Arial"/>
                <w:i/>
                <w:iCs/>
                <w:caps/>
                <w:smallCaps w:val="0"/>
                <w:bdr w:val="nil"/>
              </w:rPr>
              <w:t>HH13</w:t>
            </w:r>
            <w:r w:rsidRPr="009C11D4">
              <w:rPr>
                <w:rFonts w:ascii="Wingdings" w:eastAsia="Wingdings" w:hAnsi="Wingdings" w:cs="Wingdings"/>
                <w:caps/>
                <w:smallCaps w:val="0"/>
                <w:bdr w:val="nil"/>
              </w:rPr>
              <w:t></w:t>
            </w:r>
            <w:r w:rsidRPr="009C11D4">
              <w:rPr>
                <w:rFonts w:eastAsia="Arial" w:cs="Arial"/>
                <w:caps/>
                <w:smallCaps w:val="0"/>
                <w:bdr w:val="nil"/>
              </w:rPr>
              <w:t>4</w:t>
            </w:r>
          </w:p>
          <w:p w14:paraId="65D5969B" w14:textId="77777777" w:rsidR="0066634D" w:rsidRPr="009C11D4" w:rsidRDefault="0066634D" w:rsidP="00BC78D4">
            <w:pPr>
              <w:pStyle w:val="skipcolumn"/>
              <w:spacing w:line="276" w:lineRule="auto"/>
              <w:ind w:left="144" w:hanging="144"/>
              <w:contextualSpacing/>
              <w:rPr>
                <w:rFonts w:ascii="Times New Roman" w:hAnsi="Times New Roman"/>
                <w:caps/>
                <w:smallCaps w:val="0"/>
                <w:color w:val="FF0000"/>
              </w:rPr>
            </w:pPr>
          </w:p>
          <w:p w14:paraId="4DFFB284" w14:textId="77777777" w:rsidR="0066634D" w:rsidRPr="009C11D4" w:rsidRDefault="0066634D" w:rsidP="00BC78D4">
            <w:pPr>
              <w:pStyle w:val="skipcolumn"/>
              <w:bidi/>
              <w:spacing w:line="276" w:lineRule="auto"/>
              <w:ind w:left="144" w:hanging="144"/>
              <w:contextualSpacing/>
              <w:rPr>
                <w:rFonts w:ascii="Times New Roman" w:hAnsi="Times New Roman"/>
                <w:caps/>
                <w:smallCaps w:val="0"/>
                <w:color w:val="FF0000"/>
              </w:rPr>
            </w:pPr>
            <w:r w:rsidRPr="009C11D4">
              <w:rPr>
                <w:rFonts w:eastAsia="Arial" w:cs="Arial"/>
                <w:i/>
                <w:iCs/>
                <w:caps/>
                <w:smallCaps w:val="0"/>
                <w:bdr w:val="nil"/>
              </w:rPr>
              <w:t>HH13</w:t>
            </w:r>
            <w:r w:rsidRPr="009C11D4">
              <w:rPr>
                <w:rFonts w:ascii="Wingdings" w:eastAsia="Wingdings" w:hAnsi="Wingdings" w:cs="Wingdings"/>
                <w:caps/>
                <w:smallCaps w:val="0"/>
                <w:bdr w:val="nil"/>
              </w:rPr>
              <w:t></w:t>
            </w:r>
            <w:r w:rsidRPr="009C11D4">
              <w:rPr>
                <w:rFonts w:eastAsia="Arial" w:cs="Arial"/>
                <w:caps/>
                <w:smallCaps w:val="0"/>
                <w:bdr w:val="nil"/>
              </w:rPr>
              <w:t>6</w:t>
            </w:r>
          </w:p>
        </w:tc>
      </w:tr>
      <w:tr w:rsidR="0066634D" w:rsidRPr="00F24DBB" w14:paraId="5734DB9E" w14:textId="77777777" w:rsidTr="00BC78D4">
        <w:trPr>
          <w:jc w:val="center"/>
        </w:trPr>
        <w:tc>
          <w:tcPr>
            <w:tcW w:w="2257" w:type="pct"/>
            <w:tcBorders>
              <w:left w:val="double" w:sz="4" w:space="0" w:color="auto"/>
            </w:tcBorders>
            <w:tcMar>
              <w:top w:w="43" w:type="dxa"/>
              <w:left w:w="115" w:type="dxa"/>
              <w:bottom w:w="43" w:type="dxa"/>
              <w:right w:w="115" w:type="dxa"/>
            </w:tcMar>
          </w:tcPr>
          <w:p w14:paraId="21910B7A" w14:textId="77777777" w:rsidR="0066634D" w:rsidRPr="00F24DBB" w:rsidRDefault="0066634D" w:rsidP="00BC78D4">
            <w:pPr>
              <w:pStyle w:val="1IntvwqstChar1Char"/>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lastRenderedPageBreak/>
              <w:t>SA2</w:t>
            </w:r>
            <w:r w:rsidRPr="00F24DBB">
              <w:rPr>
                <w:rFonts w:eastAsia="Arial" w:cs="Arial"/>
                <w:smallCaps w:val="0"/>
                <w:bdr w:val="nil"/>
                <w:rtl/>
                <w:lang w:val="en-GB"/>
              </w:rPr>
              <w:t xml:space="preserve">. أودّ أن أجري اختباراً </w:t>
            </w:r>
            <w:r>
              <w:rPr>
                <w:rFonts w:eastAsia="Arial" w:cs="Arial" w:hint="cs"/>
                <w:smallCaps w:val="0"/>
                <w:bdr w:val="nil"/>
                <w:rtl/>
                <w:lang w:val="en-GB"/>
              </w:rPr>
              <w:t>واحد</w:t>
            </w:r>
            <w:r w:rsidRPr="00F24DBB">
              <w:rPr>
                <w:rFonts w:eastAsia="Arial" w:cs="Arial"/>
                <w:smallCaps w:val="0"/>
                <w:bdr w:val="nil"/>
                <w:rtl/>
                <w:lang w:val="en-GB"/>
              </w:rPr>
              <w:t>اً</w:t>
            </w:r>
            <w:r>
              <w:rPr>
                <w:rFonts w:eastAsia="Arial" w:cs="Arial" w:hint="cs"/>
                <w:smallCaps w:val="0"/>
                <w:bdr w:val="nil"/>
                <w:rtl/>
                <w:lang w:val="en-GB"/>
              </w:rPr>
              <w:t xml:space="preserve"> </w:t>
            </w:r>
            <w:r w:rsidRPr="00F24DBB">
              <w:rPr>
                <w:rFonts w:eastAsia="Arial" w:cs="Arial"/>
                <w:smallCaps w:val="0"/>
                <w:bdr w:val="nil"/>
                <w:rtl/>
                <w:lang w:val="en-GB"/>
              </w:rPr>
              <w:t>آخر. هل يمكنك أن تحضر</w:t>
            </w:r>
            <w:r>
              <w:rPr>
                <w:rFonts w:eastAsia="Arial" w:cs="Arial" w:hint="cs"/>
                <w:smallCaps w:val="0"/>
                <w:bdr w:val="nil"/>
                <w:rtl/>
                <w:lang w:val="en-GB"/>
              </w:rPr>
              <w:t>/</w:t>
            </w:r>
            <w:r w:rsidRPr="00F24DBB">
              <w:rPr>
                <w:rFonts w:eastAsia="Arial" w:cs="Arial"/>
                <w:smallCaps w:val="0"/>
                <w:bdr w:val="nil"/>
                <w:rtl/>
                <w:lang w:val="en-GB"/>
              </w:rPr>
              <w:t>ي لي عينة أخرى من نفس الملح؟</w:t>
            </w:r>
          </w:p>
          <w:p w14:paraId="54721DF0" w14:textId="77777777" w:rsidR="0066634D" w:rsidRPr="00F24DBB" w:rsidRDefault="0066634D" w:rsidP="00BC78D4">
            <w:pPr>
              <w:pStyle w:val="1IntvwqstCharCharChar"/>
              <w:spacing w:line="276" w:lineRule="auto"/>
              <w:ind w:left="144" w:hanging="144"/>
              <w:contextualSpacing/>
              <w:rPr>
                <w:rFonts w:ascii="Times New Roman" w:hAnsi="Times New Roman"/>
                <w:smallCaps w:val="0"/>
                <w:lang w:val="en-GB"/>
              </w:rPr>
            </w:pPr>
          </w:p>
          <w:p w14:paraId="38F35921" w14:textId="77777777" w:rsidR="0066634D" w:rsidRPr="00F24DBB" w:rsidRDefault="0066634D" w:rsidP="00BC78D4">
            <w:pPr>
              <w:pStyle w:val="1IntvwqstCharCharChar"/>
              <w:bidi/>
              <w:spacing w:line="276" w:lineRule="auto"/>
              <w:ind w:left="144" w:hanging="144"/>
              <w:contextualSpacing/>
              <w:rPr>
                <w:rFonts w:ascii="Times New Roman" w:hAnsi="Times New Roman"/>
                <w:b/>
                <w:caps/>
                <w:smallCaps w:val="0"/>
                <w:lang w:val="en-GB"/>
              </w:rPr>
            </w:pPr>
            <w:r w:rsidRPr="00F24DBB">
              <w:rPr>
                <w:rFonts w:eastAsia="Arial" w:cs="Arial"/>
                <w:smallCaps w:val="0"/>
                <w:bdr w:val="nil"/>
                <w:rtl/>
                <w:lang w:val="en-GB"/>
              </w:rPr>
              <w:tab/>
            </w:r>
            <w:r>
              <w:rPr>
                <w:rFonts w:eastAsia="Arial" w:cs="Arial" w:hint="cs"/>
                <w:b/>
                <w:iCs/>
                <w:caps/>
                <w:bdr w:val="nil"/>
                <w:rtl/>
                <w:lang w:val="en-GB"/>
              </w:rPr>
              <w:t>استعمل/ي مجموعة</w:t>
            </w:r>
            <w:r w:rsidRPr="00B71DAB">
              <w:rPr>
                <w:rFonts w:eastAsia="Arial" w:cs="Arial"/>
                <w:iCs/>
                <w:bdr w:val="nil"/>
                <w:rtl/>
                <w:lang w:val="en-GB"/>
              </w:rPr>
              <w:t xml:space="preserve"> </w:t>
            </w:r>
            <w:r>
              <w:rPr>
                <w:rFonts w:eastAsia="Arial" w:cs="Arial" w:hint="cs"/>
                <w:b/>
                <w:iCs/>
                <w:caps/>
                <w:bdr w:val="nil"/>
                <w:rtl/>
                <w:lang w:val="en-GB"/>
              </w:rPr>
              <w:t>ال</w:t>
            </w:r>
            <w:r w:rsidRPr="00B71DAB">
              <w:rPr>
                <w:rFonts w:eastAsia="Arial" w:cs="Arial"/>
                <w:iCs/>
                <w:bdr w:val="nil"/>
                <w:rtl/>
                <w:lang w:val="en-GB"/>
              </w:rPr>
              <w:t>اختبار</w:t>
            </w:r>
            <w:r>
              <w:rPr>
                <w:rFonts w:eastAsia="Arial" w:cs="Arial" w:hint="cs"/>
                <w:b/>
                <w:iCs/>
                <w:caps/>
                <w:bdr w:val="nil"/>
                <w:rtl/>
                <w:lang w:val="en-GB"/>
              </w:rPr>
              <w:t xml:space="preserve"> التي</w:t>
            </w:r>
            <w:r w:rsidRPr="00B71DAB">
              <w:rPr>
                <w:rFonts w:eastAsia="Arial" w:cs="Arial"/>
                <w:iCs/>
                <w:bdr w:val="nil"/>
                <w:rtl/>
                <w:lang w:val="en-GB"/>
              </w:rPr>
              <w:t xml:space="preserve"> </w:t>
            </w:r>
            <w:r>
              <w:rPr>
                <w:rFonts w:eastAsia="Arial" w:cs="Arial" w:hint="cs"/>
                <w:b/>
                <w:iCs/>
                <w:caps/>
                <w:bdr w:val="nil"/>
                <w:rtl/>
                <w:lang w:val="en-GB"/>
              </w:rPr>
              <w:t>ت</w:t>
            </w:r>
            <w:r w:rsidRPr="00B71DAB">
              <w:rPr>
                <w:rFonts w:eastAsia="Arial" w:cs="Arial"/>
                <w:iCs/>
                <w:bdr w:val="nil"/>
                <w:rtl/>
                <w:lang w:val="en-GB"/>
              </w:rPr>
              <w:t xml:space="preserve">حمل </w:t>
            </w:r>
            <w:r w:rsidRPr="00674177">
              <w:rPr>
                <w:rFonts w:eastAsia="Arial" w:cs="Arial"/>
                <w:iCs/>
                <w:u w:val="single"/>
                <w:rtl/>
                <w:lang w:val="en-GB"/>
              </w:rPr>
              <w:t>علامة زرقاء</w:t>
            </w:r>
            <w:r>
              <w:rPr>
                <w:rFonts w:eastAsia="Arial" w:cs="Arial" w:hint="cs"/>
                <w:b/>
                <w:iCs/>
                <w:caps/>
                <w:bdr w:val="nil"/>
                <w:rtl/>
                <w:lang w:val="en-GB"/>
              </w:rPr>
              <w:t xml:space="preserve"> (</w:t>
            </w:r>
            <w:r>
              <w:rPr>
                <w:rFonts w:eastAsia="Arial" w:cs="Arial" w:hint="cs"/>
                <w:b/>
                <w:iCs/>
                <w:caps/>
                <w:bdr w:val="nil"/>
                <w:rtl/>
                <w:lang w:val="en-GB" w:bidi="ar-LB"/>
              </w:rPr>
              <w:t>ال</w:t>
            </w:r>
            <w:r>
              <w:rPr>
                <w:rFonts w:eastAsia="Arial" w:cs="Arial" w:hint="cs"/>
                <w:b/>
                <w:iCs/>
                <w:caps/>
                <w:bdr w:val="nil"/>
                <w:rtl/>
                <w:lang w:val="en-GB"/>
              </w:rPr>
              <w:t xml:space="preserve">يود): </w:t>
            </w:r>
            <w:r w:rsidRPr="00F24DBB">
              <w:rPr>
                <w:rFonts w:eastAsia="Arial" w:cs="Arial"/>
                <w:i/>
                <w:iCs/>
                <w:smallCaps w:val="0"/>
                <w:bdr w:val="nil"/>
                <w:rtl/>
                <w:lang w:val="en-GB"/>
              </w:rPr>
              <w:t>ضع/ضعي خمس نقاط من محلول إعادة الفحص. ومن ثمّ ضع/ضعي نقطتين من محلول الاختبار على نفس البقعة.</w:t>
            </w:r>
            <w:r>
              <w:rPr>
                <w:rFonts w:eastAsia="Arial" w:cs="Arial" w:hint="cs"/>
                <w:i/>
                <w:iCs/>
                <w:smallCaps w:val="0"/>
                <w:bdr w:val="nil"/>
                <w:rtl/>
                <w:lang w:val="en-GB"/>
              </w:rPr>
              <w:t xml:space="preserve"> ارصد/</w:t>
            </w:r>
            <w:r w:rsidRPr="00F24DBB">
              <w:rPr>
                <w:rFonts w:eastAsia="Arial" w:cs="Arial"/>
                <w:i/>
                <w:iCs/>
                <w:smallCaps w:val="0"/>
                <w:bdr w:val="nil"/>
                <w:rtl/>
                <w:lang w:val="en-GB"/>
              </w:rPr>
              <w:t xml:space="preserve">ارصدي التفاعل الأكثر غمقة الذي يحدث خلال </w:t>
            </w:r>
            <w:r w:rsidRPr="00F24DBB">
              <w:rPr>
                <w:rFonts w:eastAsia="Arial" w:cs="Arial"/>
                <w:i/>
                <w:iCs/>
                <w:smallCaps w:val="0"/>
                <w:bdr w:val="nil"/>
                <w:lang w:val="en-GB"/>
              </w:rPr>
              <w:t>30</w:t>
            </w:r>
            <w:r w:rsidRPr="00F24DBB">
              <w:rPr>
                <w:rFonts w:eastAsia="Arial" w:cs="Arial"/>
                <w:i/>
                <w:iCs/>
                <w:smallCaps w:val="0"/>
                <w:bdr w:val="nil"/>
                <w:rtl/>
                <w:lang w:val="en-GB"/>
              </w:rPr>
              <w:t xml:space="preserve"> ثانية، وقار</w:t>
            </w:r>
            <w:r w:rsidRPr="00F24DBB">
              <w:rPr>
                <w:rFonts w:eastAsia="Arial" w:cs="Arial" w:hint="cs"/>
                <w:i/>
                <w:iCs/>
                <w:smallCaps w:val="0"/>
                <w:bdr w:val="nil"/>
                <w:rtl/>
                <w:lang w:val="en-GB"/>
              </w:rPr>
              <w:t>نه/قارنيه</w:t>
            </w:r>
            <w:r w:rsidRPr="00F24DBB">
              <w:rPr>
                <w:rFonts w:eastAsia="Arial" w:cs="Arial"/>
                <w:i/>
                <w:iCs/>
                <w:smallCaps w:val="0"/>
                <w:bdr w:val="nil"/>
                <w:rtl/>
                <w:lang w:val="en-GB"/>
              </w:rPr>
              <w:t xml:space="preserve"> مع جدول الألوان ومن ثم </w:t>
            </w:r>
            <w:r w:rsidRPr="00B438E6">
              <w:rPr>
                <w:rFonts w:eastAsia="Arial" w:cs="Arial"/>
                <w:iCs/>
                <w:bdr w:val="nil"/>
                <w:rtl/>
                <w:lang w:val="en-GB"/>
              </w:rPr>
              <w:t>سجل</w:t>
            </w:r>
            <w:r w:rsidRPr="00F24DBB">
              <w:rPr>
                <w:rFonts w:eastAsia="Arial" w:cs="Arial"/>
                <w:b/>
                <w:iCs/>
                <w:caps/>
                <w:bdr w:val="nil"/>
                <w:rtl/>
                <w:lang w:val="en-GB"/>
              </w:rPr>
              <w:t>/</w:t>
            </w:r>
            <w:r w:rsidRPr="00B438E6">
              <w:rPr>
                <w:rFonts w:eastAsia="Arial" w:cs="Arial"/>
                <w:b/>
                <w:iCs/>
                <w:caps/>
                <w:bdr w:val="nil"/>
                <w:rtl/>
                <w:lang w:val="en-GB"/>
              </w:rPr>
              <w:t xml:space="preserve"> </w:t>
            </w:r>
            <w:r w:rsidRPr="00B438E6">
              <w:rPr>
                <w:rFonts w:eastAsia="Arial" w:cs="Arial"/>
                <w:iCs/>
                <w:bdr w:val="nil"/>
                <w:rtl/>
                <w:lang w:val="en-GB"/>
              </w:rPr>
              <w:t>سجل</w:t>
            </w:r>
            <w:r w:rsidRPr="00F24DBB">
              <w:rPr>
                <w:rFonts w:eastAsia="Arial" w:cs="Arial"/>
                <w:b/>
                <w:iCs/>
                <w:caps/>
                <w:bdr w:val="nil"/>
                <w:rtl/>
                <w:lang w:val="en-GB"/>
              </w:rPr>
              <w:t>ي</w:t>
            </w:r>
            <w:r w:rsidRPr="00B438E6">
              <w:rPr>
                <w:rFonts w:eastAsia="Arial" w:cs="Arial"/>
                <w:iCs/>
                <w:bdr w:val="nil"/>
                <w:rtl/>
                <w:lang w:val="en-GB"/>
              </w:rPr>
              <w:t xml:space="preserve"> النتيجة</w:t>
            </w:r>
            <w:r w:rsidRPr="001D380F">
              <w:rPr>
                <w:rFonts w:eastAsia="Arial" w:cs="Arial"/>
                <w:b/>
                <w:iCs/>
                <w:caps/>
                <w:color w:val="FF0000"/>
                <w:bdr w:val="nil"/>
                <w:lang w:val="en-GB"/>
              </w:rPr>
              <w:t xml:space="preserve"> </w:t>
            </w:r>
            <w:r w:rsidRPr="001D380F">
              <w:rPr>
                <w:rFonts w:eastAsia="Arial" w:cs="Arial" w:hint="cs"/>
                <w:b/>
                <w:iCs/>
                <w:caps/>
                <w:color w:val="FF0000"/>
                <w:bdr w:val="nil"/>
                <w:rtl/>
                <w:lang w:val="en-GB" w:bidi="ar-LB"/>
              </w:rPr>
              <w:t>(</w:t>
            </w:r>
            <w:r w:rsidRPr="009C11D4">
              <w:rPr>
                <w:rFonts w:eastAsia="Arial" w:cs="Arial" w:hint="cs"/>
                <w:b/>
                <w:iCs/>
                <w:caps/>
                <w:color w:val="FF0000"/>
                <w:bdr w:val="nil"/>
                <w:rtl/>
                <w:lang w:val="en-GB" w:bidi="ar-LB"/>
              </w:rPr>
              <w:t>1 أو 5)</w:t>
            </w:r>
            <w:r>
              <w:rPr>
                <w:rFonts w:eastAsia="Arial" w:cs="Arial"/>
                <w:b/>
                <w:iCs/>
                <w:caps/>
                <w:bdr w:val="nil"/>
              </w:rPr>
              <w:t xml:space="preserve"> </w:t>
            </w:r>
            <w:r w:rsidRPr="00F24DBB">
              <w:rPr>
                <w:rFonts w:eastAsia="Arial" w:cs="Arial"/>
                <w:i/>
                <w:iCs/>
                <w:smallCaps w:val="0"/>
                <w:bdr w:val="nil"/>
                <w:rtl/>
                <w:lang w:val="en-GB"/>
              </w:rPr>
              <w:t xml:space="preserve"> التي تنطبق مع نتيجة الاختبار.</w:t>
            </w:r>
          </w:p>
        </w:tc>
        <w:tc>
          <w:tcPr>
            <w:tcW w:w="2172" w:type="pct"/>
            <w:tcMar>
              <w:top w:w="43" w:type="dxa"/>
              <w:left w:w="115" w:type="dxa"/>
              <w:bottom w:w="43" w:type="dxa"/>
              <w:right w:w="115" w:type="dxa"/>
            </w:tcMar>
          </w:tcPr>
          <w:p w14:paraId="6AAF11C4" w14:textId="77777777" w:rsidR="0066634D" w:rsidRPr="00F24DBB" w:rsidRDefault="0066634D" w:rsidP="00BC78D4">
            <w:pPr>
              <w:tabs>
                <w:tab w:val="right" w:leader="dot" w:pos="4305"/>
              </w:tabs>
              <w:bidi/>
              <w:ind w:left="144" w:hanging="144"/>
              <w:contextualSpacing/>
              <w:rPr>
                <w:rFonts w:ascii="Times New Roman" w:hAnsi="Times New Roman"/>
                <w:b/>
                <w:caps/>
                <w:lang w:val="en-GB"/>
              </w:rPr>
            </w:pPr>
            <w:r w:rsidRPr="00F24DBB">
              <w:rPr>
                <w:rFonts w:eastAsia="Arial" w:cs="Arial"/>
                <w:b/>
                <w:bCs/>
                <w:caps/>
                <w:bdr w:val="nil"/>
                <w:rtl/>
                <w:lang w:val="en-GB"/>
              </w:rPr>
              <w:t>تم فحص الملح</w:t>
            </w:r>
          </w:p>
          <w:p w14:paraId="594970AE" w14:textId="77777777" w:rsidR="0066634D" w:rsidRPr="001D380F" w:rsidRDefault="0066634D" w:rsidP="00BC78D4">
            <w:pPr>
              <w:tabs>
                <w:tab w:val="right" w:leader="dot" w:pos="4305"/>
              </w:tabs>
              <w:bidi/>
              <w:ind w:left="144" w:hanging="144"/>
              <w:contextualSpacing/>
              <w:rPr>
                <w:rFonts w:ascii="Times New Roman" w:hAnsi="Times New Roman"/>
                <w:caps/>
                <w:color w:val="FF0000"/>
                <w:lang w:val="en-GB"/>
              </w:rPr>
            </w:pPr>
            <w:r w:rsidRPr="00F24DBB">
              <w:rPr>
                <w:rFonts w:eastAsia="Arial" w:cs="Arial"/>
                <w:caps/>
                <w:bdr w:val="nil"/>
                <w:rtl/>
                <w:lang w:val="en-GB"/>
              </w:rPr>
              <w:tab/>
            </w:r>
            <w:r w:rsidRPr="001D380F">
              <w:rPr>
                <w:rFonts w:eastAsia="Arial" w:cs="Arial"/>
                <w:caps/>
                <w:color w:val="FF0000"/>
                <w:bdr w:val="nil"/>
                <w:lang w:val="en-GB"/>
              </w:rPr>
              <w:t>0</w:t>
            </w:r>
            <w:r w:rsidRPr="001D380F">
              <w:rPr>
                <w:rFonts w:eastAsia="Arial" w:cs="Arial"/>
                <w:caps/>
                <w:color w:val="FF0000"/>
                <w:bdr w:val="nil"/>
                <w:rtl/>
                <w:lang w:val="en-GB"/>
              </w:rPr>
              <w:t xml:space="preserve"> جزء في المليون (لا تفاعل)</w:t>
            </w:r>
            <w:r w:rsidRPr="001D380F">
              <w:rPr>
                <w:rFonts w:eastAsia="Arial" w:cs="Arial"/>
                <w:caps/>
                <w:color w:val="FF0000"/>
                <w:bdr w:val="nil"/>
                <w:rtl/>
                <w:lang w:val="en-GB"/>
              </w:rPr>
              <w:tab/>
            </w:r>
            <w:r w:rsidRPr="001D380F">
              <w:rPr>
                <w:rFonts w:eastAsia="Arial" w:cs="Arial"/>
                <w:caps/>
                <w:color w:val="FF0000"/>
                <w:bdr w:val="nil"/>
                <w:lang w:val="en-GB"/>
              </w:rPr>
              <w:t>1</w:t>
            </w:r>
          </w:p>
          <w:p w14:paraId="7174B34D" w14:textId="77777777" w:rsidR="0066634D" w:rsidRPr="00F24DBB" w:rsidRDefault="0066634D" w:rsidP="00BC78D4">
            <w:pPr>
              <w:tabs>
                <w:tab w:val="right" w:leader="dot" w:pos="4305"/>
              </w:tabs>
              <w:bidi/>
              <w:ind w:left="288" w:hanging="144"/>
              <w:contextualSpacing/>
              <w:jc w:val="right"/>
              <w:rPr>
                <w:rFonts w:ascii="Times New Roman" w:hAnsi="Times New Roman"/>
                <w:caps/>
                <w:rtl/>
                <w:lang w:val="en-GB" w:bidi="ar-LB"/>
              </w:rPr>
            </w:pPr>
            <w:r w:rsidRPr="001D380F">
              <w:rPr>
                <w:rFonts w:eastAsia="Arial" w:cs="Arial"/>
                <w:caps/>
                <w:color w:val="FF0000"/>
                <w:bdr w:val="nil"/>
                <w:rtl/>
                <w:lang w:val="en-GB"/>
              </w:rPr>
              <w:t>تفاعل</w:t>
            </w:r>
            <w:r w:rsidRPr="001D380F">
              <w:rPr>
                <w:rFonts w:eastAsia="Arial" w:cs="Arial"/>
                <w:caps/>
                <w:color w:val="FF0000"/>
                <w:bdr w:val="nil"/>
                <w:rtl/>
                <w:lang w:val="en-GB"/>
              </w:rPr>
              <w:tab/>
            </w:r>
            <w:r w:rsidRPr="001D380F">
              <w:rPr>
                <w:rFonts w:eastAsia="Arial" w:cs="Arial" w:hint="cs"/>
                <w:caps/>
                <w:color w:val="FF0000"/>
                <w:bdr w:val="nil"/>
                <w:rtl/>
                <w:lang w:val="en-GB"/>
              </w:rPr>
              <w:t>5</w:t>
            </w:r>
          </w:p>
          <w:p w14:paraId="250F86FD" w14:textId="77777777" w:rsidR="0066634D" w:rsidRPr="00F24DBB" w:rsidRDefault="0066634D" w:rsidP="00BC78D4">
            <w:pPr>
              <w:tabs>
                <w:tab w:val="right" w:leader="dot" w:pos="4305"/>
              </w:tabs>
              <w:ind w:left="144" w:hanging="144"/>
              <w:contextualSpacing/>
              <w:rPr>
                <w:rFonts w:ascii="Times New Roman" w:hAnsi="Times New Roman"/>
                <w:caps/>
                <w:lang w:val="en-GB"/>
              </w:rPr>
            </w:pPr>
          </w:p>
          <w:p w14:paraId="5FBA4EAE" w14:textId="77777777" w:rsidR="0066634D" w:rsidRPr="00F24DBB" w:rsidRDefault="0066634D" w:rsidP="00BC78D4">
            <w:pPr>
              <w:tabs>
                <w:tab w:val="right" w:leader="dot" w:pos="4305"/>
              </w:tabs>
              <w:bidi/>
              <w:ind w:left="144" w:hanging="144"/>
              <w:contextualSpacing/>
              <w:rPr>
                <w:rFonts w:ascii="Times New Roman" w:hAnsi="Times New Roman"/>
                <w:b/>
                <w:caps/>
                <w:lang w:val="en-GB"/>
              </w:rPr>
            </w:pPr>
            <w:r w:rsidRPr="00F24DBB">
              <w:rPr>
                <w:rFonts w:eastAsia="Arial" w:cs="Arial"/>
                <w:b/>
                <w:bCs/>
                <w:caps/>
                <w:bdr w:val="nil"/>
                <w:rtl/>
                <w:lang w:val="en-GB"/>
              </w:rPr>
              <w:t>لم يتم فحص الملح</w:t>
            </w:r>
          </w:p>
          <w:p w14:paraId="096960F3" w14:textId="77777777" w:rsidR="0066634D" w:rsidRPr="00F24DBB" w:rsidRDefault="0066634D" w:rsidP="00BC78D4">
            <w:pPr>
              <w:tabs>
                <w:tab w:val="right" w:leader="dot" w:pos="4305"/>
              </w:tabs>
              <w:bidi/>
              <w:ind w:left="144" w:hanging="144"/>
              <w:contextualSpacing/>
              <w:rPr>
                <w:rFonts w:ascii="Times New Roman" w:hAnsi="Times New Roman"/>
                <w:caps/>
                <w:lang w:val="en-GB"/>
              </w:rPr>
            </w:pPr>
            <w:r w:rsidRPr="00F24DBB">
              <w:rPr>
                <w:rFonts w:eastAsia="Arial" w:cs="Arial"/>
                <w:caps/>
                <w:bdr w:val="nil"/>
                <w:rtl/>
                <w:lang w:val="en-GB"/>
              </w:rPr>
              <w:tab/>
              <w:t>سبب آخر</w:t>
            </w:r>
          </w:p>
          <w:p w14:paraId="2AB907CC" w14:textId="77777777" w:rsidR="0066634D" w:rsidRPr="00F24DBB" w:rsidRDefault="0066634D" w:rsidP="00BC78D4">
            <w:pPr>
              <w:tabs>
                <w:tab w:val="left" w:pos="234"/>
                <w:tab w:val="right" w:leader="underscore" w:pos="4305"/>
              </w:tabs>
              <w:bidi/>
              <w:ind w:left="144" w:hanging="144"/>
              <w:contextualSpacing/>
              <w:rPr>
                <w:rFonts w:ascii="Times New Roman" w:hAnsi="Times New Roman"/>
                <w:caps/>
                <w:lang w:val="en-GB"/>
              </w:rPr>
            </w:pPr>
            <w:r w:rsidRPr="00F24DBB">
              <w:rPr>
                <w:rFonts w:eastAsia="Arial" w:cs="Arial"/>
                <w:caps/>
                <w:bdr w:val="nil"/>
                <w:rtl/>
                <w:lang w:val="en-GB"/>
              </w:rPr>
              <w:tab/>
            </w:r>
            <w:r w:rsidRPr="00F24DBB">
              <w:rPr>
                <w:rFonts w:eastAsia="Arial" w:cs="Arial"/>
                <w:caps/>
                <w:bdr w:val="nil"/>
                <w:rtl/>
                <w:lang w:val="en-GB"/>
              </w:rPr>
              <w:tab/>
              <w:t>(</w:t>
            </w:r>
            <w:r w:rsidRPr="00F24DBB">
              <w:rPr>
                <w:rFonts w:eastAsia="Arial" w:cs="Arial"/>
                <w:i/>
                <w:iCs/>
                <w:bdr w:val="nil"/>
                <w:rtl/>
                <w:lang w:val="en-GB"/>
              </w:rPr>
              <w:t>يرجى التحديد</w:t>
            </w:r>
            <w:r w:rsidRPr="00F24DBB">
              <w:rPr>
                <w:rFonts w:eastAsia="Arial" w:cs="Arial"/>
                <w:caps/>
                <w:bdr w:val="nil"/>
                <w:rtl/>
                <w:lang w:val="en-GB"/>
              </w:rPr>
              <w:t>)</w:t>
            </w:r>
            <w:r w:rsidRPr="00F24DBB">
              <w:rPr>
                <w:rFonts w:eastAsia="Arial" w:cs="Arial"/>
                <w:caps/>
                <w:bdr w:val="nil"/>
                <w:rtl/>
                <w:lang w:val="en-GB"/>
              </w:rPr>
              <w:tab/>
            </w:r>
            <w:r w:rsidRPr="00F24DBB">
              <w:rPr>
                <w:rFonts w:eastAsia="Arial" w:cs="Arial"/>
                <w:caps/>
                <w:bdr w:val="nil"/>
                <w:lang w:val="en-GB"/>
              </w:rPr>
              <w:t>6</w:t>
            </w:r>
          </w:p>
        </w:tc>
        <w:tc>
          <w:tcPr>
            <w:tcW w:w="571" w:type="pct"/>
            <w:tcBorders>
              <w:right w:val="double" w:sz="4" w:space="0" w:color="auto"/>
            </w:tcBorders>
            <w:tcMar>
              <w:top w:w="43" w:type="dxa"/>
              <w:left w:w="115" w:type="dxa"/>
              <w:bottom w:w="43" w:type="dxa"/>
              <w:right w:w="115" w:type="dxa"/>
            </w:tcMar>
          </w:tcPr>
          <w:p w14:paraId="176CD575" w14:textId="77777777" w:rsidR="0066634D" w:rsidRDefault="0066634D" w:rsidP="00BC78D4">
            <w:pPr>
              <w:pStyle w:val="skipcolumn"/>
              <w:spacing w:line="276" w:lineRule="auto"/>
              <w:ind w:left="144" w:hanging="144"/>
              <w:contextualSpacing/>
              <w:rPr>
                <w:rFonts w:ascii="Times New Roman" w:hAnsi="Times New Roman"/>
                <w:caps/>
                <w:smallCaps w:val="0"/>
                <w:rtl/>
              </w:rPr>
            </w:pPr>
          </w:p>
          <w:p w14:paraId="4545B3C2" w14:textId="77777777" w:rsidR="0066634D" w:rsidRDefault="0066634D" w:rsidP="00BC78D4">
            <w:pPr>
              <w:pStyle w:val="skipcolumn"/>
              <w:spacing w:line="276" w:lineRule="auto"/>
              <w:ind w:left="144" w:hanging="144"/>
              <w:contextualSpacing/>
              <w:rPr>
                <w:rFonts w:ascii="Times New Roman" w:hAnsi="Times New Roman"/>
                <w:caps/>
                <w:smallCaps w:val="0"/>
                <w:rtl/>
              </w:rPr>
            </w:pPr>
          </w:p>
          <w:p w14:paraId="1E0DF38B" w14:textId="77777777" w:rsidR="0066634D" w:rsidRDefault="0066634D" w:rsidP="00BC78D4">
            <w:pPr>
              <w:pStyle w:val="skipcolumn"/>
              <w:bidi/>
              <w:spacing w:line="276" w:lineRule="auto"/>
              <w:ind w:left="144" w:hanging="144"/>
              <w:contextualSpacing/>
              <w:rPr>
                <w:rFonts w:eastAsia="Arial" w:cs="Arial"/>
                <w:caps/>
                <w:smallCaps w:val="0"/>
                <w:color w:val="FF0000"/>
                <w:bdr w:val="nil"/>
                <w:rtl/>
              </w:rPr>
            </w:pPr>
            <w:r w:rsidRPr="009C11D4">
              <w:rPr>
                <w:rFonts w:eastAsia="Arial" w:cs="Arial"/>
                <w:i/>
                <w:iCs/>
                <w:caps/>
                <w:smallCaps w:val="0"/>
                <w:color w:val="FF0000"/>
                <w:bdr w:val="nil"/>
              </w:rPr>
              <w:t>HH13</w:t>
            </w:r>
            <w:r w:rsidRPr="009C11D4">
              <w:rPr>
                <w:rFonts w:ascii="Wingdings" w:eastAsia="Wingdings" w:hAnsi="Wingdings" w:cs="Wingdings"/>
                <w:caps/>
                <w:smallCaps w:val="0"/>
                <w:color w:val="FF0000"/>
                <w:bdr w:val="nil"/>
              </w:rPr>
              <w:t></w:t>
            </w:r>
            <w:r>
              <w:rPr>
                <w:rFonts w:eastAsia="Arial" w:cs="Arial"/>
                <w:caps/>
                <w:smallCaps w:val="0"/>
                <w:color w:val="FF0000"/>
                <w:bdr w:val="nil"/>
              </w:rPr>
              <w:t>5</w:t>
            </w:r>
          </w:p>
          <w:p w14:paraId="1844DBB6" w14:textId="77777777" w:rsidR="0066634D" w:rsidRDefault="0066634D" w:rsidP="00BC78D4">
            <w:pPr>
              <w:pStyle w:val="skipcolumn"/>
              <w:bidi/>
              <w:spacing w:line="276" w:lineRule="auto"/>
              <w:ind w:left="144" w:hanging="144"/>
              <w:contextualSpacing/>
              <w:rPr>
                <w:rFonts w:eastAsia="Arial" w:cs="Arial"/>
                <w:caps/>
                <w:smallCaps w:val="0"/>
                <w:color w:val="FF0000"/>
                <w:bdr w:val="nil"/>
              </w:rPr>
            </w:pPr>
          </w:p>
          <w:p w14:paraId="24ADA225" w14:textId="77777777" w:rsidR="0066634D" w:rsidRDefault="0066634D" w:rsidP="00BC78D4">
            <w:pPr>
              <w:pStyle w:val="skipcolumn"/>
              <w:bidi/>
              <w:spacing w:line="276" w:lineRule="auto"/>
              <w:ind w:left="144" w:hanging="144"/>
              <w:contextualSpacing/>
              <w:rPr>
                <w:rFonts w:eastAsia="Arial" w:cs="Arial"/>
                <w:caps/>
                <w:smallCaps w:val="0"/>
                <w:color w:val="FF0000"/>
                <w:bdr w:val="nil"/>
                <w:rtl/>
              </w:rPr>
            </w:pPr>
          </w:p>
          <w:p w14:paraId="343234CB" w14:textId="77777777" w:rsidR="0066634D" w:rsidRDefault="0066634D" w:rsidP="00BC78D4">
            <w:pPr>
              <w:pStyle w:val="skipcolumn"/>
              <w:bidi/>
              <w:spacing w:line="276" w:lineRule="auto"/>
              <w:ind w:left="144" w:hanging="144"/>
              <w:contextualSpacing/>
              <w:rPr>
                <w:rFonts w:eastAsia="Arial" w:cs="Arial"/>
                <w:caps/>
                <w:smallCaps w:val="0"/>
                <w:color w:val="FF0000"/>
                <w:bdr w:val="nil"/>
                <w:rtl/>
              </w:rPr>
            </w:pPr>
          </w:p>
          <w:p w14:paraId="052010F0" w14:textId="77777777" w:rsidR="0066634D" w:rsidRDefault="0066634D" w:rsidP="00BC78D4">
            <w:pPr>
              <w:pStyle w:val="skipcolumn"/>
              <w:bidi/>
              <w:spacing w:line="276" w:lineRule="auto"/>
              <w:ind w:left="144" w:hanging="144"/>
              <w:contextualSpacing/>
              <w:rPr>
                <w:rFonts w:eastAsia="Arial" w:cs="Arial"/>
                <w:caps/>
                <w:smallCaps w:val="0"/>
                <w:color w:val="FF0000"/>
                <w:bdr w:val="nil"/>
              </w:rPr>
            </w:pPr>
            <w:r w:rsidRPr="009C11D4">
              <w:rPr>
                <w:rFonts w:eastAsia="Arial" w:cs="Arial"/>
                <w:i/>
                <w:iCs/>
                <w:caps/>
                <w:smallCaps w:val="0"/>
                <w:bdr w:val="nil"/>
              </w:rPr>
              <w:t>HH13</w:t>
            </w:r>
            <w:r w:rsidRPr="009C11D4">
              <w:rPr>
                <w:rFonts w:ascii="Wingdings" w:eastAsia="Wingdings" w:hAnsi="Wingdings" w:cs="Wingdings"/>
                <w:caps/>
                <w:smallCaps w:val="0"/>
                <w:bdr w:val="nil"/>
              </w:rPr>
              <w:t></w:t>
            </w:r>
            <w:r w:rsidRPr="009C11D4">
              <w:rPr>
                <w:rFonts w:eastAsia="Arial" w:cs="Arial"/>
                <w:caps/>
                <w:smallCaps w:val="0"/>
                <w:bdr w:val="nil"/>
              </w:rPr>
              <w:t>6</w:t>
            </w:r>
          </w:p>
          <w:p w14:paraId="3A367BB7" w14:textId="77777777" w:rsidR="0066634D" w:rsidRPr="00F24DBB" w:rsidRDefault="0066634D" w:rsidP="00BC78D4">
            <w:pPr>
              <w:pStyle w:val="skipcolumn"/>
              <w:spacing w:line="276" w:lineRule="auto"/>
              <w:ind w:left="144" w:hanging="144"/>
              <w:contextualSpacing/>
              <w:rPr>
                <w:rFonts w:ascii="Times New Roman" w:hAnsi="Times New Roman"/>
                <w:caps/>
                <w:smallCaps w:val="0"/>
              </w:rPr>
            </w:pPr>
          </w:p>
        </w:tc>
      </w:tr>
      <w:tr w:rsidR="0066634D" w:rsidRPr="00F24DBB" w14:paraId="01B1EDAC" w14:textId="77777777" w:rsidTr="00BC78D4">
        <w:trPr>
          <w:jc w:val="center"/>
        </w:trPr>
        <w:tc>
          <w:tcPr>
            <w:tcW w:w="2257" w:type="pct"/>
            <w:tcBorders>
              <w:left w:val="double" w:sz="4" w:space="0" w:color="auto"/>
            </w:tcBorders>
            <w:tcMar>
              <w:top w:w="43" w:type="dxa"/>
              <w:left w:w="115" w:type="dxa"/>
              <w:bottom w:w="43" w:type="dxa"/>
              <w:right w:w="115" w:type="dxa"/>
            </w:tcMar>
          </w:tcPr>
          <w:p w14:paraId="21DA28D2" w14:textId="77777777" w:rsidR="0066634D" w:rsidRPr="00F24DBB" w:rsidRDefault="0066634D" w:rsidP="00BC78D4">
            <w:pPr>
              <w:pStyle w:val="1IntvwqstChar1Char"/>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SA</w:t>
            </w:r>
            <w:r>
              <w:rPr>
                <w:rFonts w:eastAsia="Arial" w:cs="Arial"/>
                <w:b/>
                <w:bCs/>
                <w:smallCaps w:val="0"/>
                <w:bdr w:val="nil"/>
                <w:lang w:val="en-GB"/>
              </w:rPr>
              <w:t>3</w:t>
            </w:r>
            <w:r w:rsidRPr="00F24DBB">
              <w:rPr>
                <w:rFonts w:eastAsia="Arial" w:cs="Arial"/>
                <w:smallCaps w:val="0"/>
                <w:bdr w:val="nil"/>
                <w:rtl/>
                <w:lang w:val="en-GB"/>
              </w:rPr>
              <w:t xml:space="preserve">. </w:t>
            </w:r>
            <w:r w:rsidRPr="00674177">
              <w:rPr>
                <w:rFonts w:eastAsia="Arial" w:cs="Arial"/>
                <w:smallCaps w:val="0"/>
                <w:bdr w:val="nil"/>
                <w:rtl/>
                <w:lang w:val="en-GB"/>
              </w:rPr>
              <w:t>اطلب</w:t>
            </w:r>
            <w:r>
              <w:rPr>
                <w:rFonts w:eastAsia="Arial" w:cs="Arial" w:hint="cs"/>
                <w:smallCaps w:val="0"/>
                <w:bdr w:val="nil"/>
                <w:rtl/>
                <w:lang w:val="en-GB"/>
              </w:rPr>
              <w:t>/ي</w:t>
            </w:r>
            <w:r w:rsidRPr="00674177">
              <w:rPr>
                <w:rFonts w:eastAsia="Arial" w:cs="Arial"/>
                <w:smallCaps w:val="0"/>
                <w:bdr w:val="nil"/>
                <w:rtl/>
                <w:lang w:val="en-GB"/>
              </w:rPr>
              <w:t xml:space="preserve"> عينة جديدة من الملح.</w:t>
            </w:r>
          </w:p>
          <w:p w14:paraId="495CD3C2" w14:textId="77777777" w:rsidR="0066634D" w:rsidRPr="00F24DBB" w:rsidRDefault="0066634D" w:rsidP="00BC78D4">
            <w:pPr>
              <w:pStyle w:val="1IntvwqstCharCharChar"/>
              <w:spacing w:line="276" w:lineRule="auto"/>
              <w:ind w:left="144" w:hanging="144"/>
              <w:contextualSpacing/>
              <w:rPr>
                <w:rFonts w:ascii="Times New Roman" w:hAnsi="Times New Roman"/>
                <w:smallCaps w:val="0"/>
                <w:lang w:val="en-GB"/>
              </w:rPr>
            </w:pPr>
          </w:p>
          <w:p w14:paraId="0934A0A8" w14:textId="77777777" w:rsidR="0066634D" w:rsidRPr="00F24DBB" w:rsidRDefault="0066634D" w:rsidP="00BC78D4">
            <w:pPr>
              <w:pStyle w:val="1IntvwqstChar1Char"/>
              <w:bidi/>
              <w:spacing w:line="276" w:lineRule="auto"/>
              <w:ind w:left="0" w:firstLine="0"/>
              <w:contextualSpacing/>
              <w:rPr>
                <w:rFonts w:eastAsia="Arial" w:cs="Arial"/>
                <w:b/>
                <w:bCs/>
                <w:smallCaps w:val="0"/>
                <w:bdr w:val="nil"/>
                <w:lang w:val="en-GB"/>
              </w:rPr>
            </w:pPr>
            <w:r>
              <w:rPr>
                <w:rFonts w:eastAsia="Arial" w:cs="Arial" w:hint="cs"/>
                <w:b/>
                <w:iCs/>
                <w:caps/>
                <w:bdr w:val="nil"/>
                <w:rtl/>
                <w:lang w:val="en-GB"/>
              </w:rPr>
              <w:t>استعمل/ي مجموعة</w:t>
            </w:r>
            <w:r w:rsidRPr="00B71DAB">
              <w:rPr>
                <w:rFonts w:eastAsia="Arial" w:cs="Arial"/>
                <w:iCs/>
                <w:bdr w:val="nil"/>
                <w:rtl/>
                <w:lang w:val="en-GB"/>
              </w:rPr>
              <w:t xml:space="preserve"> </w:t>
            </w:r>
            <w:r>
              <w:rPr>
                <w:rFonts w:eastAsia="Arial" w:cs="Arial" w:hint="cs"/>
                <w:b/>
                <w:iCs/>
                <w:caps/>
                <w:bdr w:val="nil"/>
                <w:rtl/>
                <w:lang w:val="en-GB"/>
              </w:rPr>
              <w:t>ال</w:t>
            </w:r>
            <w:r w:rsidRPr="00B71DAB">
              <w:rPr>
                <w:rFonts w:eastAsia="Arial" w:cs="Arial"/>
                <w:iCs/>
                <w:bdr w:val="nil"/>
                <w:rtl/>
                <w:lang w:val="en-GB"/>
              </w:rPr>
              <w:t>اختبار</w:t>
            </w:r>
            <w:r>
              <w:rPr>
                <w:rFonts w:eastAsia="Arial" w:cs="Arial" w:hint="cs"/>
                <w:b/>
                <w:iCs/>
                <w:caps/>
                <w:bdr w:val="nil"/>
                <w:rtl/>
                <w:lang w:val="en-GB"/>
              </w:rPr>
              <w:t xml:space="preserve"> التي</w:t>
            </w:r>
            <w:r w:rsidRPr="00B71DAB">
              <w:rPr>
                <w:rFonts w:eastAsia="Arial" w:cs="Arial"/>
                <w:iCs/>
                <w:bdr w:val="nil"/>
                <w:rtl/>
                <w:lang w:val="en-GB"/>
              </w:rPr>
              <w:t xml:space="preserve"> </w:t>
            </w:r>
            <w:r>
              <w:rPr>
                <w:rFonts w:eastAsia="Arial" w:cs="Arial" w:hint="cs"/>
                <w:b/>
                <w:iCs/>
                <w:caps/>
                <w:bdr w:val="nil"/>
                <w:rtl/>
                <w:lang w:val="en-GB"/>
              </w:rPr>
              <w:t>ت</w:t>
            </w:r>
            <w:r w:rsidRPr="00B71DAB">
              <w:rPr>
                <w:rFonts w:eastAsia="Arial" w:cs="Arial"/>
                <w:iCs/>
                <w:bdr w:val="nil"/>
                <w:rtl/>
                <w:lang w:val="en-GB"/>
              </w:rPr>
              <w:t xml:space="preserve">حمل </w:t>
            </w:r>
            <w:r w:rsidRPr="00674177">
              <w:rPr>
                <w:rFonts w:eastAsia="Arial" w:cs="Arial"/>
                <w:iCs/>
                <w:u w:val="single"/>
                <w:bdr w:val="nil"/>
                <w:rtl/>
                <w:lang w:val="en-GB"/>
              </w:rPr>
              <w:t xml:space="preserve">علامة </w:t>
            </w:r>
            <w:r w:rsidRPr="00674177">
              <w:rPr>
                <w:rFonts w:eastAsia="Arial" w:cs="Arial" w:hint="cs"/>
                <w:iCs/>
                <w:u w:val="single"/>
                <w:bdr w:val="nil"/>
                <w:rtl/>
                <w:lang w:val="en-GB"/>
              </w:rPr>
              <w:t>بنفسجية</w:t>
            </w:r>
            <w:r>
              <w:rPr>
                <w:rFonts w:eastAsia="Arial" w:cs="Arial" w:hint="cs"/>
                <w:b/>
                <w:iCs/>
                <w:caps/>
                <w:bdr w:val="nil"/>
                <w:rtl/>
                <w:lang w:val="en-GB"/>
              </w:rPr>
              <w:t xml:space="preserve"> (أيوديد): </w:t>
            </w:r>
            <w:r w:rsidRPr="00F24DBB">
              <w:rPr>
                <w:rFonts w:eastAsia="Arial" w:cs="Arial"/>
                <w:b/>
                <w:iCs/>
                <w:caps/>
                <w:bdr w:val="nil"/>
                <w:rtl/>
                <w:lang w:val="en-GB"/>
              </w:rPr>
              <w:t>ضع/ضعي نقطتين من محلول الاختبار، وارصد</w:t>
            </w:r>
            <w:r w:rsidRPr="00F24DBB">
              <w:rPr>
                <w:rFonts w:eastAsia="Arial" w:cs="Arial" w:hint="cs"/>
                <w:b/>
                <w:iCs/>
                <w:caps/>
                <w:bdr w:val="nil"/>
                <w:rtl/>
                <w:lang w:val="en-GB"/>
              </w:rPr>
              <w:t>/</w:t>
            </w:r>
            <w:r w:rsidRPr="00F24DBB">
              <w:rPr>
                <w:rFonts w:eastAsia="Arial" w:cs="Arial"/>
                <w:b/>
                <w:iCs/>
                <w:caps/>
                <w:bdr w:val="nil"/>
                <w:rtl/>
                <w:lang w:val="en-GB"/>
              </w:rPr>
              <w:t xml:space="preserve">ي التفاعل الأكثر غمقة الذي يحدث خلال </w:t>
            </w:r>
            <w:r w:rsidRPr="00F24DBB">
              <w:rPr>
                <w:rFonts w:eastAsia="Arial" w:cs="Arial"/>
                <w:b/>
                <w:iCs/>
                <w:caps/>
                <w:bdr w:val="nil"/>
                <w:lang w:val="en-GB"/>
              </w:rPr>
              <w:t>30</w:t>
            </w:r>
            <w:r w:rsidRPr="00F24DBB">
              <w:rPr>
                <w:rFonts w:eastAsia="Arial" w:cs="Arial"/>
                <w:b/>
                <w:iCs/>
                <w:caps/>
                <w:bdr w:val="nil"/>
                <w:rtl/>
                <w:lang w:val="en-GB"/>
              </w:rPr>
              <w:t xml:space="preserve"> ثانية، وقار</w:t>
            </w:r>
            <w:r w:rsidRPr="00F24DBB">
              <w:rPr>
                <w:rFonts w:eastAsia="Arial" w:cs="Arial" w:hint="cs"/>
                <w:b/>
                <w:iCs/>
                <w:caps/>
                <w:bdr w:val="nil"/>
                <w:rtl/>
                <w:lang w:val="en-GB"/>
              </w:rPr>
              <w:t>نه/قارنيه</w:t>
            </w:r>
            <w:r w:rsidRPr="00F24DBB">
              <w:rPr>
                <w:rFonts w:eastAsia="Arial" w:cs="Arial"/>
                <w:b/>
                <w:iCs/>
                <w:caps/>
                <w:bdr w:val="nil"/>
                <w:rtl/>
                <w:lang w:val="en-GB"/>
              </w:rPr>
              <w:t xml:space="preserve"> مع جدول الألوان ومن ثم </w:t>
            </w:r>
            <w:r w:rsidRPr="00B438E6">
              <w:rPr>
                <w:rFonts w:eastAsia="Arial" w:cs="Arial"/>
                <w:b/>
                <w:iCs/>
                <w:caps/>
                <w:bdr w:val="nil"/>
                <w:rtl/>
                <w:lang w:val="en-GB"/>
              </w:rPr>
              <w:t>سجل</w:t>
            </w:r>
            <w:r w:rsidRPr="00F24DBB">
              <w:rPr>
                <w:rFonts w:eastAsia="Arial" w:cs="Arial"/>
                <w:b/>
                <w:iCs/>
                <w:caps/>
                <w:bdr w:val="nil"/>
                <w:rtl/>
                <w:lang w:val="en-GB"/>
              </w:rPr>
              <w:t>/</w:t>
            </w:r>
            <w:r w:rsidRPr="00B438E6">
              <w:rPr>
                <w:rFonts w:eastAsia="Arial" w:cs="Arial"/>
                <w:b/>
                <w:iCs/>
                <w:caps/>
                <w:bdr w:val="nil"/>
                <w:rtl/>
                <w:lang w:val="en-GB"/>
              </w:rPr>
              <w:t xml:space="preserve"> سجل</w:t>
            </w:r>
            <w:r w:rsidRPr="00F24DBB">
              <w:rPr>
                <w:rFonts w:eastAsia="Arial" w:cs="Arial"/>
                <w:b/>
                <w:iCs/>
                <w:caps/>
                <w:bdr w:val="nil"/>
                <w:rtl/>
                <w:lang w:val="en-GB"/>
              </w:rPr>
              <w:t>ي</w:t>
            </w:r>
            <w:r w:rsidRPr="00B438E6">
              <w:rPr>
                <w:rFonts w:eastAsia="Arial" w:cs="Arial"/>
                <w:b/>
                <w:iCs/>
                <w:caps/>
                <w:bdr w:val="nil"/>
                <w:rtl/>
                <w:lang w:val="en-GB"/>
              </w:rPr>
              <w:t xml:space="preserve"> النتيجة</w:t>
            </w:r>
            <w:r w:rsidRPr="00B438E6" w:rsidDel="00B438E6">
              <w:rPr>
                <w:rFonts w:eastAsia="Arial" w:cs="Arial"/>
                <w:b/>
                <w:iCs/>
                <w:caps/>
                <w:bdr w:val="nil"/>
                <w:rtl/>
                <w:lang w:val="en-GB"/>
              </w:rPr>
              <w:t xml:space="preserve"> </w:t>
            </w:r>
            <w:r w:rsidRPr="009C11D4">
              <w:rPr>
                <w:rFonts w:eastAsia="Arial" w:cs="Arial"/>
                <w:b/>
                <w:iCs/>
                <w:caps/>
                <w:color w:val="FF0000"/>
                <w:bdr w:val="nil"/>
                <w:rtl/>
                <w:lang w:val="en-GB"/>
              </w:rPr>
              <w:t>(</w:t>
            </w:r>
            <w:r w:rsidRPr="009C11D4">
              <w:rPr>
                <w:rFonts w:eastAsia="Arial" w:cs="Arial" w:hint="cs"/>
                <w:b/>
                <w:iCs/>
                <w:caps/>
                <w:color w:val="FF0000"/>
                <w:bdr w:val="nil"/>
                <w:rtl/>
                <w:lang w:val="en-GB" w:bidi="ar-LB"/>
              </w:rPr>
              <w:t>1 أو 5)</w:t>
            </w:r>
            <w:r>
              <w:rPr>
                <w:rFonts w:eastAsia="Arial" w:cs="Arial"/>
                <w:b/>
                <w:iCs/>
                <w:caps/>
                <w:bdr w:val="nil"/>
              </w:rPr>
              <w:t xml:space="preserve"> </w:t>
            </w:r>
            <w:r w:rsidRPr="00F24DBB">
              <w:rPr>
                <w:rFonts w:eastAsia="Arial" w:cs="Arial"/>
                <w:b/>
                <w:iCs/>
                <w:caps/>
                <w:bdr w:val="nil"/>
                <w:rtl/>
                <w:lang w:val="en-GB"/>
              </w:rPr>
              <w:t>التي تنطبق مع نتيجة الاختبار.</w:t>
            </w:r>
          </w:p>
        </w:tc>
        <w:tc>
          <w:tcPr>
            <w:tcW w:w="2172" w:type="pct"/>
            <w:tcMar>
              <w:top w:w="43" w:type="dxa"/>
              <w:left w:w="115" w:type="dxa"/>
              <w:bottom w:w="43" w:type="dxa"/>
              <w:right w:w="115" w:type="dxa"/>
            </w:tcMar>
          </w:tcPr>
          <w:p w14:paraId="43040514" w14:textId="77777777" w:rsidR="0066634D" w:rsidRPr="00F24DBB" w:rsidRDefault="0066634D" w:rsidP="00BC78D4">
            <w:pPr>
              <w:tabs>
                <w:tab w:val="right" w:leader="dot" w:pos="4305"/>
              </w:tabs>
              <w:bidi/>
              <w:ind w:left="144" w:hanging="144"/>
              <w:contextualSpacing/>
              <w:rPr>
                <w:rFonts w:ascii="Times New Roman" w:hAnsi="Times New Roman"/>
                <w:b/>
                <w:caps/>
                <w:lang w:val="en-GB"/>
              </w:rPr>
            </w:pPr>
            <w:r w:rsidRPr="00F24DBB">
              <w:rPr>
                <w:rFonts w:eastAsia="Arial" w:cs="Arial"/>
                <w:b/>
                <w:bCs/>
                <w:caps/>
                <w:bdr w:val="nil"/>
                <w:rtl/>
                <w:lang w:val="en-GB"/>
              </w:rPr>
              <w:t>تم فحص الملح</w:t>
            </w:r>
          </w:p>
          <w:p w14:paraId="0C43A503" w14:textId="77777777" w:rsidR="0066634D" w:rsidRPr="001D380F" w:rsidRDefault="0066634D" w:rsidP="00BC78D4">
            <w:pPr>
              <w:tabs>
                <w:tab w:val="right" w:leader="dot" w:pos="4305"/>
              </w:tabs>
              <w:bidi/>
              <w:ind w:left="144" w:hanging="144"/>
              <w:contextualSpacing/>
              <w:rPr>
                <w:rFonts w:ascii="Times New Roman" w:hAnsi="Times New Roman"/>
                <w:caps/>
                <w:color w:val="FF0000"/>
                <w:lang w:val="en-GB"/>
              </w:rPr>
            </w:pPr>
            <w:r w:rsidRPr="00F24DBB">
              <w:rPr>
                <w:rFonts w:eastAsia="Arial" w:cs="Arial"/>
                <w:caps/>
                <w:bdr w:val="nil"/>
                <w:rtl/>
                <w:lang w:val="en-GB"/>
              </w:rPr>
              <w:tab/>
            </w:r>
            <w:r w:rsidRPr="001D380F">
              <w:rPr>
                <w:rFonts w:eastAsia="Arial" w:cs="Arial"/>
                <w:caps/>
                <w:color w:val="FF0000"/>
                <w:bdr w:val="nil"/>
                <w:lang w:val="en-GB"/>
              </w:rPr>
              <w:t>0</w:t>
            </w:r>
            <w:r w:rsidRPr="001D380F">
              <w:rPr>
                <w:rFonts w:eastAsia="Arial" w:cs="Arial"/>
                <w:caps/>
                <w:color w:val="FF0000"/>
                <w:bdr w:val="nil"/>
                <w:rtl/>
                <w:lang w:val="en-GB"/>
              </w:rPr>
              <w:t xml:space="preserve"> جزء في المليون (لا تفاعل)</w:t>
            </w:r>
            <w:r w:rsidRPr="001D380F">
              <w:rPr>
                <w:rFonts w:eastAsia="Arial" w:cs="Arial"/>
                <w:caps/>
                <w:color w:val="FF0000"/>
                <w:bdr w:val="nil"/>
                <w:rtl/>
                <w:lang w:val="en-GB"/>
              </w:rPr>
              <w:tab/>
            </w:r>
            <w:r w:rsidRPr="001D380F">
              <w:rPr>
                <w:rFonts w:eastAsia="Arial" w:cs="Arial"/>
                <w:caps/>
                <w:color w:val="FF0000"/>
                <w:bdr w:val="nil"/>
                <w:lang w:val="en-GB"/>
              </w:rPr>
              <w:t>1</w:t>
            </w:r>
          </w:p>
          <w:p w14:paraId="1A1E2847" w14:textId="77777777" w:rsidR="0066634D" w:rsidRPr="00F24DBB" w:rsidRDefault="0066634D" w:rsidP="00BC78D4">
            <w:pPr>
              <w:tabs>
                <w:tab w:val="right" w:leader="dot" w:pos="4305"/>
              </w:tabs>
              <w:bidi/>
              <w:ind w:left="288" w:hanging="144"/>
              <w:contextualSpacing/>
              <w:jc w:val="right"/>
              <w:rPr>
                <w:rFonts w:ascii="Times New Roman" w:hAnsi="Times New Roman"/>
                <w:caps/>
                <w:rtl/>
                <w:lang w:val="en-GB" w:bidi="ar-LB"/>
              </w:rPr>
            </w:pPr>
            <w:r w:rsidRPr="001D380F">
              <w:rPr>
                <w:rFonts w:eastAsia="Arial" w:cs="Arial"/>
                <w:caps/>
                <w:color w:val="FF0000"/>
                <w:bdr w:val="nil"/>
                <w:rtl/>
                <w:lang w:val="en-GB"/>
              </w:rPr>
              <w:t>تفاعل</w:t>
            </w:r>
            <w:r w:rsidRPr="001D380F">
              <w:rPr>
                <w:rFonts w:eastAsia="Arial" w:cs="Arial"/>
                <w:caps/>
                <w:color w:val="FF0000"/>
                <w:bdr w:val="nil"/>
                <w:rtl/>
                <w:lang w:val="en-GB"/>
              </w:rPr>
              <w:tab/>
            </w:r>
            <w:r w:rsidRPr="001D380F">
              <w:rPr>
                <w:rFonts w:eastAsia="Arial" w:cs="Arial" w:hint="cs"/>
                <w:caps/>
                <w:color w:val="FF0000"/>
                <w:bdr w:val="nil"/>
                <w:rtl/>
                <w:lang w:val="en-GB"/>
              </w:rPr>
              <w:t>5</w:t>
            </w:r>
          </w:p>
          <w:p w14:paraId="11FBEA83" w14:textId="77777777" w:rsidR="0066634D" w:rsidRPr="00F24DBB" w:rsidRDefault="0066634D" w:rsidP="00BC78D4">
            <w:pPr>
              <w:tabs>
                <w:tab w:val="right" w:leader="dot" w:pos="4305"/>
              </w:tabs>
              <w:ind w:left="144" w:hanging="144"/>
              <w:contextualSpacing/>
              <w:rPr>
                <w:rFonts w:ascii="Times New Roman" w:hAnsi="Times New Roman"/>
                <w:caps/>
                <w:lang w:val="en-GB"/>
              </w:rPr>
            </w:pPr>
          </w:p>
          <w:p w14:paraId="08605858" w14:textId="77777777" w:rsidR="0066634D" w:rsidRPr="00F24DBB" w:rsidRDefault="0066634D" w:rsidP="00BC78D4">
            <w:pPr>
              <w:tabs>
                <w:tab w:val="right" w:leader="dot" w:pos="4305"/>
              </w:tabs>
              <w:bidi/>
              <w:ind w:left="144" w:hanging="144"/>
              <w:contextualSpacing/>
              <w:rPr>
                <w:rFonts w:ascii="Times New Roman" w:hAnsi="Times New Roman"/>
                <w:b/>
                <w:caps/>
                <w:lang w:val="en-GB"/>
              </w:rPr>
            </w:pPr>
            <w:r w:rsidRPr="00F24DBB">
              <w:rPr>
                <w:rFonts w:eastAsia="Arial" w:cs="Arial"/>
                <w:b/>
                <w:bCs/>
                <w:caps/>
                <w:bdr w:val="nil"/>
                <w:rtl/>
                <w:lang w:val="en-GB"/>
              </w:rPr>
              <w:t>لم يتم فحص الملح</w:t>
            </w:r>
          </w:p>
          <w:p w14:paraId="7329D6A5" w14:textId="77777777" w:rsidR="0066634D" w:rsidRPr="00F24DBB" w:rsidRDefault="0066634D" w:rsidP="00BC78D4">
            <w:pPr>
              <w:tabs>
                <w:tab w:val="right" w:leader="dot" w:pos="4305"/>
              </w:tabs>
              <w:bidi/>
              <w:ind w:left="144" w:hanging="144"/>
              <w:contextualSpacing/>
              <w:rPr>
                <w:rFonts w:ascii="Times New Roman" w:hAnsi="Times New Roman"/>
                <w:caps/>
                <w:lang w:val="en-GB"/>
              </w:rPr>
            </w:pPr>
            <w:r w:rsidRPr="00F24DBB">
              <w:rPr>
                <w:rFonts w:eastAsia="Arial" w:cs="Arial"/>
                <w:caps/>
                <w:bdr w:val="nil"/>
                <w:rtl/>
                <w:lang w:val="en-GB"/>
              </w:rPr>
              <w:tab/>
              <w:t>سبب آخر</w:t>
            </w:r>
          </w:p>
          <w:p w14:paraId="271C7E5D" w14:textId="77777777" w:rsidR="0066634D" w:rsidRPr="00F24DBB" w:rsidRDefault="0066634D" w:rsidP="00BC78D4">
            <w:pPr>
              <w:tabs>
                <w:tab w:val="right" w:leader="underscore" w:pos="4305"/>
              </w:tabs>
              <w:bidi/>
              <w:ind w:left="142" w:hanging="142"/>
              <w:contextualSpacing/>
              <w:rPr>
                <w:rFonts w:eastAsia="Arial" w:cs="Arial"/>
                <w:b/>
                <w:bCs/>
                <w:caps/>
                <w:bdr w:val="nil"/>
                <w:rtl/>
                <w:lang w:val="en-GB"/>
              </w:rPr>
            </w:pPr>
            <w:r w:rsidRPr="00F24DBB">
              <w:rPr>
                <w:rFonts w:eastAsia="Arial" w:cs="Arial"/>
                <w:caps/>
                <w:bdr w:val="nil"/>
                <w:rtl/>
                <w:lang w:val="en-GB"/>
              </w:rPr>
              <w:tab/>
              <w:t>(</w:t>
            </w:r>
            <w:r w:rsidRPr="00F24DBB">
              <w:rPr>
                <w:rFonts w:eastAsia="Arial" w:cs="Arial"/>
                <w:i/>
                <w:iCs/>
                <w:bdr w:val="nil"/>
                <w:rtl/>
                <w:lang w:val="en-GB"/>
              </w:rPr>
              <w:t>يرجى التحديد</w:t>
            </w:r>
            <w:r w:rsidRPr="00F24DBB">
              <w:rPr>
                <w:rFonts w:eastAsia="Arial" w:cs="Arial"/>
                <w:caps/>
                <w:bdr w:val="nil"/>
                <w:rtl/>
                <w:lang w:val="en-GB"/>
              </w:rPr>
              <w:t>)</w:t>
            </w:r>
            <w:r w:rsidRPr="00F24DBB">
              <w:rPr>
                <w:rFonts w:eastAsia="Arial" w:cs="Arial"/>
                <w:caps/>
                <w:bdr w:val="nil"/>
                <w:rtl/>
                <w:lang w:val="en-GB"/>
              </w:rPr>
              <w:tab/>
            </w:r>
            <w:r w:rsidRPr="00F24DBB">
              <w:rPr>
                <w:rFonts w:eastAsia="Arial" w:cs="Arial"/>
                <w:caps/>
                <w:bdr w:val="nil"/>
                <w:lang w:val="en-GB"/>
              </w:rPr>
              <w:t>6</w:t>
            </w:r>
          </w:p>
        </w:tc>
        <w:tc>
          <w:tcPr>
            <w:tcW w:w="571" w:type="pct"/>
            <w:tcBorders>
              <w:right w:val="double" w:sz="4" w:space="0" w:color="auto"/>
            </w:tcBorders>
            <w:tcMar>
              <w:top w:w="43" w:type="dxa"/>
              <w:left w:w="115" w:type="dxa"/>
              <w:bottom w:w="43" w:type="dxa"/>
              <w:right w:w="115" w:type="dxa"/>
            </w:tcMar>
          </w:tcPr>
          <w:p w14:paraId="0B288A88" w14:textId="77777777" w:rsidR="0066634D" w:rsidRDefault="0066634D" w:rsidP="00BC78D4">
            <w:pPr>
              <w:pStyle w:val="skipcolumn"/>
              <w:spacing w:line="276" w:lineRule="auto"/>
              <w:ind w:left="144" w:hanging="144"/>
              <w:contextualSpacing/>
              <w:rPr>
                <w:rFonts w:ascii="Times New Roman" w:hAnsi="Times New Roman"/>
                <w:caps/>
                <w:smallCaps w:val="0"/>
                <w:rtl/>
              </w:rPr>
            </w:pPr>
          </w:p>
          <w:p w14:paraId="2D574798" w14:textId="77777777" w:rsidR="0066634D" w:rsidRDefault="0066634D" w:rsidP="00BC78D4">
            <w:pPr>
              <w:pStyle w:val="skipcolumn"/>
              <w:spacing w:line="276" w:lineRule="auto"/>
              <w:ind w:left="144" w:hanging="144"/>
              <w:contextualSpacing/>
              <w:rPr>
                <w:rFonts w:ascii="Times New Roman" w:hAnsi="Times New Roman"/>
                <w:caps/>
                <w:smallCaps w:val="0"/>
                <w:rtl/>
              </w:rPr>
            </w:pPr>
          </w:p>
          <w:p w14:paraId="086250F0" w14:textId="77777777" w:rsidR="0066634D" w:rsidRDefault="0066634D" w:rsidP="00BC78D4">
            <w:pPr>
              <w:pStyle w:val="skipcolumn"/>
              <w:bidi/>
              <w:spacing w:line="276" w:lineRule="auto"/>
              <w:ind w:left="144" w:hanging="144"/>
              <w:contextualSpacing/>
              <w:rPr>
                <w:rFonts w:eastAsia="Arial" w:cs="Arial"/>
                <w:caps/>
                <w:smallCaps w:val="0"/>
                <w:color w:val="FF0000"/>
                <w:bdr w:val="nil"/>
                <w:rtl/>
              </w:rPr>
            </w:pPr>
            <w:r w:rsidRPr="009C11D4">
              <w:rPr>
                <w:rFonts w:eastAsia="Arial" w:cs="Arial"/>
                <w:i/>
                <w:iCs/>
                <w:caps/>
                <w:smallCaps w:val="0"/>
                <w:color w:val="FF0000"/>
                <w:bdr w:val="nil"/>
              </w:rPr>
              <w:t>HH13</w:t>
            </w:r>
            <w:r w:rsidRPr="009C11D4">
              <w:rPr>
                <w:rFonts w:ascii="Wingdings" w:eastAsia="Wingdings" w:hAnsi="Wingdings" w:cs="Wingdings"/>
                <w:caps/>
                <w:smallCaps w:val="0"/>
                <w:color w:val="FF0000"/>
                <w:bdr w:val="nil"/>
              </w:rPr>
              <w:t></w:t>
            </w:r>
            <w:r>
              <w:rPr>
                <w:rFonts w:eastAsia="Arial" w:cs="Arial"/>
                <w:caps/>
                <w:smallCaps w:val="0"/>
                <w:color w:val="FF0000"/>
                <w:bdr w:val="nil"/>
              </w:rPr>
              <w:t>5</w:t>
            </w:r>
          </w:p>
          <w:p w14:paraId="3EC7BBF0" w14:textId="77777777" w:rsidR="0066634D" w:rsidRDefault="0066634D" w:rsidP="00BC78D4">
            <w:pPr>
              <w:pStyle w:val="skipcolumn"/>
              <w:bidi/>
              <w:spacing w:line="276" w:lineRule="auto"/>
              <w:ind w:left="144" w:hanging="144"/>
              <w:contextualSpacing/>
              <w:rPr>
                <w:rFonts w:eastAsia="Arial" w:cs="Arial"/>
                <w:caps/>
                <w:smallCaps w:val="0"/>
                <w:color w:val="FF0000"/>
                <w:bdr w:val="nil"/>
              </w:rPr>
            </w:pPr>
          </w:p>
          <w:p w14:paraId="0F81BB3C" w14:textId="77777777" w:rsidR="0066634D" w:rsidRDefault="0066634D" w:rsidP="00BC78D4">
            <w:pPr>
              <w:pStyle w:val="skipcolumn"/>
              <w:bidi/>
              <w:spacing w:line="276" w:lineRule="auto"/>
              <w:ind w:left="144" w:hanging="144"/>
              <w:contextualSpacing/>
              <w:rPr>
                <w:rFonts w:eastAsia="Arial" w:cs="Arial"/>
                <w:caps/>
                <w:smallCaps w:val="0"/>
                <w:color w:val="FF0000"/>
                <w:bdr w:val="nil"/>
                <w:rtl/>
              </w:rPr>
            </w:pPr>
          </w:p>
          <w:p w14:paraId="7EF8A67D" w14:textId="77777777" w:rsidR="0066634D" w:rsidRDefault="0066634D" w:rsidP="00BC78D4">
            <w:pPr>
              <w:pStyle w:val="skipcolumn"/>
              <w:bidi/>
              <w:spacing w:line="276" w:lineRule="auto"/>
              <w:ind w:left="144" w:hanging="144"/>
              <w:contextualSpacing/>
              <w:rPr>
                <w:rFonts w:eastAsia="Arial" w:cs="Arial"/>
                <w:caps/>
                <w:smallCaps w:val="0"/>
                <w:color w:val="FF0000"/>
                <w:bdr w:val="nil"/>
                <w:rtl/>
              </w:rPr>
            </w:pPr>
          </w:p>
          <w:p w14:paraId="2418045F" w14:textId="77777777" w:rsidR="0066634D" w:rsidRDefault="0066634D" w:rsidP="00BC78D4">
            <w:pPr>
              <w:pStyle w:val="skipcolumn"/>
              <w:bidi/>
              <w:spacing w:line="276" w:lineRule="auto"/>
              <w:ind w:left="144" w:hanging="144"/>
              <w:contextualSpacing/>
              <w:rPr>
                <w:rFonts w:eastAsia="Arial" w:cs="Arial"/>
                <w:caps/>
                <w:smallCaps w:val="0"/>
                <w:color w:val="FF0000"/>
                <w:bdr w:val="nil"/>
              </w:rPr>
            </w:pPr>
            <w:r w:rsidRPr="009C11D4">
              <w:rPr>
                <w:rFonts w:eastAsia="Arial" w:cs="Arial"/>
                <w:i/>
                <w:iCs/>
                <w:caps/>
                <w:smallCaps w:val="0"/>
                <w:bdr w:val="nil"/>
              </w:rPr>
              <w:t>HH13</w:t>
            </w:r>
            <w:r w:rsidRPr="009C11D4">
              <w:rPr>
                <w:rFonts w:ascii="Wingdings" w:eastAsia="Wingdings" w:hAnsi="Wingdings" w:cs="Wingdings"/>
                <w:caps/>
                <w:smallCaps w:val="0"/>
                <w:bdr w:val="nil"/>
              </w:rPr>
              <w:t></w:t>
            </w:r>
            <w:r w:rsidRPr="009C11D4">
              <w:rPr>
                <w:rFonts w:eastAsia="Arial" w:cs="Arial"/>
                <w:caps/>
                <w:smallCaps w:val="0"/>
                <w:bdr w:val="nil"/>
              </w:rPr>
              <w:t>6</w:t>
            </w:r>
          </w:p>
          <w:p w14:paraId="486C66D6" w14:textId="77777777" w:rsidR="0066634D" w:rsidRDefault="0066634D" w:rsidP="00BC78D4">
            <w:pPr>
              <w:pStyle w:val="skipcolumn"/>
              <w:spacing w:line="276" w:lineRule="auto"/>
              <w:ind w:left="144" w:hanging="144"/>
              <w:contextualSpacing/>
              <w:rPr>
                <w:rFonts w:ascii="Times New Roman" w:hAnsi="Times New Roman"/>
                <w:caps/>
                <w:smallCaps w:val="0"/>
                <w:rtl/>
              </w:rPr>
            </w:pPr>
          </w:p>
        </w:tc>
      </w:tr>
      <w:tr w:rsidR="0066634D" w:rsidRPr="00F24DBB" w14:paraId="20282EB6" w14:textId="77777777" w:rsidTr="00BC78D4">
        <w:trPr>
          <w:jc w:val="center"/>
        </w:trPr>
        <w:tc>
          <w:tcPr>
            <w:tcW w:w="2257" w:type="pct"/>
            <w:tcBorders>
              <w:left w:val="double" w:sz="4" w:space="0" w:color="auto"/>
              <w:bottom w:val="double" w:sz="4" w:space="0" w:color="auto"/>
            </w:tcBorders>
            <w:tcMar>
              <w:top w:w="43" w:type="dxa"/>
              <w:left w:w="115" w:type="dxa"/>
              <w:bottom w:w="43" w:type="dxa"/>
              <w:right w:w="115" w:type="dxa"/>
            </w:tcMar>
          </w:tcPr>
          <w:p w14:paraId="21F78F5E" w14:textId="77777777" w:rsidR="0066634D" w:rsidRPr="00F24DBB" w:rsidRDefault="0066634D" w:rsidP="00BC78D4">
            <w:pPr>
              <w:pStyle w:val="1IntvwqstChar1Char"/>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SA</w:t>
            </w:r>
            <w:r>
              <w:rPr>
                <w:rFonts w:eastAsia="Arial" w:cs="Arial"/>
                <w:b/>
                <w:bCs/>
                <w:smallCaps w:val="0"/>
                <w:bdr w:val="nil"/>
                <w:lang w:val="en-GB"/>
              </w:rPr>
              <w:t>4</w:t>
            </w:r>
            <w:r w:rsidRPr="00F24DBB">
              <w:rPr>
                <w:rFonts w:eastAsia="Arial" w:cs="Arial"/>
                <w:smallCaps w:val="0"/>
                <w:bdr w:val="nil"/>
                <w:rtl/>
                <w:lang w:val="en-GB"/>
              </w:rPr>
              <w:t xml:space="preserve">. </w:t>
            </w:r>
            <w:r w:rsidRPr="00674177">
              <w:rPr>
                <w:rFonts w:eastAsia="Arial" w:cs="Arial"/>
                <w:smallCaps w:val="0"/>
                <w:bdr w:val="nil"/>
                <w:rtl/>
                <w:lang w:val="en-GB"/>
              </w:rPr>
              <w:t>اطلب</w:t>
            </w:r>
            <w:r>
              <w:rPr>
                <w:rFonts w:eastAsia="Arial" w:cs="Arial" w:hint="cs"/>
                <w:smallCaps w:val="0"/>
                <w:bdr w:val="nil"/>
                <w:rtl/>
                <w:lang w:val="en-GB"/>
              </w:rPr>
              <w:t>/ي</w:t>
            </w:r>
            <w:r w:rsidRPr="00674177">
              <w:rPr>
                <w:rFonts w:eastAsia="Arial" w:cs="Arial"/>
                <w:smallCaps w:val="0"/>
                <w:bdr w:val="nil"/>
                <w:rtl/>
                <w:lang w:val="en-GB"/>
              </w:rPr>
              <w:t xml:space="preserve"> عينة جديدة من الملح.</w:t>
            </w:r>
          </w:p>
          <w:p w14:paraId="3143BF40" w14:textId="77777777" w:rsidR="0066634D" w:rsidRPr="00F24DBB" w:rsidRDefault="0066634D" w:rsidP="00BC78D4">
            <w:pPr>
              <w:pStyle w:val="1IntvwqstCharCharChar"/>
              <w:spacing w:line="276" w:lineRule="auto"/>
              <w:ind w:left="144" w:hanging="144"/>
              <w:contextualSpacing/>
              <w:rPr>
                <w:rFonts w:ascii="Times New Roman" w:hAnsi="Times New Roman"/>
                <w:smallCaps w:val="0"/>
                <w:lang w:val="en-GB"/>
              </w:rPr>
            </w:pPr>
          </w:p>
          <w:p w14:paraId="0F0CCA47" w14:textId="77777777" w:rsidR="0066634D" w:rsidRPr="00F24DBB" w:rsidRDefault="0066634D" w:rsidP="00BC78D4">
            <w:pPr>
              <w:pStyle w:val="1IntvwqstChar1Char"/>
              <w:bidi/>
              <w:spacing w:line="276" w:lineRule="auto"/>
              <w:ind w:left="0" w:firstLine="0"/>
              <w:contextualSpacing/>
              <w:rPr>
                <w:rFonts w:eastAsia="Arial" w:cs="Arial"/>
                <w:b/>
                <w:bCs/>
                <w:smallCaps w:val="0"/>
                <w:bdr w:val="nil"/>
                <w:lang w:val="en-GB"/>
              </w:rPr>
            </w:pPr>
            <w:r>
              <w:rPr>
                <w:rFonts w:eastAsia="Arial" w:cs="Arial" w:hint="cs"/>
                <w:b/>
                <w:iCs/>
                <w:caps/>
                <w:bdr w:val="nil"/>
                <w:rtl/>
                <w:lang w:val="en-GB"/>
              </w:rPr>
              <w:t>استعمل/ي مجموعة</w:t>
            </w:r>
            <w:r w:rsidRPr="00B71DAB">
              <w:rPr>
                <w:rFonts w:eastAsia="Arial" w:cs="Arial"/>
                <w:iCs/>
                <w:bdr w:val="nil"/>
                <w:rtl/>
                <w:lang w:val="en-GB"/>
              </w:rPr>
              <w:t xml:space="preserve"> </w:t>
            </w:r>
            <w:r>
              <w:rPr>
                <w:rFonts w:eastAsia="Arial" w:cs="Arial" w:hint="cs"/>
                <w:b/>
                <w:iCs/>
                <w:caps/>
                <w:bdr w:val="nil"/>
                <w:rtl/>
                <w:lang w:val="en-GB"/>
              </w:rPr>
              <w:t>ال</w:t>
            </w:r>
            <w:r w:rsidRPr="00B71DAB">
              <w:rPr>
                <w:rFonts w:eastAsia="Arial" w:cs="Arial"/>
                <w:iCs/>
                <w:bdr w:val="nil"/>
                <w:rtl/>
                <w:lang w:val="en-GB"/>
              </w:rPr>
              <w:t>اختبار</w:t>
            </w:r>
            <w:r>
              <w:rPr>
                <w:rFonts w:eastAsia="Arial" w:cs="Arial" w:hint="cs"/>
                <w:b/>
                <w:iCs/>
                <w:caps/>
                <w:bdr w:val="nil"/>
                <w:rtl/>
                <w:lang w:val="en-GB"/>
              </w:rPr>
              <w:t xml:space="preserve"> التي</w:t>
            </w:r>
            <w:r w:rsidRPr="00B71DAB">
              <w:rPr>
                <w:rFonts w:eastAsia="Arial" w:cs="Arial"/>
                <w:iCs/>
                <w:bdr w:val="nil"/>
                <w:rtl/>
                <w:lang w:val="en-GB"/>
              </w:rPr>
              <w:t xml:space="preserve"> </w:t>
            </w:r>
            <w:r>
              <w:rPr>
                <w:rFonts w:eastAsia="Arial" w:cs="Arial" w:hint="cs"/>
                <w:b/>
                <w:iCs/>
                <w:caps/>
                <w:bdr w:val="nil"/>
                <w:rtl/>
                <w:lang w:val="en-GB"/>
              </w:rPr>
              <w:t>ت</w:t>
            </w:r>
            <w:r w:rsidRPr="00B71DAB">
              <w:rPr>
                <w:rFonts w:eastAsia="Arial" w:cs="Arial"/>
                <w:iCs/>
                <w:bdr w:val="nil"/>
                <w:rtl/>
                <w:lang w:val="en-GB"/>
              </w:rPr>
              <w:t xml:space="preserve">حمل </w:t>
            </w:r>
            <w:r w:rsidRPr="00674177">
              <w:rPr>
                <w:rFonts w:eastAsia="Arial" w:cs="Arial"/>
                <w:iCs/>
                <w:u w:val="single"/>
                <w:bdr w:val="nil"/>
                <w:rtl/>
                <w:lang w:val="en-GB"/>
              </w:rPr>
              <w:t xml:space="preserve">علامة </w:t>
            </w:r>
            <w:r w:rsidRPr="00674177">
              <w:rPr>
                <w:rFonts w:eastAsia="Arial" w:cs="Arial" w:hint="cs"/>
                <w:iCs/>
                <w:u w:val="single"/>
                <w:bdr w:val="nil"/>
                <w:rtl/>
                <w:lang w:val="en-GB"/>
              </w:rPr>
              <w:t>بنفسجية</w:t>
            </w:r>
            <w:r>
              <w:rPr>
                <w:rFonts w:eastAsia="Arial" w:cs="Arial" w:hint="cs"/>
                <w:b/>
                <w:iCs/>
                <w:caps/>
                <w:bdr w:val="nil"/>
                <w:rtl/>
                <w:lang w:val="en-GB"/>
              </w:rPr>
              <w:t xml:space="preserve"> (أيوديد): </w:t>
            </w:r>
            <w:r w:rsidRPr="00F24DBB">
              <w:rPr>
                <w:rFonts w:eastAsia="Arial" w:cs="Arial"/>
                <w:i/>
                <w:iCs/>
                <w:smallCaps w:val="0"/>
                <w:bdr w:val="nil"/>
                <w:rtl/>
                <w:lang w:val="en-GB"/>
              </w:rPr>
              <w:t>ضع/ضعي خمس نقاط من محلول إعادة الفحص. ومن ثمّ ضع/ضعي نقطتين من محلول الاختبار على نفس البقعة.</w:t>
            </w:r>
            <w:r>
              <w:rPr>
                <w:rFonts w:eastAsia="Arial" w:cs="Arial" w:hint="cs"/>
                <w:i/>
                <w:iCs/>
                <w:smallCaps w:val="0"/>
                <w:bdr w:val="nil"/>
                <w:rtl/>
                <w:lang w:val="en-GB"/>
              </w:rPr>
              <w:t xml:space="preserve"> ارصد/</w:t>
            </w:r>
            <w:r w:rsidRPr="00F24DBB">
              <w:rPr>
                <w:rFonts w:eastAsia="Arial" w:cs="Arial"/>
                <w:i/>
                <w:iCs/>
                <w:smallCaps w:val="0"/>
                <w:bdr w:val="nil"/>
                <w:rtl/>
                <w:lang w:val="en-GB"/>
              </w:rPr>
              <w:t xml:space="preserve">ارصدي التفاعل الأكثر غمقة الذي يحدث خلال </w:t>
            </w:r>
            <w:r w:rsidRPr="00F24DBB">
              <w:rPr>
                <w:rFonts w:eastAsia="Arial" w:cs="Arial"/>
                <w:i/>
                <w:iCs/>
                <w:smallCaps w:val="0"/>
                <w:bdr w:val="nil"/>
                <w:lang w:val="en-GB"/>
              </w:rPr>
              <w:t>30</w:t>
            </w:r>
            <w:r w:rsidRPr="00F24DBB">
              <w:rPr>
                <w:rFonts w:eastAsia="Arial" w:cs="Arial"/>
                <w:i/>
                <w:iCs/>
                <w:smallCaps w:val="0"/>
                <w:bdr w:val="nil"/>
                <w:rtl/>
                <w:lang w:val="en-GB"/>
              </w:rPr>
              <w:t xml:space="preserve"> ثانية، وقار</w:t>
            </w:r>
            <w:r w:rsidRPr="00F24DBB">
              <w:rPr>
                <w:rFonts w:eastAsia="Arial" w:cs="Arial" w:hint="cs"/>
                <w:i/>
                <w:iCs/>
                <w:smallCaps w:val="0"/>
                <w:bdr w:val="nil"/>
                <w:rtl/>
                <w:lang w:val="en-GB"/>
              </w:rPr>
              <w:t>نه/قارنيه</w:t>
            </w:r>
            <w:r w:rsidRPr="00F24DBB">
              <w:rPr>
                <w:rFonts w:eastAsia="Arial" w:cs="Arial"/>
                <w:i/>
                <w:iCs/>
                <w:smallCaps w:val="0"/>
                <w:bdr w:val="nil"/>
                <w:rtl/>
                <w:lang w:val="en-GB"/>
              </w:rPr>
              <w:t xml:space="preserve"> مع جدول الألوان ومن ثم </w:t>
            </w:r>
            <w:r w:rsidRPr="00B438E6">
              <w:rPr>
                <w:rFonts w:eastAsia="Arial" w:cs="Arial"/>
                <w:iCs/>
                <w:bdr w:val="nil"/>
                <w:rtl/>
                <w:lang w:val="en-GB"/>
              </w:rPr>
              <w:t>سجل</w:t>
            </w:r>
            <w:r w:rsidRPr="00F24DBB">
              <w:rPr>
                <w:rFonts w:eastAsia="Arial" w:cs="Arial"/>
                <w:b/>
                <w:iCs/>
                <w:caps/>
                <w:bdr w:val="nil"/>
                <w:rtl/>
                <w:lang w:val="en-GB"/>
              </w:rPr>
              <w:t>/</w:t>
            </w:r>
            <w:r w:rsidRPr="00B438E6">
              <w:rPr>
                <w:rFonts w:eastAsia="Arial" w:cs="Arial"/>
                <w:b/>
                <w:iCs/>
                <w:caps/>
                <w:bdr w:val="nil"/>
                <w:rtl/>
                <w:lang w:val="en-GB"/>
              </w:rPr>
              <w:t xml:space="preserve"> </w:t>
            </w:r>
            <w:r w:rsidRPr="00B438E6">
              <w:rPr>
                <w:rFonts w:eastAsia="Arial" w:cs="Arial"/>
                <w:iCs/>
                <w:bdr w:val="nil"/>
                <w:rtl/>
                <w:lang w:val="en-GB"/>
              </w:rPr>
              <w:t>سجل</w:t>
            </w:r>
            <w:r w:rsidRPr="00F24DBB">
              <w:rPr>
                <w:rFonts w:eastAsia="Arial" w:cs="Arial"/>
                <w:b/>
                <w:iCs/>
                <w:caps/>
                <w:bdr w:val="nil"/>
                <w:rtl/>
                <w:lang w:val="en-GB"/>
              </w:rPr>
              <w:t>ي</w:t>
            </w:r>
            <w:r w:rsidRPr="00B438E6">
              <w:rPr>
                <w:rFonts w:eastAsia="Arial" w:cs="Arial"/>
                <w:iCs/>
                <w:bdr w:val="nil"/>
                <w:rtl/>
                <w:lang w:val="en-GB"/>
              </w:rPr>
              <w:t xml:space="preserve"> النتيجة</w:t>
            </w:r>
            <w:r w:rsidRPr="001D380F">
              <w:rPr>
                <w:rFonts w:eastAsia="Arial" w:cs="Arial"/>
                <w:b/>
                <w:iCs/>
                <w:caps/>
                <w:color w:val="FF0000"/>
                <w:bdr w:val="nil"/>
                <w:lang w:val="en-GB"/>
              </w:rPr>
              <w:t xml:space="preserve"> </w:t>
            </w:r>
            <w:r w:rsidRPr="001D380F">
              <w:rPr>
                <w:rFonts w:eastAsia="Arial" w:cs="Arial" w:hint="cs"/>
                <w:b/>
                <w:iCs/>
                <w:caps/>
                <w:color w:val="FF0000"/>
                <w:bdr w:val="nil"/>
                <w:rtl/>
                <w:lang w:val="en-GB" w:bidi="ar-LB"/>
              </w:rPr>
              <w:t>(</w:t>
            </w:r>
            <w:r w:rsidRPr="009C11D4">
              <w:rPr>
                <w:rFonts w:eastAsia="Arial" w:cs="Arial" w:hint="cs"/>
                <w:b/>
                <w:iCs/>
                <w:caps/>
                <w:color w:val="FF0000"/>
                <w:bdr w:val="nil"/>
                <w:rtl/>
                <w:lang w:val="en-GB" w:bidi="ar-LB"/>
              </w:rPr>
              <w:t>1 أو 5)</w:t>
            </w:r>
            <w:r>
              <w:rPr>
                <w:rFonts w:eastAsia="Arial" w:cs="Arial"/>
                <w:b/>
                <w:iCs/>
                <w:caps/>
                <w:bdr w:val="nil"/>
              </w:rPr>
              <w:t xml:space="preserve"> </w:t>
            </w:r>
            <w:r w:rsidRPr="00F24DBB">
              <w:rPr>
                <w:rFonts w:eastAsia="Arial" w:cs="Arial"/>
                <w:i/>
                <w:iCs/>
                <w:smallCaps w:val="0"/>
                <w:bdr w:val="nil"/>
                <w:rtl/>
                <w:lang w:val="en-GB"/>
              </w:rPr>
              <w:t xml:space="preserve"> التي تنطبق مع نتيجة الاختبار.</w:t>
            </w:r>
          </w:p>
        </w:tc>
        <w:tc>
          <w:tcPr>
            <w:tcW w:w="2172" w:type="pct"/>
            <w:tcBorders>
              <w:bottom w:val="double" w:sz="4" w:space="0" w:color="auto"/>
            </w:tcBorders>
            <w:tcMar>
              <w:top w:w="43" w:type="dxa"/>
              <w:left w:w="115" w:type="dxa"/>
              <w:bottom w:w="43" w:type="dxa"/>
              <w:right w:w="115" w:type="dxa"/>
            </w:tcMar>
          </w:tcPr>
          <w:p w14:paraId="78B8B8F7" w14:textId="77777777" w:rsidR="0066634D" w:rsidRPr="00F24DBB" w:rsidRDefault="0066634D" w:rsidP="00BC78D4">
            <w:pPr>
              <w:tabs>
                <w:tab w:val="right" w:leader="dot" w:pos="4305"/>
              </w:tabs>
              <w:bidi/>
              <w:ind w:left="144" w:hanging="144"/>
              <w:contextualSpacing/>
              <w:rPr>
                <w:rFonts w:ascii="Times New Roman" w:hAnsi="Times New Roman"/>
                <w:b/>
                <w:caps/>
                <w:lang w:val="en-GB"/>
              </w:rPr>
            </w:pPr>
            <w:r w:rsidRPr="00F24DBB">
              <w:rPr>
                <w:rFonts w:eastAsia="Arial" w:cs="Arial"/>
                <w:b/>
                <w:bCs/>
                <w:caps/>
                <w:bdr w:val="nil"/>
                <w:rtl/>
                <w:lang w:val="en-GB"/>
              </w:rPr>
              <w:t>تم فحص الملح</w:t>
            </w:r>
          </w:p>
          <w:p w14:paraId="619CDE41" w14:textId="77777777" w:rsidR="0066634D" w:rsidRPr="001D380F" w:rsidRDefault="0066634D" w:rsidP="00BC78D4">
            <w:pPr>
              <w:tabs>
                <w:tab w:val="right" w:leader="dot" w:pos="4305"/>
              </w:tabs>
              <w:bidi/>
              <w:ind w:left="144" w:hanging="144"/>
              <w:contextualSpacing/>
              <w:rPr>
                <w:rFonts w:ascii="Times New Roman" w:hAnsi="Times New Roman"/>
                <w:caps/>
                <w:color w:val="FF0000"/>
                <w:lang w:val="en-GB"/>
              </w:rPr>
            </w:pPr>
            <w:r w:rsidRPr="00F24DBB">
              <w:rPr>
                <w:rFonts w:eastAsia="Arial" w:cs="Arial"/>
                <w:caps/>
                <w:bdr w:val="nil"/>
                <w:rtl/>
                <w:lang w:val="en-GB"/>
              </w:rPr>
              <w:tab/>
            </w:r>
            <w:r w:rsidRPr="001D380F">
              <w:rPr>
                <w:rFonts w:eastAsia="Arial" w:cs="Arial"/>
                <w:caps/>
                <w:color w:val="FF0000"/>
                <w:bdr w:val="nil"/>
                <w:lang w:val="en-GB"/>
              </w:rPr>
              <w:t>0</w:t>
            </w:r>
            <w:r w:rsidRPr="001D380F">
              <w:rPr>
                <w:rFonts w:eastAsia="Arial" w:cs="Arial"/>
                <w:caps/>
                <w:color w:val="FF0000"/>
                <w:bdr w:val="nil"/>
                <w:rtl/>
                <w:lang w:val="en-GB"/>
              </w:rPr>
              <w:t xml:space="preserve"> جزء في المليون (لا تفاعل)</w:t>
            </w:r>
            <w:r w:rsidRPr="001D380F">
              <w:rPr>
                <w:rFonts w:eastAsia="Arial" w:cs="Arial"/>
                <w:caps/>
                <w:color w:val="FF0000"/>
                <w:bdr w:val="nil"/>
                <w:rtl/>
                <w:lang w:val="en-GB"/>
              </w:rPr>
              <w:tab/>
            </w:r>
            <w:r w:rsidRPr="001D380F">
              <w:rPr>
                <w:rFonts w:eastAsia="Arial" w:cs="Arial"/>
                <w:caps/>
                <w:color w:val="FF0000"/>
                <w:bdr w:val="nil"/>
                <w:lang w:val="en-GB"/>
              </w:rPr>
              <w:t>1</w:t>
            </w:r>
          </w:p>
          <w:p w14:paraId="5A074DA3" w14:textId="77777777" w:rsidR="0066634D" w:rsidRPr="00F24DBB" w:rsidRDefault="0066634D" w:rsidP="00BC78D4">
            <w:pPr>
              <w:tabs>
                <w:tab w:val="right" w:leader="dot" w:pos="4305"/>
              </w:tabs>
              <w:bidi/>
              <w:ind w:left="288" w:hanging="144"/>
              <w:contextualSpacing/>
              <w:jc w:val="right"/>
              <w:rPr>
                <w:rFonts w:ascii="Times New Roman" w:hAnsi="Times New Roman"/>
                <w:caps/>
                <w:rtl/>
                <w:lang w:val="en-GB" w:bidi="ar-LB"/>
              </w:rPr>
            </w:pPr>
            <w:r w:rsidRPr="001D380F">
              <w:rPr>
                <w:rFonts w:eastAsia="Arial" w:cs="Arial"/>
                <w:caps/>
                <w:color w:val="FF0000"/>
                <w:bdr w:val="nil"/>
                <w:rtl/>
                <w:lang w:val="en-GB"/>
              </w:rPr>
              <w:t>تفاعل</w:t>
            </w:r>
            <w:r w:rsidRPr="001D380F">
              <w:rPr>
                <w:rFonts w:eastAsia="Arial" w:cs="Arial"/>
                <w:caps/>
                <w:color w:val="FF0000"/>
                <w:bdr w:val="nil"/>
                <w:rtl/>
                <w:lang w:val="en-GB"/>
              </w:rPr>
              <w:tab/>
            </w:r>
            <w:r w:rsidRPr="001D380F">
              <w:rPr>
                <w:rFonts w:eastAsia="Arial" w:cs="Arial" w:hint="cs"/>
                <w:caps/>
                <w:color w:val="FF0000"/>
                <w:bdr w:val="nil"/>
                <w:rtl/>
                <w:lang w:val="en-GB"/>
              </w:rPr>
              <w:t>5</w:t>
            </w:r>
          </w:p>
          <w:p w14:paraId="653A40E0" w14:textId="77777777" w:rsidR="0066634D" w:rsidRPr="00F24DBB" w:rsidRDefault="0066634D" w:rsidP="00BC78D4">
            <w:pPr>
              <w:tabs>
                <w:tab w:val="right" w:leader="dot" w:pos="4305"/>
              </w:tabs>
              <w:ind w:left="144" w:hanging="144"/>
              <w:contextualSpacing/>
              <w:rPr>
                <w:rFonts w:ascii="Times New Roman" w:hAnsi="Times New Roman"/>
                <w:caps/>
                <w:lang w:val="en-GB"/>
              </w:rPr>
            </w:pPr>
          </w:p>
          <w:p w14:paraId="06D7C957" w14:textId="77777777" w:rsidR="0066634D" w:rsidRPr="00F24DBB" w:rsidRDefault="0066634D" w:rsidP="00BC78D4">
            <w:pPr>
              <w:tabs>
                <w:tab w:val="right" w:leader="dot" w:pos="4305"/>
              </w:tabs>
              <w:bidi/>
              <w:ind w:left="144" w:hanging="144"/>
              <w:contextualSpacing/>
              <w:rPr>
                <w:rFonts w:ascii="Times New Roman" w:hAnsi="Times New Roman"/>
                <w:b/>
                <w:caps/>
                <w:lang w:val="en-GB"/>
              </w:rPr>
            </w:pPr>
            <w:r w:rsidRPr="00F24DBB">
              <w:rPr>
                <w:rFonts w:eastAsia="Arial" w:cs="Arial"/>
                <w:b/>
                <w:bCs/>
                <w:caps/>
                <w:bdr w:val="nil"/>
                <w:rtl/>
                <w:lang w:val="en-GB"/>
              </w:rPr>
              <w:t>لم يتم فحص الملح</w:t>
            </w:r>
          </w:p>
          <w:p w14:paraId="1F53BAAA" w14:textId="77777777" w:rsidR="0066634D" w:rsidRPr="00F24DBB" w:rsidRDefault="0066634D" w:rsidP="00BC78D4">
            <w:pPr>
              <w:tabs>
                <w:tab w:val="right" w:leader="dot" w:pos="4305"/>
              </w:tabs>
              <w:bidi/>
              <w:ind w:left="144" w:hanging="144"/>
              <w:contextualSpacing/>
              <w:rPr>
                <w:rFonts w:ascii="Times New Roman" w:hAnsi="Times New Roman"/>
                <w:caps/>
                <w:lang w:val="en-GB"/>
              </w:rPr>
            </w:pPr>
            <w:r w:rsidRPr="00F24DBB">
              <w:rPr>
                <w:rFonts w:eastAsia="Arial" w:cs="Arial"/>
                <w:caps/>
                <w:bdr w:val="nil"/>
                <w:rtl/>
                <w:lang w:val="en-GB"/>
              </w:rPr>
              <w:tab/>
              <w:t>سبب آخر</w:t>
            </w:r>
          </w:p>
          <w:p w14:paraId="6A2CDE1A" w14:textId="77777777" w:rsidR="0066634D" w:rsidRPr="00F24DBB" w:rsidRDefault="0066634D" w:rsidP="00BC78D4">
            <w:pPr>
              <w:tabs>
                <w:tab w:val="right" w:leader="underscore" w:pos="4305"/>
              </w:tabs>
              <w:bidi/>
              <w:ind w:left="142" w:hanging="142"/>
              <w:contextualSpacing/>
              <w:rPr>
                <w:rFonts w:eastAsia="Arial" w:cs="Arial"/>
                <w:b/>
                <w:bCs/>
                <w:caps/>
                <w:bdr w:val="nil"/>
                <w:rtl/>
                <w:lang w:val="en-GB"/>
              </w:rPr>
            </w:pPr>
            <w:r w:rsidRPr="00F24DBB">
              <w:rPr>
                <w:rFonts w:eastAsia="Arial" w:cs="Arial"/>
                <w:caps/>
                <w:bdr w:val="nil"/>
                <w:rtl/>
                <w:lang w:val="en-GB"/>
              </w:rPr>
              <w:tab/>
              <w:t>(</w:t>
            </w:r>
            <w:r w:rsidRPr="00F24DBB">
              <w:rPr>
                <w:rFonts w:eastAsia="Arial" w:cs="Arial"/>
                <w:i/>
                <w:iCs/>
                <w:bdr w:val="nil"/>
                <w:rtl/>
                <w:lang w:val="en-GB"/>
              </w:rPr>
              <w:t>يرجى التحديد</w:t>
            </w:r>
            <w:r w:rsidRPr="00F24DBB">
              <w:rPr>
                <w:rFonts w:eastAsia="Arial" w:cs="Arial"/>
                <w:caps/>
                <w:bdr w:val="nil"/>
                <w:rtl/>
                <w:lang w:val="en-GB"/>
              </w:rPr>
              <w:t>)</w:t>
            </w:r>
            <w:r w:rsidRPr="00F24DBB">
              <w:rPr>
                <w:rFonts w:eastAsia="Arial" w:cs="Arial"/>
                <w:caps/>
                <w:bdr w:val="nil"/>
                <w:rtl/>
                <w:lang w:val="en-GB"/>
              </w:rPr>
              <w:tab/>
            </w:r>
            <w:r w:rsidRPr="00F24DBB">
              <w:rPr>
                <w:rFonts w:eastAsia="Arial" w:cs="Arial"/>
                <w:caps/>
                <w:bdr w:val="nil"/>
                <w:lang w:val="en-GB"/>
              </w:rPr>
              <w:t>6</w:t>
            </w:r>
          </w:p>
        </w:tc>
        <w:tc>
          <w:tcPr>
            <w:tcW w:w="571" w:type="pct"/>
            <w:tcBorders>
              <w:bottom w:val="double" w:sz="4" w:space="0" w:color="auto"/>
              <w:right w:val="double" w:sz="4" w:space="0" w:color="auto"/>
            </w:tcBorders>
            <w:tcMar>
              <w:top w:w="43" w:type="dxa"/>
              <w:left w:w="115" w:type="dxa"/>
              <w:bottom w:w="43" w:type="dxa"/>
              <w:right w:w="115" w:type="dxa"/>
            </w:tcMar>
          </w:tcPr>
          <w:p w14:paraId="56517D2F" w14:textId="77777777" w:rsidR="0066634D" w:rsidRDefault="0066634D" w:rsidP="00BC78D4">
            <w:pPr>
              <w:pStyle w:val="skipcolumn"/>
              <w:spacing w:line="276" w:lineRule="auto"/>
              <w:ind w:left="144" w:hanging="144"/>
              <w:contextualSpacing/>
              <w:rPr>
                <w:rFonts w:ascii="Times New Roman" w:hAnsi="Times New Roman"/>
                <w:caps/>
                <w:smallCaps w:val="0"/>
                <w:rtl/>
              </w:rPr>
            </w:pPr>
          </w:p>
          <w:p w14:paraId="0F3C69F1" w14:textId="77777777" w:rsidR="0066634D" w:rsidRDefault="0066634D" w:rsidP="00BC78D4">
            <w:pPr>
              <w:pStyle w:val="skipcolumn"/>
              <w:spacing w:line="276" w:lineRule="auto"/>
              <w:ind w:left="144" w:hanging="144"/>
              <w:contextualSpacing/>
              <w:rPr>
                <w:rFonts w:ascii="Times New Roman" w:hAnsi="Times New Roman"/>
                <w:caps/>
                <w:smallCaps w:val="0"/>
                <w:rtl/>
              </w:rPr>
            </w:pPr>
          </w:p>
          <w:p w14:paraId="1BB8EB50" w14:textId="77777777" w:rsidR="0066634D" w:rsidRDefault="0066634D" w:rsidP="00BC78D4">
            <w:pPr>
              <w:pStyle w:val="skipcolumn"/>
              <w:bidi/>
              <w:spacing w:line="276" w:lineRule="auto"/>
              <w:ind w:left="144" w:hanging="144"/>
              <w:contextualSpacing/>
              <w:rPr>
                <w:rFonts w:ascii="Times New Roman" w:hAnsi="Times New Roman"/>
                <w:caps/>
                <w:smallCaps w:val="0"/>
                <w:rtl/>
              </w:rPr>
            </w:pPr>
          </w:p>
        </w:tc>
      </w:tr>
    </w:tbl>
    <w:p w14:paraId="7CE142DE" w14:textId="77777777" w:rsidR="00BF2C14" w:rsidRPr="003E280C" w:rsidRDefault="00BF2C14" w:rsidP="00B57323">
      <w:pPr>
        <w:bidi/>
        <w:spacing w:after="120"/>
        <w:rPr>
          <w:lang w:val="en-GB"/>
        </w:rPr>
      </w:pPr>
    </w:p>
    <w:p w14:paraId="68CF455E" w14:textId="77777777" w:rsidR="00BF2C14" w:rsidRPr="003E280C" w:rsidRDefault="00BF2C14" w:rsidP="00B57323">
      <w:pPr>
        <w:bidi/>
        <w:rPr>
          <w:lang w:val="en-GB"/>
        </w:rPr>
      </w:pPr>
      <w:r w:rsidRPr="003E280C">
        <w:rPr>
          <w:lang w:val="en-GB"/>
        </w:rPr>
        <w:br w:type="page"/>
      </w:r>
    </w:p>
    <w:p w14:paraId="72A517C3" w14:textId="77777777" w:rsidR="00BF2C14" w:rsidRPr="003E280C" w:rsidRDefault="00BF2C14" w:rsidP="00B57323">
      <w:pPr>
        <w:pStyle w:val="Heading2"/>
        <w:bidi/>
        <w:spacing w:before="0" w:after="120"/>
        <w:rPr>
          <w:lang w:val="en-GB"/>
        </w:rPr>
      </w:pPr>
      <w:bookmarkStart w:id="5" w:name="_Toc45801989"/>
      <w:r>
        <w:rPr>
          <w:rFonts w:ascii="Arial" w:eastAsia="Arial" w:hAnsi="Arial" w:cs="Arial"/>
          <w:bdr w:val="nil"/>
          <w:rtl/>
          <w:lang w:val="en-GB"/>
        </w:rPr>
        <w:lastRenderedPageBreak/>
        <w:t>استبيان جودة المياه</w:t>
      </w:r>
      <w:bookmarkEnd w:id="5"/>
    </w:p>
    <w:p w14:paraId="428D9444" w14:textId="77777777" w:rsidR="00BF2C14" w:rsidRPr="003E280C" w:rsidRDefault="00BF2C14" w:rsidP="00B57323">
      <w:pPr>
        <w:bidi/>
        <w:spacing w:after="120"/>
        <w:rPr>
          <w:b/>
          <w:lang w:val="en-GB"/>
        </w:rPr>
      </w:pPr>
    </w:p>
    <w:p w14:paraId="4C7DDB6E" w14:textId="77777777" w:rsidR="00BF2C14" w:rsidRPr="003E280C" w:rsidRDefault="00BF2C14" w:rsidP="00B57323">
      <w:pPr>
        <w:bidi/>
        <w:spacing w:after="120"/>
        <w:rPr>
          <w:lang w:val="en-GB"/>
        </w:rPr>
      </w:pPr>
      <w:r>
        <w:rPr>
          <w:rFonts w:ascii="Arial" w:eastAsia="Arial" w:hAnsi="Arial" w:cs="Arial"/>
          <w:b/>
          <w:bCs/>
          <w:bdr w:val="nil"/>
          <w:lang w:val="en-GB"/>
        </w:rPr>
        <w:t>WQ1</w:t>
      </w:r>
      <w:r>
        <w:rPr>
          <w:rFonts w:ascii="Arial" w:eastAsia="Arial" w:hAnsi="Arial" w:cs="Arial"/>
          <w:bdr w:val="nil"/>
          <w:rtl/>
          <w:lang w:val="en-GB"/>
        </w:rPr>
        <w:t xml:space="preserve"> - </w:t>
      </w:r>
      <w:r>
        <w:rPr>
          <w:rFonts w:ascii="Arial" w:eastAsia="Arial" w:hAnsi="Arial" w:cs="Arial"/>
          <w:b/>
          <w:bCs/>
          <w:bdr w:val="nil"/>
          <w:lang w:val="en-GB"/>
        </w:rPr>
        <w:t>WQ4</w:t>
      </w:r>
    </w:p>
    <w:p w14:paraId="1357E5ED" w14:textId="77777777" w:rsidR="00BF2C14" w:rsidRPr="003E280C" w:rsidRDefault="00BF2C14" w:rsidP="00B57323">
      <w:pPr>
        <w:bidi/>
        <w:spacing w:after="120"/>
        <w:ind w:left="720"/>
        <w:rPr>
          <w:lang w:val="en-GB"/>
        </w:rPr>
      </w:pPr>
      <w:r>
        <w:rPr>
          <w:rFonts w:ascii="Arial" w:eastAsia="Arial" w:hAnsi="Arial" w:cs="Arial"/>
          <w:bdr w:val="nil"/>
          <w:rtl/>
          <w:lang w:val="en-GB"/>
        </w:rPr>
        <w:t>قم/قومي بمواءمة هذه حسب المواءمة التي قمت بها للأسئلة من</w:t>
      </w:r>
      <w:r w:rsidR="00DA1AB4">
        <w:rPr>
          <w:rFonts w:ascii="Arial" w:eastAsia="Arial" w:hAnsi="Arial" w:cs="Arial" w:hint="cs"/>
          <w:bdr w:val="nil"/>
          <w:rtl/>
          <w:lang w:val="en-GB"/>
        </w:rPr>
        <w:t xml:space="preserve"> </w:t>
      </w:r>
      <w:r>
        <w:rPr>
          <w:rFonts w:ascii="Arial" w:eastAsia="Arial" w:hAnsi="Arial" w:cs="Arial"/>
          <w:bdr w:val="nil"/>
          <w:lang w:val="en-GB"/>
        </w:rPr>
        <w:t>HH1</w:t>
      </w:r>
      <w:r w:rsidR="00DA1AB4">
        <w:rPr>
          <w:rFonts w:ascii="Arial" w:eastAsia="Arial" w:hAnsi="Arial" w:cs="Arial" w:hint="cs"/>
          <w:bdr w:val="nil"/>
          <w:rtl/>
          <w:lang w:val="en-GB"/>
        </w:rPr>
        <w:t xml:space="preserve"> </w:t>
      </w:r>
      <w:r>
        <w:rPr>
          <w:rFonts w:ascii="Arial" w:eastAsia="Arial" w:hAnsi="Arial" w:cs="Arial"/>
          <w:bdr w:val="nil"/>
          <w:rtl/>
          <w:lang w:val="en-GB"/>
        </w:rPr>
        <w:t>إلى</w:t>
      </w:r>
      <w:r w:rsidR="00DA1AB4">
        <w:rPr>
          <w:rFonts w:ascii="Arial" w:eastAsia="Arial" w:hAnsi="Arial" w:cs="Arial" w:hint="cs"/>
          <w:bdr w:val="nil"/>
          <w:rtl/>
          <w:lang w:val="en-GB"/>
        </w:rPr>
        <w:t xml:space="preserve"> </w:t>
      </w:r>
      <w:r>
        <w:rPr>
          <w:rFonts w:ascii="Arial" w:eastAsia="Arial" w:hAnsi="Arial" w:cs="Arial"/>
          <w:bdr w:val="nil"/>
          <w:lang w:val="en-GB"/>
        </w:rPr>
        <w:t>HH4</w:t>
      </w:r>
      <w:r w:rsidR="00DA1AB4">
        <w:rPr>
          <w:rFonts w:ascii="Arial" w:eastAsia="Arial" w:hAnsi="Arial" w:cs="Arial" w:hint="cs"/>
          <w:bdr w:val="nil"/>
          <w:rtl/>
          <w:lang w:val="en-GB"/>
        </w:rPr>
        <w:t xml:space="preserve"> </w:t>
      </w:r>
      <w:r>
        <w:rPr>
          <w:rFonts w:ascii="Arial" w:eastAsia="Arial" w:hAnsi="Arial" w:cs="Arial"/>
          <w:bdr w:val="nil"/>
          <w:rtl/>
          <w:lang w:val="en-GB"/>
        </w:rPr>
        <w:t>في استبيان الأسرة المعيشية.</w:t>
      </w:r>
    </w:p>
    <w:p w14:paraId="2E1C7C35" w14:textId="77777777" w:rsidR="00BF2C14" w:rsidRPr="003E280C" w:rsidRDefault="00BF2C14" w:rsidP="00B57323">
      <w:pPr>
        <w:bidi/>
        <w:spacing w:after="120"/>
        <w:rPr>
          <w:b/>
          <w:lang w:val="en-GB"/>
        </w:rPr>
      </w:pPr>
      <w:r>
        <w:rPr>
          <w:rFonts w:ascii="Arial" w:eastAsia="Arial" w:hAnsi="Arial" w:cs="Arial"/>
          <w:b/>
          <w:bCs/>
          <w:bdr w:val="nil"/>
          <w:lang w:val="en-GB"/>
        </w:rPr>
        <w:t>WQ14</w:t>
      </w:r>
      <w:r>
        <w:rPr>
          <w:rFonts w:ascii="Arial" w:eastAsia="Arial" w:hAnsi="Arial" w:cs="Arial"/>
          <w:bdr w:val="nil"/>
          <w:rtl/>
          <w:lang w:val="en-GB"/>
        </w:rPr>
        <w:t xml:space="preserve"> و</w:t>
      </w:r>
      <w:r w:rsidR="00DA1AB4">
        <w:rPr>
          <w:rFonts w:ascii="Arial" w:eastAsia="Arial" w:hAnsi="Arial" w:cs="Arial" w:hint="cs"/>
          <w:bdr w:val="nil"/>
          <w:rtl/>
          <w:lang w:val="en-GB"/>
        </w:rPr>
        <w:t xml:space="preserve"> </w:t>
      </w:r>
      <w:r>
        <w:rPr>
          <w:rFonts w:ascii="Arial" w:eastAsia="Arial" w:hAnsi="Arial" w:cs="Arial"/>
          <w:b/>
          <w:bCs/>
          <w:bdr w:val="nil"/>
          <w:lang w:val="en-GB"/>
        </w:rPr>
        <w:t>WQ15</w:t>
      </w:r>
    </w:p>
    <w:p w14:paraId="15D5BF32" w14:textId="77777777" w:rsidR="00BF2C14" w:rsidRPr="003E280C" w:rsidRDefault="00BF2C14" w:rsidP="00B57323">
      <w:pPr>
        <w:bidi/>
        <w:spacing w:after="120"/>
        <w:ind w:left="720"/>
        <w:rPr>
          <w:lang w:val="en-GB"/>
        </w:rPr>
      </w:pPr>
      <w:r>
        <w:rPr>
          <w:rFonts w:ascii="Arial" w:eastAsia="Arial" w:hAnsi="Arial" w:cs="Arial"/>
          <w:bdr w:val="nil"/>
          <w:rtl/>
          <w:lang w:val="en-GB"/>
        </w:rPr>
        <w:t>هناك أسئلة مشابهة في استبيان الأسرة المعيشية وهي أسئلة اختيارية (ويمكن استخدامها لحساب مؤشر "معالجة المياه".لكن تضمين هذه الأسئلة في هذا الاستبيان هو بسبب استخدامها المحتمل في تفسير نتائج فحص جودة المياه.ومن شأن المعلومات حول إذا ما كانت الأسرة المعيشية تقوم بمعالجة مياه الشرب أم لا وطرق المعالجة معلومات مفيدة جداً خاصة عند مقارنتها مع نتائج الفحص التي يتم الحصول عليها من المصدر ومن نقطة الاستهلاك الخاصة بالأسرة المعيشية.يجب عدم إزالة الأسئلة.</w:t>
      </w:r>
    </w:p>
    <w:p w14:paraId="44148EA5" w14:textId="77777777" w:rsidR="00BF2C14" w:rsidRPr="003E280C" w:rsidRDefault="00BF2C14" w:rsidP="00B57323">
      <w:pPr>
        <w:bidi/>
        <w:spacing w:after="120"/>
        <w:ind w:left="720"/>
        <w:rPr>
          <w:lang w:val="en-GB"/>
        </w:rPr>
      </w:pPr>
      <w:r>
        <w:rPr>
          <w:rFonts w:ascii="Arial" w:eastAsia="Arial" w:hAnsi="Arial" w:cs="Arial"/>
          <w:bdr w:val="nil"/>
          <w:rtl/>
          <w:lang w:val="en-GB"/>
        </w:rPr>
        <w:t>(ب): يمكن استخدام الكلور الحرّ على شكل هيبو كلوريت الصوديوم السائل، وهبيو كلويت الصوديوم الصلب ومسحوق تبييض (كلوريد الكلس).</w:t>
      </w:r>
    </w:p>
    <w:p w14:paraId="63B13398" w14:textId="77777777" w:rsidR="00BF2C14" w:rsidRPr="003E280C" w:rsidRDefault="00BF2C14" w:rsidP="00B57323">
      <w:pPr>
        <w:bidi/>
        <w:spacing w:after="120"/>
        <w:ind w:left="720"/>
        <w:rPr>
          <w:lang w:val="en-GB"/>
        </w:rPr>
      </w:pPr>
      <w:r>
        <w:rPr>
          <w:rFonts w:ascii="Arial" w:eastAsia="Arial" w:hAnsi="Arial" w:cs="Arial"/>
          <w:bdr w:val="nil"/>
          <w:rtl/>
          <w:lang w:val="en-GB"/>
        </w:rPr>
        <w:t>(ج): قد يشتمل السيراميك على الصلصال وتراب المشطورات والزجاج وجزيئيات دقيقة أخرى.</w:t>
      </w:r>
    </w:p>
    <w:p w14:paraId="20153E64" w14:textId="77777777" w:rsidR="00BF2C14" w:rsidRPr="003E280C" w:rsidRDefault="00BF2C14" w:rsidP="00B57323">
      <w:pPr>
        <w:bidi/>
        <w:spacing w:after="120"/>
        <w:rPr>
          <w:lang w:val="en-GB"/>
        </w:rPr>
      </w:pPr>
      <w:r>
        <w:rPr>
          <w:rFonts w:ascii="Arial" w:eastAsia="Arial" w:hAnsi="Arial" w:cs="Arial"/>
          <w:b/>
          <w:bCs/>
          <w:bdr w:val="nil"/>
          <w:lang w:val="en-GB"/>
        </w:rPr>
        <w:t>WQ17</w:t>
      </w:r>
    </w:p>
    <w:p w14:paraId="6A073294" w14:textId="77777777" w:rsidR="00BF2C14" w:rsidRPr="003E280C" w:rsidRDefault="00BF2C14" w:rsidP="00B57323">
      <w:pPr>
        <w:bidi/>
        <w:spacing w:after="120"/>
        <w:ind w:left="720"/>
        <w:rPr>
          <w:lang w:val="en-GB"/>
        </w:rPr>
      </w:pPr>
      <w:r>
        <w:rPr>
          <w:rFonts w:ascii="Arial" w:eastAsia="Arial" w:hAnsi="Arial" w:cs="Arial"/>
          <w:bdr w:val="nil"/>
          <w:rtl/>
          <w:lang w:val="en-GB"/>
        </w:rPr>
        <w:t>قم/قومي بنسخ فئات الإجابة للسؤال رقم</w:t>
      </w:r>
      <w:r w:rsidR="00DA1AB4">
        <w:rPr>
          <w:rFonts w:ascii="Arial" w:eastAsia="Arial" w:hAnsi="Arial" w:cs="Arial" w:hint="cs"/>
          <w:bdr w:val="nil"/>
          <w:rtl/>
          <w:lang w:val="en-GB"/>
        </w:rPr>
        <w:t xml:space="preserve"> </w:t>
      </w:r>
      <w:r>
        <w:rPr>
          <w:rFonts w:ascii="Arial" w:eastAsia="Arial" w:hAnsi="Arial" w:cs="Arial"/>
          <w:bdr w:val="nil"/>
          <w:lang w:val="en-GB"/>
        </w:rPr>
        <w:t>WQ1</w:t>
      </w:r>
      <w:r w:rsidR="00DA1AB4">
        <w:rPr>
          <w:rFonts w:ascii="Arial" w:eastAsia="Arial" w:hAnsi="Arial" w:cs="Arial" w:hint="cs"/>
          <w:bdr w:val="nil"/>
          <w:rtl/>
          <w:lang w:val="en-GB"/>
        </w:rPr>
        <w:t xml:space="preserve"> </w:t>
      </w:r>
      <w:r>
        <w:rPr>
          <w:rFonts w:ascii="Arial" w:eastAsia="Arial" w:hAnsi="Arial" w:cs="Arial"/>
          <w:bdr w:val="nil"/>
          <w:rtl/>
          <w:lang w:val="en-GB"/>
        </w:rPr>
        <w:t>في استبيان الأسرة المعيشية.</w:t>
      </w:r>
    </w:p>
    <w:p w14:paraId="312C5712" w14:textId="77777777" w:rsidR="00BF2C14" w:rsidRPr="003E280C" w:rsidRDefault="00BF2C14" w:rsidP="00B57323">
      <w:pPr>
        <w:bidi/>
        <w:spacing w:after="120"/>
        <w:rPr>
          <w:lang w:val="en-GB"/>
        </w:rPr>
      </w:pPr>
    </w:p>
    <w:p w14:paraId="0D151852" w14:textId="77777777" w:rsidR="00BF2C14" w:rsidRPr="003E280C" w:rsidRDefault="00BF2C14" w:rsidP="00B57323">
      <w:pPr>
        <w:bidi/>
        <w:rPr>
          <w:rFonts w:asciiTheme="majorHAnsi" w:eastAsiaTheme="majorEastAsia" w:hAnsiTheme="majorHAnsi" w:cstheme="majorBidi"/>
          <w:b/>
          <w:bCs/>
          <w:sz w:val="26"/>
          <w:szCs w:val="26"/>
          <w:lang w:val="en-GB"/>
        </w:rPr>
      </w:pPr>
      <w:r w:rsidRPr="003E280C">
        <w:rPr>
          <w:lang w:val="en-GB"/>
        </w:rPr>
        <w:br w:type="page"/>
      </w:r>
    </w:p>
    <w:p w14:paraId="7D52BFE7" w14:textId="77777777" w:rsidR="00BF2C14" w:rsidRPr="003E280C" w:rsidRDefault="00BF2C14" w:rsidP="00B57323">
      <w:pPr>
        <w:pStyle w:val="Heading2"/>
        <w:bidi/>
        <w:spacing w:before="0" w:after="120"/>
        <w:rPr>
          <w:lang w:val="en-GB"/>
        </w:rPr>
      </w:pPr>
      <w:bookmarkStart w:id="6" w:name="_Toc45801990"/>
      <w:r>
        <w:rPr>
          <w:rFonts w:ascii="Arial" w:eastAsia="Arial" w:hAnsi="Arial" w:cs="Arial"/>
          <w:bdr w:val="nil"/>
          <w:rtl/>
          <w:lang w:val="en-GB"/>
        </w:rPr>
        <w:lastRenderedPageBreak/>
        <w:t>استبيان جمع البيانات باستخدام أجهزة تحديد المواقع العالمية</w:t>
      </w:r>
      <w:bookmarkEnd w:id="6"/>
    </w:p>
    <w:p w14:paraId="6A98F102" w14:textId="77777777" w:rsidR="00BF2C14" w:rsidRPr="003E280C" w:rsidRDefault="00BF2C14" w:rsidP="00B57323">
      <w:pPr>
        <w:bidi/>
        <w:spacing w:after="120"/>
        <w:rPr>
          <w:lang w:val="en-GB"/>
        </w:rPr>
      </w:pPr>
      <w:r>
        <w:rPr>
          <w:rFonts w:ascii="Arial" w:eastAsia="Arial" w:hAnsi="Arial" w:cs="Arial"/>
          <w:bdr w:val="nil"/>
          <w:rtl/>
          <w:lang w:val="en-GB"/>
        </w:rPr>
        <w:t>يكون هذا الاستبيان منطبقاً فقط (في العمل الميداني الرئيسي) في حالات نادرة جداً:</w:t>
      </w:r>
    </w:p>
    <w:p w14:paraId="0862CFBE" w14:textId="77777777" w:rsidR="00BF2C14" w:rsidRPr="003E280C" w:rsidRDefault="00BF2C14" w:rsidP="00577274">
      <w:pPr>
        <w:pStyle w:val="ListParagraph"/>
        <w:numPr>
          <w:ilvl w:val="0"/>
          <w:numId w:val="22"/>
        </w:numPr>
        <w:bidi/>
        <w:spacing w:after="120"/>
        <w:contextualSpacing w:val="0"/>
        <w:rPr>
          <w:lang w:val="en-GB"/>
        </w:rPr>
      </w:pPr>
      <w:r>
        <w:rPr>
          <w:rFonts w:ascii="Arial" w:eastAsia="Arial" w:hAnsi="Arial" w:cs="Arial"/>
          <w:bdr w:val="nil"/>
          <w:rtl/>
          <w:lang w:val="en-GB"/>
        </w:rPr>
        <w:t>إذا لم تكن بيانات نظم المعلومات الجغرافية متوفرة على مستوى العنقود للعناقيد التي تم أخذ عينات منها (أي لم يتم وضع خرائط رقمية لخرائط العدّ في التعداد السكاني).</w:t>
      </w:r>
    </w:p>
    <w:p w14:paraId="51C862B8" w14:textId="10490367" w:rsidR="00BF2C14" w:rsidRPr="003E280C" w:rsidRDefault="00BF2C14" w:rsidP="00577274">
      <w:pPr>
        <w:pStyle w:val="ListParagraph"/>
        <w:numPr>
          <w:ilvl w:val="0"/>
          <w:numId w:val="22"/>
        </w:numPr>
        <w:bidi/>
        <w:spacing w:after="120"/>
        <w:contextualSpacing w:val="0"/>
        <w:rPr>
          <w:lang w:val="en-GB"/>
        </w:rPr>
      </w:pPr>
      <w:r>
        <w:rPr>
          <w:rFonts w:ascii="Arial" w:eastAsia="Arial" w:hAnsi="Arial" w:cs="Arial"/>
          <w:bdr w:val="nil"/>
          <w:rtl/>
          <w:lang w:val="en-GB"/>
        </w:rPr>
        <w:t xml:space="preserve">إذا لم يتم </w:t>
      </w:r>
      <w:r w:rsidRPr="008F534E">
        <w:rPr>
          <w:rFonts w:ascii="Arial" w:eastAsia="Arial" w:hAnsi="Arial" w:cs="Arial"/>
          <w:color w:val="FF0000"/>
          <w:bdr w:val="nil"/>
          <w:rtl/>
          <w:lang w:val="en-GB"/>
        </w:rPr>
        <w:t>جمع</w:t>
      </w:r>
      <w:r>
        <w:rPr>
          <w:rFonts w:ascii="Arial" w:eastAsia="Arial" w:hAnsi="Arial" w:cs="Arial"/>
          <w:bdr w:val="nil"/>
          <w:rtl/>
          <w:lang w:val="en-GB"/>
        </w:rPr>
        <w:t xml:space="preserve"> بيانات نظم المعلومات الجغرافية على مستوى العنقود أثناء إدراج قوائم وخرائط الأسر المعيشية (لم يتم إدراج قوائم، سواءً لأنه تم القيام بذلك أثناء العمل الميداني الرئيسي أو لأن هناك قوئام جديدة للأسرة المعيشية موجودة أصلاً).</w:t>
      </w:r>
    </w:p>
    <w:p w14:paraId="0F801D9D" w14:textId="77777777" w:rsidR="00BF2C14" w:rsidRPr="003E280C" w:rsidRDefault="00BF2C14" w:rsidP="00B57323">
      <w:pPr>
        <w:bidi/>
        <w:spacing w:after="120"/>
        <w:rPr>
          <w:lang w:val="en-GB"/>
        </w:rPr>
      </w:pPr>
      <w:r>
        <w:rPr>
          <w:rFonts w:ascii="Arial" w:eastAsia="Arial" w:hAnsi="Arial" w:cs="Arial"/>
          <w:b/>
          <w:bCs/>
          <w:bdr w:val="nil"/>
          <w:lang w:val="en-GB"/>
        </w:rPr>
        <w:t>GP1</w:t>
      </w:r>
      <w:r>
        <w:rPr>
          <w:rFonts w:ascii="Arial" w:eastAsia="Arial" w:hAnsi="Arial" w:cs="Arial"/>
          <w:bdr w:val="nil"/>
          <w:rtl/>
          <w:lang w:val="en-GB"/>
        </w:rPr>
        <w:t>، و</w:t>
      </w:r>
      <w:r>
        <w:rPr>
          <w:rFonts w:ascii="Arial" w:eastAsia="Arial" w:hAnsi="Arial" w:cs="Arial"/>
          <w:b/>
          <w:bCs/>
          <w:bdr w:val="nil"/>
          <w:lang w:val="en-GB"/>
        </w:rPr>
        <w:t>GP2</w:t>
      </w:r>
      <w:r>
        <w:rPr>
          <w:rFonts w:ascii="Arial" w:eastAsia="Arial" w:hAnsi="Arial" w:cs="Arial"/>
          <w:bdr w:val="nil"/>
          <w:rtl/>
          <w:lang w:val="en-GB"/>
        </w:rPr>
        <w:t>، و</w:t>
      </w:r>
      <w:r>
        <w:rPr>
          <w:rFonts w:ascii="Arial" w:eastAsia="Arial" w:hAnsi="Arial" w:cs="Arial"/>
          <w:b/>
          <w:bCs/>
          <w:bdr w:val="nil"/>
          <w:lang w:val="en-GB"/>
        </w:rPr>
        <w:t>GP3</w:t>
      </w:r>
      <w:r>
        <w:rPr>
          <w:rFonts w:ascii="Arial" w:eastAsia="Arial" w:hAnsi="Arial" w:cs="Arial"/>
          <w:bdr w:val="nil"/>
          <w:rtl/>
          <w:lang w:val="en-GB"/>
        </w:rPr>
        <w:t xml:space="preserve"> ، و</w:t>
      </w:r>
      <w:r>
        <w:rPr>
          <w:rFonts w:ascii="Arial" w:eastAsia="Arial" w:hAnsi="Arial" w:cs="Arial"/>
          <w:b/>
          <w:bCs/>
          <w:bdr w:val="nil"/>
          <w:lang w:val="en-GB"/>
        </w:rPr>
        <w:t>GP4</w:t>
      </w:r>
    </w:p>
    <w:p w14:paraId="40FCD1AC" w14:textId="77777777" w:rsidR="00BF2C14" w:rsidRPr="003E280C" w:rsidRDefault="00BF2C14" w:rsidP="00B57323">
      <w:pPr>
        <w:bidi/>
        <w:spacing w:after="120"/>
        <w:ind w:left="720"/>
        <w:rPr>
          <w:lang w:val="en-GB"/>
        </w:rPr>
      </w:pPr>
      <w:r>
        <w:rPr>
          <w:rFonts w:ascii="Arial" w:eastAsia="Arial" w:hAnsi="Arial" w:cs="Arial"/>
          <w:bdr w:val="nil"/>
          <w:rtl/>
          <w:lang w:val="en-GB"/>
        </w:rPr>
        <w:t>احرص/ي على توفر العدد الصحيح من الخانات للتسجيل، وذلك باستخدام نفس قواعد المواءمة الخاصة بنفس الأسئلة في صفحة الغلاف في استبيان الأسرة المعيشية.</w:t>
      </w:r>
    </w:p>
    <w:p w14:paraId="3E0491D2" w14:textId="77777777" w:rsidR="00BF2C14" w:rsidRPr="003E280C" w:rsidRDefault="00BF2C14" w:rsidP="00B57323">
      <w:pPr>
        <w:bidi/>
        <w:spacing w:after="120"/>
        <w:rPr>
          <w:b/>
          <w:lang w:val="en-GB"/>
        </w:rPr>
      </w:pPr>
      <w:r>
        <w:rPr>
          <w:rFonts w:ascii="Arial" w:eastAsia="Arial" w:hAnsi="Arial" w:cs="Arial"/>
          <w:b/>
          <w:bCs/>
          <w:bdr w:val="nil"/>
          <w:lang w:val="en-GB"/>
        </w:rPr>
        <w:t>GP7</w:t>
      </w:r>
    </w:p>
    <w:p w14:paraId="505AF310" w14:textId="77777777" w:rsidR="00BF2C14" w:rsidRPr="003E280C" w:rsidRDefault="00BF2C14" w:rsidP="00B57323">
      <w:pPr>
        <w:bidi/>
        <w:spacing w:after="120"/>
        <w:rPr>
          <w:lang w:val="en-GB"/>
        </w:rPr>
      </w:pPr>
      <w:r>
        <w:rPr>
          <w:rFonts w:ascii="Arial" w:eastAsia="Arial" w:hAnsi="Arial" w:cs="Arial"/>
          <w:bdr w:val="nil"/>
          <w:rtl/>
          <w:lang w:val="en-GB"/>
        </w:rPr>
        <w:tab/>
        <w:t>استخدم/ي نفس طريقة المواءمة التي استخدمتها للسؤال رقم</w:t>
      </w:r>
      <w:r w:rsidR="00DA1AB4">
        <w:rPr>
          <w:rFonts w:ascii="Arial" w:eastAsia="Arial" w:hAnsi="Arial" w:cs="Arial" w:hint="cs"/>
          <w:bdr w:val="nil"/>
          <w:rtl/>
          <w:lang w:val="en-GB"/>
        </w:rPr>
        <w:t xml:space="preserve"> </w:t>
      </w:r>
      <w:r>
        <w:rPr>
          <w:rFonts w:ascii="Arial" w:eastAsia="Arial" w:hAnsi="Arial" w:cs="Arial"/>
          <w:bdr w:val="nil"/>
          <w:lang w:val="en-GB"/>
        </w:rPr>
        <w:t>HH7</w:t>
      </w:r>
      <w:r>
        <w:rPr>
          <w:rFonts w:ascii="Arial" w:eastAsia="Arial" w:hAnsi="Arial" w:cs="Arial"/>
          <w:bdr w:val="nil"/>
          <w:rtl/>
          <w:lang w:val="en-GB"/>
        </w:rPr>
        <w:t>.</w:t>
      </w:r>
    </w:p>
    <w:p w14:paraId="4C2B9B7B" w14:textId="77777777" w:rsidR="00BF2C14" w:rsidRPr="003E280C" w:rsidRDefault="00BF2C14" w:rsidP="00B57323">
      <w:pPr>
        <w:bidi/>
        <w:spacing w:after="120"/>
        <w:rPr>
          <w:lang w:val="en-GB"/>
        </w:rPr>
      </w:pPr>
      <w:r>
        <w:rPr>
          <w:rFonts w:ascii="Arial" w:eastAsia="Arial" w:hAnsi="Arial" w:cs="Arial"/>
          <w:b/>
          <w:bCs/>
          <w:bdr w:val="nil"/>
          <w:lang w:val="en-GB"/>
        </w:rPr>
        <w:t>GP8</w:t>
      </w:r>
    </w:p>
    <w:p w14:paraId="3FF8A263" w14:textId="77777777" w:rsidR="00BF2C14" w:rsidRPr="003E280C" w:rsidRDefault="00BF2C14" w:rsidP="00B57323">
      <w:pPr>
        <w:bidi/>
        <w:spacing w:after="120"/>
        <w:ind w:left="720"/>
        <w:rPr>
          <w:lang w:val="en-GB"/>
        </w:rPr>
      </w:pPr>
      <w:r>
        <w:rPr>
          <w:rFonts w:ascii="Arial" w:eastAsia="Arial" w:hAnsi="Arial" w:cs="Arial"/>
          <w:bdr w:val="nil"/>
          <w:rtl/>
          <w:lang w:val="en-GB"/>
        </w:rPr>
        <w:t>وكما هو الحال فيما ورد أعلاه، احرص/ي على أن توفر العدد الكافي من الخانات.وعادة، يجب أن يتوافق عدد الخانات مع العدد المستخدم لرقم العنقود، إلا إذا تم جمع بيانات إضافية.</w:t>
      </w:r>
    </w:p>
    <w:p w14:paraId="407A8E99" w14:textId="77777777" w:rsidR="00BF2C14" w:rsidRPr="003E280C" w:rsidRDefault="00BF2C14" w:rsidP="00B57323">
      <w:pPr>
        <w:bidi/>
        <w:spacing w:after="120"/>
        <w:rPr>
          <w:b/>
          <w:lang w:val="en-GB"/>
        </w:rPr>
      </w:pPr>
      <w:r>
        <w:rPr>
          <w:rFonts w:ascii="Arial" w:eastAsia="Arial" w:hAnsi="Arial" w:cs="Arial"/>
          <w:b/>
          <w:bCs/>
          <w:bdr w:val="nil"/>
          <w:lang w:val="en-GB"/>
        </w:rPr>
        <w:t>GP9</w:t>
      </w:r>
      <w:r>
        <w:rPr>
          <w:rFonts w:ascii="Arial" w:eastAsia="Arial" w:hAnsi="Arial" w:cs="Arial"/>
          <w:bdr w:val="nil"/>
          <w:rtl/>
          <w:lang w:val="en-GB"/>
        </w:rPr>
        <w:t>، و</w:t>
      </w:r>
      <w:r>
        <w:rPr>
          <w:rFonts w:ascii="Arial" w:eastAsia="Arial" w:hAnsi="Arial" w:cs="Arial"/>
          <w:b/>
          <w:bCs/>
          <w:bdr w:val="nil"/>
          <w:lang w:val="en-GB"/>
        </w:rPr>
        <w:t>GP10</w:t>
      </w:r>
      <w:r>
        <w:rPr>
          <w:rFonts w:ascii="Arial" w:eastAsia="Arial" w:hAnsi="Arial" w:cs="Arial"/>
          <w:bdr w:val="nil"/>
          <w:rtl/>
          <w:lang w:val="en-GB"/>
        </w:rPr>
        <w:t xml:space="preserve"> ، و</w:t>
      </w:r>
      <w:r>
        <w:rPr>
          <w:rFonts w:ascii="Arial" w:eastAsia="Arial" w:hAnsi="Arial" w:cs="Arial"/>
          <w:b/>
          <w:bCs/>
          <w:bdr w:val="nil"/>
          <w:lang w:val="en-GB"/>
        </w:rPr>
        <w:t>GP11</w:t>
      </w:r>
    </w:p>
    <w:p w14:paraId="38BD6D3B" w14:textId="77777777" w:rsidR="00BF2C14" w:rsidRPr="003E280C" w:rsidRDefault="00BF2C14" w:rsidP="00B57323">
      <w:pPr>
        <w:bidi/>
        <w:spacing w:after="120"/>
        <w:ind w:left="720"/>
        <w:rPr>
          <w:lang w:val="en-GB"/>
        </w:rPr>
      </w:pPr>
      <w:r>
        <w:rPr>
          <w:rFonts w:ascii="Arial" w:eastAsia="Arial" w:hAnsi="Arial" w:cs="Arial"/>
          <w:bdr w:val="nil"/>
          <w:rtl/>
          <w:lang w:val="en-GB"/>
        </w:rPr>
        <w:t>احرص/ي على مواءمة الأسئلة</w:t>
      </w:r>
      <w:r w:rsidR="00DA1AB4">
        <w:rPr>
          <w:rFonts w:ascii="Arial" w:eastAsia="Arial" w:hAnsi="Arial" w:cs="Arial" w:hint="cs"/>
          <w:bdr w:val="nil"/>
          <w:rtl/>
          <w:lang w:val="en-GB"/>
        </w:rPr>
        <w:t xml:space="preserve"> </w:t>
      </w:r>
      <w:r>
        <w:rPr>
          <w:rFonts w:ascii="Arial" w:eastAsia="Arial" w:hAnsi="Arial" w:cs="Arial"/>
          <w:bdr w:val="nil"/>
          <w:lang w:val="en-GB"/>
        </w:rPr>
        <w:t>GP9</w:t>
      </w:r>
      <w:r w:rsidR="00DA1AB4">
        <w:rPr>
          <w:rFonts w:ascii="Arial" w:eastAsia="Arial" w:hAnsi="Arial" w:cs="Arial" w:hint="cs"/>
          <w:bdr w:val="nil"/>
          <w:rtl/>
          <w:lang w:val="en-GB"/>
        </w:rPr>
        <w:t xml:space="preserve"> </w:t>
      </w:r>
      <w:r>
        <w:rPr>
          <w:rFonts w:ascii="Arial" w:eastAsia="Arial" w:hAnsi="Arial" w:cs="Arial"/>
          <w:bdr w:val="nil"/>
          <w:rtl/>
          <w:lang w:val="en-GB"/>
        </w:rPr>
        <w:t>و</w:t>
      </w:r>
      <w:r w:rsidR="00DA1AB4">
        <w:rPr>
          <w:rFonts w:ascii="Arial" w:eastAsia="Arial" w:hAnsi="Arial" w:cs="Arial" w:hint="cs"/>
          <w:bdr w:val="nil"/>
          <w:rtl/>
          <w:lang w:val="en-GB"/>
        </w:rPr>
        <w:t xml:space="preserve">  </w:t>
      </w:r>
      <w:r>
        <w:rPr>
          <w:rFonts w:ascii="Arial" w:eastAsia="Arial" w:hAnsi="Arial" w:cs="Arial"/>
          <w:bdr w:val="nil"/>
          <w:lang w:val="en-GB"/>
        </w:rPr>
        <w:t>GP10</w:t>
      </w:r>
      <w:r w:rsidR="00DA1AB4">
        <w:rPr>
          <w:rFonts w:ascii="Arial" w:eastAsia="Arial" w:hAnsi="Arial" w:cs="Arial" w:hint="cs"/>
          <w:bdr w:val="nil"/>
          <w:rtl/>
          <w:lang w:val="en-GB"/>
        </w:rPr>
        <w:t xml:space="preserve"> </w:t>
      </w:r>
      <w:r>
        <w:rPr>
          <w:rFonts w:ascii="Arial" w:eastAsia="Arial" w:hAnsi="Arial" w:cs="Arial"/>
          <w:bdr w:val="nil"/>
          <w:rtl/>
          <w:lang w:val="en-GB"/>
        </w:rPr>
        <w:t>و</w:t>
      </w:r>
      <w:r w:rsidR="00DA1AB4">
        <w:rPr>
          <w:rFonts w:ascii="Arial" w:eastAsia="Arial" w:hAnsi="Arial" w:cs="Arial" w:hint="cs"/>
          <w:bdr w:val="nil"/>
          <w:rtl/>
          <w:lang w:val="en-GB"/>
        </w:rPr>
        <w:t xml:space="preserve"> </w:t>
      </w:r>
      <w:r>
        <w:rPr>
          <w:rFonts w:ascii="Arial" w:eastAsia="Arial" w:hAnsi="Arial" w:cs="Arial"/>
          <w:bdr w:val="nil"/>
          <w:lang w:val="en-GB"/>
        </w:rPr>
        <w:t>GP11</w:t>
      </w:r>
      <w:r w:rsidR="00DA1AB4">
        <w:rPr>
          <w:rFonts w:ascii="Arial" w:eastAsia="Arial" w:hAnsi="Arial" w:cs="Arial" w:hint="cs"/>
          <w:bdr w:val="nil"/>
          <w:rtl/>
          <w:lang w:val="en-GB"/>
        </w:rPr>
        <w:t xml:space="preserve"> </w:t>
      </w:r>
      <w:r>
        <w:rPr>
          <w:rFonts w:ascii="Arial" w:eastAsia="Arial" w:hAnsi="Arial" w:cs="Arial"/>
          <w:bdr w:val="nil"/>
          <w:rtl/>
          <w:lang w:val="en-GB"/>
        </w:rPr>
        <w:t>لتسجيل البيانات الممكنة في المسح.فعلى سبيل المثال، هناك بضع دول فقط تستخدم كلا النمطين من التسجيل خط العرض الشمالي وخط العرض الجنوبي.بالنسبة للدول التي لديها كلا التسجيلين، يمكنك إدراج تعليمات للمشغلين لتسجيل الحرف المناسب.</w:t>
      </w:r>
    </w:p>
    <w:p w14:paraId="56144E9E" w14:textId="77777777" w:rsidR="00BF2C14" w:rsidRPr="003E280C" w:rsidRDefault="00BF2C14" w:rsidP="00B57323">
      <w:pPr>
        <w:bidi/>
        <w:spacing w:after="120"/>
        <w:ind w:left="720"/>
        <w:rPr>
          <w:lang w:val="en-GB"/>
        </w:rPr>
      </w:pPr>
      <w:r>
        <w:rPr>
          <w:rFonts w:ascii="Arial" w:eastAsia="Arial" w:hAnsi="Arial" w:cs="Arial"/>
          <w:bdr w:val="nil"/>
          <w:rtl/>
          <w:lang w:val="en-GB"/>
        </w:rPr>
        <w:t>كما يرجى مواءمة عدد الأمتار والدرجات بما يتناسب مع القراءات في العينة الخاصة بك.احرص/ي على إبقاء خمس خانات متاحة للدرجات العشرية.</w:t>
      </w:r>
    </w:p>
    <w:p w14:paraId="6418E999" w14:textId="77777777" w:rsidR="00BF2C14" w:rsidRPr="003E280C" w:rsidRDefault="00BF2C14" w:rsidP="00B57323">
      <w:pPr>
        <w:bidi/>
        <w:spacing w:after="120"/>
        <w:rPr>
          <w:lang w:val="en-GB"/>
        </w:rPr>
      </w:pPr>
    </w:p>
    <w:p w14:paraId="2AC6897F" w14:textId="77777777" w:rsidR="00BF2C14" w:rsidRPr="003E280C" w:rsidRDefault="00BF2C14" w:rsidP="00B57323">
      <w:pPr>
        <w:bidi/>
        <w:spacing w:after="120"/>
        <w:rPr>
          <w:lang w:val="en-GB"/>
        </w:rPr>
      </w:pPr>
    </w:p>
    <w:p w14:paraId="1D958ABB" w14:textId="77777777" w:rsidR="00BF2C14" w:rsidRPr="003E280C" w:rsidRDefault="00BF2C14" w:rsidP="00B57323">
      <w:pPr>
        <w:bidi/>
        <w:spacing w:after="120"/>
        <w:rPr>
          <w:rFonts w:asciiTheme="majorHAnsi" w:eastAsiaTheme="majorEastAsia" w:hAnsiTheme="majorHAnsi" w:cstheme="majorBidi"/>
          <w:b/>
          <w:bCs/>
          <w:sz w:val="26"/>
          <w:szCs w:val="26"/>
          <w:lang w:val="en-GB"/>
        </w:rPr>
      </w:pPr>
      <w:r w:rsidRPr="003E280C">
        <w:rPr>
          <w:lang w:val="en-GB"/>
        </w:rPr>
        <w:br w:type="page"/>
      </w:r>
    </w:p>
    <w:p w14:paraId="0CF7E740" w14:textId="77777777" w:rsidR="00BF2C14" w:rsidRPr="003E280C" w:rsidRDefault="00BF2C14" w:rsidP="00B57323">
      <w:pPr>
        <w:pStyle w:val="Heading2"/>
        <w:bidi/>
        <w:spacing w:before="0" w:after="120"/>
        <w:rPr>
          <w:lang w:val="en-GB"/>
        </w:rPr>
      </w:pPr>
      <w:bookmarkStart w:id="7" w:name="_Toc45801991"/>
      <w:r>
        <w:rPr>
          <w:rFonts w:ascii="Arial" w:eastAsia="Arial" w:hAnsi="Arial" w:cs="Arial"/>
          <w:bdr w:val="nil"/>
          <w:rtl/>
          <w:lang w:val="en-GB"/>
        </w:rPr>
        <w:lastRenderedPageBreak/>
        <w:t>الاستبيان الفردي للمرأة</w:t>
      </w:r>
      <w:bookmarkEnd w:id="7"/>
    </w:p>
    <w:p w14:paraId="1D6F4863" w14:textId="125C3112" w:rsidR="00BF2C14" w:rsidRPr="003E280C" w:rsidRDefault="00BF2C14" w:rsidP="00B153F3">
      <w:pPr>
        <w:bidi/>
        <w:spacing w:after="120"/>
        <w:rPr>
          <w:lang w:val="en-GB"/>
        </w:rPr>
      </w:pPr>
      <w:r>
        <w:rPr>
          <w:rFonts w:ascii="Arial" w:eastAsia="Arial" w:hAnsi="Arial" w:cs="Arial"/>
          <w:bdr w:val="nil"/>
          <w:rtl/>
          <w:lang w:val="en-GB"/>
        </w:rPr>
        <w:t>يجب استيفاء هذا الاستبيان فقط بواسطة باحثة ميدانية</w:t>
      </w:r>
      <w:r w:rsidR="00DA1AB4">
        <w:rPr>
          <w:rFonts w:ascii="Arial" w:eastAsia="Arial" w:hAnsi="Arial" w:cs="Arial" w:hint="cs"/>
          <w:bdr w:val="nil"/>
          <w:rtl/>
          <w:lang w:val="en-GB"/>
        </w:rPr>
        <w:t xml:space="preserve"> </w:t>
      </w:r>
      <w:r>
        <w:rPr>
          <w:rFonts w:ascii="Arial" w:eastAsia="Arial" w:hAnsi="Arial" w:cs="Arial"/>
          <w:u w:val="single"/>
          <w:bdr w:val="nil"/>
          <w:rtl/>
          <w:lang w:val="en-GB"/>
        </w:rPr>
        <w:t>أنثى</w:t>
      </w:r>
      <w:r>
        <w:rPr>
          <w:rFonts w:ascii="Arial" w:eastAsia="Arial" w:hAnsi="Arial" w:cs="Arial"/>
          <w:bdr w:val="nil"/>
          <w:rtl/>
          <w:lang w:val="en-GB"/>
        </w:rPr>
        <w:t xml:space="preserve"> حاصلة على تدريب على ذلك.وهو يشمل نماذج وأسئلة حول مواضيع حساسة وخاصة مثل التعرّض للإيذاء، والسلوك الجنسي، ووسائل تنظيم </w:t>
      </w:r>
      <w:r w:rsidRPr="008F534E">
        <w:rPr>
          <w:rFonts w:ascii="Arial" w:eastAsia="Arial" w:hAnsi="Arial" w:cs="Arial"/>
          <w:color w:val="FF0000"/>
          <w:bdr w:val="nil"/>
          <w:rtl/>
          <w:lang w:val="en-GB"/>
        </w:rPr>
        <w:t>الأسرة</w:t>
      </w:r>
      <w:r w:rsidR="00B153F3" w:rsidRPr="008F534E">
        <w:rPr>
          <w:rFonts w:ascii="Arial" w:eastAsia="Arial" w:hAnsi="Arial" w:cs="Arial" w:hint="cs"/>
          <w:color w:val="FF0000"/>
          <w:bdr w:val="nil"/>
          <w:rtl/>
          <w:lang w:val="en-GB"/>
        </w:rPr>
        <w:t>، و</w:t>
      </w:r>
      <w:r w:rsidRPr="008F534E">
        <w:rPr>
          <w:rFonts w:ascii="Arial" w:eastAsia="Arial" w:hAnsi="Arial" w:cs="Arial"/>
          <w:color w:val="FF0000"/>
          <w:bdr w:val="nil"/>
          <w:rtl/>
          <w:lang w:val="en-GB"/>
        </w:rPr>
        <w:t xml:space="preserve">مرض </w:t>
      </w:r>
      <w:r>
        <w:rPr>
          <w:rFonts w:ascii="Arial" w:eastAsia="Arial" w:hAnsi="Arial" w:cs="Arial"/>
          <w:bdr w:val="nil"/>
          <w:rtl/>
          <w:lang w:val="en-GB"/>
        </w:rPr>
        <w:t>نقص المناعة المكتسبة/الإيدز.إن استخدام باحث ميداني ذكر سيؤدي إلى جمع معلومات غير موثوقة ويعرض عملية استيفاء استبيانات إضافية للخطر وينتج عنه حالات رفض بالمشاركة.</w:t>
      </w:r>
    </w:p>
    <w:p w14:paraId="5138B20A" w14:textId="77777777" w:rsidR="00BF2C14" w:rsidRPr="003E280C" w:rsidRDefault="00BF2C14" w:rsidP="00B57323">
      <w:pPr>
        <w:bidi/>
        <w:spacing w:after="120"/>
        <w:rPr>
          <w:lang w:val="en-GB"/>
        </w:rPr>
      </w:pPr>
      <w:r>
        <w:rPr>
          <w:rFonts w:ascii="Arial" w:eastAsia="Arial" w:hAnsi="Arial" w:cs="Arial"/>
          <w:bdr w:val="nil"/>
          <w:rtl/>
          <w:lang w:val="en-GB"/>
        </w:rPr>
        <w:t>ولذا يوصى وبشدة أن تبذل الباحثات الميدانيات كل ما في وسعهن لإجراء المقابلة مع النساء على انفراد.</w:t>
      </w:r>
    </w:p>
    <w:p w14:paraId="07130CB1" w14:textId="77777777" w:rsidR="00BF2C14" w:rsidRPr="003E280C" w:rsidRDefault="00BF2C14" w:rsidP="00B57323">
      <w:pPr>
        <w:bidi/>
        <w:spacing w:after="120"/>
        <w:rPr>
          <w:b/>
          <w:lang w:val="en-GB"/>
        </w:rPr>
      </w:pPr>
    </w:p>
    <w:p w14:paraId="00DA9ABA" w14:textId="77777777" w:rsidR="00BF2C14" w:rsidRPr="003E280C" w:rsidRDefault="00BF2C14" w:rsidP="00B57323">
      <w:pPr>
        <w:bidi/>
        <w:spacing w:after="120"/>
        <w:rPr>
          <w:b/>
          <w:lang w:val="en-GB"/>
        </w:rPr>
      </w:pPr>
      <w:r>
        <w:rPr>
          <w:rFonts w:ascii="Arial" w:eastAsia="Arial" w:hAnsi="Arial" w:cs="Arial"/>
          <w:b/>
          <w:bCs/>
          <w:bdr w:val="nil"/>
          <w:rtl/>
          <w:lang w:val="en-GB"/>
        </w:rPr>
        <w:t>لوحة معلومات المرأة (صفحة</w:t>
      </w:r>
      <w:r>
        <w:rPr>
          <w:rFonts w:ascii="Arial" w:eastAsia="Arial" w:hAnsi="Arial" w:cs="Arial"/>
          <w:b/>
          <w:bCs/>
          <w:bdr w:val="nil"/>
          <w:lang w:val="en-GB"/>
        </w:rPr>
        <w:t>1</w:t>
      </w:r>
      <w:r>
        <w:rPr>
          <w:rFonts w:ascii="Arial" w:eastAsia="Arial" w:hAnsi="Arial" w:cs="Arial"/>
          <w:b/>
          <w:bCs/>
          <w:bdr w:val="nil"/>
          <w:rtl/>
          <w:lang w:val="en-GB"/>
        </w:rPr>
        <w:t>)</w:t>
      </w:r>
    </w:p>
    <w:p w14:paraId="5D6E7C6E" w14:textId="77777777" w:rsidR="00BF2C14" w:rsidRPr="003E280C" w:rsidRDefault="00BF2C14" w:rsidP="00B57323">
      <w:pPr>
        <w:bidi/>
        <w:spacing w:after="120"/>
        <w:ind w:left="720"/>
        <w:rPr>
          <w:lang w:val="en-GB"/>
        </w:rPr>
      </w:pPr>
      <w:r>
        <w:rPr>
          <w:rFonts w:ascii="Arial" w:eastAsia="Arial" w:hAnsi="Arial" w:cs="Arial"/>
          <w:bdr w:val="nil"/>
          <w:rtl/>
          <w:lang w:val="en-GB"/>
        </w:rPr>
        <w:t>قم/قومي باستبدال "</w:t>
      </w:r>
      <w:r>
        <w:rPr>
          <w:rFonts w:ascii="Arial" w:eastAsia="Arial" w:hAnsi="Arial" w:cs="Arial"/>
          <w:color w:val="FF0000"/>
          <w:sz w:val="20"/>
          <w:szCs w:val="20"/>
          <w:bdr w:val="nil"/>
          <w:rtl/>
          <w:lang w:val="en-GB"/>
        </w:rPr>
        <w:t>اسم وسنة المسح</w:t>
      </w:r>
      <w:r>
        <w:rPr>
          <w:rFonts w:ascii="Arial" w:eastAsia="Arial" w:hAnsi="Arial" w:cs="Arial"/>
          <w:bdr w:val="nil"/>
          <w:rtl/>
          <w:lang w:val="en-GB"/>
        </w:rPr>
        <w:t>" باسم وسنة (سنوات) العمل الميداني الخاص بالمسح.</w:t>
      </w:r>
    </w:p>
    <w:p w14:paraId="72A85DE7" w14:textId="77777777" w:rsidR="00BF2C14" w:rsidRPr="003E280C" w:rsidRDefault="00BF2C14" w:rsidP="00B57323">
      <w:pPr>
        <w:bidi/>
        <w:spacing w:after="120"/>
        <w:rPr>
          <w:b/>
          <w:lang w:val="en-GB"/>
        </w:rPr>
      </w:pPr>
      <w:r>
        <w:rPr>
          <w:rFonts w:ascii="Arial" w:eastAsia="Arial" w:hAnsi="Arial" w:cs="Arial"/>
          <w:b/>
          <w:bCs/>
          <w:bdr w:val="nil"/>
          <w:lang w:val="en-GB"/>
        </w:rPr>
        <w:t>WM1</w:t>
      </w:r>
      <w:r>
        <w:rPr>
          <w:rFonts w:ascii="Arial" w:eastAsia="Arial" w:hAnsi="Arial" w:cs="Arial"/>
          <w:bdr w:val="nil"/>
          <w:rtl/>
          <w:lang w:val="en-GB"/>
        </w:rPr>
        <w:t xml:space="preserve">، </w:t>
      </w:r>
      <w:r>
        <w:rPr>
          <w:rFonts w:ascii="Arial" w:eastAsia="Arial" w:hAnsi="Arial" w:cs="Arial"/>
          <w:b/>
          <w:bCs/>
          <w:bdr w:val="nil"/>
          <w:lang w:val="en-GB"/>
        </w:rPr>
        <w:t>WM2</w:t>
      </w:r>
      <w:r>
        <w:rPr>
          <w:rFonts w:ascii="Arial" w:eastAsia="Arial" w:hAnsi="Arial" w:cs="Arial"/>
          <w:bdr w:val="nil"/>
          <w:rtl/>
          <w:lang w:val="en-GB"/>
        </w:rPr>
        <w:t xml:space="preserve">، </w:t>
      </w:r>
      <w:r>
        <w:rPr>
          <w:rFonts w:ascii="Arial" w:eastAsia="Arial" w:hAnsi="Arial" w:cs="Arial"/>
          <w:b/>
          <w:bCs/>
          <w:bdr w:val="nil"/>
          <w:lang w:val="en-GB"/>
        </w:rPr>
        <w:t>WM5</w:t>
      </w:r>
      <w:r>
        <w:rPr>
          <w:rFonts w:ascii="Arial" w:eastAsia="Arial" w:hAnsi="Arial" w:cs="Arial"/>
          <w:bdr w:val="nil"/>
          <w:rtl/>
          <w:lang w:val="en-GB"/>
        </w:rPr>
        <w:t>،</w:t>
      </w:r>
      <w:r>
        <w:rPr>
          <w:rFonts w:ascii="Arial" w:eastAsia="Arial" w:hAnsi="Arial" w:cs="Arial"/>
          <w:b/>
          <w:bCs/>
          <w:bdr w:val="nil"/>
          <w:lang w:val="en-GB"/>
        </w:rPr>
        <w:t>WM7</w:t>
      </w:r>
      <w:r>
        <w:rPr>
          <w:rFonts w:ascii="Arial" w:eastAsia="Arial" w:hAnsi="Arial" w:cs="Arial"/>
          <w:bdr w:val="nil"/>
          <w:rtl/>
          <w:lang w:val="en-GB"/>
        </w:rPr>
        <w:t xml:space="preserve">، </w:t>
      </w:r>
      <w:r>
        <w:rPr>
          <w:rFonts w:ascii="Arial" w:eastAsia="Arial" w:hAnsi="Arial" w:cs="Arial"/>
          <w:b/>
          <w:bCs/>
          <w:bdr w:val="nil"/>
          <w:lang w:val="en-GB"/>
        </w:rPr>
        <w:t>WM9A/B</w:t>
      </w:r>
      <w:r>
        <w:rPr>
          <w:rFonts w:ascii="Arial" w:eastAsia="Arial" w:hAnsi="Arial" w:cs="Arial"/>
          <w:bdr w:val="nil"/>
          <w:rtl/>
          <w:lang w:val="en-GB"/>
        </w:rPr>
        <w:t xml:space="preserve"> و</w:t>
      </w:r>
      <w:r>
        <w:rPr>
          <w:rFonts w:ascii="Arial" w:eastAsia="Arial" w:hAnsi="Arial" w:cs="Arial"/>
          <w:b/>
          <w:bCs/>
          <w:bdr w:val="nil"/>
          <w:lang w:val="en-GB"/>
        </w:rPr>
        <w:t>WM17</w:t>
      </w:r>
    </w:p>
    <w:p w14:paraId="40275955" w14:textId="77777777" w:rsidR="00BF2C14" w:rsidRPr="003E280C" w:rsidRDefault="00BF2C14" w:rsidP="00B57323">
      <w:pPr>
        <w:bidi/>
        <w:spacing w:after="120"/>
        <w:ind w:left="720"/>
        <w:rPr>
          <w:lang w:val="en-GB"/>
        </w:rPr>
      </w:pPr>
      <w:r>
        <w:rPr>
          <w:rFonts w:ascii="Arial" w:eastAsia="Arial" w:hAnsi="Arial" w:cs="Arial"/>
          <w:bdr w:val="nil"/>
          <w:rtl/>
          <w:lang w:val="en-GB"/>
        </w:rPr>
        <w:t>يرجى الرجوع إلى تعليمات المواءمة الخاصة بالأسئلة</w:t>
      </w:r>
      <w:r w:rsidR="00DA1AB4">
        <w:rPr>
          <w:rFonts w:ascii="Arial" w:eastAsia="Arial" w:hAnsi="Arial" w:cs="Arial" w:hint="cs"/>
          <w:bdr w:val="nil"/>
          <w:rtl/>
          <w:lang w:val="en-GB"/>
        </w:rPr>
        <w:t xml:space="preserve">  </w:t>
      </w:r>
      <w:r>
        <w:rPr>
          <w:rFonts w:ascii="Arial" w:eastAsia="Arial" w:hAnsi="Arial" w:cs="Arial"/>
          <w:bdr w:val="nil"/>
          <w:lang w:val="en-GB"/>
        </w:rPr>
        <w:t>HH1</w:t>
      </w:r>
      <w:r w:rsidR="00DA1AB4">
        <w:rPr>
          <w:rFonts w:ascii="Arial" w:eastAsia="Arial" w:hAnsi="Arial" w:cs="Arial" w:hint="cs"/>
          <w:bdr w:val="nil"/>
          <w:rtl/>
          <w:lang w:val="en-GB"/>
        </w:rPr>
        <w:t xml:space="preserve"> </w:t>
      </w:r>
      <w:r>
        <w:rPr>
          <w:rFonts w:ascii="Arial" w:eastAsia="Arial" w:hAnsi="Arial" w:cs="Arial"/>
          <w:bdr w:val="nil"/>
          <w:rtl/>
          <w:lang w:val="en-GB"/>
        </w:rPr>
        <w:t>و</w:t>
      </w:r>
      <w:r w:rsidR="00DA1AB4">
        <w:rPr>
          <w:rFonts w:ascii="Arial" w:eastAsia="Arial" w:hAnsi="Arial" w:cs="Arial" w:hint="cs"/>
          <w:bdr w:val="nil"/>
          <w:rtl/>
          <w:lang w:val="en-GB"/>
        </w:rPr>
        <w:t xml:space="preserve"> </w:t>
      </w:r>
      <w:r>
        <w:rPr>
          <w:rFonts w:ascii="Arial" w:eastAsia="Arial" w:hAnsi="Arial" w:cs="Arial"/>
          <w:bdr w:val="nil"/>
          <w:lang w:val="en-GB"/>
        </w:rPr>
        <w:t>HH2</w:t>
      </w:r>
      <w:r w:rsidR="00DA1AB4">
        <w:rPr>
          <w:rFonts w:ascii="Arial" w:eastAsia="Arial" w:hAnsi="Arial" w:cs="Arial" w:hint="cs"/>
          <w:bdr w:val="nil"/>
          <w:rtl/>
          <w:lang w:val="en-GB"/>
        </w:rPr>
        <w:t xml:space="preserve">  </w:t>
      </w:r>
      <w:r>
        <w:rPr>
          <w:rFonts w:ascii="Arial" w:eastAsia="Arial" w:hAnsi="Arial" w:cs="Arial"/>
          <w:bdr w:val="nil"/>
          <w:rtl/>
          <w:lang w:val="en-GB"/>
        </w:rPr>
        <w:t>و</w:t>
      </w:r>
      <w:r w:rsidR="00DA1AB4">
        <w:rPr>
          <w:rFonts w:ascii="Arial" w:eastAsia="Arial" w:hAnsi="Arial" w:cs="Arial" w:hint="cs"/>
          <w:bdr w:val="nil"/>
          <w:rtl/>
          <w:lang w:val="en-GB"/>
        </w:rPr>
        <w:t xml:space="preserve">  </w:t>
      </w:r>
      <w:r>
        <w:rPr>
          <w:rFonts w:ascii="Arial" w:eastAsia="Arial" w:hAnsi="Arial" w:cs="Arial"/>
          <w:bdr w:val="nil"/>
          <w:lang w:val="en-GB"/>
        </w:rPr>
        <w:t>HH3</w:t>
      </w:r>
      <w:r w:rsidR="00DA1AB4">
        <w:rPr>
          <w:rFonts w:ascii="Arial" w:eastAsia="Arial" w:hAnsi="Arial" w:cs="Arial" w:hint="cs"/>
          <w:bdr w:val="nil"/>
          <w:rtl/>
          <w:lang w:val="en-GB"/>
        </w:rPr>
        <w:t xml:space="preserve"> </w:t>
      </w:r>
      <w:r>
        <w:rPr>
          <w:rFonts w:ascii="Arial" w:eastAsia="Arial" w:hAnsi="Arial" w:cs="Arial"/>
          <w:bdr w:val="nil"/>
          <w:rtl/>
          <w:lang w:val="en-GB"/>
        </w:rPr>
        <w:t>و</w:t>
      </w:r>
      <w:r w:rsidR="00DA1AB4">
        <w:rPr>
          <w:rFonts w:ascii="Arial" w:eastAsia="Arial" w:hAnsi="Arial" w:cs="Arial" w:hint="cs"/>
          <w:bdr w:val="nil"/>
          <w:rtl/>
          <w:lang w:val="en-GB"/>
        </w:rPr>
        <w:t xml:space="preserve"> </w:t>
      </w:r>
      <w:r>
        <w:rPr>
          <w:rFonts w:ascii="Arial" w:eastAsia="Arial" w:hAnsi="Arial" w:cs="Arial"/>
          <w:bdr w:val="nil"/>
          <w:lang w:val="en-GB"/>
        </w:rPr>
        <w:t>HH4</w:t>
      </w:r>
      <w:r>
        <w:rPr>
          <w:rFonts w:ascii="Arial" w:eastAsia="Arial" w:hAnsi="Arial" w:cs="Arial"/>
          <w:bdr w:val="nil"/>
          <w:rtl/>
          <w:lang w:val="en-GB"/>
        </w:rPr>
        <w:t>؛ والأسئلة</w:t>
      </w:r>
      <w:r>
        <w:rPr>
          <w:rFonts w:ascii="Arial" w:eastAsia="Arial" w:hAnsi="Arial" w:cs="Arial"/>
          <w:bdr w:val="nil"/>
          <w:lang w:val="en-GB"/>
        </w:rPr>
        <w:t>HH11</w:t>
      </w:r>
      <w:r w:rsidR="00DA1AB4">
        <w:rPr>
          <w:rFonts w:ascii="Arial" w:eastAsia="Arial" w:hAnsi="Arial" w:cs="Arial" w:hint="cs"/>
          <w:bdr w:val="nil"/>
          <w:rtl/>
          <w:lang w:val="en-GB"/>
        </w:rPr>
        <w:t xml:space="preserve"> </w:t>
      </w:r>
      <w:r>
        <w:rPr>
          <w:rFonts w:ascii="Arial" w:eastAsia="Arial" w:hAnsi="Arial" w:cs="Arial"/>
          <w:bdr w:val="nil"/>
          <w:rtl/>
          <w:lang w:val="en-GB"/>
        </w:rPr>
        <w:t>و</w:t>
      </w:r>
      <w:r w:rsidR="00DA1AB4">
        <w:rPr>
          <w:rFonts w:ascii="Arial" w:eastAsia="Arial" w:hAnsi="Arial" w:cs="Arial" w:hint="cs"/>
          <w:bdr w:val="nil"/>
          <w:rtl/>
          <w:lang w:val="en-GB"/>
        </w:rPr>
        <w:t xml:space="preserve"> </w:t>
      </w:r>
      <w:r>
        <w:rPr>
          <w:rFonts w:ascii="Arial" w:eastAsia="Arial" w:hAnsi="Arial" w:cs="Arial"/>
          <w:bdr w:val="nil"/>
          <w:lang w:val="en-GB"/>
        </w:rPr>
        <w:t>HH12</w:t>
      </w:r>
      <w:r w:rsidR="00DA1AB4">
        <w:rPr>
          <w:rFonts w:ascii="Arial" w:eastAsia="Arial" w:hAnsi="Arial" w:cs="Arial" w:hint="cs"/>
          <w:bdr w:val="nil"/>
          <w:rtl/>
          <w:lang w:val="en-GB"/>
        </w:rPr>
        <w:t xml:space="preserve"> </w:t>
      </w:r>
      <w:r>
        <w:rPr>
          <w:rFonts w:ascii="Arial" w:eastAsia="Arial" w:hAnsi="Arial" w:cs="Arial"/>
          <w:bdr w:val="nil"/>
          <w:rtl/>
          <w:lang w:val="en-GB"/>
        </w:rPr>
        <w:t>و</w:t>
      </w:r>
      <w:r>
        <w:rPr>
          <w:rFonts w:ascii="Arial" w:eastAsia="Arial" w:hAnsi="Arial" w:cs="Arial"/>
          <w:bdr w:val="nil"/>
          <w:lang w:val="en-GB"/>
        </w:rPr>
        <w:t>HH17</w:t>
      </w:r>
      <w:r>
        <w:rPr>
          <w:rFonts w:ascii="Arial" w:eastAsia="Arial" w:hAnsi="Arial" w:cs="Arial"/>
          <w:bdr w:val="nil"/>
          <w:rtl/>
          <w:lang w:val="en-GB"/>
        </w:rPr>
        <w:t>؛ والسؤال</w:t>
      </w:r>
      <w:r w:rsidR="00DA1AB4">
        <w:rPr>
          <w:rFonts w:ascii="Arial" w:eastAsia="Arial" w:hAnsi="Arial" w:cs="Arial" w:hint="cs"/>
          <w:bdr w:val="nil"/>
          <w:rtl/>
          <w:lang w:val="en-GB"/>
        </w:rPr>
        <w:t xml:space="preserve"> </w:t>
      </w:r>
      <w:r>
        <w:rPr>
          <w:rFonts w:ascii="Arial" w:eastAsia="Arial" w:hAnsi="Arial" w:cs="Arial"/>
          <w:bdr w:val="nil"/>
          <w:lang w:val="en-GB"/>
        </w:rPr>
        <w:t>HH46</w:t>
      </w:r>
      <w:r w:rsidR="00DA1AB4">
        <w:rPr>
          <w:rFonts w:ascii="Arial" w:eastAsia="Arial" w:hAnsi="Arial" w:cs="Arial" w:hint="cs"/>
          <w:bdr w:val="nil"/>
          <w:rtl/>
          <w:lang w:val="en-GB"/>
        </w:rPr>
        <w:t xml:space="preserve"> </w:t>
      </w:r>
      <w:r>
        <w:rPr>
          <w:rFonts w:ascii="Arial" w:eastAsia="Arial" w:hAnsi="Arial" w:cs="Arial"/>
          <w:bdr w:val="nil"/>
          <w:rtl/>
          <w:lang w:val="en-GB"/>
        </w:rPr>
        <w:t>أعلاه.</w:t>
      </w:r>
    </w:p>
    <w:p w14:paraId="409AF9CE" w14:textId="77777777" w:rsidR="00BF2C14" w:rsidRPr="003E280C" w:rsidRDefault="00BF2C14" w:rsidP="00B57323">
      <w:pPr>
        <w:bidi/>
        <w:spacing w:after="120"/>
        <w:rPr>
          <w:b/>
          <w:lang w:val="en-GB"/>
        </w:rPr>
      </w:pPr>
    </w:p>
    <w:p w14:paraId="146E2B35" w14:textId="77777777" w:rsidR="00BF2C14" w:rsidRPr="003E280C" w:rsidRDefault="00BF2C14" w:rsidP="00B57323">
      <w:pPr>
        <w:bidi/>
        <w:spacing w:after="120"/>
        <w:rPr>
          <w:b/>
          <w:lang w:val="en-GB"/>
        </w:rPr>
      </w:pPr>
      <w:r>
        <w:rPr>
          <w:rFonts w:ascii="Arial" w:eastAsia="Arial" w:hAnsi="Arial" w:cs="Arial"/>
          <w:b/>
          <w:bCs/>
          <w:bdr w:val="nil"/>
          <w:rtl/>
          <w:lang w:val="en-GB"/>
        </w:rPr>
        <w:t>لوحة معلومات المرأة (صفحة</w:t>
      </w:r>
      <w:r w:rsidR="00DA1AB4">
        <w:rPr>
          <w:rFonts w:ascii="Arial" w:eastAsia="Arial" w:hAnsi="Arial" w:cs="Arial" w:hint="cs"/>
          <w:b/>
          <w:bCs/>
          <w:bdr w:val="nil"/>
          <w:rtl/>
          <w:lang w:val="en-GB"/>
        </w:rPr>
        <w:t xml:space="preserve"> </w:t>
      </w:r>
      <w:r>
        <w:rPr>
          <w:rFonts w:ascii="Arial" w:eastAsia="Arial" w:hAnsi="Arial" w:cs="Arial"/>
          <w:b/>
          <w:bCs/>
          <w:bdr w:val="nil"/>
          <w:lang w:val="en-GB"/>
        </w:rPr>
        <w:t>48</w:t>
      </w:r>
      <w:r>
        <w:rPr>
          <w:rFonts w:ascii="Arial" w:eastAsia="Arial" w:hAnsi="Arial" w:cs="Arial"/>
          <w:b/>
          <w:bCs/>
          <w:bdr w:val="nil"/>
          <w:rtl/>
          <w:lang w:val="en-GB"/>
        </w:rPr>
        <w:t>)</w:t>
      </w:r>
    </w:p>
    <w:p w14:paraId="617C3BC9" w14:textId="77777777" w:rsidR="00BF2C14" w:rsidRPr="003E280C" w:rsidRDefault="00BF2C14" w:rsidP="00B57323">
      <w:pPr>
        <w:bidi/>
        <w:spacing w:after="120"/>
        <w:rPr>
          <w:lang w:val="en-GB"/>
        </w:rPr>
      </w:pPr>
      <w:r>
        <w:rPr>
          <w:rFonts w:ascii="Arial" w:eastAsia="Arial" w:hAnsi="Arial" w:cs="Arial"/>
          <w:b/>
          <w:bCs/>
          <w:bdr w:val="nil"/>
          <w:lang w:val="en-GB"/>
        </w:rPr>
        <w:t>WM10</w:t>
      </w:r>
      <w:r>
        <w:rPr>
          <w:rFonts w:ascii="Arial" w:eastAsia="Arial" w:hAnsi="Arial" w:cs="Arial"/>
          <w:bdr w:val="nil"/>
          <w:rtl/>
          <w:lang w:val="en-GB"/>
        </w:rPr>
        <w:t xml:space="preserve">، </w:t>
      </w:r>
      <w:r>
        <w:rPr>
          <w:rFonts w:ascii="Arial" w:eastAsia="Arial" w:hAnsi="Arial" w:cs="Arial"/>
          <w:b/>
          <w:bCs/>
          <w:bdr w:val="nil"/>
          <w:lang w:val="en-GB"/>
        </w:rPr>
        <w:t>WM12</w:t>
      </w:r>
      <w:r>
        <w:rPr>
          <w:rFonts w:ascii="Arial" w:eastAsia="Arial" w:hAnsi="Arial" w:cs="Arial"/>
          <w:bdr w:val="nil"/>
          <w:rtl/>
          <w:lang w:val="en-GB"/>
        </w:rPr>
        <w:t>،</w:t>
      </w:r>
      <w:r>
        <w:rPr>
          <w:rFonts w:ascii="Arial" w:eastAsia="Arial" w:hAnsi="Arial" w:cs="Arial"/>
          <w:b/>
          <w:bCs/>
          <w:bdr w:val="nil"/>
          <w:lang w:val="en-GB"/>
        </w:rPr>
        <w:t>WM13</w:t>
      </w:r>
      <w:r>
        <w:rPr>
          <w:rFonts w:ascii="Arial" w:eastAsia="Arial" w:hAnsi="Arial" w:cs="Arial"/>
          <w:bdr w:val="nil"/>
          <w:rtl/>
          <w:lang w:val="en-GB"/>
        </w:rPr>
        <w:t xml:space="preserve"> و</w:t>
      </w:r>
      <w:r>
        <w:rPr>
          <w:rFonts w:ascii="Arial" w:eastAsia="Arial" w:hAnsi="Arial" w:cs="Arial"/>
          <w:b/>
          <w:bCs/>
          <w:bdr w:val="nil"/>
          <w:lang w:val="en-GB"/>
        </w:rPr>
        <w:t>WM14</w:t>
      </w:r>
    </w:p>
    <w:p w14:paraId="760E7C50" w14:textId="77777777" w:rsidR="00BF2C14" w:rsidRPr="003E280C" w:rsidRDefault="00BF2C14" w:rsidP="00B57323">
      <w:pPr>
        <w:bidi/>
        <w:spacing w:after="120"/>
        <w:ind w:left="720"/>
        <w:rPr>
          <w:lang w:val="en-GB"/>
        </w:rPr>
      </w:pPr>
      <w:r>
        <w:rPr>
          <w:rFonts w:ascii="Arial" w:eastAsia="Arial" w:hAnsi="Arial" w:cs="Arial"/>
          <w:bdr w:val="nil"/>
          <w:rtl/>
          <w:lang w:val="en-GB"/>
        </w:rPr>
        <w:t>يرجى الرجوع إلى تعليمات المواءمة الخاصة بالأسئلة</w:t>
      </w:r>
      <w:r w:rsidR="00DA1AB4">
        <w:rPr>
          <w:rFonts w:ascii="Arial" w:eastAsia="Arial" w:hAnsi="Arial" w:cs="Arial" w:hint="cs"/>
          <w:bdr w:val="nil"/>
          <w:rtl/>
          <w:lang w:val="en-GB"/>
        </w:rPr>
        <w:t xml:space="preserve">  </w:t>
      </w:r>
      <w:r>
        <w:rPr>
          <w:rFonts w:ascii="Arial" w:eastAsia="Arial" w:hAnsi="Arial" w:cs="Arial"/>
          <w:bdr w:val="nil"/>
          <w:lang w:val="en-GB"/>
        </w:rPr>
        <w:t>HH13</w:t>
      </w:r>
      <w:r w:rsidR="00DA1AB4">
        <w:rPr>
          <w:rFonts w:ascii="Arial" w:eastAsia="Arial" w:hAnsi="Arial" w:cs="Arial" w:hint="cs"/>
          <w:bdr w:val="nil"/>
          <w:rtl/>
          <w:lang w:val="en-GB"/>
        </w:rPr>
        <w:t xml:space="preserve"> </w:t>
      </w:r>
      <w:r>
        <w:rPr>
          <w:rFonts w:ascii="Arial" w:eastAsia="Arial" w:hAnsi="Arial" w:cs="Arial"/>
          <w:bdr w:val="nil"/>
          <w:rtl/>
          <w:lang w:val="en-GB"/>
        </w:rPr>
        <w:t>و</w:t>
      </w:r>
      <w:r w:rsidR="00DA1AB4">
        <w:rPr>
          <w:rFonts w:ascii="Arial" w:eastAsia="Arial" w:hAnsi="Arial" w:cs="Arial" w:hint="cs"/>
          <w:bdr w:val="nil"/>
          <w:rtl/>
          <w:lang w:val="en-GB"/>
        </w:rPr>
        <w:t xml:space="preserve"> </w:t>
      </w:r>
      <w:r>
        <w:rPr>
          <w:rFonts w:ascii="Arial" w:eastAsia="Arial" w:hAnsi="Arial" w:cs="Arial"/>
          <w:bdr w:val="nil"/>
          <w:lang w:val="en-GB"/>
        </w:rPr>
        <w:t>HH2</w:t>
      </w:r>
      <w:r w:rsidR="00DA1AB4">
        <w:rPr>
          <w:rFonts w:ascii="Arial" w:eastAsia="Arial" w:hAnsi="Arial" w:cs="Arial" w:hint="cs"/>
          <w:bdr w:val="nil"/>
          <w:rtl/>
          <w:lang w:val="en-GB"/>
        </w:rPr>
        <w:t xml:space="preserve"> </w:t>
      </w:r>
      <w:r>
        <w:rPr>
          <w:rFonts w:ascii="Arial" w:eastAsia="Arial" w:hAnsi="Arial" w:cs="Arial"/>
          <w:bdr w:val="nil"/>
          <w:rtl/>
          <w:lang w:val="en-GB"/>
        </w:rPr>
        <w:t>و</w:t>
      </w:r>
      <w:r w:rsidR="00DA1AB4">
        <w:rPr>
          <w:rFonts w:ascii="Arial" w:eastAsia="Arial" w:hAnsi="Arial" w:cs="Arial" w:hint="cs"/>
          <w:bdr w:val="nil"/>
          <w:rtl/>
          <w:lang w:val="en-GB"/>
        </w:rPr>
        <w:t xml:space="preserve"> </w:t>
      </w:r>
      <w:r>
        <w:rPr>
          <w:rFonts w:ascii="Arial" w:eastAsia="Arial" w:hAnsi="Arial" w:cs="Arial"/>
          <w:bdr w:val="nil"/>
          <w:lang w:val="en-GB"/>
        </w:rPr>
        <w:t>HH14</w:t>
      </w:r>
      <w:r w:rsidR="00DA1AB4">
        <w:rPr>
          <w:rFonts w:ascii="Arial" w:eastAsia="Arial" w:hAnsi="Arial" w:cs="Arial" w:hint="cs"/>
          <w:bdr w:val="nil"/>
          <w:rtl/>
          <w:lang w:val="en-GB"/>
        </w:rPr>
        <w:t xml:space="preserve"> </w:t>
      </w:r>
      <w:r>
        <w:rPr>
          <w:rFonts w:ascii="Arial" w:eastAsia="Arial" w:hAnsi="Arial" w:cs="Arial"/>
          <w:bdr w:val="nil"/>
          <w:rtl/>
          <w:lang w:val="en-GB"/>
        </w:rPr>
        <w:t>و</w:t>
      </w:r>
      <w:r w:rsidR="00DA1AB4">
        <w:rPr>
          <w:rFonts w:ascii="Arial" w:eastAsia="Arial" w:hAnsi="Arial" w:cs="Arial" w:hint="cs"/>
          <w:bdr w:val="nil"/>
          <w:rtl/>
          <w:lang w:val="en-GB"/>
        </w:rPr>
        <w:t xml:space="preserve">   </w:t>
      </w:r>
      <w:r>
        <w:rPr>
          <w:rFonts w:ascii="Arial" w:eastAsia="Arial" w:hAnsi="Arial" w:cs="Arial"/>
          <w:bdr w:val="nil"/>
          <w:lang w:val="en-GB"/>
        </w:rPr>
        <w:t>HH15</w:t>
      </w:r>
      <w:r w:rsidR="00DA1AB4">
        <w:rPr>
          <w:rFonts w:ascii="Arial" w:eastAsia="Arial" w:hAnsi="Arial" w:cs="Arial" w:hint="cs"/>
          <w:bdr w:val="nil"/>
          <w:rtl/>
          <w:lang w:val="en-GB"/>
        </w:rPr>
        <w:t xml:space="preserve"> </w:t>
      </w:r>
      <w:r>
        <w:rPr>
          <w:rFonts w:ascii="Arial" w:eastAsia="Arial" w:hAnsi="Arial" w:cs="Arial"/>
          <w:bdr w:val="nil"/>
          <w:rtl/>
          <w:lang w:val="en-GB"/>
        </w:rPr>
        <w:t>و</w:t>
      </w:r>
      <w:r w:rsidR="00DA1AB4">
        <w:rPr>
          <w:rFonts w:ascii="Arial" w:eastAsia="Arial" w:hAnsi="Arial" w:cs="Arial" w:hint="cs"/>
          <w:bdr w:val="nil"/>
          <w:rtl/>
          <w:lang w:val="en-GB"/>
        </w:rPr>
        <w:t xml:space="preserve"> </w:t>
      </w:r>
      <w:r>
        <w:rPr>
          <w:rFonts w:ascii="Arial" w:eastAsia="Arial" w:hAnsi="Arial" w:cs="Arial"/>
          <w:bdr w:val="nil"/>
          <w:lang w:val="en-GB"/>
        </w:rPr>
        <w:t>HH16</w:t>
      </w:r>
      <w:r w:rsidR="00DA1AB4">
        <w:rPr>
          <w:rFonts w:ascii="Arial" w:eastAsia="Arial" w:hAnsi="Arial" w:cs="Arial" w:hint="cs"/>
          <w:bdr w:val="nil"/>
          <w:rtl/>
          <w:lang w:val="en-GB"/>
        </w:rPr>
        <w:t xml:space="preserve"> </w:t>
      </w:r>
      <w:r>
        <w:rPr>
          <w:rFonts w:ascii="Arial" w:eastAsia="Arial" w:hAnsi="Arial" w:cs="Arial"/>
          <w:bdr w:val="nil"/>
          <w:rtl/>
          <w:lang w:val="en-GB"/>
        </w:rPr>
        <w:t>أعلاه.</w:t>
      </w:r>
    </w:p>
    <w:p w14:paraId="24C3F14A" w14:textId="77777777" w:rsidR="00BF2C14" w:rsidRPr="003E280C" w:rsidRDefault="00BF2C14" w:rsidP="00B57323">
      <w:pPr>
        <w:bidi/>
        <w:spacing w:after="120"/>
        <w:rPr>
          <w:b/>
          <w:lang w:val="en-GB"/>
        </w:rPr>
      </w:pPr>
    </w:p>
    <w:p w14:paraId="0C0C70D6" w14:textId="77777777" w:rsidR="00BF2C14" w:rsidRPr="003E280C" w:rsidRDefault="00BF2C14" w:rsidP="00B57323">
      <w:pPr>
        <w:bidi/>
        <w:spacing w:after="120"/>
        <w:rPr>
          <w:b/>
          <w:lang w:val="en-GB"/>
        </w:rPr>
      </w:pPr>
      <w:r>
        <w:rPr>
          <w:rFonts w:ascii="Arial" w:eastAsia="Arial" w:hAnsi="Arial" w:cs="Arial"/>
          <w:b/>
          <w:bCs/>
          <w:bdr w:val="nil"/>
          <w:rtl/>
          <w:lang w:val="en-GB"/>
        </w:rPr>
        <w:t>نموذج خلفية عامة عن المرأة</w:t>
      </w:r>
    </w:p>
    <w:p w14:paraId="54518A1F" w14:textId="75D329DF" w:rsidR="00BF2C14" w:rsidRPr="003904D7" w:rsidRDefault="00BF2C14" w:rsidP="00B57323">
      <w:pPr>
        <w:bidi/>
        <w:spacing w:after="120"/>
        <w:ind w:left="720"/>
        <w:rPr>
          <w:lang w:val="en-GB"/>
        </w:rPr>
      </w:pPr>
      <w:r>
        <w:rPr>
          <w:rFonts w:ascii="Arial" w:eastAsia="Arial" w:hAnsi="Arial" w:cs="Arial"/>
          <w:bdr w:val="nil"/>
          <w:rtl/>
          <w:lang w:val="en-GB"/>
        </w:rPr>
        <w:t xml:space="preserve">إذا ما كانت هناك أدلة تشير إلى وجود أن نسبة كبيرة من النساء اللواتي التحقن </w:t>
      </w:r>
      <w:r w:rsidR="00B153F3" w:rsidRPr="008F534E">
        <w:rPr>
          <w:rFonts w:ascii="Arial" w:eastAsia="Arial" w:hAnsi="Arial" w:cs="Arial" w:hint="cs"/>
          <w:color w:val="FF0000"/>
          <w:bdr w:val="nil"/>
          <w:rtl/>
          <w:lang w:val="en-GB"/>
        </w:rPr>
        <w:t>ب</w:t>
      </w:r>
      <w:r w:rsidRPr="008F534E">
        <w:rPr>
          <w:rFonts w:ascii="Arial" w:eastAsia="Arial" w:hAnsi="Arial" w:cs="Arial"/>
          <w:color w:val="FF0000"/>
          <w:bdr w:val="nil"/>
          <w:rtl/>
          <w:lang w:val="en-GB"/>
        </w:rPr>
        <w:t>المدرسية</w:t>
      </w:r>
      <w:r>
        <w:rPr>
          <w:rFonts w:ascii="Arial" w:eastAsia="Arial" w:hAnsi="Arial" w:cs="Arial"/>
          <w:bdr w:val="nil"/>
          <w:rtl/>
          <w:lang w:val="en-GB"/>
        </w:rPr>
        <w:t xml:space="preserve"> الإعدادية لا يعرفن القراءة والكتابة، وإذا كان هناك اهتمام في الدولة باستحداث بيانات حول هذا، يمكن تغيير عامل الفلترة بما يتيح تنفيذ اختبار لمعرفة القراءة والكتابة لمن التحقن بالمدرسة الإعدادية.</w:t>
      </w:r>
    </w:p>
    <w:p w14:paraId="572CB2EF" w14:textId="77777777" w:rsidR="00BF2C14" w:rsidRPr="003904D7" w:rsidRDefault="00BF2C14" w:rsidP="00B57323">
      <w:pPr>
        <w:bidi/>
        <w:spacing w:after="120"/>
        <w:ind w:left="720"/>
        <w:rPr>
          <w:lang w:val="en-GB"/>
        </w:rPr>
      </w:pPr>
      <w:r>
        <w:rPr>
          <w:rFonts w:ascii="Arial" w:eastAsia="Arial" w:hAnsi="Arial" w:cs="Arial"/>
          <w:bdr w:val="nil"/>
          <w:rtl/>
          <w:lang w:val="en-GB"/>
        </w:rPr>
        <w:t>وهذا يتحقق من خلال:</w:t>
      </w:r>
    </w:p>
    <w:p w14:paraId="68D95556" w14:textId="77777777" w:rsidR="00BF2C14" w:rsidRPr="00585447" w:rsidRDefault="00BF2C14" w:rsidP="00577274">
      <w:pPr>
        <w:pStyle w:val="ListParagraph"/>
        <w:numPr>
          <w:ilvl w:val="0"/>
          <w:numId w:val="28"/>
        </w:numPr>
        <w:bidi/>
        <w:spacing w:after="120"/>
        <w:ind w:left="1080"/>
        <w:rPr>
          <w:lang w:val="en-GB"/>
        </w:rPr>
      </w:pPr>
      <w:r>
        <w:rPr>
          <w:rFonts w:ascii="Arial" w:eastAsia="Arial" w:hAnsi="Arial" w:cs="Arial"/>
          <w:bdr w:val="nil"/>
          <w:rtl/>
          <w:lang w:val="en-GB"/>
        </w:rPr>
        <w:t>تعديل فئات الفلترة في السؤال</w:t>
      </w:r>
      <w:r w:rsidR="00DA1AB4">
        <w:rPr>
          <w:rFonts w:ascii="Arial" w:eastAsia="Arial" w:hAnsi="Arial" w:cs="Arial" w:hint="cs"/>
          <w:bdr w:val="nil"/>
          <w:rtl/>
          <w:lang w:val="en-GB"/>
        </w:rPr>
        <w:t xml:space="preserve"> </w:t>
      </w:r>
      <w:r>
        <w:rPr>
          <w:rFonts w:ascii="Arial" w:eastAsia="Arial" w:hAnsi="Arial" w:cs="Arial"/>
          <w:bdr w:val="nil"/>
          <w:lang w:val="en-GB"/>
        </w:rPr>
        <w:t>WB2</w:t>
      </w:r>
      <w:r w:rsidR="00DA1AB4">
        <w:rPr>
          <w:rFonts w:ascii="Arial" w:eastAsia="Arial" w:hAnsi="Arial" w:cs="Arial" w:hint="cs"/>
          <w:bdr w:val="nil"/>
          <w:rtl/>
          <w:lang w:val="en-GB"/>
        </w:rPr>
        <w:t xml:space="preserve"> </w:t>
      </w:r>
      <w:r>
        <w:rPr>
          <w:rFonts w:ascii="Arial" w:eastAsia="Arial" w:hAnsi="Arial" w:cs="Arial"/>
          <w:bdr w:val="nil"/>
          <w:rtl/>
          <w:lang w:val="en-GB"/>
        </w:rPr>
        <w:t>بحيث يتم تخطي اختبار معرفة القراءة والكتابة فقط إذا كان</w:t>
      </w:r>
      <w:r w:rsidR="00DA1AB4">
        <w:rPr>
          <w:rFonts w:ascii="Arial" w:eastAsia="Arial" w:hAnsi="Arial" w:cs="Arial" w:hint="cs"/>
          <w:bdr w:val="nil"/>
          <w:rtl/>
          <w:lang w:val="en-GB"/>
        </w:rPr>
        <w:t xml:space="preserve"> </w:t>
      </w:r>
      <w:r>
        <w:rPr>
          <w:rFonts w:ascii="Arial" w:eastAsia="Arial" w:hAnsi="Arial" w:cs="Arial"/>
          <w:bdr w:val="nil"/>
          <w:lang w:val="en-GB"/>
        </w:rPr>
        <w:t>ED5</w:t>
      </w:r>
      <w:r>
        <w:rPr>
          <w:rFonts w:ascii="Arial" w:eastAsia="Arial" w:hAnsi="Arial" w:cs="Arial"/>
          <w:bdr w:val="nil"/>
          <w:rtl/>
          <w:lang w:val="en-GB"/>
        </w:rPr>
        <w:t xml:space="preserve"> = 3</w:t>
      </w:r>
      <w:r w:rsidR="00DA1AB4">
        <w:rPr>
          <w:rFonts w:ascii="Arial" w:eastAsia="Arial" w:hAnsi="Arial" w:cs="Arial" w:hint="cs"/>
          <w:bdr w:val="nil"/>
          <w:rtl/>
          <w:lang w:val="en-GB"/>
        </w:rPr>
        <w:t xml:space="preserve"> </w:t>
      </w:r>
      <w:r>
        <w:rPr>
          <w:rFonts w:ascii="Arial" w:eastAsia="Arial" w:hAnsi="Arial" w:cs="Arial"/>
          <w:bdr w:val="nil"/>
          <w:rtl/>
          <w:lang w:val="en-GB"/>
        </w:rPr>
        <w:t>أو</w:t>
      </w:r>
      <w:r>
        <w:rPr>
          <w:rFonts w:ascii="Arial" w:eastAsia="Arial" w:hAnsi="Arial" w:cs="Arial"/>
          <w:bdr w:val="nil"/>
          <w:lang w:val="en-GB"/>
        </w:rPr>
        <w:t>4</w:t>
      </w:r>
    </w:p>
    <w:p w14:paraId="74ABAE43" w14:textId="77777777" w:rsidR="00BF2C14" w:rsidRPr="00585447" w:rsidRDefault="00BF2C14" w:rsidP="00577274">
      <w:pPr>
        <w:pStyle w:val="ListParagraph"/>
        <w:numPr>
          <w:ilvl w:val="0"/>
          <w:numId w:val="28"/>
        </w:numPr>
        <w:bidi/>
        <w:spacing w:after="120"/>
        <w:ind w:left="1080"/>
        <w:rPr>
          <w:lang w:val="en-GB"/>
        </w:rPr>
      </w:pPr>
      <w:r>
        <w:rPr>
          <w:rFonts w:ascii="Arial" w:eastAsia="Arial" w:hAnsi="Arial" w:cs="Arial"/>
          <w:bdr w:val="nil"/>
          <w:rtl/>
          <w:lang w:val="en-GB"/>
        </w:rPr>
        <w:t>وتعديل الفئات المشابهة في السؤال</w:t>
      </w:r>
      <w:r w:rsidR="00DA1AB4">
        <w:rPr>
          <w:rFonts w:ascii="Arial" w:eastAsia="Arial" w:hAnsi="Arial" w:cs="Arial" w:hint="cs"/>
          <w:bdr w:val="nil"/>
          <w:rtl/>
          <w:lang w:val="en-GB"/>
        </w:rPr>
        <w:t xml:space="preserve"> </w:t>
      </w:r>
      <w:r>
        <w:rPr>
          <w:rFonts w:ascii="Arial" w:eastAsia="Arial" w:hAnsi="Arial" w:cs="Arial"/>
          <w:bdr w:val="nil"/>
          <w:lang w:val="en-GB"/>
        </w:rPr>
        <w:t>WB13</w:t>
      </w:r>
      <w:r w:rsidR="00DA1AB4">
        <w:rPr>
          <w:rFonts w:ascii="Arial" w:eastAsia="Arial" w:hAnsi="Arial" w:cs="Arial" w:hint="cs"/>
          <w:bdr w:val="nil"/>
          <w:rtl/>
          <w:lang w:val="en-GB"/>
        </w:rPr>
        <w:t xml:space="preserve"> </w:t>
      </w:r>
      <w:r>
        <w:rPr>
          <w:rFonts w:ascii="Arial" w:eastAsia="Arial" w:hAnsi="Arial" w:cs="Arial"/>
          <w:bdr w:val="nil"/>
          <w:rtl/>
          <w:lang w:val="en-GB"/>
        </w:rPr>
        <w:t>بحيث يتم تخطي سؤال معرفة القراءة والكتابة فقط إذا كان</w:t>
      </w:r>
      <w:r w:rsidR="00DA1AB4">
        <w:rPr>
          <w:rFonts w:ascii="Arial" w:eastAsia="Arial" w:hAnsi="Arial" w:cs="Arial" w:hint="cs"/>
          <w:bdr w:val="nil"/>
          <w:rtl/>
          <w:lang w:val="en-GB"/>
        </w:rPr>
        <w:t xml:space="preserve"> </w:t>
      </w:r>
      <w:r>
        <w:rPr>
          <w:rFonts w:ascii="Arial" w:eastAsia="Arial" w:hAnsi="Arial" w:cs="Arial"/>
          <w:bdr w:val="nil"/>
          <w:lang w:val="en-GB"/>
        </w:rPr>
        <w:t>WB6</w:t>
      </w:r>
      <w:r>
        <w:rPr>
          <w:rFonts w:ascii="Arial" w:eastAsia="Arial" w:hAnsi="Arial" w:cs="Arial"/>
          <w:bdr w:val="nil"/>
          <w:rtl/>
          <w:lang w:val="en-GB"/>
        </w:rPr>
        <w:t xml:space="preserve"> = 3</w:t>
      </w:r>
      <w:r w:rsidR="00DA1AB4">
        <w:rPr>
          <w:rFonts w:ascii="Arial" w:eastAsia="Arial" w:hAnsi="Arial" w:cs="Arial" w:hint="cs"/>
          <w:bdr w:val="nil"/>
          <w:rtl/>
          <w:lang w:val="en-GB"/>
        </w:rPr>
        <w:t xml:space="preserve"> </w:t>
      </w:r>
      <w:r>
        <w:rPr>
          <w:rFonts w:ascii="Arial" w:eastAsia="Arial" w:hAnsi="Arial" w:cs="Arial"/>
          <w:bdr w:val="nil"/>
          <w:rtl/>
          <w:lang w:val="en-GB"/>
        </w:rPr>
        <w:t>أو</w:t>
      </w:r>
      <w:r w:rsidR="00DA1AB4">
        <w:rPr>
          <w:rFonts w:ascii="Arial" w:eastAsia="Arial" w:hAnsi="Arial" w:cs="Arial" w:hint="cs"/>
          <w:bdr w:val="nil"/>
          <w:rtl/>
          <w:lang w:val="en-GB"/>
        </w:rPr>
        <w:t xml:space="preserve"> </w:t>
      </w:r>
      <w:r>
        <w:rPr>
          <w:rFonts w:ascii="Arial" w:eastAsia="Arial" w:hAnsi="Arial" w:cs="Arial"/>
          <w:bdr w:val="nil"/>
          <w:lang w:val="en-GB"/>
        </w:rPr>
        <w:t>4</w:t>
      </w:r>
    </w:p>
    <w:p w14:paraId="7949415D" w14:textId="77777777" w:rsidR="00BF2C14" w:rsidRPr="00585447" w:rsidRDefault="00BF2C14" w:rsidP="00B57323">
      <w:pPr>
        <w:bidi/>
        <w:spacing w:after="120"/>
        <w:rPr>
          <w:b/>
          <w:lang w:val="en-GB"/>
        </w:rPr>
      </w:pPr>
      <w:r>
        <w:rPr>
          <w:rFonts w:ascii="Arial" w:eastAsia="Arial" w:hAnsi="Arial" w:cs="Arial"/>
          <w:b/>
          <w:bCs/>
          <w:bdr w:val="nil"/>
          <w:lang w:val="en-GB"/>
        </w:rPr>
        <w:t>WB5</w:t>
      </w:r>
      <w:r>
        <w:rPr>
          <w:rFonts w:ascii="Arial" w:eastAsia="Arial" w:hAnsi="Arial" w:cs="Arial"/>
          <w:bdr w:val="nil"/>
          <w:rtl/>
          <w:lang w:val="en-GB"/>
        </w:rPr>
        <w:t xml:space="preserve"> – </w:t>
      </w:r>
      <w:r>
        <w:rPr>
          <w:rFonts w:ascii="Arial" w:eastAsia="Arial" w:hAnsi="Arial" w:cs="Arial"/>
          <w:b/>
          <w:bCs/>
          <w:bdr w:val="nil"/>
          <w:lang w:val="en-GB"/>
        </w:rPr>
        <w:t>WB13</w:t>
      </w:r>
    </w:p>
    <w:p w14:paraId="0A5D84E6" w14:textId="77777777" w:rsidR="00BF2C14" w:rsidRPr="00585447" w:rsidRDefault="00BF2C14" w:rsidP="00B57323">
      <w:pPr>
        <w:bidi/>
        <w:spacing w:after="120"/>
        <w:ind w:left="720"/>
        <w:rPr>
          <w:b/>
          <w:lang w:val="en-GB"/>
        </w:rPr>
      </w:pPr>
      <w:r>
        <w:rPr>
          <w:rFonts w:ascii="Arial" w:eastAsia="Arial" w:hAnsi="Arial" w:cs="Arial"/>
          <w:bdr w:val="nil"/>
          <w:rtl/>
          <w:lang w:val="en-GB"/>
        </w:rPr>
        <w:t>يجب مواءمة الأسئلة وفئات الإجابة بما يتطابق مع التعديلات التي تم إجراؤها في نموذج التعليم (أنظر/ي أعلاه).</w:t>
      </w:r>
    </w:p>
    <w:p w14:paraId="40C025A0" w14:textId="77777777" w:rsidR="00BF2C14" w:rsidRPr="00585447" w:rsidRDefault="00BF2C14" w:rsidP="00B57323">
      <w:pPr>
        <w:bidi/>
        <w:spacing w:after="120"/>
        <w:rPr>
          <w:b/>
          <w:lang w:val="en-GB"/>
        </w:rPr>
      </w:pPr>
      <w:r>
        <w:rPr>
          <w:rFonts w:ascii="Arial" w:eastAsia="Arial" w:hAnsi="Arial" w:cs="Arial"/>
          <w:b/>
          <w:bCs/>
          <w:bdr w:val="nil"/>
          <w:lang w:val="en-GB"/>
        </w:rPr>
        <w:t>WB14</w:t>
      </w:r>
    </w:p>
    <w:p w14:paraId="26703C33" w14:textId="77777777" w:rsidR="00BF2C14" w:rsidRPr="00585447" w:rsidRDefault="00BF2C14" w:rsidP="00B57323">
      <w:pPr>
        <w:tabs>
          <w:tab w:val="left" w:pos="720"/>
        </w:tabs>
        <w:bidi/>
        <w:spacing w:after="120"/>
        <w:ind w:left="720"/>
        <w:rPr>
          <w:lang w:val="en-GB"/>
        </w:rPr>
      </w:pPr>
      <w:r>
        <w:rPr>
          <w:rFonts w:ascii="Arial" w:eastAsia="Arial" w:hAnsi="Arial" w:cs="Arial"/>
          <w:bdr w:val="nil"/>
          <w:rtl/>
          <w:lang w:val="en-GB"/>
        </w:rPr>
        <w:t>قم/قومي بترتيبه مع البطاقات ذات الجمل البسيطة الأربعة المكتوبة عليها والتي تتعلق بالحياة اليومية.أعط نسخة من البطاقة لكل باحث/ة قبل بدء العمل الميداني.إذا كان سيتم تنفيذ المقابلات بأكثر من لغة واحدة، قم/قومي بإعداد بطاقة لكل لغة من اللغات المستخدمة في المقابلات.الهدف هو معرفة إذا ما كان/ت المستجيب/ة يعرف/تعرف القراءة والكتابة بأية لغة.قم/قومي بمواءمة قائمة الجمل في الاستبيان النموذجي بحيث يشمل الجمل ذات الصلة الثقافية.</w:t>
      </w:r>
    </w:p>
    <w:p w14:paraId="3AC23889" w14:textId="77777777" w:rsidR="00BF2C14" w:rsidRPr="00585447" w:rsidRDefault="00BF2C14" w:rsidP="00B57323">
      <w:pPr>
        <w:tabs>
          <w:tab w:val="left" w:pos="720"/>
        </w:tabs>
        <w:bidi/>
        <w:spacing w:after="120"/>
        <w:ind w:left="720"/>
        <w:rPr>
          <w:lang w:val="en-GB"/>
        </w:rPr>
      </w:pPr>
      <w:r>
        <w:rPr>
          <w:rFonts w:ascii="Arial" w:eastAsia="Arial" w:hAnsi="Arial" w:cs="Arial"/>
          <w:bdr w:val="nil"/>
          <w:rtl/>
          <w:lang w:val="en-GB"/>
        </w:rPr>
        <w:t>أمثلة على جمل اختبار معرفة القراءة والكتابة:</w:t>
      </w:r>
    </w:p>
    <w:p w14:paraId="47FFA89A" w14:textId="77777777" w:rsidR="00BF2C14" w:rsidRPr="00585447" w:rsidRDefault="00BF2C14" w:rsidP="00B57323">
      <w:pPr>
        <w:tabs>
          <w:tab w:val="left" w:pos="720"/>
        </w:tabs>
        <w:bidi/>
        <w:spacing w:after="120"/>
        <w:ind w:left="720"/>
        <w:rPr>
          <w:lang w:val="en-GB"/>
        </w:rPr>
      </w:pPr>
      <w:r>
        <w:rPr>
          <w:rFonts w:ascii="Arial" w:eastAsia="Arial" w:hAnsi="Arial" w:cs="Arial"/>
          <w:bdr w:val="nil"/>
          <w:lang w:val="en-GB"/>
        </w:rPr>
        <w:t>1</w:t>
      </w:r>
      <w:r>
        <w:rPr>
          <w:rFonts w:ascii="Arial" w:eastAsia="Arial" w:hAnsi="Arial" w:cs="Arial"/>
          <w:bdr w:val="nil"/>
          <w:rtl/>
          <w:lang w:val="en-GB"/>
        </w:rPr>
        <w:t>.</w:t>
      </w:r>
      <w:r>
        <w:rPr>
          <w:rFonts w:ascii="Arial" w:eastAsia="Arial" w:hAnsi="Arial" w:cs="Arial"/>
          <w:bdr w:val="nil"/>
          <w:rtl/>
          <w:lang w:val="en-GB"/>
        </w:rPr>
        <w:tab/>
        <w:t>الطفل يقرأ كتاباً.</w:t>
      </w:r>
    </w:p>
    <w:p w14:paraId="35F3E4B4" w14:textId="77777777" w:rsidR="00BF2C14" w:rsidRPr="00585447" w:rsidRDefault="00BF2C14" w:rsidP="00B57323">
      <w:pPr>
        <w:tabs>
          <w:tab w:val="left" w:pos="720"/>
        </w:tabs>
        <w:bidi/>
        <w:spacing w:after="120"/>
        <w:ind w:left="720"/>
        <w:rPr>
          <w:lang w:val="en-GB"/>
        </w:rPr>
      </w:pPr>
      <w:r>
        <w:rPr>
          <w:rFonts w:ascii="Arial" w:eastAsia="Arial" w:hAnsi="Arial" w:cs="Arial"/>
          <w:bdr w:val="nil"/>
          <w:lang w:val="en-GB"/>
        </w:rPr>
        <w:t>2</w:t>
      </w:r>
      <w:r>
        <w:rPr>
          <w:rFonts w:ascii="Arial" w:eastAsia="Arial" w:hAnsi="Arial" w:cs="Arial"/>
          <w:bdr w:val="nil"/>
          <w:rtl/>
          <w:lang w:val="en-GB"/>
        </w:rPr>
        <w:t>.</w:t>
      </w:r>
      <w:r>
        <w:rPr>
          <w:rFonts w:ascii="Arial" w:eastAsia="Arial" w:hAnsi="Arial" w:cs="Arial"/>
          <w:bdr w:val="nil"/>
          <w:rtl/>
          <w:lang w:val="en-GB"/>
        </w:rPr>
        <w:tab/>
        <w:t>سقطت الأمتار متأخرة هذه السنة.</w:t>
      </w:r>
    </w:p>
    <w:p w14:paraId="68998F2D" w14:textId="77777777" w:rsidR="00BF2C14" w:rsidRPr="00585447" w:rsidRDefault="00BF2C14" w:rsidP="00B57323">
      <w:pPr>
        <w:tabs>
          <w:tab w:val="left" w:pos="720"/>
        </w:tabs>
        <w:bidi/>
        <w:spacing w:after="120"/>
        <w:ind w:left="720"/>
        <w:rPr>
          <w:lang w:val="en-GB"/>
        </w:rPr>
      </w:pPr>
      <w:r>
        <w:rPr>
          <w:rFonts w:ascii="Arial" w:eastAsia="Arial" w:hAnsi="Arial" w:cs="Arial"/>
          <w:bdr w:val="nil"/>
          <w:lang w:val="en-GB"/>
        </w:rPr>
        <w:t>3</w:t>
      </w:r>
      <w:r>
        <w:rPr>
          <w:rFonts w:ascii="Arial" w:eastAsia="Arial" w:hAnsi="Arial" w:cs="Arial"/>
          <w:bdr w:val="nil"/>
          <w:rtl/>
          <w:lang w:val="en-GB"/>
        </w:rPr>
        <w:t>.</w:t>
      </w:r>
      <w:r>
        <w:rPr>
          <w:rFonts w:ascii="Arial" w:eastAsia="Arial" w:hAnsi="Arial" w:cs="Arial"/>
          <w:bdr w:val="nil"/>
          <w:rtl/>
          <w:lang w:val="en-GB"/>
        </w:rPr>
        <w:tab/>
        <w:t>يجب على الوالدين رعاية أطفالهم.</w:t>
      </w:r>
    </w:p>
    <w:p w14:paraId="66169D9E" w14:textId="77777777" w:rsidR="00BF2C14" w:rsidRPr="00585447" w:rsidRDefault="00BF2C14" w:rsidP="00B57323">
      <w:pPr>
        <w:tabs>
          <w:tab w:val="left" w:pos="720"/>
        </w:tabs>
        <w:bidi/>
        <w:spacing w:after="120"/>
        <w:ind w:left="720"/>
        <w:rPr>
          <w:lang w:val="en-GB"/>
        </w:rPr>
      </w:pPr>
      <w:r>
        <w:rPr>
          <w:rFonts w:ascii="Arial" w:eastAsia="Arial" w:hAnsi="Arial" w:cs="Arial"/>
          <w:bdr w:val="nil"/>
          <w:lang w:val="en-GB"/>
        </w:rPr>
        <w:t>4</w:t>
      </w:r>
      <w:r>
        <w:rPr>
          <w:rFonts w:ascii="Arial" w:eastAsia="Arial" w:hAnsi="Arial" w:cs="Arial"/>
          <w:bdr w:val="nil"/>
          <w:rtl/>
          <w:lang w:val="en-GB"/>
        </w:rPr>
        <w:t>.</w:t>
      </w:r>
      <w:r>
        <w:rPr>
          <w:rFonts w:ascii="Arial" w:eastAsia="Arial" w:hAnsi="Arial" w:cs="Arial"/>
          <w:bdr w:val="nil"/>
          <w:rtl/>
          <w:lang w:val="en-GB"/>
        </w:rPr>
        <w:tab/>
        <w:t>الزراعة عملٌ شاق.</w:t>
      </w:r>
    </w:p>
    <w:p w14:paraId="0CA9A24C" w14:textId="77777777" w:rsidR="00BF2C14" w:rsidRPr="00585447" w:rsidRDefault="00BF2C14" w:rsidP="00B57323">
      <w:pPr>
        <w:bidi/>
        <w:spacing w:after="120"/>
        <w:rPr>
          <w:lang w:val="en-GB"/>
        </w:rPr>
      </w:pPr>
      <w:r>
        <w:rPr>
          <w:rFonts w:ascii="Arial" w:eastAsia="Arial" w:hAnsi="Arial" w:cs="Arial"/>
          <w:b/>
          <w:bCs/>
          <w:bdr w:val="nil"/>
          <w:lang w:val="en-GB"/>
        </w:rPr>
        <w:lastRenderedPageBreak/>
        <w:t>WB17</w:t>
      </w:r>
    </w:p>
    <w:p w14:paraId="62C406AA" w14:textId="77777777" w:rsidR="00BF2C14" w:rsidRPr="00585447" w:rsidRDefault="00BF2C14" w:rsidP="00B57323">
      <w:pPr>
        <w:bidi/>
        <w:spacing w:after="120"/>
        <w:ind w:left="720"/>
        <w:rPr>
          <w:lang w:val="en-GB"/>
        </w:rPr>
      </w:pPr>
      <w:r>
        <w:rPr>
          <w:rFonts w:ascii="Arial" w:eastAsia="Arial" w:hAnsi="Arial" w:cs="Arial"/>
          <w:bdr w:val="nil"/>
          <w:rtl/>
          <w:lang w:val="en-GB"/>
        </w:rPr>
        <w:t>يجب مواءمة فئات الإجابة بحيث تتطابق مع الفئات المستخدمة في السؤال رقم</w:t>
      </w:r>
      <w:r>
        <w:rPr>
          <w:rFonts w:ascii="Arial" w:eastAsia="Arial" w:hAnsi="Arial" w:cs="Arial"/>
          <w:bdr w:val="nil"/>
          <w:lang w:val="en-GB"/>
        </w:rPr>
        <w:t>HH7</w:t>
      </w:r>
      <w:r>
        <w:rPr>
          <w:rFonts w:ascii="Arial" w:eastAsia="Arial" w:hAnsi="Arial" w:cs="Arial"/>
          <w:bdr w:val="nil"/>
          <w:rtl/>
          <w:lang w:val="en-GB"/>
        </w:rPr>
        <w:t>.في الفئة "</w:t>
      </w:r>
      <w:r>
        <w:rPr>
          <w:rFonts w:ascii="Arial" w:eastAsia="Arial" w:hAnsi="Arial" w:cs="Arial"/>
          <w:bdr w:val="nil"/>
          <w:lang w:val="en-GB"/>
        </w:rPr>
        <w:t>96</w:t>
      </w:r>
      <w:r>
        <w:rPr>
          <w:rFonts w:ascii="Arial" w:eastAsia="Arial" w:hAnsi="Arial" w:cs="Arial"/>
          <w:bdr w:val="nil"/>
          <w:rtl/>
          <w:lang w:val="en-GB"/>
        </w:rPr>
        <w:t>"، يجب إدخال اسم الدولة.</w:t>
      </w:r>
    </w:p>
    <w:p w14:paraId="1540856C" w14:textId="77777777" w:rsidR="00BF2C14" w:rsidRPr="00585447" w:rsidRDefault="00BF2C14" w:rsidP="00B57323">
      <w:pPr>
        <w:bidi/>
        <w:spacing w:after="120"/>
        <w:rPr>
          <w:lang w:val="en-GB"/>
        </w:rPr>
      </w:pPr>
      <w:r>
        <w:rPr>
          <w:rFonts w:ascii="Arial" w:eastAsia="Arial" w:hAnsi="Arial" w:cs="Arial"/>
          <w:b/>
          <w:bCs/>
          <w:bdr w:val="nil"/>
          <w:lang w:val="en-GB"/>
        </w:rPr>
        <w:t>WB19</w:t>
      </w:r>
    </w:p>
    <w:p w14:paraId="674B35A8" w14:textId="77777777" w:rsidR="00BF2C14" w:rsidRPr="003E280C" w:rsidRDefault="00BF2C14" w:rsidP="00B57323">
      <w:pPr>
        <w:bidi/>
        <w:spacing w:after="120"/>
        <w:ind w:left="720"/>
        <w:rPr>
          <w:lang w:val="en-GB"/>
        </w:rPr>
      </w:pPr>
      <w:r>
        <w:rPr>
          <w:rFonts w:ascii="Arial" w:eastAsia="Arial" w:hAnsi="Arial" w:cs="Arial"/>
          <w:bdr w:val="nil"/>
          <w:rtl/>
          <w:lang w:val="en-GB"/>
        </w:rPr>
        <w:t>يجب التحقق من فئات الاستجابة لرصد كلا سيناريوهي التأمين ومصطلحاتهما.ويمكن إدخال فئات إضافية على شكل فئات</w:t>
      </w:r>
      <w:r w:rsidR="00DA1AB4">
        <w:rPr>
          <w:rFonts w:ascii="Arial" w:eastAsia="Arial" w:hAnsi="Arial" w:cs="Arial" w:hint="cs"/>
          <w:bdr w:val="nil"/>
          <w:rtl/>
          <w:lang w:val="en-GB"/>
        </w:rPr>
        <w:t xml:space="preserve"> </w:t>
      </w:r>
      <w:r>
        <w:rPr>
          <w:rFonts w:ascii="Arial" w:eastAsia="Arial" w:hAnsi="Arial" w:cs="Arial"/>
          <w:bdr w:val="nil"/>
          <w:lang w:val="en-GB"/>
        </w:rPr>
        <w:t>E</w:t>
      </w:r>
      <w:r>
        <w:rPr>
          <w:rFonts w:ascii="Arial" w:eastAsia="Arial" w:hAnsi="Arial" w:cs="Arial"/>
          <w:bdr w:val="nil"/>
          <w:rtl/>
          <w:lang w:val="en-GB"/>
        </w:rPr>
        <w:t xml:space="preserve">، </w:t>
      </w:r>
      <w:r>
        <w:rPr>
          <w:rFonts w:ascii="Arial" w:eastAsia="Arial" w:hAnsi="Arial" w:cs="Arial"/>
          <w:bdr w:val="nil"/>
          <w:lang w:val="en-GB"/>
        </w:rPr>
        <w:t>F</w:t>
      </w:r>
      <w:r>
        <w:rPr>
          <w:rFonts w:ascii="Arial" w:eastAsia="Arial" w:hAnsi="Arial" w:cs="Arial"/>
          <w:bdr w:val="nil"/>
          <w:rtl/>
          <w:lang w:val="en-GB"/>
        </w:rPr>
        <w:t>، إلخ.</w:t>
      </w:r>
    </w:p>
    <w:p w14:paraId="4B565B6D" w14:textId="77777777" w:rsidR="00BF2C14" w:rsidRPr="003E280C" w:rsidRDefault="00BF2C14" w:rsidP="00B57323">
      <w:pPr>
        <w:bidi/>
        <w:spacing w:after="120"/>
        <w:ind w:left="720"/>
        <w:rPr>
          <w:lang w:val="en-GB"/>
        </w:rPr>
      </w:pPr>
    </w:p>
    <w:p w14:paraId="4AFE45EE" w14:textId="77777777" w:rsidR="00BF2C14" w:rsidRPr="003E280C" w:rsidRDefault="00BF2C14" w:rsidP="00B57323">
      <w:pPr>
        <w:bidi/>
        <w:spacing w:after="120"/>
        <w:rPr>
          <w:b/>
          <w:lang w:val="en-GB"/>
        </w:rPr>
      </w:pPr>
      <w:r>
        <w:rPr>
          <w:rFonts w:ascii="Arial" w:eastAsia="Arial" w:hAnsi="Arial" w:cs="Arial"/>
          <w:b/>
          <w:bCs/>
          <w:bdr w:val="nil"/>
          <w:rtl/>
          <w:lang w:val="en-GB"/>
        </w:rPr>
        <w:t>نموذج الوصول إلى وسائل الإعلام الجماهيري واستخدام تكنولوجيا المعلومات والاتصالات</w:t>
      </w:r>
    </w:p>
    <w:p w14:paraId="17CD936E" w14:textId="77777777" w:rsidR="00BF2C14" w:rsidRPr="003E280C" w:rsidRDefault="00BF2C14" w:rsidP="00B57323">
      <w:pPr>
        <w:bidi/>
        <w:spacing w:after="120"/>
        <w:rPr>
          <w:lang w:val="en-GB"/>
        </w:rPr>
      </w:pPr>
      <w:r>
        <w:rPr>
          <w:rFonts w:ascii="Arial" w:eastAsia="Arial" w:hAnsi="Arial" w:cs="Arial"/>
          <w:bdr w:val="nil"/>
          <w:rtl/>
          <w:lang w:val="en-GB"/>
        </w:rPr>
        <w:t>ليس هناك ضرورة لأية تغييرات.</w:t>
      </w:r>
    </w:p>
    <w:p w14:paraId="449D9FE1" w14:textId="77777777" w:rsidR="00BF2C14" w:rsidRPr="003E280C" w:rsidRDefault="00BF2C14" w:rsidP="00B57323">
      <w:pPr>
        <w:bidi/>
        <w:spacing w:after="120"/>
        <w:rPr>
          <w:b/>
          <w:lang w:val="en-GB"/>
        </w:rPr>
      </w:pPr>
    </w:p>
    <w:p w14:paraId="6E0B4810" w14:textId="77777777" w:rsidR="00BF2C14" w:rsidRPr="003E280C" w:rsidRDefault="00BF2C14" w:rsidP="00B57323">
      <w:pPr>
        <w:bidi/>
        <w:spacing w:after="120"/>
        <w:rPr>
          <w:b/>
          <w:lang w:val="en-GB"/>
        </w:rPr>
      </w:pPr>
      <w:r>
        <w:rPr>
          <w:rFonts w:ascii="Arial" w:eastAsia="Arial" w:hAnsi="Arial" w:cs="Arial"/>
          <w:b/>
          <w:bCs/>
          <w:bdr w:val="nil"/>
          <w:rtl/>
          <w:lang w:val="en-GB"/>
        </w:rPr>
        <w:t>نموذج الخصوبة / تاريخ حالات الولادة</w:t>
      </w:r>
    </w:p>
    <w:p w14:paraId="41D87909" w14:textId="1685C1FE" w:rsidR="00BF2C14" w:rsidRPr="00AD2C54" w:rsidRDefault="00BF2C14" w:rsidP="00B57323">
      <w:pPr>
        <w:bidi/>
        <w:spacing w:after="120"/>
        <w:rPr>
          <w:lang w:val="en-GB"/>
        </w:rPr>
      </w:pPr>
      <w:r>
        <w:rPr>
          <w:rFonts w:ascii="Arial" w:eastAsia="Arial" w:hAnsi="Arial" w:cs="Arial"/>
          <w:bdr w:val="nil"/>
          <w:rtl/>
          <w:lang w:val="en-GB"/>
        </w:rPr>
        <w:t>هذان النموذجان مترابطان.هناك عدة خيارات للمواءمة، وهي تعتمد على أهداف وظروف المسح.</w:t>
      </w:r>
      <w:r w:rsidR="00AD2C54">
        <w:rPr>
          <w:rFonts w:ascii="Arial" w:eastAsia="Arial" w:hAnsi="Arial" w:cs="Arial"/>
          <w:bdr w:val="nil"/>
          <w:lang w:val="en-GB"/>
        </w:rPr>
        <w:t xml:space="preserve"> </w:t>
      </w:r>
      <w:r w:rsidR="00AD2C54" w:rsidRPr="00AD2C54">
        <w:rPr>
          <w:rFonts w:ascii="Arial" w:eastAsia="Arial" w:hAnsi="Arial" w:cs="Arial" w:hint="eastAsia"/>
          <w:bdr w:val="nil"/>
          <w:rtl/>
          <w:lang w:val="en-GB"/>
        </w:rPr>
        <w:t>يتم</w:t>
      </w:r>
      <w:r w:rsidR="00AD2C54" w:rsidRPr="00AD2C54">
        <w:rPr>
          <w:rFonts w:ascii="Arial" w:eastAsia="Arial" w:hAnsi="Arial" w:cs="Arial"/>
          <w:bdr w:val="nil"/>
          <w:rtl/>
          <w:lang w:val="en-GB"/>
        </w:rPr>
        <w:t xml:space="preserve"> </w:t>
      </w:r>
      <w:r w:rsidR="00AD2C54" w:rsidRPr="00AD2C54">
        <w:rPr>
          <w:rFonts w:ascii="Arial" w:eastAsia="Arial" w:hAnsi="Arial" w:cs="Arial" w:hint="eastAsia"/>
          <w:bdr w:val="nil"/>
          <w:rtl/>
          <w:lang w:val="en-GB"/>
        </w:rPr>
        <w:t>تقديم</w:t>
      </w:r>
      <w:r w:rsidR="00AD2C54" w:rsidRPr="00AD2C54">
        <w:rPr>
          <w:rFonts w:ascii="Arial" w:eastAsia="Arial" w:hAnsi="Arial" w:cs="Arial"/>
          <w:bdr w:val="nil"/>
          <w:rtl/>
          <w:lang w:val="en-GB"/>
        </w:rPr>
        <w:t xml:space="preserve"> </w:t>
      </w:r>
      <w:r w:rsidR="00AD2C54" w:rsidRPr="00AD2C54">
        <w:rPr>
          <w:rFonts w:ascii="Arial" w:eastAsia="Arial" w:hAnsi="Arial" w:cs="Arial" w:hint="eastAsia"/>
          <w:bdr w:val="nil"/>
          <w:rtl/>
          <w:lang w:val="en-GB"/>
        </w:rPr>
        <w:t>الخيارات</w:t>
      </w:r>
      <w:r w:rsidR="00AD2C54" w:rsidRPr="00AD2C54">
        <w:rPr>
          <w:rFonts w:ascii="Arial" w:eastAsia="Arial" w:hAnsi="Arial" w:cs="Arial"/>
          <w:bdr w:val="nil"/>
          <w:rtl/>
          <w:lang w:val="en-GB"/>
        </w:rPr>
        <w:t xml:space="preserve"> </w:t>
      </w:r>
      <w:r w:rsidR="00AD2C54" w:rsidRPr="00AD2C54">
        <w:rPr>
          <w:rFonts w:ascii="Arial" w:eastAsia="Arial" w:hAnsi="Arial" w:cs="Arial" w:hint="eastAsia"/>
          <w:bdr w:val="nil"/>
          <w:rtl/>
          <w:lang w:val="en-GB"/>
        </w:rPr>
        <w:t>بالتفصيل</w:t>
      </w:r>
      <w:r w:rsidR="00AD2C54" w:rsidRPr="00AD2C54">
        <w:rPr>
          <w:rFonts w:ascii="Arial" w:eastAsia="Arial" w:hAnsi="Arial" w:cs="Arial"/>
          <w:bdr w:val="nil"/>
          <w:rtl/>
          <w:lang w:val="en-GB"/>
        </w:rPr>
        <w:t xml:space="preserve"> </w:t>
      </w:r>
      <w:r w:rsidR="00AD2C54" w:rsidRPr="00AD2C54">
        <w:rPr>
          <w:rFonts w:ascii="Arial" w:eastAsia="Arial" w:hAnsi="Arial" w:cs="Arial" w:hint="eastAsia"/>
          <w:bdr w:val="nil"/>
          <w:rtl/>
          <w:lang w:val="en-GB"/>
        </w:rPr>
        <w:t>في</w:t>
      </w:r>
      <w:r w:rsidR="00AD2C54" w:rsidRPr="00AD2C54">
        <w:rPr>
          <w:rFonts w:ascii="Arial" w:eastAsia="Arial" w:hAnsi="Arial" w:cs="Arial"/>
          <w:bdr w:val="nil"/>
          <w:rtl/>
          <w:lang w:val="en-GB"/>
        </w:rPr>
        <w:t xml:space="preserve"> </w:t>
      </w:r>
      <w:r w:rsidR="00AD2C54" w:rsidRPr="00AD2C54">
        <w:rPr>
          <w:rFonts w:ascii="Arial" w:eastAsia="Arial" w:hAnsi="Arial" w:cs="Arial" w:hint="eastAsia"/>
          <w:bdr w:val="nil"/>
          <w:rtl/>
          <w:lang w:val="en-GB"/>
        </w:rPr>
        <w:t>الملحق</w:t>
      </w:r>
      <w:r w:rsidR="00AD2C54" w:rsidRPr="00AD2C54">
        <w:rPr>
          <w:rFonts w:ascii="Arial" w:eastAsia="Arial" w:hAnsi="Arial" w:cs="Arial"/>
          <w:bdr w:val="nil"/>
          <w:rtl/>
          <w:lang w:val="en-GB"/>
        </w:rPr>
        <w:t xml:space="preserve"> </w:t>
      </w:r>
      <w:r w:rsidR="00AD2C54">
        <w:rPr>
          <w:rFonts w:ascii="Arial" w:eastAsia="Arial" w:hAnsi="Arial" w:cs="Arial"/>
          <w:bdr w:val="nil"/>
          <w:lang w:val="en-GB"/>
        </w:rPr>
        <w:t>)</w:t>
      </w:r>
      <w:r w:rsidR="00AD2C54" w:rsidRPr="00AD2C54">
        <w:rPr>
          <w:rFonts w:ascii="Arial" w:eastAsia="Arial" w:hAnsi="Arial" w:cs="Arial" w:hint="eastAsia"/>
          <w:bdr w:val="nil"/>
          <w:rtl/>
          <w:lang w:val="en-GB"/>
        </w:rPr>
        <w:t>د</w:t>
      </w:r>
      <w:r w:rsidR="00AD2C54">
        <w:rPr>
          <w:rFonts w:ascii="Arial" w:eastAsia="Arial" w:hAnsi="Arial" w:cs="Arial"/>
          <w:bdr w:val="nil"/>
          <w:lang w:val="en-GB"/>
        </w:rPr>
        <w:t>(</w:t>
      </w:r>
      <w:r w:rsidR="00AD2C54" w:rsidRPr="00AD2C54">
        <w:rPr>
          <w:rFonts w:ascii="Arial" w:eastAsia="Arial" w:hAnsi="Arial" w:cs="Arial"/>
          <w:bdr w:val="nil"/>
          <w:rtl/>
          <w:lang w:val="en-GB"/>
        </w:rPr>
        <w:t xml:space="preserve">. </w:t>
      </w:r>
      <w:r w:rsidR="00AD2C54" w:rsidRPr="00AD2C54">
        <w:rPr>
          <w:rFonts w:ascii="Arial" w:eastAsia="Arial" w:hAnsi="Arial" w:cs="Arial" w:hint="eastAsia"/>
          <w:bdr w:val="nil"/>
          <w:rtl/>
          <w:lang w:val="en-GB"/>
        </w:rPr>
        <w:t>يرجى</w:t>
      </w:r>
      <w:r w:rsidR="00AD2C54" w:rsidRPr="00AD2C54">
        <w:rPr>
          <w:rFonts w:ascii="Arial" w:eastAsia="Arial" w:hAnsi="Arial" w:cs="Arial"/>
          <w:bdr w:val="nil"/>
          <w:rtl/>
          <w:lang w:val="en-GB"/>
        </w:rPr>
        <w:t xml:space="preserve"> </w:t>
      </w:r>
      <w:r w:rsidR="00AD2C54" w:rsidRPr="00AD2C54">
        <w:rPr>
          <w:rFonts w:ascii="Arial" w:eastAsia="Arial" w:hAnsi="Arial" w:cs="Arial" w:hint="eastAsia"/>
          <w:bdr w:val="nil"/>
          <w:rtl/>
          <w:lang w:val="en-GB"/>
        </w:rPr>
        <w:t>مناقشتها</w:t>
      </w:r>
      <w:r w:rsidR="00AD2C54" w:rsidRPr="00AD2C54">
        <w:rPr>
          <w:rFonts w:ascii="Arial" w:eastAsia="Arial" w:hAnsi="Arial" w:cs="Arial"/>
          <w:bdr w:val="nil"/>
          <w:rtl/>
          <w:lang w:val="en-GB"/>
        </w:rPr>
        <w:t xml:space="preserve"> </w:t>
      </w:r>
      <w:r w:rsidR="00AD2C54" w:rsidRPr="00AD2C54">
        <w:rPr>
          <w:rFonts w:ascii="Arial" w:eastAsia="Arial" w:hAnsi="Arial" w:cs="Arial" w:hint="eastAsia"/>
          <w:bdr w:val="nil"/>
          <w:rtl/>
          <w:lang w:val="en-GB"/>
        </w:rPr>
        <w:t>مع</w:t>
      </w:r>
      <w:r w:rsidR="00AD2C54" w:rsidRPr="00AD2C54">
        <w:rPr>
          <w:rFonts w:ascii="Arial" w:eastAsia="Arial" w:hAnsi="Arial" w:cs="Arial"/>
          <w:bdr w:val="nil"/>
          <w:rtl/>
          <w:lang w:val="en-GB"/>
        </w:rPr>
        <w:t xml:space="preserve"> </w:t>
      </w:r>
      <w:r w:rsidR="00AD2C54" w:rsidRPr="00AD2C54">
        <w:rPr>
          <w:rFonts w:ascii="Arial" w:eastAsia="Arial" w:hAnsi="Arial" w:cs="Arial" w:hint="eastAsia"/>
          <w:bdr w:val="nil"/>
          <w:rtl/>
          <w:lang w:val="en-GB"/>
        </w:rPr>
        <w:t>المنسق</w:t>
      </w:r>
      <w:r w:rsidR="00AD2C54" w:rsidRPr="00AD2C54">
        <w:rPr>
          <w:rFonts w:ascii="Arial" w:eastAsia="Arial" w:hAnsi="Arial" w:cs="Arial"/>
          <w:bdr w:val="nil"/>
          <w:rtl/>
          <w:lang w:val="en-GB"/>
        </w:rPr>
        <w:t xml:space="preserve"> </w:t>
      </w:r>
      <w:r w:rsidR="00AD2C54" w:rsidRPr="00AD2C54">
        <w:rPr>
          <w:rFonts w:ascii="Arial" w:eastAsia="Arial" w:hAnsi="Arial" w:cs="Arial" w:hint="eastAsia"/>
          <w:bdr w:val="nil"/>
          <w:rtl/>
          <w:lang w:val="en-GB"/>
        </w:rPr>
        <w:t>الإقليمي</w:t>
      </w:r>
      <w:r w:rsidR="00AD2C54" w:rsidRPr="00AD2C54">
        <w:rPr>
          <w:rFonts w:ascii="Arial" w:eastAsia="Arial" w:hAnsi="Arial" w:cs="Arial"/>
          <w:bdr w:val="nil"/>
          <w:rtl/>
          <w:lang w:val="en-GB"/>
        </w:rPr>
        <w:t xml:space="preserve"> </w:t>
      </w:r>
      <w:r w:rsidR="00AD2C54" w:rsidRPr="00AD2C54">
        <w:rPr>
          <w:rFonts w:ascii="Arial" w:eastAsia="Arial" w:hAnsi="Arial" w:cs="Arial" w:hint="eastAsia"/>
          <w:bdr w:val="nil"/>
          <w:rtl/>
          <w:lang w:val="en-GB"/>
        </w:rPr>
        <w:t>للمسح</w:t>
      </w:r>
      <w:r w:rsidR="00AD2C54" w:rsidRPr="00AD2C54">
        <w:rPr>
          <w:rFonts w:ascii="Arial" w:eastAsia="Arial" w:hAnsi="Arial" w:cs="Arial"/>
          <w:bdr w:val="nil"/>
          <w:rtl/>
          <w:lang w:val="en-GB"/>
        </w:rPr>
        <w:t xml:space="preserve"> </w:t>
      </w:r>
      <w:r w:rsidR="00AD2C54" w:rsidRPr="00AD2C54">
        <w:rPr>
          <w:rFonts w:ascii="Arial" w:eastAsia="Arial" w:hAnsi="Arial" w:cs="Arial" w:hint="eastAsia"/>
          <w:bdr w:val="nil"/>
          <w:rtl/>
          <w:lang w:val="en-GB"/>
        </w:rPr>
        <w:t>العنقودي</w:t>
      </w:r>
      <w:r w:rsidR="00AD2C54" w:rsidRPr="00AD2C54">
        <w:rPr>
          <w:rFonts w:ascii="Arial" w:eastAsia="Arial" w:hAnsi="Arial" w:cs="Arial"/>
          <w:bdr w:val="nil"/>
          <w:rtl/>
          <w:lang w:val="en-GB"/>
        </w:rPr>
        <w:t xml:space="preserve"> </w:t>
      </w:r>
      <w:r w:rsidR="00AD2C54" w:rsidRPr="00AD2C54">
        <w:rPr>
          <w:rFonts w:ascii="Arial" w:eastAsia="Arial" w:hAnsi="Arial" w:cs="Arial" w:hint="eastAsia"/>
          <w:bdr w:val="nil"/>
          <w:rtl/>
          <w:lang w:val="en-GB"/>
        </w:rPr>
        <w:t>متعدد</w:t>
      </w:r>
      <w:r w:rsidR="00AD2C54" w:rsidRPr="00AD2C54">
        <w:rPr>
          <w:rFonts w:ascii="Arial" w:eastAsia="Arial" w:hAnsi="Arial" w:cs="Arial"/>
          <w:bdr w:val="nil"/>
          <w:rtl/>
          <w:lang w:val="en-GB"/>
        </w:rPr>
        <w:t xml:space="preserve"> </w:t>
      </w:r>
      <w:r w:rsidR="00AD2C54" w:rsidRPr="00AD2C54">
        <w:rPr>
          <w:rFonts w:ascii="Arial" w:eastAsia="Arial" w:hAnsi="Arial" w:cs="Arial" w:hint="eastAsia"/>
          <w:bdr w:val="nil"/>
          <w:rtl/>
          <w:lang w:val="en-GB"/>
        </w:rPr>
        <w:t>المؤشرات</w:t>
      </w:r>
      <w:r w:rsidR="00AD2C54">
        <w:rPr>
          <w:rFonts w:ascii="Arial" w:eastAsia="Arial" w:hAnsi="Arial" w:cs="Arial"/>
          <w:bdr w:val="nil"/>
          <w:lang w:val="en-GB"/>
        </w:rPr>
        <w:t>.</w:t>
      </w:r>
    </w:p>
    <w:p w14:paraId="645B70FC" w14:textId="77777777" w:rsidR="00B153F3" w:rsidRPr="008F534E" w:rsidRDefault="00B153F3" w:rsidP="00B57323">
      <w:pPr>
        <w:bidi/>
        <w:spacing w:after="120"/>
        <w:rPr>
          <w:rFonts w:ascii="Arial" w:eastAsia="Arial" w:hAnsi="Arial" w:cs="Arial"/>
          <w:b/>
          <w:bCs/>
          <w:color w:val="FF0000"/>
          <w:bdr w:val="nil"/>
          <w:rtl/>
          <w:lang w:val="en-GB"/>
        </w:rPr>
      </w:pPr>
    </w:p>
    <w:p w14:paraId="1C76AD6C" w14:textId="77777777" w:rsidR="00BF2C14" w:rsidRPr="003E280C" w:rsidRDefault="00BF2C14" w:rsidP="00B153F3">
      <w:pPr>
        <w:bidi/>
        <w:spacing w:after="120"/>
        <w:rPr>
          <w:b/>
          <w:lang w:val="en-GB"/>
        </w:rPr>
      </w:pPr>
      <w:r w:rsidRPr="008F534E">
        <w:rPr>
          <w:rFonts w:ascii="Arial" w:eastAsia="Arial" w:hAnsi="Arial" w:cs="Arial"/>
          <w:b/>
          <w:bCs/>
          <w:color w:val="FF0000"/>
          <w:bdr w:val="nil"/>
          <w:rtl/>
          <w:lang w:val="en-GB"/>
        </w:rPr>
        <w:t>نموذج الرغبة في آخر ولادة</w:t>
      </w:r>
    </w:p>
    <w:p w14:paraId="0FE7CA79" w14:textId="77777777" w:rsidR="00BF2C14" w:rsidRPr="003E280C" w:rsidRDefault="00BF2C14" w:rsidP="00B57323">
      <w:pPr>
        <w:bidi/>
        <w:spacing w:after="120"/>
        <w:rPr>
          <w:lang w:val="en-GB"/>
        </w:rPr>
      </w:pPr>
      <w:r>
        <w:rPr>
          <w:rFonts w:ascii="Arial" w:eastAsia="Arial" w:hAnsi="Arial" w:cs="Arial"/>
          <w:bdr w:val="nil"/>
          <w:rtl/>
          <w:lang w:val="en-GB"/>
        </w:rPr>
        <w:t>ليس هناك ضرورة لأية تغييرات.</w:t>
      </w:r>
    </w:p>
    <w:p w14:paraId="4A4F4D50" w14:textId="77777777" w:rsidR="00BF2C14" w:rsidRPr="003E280C" w:rsidRDefault="00BF2C14" w:rsidP="00B57323">
      <w:pPr>
        <w:bidi/>
        <w:spacing w:after="120"/>
        <w:rPr>
          <w:lang w:val="en-GB"/>
        </w:rPr>
      </w:pPr>
    </w:p>
    <w:p w14:paraId="5F55C93B" w14:textId="77777777" w:rsidR="00BF2C14" w:rsidRPr="003E280C" w:rsidRDefault="00BF2C14" w:rsidP="00B57323">
      <w:pPr>
        <w:keepNext/>
        <w:keepLines/>
        <w:bidi/>
        <w:spacing w:after="120"/>
        <w:rPr>
          <w:b/>
          <w:lang w:val="en-GB"/>
        </w:rPr>
      </w:pPr>
      <w:r>
        <w:rPr>
          <w:rFonts w:ascii="Arial" w:eastAsia="Arial" w:hAnsi="Arial" w:cs="Arial"/>
          <w:b/>
          <w:bCs/>
          <w:bdr w:val="nil"/>
          <w:rtl/>
          <w:lang w:val="en-GB"/>
        </w:rPr>
        <w:t>نموذج صحة الأمومة والمواليد الجدد</w:t>
      </w:r>
    </w:p>
    <w:p w14:paraId="7915CE19" w14:textId="77777777" w:rsidR="00BF2C14" w:rsidRPr="003E280C" w:rsidRDefault="00BF2C14" w:rsidP="00B57323">
      <w:pPr>
        <w:keepNext/>
        <w:keepLines/>
        <w:bidi/>
        <w:spacing w:after="120"/>
        <w:rPr>
          <w:b/>
          <w:lang w:val="en-GB"/>
        </w:rPr>
      </w:pPr>
      <w:r>
        <w:rPr>
          <w:rFonts w:ascii="Arial" w:eastAsia="Arial" w:hAnsi="Arial" w:cs="Arial"/>
          <w:b/>
          <w:bCs/>
          <w:bdr w:val="nil"/>
          <w:lang w:val="en-GB"/>
        </w:rPr>
        <w:t>MN2</w:t>
      </w:r>
    </w:p>
    <w:p w14:paraId="549083FA" w14:textId="77777777" w:rsidR="00BF2C14" w:rsidRPr="003E280C" w:rsidRDefault="00BF2C14" w:rsidP="00B57323">
      <w:pPr>
        <w:bidi/>
        <w:spacing w:after="120"/>
        <w:ind w:left="720"/>
        <w:rPr>
          <w:lang w:val="en-GB"/>
        </w:rPr>
      </w:pPr>
      <w:r>
        <w:rPr>
          <w:rFonts w:ascii="Arial" w:eastAsia="Arial" w:hAnsi="Arial" w:cs="Arial"/>
          <w:bdr w:val="nil"/>
          <w:rtl/>
          <w:lang w:val="en-GB"/>
        </w:rPr>
        <w:t>هذا السؤال يذكر مصطلح رعاية "ما قبل الولادة" لأول مرة.وهو متكرر في عدة مواضع.تستخدم بعض الدول مصطلحات مختلفة، مثل "السابقة للولادة"، في اللغة الدارجة".يرجى مواءمة هذه المصطلح إن كان ذلك ملائماً.</w:t>
      </w:r>
    </w:p>
    <w:p w14:paraId="4723E111" w14:textId="77777777" w:rsidR="00BF2C14" w:rsidRPr="003E280C" w:rsidRDefault="00BF2C14" w:rsidP="00B57323">
      <w:pPr>
        <w:bidi/>
        <w:spacing w:after="120"/>
        <w:rPr>
          <w:b/>
          <w:lang w:val="en-GB"/>
        </w:rPr>
      </w:pPr>
      <w:r>
        <w:rPr>
          <w:rFonts w:ascii="Arial" w:eastAsia="Arial" w:hAnsi="Arial" w:cs="Arial"/>
          <w:b/>
          <w:bCs/>
          <w:bdr w:val="nil"/>
          <w:lang w:val="en-GB"/>
        </w:rPr>
        <w:t>MN3</w:t>
      </w:r>
    </w:p>
    <w:p w14:paraId="467E1B72" w14:textId="77777777" w:rsidR="00BF2C14" w:rsidRDefault="00BF2C14" w:rsidP="00B57323">
      <w:pPr>
        <w:bidi/>
        <w:spacing w:after="120"/>
        <w:ind w:left="720"/>
        <w:rPr>
          <w:rFonts w:ascii="Arial" w:eastAsia="Arial" w:hAnsi="Arial" w:cs="Arial"/>
          <w:bdr w:val="nil"/>
          <w:rtl/>
          <w:lang w:val="en-GB"/>
        </w:rPr>
      </w:pPr>
      <w:r>
        <w:rPr>
          <w:rFonts w:ascii="Arial" w:eastAsia="Arial" w:hAnsi="Arial" w:cs="Arial"/>
          <w:bdr w:val="nil"/>
          <w:rtl/>
          <w:lang w:val="en-GB"/>
        </w:rPr>
        <w:t>يجب مواءمة فئات المزودين بما يتناسب مع السياق المحلي، استناداً إلى نظام الرعاية الصحية في الدولة، والخبرة المستمدة من المسوحات السابقة، ومشورة الخبراء، وكذلك من نتائج الاختبار القبلي.ومن الأهمية بمكان الإبقاء على الفئات العامة المبينة هنا.يجب أن نكون قادرين على التمييز بين رعاية ما قبل الولادة المقدمة من قبل المهنيين الصحيين والرعاية المقدمة من قبل الآخرين.ويجب عليك إعطاء الباحثين تعريفات لكل نوع من أنواع الجهة المزودة للرعاية أثناء التدريب.</w:t>
      </w:r>
    </w:p>
    <w:p w14:paraId="6EEFCF2F" w14:textId="77777777" w:rsidR="00DA1AB4" w:rsidRPr="003E280C" w:rsidRDefault="00DA1AB4" w:rsidP="00B57323">
      <w:pPr>
        <w:bidi/>
        <w:spacing w:after="120"/>
        <w:ind w:left="720"/>
        <w:rPr>
          <w:lang w:val="en-GB"/>
        </w:rPr>
      </w:pPr>
    </w:p>
    <w:p w14:paraId="00EC3810" w14:textId="77777777" w:rsidR="00BF2C14" w:rsidRPr="003E280C" w:rsidRDefault="00BF2C14" w:rsidP="00B57323">
      <w:pPr>
        <w:bidi/>
        <w:spacing w:after="120"/>
        <w:rPr>
          <w:lang w:val="en-GB"/>
        </w:rPr>
      </w:pPr>
      <w:r>
        <w:rPr>
          <w:rFonts w:ascii="Arial" w:eastAsia="Arial" w:hAnsi="Arial" w:cs="Arial"/>
          <w:b/>
          <w:bCs/>
          <w:bdr w:val="nil"/>
          <w:lang w:val="en-GB"/>
        </w:rPr>
        <w:t>MN6</w:t>
      </w:r>
    </w:p>
    <w:p w14:paraId="012F6634" w14:textId="77777777" w:rsidR="00BF2C14" w:rsidRPr="003E280C" w:rsidRDefault="00BF2C14" w:rsidP="00B57323">
      <w:pPr>
        <w:bidi/>
        <w:spacing w:after="120"/>
        <w:ind w:left="720"/>
        <w:rPr>
          <w:lang w:val="en-GB"/>
        </w:rPr>
      </w:pPr>
      <w:r>
        <w:rPr>
          <w:rFonts w:ascii="Arial" w:eastAsia="Arial" w:hAnsi="Arial" w:cs="Arial"/>
          <w:bdr w:val="nil"/>
          <w:rtl/>
          <w:lang w:val="en-GB"/>
        </w:rPr>
        <w:t>توفر القياسات/الاختبارات الثلاثة مكونات مؤشر المسح العنقودي متعدد المؤشرات.لكن قد يكون هناك ضرورة لمحتوى إضافي مأخوذ من السياسة الوطنية ويمكن تضمينه في هذا السؤال كبنود فرعية مثل [</w:t>
      </w:r>
      <w:r>
        <w:rPr>
          <w:rFonts w:ascii="Arial" w:eastAsia="Arial" w:hAnsi="Arial" w:cs="Arial"/>
          <w:bdr w:val="nil"/>
          <w:lang w:val="en-GB"/>
        </w:rPr>
        <w:t>D</w:t>
      </w:r>
      <w:r>
        <w:rPr>
          <w:rFonts w:ascii="Arial" w:eastAsia="Arial" w:hAnsi="Arial" w:cs="Arial"/>
          <w:bdr w:val="nil"/>
          <w:rtl/>
          <w:lang w:val="en-GB"/>
        </w:rPr>
        <w:t>]، [</w:t>
      </w:r>
      <w:r>
        <w:rPr>
          <w:rFonts w:ascii="Arial" w:eastAsia="Arial" w:hAnsi="Arial" w:cs="Arial"/>
          <w:bdr w:val="nil"/>
          <w:lang w:val="en-GB"/>
        </w:rPr>
        <w:t>E</w:t>
      </w:r>
      <w:r>
        <w:rPr>
          <w:rFonts w:ascii="Arial" w:eastAsia="Arial" w:hAnsi="Arial" w:cs="Arial"/>
          <w:bdr w:val="nil"/>
          <w:rtl/>
          <w:lang w:val="en-GB"/>
        </w:rPr>
        <w:t>]‏، إلخ.</w:t>
      </w:r>
    </w:p>
    <w:p w14:paraId="127088B3" w14:textId="77777777" w:rsidR="00BF2C14" w:rsidRPr="003E280C" w:rsidRDefault="00BF2C14" w:rsidP="00B57323">
      <w:pPr>
        <w:bidi/>
        <w:spacing w:after="120"/>
        <w:rPr>
          <w:lang w:val="en-GB"/>
        </w:rPr>
      </w:pPr>
      <w:r>
        <w:rPr>
          <w:rFonts w:ascii="Arial" w:eastAsia="Arial" w:hAnsi="Arial" w:cs="Arial"/>
          <w:b/>
          <w:bCs/>
          <w:bdr w:val="nil"/>
          <w:lang w:val="en-GB"/>
        </w:rPr>
        <w:t>MN7</w:t>
      </w:r>
    </w:p>
    <w:p w14:paraId="0238F5A9" w14:textId="77777777" w:rsidR="00BF2C14" w:rsidRPr="003E280C" w:rsidRDefault="00BF2C14" w:rsidP="00B57323">
      <w:pPr>
        <w:bidi/>
        <w:spacing w:after="120"/>
        <w:ind w:left="630"/>
        <w:rPr>
          <w:lang w:val="en-GB"/>
        </w:rPr>
      </w:pPr>
      <w:r>
        <w:rPr>
          <w:rFonts w:ascii="Arial" w:eastAsia="Arial" w:hAnsi="Arial" w:cs="Arial"/>
          <w:bdr w:val="nil"/>
          <w:rtl/>
          <w:lang w:val="en-GB"/>
        </w:rPr>
        <w:t>يجب استبدال عبارة "بطاقة" إذا تم استخدام مصطلح آخر، مثل "كُتيب".ويجب أن تستهدف الإشارة المرجعية الاسم الشائع للوثيقة الأكثر انتشاراً.</w:t>
      </w:r>
    </w:p>
    <w:p w14:paraId="5E35092E" w14:textId="77777777" w:rsidR="00BF2C14" w:rsidRPr="003E280C" w:rsidRDefault="00BF2C14" w:rsidP="00B57323">
      <w:pPr>
        <w:keepNext/>
        <w:bidi/>
        <w:spacing w:after="120"/>
        <w:rPr>
          <w:b/>
          <w:lang w:val="en-GB"/>
        </w:rPr>
      </w:pPr>
      <w:r>
        <w:rPr>
          <w:rFonts w:ascii="Arial" w:eastAsia="Arial" w:hAnsi="Arial" w:cs="Arial"/>
          <w:b/>
          <w:bCs/>
          <w:bdr w:val="nil"/>
          <w:lang w:val="en-GB"/>
        </w:rPr>
        <w:t>MN8</w:t>
      </w:r>
    </w:p>
    <w:p w14:paraId="33AE156C" w14:textId="77777777" w:rsidR="00BF2C14" w:rsidRPr="003E280C" w:rsidRDefault="00BF2C14" w:rsidP="00B57323">
      <w:pPr>
        <w:bidi/>
        <w:spacing w:after="120"/>
        <w:ind w:left="720"/>
        <w:rPr>
          <w:lang w:val="en-GB"/>
        </w:rPr>
      </w:pPr>
      <w:r>
        <w:rPr>
          <w:rFonts w:ascii="Arial" w:eastAsia="Arial" w:hAnsi="Arial" w:cs="Arial"/>
          <w:bdr w:val="nil"/>
          <w:rtl/>
          <w:lang w:val="en-GB"/>
        </w:rPr>
        <w:t>قم/قومي بمواءمة الصياغة المستخدمة في وصف حقنة تطعيم الكزاز، وأية أسئلة استيضاحية إضافية تحدد الموضع المستخدم بشكل متكرر (في الذراع أو الكتف).</w:t>
      </w:r>
    </w:p>
    <w:p w14:paraId="3878B204" w14:textId="77777777" w:rsidR="00BF2C14" w:rsidRPr="003E280C" w:rsidRDefault="00BF2C14" w:rsidP="00B57323">
      <w:pPr>
        <w:bidi/>
        <w:spacing w:after="120"/>
        <w:rPr>
          <w:lang w:val="en-GB"/>
        </w:rPr>
      </w:pPr>
      <w:r>
        <w:rPr>
          <w:rFonts w:ascii="Arial" w:eastAsia="Arial" w:hAnsi="Arial" w:cs="Arial"/>
          <w:b/>
          <w:bCs/>
          <w:bdr w:val="nil"/>
          <w:lang w:val="en-GB"/>
        </w:rPr>
        <w:lastRenderedPageBreak/>
        <w:t>MN15</w:t>
      </w:r>
      <w:r>
        <w:rPr>
          <w:rFonts w:ascii="Arial" w:eastAsia="Arial" w:hAnsi="Arial" w:cs="Arial"/>
          <w:bdr w:val="nil"/>
          <w:rtl/>
          <w:lang w:val="en-GB"/>
        </w:rPr>
        <w:t xml:space="preserve">– </w:t>
      </w:r>
      <w:r>
        <w:rPr>
          <w:rFonts w:ascii="Arial" w:eastAsia="Arial" w:hAnsi="Arial" w:cs="Arial"/>
          <w:b/>
          <w:bCs/>
          <w:bdr w:val="nil"/>
          <w:lang w:val="en-GB"/>
        </w:rPr>
        <w:t>MN18</w:t>
      </w:r>
    </w:p>
    <w:p w14:paraId="09521EDF" w14:textId="77777777" w:rsidR="00BF2C14" w:rsidRPr="003E280C" w:rsidRDefault="00BF2C14" w:rsidP="00B57323">
      <w:pPr>
        <w:bidi/>
        <w:spacing w:after="120"/>
        <w:ind w:left="720"/>
        <w:rPr>
          <w:lang w:val="en-GB"/>
        </w:rPr>
      </w:pPr>
      <w:r>
        <w:rPr>
          <w:rFonts w:ascii="Arial" w:eastAsia="Arial" w:hAnsi="Arial" w:cs="Arial"/>
          <w:bdr w:val="nil"/>
          <w:rtl/>
          <w:lang w:val="en-GB"/>
        </w:rPr>
        <w:t xml:space="preserve">تعتبر </w:t>
      </w:r>
      <w:r w:rsidR="00DA1AB4">
        <w:rPr>
          <w:rFonts w:ascii="Arial" w:eastAsia="Arial" w:hAnsi="Arial" w:cs="Arial" w:hint="cs"/>
          <w:bdr w:val="nil"/>
          <w:rtl/>
          <w:lang w:val="en-GB"/>
        </w:rPr>
        <w:t>الأسئلة</w:t>
      </w:r>
      <w:r>
        <w:rPr>
          <w:rFonts w:ascii="Arial" w:eastAsia="Arial" w:hAnsi="Arial" w:cs="Arial"/>
          <w:bdr w:val="nil"/>
          <w:rtl/>
          <w:lang w:val="en-GB"/>
        </w:rPr>
        <w:t xml:space="preserve"> من</w:t>
      </w:r>
      <w:r w:rsidR="00DA1AB4">
        <w:rPr>
          <w:rFonts w:ascii="Arial" w:eastAsia="Arial" w:hAnsi="Arial" w:cs="Arial" w:hint="cs"/>
          <w:bdr w:val="nil"/>
          <w:rtl/>
          <w:lang w:val="en-GB"/>
        </w:rPr>
        <w:t xml:space="preserve"> </w:t>
      </w:r>
      <w:r>
        <w:rPr>
          <w:rFonts w:ascii="Arial" w:eastAsia="Arial" w:hAnsi="Arial" w:cs="Arial"/>
          <w:bdr w:val="nil"/>
          <w:lang w:val="en-GB"/>
        </w:rPr>
        <w:t>MN16</w:t>
      </w:r>
      <w:r w:rsidR="00DA1AB4">
        <w:rPr>
          <w:rFonts w:ascii="Arial" w:eastAsia="Arial" w:hAnsi="Arial" w:cs="Arial" w:hint="cs"/>
          <w:bdr w:val="nil"/>
          <w:rtl/>
          <w:lang w:val="en-GB"/>
        </w:rPr>
        <w:t xml:space="preserve"> </w:t>
      </w:r>
      <w:r>
        <w:rPr>
          <w:rFonts w:ascii="Arial" w:eastAsia="Arial" w:hAnsi="Arial" w:cs="Arial"/>
          <w:bdr w:val="nil"/>
          <w:rtl/>
          <w:lang w:val="en-GB"/>
        </w:rPr>
        <w:t>وحتى</w:t>
      </w:r>
      <w:r w:rsidR="00DA1AB4">
        <w:rPr>
          <w:rFonts w:ascii="Arial" w:eastAsia="Arial" w:hAnsi="Arial" w:cs="Arial" w:hint="cs"/>
          <w:bdr w:val="nil"/>
          <w:rtl/>
          <w:lang w:val="en-GB"/>
        </w:rPr>
        <w:t xml:space="preserve"> </w:t>
      </w:r>
      <w:r>
        <w:rPr>
          <w:rFonts w:ascii="Arial" w:eastAsia="Arial" w:hAnsi="Arial" w:cs="Arial"/>
          <w:bdr w:val="nil"/>
          <w:lang w:val="en-GB"/>
        </w:rPr>
        <w:t>MN18</w:t>
      </w:r>
      <w:r w:rsidR="00DA1AB4">
        <w:rPr>
          <w:rFonts w:ascii="Arial" w:eastAsia="Arial" w:hAnsi="Arial" w:cs="Arial" w:hint="cs"/>
          <w:bdr w:val="nil"/>
          <w:rtl/>
          <w:lang w:val="en-GB"/>
        </w:rPr>
        <w:t xml:space="preserve"> </w:t>
      </w:r>
      <w:r>
        <w:rPr>
          <w:rFonts w:ascii="Arial" w:eastAsia="Arial" w:hAnsi="Arial" w:cs="Arial"/>
          <w:bdr w:val="nil"/>
          <w:rtl/>
          <w:lang w:val="en-GB"/>
        </w:rPr>
        <w:t>أسئلة ملائمة للدول المتأثرة بالملاريا.وفي دول أخرى، من المتوقع استبعاد هذه الأسئلة ووضع إشارة تخطي مختلفة في السؤالين</w:t>
      </w:r>
      <w:r w:rsidR="00DA1AB4">
        <w:rPr>
          <w:rFonts w:ascii="Arial" w:eastAsia="Arial" w:hAnsi="Arial" w:cs="Arial" w:hint="cs"/>
          <w:bdr w:val="nil"/>
          <w:rtl/>
          <w:lang w:val="en-GB"/>
        </w:rPr>
        <w:t xml:space="preserve"> </w:t>
      </w:r>
      <w:r>
        <w:rPr>
          <w:rFonts w:ascii="Arial" w:eastAsia="Arial" w:hAnsi="Arial" w:cs="Arial"/>
          <w:bdr w:val="nil"/>
          <w:lang w:val="en-GB"/>
        </w:rPr>
        <w:t>MN10</w:t>
      </w:r>
      <w:r w:rsidR="00DA1AB4">
        <w:rPr>
          <w:rFonts w:ascii="Arial" w:eastAsia="Arial" w:hAnsi="Arial" w:cs="Arial" w:hint="cs"/>
          <w:bdr w:val="nil"/>
          <w:rtl/>
          <w:lang w:val="en-GB"/>
        </w:rPr>
        <w:t xml:space="preserve"> </w:t>
      </w:r>
      <w:r>
        <w:rPr>
          <w:rFonts w:ascii="Arial" w:eastAsia="Arial" w:hAnsi="Arial" w:cs="Arial"/>
          <w:bdr w:val="nil"/>
          <w:rtl/>
          <w:lang w:val="en-GB"/>
        </w:rPr>
        <w:t>و</w:t>
      </w:r>
      <w:r w:rsidR="00DA1AB4">
        <w:rPr>
          <w:rFonts w:ascii="Arial" w:eastAsia="Arial" w:hAnsi="Arial" w:cs="Arial" w:hint="cs"/>
          <w:bdr w:val="nil"/>
          <w:rtl/>
          <w:lang w:val="en-GB"/>
        </w:rPr>
        <w:t xml:space="preserve"> </w:t>
      </w:r>
      <w:r>
        <w:rPr>
          <w:rFonts w:ascii="Arial" w:eastAsia="Arial" w:hAnsi="Arial" w:cs="Arial"/>
          <w:bdr w:val="nil"/>
          <w:lang w:val="en-GB"/>
        </w:rPr>
        <w:t>MN11</w:t>
      </w:r>
      <w:r w:rsidR="00DA1AB4">
        <w:rPr>
          <w:rFonts w:ascii="Arial" w:eastAsia="Arial" w:hAnsi="Arial" w:cs="Arial" w:hint="cs"/>
          <w:bdr w:val="nil"/>
          <w:rtl/>
          <w:lang w:val="en-GB"/>
        </w:rPr>
        <w:t xml:space="preserve"> </w:t>
      </w:r>
      <w:r>
        <w:rPr>
          <w:rFonts w:ascii="Arial" w:eastAsia="Arial" w:hAnsi="Arial" w:cs="Arial"/>
          <w:bdr w:val="nil"/>
          <w:rtl/>
          <w:lang w:val="en-GB"/>
        </w:rPr>
        <w:t>وكذلك حذف سؤال الفلترة رقم</w:t>
      </w:r>
      <w:r w:rsidR="00DA1AB4">
        <w:rPr>
          <w:rFonts w:ascii="Arial" w:eastAsia="Arial" w:hAnsi="Arial" w:cs="Arial" w:hint="cs"/>
          <w:bdr w:val="nil"/>
          <w:rtl/>
          <w:lang w:val="en-GB"/>
        </w:rPr>
        <w:t xml:space="preserve"> </w:t>
      </w:r>
      <w:r>
        <w:rPr>
          <w:rFonts w:ascii="Arial" w:eastAsia="Arial" w:hAnsi="Arial" w:cs="Arial"/>
          <w:bdr w:val="nil"/>
          <w:lang w:val="en-GB"/>
        </w:rPr>
        <w:t>MN15</w:t>
      </w:r>
      <w:r>
        <w:rPr>
          <w:rFonts w:ascii="Arial" w:eastAsia="Arial" w:hAnsi="Arial" w:cs="Arial"/>
          <w:bdr w:val="nil"/>
          <w:rtl/>
          <w:lang w:val="en-GB"/>
        </w:rPr>
        <w:t>.</w:t>
      </w:r>
    </w:p>
    <w:p w14:paraId="2E76F534" w14:textId="77777777" w:rsidR="00BF2C14" w:rsidRPr="003E280C" w:rsidRDefault="00BF2C14" w:rsidP="00B57323">
      <w:pPr>
        <w:bidi/>
        <w:spacing w:after="120"/>
        <w:ind w:left="720"/>
        <w:rPr>
          <w:lang w:val="en-GB"/>
        </w:rPr>
      </w:pPr>
      <w:r>
        <w:rPr>
          <w:rFonts w:ascii="Arial" w:eastAsia="Arial" w:hAnsi="Arial" w:cs="Arial"/>
          <w:b/>
          <w:bCs/>
          <w:u w:val="single"/>
          <w:bdr w:val="nil"/>
          <w:rtl/>
          <w:lang w:val="en-GB"/>
        </w:rPr>
        <w:t>في الحالات التي لا يتم فيها استخدا م الأسئلة من</w:t>
      </w:r>
      <w:r w:rsidR="00DA1AB4">
        <w:rPr>
          <w:rFonts w:ascii="Arial" w:eastAsia="Arial" w:hAnsi="Arial" w:cs="Arial" w:hint="cs"/>
          <w:b/>
          <w:bCs/>
          <w:u w:val="single"/>
          <w:bdr w:val="nil"/>
          <w:rtl/>
          <w:lang w:val="en-GB"/>
        </w:rPr>
        <w:t xml:space="preserve"> </w:t>
      </w:r>
      <w:r>
        <w:rPr>
          <w:rFonts w:ascii="Arial" w:eastAsia="Arial" w:hAnsi="Arial" w:cs="Arial"/>
          <w:b/>
          <w:bCs/>
          <w:u w:val="single"/>
          <w:bdr w:val="nil"/>
          <w:lang w:val="en-GB"/>
        </w:rPr>
        <w:t>MN16</w:t>
      </w:r>
      <w:r w:rsidR="00DA1AB4">
        <w:rPr>
          <w:rFonts w:ascii="Arial" w:eastAsia="Arial" w:hAnsi="Arial" w:cs="Arial" w:hint="cs"/>
          <w:b/>
          <w:bCs/>
          <w:u w:val="single"/>
          <w:bdr w:val="nil"/>
          <w:rtl/>
          <w:lang w:val="en-GB"/>
        </w:rPr>
        <w:t xml:space="preserve"> </w:t>
      </w:r>
      <w:r>
        <w:rPr>
          <w:rFonts w:ascii="Arial" w:eastAsia="Arial" w:hAnsi="Arial" w:cs="Arial"/>
          <w:b/>
          <w:bCs/>
          <w:u w:val="single"/>
          <w:bdr w:val="nil"/>
          <w:rtl/>
          <w:lang w:val="en-GB"/>
        </w:rPr>
        <w:t>إلى</w:t>
      </w:r>
      <w:r w:rsidR="00DA1AB4">
        <w:rPr>
          <w:rFonts w:ascii="Arial" w:eastAsia="Arial" w:hAnsi="Arial" w:cs="Arial" w:hint="cs"/>
          <w:b/>
          <w:bCs/>
          <w:u w:val="single"/>
          <w:bdr w:val="nil"/>
          <w:rtl/>
          <w:lang w:val="en-GB"/>
        </w:rPr>
        <w:t xml:space="preserve"> </w:t>
      </w:r>
      <w:r>
        <w:rPr>
          <w:rFonts w:ascii="Arial" w:eastAsia="Arial" w:hAnsi="Arial" w:cs="Arial"/>
          <w:b/>
          <w:bCs/>
          <w:u w:val="single"/>
          <w:bdr w:val="nil"/>
          <w:lang w:val="en-GB"/>
        </w:rPr>
        <w:t>MN18</w:t>
      </w:r>
      <w:r>
        <w:rPr>
          <w:rFonts w:ascii="Arial" w:eastAsia="Arial" w:hAnsi="Arial" w:cs="Arial"/>
          <w:b/>
          <w:bCs/>
          <w:u w:val="single"/>
          <w:bdr w:val="nil"/>
          <w:rtl/>
          <w:lang w:val="en-GB"/>
        </w:rPr>
        <w:t>:</w:t>
      </w:r>
    </w:p>
    <w:p w14:paraId="24A99B77" w14:textId="77777777" w:rsidR="00BF2C14" w:rsidRPr="003E280C" w:rsidRDefault="00BF2C14" w:rsidP="00B57323">
      <w:pPr>
        <w:pStyle w:val="ListParagraph"/>
        <w:numPr>
          <w:ilvl w:val="0"/>
          <w:numId w:val="7"/>
        </w:numPr>
        <w:bidi/>
        <w:spacing w:after="120"/>
        <w:ind w:left="1080"/>
        <w:contextualSpacing w:val="0"/>
        <w:rPr>
          <w:lang w:val="en-GB"/>
        </w:rPr>
      </w:pPr>
      <w:r>
        <w:rPr>
          <w:rFonts w:ascii="Arial" w:eastAsia="Arial" w:hAnsi="Arial" w:cs="Arial"/>
          <w:bdr w:val="nil"/>
          <w:rtl/>
          <w:lang w:val="en-GB"/>
        </w:rPr>
        <w:t>يجب أن تشير جميع حالات التخطي في السؤالين</w:t>
      </w:r>
      <w:r>
        <w:rPr>
          <w:rFonts w:ascii="Arial" w:eastAsia="Arial" w:hAnsi="Arial" w:cs="Arial"/>
          <w:bdr w:val="nil"/>
          <w:lang w:val="en-GB"/>
        </w:rPr>
        <w:t>MN10</w:t>
      </w:r>
      <w:r w:rsidR="00DA1AB4">
        <w:rPr>
          <w:rFonts w:ascii="Arial" w:eastAsia="Arial" w:hAnsi="Arial" w:cs="Arial" w:hint="cs"/>
          <w:bdr w:val="nil"/>
          <w:rtl/>
          <w:lang w:val="en-GB"/>
        </w:rPr>
        <w:t xml:space="preserve"> </w:t>
      </w:r>
      <w:r>
        <w:rPr>
          <w:rFonts w:ascii="Arial" w:eastAsia="Arial" w:hAnsi="Arial" w:cs="Arial"/>
          <w:bdr w:val="nil"/>
          <w:rtl/>
          <w:lang w:val="en-GB"/>
        </w:rPr>
        <w:t>و</w:t>
      </w:r>
      <w:r w:rsidR="00DA1AB4">
        <w:rPr>
          <w:rFonts w:ascii="Arial" w:eastAsia="Arial" w:hAnsi="Arial" w:cs="Arial" w:hint="cs"/>
          <w:bdr w:val="nil"/>
          <w:rtl/>
          <w:lang w:val="en-GB"/>
        </w:rPr>
        <w:t xml:space="preserve"> </w:t>
      </w:r>
      <w:r>
        <w:rPr>
          <w:rFonts w:ascii="Arial" w:eastAsia="Arial" w:hAnsi="Arial" w:cs="Arial"/>
          <w:bdr w:val="nil"/>
          <w:lang w:val="en-GB"/>
        </w:rPr>
        <w:t>MN11</w:t>
      </w:r>
      <w:r w:rsidR="00DA1AB4">
        <w:rPr>
          <w:rFonts w:ascii="Arial" w:eastAsia="Arial" w:hAnsi="Arial" w:cs="Arial" w:hint="cs"/>
          <w:bdr w:val="nil"/>
          <w:rtl/>
          <w:lang w:val="en-GB"/>
        </w:rPr>
        <w:t xml:space="preserve"> </w:t>
      </w:r>
      <w:r>
        <w:rPr>
          <w:rFonts w:ascii="Arial" w:eastAsia="Arial" w:hAnsi="Arial" w:cs="Arial"/>
          <w:bdr w:val="nil"/>
          <w:rtl/>
          <w:lang w:val="en-GB"/>
        </w:rPr>
        <w:t>إلى السؤال</w:t>
      </w:r>
      <w:r w:rsidR="00DA1AB4">
        <w:rPr>
          <w:rFonts w:ascii="Arial" w:eastAsia="Arial" w:hAnsi="Arial" w:cs="Arial" w:hint="cs"/>
          <w:bdr w:val="nil"/>
          <w:rtl/>
          <w:lang w:val="en-GB"/>
        </w:rPr>
        <w:t xml:space="preserve"> </w:t>
      </w:r>
      <w:r>
        <w:rPr>
          <w:rFonts w:ascii="Arial" w:eastAsia="Arial" w:hAnsi="Arial" w:cs="Arial"/>
          <w:bdr w:val="nil"/>
          <w:lang w:val="en-GB"/>
        </w:rPr>
        <w:t>MN19</w:t>
      </w:r>
      <w:r w:rsidR="00DA1AB4">
        <w:rPr>
          <w:rFonts w:ascii="Arial" w:eastAsia="Arial" w:hAnsi="Arial" w:cs="Arial" w:hint="cs"/>
          <w:bdr w:val="nil"/>
          <w:rtl/>
          <w:lang w:val="en-GB"/>
        </w:rPr>
        <w:t xml:space="preserve"> </w:t>
      </w:r>
      <w:r>
        <w:rPr>
          <w:rFonts w:ascii="Arial" w:eastAsia="Arial" w:hAnsi="Arial" w:cs="Arial"/>
          <w:bdr w:val="nil"/>
          <w:rtl/>
          <w:lang w:val="en-GB"/>
        </w:rPr>
        <w:t>.</w:t>
      </w:r>
    </w:p>
    <w:p w14:paraId="19BDFA53" w14:textId="77777777" w:rsidR="00BF2C14" w:rsidRPr="003E280C" w:rsidRDefault="00BF2C14" w:rsidP="00B57323">
      <w:pPr>
        <w:pStyle w:val="ListParagraph"/>
        <w:numPr>
          <w:ilvl w:val="0"/>
          <w:numId w:val="7"/>
        </w:numPr>
        <w:bidi/>
        <w:spacing w:after="120"/>
        <w:ind w:left="1080"/>
        <w:contextualSpacing w:val="0"/>
        <w:rPr>
          <w:lang w:val="en-GB"/>
        </w:rPr>
      </w:pPr>
      <w:r>
        <w:rPr>
          <w:rFonts w:ascii="Arial" w:eastAsia="Arial" w:hAnsi="Arial" w:cs="Arial"/>
          <w:bdr w:val="nil"/>
          <w:rtl/>
          <w:lang w:val="en-GB"/>
        </w:rPr>
        <w:t>احذف/ي السؤال</w:t>
      </w:r>
      <w:r w:rsidR="00DA1AB4">
        <w:rPr>
          <w:rFonts w:ascii="Arial" w:eastAsia="Arial" w:hAnsi="Arial" w:cs="Arial" w:hint="cs"/>
          <w:bdr w:val="nil"/>
          <w:rtl/>
          <w:lang w:val="en-GB"/>
        </w:rPr>
        <w:t xml:space="preserve"> </w:t>
      </w:r>
      <w:r>
        <w:rPr>
          <w:rFonts w:ascii="Arial" w:eastAsia="Arial" w:hAnsi="Arial" w:cs="Arial"/>
          <w:bdr w:val="nil"/>
          <w:lang w:val="en-GB"/>
        </w:rPr>
        <w:t>MN15</w:t>
      </w:r>
      <w:r>
        <w:rPr>
          <w:rFonts w:ascii="Arial" w:eastAsia="Arial" w:hAnsi="Arial" w:cs="Arial"/>
          <w:bdr w:val="nil"/>
          <w:rtl/>
          <w:lang w:val="en-GB"/>
        </w:rPr>
        <w:t xml:space="preserve"> - </w:t>
      </w:r>
      <w:r>
        <w:rPr>
          <w:rFonts w:ascii="Arial" w:eastAsia="Arial" w:hAnsi="Arial" w:cs="Arial"/>
          <w:bdr w:val="nil"/>
          <w:lang w:val="en-GB"/>
        </w:rPr>
        <w:t>MN18</w:t>
      </w:r>
      <w:r>
        <w:rPr>
          <w:rFonts w:ascii="Arial" w:eastAsia="Arial" w:hAnsi="Arial" w:cs="Arial"/>
          <w:bdr w:val="nil"/>
          <w:rtl/>
          <w:lang w:val="en-GB"/>
        </w:rPr>
        <w:t>.</w:t>
      </w:r>
    </w:p>
    <w:p w14:paraId="283910AE" w14:textId="77777777" w:rsidR="00BF2C14" w:rsidRPr="003E280C" w:rsidRDefault="00BF2C14" w:rsidP="00B57323">
      <w:pPr>
        <w:bidi/>
        <w:spacing w:after="120"/>
        <w:ind w:left="720"/>
        <w:rPr>
          <w:lang w:val="en-GB"/>
        </w:rPr>
      </w:pPr>
    </w:p>
    <w:p w14:paraId="3041A47A" w14:textId="77777777" w:rsidR="00BF2C14" w:rsidRPr="003E280C" w:rsidRDefault="00BF2C14" w:rsidP="00B57323">
      <w:pPr>
        <w:bidi/>
        <w:spacing w:after="120"/>
        <w:ind w:left="720"/>
        <w:rPr>
          <w:lang w:val="en-GB"/>
        </w:rPr>
      </w:pPr>
      <w:r>
        <w:rPr>
          <w:rFonts w:ascii="Arial" w:eastAsia="Arial" w:hAnsi="Arial" w:cs="Arial"/>
          <w:u w:val="single"/>
          <w:bdr w:val="nil"/>
          <w:rtl/>
          <w:lang w:val="en-GB"/>
        </w:rPr>
        <w:t>لا تقم/تقومي</w:t>
      </w:r>
      <w:r>
        <w:rPr>
          <w:rFonts w:ascii="Arial" w:eastAsia="Arial" w:hAnsi="Arial" w:cs="Arial"/>
          <w:bdr w:val="nil"/>
          <w:rtl/>
          <w:lang w:val="en-GB"/>
        </w:rPr>
        <w:t xml:space="preserve"> بإعادة ترقيم الأسئلة المتبقية في هذا النموذج حيث أن هذا قد يؤدي بسهولة إلى وضع إشارات تخطي خاطئة أو مشاكل في الاستبيان وإجراء تغييرات غير ضرورية في أداوات معالجة البيانات.</w:t>
      </w:r>
    </w:p>
    <w:p w14:paraId="614F97D0" w14:textId="3B8F2830" w:rsidR="00BF2C14" w:rsidRDefault="00BF2C14" w:rsidP="00B57323">
      <w:pPr>
        <w:bidi/>
        <w:spacing w:after="120"/>
        <w:ind w:left="720"/>
        <w:rPr>
          <w:rFonts w:ascii="Arial" w:eastAsia="Arial" w:hAnsi="Arial" w:cs="Arial"/>
          <w:bdr w:val="nil"/>
          <w:lang w:val="en-GB"/>
        </w:rPr>
      </w:pPr>
      <w:r>
        <w:rPr>
          <w:rFonts w:ascii="Arial" w:eastAsia="Arial" w:hAnsi="Arial" w:cs="Arial"/>
          <w:b/>
          <w:bCs/>
          <w:u w:val="single"/>
          <w:bdr w:val="nil"/>
          <w:rtl/>
          <w:lang w:val="en-GB"/>
        </w:rPr>
        <w:t>في الحالات التي يتم فيها استخدام الأسئلة من</w:t>
      </w:r>
      <w:r w:rsidR="00DA1AB4">
        <w:rPr>
          <w:rFonts w:ascii="Arial" w:eastAsia="Arial" w:hAnsi="Arial" w:cs="Arial" w:hint="cs"/>
          <w:b/>
          <w:bCs/>
          <w:u w:val="single"/>
          <w:bdr w:val="nil"/>
          <w:rtl/>
          <w:lang w:val="en-GB"/>
        </w:rPr>
        <w:t xml:space="preserve"> </w:t>
      </w:r>
      <w:r>
        <w:rPr>
          <w:rFonts w:ascii="Arial" w:eastAsia="Arial" w:hAnsi="Arial" w:cs="Arial"/>
          <w:b/>
          <w:bCs/>
          <w:u w:val="single"/>
          <w:bdr w:val="nil"/>
          <w:lang w:val="en-GB"/>
        </w:rPr>
        <w:t>MN16</w:t>
      </w:r>
      <w:r w:rsidR="00DA1AB4">
        <w:rPr>
          <w:rFonts w:ascii="Arial" w:eastAsia="Arial" w:hAnsi="Arial" w:cs="Arial" w:hint="cs"/>
          <w:b/>
          <w:bCs/>
          <w:u w:val="single"/>
          <w:bdr w:val="nil"/>
          <w:rtl/>
          <w:lang w:val="en-GB"/>
        </w:rPr>
        <w:t xml:space="preserve"> </w:t>
      </w:r>
      <w:r>
        <w:rPr>
          <w:rFonts w:ascii="Arial" w:eastAsia="Arial" w:hAnsi="Arial" w:cs="Arial"/>
          <w:b/>
          <w:bCs/>
          <w:u w:val="single"/>
          <w:bdr w:val="nil"/>
          <w:rtl/>
          <w:lang w:val="en-GB"/>
        </w:rPr>
        <w:t>إلى</w:t>
      </w:r>
      <w:r w:rsidR="00DA1AB4">
        <w:rPr>
          <w:rFonts w:ascii="Arial" w:eastAsia="Arial" w:hAnsi="Arial" w:cs="Arial" w:hint="cs"/>
          <w:b/>
          <w:bCs/>
          <w:u w:val="single"/>
          <w:bdr w:val="nil"/>
          <w:rtl/>
          <w:lang w:val="en-GB"/>
        </w:rPr>
        <w:t xml:space="preserve"> </w:t>
      </w:r>
      <w:r>
        <w:rPr>
          <w:rFonts w:ascii="Arial" w:eastAsia="Arial" w:hAnsi="Arial" w:cs="Arial"/>
          <w:b/>
          <w:bCs/>
          <w:u w:val="single"/>
          <w:bdr w:val="nil"/>
          <w:lang w:val="en-GB"/>
        </w:rPr>
        <w:t>MN18</w:t>
      </w:r>
      <w:r>
        <w:rPr>
          <w:rFonts w:ascii="Arial" w:eastAsia="Arial" w:hAnsi="Arial" w:cs="Arial"/>
          <w:bdr w:val="nil"/>
          <w:rtl/>
          <w:lang w:val="en-GB"/>
        </w:rPr>
        <w:t xml:space="preserve"> احرص/ي على أن يكون مصطلح بيريميثامين/ الفانسيدار (</w:t>
      </w:r>
      <w:r>
        <w:rPr>
          <w:rFonts w:ascii="Arial" w:eastAsia="Arial" w:hAnsi="Arial" w:cs="Arial"/>
          <w:bdr w:val="nil"/>
          <w:lang w:val="en-GB"/>
        </w:rPr>
        <w:t>SP/</w:t>
      </w:r>
      <w:proofErr w:type="spellStart"/>
      <w:r>
        <w:rPr>
          <w:rFonts w:ascii="Arial" w:eastAsia="Arial" w:hAnsi="Arial" w:cs="Arial"/>
          <w:bdr w:val="nil"/>
          <w:lang w:val="en-GB"/>
        </w:rPr>
        <w:t>Fansidar</w:t>
      </w:r>
      <w:proofErr w:type="spellEnd"/>
      <w:r>
        <w:rPr>
          <w:rFonts w:ascii="Arial" w:eastAsia="Arial" w:hAnsi="Arial" w:cs="Arial"/>
          <w:bdr w:val="nil"/>
          <w:rtl/>
          <w:lang w:val="en-GB"/>
        </w:rPr>
        <w:t>) مفهوماً تماماً أو قم/قومي بتغييره إلى مصطلح مناسب يستخدم بشكل يومي، مثل استخدام فقط "أقراص السفادوكسين".</w:t>
      </w:r>
    </w:p>
    <w:p w14:paraId="7E05912D" w14:textId="6A5E43B6" w:rsidR="00331287" w:rsidRPr="003E280C" w:rsidRDefault="00331287" w:rsidP="00B153F3">
      <w:pPr>
        <w:bidi/>
        <w:spacing w:after="120"/>
        <w:ind w:left="720"/>
        <w:rPr>
          <w:lang w:val="en-GB"/>
        </w:rPr>
      </w:pPr>
      <w:r w:rsidRPr="00331287">
        <w:rPr>
          <w:rFonts w:cs="Arial" w:hint="eastAsia"/>
          <w:rtl/>
          <w:lang w:val="en-GB"/>
        </w:rPr>
        <w:t>وعلى</w:t>
      </w:r>
      <w:r w:rsidRPr="00331287">
        <w:rPr>
          <w:rFonts w:cs="Arial"/>
          <w:rtl/>
          <w:lang w:val="en-GB"/>
        </w:rPr>
        <w:t xml:space="preserve"> </w:t>
      </w:r>
      <w:r w:rsidRPr="00331287">
        <w:rPr>
          <w:rFonts w:cs="Arial" w:hint="eastAsia"/>
          <w:rtl/>
          <w:lang w:val="en-GB"/>
        </w:rPr>
        <w:t>وجه</w:t>
      </w:r>
      <w:r w:rsidRPr="00331287">
        <w:rPr>
          <w:rFonts w:cs="Arial"/>
          <w:rtl/>
          <w:lang w:val="en-GB"/>
        </w:rPr>
        <w:t xml:space="preserve"> </w:t>
      </w:r>
      <w:r w:rsidRPr="00331287">
        <w:rPr>
          <w:rFonts w:cs="Arial" w:hint="eastAsia"/>
          <w:rtl/>
          <w:lang w:val="en-GB"/>
        </w:rPr>
        <w:t>التحديد</w:t>
      </w:r>
      <w:r w:rsidRPr="00331287">
        <w:rPr>
          <w:rFonts w:cs="Arial"/>
          <w:rtl/>
          <w:lang w:val="en-GB"/>
        </w:rPr>
        <w:t xml:space="preserve"> </w:t>
      </w:r>
      <w:r w:rsidRPr="00331287">
        <w:rPr>
          <w:rFonts w:cs="Arial" w:hint="eastAsia"/>
          <w:rtl/>
          <w:lang w:val="en-GB"/>
        </w:rPr>
        <w:t>بالنسبة</w:t>
      </w:r>
      <w:r w:rsidRPr="00331287">
        <w:rPr>
          <w:rFonts w:cs="Arial"/>
          <w:rtl/>
          <w:lang w:val="en-GB"/>
        </w:rPr>
        <w:t xml:space="preserve"> </w:t>
      </w:r>
      <w:r w:rsidRPr="00331287">
        <w:rPr>
          <w:rFonts w:cs="Arial" w:hint="eastAsia"/>
          <w:rtl/>
          <w:lang w:val="en-GB"/>
        </w:rPr>
        <w:t>ل</w:t>
      </w:r>
      <w:r w:rsidR="00B153F3">
        <w:rPr>
          <w:rFonts w:cs="Arial" w:hint="cs"/>
          <w:rtl/>
          <w:lang w:val="en-GB"/>
        </w:rPr>
        <w:t>ــ</w:t>
      </w:r>
      <w:r w:rsidRPr="00331287">
        <w:rPr>
          <w:rFonts w:cs="Arial"/>
          <w:rtl/>
          <w:lang w:val="en-GB"/>
        </w:rPr>
        <w:t xml:space="preserve"> </w:t>
      </w:r>
      <w:r w:rsidRPr="00331287">
        <w:rPr>
          <w:lang w:val="en-GB"/>
        </w:rPr>
        <w:t>MN18</w:t>
      </w:r>
      <w:r w:rsidRPr="00331287">
        <w:rPr>
          <w:rFonts w:cs="Arial" w:hint="eastAsia"/>
          <w:rtl/>
          <w:lang w:val="en-GB"/>
        </w:rPr>
        <w:t>،</w:t>
      </w:r>
      <w:r w:rsidRPr="00331287">
        <w:rPr>
          <w:rFonts w:cs="Arial"/>
          <w:rtl/>
          <w:lang w:val="en-GB"/>
        </w:rPr>
        <w:t xml:space="preserve"> </w:t>
      </w:r>
      <w:r w:rsidRPr="00331287">
        <w:rPr>
          <w:rFonts w:cs="Arial" w:hint="eastAsia"/>
          <w:rtl/>
          <w:lang w:val="en-GB"/>
        </w:rPr>
        <w:t>ينبغي</w:t>
      </w:r>
      <w:r w:rsidRPr="00331287">
        <w:rPr>
          <w:rFonts w:cs="Arial"/>
          <w:rtl/>
          <w:lang w:val="en-GB"/>
        </w:rPr>
        <w:t xml:space="preserve"> </w:t>
      </w:r>
      <w:r w:rsidRPr="00331287">
        <w:rPr>
          <w:rFonts w:cs="Arial" w:hint="eastAsia"/>
          <w:rtl/>
          <w:lang w:val="en-GB"/>
        </w:rPr>
        <w:t>إدراج</w:t>
      </w:r>
      <w:r w:rsidRPr="00331287">
        <w:rPr>
          <w:rFonts w:cs="Arial"/>
          <w:rtl/>
          <w:lang w:val="en-GB"/>
        </w:rPr>
        <w:t xml:space="preserve"> </w:t>
      </w:r>
      <w:r w:rsidRPr="00331287">
        <w:rPr>
          <w:rFonts w:cs="Arial" w:hint="eastAsia"/>
          <w:rtl/>
          <w:lang w:val="en-GB"/>
        </w:rPr>
        <w:t>الفئة</w:t>
      </w:r>
      <w:r w:rsidRPr="00331287">
        <w:rPr>
          <w:rFonts w:cs="Arial"/>
          <w:rtl/>
          <w:lang w:val="en-GB"/>
        </w:rPr>
        <w:t xml:space="preserve"> </w:t>
      </w:r>
      <w:r w:rsidR="00B153F3">
        <w:rPr>
          <w:rFonts w:cs="Arial" w:hint="cs"/>
          <w:rtl/>
          <w:lang w:val="en-GB"/>
        </w:rPr>
        <w:t xml:space="preserve"> </w:t>
      </w:r>
      <w:r>
        <w:rPr>
          <w:rFonts w:cs="Arial"/>
          <w:lang w:val="en-GB"/>
        </w:rPr>
        <w:t>C</w:t>
      </w:r>
      <w:r w:rsidRPr="00331287">
        <w:rPr>
          <w:rFonts w:cs="Arial"/>
          <w:rtl/>
          <w:lang w:val="en-GB"/>
        </w:rPr>
        <w:t xml:space="preserve"> </w:t>
      </w:r>
      <w:r w:rsidR="00B153F3">
        <w:rPr>
          <w:rFonts w:cs="Arial" w:hint="cs"/>
          <w:rtl/>
          <w:lang w:val="en-GB"/>
        </w:rPr>
        <w:t xml:space="preserve"> </w:t>
      </w:r>
      <w:r w:rsidRPr="00331287">
        <w:rPr>
          <w:rFonts w:cs="Arial" w:hint="eastAsia"/>
          <w:rtl/>
          <w:lang w:val="en-GB"/>
        </w:rPr>
        <w:t>فقط</w:t>
      </w:r>
      <w:r w:rsidRPr="00331287">
        <w:rPr>
          <w:rFonts w:cs="Arial"/>
          <w:rtl/>
          <w:lang w:val="en-GB"/>
        </w:rPr>
        <w:t xml:space="preserve"> </w:t>
      </w:r>
      <w:r w:rsidRPr="00331287">
        <w:rPr>
          <w:rFonts w:cs="Arial" w:hint="eastAsia"/>
          <w:rtl/>
          <w:lang w:val="en-GB"/>
        </w:rPr>
        <w:t>في</w:t>
      </w:r>
      <w:r w:rsidRPr="00331287">
        <w:rPr>
          <w:rFonts w:cs="Arial"/>
          <w:rtl/>
          <w:lang w:val="en-GB"/>
        </w:rPr>
        <w:t xml:space="preserve"> </w:t>
      </w:r>
      <w:r w:rsidRPr="00331287">
        <w:rPr>
          <w:rFonts w:cs="Arial" w:hint="eastAsia"/>
          <w:rtl/>
          <w:lang w:val="en-GB"/>
        </w:rPr>
        <w:t>البلدان</w:t>
      </w:r>
      <w:r w:rsidRPr="00331287">
        <w:rPr>
          <w:rFonts w:cs="Arial"/>
          <w:rtl/>
          <w:lang w:val="en-GB"/>
        </w:rPr>
        <w:t xml:space="preserve"> </w:t>
      </w:r>
      <w:r w:rsidRPr="00331287">
        <w:rPr>
          <w:rFonts w:cs="Arial" w:hint="eastAsia"/>
          <w:rtl/>
          <w:lang w:val="en-GB"/>
        </w:rPr>
        <w:t>التي</w:t>
      </w:r>
      <w:r w:rsidRPr="00331287">
        <w:rPr>
          <w:rFonts w:cs="Arial"/>
          <w:rtl/>
          <w:lang w:val="en-GB"/>
        </w:rPr>
        <w:t xml:space="preserve"> </w:t>
      </w:r>
      <w:r w:rsidRPr="00331287">
        <w:rPr>
          <w:rFonts w:cs="Arial" w:hint="eastAsia"/>
          <w:rtl/>
          <w:lang w:val="en-GB"/>
        </w:rPr>
        <w:t>لديها</w:t>
      </w:r>
      <w:r w:rsidRPr="00331287">
        <w:rPr>
          <w:rFonts w:cs="Arial"/>
          <w:rtl/>
          <w:lang w:val="en-GB"/>
        </w:rPr>
        <w:t xml:space="preserve"> </w:t>
      </w:r>
      <w:r w:rsidRPr="00331287">
        <w:rPr>
          <w:rFonts w:cs="Arial" w:hint="eastAsia"/>
          <w:rtl/>
          <w:lang w:val="en-GB"/>
        </w:rPr>
        <w:t>برامج</w:t>
      </w:r>
      <w:r w:rsidRPr="00331287">
        <w:rPr>
          <w:rFonts w:cs="Arial"/>
          <w:rtl/>
          <w:lang w:val="en-GB"/>
        </w:rPr>
        <w:t xml:space="preserve"> </w:t>
      </w:r>
      <w:r w:rsidRPr="00331287">
        <w:rPr>
          <w:rFonts w:cs="Arial" w:hint="eastAsia"/>
          <w:rtl/>
          <w:lang w:val="en-GB"/>
        </w:rPr>
        <w:t>لتوزيع</w:t>
      </w:r>
      <w:r w:rsidR="00B153F3">
        <w:rPr>
          <w:rFonts w:cs="Arial" w:hint="cs"/>
          <w:rtl/>
          <w:lang w:val="en-GB"/>
        </w:rPr>
        <w:t xml:space="preserve"> </w:t>
      </w:r>
      <w:r w:rsidRPr="00331287">
        <w:rPr>
          <w:rFonts w:cs="Arial"/>
          <w:rtl/>
          <w:lang w:val="en-GB"/>
        </w:rPr>
        <w:t xml:space="preserve"> </w:t>
      </w:r>
      <w:r>
        <w:rPr>
          <w:rFonts w:cs="Arial"/>
          <w:lang w:val="en-GB"/>
        </w:rPr>
        <w:t>IPTp</w:t>
      </w:r>
      <w:r w:rsidRPr="00331287">
        <w:rPr>
          <w:rFonts w:cs="Arial"/>
          <w:rtl/>
          <w:lang w:val="en-GB"/>
        </w:rPr>
        <w:t xml:space="preserve"> </w:t>
      </w:r>
      <w:r w:rsidR="00B153F3">
        <w:rPr>
          <w:rFonts w:cs="Arial" w:hint="cs"/>
          <w:rtl/>
          <w:lang w:val="en-GB"/>
        </w:rPr>
        <w:t xml:space="preserve"> </w:t>
      </w:r>
      <w:r w:rsidRPr="00331287">
        <w:rPr>
          <w:rFonts w:cs="Arial" w:hint="eastAsia"/>
          <w:rtl/>
          <w:lang w:val="en-GB"/>
        </w:rPr>
        <w:t>من</w:t>
      </w:r>
      <w:r w:rsidRPr="00331287">
        <w:rPr>
          <w:rFonts w:cs="Arial"/>
          <w:rtl/>
          <w:lang w:val="en-GB"/>
        </w:rPr>
        <w:t xml:space="preserve"> </w:t>
      </w:r>
      <w:r w:rsidRPr="00331287">
        <w:rPr>
          <w:rFonts w:cs="Arial" w:hint="eastAsia"/>
          <w:rtl/>
          <w:lang w:val="en-GB"/>
        </w:rPr>
        <w:t>خلال</w:t>
      </w:r>
      <w:r w:rsidRPr="00331287">
        <w:rPr>
          <w:rFonts w:cs="Arial"/>
          <w:rtl/>
          <w:lang w:val="en-GB"/>
        </w:rPr>
        <w:t xml:space="preserve"> </w:t>
      </w:r>
      <w:r w:rsidRPr="00331287">
        <w:rPr>
          <w:rFonts w:cs="Arial" w:hint="eastAsia"/>
          <w:rtl/>
          <w:lang w:val="en-GB"/>
        </w:rPr>
        <w:t>العاملين</w:t>
      </w:r>
      <w:r w:rsidRPr="00331287">
        <w:rPr>
          <w:rFonts w:cs="Arial"/>
          <w:rtl/>
          <w:lang w:val="en-GB"/>
        </w:rPr>
        <w:t xml:space="preserve"> </w:t>
      </w:r>
      <w:r>
        <w:rPr>
          <w:rFonts w:cs="Arial" w:hint="cs"/>
          <w:rtl/>
          <w:lang w:val="en-GB"/>
        </w:rPr>
        <w:t>الاجتمعيين ف</w:t>
      </w:r>
      <w:r w:rsidRPr="00331287">
        <w:rPr>
          <w:rFonts w:cs="Arial" w:hint="eastAsia"/>
          <w:rtl/>
          <w:lang w:val="en-GB"/>
        </w:rPr>
        <w:t>ي</w:t>
      </w:r>
      <w:r w:rsidRPr="00331287">
        <w:rPr>
          <w:rFonts w:cs="Arial"/>
          <w:rtl/>
          <w:lang w:val="en-GB"/>
        </w:rPr>
        <w:t xml:space="preserve"> </w:t>
      </w:r>
      <w:r w:rsidRPr="00331287">
        <w:rPr>
          <w:rFonts w:cs="Arial" w:hint="eastAsia"/>
          <w:rtl/>
          <w:lang w:val="en-GB"/>
        </w:rPr>
        <w:t>الصحة</w:t>
      </w:r>
      <w:r w:rsidRPr="00331287">
        <w:rPr>
          <w:rFonts w:cs="Arial"/>
          <w:rtl/>
          <w:lang w:val="en-GB"/>
        </w:rPr>
        <w:t>.</w:t>
      </w:r>
    </w:p>
    <w:p w14:paraId="457FE8F1" w14:textId="77777777" w:rsidR="00BF2C14" w:rsidRPr="003E280C" w:rsidRDefault="00BF2C14" w:rsidP="00B57323">
      <w:pPr>
        <w:keepNext/>
        <w:keepLines/>
        <w:bidi/>
        <w:spacing w:after="120"/>
        <w:rPr>
          <w:lang w:val="en-GB"/>
        </w:rPr>
      </w:pPr>
      <w:r>
        <w:rPr>
          <w:rFonts w:ascii="Arial" w:eastAsia="Arial" w:hAnsi="Arial" w:cs="Arial"/>
          <w:b/>
          <w:bCs/>
          <w:bdr w:val="nil"/>
          <w:lang w:val="en-GB"/>
        </w:rPr>
        <w:t>MN19</w:t>
      </w:r>
    </w:p>
    <w:p w14:paraId="57185258" w14:textId="61B8773C" w:rsidR="00BF2C14" w:rsidRPr="003E280C" w:rsidRDefault="00BF2C14" w:rsidP="00D71A3B">
      <w:pPr>
        <w:keepNext/>
        <w:keepLines/>
        <w:bidi/>
        <w:spacing w:after="120"/>
        <w:ind w:left="720"/>
        <w:rPr>
          <w:lang w:val="en-GB"/>
        </w:rPr>
      </w:pPr>
      <w:r>
        <w:rPr>
          <w:rFonts w:ascii="Arial" w:eastAsia="Arial" w:hAnsi="Arial" w:cs="Arial"/>
          <w:bdr w:val="nil"/>
          <w:rtl/>
          <w:lang w:val="en-GB"/>
        </w:rPr>
        <w:t xml:space="preserve">يجب وضع فئات الترميز حسب السياق المحلي (وأن يستند ذلك إلى التجارب السابقة إن أمكن) وأن يتم تنقيحها استناداً إلى الاختبار القبلي.لكن يجب الإبقاء على الفئات العامة.ومرة أخرى، يكون التركيز على إذا ما كان الشخص الذي ساعد </w:t>
      </w:r>
      <w:r w:rsidRPr="008F534E">
        <w:rPr>
          <w:rFonts w:ascii="Arial" w:eastAsia="Arial" w:hAnsi="Arial" w:cs="Arial"/>
          <w:color w:val="FF0000"/>
          <w:bdr w:val="nil"/>
          <w:rtl/>
          <w:lang w:val="en-GB"/>
        </w:rPr>
        <w:t>في</w:t>
      </w:r>
      <w:r>
        <w:rPr>
          <w:rFonts w:ascii="Arial" w:eastAsia="Arial" w:hAnsi="Arial" w:cs="Arial"/>
          <w:bdr w:val="nil"/>
          <w:rtl/>
          <w:lang w:val="en-GB"/>
        </w:rPr>
        <w:t xml:space="preserve"> تقديم الرعاية هو أخصائي صحي أو شخص آخر.</w:t>
      </w:r>
    </w:p>
    <w:p w14:paraId="5B1BF047" w14:textId="77777777" w:rsidR="00BF2C14" w:rsidRPr="003E280C" w:rsidRDefault="00BF2C14" w:rsidP="00B57323">
      <w:pPr>
        <w:bidi/>
        <w:spacing w:after="120"/>
        <w:rPr>
          <w:lang w:val="en-GB"/>
        </w:rPr>
      </w:pPr>
      <w:r>
        <w:rPr>
          <w:rFonts w:ascii="Arial" w:eastAsia="Arial" w:hAnsi="Arial" w:cs="Arial"/>
          <w:b/>
          <w:bCs/>
          <w:bdr w:val="nil"/>
          <w:lang w:val="en-GB"/>
        </w:rPr>
        <w:t>MN20</w:t>
      </w:r>
    </w:p>
    <w:p w14:paraId="59DDCCBA" w14:textId="77777777" w:rsidR="00BF2C14" w:rsidRPr="003E280C" w:rsidRDefault="00BF2C14" w:rsidP="00B57323">
      <w:pPr>
        <w:bidi/>
        <w:spacing w:after="120"/>
        <w:ind w:left="720"/>
        <w:rPr>
          <w:lang w:val="en-GB"/>
        </w:rPr>
      </w:pPr>
      <w:r>
        <w:rPr>
          <w:rFonts w:ascii="Arial" w:eastAsia="Arial" w:hAnsi="Arial" w:cs="Arial"/>
          <w:bdr w:val="nil"/>
          <w:rtl/>
          <w:lang w:val="en-GB"/>
        </w:rPr>
        <w:t>يجب وضع فئات الترميز حسب السياق المحلي (وأن يستند ذلك إلى التجارب السابقة إن أمكن) وأن يتم تنقيحها استناداً إلى الاختبار القبلي.احرص/ي على الإبقاء على الفئات العامة، ليتسنى لك التمييز بين المرافق الصحة الخاصة وتلك العامة، أو الأماكن الأخرى.</w:t>
      </w:r>
    </w:p>
    <w:p w14:paraId="2D03DBDB" w14:textId="77777777" w:rsidR="00BF2C14" w:rsidRPr="003E280C" w:rsidRDefault="00BF2C14" w:rsidP="00B57323">
      <w:pPr>
        <w:bidi/>
        <w:spacing w:after="120"/>
        <w:rPr>
          <w:b/>
          <w:lang w:val="en-GB"/>
        </w:rPr>
      </w:pPr>
      <w:r>
        <w:rPr>
          <w:rFonts w:ascii="Arial" w:eastAsia="Arial" w:hAnsi="Arial" w:cs="Arial"/>
          <w:b/>
          <w:bCs/>
          <w:bdr w:val="nil"/>
          <w:lang w:val="en-GB"/>
        </w:rPr>
        <w:t>MN27</w:t>
      </w:r>
      <w:r>
        <w:rPr>
          <w:rFonts w:ascii="Arial" w:eastAsia="Arial" w:hAnsi="Arial" w:cs="Arial"/>
          <w:bdr w:val="nil"/>
          <w:rtl/>
          <w:lang w:val="en-GB"/>
        </w:rPr>
        <w:t xml:space="preserve">– </w:t>
      </w:r>
      <w:r>
        <w:rPr>
          <w:rFonts w:ascii="Arial" w:eastAsia="Arial" w:hAnsi="Arial" w:cs="Arial"/>
          <w:b/>
          <w:bCs/>
          <w:bdr w:val="nil"/>
          <w:lang w:val="en-GB"/>
        </w:rPr>
        <w:t>MN31</w:t>
      </w:r>
    </w:p>
    <w:p w14:paraId="081623B3" w14:textId="77777777" w:rsidR="00BF2C14" w:rsidRPr="003E280C" w:rsidRDefault="00BF2C14" w:rsidP="00B57323">
      <w:pPr>
        <w:bidi/>
        <w:spacing w:after="120"/>
        <w:ind w:left="720"/>
        <w:rPr>
          <w:lang w:val="en-GB"/>
        </w:rPr>
      </w:pPr>
      <w:r>
        <w:rPr>
          <w:rFonts w:ascii="Arial" w:eastAsia="Arial" w:hAnsi="Arial" w:cs="Arial"/>
          <w:bdr w:val="nil"/>
          <w:rtl/>
          <w:lang w:val="en-GB"/>
        </w:rPr>
        <w:t>تنطبق مجموعة الأسئلة هذه عادة على البيئات التي يرتفع فيها مستوى وفيات الرضّع وحيث يكون هناك نسبة كبيرة من حالات الولادة التي تتم في أماكن غير مؤسسات الرعاية.إضافة إلى ذلك، يجب استخدام الأسئلة المتعلقة برعاية الحبل السرّي في الحالات التي يكون فيها عدد كبير من البرامج التي تهدف إلى تحسين مستوى تغطية رعاية الحبل السري.وخارج هذه البيئات، يجب حذف هذه الأسئلة.</w:t>
      </w:r>
    </w:p>
    <w:p w14:paraId="546433E9" w14:textId="77777777" w:rsidR="00BF2C14" w:rsidRPr="003E280C" w:rsidRDefault="00BF2C14" w:rsidP="00B57323">
      <w:pPr>
        <w:bidi/>
        <w:spacing w:after="120"/>
        <w:rPr>
          <w:lang w:val="en-GB"/>
        </w:rPr>
      </w:pPr>
      <w:r>
        <w:rPr>
          <w:rFonts w:ascii="Arial" w:eastAsia="Arial" w:hAnsi="Arial" w:cs="Arial"/>
          <w:b/>
          <w:bCs/>
          <w:bdr w:val="nil"/>
          <w:lang w:val="en-GB"/>
        </w:rPr>
        <w:t>MN28</w:t>
      </w:r>
    </w:p>
    <w:p w14:paraId="23286017" w14:textId="77777777" w:rsidR="00BF2C14" w:rsidRPr="003E280C" w:rsidRDefault="00BF2C14" w:rsidP="00B57323">
      <w:pPr>
        <w:bidi/>
        <w:spacing w:after="120"/>
        <w:ind w:left="720"/>
        <w:rPr>
          <w:lang w:val="en-GB"/>
        </w:rPr>
      </w:pPr>
      <w:r>
        <w:rPr>
          <w:rFonts w:ascii="Arial" w:eastAsia="Arial" w:hAnsi="Arial" w:cs="Arial"/>
          <w:bdr w:val="nil"/>
          <w:rtl/>
          <w:lang w:val="en-GB"/>
        </w:rPr>
        <w:t>قم/قومي بمواءمة الفئات حسب الممارسات المحلية، وخاصة إذا كان يتم استخدام أدوات إضافية بكثرة فيها.</w:t>
      </w:r>
    </w:p>
    <w:p w14:paraId="5EFB2227" w14:textId="77777777" w:rsidR="00BF2C14" w:rsidRPr="003E280C" w:rsidRDefault="00BF2C14" w:rsidP="00B57323">
      <w:pPr>
        <w:bidi/>
        <w:spacing w:after="120"/>
        <w:rPr>
          <w:lang w:val="en-GB"/>
        </w:rPr>
      </w:pPr>
      <w:r>
        <w:rPr>
          <w:rFonts w:ascii="Arial" w:eastAsia="Arial" w:hAnsi="Arial" w:cs="Arial"/>
          <w:b/>
          <w:bCs/>
          <w:bdr w:val="nil"/>
          <w:lang w:val="en-GB"/>
        </w:rPr>
        <w:t>MN31</w:t>
      </w:r>
    </w:p>
    <w:p w14:paraId="635A1D2A" w14:textId="77777777" w:rsidR="00BF2C14" w:rsidRPr="003E280C" w:rsidRDefault="00BF2C14" w:rsidP="00B57323">
      <w:pPr>
        <w:bidi/>
        <w:spacing w:after="120"/>
        <w:ind w:left="720"/>
        <w:rPr>
          <w:lang w:val="en-GB"/>
        </w:rPr>
      </w:pPr>
      <w:r>
        <w:rPr>
          <w:rFonts w:ascii="Arial" w:eastAsia="Arial" w:hAnsi="Arial" w:cs="Arial"/>
          <w:bdr w:val="nil"/>
          <w:rtl/>
          <w:lang w:val="en-GB"/>
        </w:rPr>
        <w:t>قد يتطلب حذف الفئات</w:t>
      </w:r>
      <w:r>
        <w:rPr>
          <w:rFonts w:ascii="Arial" w:eastAsia="Arial" w:hAnsi="Arial" w:cs="Arial"/>
          <w:bdr w:val="nil"/>
          <w:lang w:val="en-GB"/>
        </w:rPr>
        <w:t>C</w:t>
      </w:r>
      <w:r w:rsidR="00DA1AB4">
        <w:rPr>
          <w:rFonts w:ascii="Arial" w:eastAsia="Arial" w:hAnsi="Arial" w:cs="Arial" w:hint="cs"/>
          <w:bdr w:val="nil"/>
          <w:rtl/>
          <w:lang w:val="en-GB"/>
        </w:rPr>
        <w:t xml:space="preserve"> </w:t>
      </w:r>
      <w:r>
        <w:rPr>
          <w:rFonts w:ascii="Arial" w:eastAsia="Arial" w:hAnsi="Arial" w:cs="Arial"/>
          <w:bdr w:val="nil"/>
          <w:rtl/>
          <w:lang w:val="en-GB"/>
        </w:rPr>
        <w:t>أو</w:t>
      </w:r>
      <w:r w:rsidR="00DA1AB4">
        <w:rPr>
          <w:rFonts w:ascii="Arial" w:eastAsia="Arial" w:hAnsi="Arial" w:cs="Arial" w:hint="cs"/>
          <w:bdr w:val="nil"/>
          <w:rtl/>
          <w:lang w:val="en-GB"/>
        </w:rPr>
        <w:t xml:space="preserve"> </w:t>
      </w:r>
      <w:r>
        <w:rPr>
          <w:rFonts w:ascii="Arial" w:eastAsia="Arial" w:hAnsi="Arial" w:cs="Arial"/>
          <w:bdr w:val="nil"/>
          <w:lang w:val="en-GB"/>
        </w:rPr>
        <w:t>D</w:t>
      </w:r>
      <w:r w:rsidR="00DA1AB4">
        <w:rPr>
          <w:rFonts w:ascii="Arial" w:eastAsia="Arial" w:hAnsi="Arial" w:cs="Arial" w:hint="cs"/>
          <w:bdr w:val="nil"/>
          <w:rtl/>
          <w:lang w:val="en-GB"/>
        </w:rPr>
        <w:t xml:space="preserve"> </w:t>
      </w:r>
      <w:r>
        <w:rPr>
          <w:rFonts w:ascii="Arial" w:eastAsia="Arial" w:hAnsi="Arial" w:cs="Arial"/>
          <w:bdr w:val="nil"/>
          <w:rtl/>
          <w:lang w:val="en-GB"/>
        </w:rPr>
        <w:t>أو</w:t>
      </w:r>
      <w:r w:rsidR="00DA1AB4">
        <w:rPr>
          <w:rFonts w:ascii="Arial" w:eastAsia="Arial" w:hAnsi="Arial" w:cs="Arial" w:hint="cs"/>
          <w:bdr w:val="nil"/>
          <w:rtl/>
          <w:lang w:val="en-GB"/>
        </w:rPr>
        <w:t xml:space="preserve"> </w:t>
      </w:r>
      <w:r>
        <w:rPr>
          <w:rFonts w:ascii="Arial" w:eastAsia="Arial" w:hAnsi="Arial" w:cs="Arial"/>
          <w:bdr w:val="nil"/>
          <w:lang w:val="en-GB"/>
        </w:rPr>
        <w:t>E</w:t>
      </w:r>
      <w:r w:rsidR="00DA1AB4">
        <w:rPr>
          <w:rFonts w:ascii="Arial" w:eastAsia="Arial" w:hAnsi="Arial" w:cs="Arial" w:hint="cs"/>
          <w:bdr w:val="nil"/>
          <w:rtl/>
          <w:lang w:val="en-GB"/>
        </w:rPr>
        <w:t xml:space="preserve"> </w:t>
      </w:r>
      <w:r>
        <w:rPr>
          <w:rFonts w:ascii="Arial" w:eastAsia="Arial" w:hAnsi="Arial" w:cs="Arial"/>
          <w:bdr w:val="nil"/>
          <w:rtl/>
          <w:lang w:val="en-GB"/>
        </w:rPr>
        <w:t>حسب الممارسات الشائعة.أدخل/ي فئة (فئات) إضافية إذا تطلب الأمر ذلك.</w:t>
      </w:r>
    </w:p>
    <w:p w14:paraId="131DBCC9" w14:textId="77777777" w:rsidR="00BF2C14" w:rsidRPr="003E280C" w:rsidRDefault="00BF2C14" w:rsidP="00B57323">
      <w:pPr>
        <w:keepNext/>
        <w:keepLines/>
        <w:bidi/>
        <w:spacing w:after="120"/>
        <w:rPr>
          <w:lang w:val="en-GB"/>
        </w:rPr>
      </w:pPr>
      <w:r>
        <w:rPr>
          <w:rFonts w:ascii="Arial" w:eastAsia="Arial" w:hAnsi="Arial" w:cs="Arial"/>
          <w:b/>
          <w:bCs/>
          <w:bdr w:val="nil"/>
          <w:lang w:val="en-GB"/>
        </w:rPr>
        <w:t>MN34</w:t>
      </w:r>
    </w:p>
    <w:p w14:paraId="76E02D67" w14:textId="3F12BA02" w:rsidR="00BF2C14" w:rsidRDefault="00BF2C14" w:rsidP="00B57323">
      <w:pPr>
        <w:keepNext/>
        <w:keepLines/>
        <w:bidi/>
        <w:spacing w:after="120"/>
        <w:ind w:left="720"/>
        <w:rPr>
          <w:lang w:val="en-GB"/>
        </w:rPr>
      </w:pPr>
      <w:r>
        <w:rPr>
          <w:rFonts w:ascii="Arial" w:eastAsia="Arial" w:hAnsi="Arial" w:cs="Arial"/>
          <w:bdr w:val="nil"/>
          <w:rtl/>
          <w:lang w:val="en-GB"/>
        </w:rPr>
        <w:t xml:space="preserve">إذا تم استخدام </w:t>
      </w:r>
      <w:r w:rsidR="00CD6B2E">
        <w:rPr>
          <w:rFonts w:ascii="Arial" w:eastAsia="Arial" w:hAnsi="Arial" w:cs="Arial"/>
          <w:bdr w:val="nil"/>
          <w:rtl/>
          <w:lang w:val="en-GB"/>
        </w:rPr>
        <w:t>نموذج</w:t>
      </w:r>
      <w:r>
        <w:rPr>
          <w:rFonts w:ascii="Arial" w:eastAsia="Arial" w:hAnsi="Arial" w:cs="Arial"/>
          <w:bdr w:val="nil"/>
          <w:rtl/>
          <w:lang w:val="en-GB"/>
        </w:rPr>
        <w:t xml:space="preserve"> الباوند بدل الكيلوغرام، قم/قومي بمواءمة فئات الإجابة لتشير إلى الباوند.إذا تم استخدام الباوند والكيلوغراممعاً</w:t>
      </w:r>
      <w:r>
        <w:rPr>
          <w:rFonts w:ascii="Arial" w:eastAsia="Arial" w:hAnsi="Arial" w:cs="Arial"/>
          <w:u w:val="single"/>
          <w:bdr w:val="nil"/>
          <w:rtl/>
          <w:lang w:val="en-GB"/>
        </w:rPr>
        <w:t>، قم/قومي بمواءمة الاستبيان بحيث يشمل فئات</w:t>
      </w:r>
      <w:r>
        <w:rPr>
          <w:rFonts w:ascii="Arial" w:eastAsia="Arial" w:hAnsi="Arial" w:cs="Arial"/>
          <w:bdr w:val="nil"/>
          <w:rtl/>
          <w:lang w:val="en-GB"/>
        </w:rPr>
        <w:t>منفصلة</w:t>
      </w:r>
      <w:r>
        <w:rPr>
          <w:rFonts w:ascii="Arial" w:eastAsia="Arial" w:hAnsi="Arial" w:cs="Arial"/>
          <w:u w:val="single"/>
          <w:bdr w:val="nil"/>
          <w:rtl/>
          <w:lang w:val="en-GB"/>
        </w:rPr>
        <w:t xml:space="preserve"> لتسجيل الوزن ب</w:t>
      </w:r>
      <w:r w:rsidR="00CD6B2E">
        <w:rPr>
          <w:rFonts w:ascii="Arial" w:eastAsia="Arial" w:hAnsi="Arial" w:cs="Arial"/>
          <w:u w:val="single"/>
          <w:bdr w:val="nil"/>
          <w:rtl/>
          <w:lang w:val="en-GB"/>
        </w:rPr>
        <w:t>نموذج</w:t>
      </w:r>
      <w:r>
        <w:rPr>
          <w:rFonts w:ascii="Arial" w:eastAsia="Arial" w:hAnsi="Arial" w:cs="Arial"/>
          <w:u w:val="single"/>
          <w:bdr w:val="nil"/>
          <w:rtl/>
          <w:lang w:val="en-GB"/>
        </w:rPr>
        <w:t xml:space="preserve"> الباوند.احرص/ي على عدم إدخال </w:t>
      </w:r>
      <w:r w:rsidR="00CD6B2E">
        <w:rPr>
          <w:rFonts w:ascii="Arial" w:eastAsia="Arial" w:hAnsi="Arial" w:cs="Arial"/>
          <w:u w:val="single"/>
          <w:bdr w:val="nil"/>
          <w:rtl/>
          <w:lang w:val="en-GB"/>
        </w:rPr>
        <w:t>نماذج</w:t>
      </w:r>
      <w:r>
        <w:rPr>
          <w:rFonts w:ascii="Arial" w:eastAsia="Arial" w:hAnsi="Arial" w:cs="Arial"/>
          <w:u w:val="single"/>
          <w:bdr w:val="nil"/>
          <w:rtl/>
          <w:lang w:val="en-GB"/>
        </w:rPr>
        <w:t xml:space="preserve"> مختلفة للوزن أبداً في نفس الفراغات.</w:t>
      </w:r>
    </w:p>
    <w:p w14:paraId="113AC613" w14:textId="77777777" w:rsidR="00BF2C14" w:rsidRPr="003E280C" w:rsidRDefault="00BF2C14" w:rsidP="00B57323">
      <w:pPr>
        <w:keepNext/>
        <w:keepLines/>
        <w:bidi/>
        <w:spacing w:after="120"/>
        <w:ind w:left="720"/>
        <w:rPr>
          <w:lang w:val="en-GB"/>
        </w:rPr>
      </w:pPr>
      <w:r>
        <w:rPr>
          <w:rFonts w:ascii="Arial" w:eastAsia="Arial" w:hAnsi="Arial" w:cs="Arial"/>
          <w:bdr w:val="nil"/>
          <w:rtl/>
          <w:lang w:val="en-GB"/>
        </w:rPr>
        <w:t>تكون الإشارة المرجعية لـ "البطاقة" باللون الأحمر لاحتمالية مواءمتها، حيث أن بعض الدول تستخدم مصطلحات مختلفة.</w:t>
      </w:r>
    </w:p>
    <w:p w14:paraId="61F69A7A" w14:textId="263E1B88" w:rsidR="00D71A3B" w:rsidRPr="008F534E" w:rsidRDefault="00BF2C14" w:rsidP="00D71A3B">
      <w:pPr>
        <w:bidi/>
        <w:spacing w:after="120"/>
        <w:rPr>
          <w:rFonts w:ascii="Arial" w:eastAsia="Arial" w:hAnsi="Arial" w:cs="Arial"/>
          <w:b/>
          <w:bCs/>
          <w:color w:val="FF0000"/>
          <w:bdr w:val="nil"/>
          <w:lang w:val="en-GB"/>
        </w:rPr>
      </w:pPr>
      <w:r w:rsidRPr="008F534E">
        <w:rPr>
          <w:rFonts w:ascii="Arial" w:eastAsia="Arial" w:hAnsi="Arial" w:cs="Arial"/>
          <w:b/>
          <w:bCs/>
          <w:color w:val="FF0000"/>
          <w:bdr w:val="nil"/>
          <w:lang w:val="en-GB"/>
        </w:rPr>
        <w:t>MN39A</w:t>
      </w:r>
      <w:r w:rsidR="00D71A3B" w:rsidRPr="008F534E">
        <w:rPr>
          <w:rFonts w:ascii="Arial" w:eastAsia="Arial" w:hAnsi="Arial" w:cs="Arial"/>
          <w:b/>
          <w:bCs/>
          <w:color w:val="FF0000"/>
          <w:bdr w:val="nil"/>
          <w:lang w:val="fr-FR"/>
        </w:rPr>
        <w:t>/B</w:t>
      </w:r>
    </w:p>
    <w:p w14:paraId="6763444D" w14:textId="63B1BB80" w:rsidR="00BF2C14" w:rsidRPr="003E280C" w:rsidRDefault="00BF2C14" w:rsidP="00D71A3B">
      <w:pPr>
        <w:bidi/>
        <w:spacing w:after="120"/>
        <w:rPr>
          <w:lang w:val="en-GB"/>
        </w:rPr>
      </w:pPr>
      <w:r>
        <w:rPr>
          <w:rFonts w:ascii="Arial" w:eastAsia="Arial" w:hAnsi="Arial" w:cs="Arial"/>
          <w:bdr w:val="nil"/>
          <w:rtl/>
          <w:lang w:val="en-GB"/>
        </w:rPr>
        <w:lastRenderedPageBreak/>
        <w:t>يمكن مواءمة فئات الترميز حسب السياق المحلي ويتم تنقيحها استناداً إلى الاختبار القبلي والتجارب السابقة.وعلى وجه التحديد، الفئات</w:t>
      </w:r>
      <w:r w:rsidR="003846E9">
        <w:rPr>
          <w:rFonts w:ascii="Arial" w:eastAsia="Arial" w:hAnsi="Arial" w:cs="Arial" w:hint="cs"/>
          <w:bdr w:val="nil"/>
          <w:rtl/>
          <w:lang w:val="en-GB"/>
        </w:rPr>
        <w:t xml:space="preserve"> </w:t>
      </w:r>
      <w:r>
        <w:rPr>
          <w:rFonts w:ascii="Arial" w:eastAsia="Arial" w:hAnsi="Arial" w:cs="Arial"/>
          <w:bdr w:val="nil"/>
          <w:lang w:val="en-GB"/>
        </w:rPr>
        <w:t>D</w:t>
      </w:r>
      <w:r w:rsidR="003846E9">
        <w:rPr>
          <w:rFonts w:ascii="Arial" w:eastAsia="Arial" w:hAnsi="Arial" w:cs="Arial" w:hint="cs"/>
          <w:bdr w:val="nil"/>
          <w:rtl/>
          <w:lang w:val="en-GB"/>
        </w:rPr>
        <w:t xml:space="preserve"> </w:t>
      </w:r>
      <w:r>
        <w:rPr>
          <w:rFonts w:ascii="Arial" w:eastAsia="Arial" w:hAnsi="Arial" w:cs="Arial"/>
          <w:bdr w:val="nil"/>
          <w:rtl/>
          <w:lang w:val="en-GB"/>
        </w:rPr>
        <w:t>و</w:t>
      </w:r>
      <w:proofErr w:type="spellStart"/>
      <w:r w:rsidR="003846E9">
        <w:rPr>
          <w:rFonts w:ascii="Arial" w:eastAsia="Arial" w:hAnsi="Arial" w:cs="Arial"/>
          <w:bdr w:val="nil"/>
          <w:lang w:val="en-GB"/>
        </w:rPr>
        <w:t>i</w:t>
      </w:r>
      <w:proofErr w:type="spellEnd"/>
      <w:r w:rsidR="003846E9">
        <w:rPr>
          <w:rFonts w:ascii="Arial" w:eastAsia="Arial" w:hAnsi="Arial" w:cs="Arial" w:hint="cs"/>
          <w:bdr w:val="nil"/>
          <w:rtl/>
          <w:lang w:val="en-GB"/>
        </w:rPr>
        <w:t xml:space="preserve"> </w:t>
      </w:r>
      <w:r>
        <w:rPr>
          <w:rFonts w:ascii="Arial" w:eastAsia="Arial" w:hAnsi="Arial" w:cs="Arial"/>
          <w:bdr w:val="nil"/>
          <w:rtl/>
          <w:lang w:val="en-GB"/>
        </w:rPr>
        <w:t xml:space="preserve">هي فئات غير شائعة في جميع أنحاء العالم وقد تتطلب مواءمة أو حذف.إذا كان النمط </w:t>
      </w:r>
      <w:r w:rsidRPr="008F534E">
        <w:rPr>
          <w:rFonts w:ascii="Arial" w:eastAsia="Arial" w:hAnsi="Arial" w:cs="Arial"/>
          <w:color w:val="FF0000"/>
          <w:bdr w:val="nil"/>
          <w:rtl/>
          <w:lang w:val="en-GB"/>
        </w:rPr>
        <w:t>الش</w:t>
      </w:r>
      <w:r w:rsidR="003846E9" w:rsidRPr="008F534E">
        <w:rPr>
          <w:rFonts w:ascii="Arial" w:eastAsia="Arial" w:hAnsi="Arial" w:cs="Arial" w:hint="cs"/>
          <w:color w:val="FF0000"/>
          <w:bdr w:val="nil"/>
          <w:rtl/>
          <w:lang w:val="en-GB" w:bidi="ar-MA"/>
        </w:rPr>
        <w:t>ا</w:t>
      </w:r>
      <w:r w:rsidRPr="008F534E">
        <w:rPr>
          <w:rFonts w:ascii="Arial" w:eastAsia="Arial" w:hAnsi="Arial" w:cs="Arial"/>
          <w:color w:val="FF0000"/>
          <w:bdr w:val="nil"/>
          <w:rtl/>
          <w:lang w:val="en-GB"/>
        </w:rPr>
        <w:t>ئع</w:t>
      </w:r>
      <w:r>
        <w:rPr>
          <w:rFonts w:ascii="Arial" w:eastAsia="Arial" w:hAnsi="Arial" w:cs="Arial"/>
          <w:bdr w:val="nil"/>
          <w:rtl/>
          <w:lang w:val="en-GB"/>
        </w:rPr>
        <w:t xml:space="preserve"> من تغذية الطفل تتم باستخدام حليب طبيعي مأخوذ من غير الأم، أي من مرضعة، أو بنك حليب، أو متبرعة، أو التغذية المتبادلة، إلخ، فيجب عليك إضافة فئة إضافية "</w:t>
      </w:r>
      <w:r>
        <w:rPr>
          <w:rFonts w:ascii="Arial" w:eastAsia="Arial" w:hAnsi="Arial" w:cs="Arial"/>
          <w:sz w:val="20"/>
          <w:szCs w:val="20"/>
          <w:bdr w:val="nil"/>
          <w:rtl/>
          <w:lang w:val="en-GB"/>
        </w:rPr>
        <w:t>حليب طبيعي (من غير الأم)</w:t>
      </w:r>
      <w:r>
        <w:rPr>
          <w:rFonts w:ascii="Arial" w:eastAsia="Arial" w:hAnsi="Arial" w:cs="Arial"/>
          <w:bdr w:val="nil"/>
          <w:rtl/>
          <w:lang w:val="en-GB"/>
        </w:rPr>
        <w:t>".</w:t>
      </w:r>
    </w:p>
    <w:p w14:paraId="664021B3" w14:textId="77777777" w:rsidR="00BF2C14" w:rsidRPr="003E280C" w:rsidRDefault="00BF2C14" w:rsidP="00B57323">
      <w:pPr>
        <w:bidi/>
        <w:spacing w:after="120"/>
        <w:rPr>
          <w:b/>
          <w:lang w:val="en-GB"/>
        </w:rPr>
      </w:pPr>
    </w:p>
    <w:p w14:paraId="4559C72A" w14:textId="77777777" w:rsidR="00BF2C14" w:rsidRPr="003E280C" w:rsidRDefault="00BF2C14" w:rsidP="00B57323">
      <w:pPr>
        <w:bidi/>
        <w:spacing w:after="120"/>
        <w:rPr>
          <w:b/>
          <w:lang w:val="en-GB"/>
        </w:rPr>
      </w:pPr>
      <w:r>
        <w:rPr>
          <w:rFonts w:ascii="Arial" w:eastAsia="Arial" w:hAnsi="Arial" w:cs="Arial"/>
          <w:b/>
          <w:bCs/>
          <w:bdr w:val="nil"/>
          <w:rtl/>
          <w:lang w:val="en-GB"/>
        </w:rPr>
        <w:t>نموذج الفحوصات الصحية لما بعد الولادة</w:t>
      </w:r>
    </w:p>
    <w:p w14:paraId="203A68C2" w14:textId="77777777" w:rsidR="00BF2C14" w:rsidRPr="003E280C" w:rsidRDefault="00BF2C14" w:rsidP="00B57323">
      <w:pPr>
        <w:bidi/>
        <w:spacing w:after="120"/>
        <w:rPr>
          <w:lang w:val="en-GB"/>
        </w:rPr>
      </w:pPr>
      <w:r>
        <w:rPr>
          <w:rFonts w:ascii="Arial" w:eastAsia="Arial" w:hAnsi="Arial" w:cs="Arial"/>
          <w:b/>
          <w:bCs/>
          <w:bdr w:val="nil"/>
          <w:lang w:val="en-GB"/>
        </w:rPr>
        <w:t>PN14</w:t>
      </w:r>
    </w:p>
    <w:p w14:paraId="7BD18D6D" w14:textId="02CAA835" w:rsidR="00BF2C14" w:rsidRPr="003E280C" w:rsidRDefault="00BF2C14" w:rsidP="008F534E">
      <w:pPr>
        <w:bidi/>
        <w:spacing w:after="120"/>
        <w:ind w:left="720"/>
        <w:rPr>
          <w:lang w:val="en-GB"/>
        </w:rPr>
      </w:pPr>
      <w:r>
        <w:rPr>
          <w:rFonts w:ascii="Arial" w:eastAsia="Arial" w:hAnsi="Arial" w:cs="Arial"/>
          <w:bdr w:val="nil"/>
          <w:rtl/>
          <w:lang w:val="en-GB"/>
        </w:rPr>
        <w:t>يجب وضع فئات الترميز حسب السياق المحلي وأن يتم تنقيحها استناداً إلى الاختبار القبلي.لكن يجب الإبقاء على الفئات العامة.ومرة أخرى، نحتاج إلى معرفة إذا ما كان الشخص الذي ساعد</w:t>
      </w:r>
      <w:r w:rsidR="003846E9">
        <w:rPr>
          <w:rFonts w:ascii="Arial" w:eastAsia="Arial" w:hAnsi="Arial" w:cs="Arial" w:hint="cs"/>
          <w:bdr w:val="nil"/>
          <w:rtl/>
          <w:lang w:val="en-GB"/>
        </w:rPr>
        <w:t xml:space="preserve"> </w:t>
      </w:r>
      <w:r w:rsidRPr="008F534E">
        <w:rPr>
          <w:rFonts w:ascii="Arial" w:eastAsia="Arial" w:hAnsi="Arial" w:cs="Arial"/>
          <w:color w:val="FF0000"/>
          <w:bdr w:val="nil"/>
          <w:rtl/>
          <w:lang w:val="en-GB"/>
        </w:rPr>
        <w:t>في</w:t>
      </w:r>
      <w:r>
        <w:rPr>
          <w:rFonts w:ascii="Arial" w:eastAsia="Arial" w:hAnsi="Arial" w:cs="Arial"/>
          <w:bdr w:val="nil"/>
          <w:rtl/>
          <w:lang w:val="en-GB"/>
        </w:rPr>
        <w:t xml:space="preserve"> تقديم الرعاية هو أخصائي صحي أو شخص آخر.عادة، يجب أن تكون هذه الأسئلة متوافقة مع الفئات الواردة في السؤال</w:t>
      </w:r>
      <w:r>
        <w:rPr>
          <w:rFonts w:ascii="Arial" w:eastAsia="Arial" w:hAnsi="Arial" w:cs="Arial"/>
          <w:bdr w:val="nil"/>
          <w:lang w:val="en-GB"/>
        </w:rPr>
        <w:t>MN19</w:t>
      </w:r>
      <w:r>
        <w:rPr>
          <w:rFonts w:ascii="Arial" w:eastAsia="Arial" w:hAnsi="Arial" w:cs="Arial"/>
          <w:bdr w:val="nil"/>
          <w:rtl/>
          <w:lang w:val="en-GB"/>
        </w:rPr>
        <w:t>.</w:t>
      </w:r>
    </w:p>
    <w:p w14:paraId="312B7C38" w14:textId="77777777" w:rsidR="00BF2C14" w:rsidRPr="003E280C" w:rsidRDefault="00BF2C14" w:rsidP="00B57323">
      <w:pPr>
        <w:bidi/>
        <w:spacing w:after="120"/>
        <w:rPr>
          <w:lang w:val="en-GB"/>
        </w:rPr>
      </w:pPr>
      <w:r>
        <w:rPr>
          <w:rFonts w:ascii="Arial" w:eastAsia="Arial" w:hAnsi="Arial" w:cs="Arial"/>
          <w:b/>
          <w:bCs/>
          <w:bdr w:val="nil"/>
          <w:lang w:val="en-GB"/>
        </w:rPr>
        <w:t>PN15</w:t>
      </w:r>
    </w:p>
    <w:p w14:paraId="6C49404A" w14:textId="26B0688E" w:rsidR="00BF2C14" w:rsidRPr="003E280C" w:rsidRDefault="00BF2C14" w:rsidP="003846E9">
      <w:pPr>
        <w:bidi/>
        <w:spacing w:after="120"/>
        <w:ind w:left="720"/>
        <w:rPr>
          <w:lang w:val="en-GB"/>
        </w:rPr>
      </w:pPr>
      <w:r>
        <w:rPr>
          <w:rFonts w:ascii="Arial" w:eastAsia="Arial" w:hAnsi="Arial" w:cs="Arial"/>
          <w:bdr w:val="nil"/>
          <w:rtl/>
          <w:lang w:val="en-GB"/>
        </w:rPr>
        <w:t xml:space="preserve">يجب وضع فئات الترميز حسب السياق المحلي وأن يتم تنقيحها استناداً إلى الاختبار القبلي.احرص/ي على الإبقاء على الفئات العامة، ليتسنى لك التمييز بين </w:t>
      </w:r>
      <w:r w:rsidRPr="008F534E">
        <w:rPr>
          <w:rFonts w:ascii="Arial" w:eastAsia="Arial" w:hAnsi="Arial" w:cs="Arial"/>
          <w:color w:val="FF0000"/>
          <w:bdr w:val="nil"/>
          <w:rtl/>
          <w:lang w:val="en-GB"/>
        </w:rPr>
        <w:t>مرافق</w:t>
      </w:r>
      <w:r>
        <w:rPr>
          <w:rFonts w:ascii="Arial" w:eastAsia="Arial" w:hAnsi="Arial" w:cs="Arial"/>
          <w:bdr w:val="nil"/>
          <w:rtl/>
          <w:lang w:val="en-GB"/>
        </w:rPr>
        <w:t xml:space="preserve"> الصحة الخاصة وتلك العامة، أو الأماكن الأخرى.عادة، يجب أن تكون هذه الأسئلة متوافقة مع الفئات الواردة في السؤال</w:t>
      </w:r>
      <w:r>
        <w:rPr>
          <w:rFonts w:ascii="Arial" w:eastAsia="Arial" w:hAnsi="Arial" w:cs="Arial"/>
          <w:bdr w:val="nil"/>
          <w:lang w:val="en-GB"/>
        </w:rPr>
        <w:t>MN20</w:t>
      </w:r>
      <w:r>
        <w:rPr>
          <w:rFonts w:ascii="Arial" w:eastAsia="Arial" w:hAnsi="Arial" w:cs="Arial"/>
          <w:bdr w:val="nil"/>
          <w:rtl/>
          <w:lang w:val="en-GB"/>
        </w:rPr>
        <w:t>.</w:t>
      </w:r>
    </w:p>
    <w:p w14:paraId="51344FD1" w14:textId="77777777" w:rsidR="00BF2C14" w:rsidRPr="003E280C" w:rsidRDefault="00BF2C14" w:rsidP="00B57323">
      <w:pPr>
        <w:bidi/>
        <w:spacing w:after="120"/>
        <w:rPr>
          <w:lang w:val="en-GB"/>
        </w:rPr>
      </w:pPr>
      <w:r>
        <w:rPr>
          <w:rFonts w:ascii="Arial" w:eastAsia="Arial" w:hAnsi="Arial" w:cs="Arial"/>
          <w:b/>
          <w:bCs/>
          <w:bdr w:val="nil"/>
          <w:lang w:val="en-GB"/>
        </w:rPr>
        <w:t>PN23</w:t>
      </w:r>
    </w:p>
    <w:p w14:paraId="5EE6E55B" w14:textId="58A7CD2D" w:rsidR="00BF2C14" w:rsidRPr="003E280C" w:rsidRDefault="00BF2C14" w:rsidP="00B57323">
      <w:pPr>
        <w:bidi/>
        <w:spacing w:after="120"/>
        <w:ind w:left="720"/>
        <w:rPr>
          <w:lang w:val="en-GB"/>
        </w:rPr>
      </w:pPr>
      <w:r>
        <w:rPr>
          <w:rFonts w:ascii="Arial" w:eastAsia="Arial" w:hAnsi="Arial" w:cs="Arial"/>
          <w:bdr w:val="nil"/>
          <w:rtl/>
          <w:lang w:val="en-GB"/>
        </w:rPr>
        <w:t>يجب وضع فئات الترميز على مستوى محلي وأن يتم تنقيحها استناداً إلى الاختبار القبلي.لكن يجب الإبقاء على الفئات العامة.</w:t>
      </w:r>
      <w:r w:rsidR="003846E9">
        <w:rPr>
          <w:rFonts w:ascii="Arial" w:eastAsia="Arial" w:hAnsi="Arial" w:cs="Arial" w:hint="cs"/>
          <w:bdr w:val="nil"/>
          <w:rtl/>
          <w:lang w:val="en-GB"/>
        </w:rPr>
        <w:t xml:space="preserve"> </w:t>
      </w:r>
      <w:r>
        <w:rPr>
          <w:rFonts w:ascii="Arial" w:eastAsia="Arial" w:hAnsi="Arial" w:cs="Arial"/>
          <w:bdr w:val="nil"/>
          <w:rtl/>
          <w:lang w:val="en-GB"/>
        </w:rPr>
        <w:t>ومرة أخرى، نحتاج إلى معرفة إذا ما كان الشخص الذي ساعد في في تقديم الرعاية هو أخصائي صحي أو شخص آخر.عادة، يجب أن تكون هذه الأسئلة متوافقة مع الفئات الواردة في السؤال</w:t>
      </w:r>
      <w:r>
        <w:rPr>
          <w:rFonts w:ascii="Arial" w:eastAsia="Arial" w:hAnsi="Arial" w:cs="Arial"/>
          <w:bdr w:val="nil"/>
          <w:lang w:val="en-GB"/>
        </w:rPr>
        <w:t>PN14</w:t>
      </w:r>
      <w:r>
        <w:rPr>
          <w:rFonts w:ascii="Arial" w:eastAsia="Arial" w:hAnsi="Arial" w:cs="Arial"/>
          <w:bdr w:val="nil"/>
          <w:rtl/>
          <w:lang w:val="en-GB"/>
        </w:rPr>
        <w:t>.</w:t>
      </w:r>
    </w:p>
    <w:p w14:paraId="5AF9CB7E" w14:textId="77777777" w:rsidR="00BF2C14" w:rsidRPr="003E280C" w:rsidRDefault="00BF2C14" w:rsidP="00B57323">
      <w:pPr>
        <w:bidi/>
        <w:spacing w:after="120"/>
        <w:rPr>
          <w:lang w:val="en-GB"/>
        </w:rPr>
      </w:pPr>
      <w:r>
        <w:rPr>
          <w:rFonts w:ascii="Arial" w:eastAsia="Arial" w:hAnsi="Arial" w:cs="Arial"/>
          <w:b/>
          <w:bCs/>
          <w:bdr w:val="nil"/>
          <w:lang w:val="en-GB"/>
        </w:rPr>
        <w:t>PN24</w:t>
      </w:r>
    </w:p>
    <w:p w14:paraId="3C008F25" w14:textId="4CA15BAD" w:rsidR="00BF2C14" w:rsidRPr="003E280C" w:rsidRDefault="00BF2C14" w:rsidP="003846E9">
      <w:pPr>
        <w:bidi/>
        <w:spacing w:after="120"/>
        <w:ind w:left="720"/>
        <w:rPr>
          <w:lang w:val="en-GB"/>
        </w:rPr>
      </w:pPr>
      <w:r>
        <w:rPr>
          <w:rFonts w:ascii="Arial" w:eastAsia="Arial" w:hAnsi="Arial" w:cs="Arial"/>
          <w:bdr w:val="nil"/>
          <w:rtl/>
          <w:lang w:val="en-GB"/>
        </w:rPr>
        <w:t xml:space="preserve">يجب وضع فئات الترميز حسب السياق المحلي وأن يتم تنقيحها استناداً إلى الاختبار القبلي.احرص/ي على الإبقاء على الفئات العامة، ليتسنى لك التمييز بين </w:t>
      </w:r>
      <w:r w:rsidRPr="008F534E">
        <w:rPr>
          <w:rFonts w:ascii="Arial" w:eastAsia="Arial" w:hAnsi="Arial" w:cs="Arial"/>
          <w:color w:val="FF0000"/>
          <w:bdr w:val="nil"/>
          <w:rtl/>
          <w:lang w:val="en-GB"/>
        </w:rPr>
        <w:t>مرافق</w:t>
      </w:r>
      <w:r>
        <w:rPr>
          <w:rFonts w:ascii="Arial" w:eastAsia="Arial" w:hAnsi="Arial" w:cs="Arial"/>
          <w:bdr w:val="nil"/>
          <w:rtl/>
          <w:lang w:val="en-GB"/>
        </w:rPr>
        <w:t xml:space="preserve"> الصحة الخاصة وتلك العامة، أو الأماكن الأخرى.عادة، يجب أن تكون هذه الأسئلة متوافقة مع الفئات الواردة في السؤال</w:t>
      </w:r>
      <w:r>
        <w:rPr>
          <w:rFonts w:ascii="Arial" w:eastAsia="Arial" w:hAnsi="Arial" w:cs="Arial"/>
          <w:bdr w:val="nil"/>
          <w:lang w:val="en-GB"/>
        </w:rPr>
        <w:t>PN15</w:t>
      </w:r>
      <w:r>
        <w:rPr>
          <w:rFonts w:ascii="Arial" w:eastAsia="Arial" w:hAnsi="Arial" w:cs="Arial"/>
          <w:bdr w:val="nil"/>
          <w:rtl/>
          <w:lang w:val="en-GB"/>
        </w:rPr>
        <w:t>.</w:t>
      </w:r>
    </w:p>
    <w:p w14:paraId="7C804745" w14:textId="77777777" w:rsidR="00BF2C14" w:rsidRPr="003E280C" w:rsidRDefault="00BF2C14" w:rsidP="00B57323">
      <w:pPr>
        <w:bidi/>
        <w:spacing w:after="120"/>
        <w:rPr>
          <w:b/>
          <w:lang w:val="en-GB"/>
        </w:rPr>
      </w:pPr>
    </w:p>
    <w:p w14:paraId="603B112F" w14:textId="77777777" w:rsidR="00BF2C14" w:rsidRPr="003E280C" w:rsidRDefault="00BF2C14" w:rsidP="00B57323">
      <w:pPr>
        <w:bidi/>
        <w:spacing w:after="120"/>
        <w:rPr>
          <w:b/>
          <w:lang w:val="en-GB"/>
        </w:rPr>
      </w:pPr>
      <w:r>
        <w:rPr>
          <w:rFonts w:ascii="Arial" w:eastAsia="Arial" w:hAnsi="Arial" w:cs="Arial"/>
          <w:b/>
          <w:bCs/>
          <w:bdr w:val="nil"/>
          <w:rtl/>
          <w:lang w:val="en-GB"/>
        </w:rPr>
        <w:t>نموذج وسائل تنظيم الأسرة</w:t>
      </w:r>
    </w:p>
    <w:p w14:paraId="550F204C" w14:textId="77777777" w:rsidR="00BF2C14" w:rsidRPr="003E280C" w:rsidRDefault="00BF2C14" w:rsidP="00B57323">
      <w:pPr>
        <w:bidi/>
        <w:spacing w:after="120"/>
        <w:rPr>
          <w:lang w:val="en-GB"/>
        </w:rPr>
      </w:pPr>
      <w:r>
        <w:rPr>
          <w:rFonts w:ascii="Arial" w:eastAsia="Arial" w:hAnsi="Arial" w:cs="Arial"/>
          <w:bdr w:val="nil"/>
          <w:rtl/>
          <w:lang w:val="en-GB"/>
        </w:rPr>
        <w:t>سيحتاج كل منسق قُطري إلى اتخاذ قرارات تتعلق بكيفية طرح هذه الأسئلة.ويجب توفير تعليمات مناسبة بهذا الشأن للعاملين الميدانيين.ويجب أن يتمتع الباحثون الميدانيون بمهارات خاصة في طرح هذه المواضيع الحساسة.وكما أشير سابقاً، يجب أن تكون الباحثات الميدانيات من الإناث.ويجب عدم توظيف باحثين ذكور لتوجيه هذه الأسئلة للنساء.</w:t>
      </w:r>
    </w:p>
    <w:p w14:paraId="4056F6D9" w14:textId="77777777" w:rsidR="00BF2C14" w:rsidRPr="003E280C" w:rsidRDefault="00BF2C14" w:rsidP="00B57323">
      <w:pPr>
        <w:bidi/>
        <w:spacing w:after="120"/>
        <w:rPr>
          <w:lang w:val="en-GB"/>
        </w:rPr>
      </w:pPr>
      <w:r>
        <w:rPr>
          <w:rFonts w:ascii="Arial" w:eastAsia="Arial" w:hAnsi="Arial" w:cs="Arial"/>
          <w:bdr w:val="nil"/>
          <w:rtl/>
          <w:lang w:val="en-GB"/>
        </w:rPr>
        <w:t>وقد ترغب بعض الدول بتوجيه هذه الأسئلة المتعلقة بوسائل تنظيم الأسرة فقط للنساء اللواتي سبق لهن الزواج.وفي مثل هذه الحالات، قد ترغب/ين بوضع سؤال فلترة قبل السؤال رقم</w:t>
      </w:r>
      <w:r w:rsidR="00DA1AB4">
        <w:rPr>
          <w:rFonts w:ascii="Arial" w:eastAsia="Arial" w:hAnsi="Arial" w:cs="Arial" w:hint="cs"/>
          <w:bdr w:val="nil"/>
          <w:rtl/>
          <w:lang w:val="en-GB"/>
        </w:rPr>
        <w:t xml:space="preserve"> </w:t>
      </w:r>
      <w:r>
        <w:rPr>
          <w:rFonts w:ascii="Arial" w:eastAsia="Arial" w:hAnsi="Arial" w:cs="Arial"/>
          <w:bdr w:val="nil"/>
          <w:lang w:val="en-GB"/>
        </w:rPr>
        <w:t>CP1</w:t>
      </w:r>
      <w:r>
        <w:rPr>
          <w:rFonts w:ascii="Arial" w:eastAsia="Arial" w:hAnsi="Arial" w:cs="Arial"/>
          <w:bdr w:val="nil"/>
          <w:rtl/>
          <w:lang w:val="en-GB"/>
        </w:rPr>
        <w:t>، ويتم ترميزه ب</w:t>
      </w:r>
      <w:r w:rsidR="00DA1AB4">
        <w:rPr>
          <w:rFonts w:ascii="Arial" w:eastAsia="Arial" w:hAnsi="Arial" w:cs="Arial" w:hint="cs"/>
          <w:bdr w:val="nil"/>
          <w:rtl/>
          <w:lang w:val="en-GB"/>
        </w:rPr>
        <w:t xml:space="preserve">ـ </w:t>
      </w:r>
      <w:r>
        <w:rPr>
          <w:rFonts w:ascii="Arial" w:eastAsia="Arial" w:hAnsi="Arial" w:cs="Arial"/>
          <w:bdr w:val="nil"/>
          <w:lang w:val="en-GB"/>
        </w:rPr>
        <w:t>CP0</w:t>
      </w:r>
      <w:r w:rsidR="00DA1AB4">
        <w:rPr>
          <w:rFonts w:ascii="Arial" w:eastAsia="Arial" w:hAnsi="Arial" w:cs="Arial" w:hint="cs"/>
          <w:bdr w:val="nil"/>
          <w:rtl/>
          <w:lang w:val="en-GB"/>
        </w:rPr>
        <w:t xml:space="preserve"> </w:t>
      </w:r>
      <w:r>
        <w:rPr>
          <w:rFonts w:ascii="Arial" w:eastAsia="Arial" w:hAnsi="Arial" w:cs="Arial"/>
          <w:bdr w:val="nil"/>
          <w:rtl/>
          <w:lang w:val="en-GB"/>
        </w:rPr>
        <w:t>حيث يمكن للباحثة وضع إشارة إلى إذا ما كان قد سبق للمرأة الزواج من قبل أم لا، ووضع إشارات تخطي إلى النموذج التالي إذا كانت الإجابة "لا".يتطلب هذا الحل وضع نموذج الزواج قبل نموذج وسائل تنظيم الأسرة (نموذجياً قبل نموذج  الخصوبة (أو نموذج الخصوبة/تاريخ حالات الولادة).</w:t>
      </w:r>
    </w:p>
    <w:p w14:paraId="6348CA9B" w14:textId="77777777" w:rsidR="00BF2C14" w:rsidRPr="003E280C" w:rsidRDefault="00BF2C14" w:rsidP="00B57323">
      <w:pPr>
        <w:keepNext/>
        <w:bidi/>
        <w:spacing w:after="120"/>
        <w:rPr>
          <w:b/>
          <w:lang w:val="en-GB"/>
        </w:rPr>
      </w:pPr>
      <w:r>
        <w:rPr>
          <w:rFonts w:ascii="Arial" w:eastAsia="Arial" w:hAnsi="Arial" w:cs="Arial"/>
          <w:b/>
          <w:bCs/>
          <w:bdr w:val="nil"/>
          <w:lang w:val="en-GB"/>
        </w:rPr>
        <w:t>CP4</w:t>
      </w:r>
    </w:p>
    <w:p w14:paraId="7A918C19" w14:textId="6546D649" w:rsidR="00BF2C14" w:rsidRPr="003E280C" w:rsidRDefault="00BF2C14" w:rsidP="003846E9">
      <w:pPr>
        <w:keepNext/>
        <w:bidi/>
        <w:spacing w:after="120"/>
        <w:ind w:left="720"/>
        <w:rPr>
          <w:lang w:val="en-GB"/>
        </w:rPr>
      </w:pPr>
      <w:r>
        <w:rPr>
          <w:rFonts w:ascii="Arial" w:eastAsia="Arial" w:hAnsi="Arial" w:cs="Arial"/>
          <w:bdr w:val="nil"/>
          <w:rtl/>
          <w:lang w:val="en-GB"/>
        </w:rPr>
        <w:t xml:space="preserve">يجب استبعاد فئة الإجابة "الرضاعة الطبيعية المطولة" في الدول التي لا يوجد فيها برنامج محدد للرضاعة الطبية المطولة (والذي يدرب ويشرف على النساء)، حيث يمكن أن يؤدي هذا إلى التباس بينها وبين الإرضاع الطبيعي.وعلى الرغم من </w:t>
      </w:r>
      <w:r w:rsidRPr="008F534E">
        <w:rPr>
          <w:rFonts w:ascii="Arial" w:eastAsia="Arial" w:hAnsi="Arial" w:cs="Arial"/>
          <w:color w:val="FF0000"/>
          <w:bdr w:val="nil"/>
          <w:rtl/>
          <w:lang w:val="en-GB"/>
        </w:rPr>
        <w:t>أن</w:t>
      </w:r>
      <w:r>
        <w:rPr>
          <w:rFonts w:ascii="Arial" w:eastAsia="Arial" w:hAnsi="Arial" w:cs="Arial"/>
          <w:bdr w:val="nil"/>
          <w:rtl/>
          <w:lang w:val="en-GB"/>
        </w:rPr>
        <w:t xml:space="preserve"> الرضاعة الطبيعية المطولة هي رضاعة تستند على الإرضاع الطبيعي للأم، إلا أنه يجب على المرأة المرضعة أن تلبي عدة معايير ليتم اعتبارها مستخدماً للرضاعة الطبيعية المطولة وهذه المعايير هي: إرضاع طفل حديث الولادة عمره أقل من</w:t>
      </w:r>
      <w:r w:rsidR="00DA1AB4">
        <w:rPr>
          <w:rFonts w:ascii="Arial" w:eastAsia="Arial" w:hAnsi="Arial" w:cs="Arial" w:hint="cs"/>
          <w:bdr w:val="nil"/>
          <w:rtl/>
          <w:lang w:val="en-GB"/>
        </w:rPr>
        <w:t xml:space="preserve"> </w:t>
      </w:r>
      <w:r>
        <w:rPr>
          <w:rFonts w:ascii="Arial" w:eastAsia="Arial" w:hAnsi="Arial" w:cs="Arial"/>
          <w:bdr w:val="nil"/>
          <w:lang w:val="en-GB"/>
        </w:rPr>
        <w:t>6</w:t>
      </w:r>
      <w:r w:rsidR="00DA1AB4">
        <w:rPr>
          <w:rFonts w:ascii="Arial" w:eastAsia="Arial" w:hAnsi="Arial" w:cs="Arial" w:hint="cs"/>
          <w:bdr w:val="nil"/>
          <w:rtl/>
          <w:lang w:val="en-GB"/>
        </w:rPr>
        <w:t xml:space="preserve"> </w:t>
      </w:r>
      <w:r>
        <w:rPr>
          <w:rFonts w:ascii="Arial" w:eastAsia="Arial" w:hAnsi="Arial" w:cs="Arial"/>
          <w:bdr w:val="nil"/>
          <w:rtl/>
          <w:lang w:val="en-GB"/>
        </w:rPr>
        <w:t>أشهر والذي يكون مصدر التغذية الوحيد له هو حليب الأم؛ إرضاع طفل حديث الولادة لمدة أربع ساعات على الأقل أثناء النهار ولمدة</w:t>
      </w:r>
      <w:r w:rsidR="00DA1AB4">
        <w:rPr>
          <w:rFonts w:ascii="Arial" w:eastAsia="Arial" w:hAnsi="Arial" w:cs="Arial" w:hint="cs"/>
          <w:bdr w:val="nil"/>
          <w:rtl/>
          <w:lang w:val="en-GB"/>
        </w:rPr>
        <w:t xml:space="preserve"> </w:t>
      </w:r>
      <w:r>
        <w:rPr>
          <w:rFonts w:ascii="Arial" w:eastAsia="Arial" w:hAnsi="Arial" w:cs="Arial"/>
          <w:bdr w:val="nil"/>
          <w:lang w:val="en-GB"/>
        </w:rPr>
        <w:t>6</w:t>
      </w:r>
      <w:r w:rsidR="00DA1AB4">
        <w:rPr>
          <w:rFonts w:ascii="Arial" w:eastAsia="Arial" w:hAnsi="Arial" w:cs="Arial" w:hint="cs"/>
          <w:bdr w:val="nil"/>
          <w:rtl/>
          <w:lang w:val="en-GB"/>
        </w:rPr>
        <w:t xml:space="preserve"> </w:t>
      </w:r>
      <w:r>
        <w:rPr>
          <w:rFonts w:ascii="Arial" w:eastAsia="Arial" w:hAnsi="Arial" w:cs="Arial"/>
          <w:bdr w:val="nil"/>
          <w:rtl/>
          <w:lang w:val="en-GB"/>
        </w:rPr>
        <w:t>ساعات على الأقل أثناء الليل؛ وأن لا تكون قد عاودتها الدورة الشهرية لمدة</w:t>
      </w:r>
      <w:r w:rsidR="00DA1AB4">
        <w:rPr>
          <w:rFonts w:ascii="Arial" w:eastAsia="Arial" w:hAnsi="Arial" w:cs="Arial" w:hint="cs"/>
          <w:bdr w:val="nil"/>
          <w:rtl/>
          <w:lang w:val="en-GB"/>
        </w:rPr>
        <w:t xml:space="preserve"> </w:t>
      </w:r>
      <w:r>
        <w:rPr>
          <w:rFonts w:ascii="Arial" w:eastAsia="Arial" w:hAnsi="Arial" w:cs="Arial"/>
          <w:bdr w:val="nil"/>
          <w:lang w:val="en-GB"/>
        </w:rPr>
        <w:t>56</w:t>
      </w:r>
      <w:r w:rsidR="00DA1AB4">
        <w:rPr>
          <w:rFonts w:ascii="Arial" w:eastAsia="Arial" w:hAnsi="Arial" w:cs="Arial" w:hint="cs"/>
          <w:bdr w:val="nil"/>
          <w:rtl/>
          <w:lang w:val="en-GB"/>
        </w:rPr>
        <w:t xml:space="preserve"> </w:t>
      </w:r>
      <w:r>
        <w:rPr>
          <w:rFonts w:ascii="Arial" w:eastAsia="Arial" w:hAnsi="Arial" w:cs="Arial"/>
          <w:bdr w:val="nil"/>
          <w:rtl/>
          <w:lang w:val="en-GB"/>
        </w:rPr>
        <w:lastRenderedPageBreak/>
        <w:t>يوماً على الأقل من تاريخ الولادة.وفي الوقت ذاته، يجب</w:t>
      </w:r>
      <w:r w:rsidR="00DA1AB4">
        <w:rPr>
          <w:rFonts w:ascii="Arial" w:eastAsia="Arial" w:hAnsi="Arial" w:cs="Arial" w:hint="cs"/>
          <w:bdr w:val="nil"/>
          <w:rtl/>
          <w:lang w:val="en-GB"/>
        </w:rPr>
        <w:t xml:space="preserve"> </w:t>
      </w:r>
      <w:r>
        <w:rPr>
          <w:rFonts w:ascii="Arial" w:eastAsia="Arial" w:hAnsi="Arial" w:cs="Arial"/>
          <w:u w:val="single"/>
          <w:bdr w:val="nil"/>
          <w:rtl/>
          <w:lang w:val="en-GB"/>
        </w:rPr>
        <w:t>عدم</w:t>
      </w:r>
      <w:r>
        <w:rPr>
          <w:rFonts w:ascii="Arial" w:eastAsia="Arial" w:hAnsi="Arial" w:cs="Arial"/>
          <w:bdr w:val="nil"/>
          <w:rtl/>
          <w:lang w:val="en-GB"/>
        </w:rPr>
        <w:t xml:space="preserve"> إضافة الإرضاع الطبيعي كفئة منفصلة لوسائل تنظيم الأسرة في الاستبيانات، وذلك لأنه لا يمكن اعتباره وسيلة لتنظيم الأسرة.</w:t>
      </w:r>
    </w:p>
    <w:p w14:paraId="3CB89B96" w14:textId="77777777" w:rsidR="00BF2C14" w:rsidRPr="003E280C" w:rsidRDefault="00BF2C14" w:rsidP="00B57323">
      <w:pPr>
        <w:bidi/>
        <w:spacing w:after="120"/>
        <w:rPr>
          <w:lang w:val="en-GB"/>
        </w:rPr>
      </w:pPr>
    </w:p>
    <w:p w14:paraId="113590C1" w14:textId="77777777" w:rsidR="00BF2C14" w:rsidRPr="003E280C" w:rsidRDefault="00BF2C14" w:rsidP="00B57323">
      <w:pPr>
        <w:keepNext/>
        <w:keepLines/>
        <w:bidi/>
        <w:spacing w:after="120"/>
        <w:rPr>
          <w:b/>
          <w:lang w:val="en-GB"/>
        </w:rPr>
      </w:pPr>
      <w:r>
        <w:rPr>
          <w:rFonts w:ascii="Arial" w:eastAsia="Arial" w:hAnsi="Arial" w:cs="Arial"/>
          <w:b/>
          <w:bCs/>
          <w:bdr w:val="nil"/>
          <w:rtl/>
          <w:lang w:val="en-GB"/>
        </w:rPr>
        <w:t>نموذج الاحتياجات غير الملباة</w:t>
      </w:r>
    </w:p>
    <w:p w14:paraId="4EFEE59F" w14:textId="77777777" w:rsidR="00BF2C14" w:rsidRPr="003E280C" w:rsidRDefault="00BF2C14" w:rsidP="00B57323">
      <w:pPr>
        <w:keepNext/>
        <w:keepLines/>
        <w:bidi/>
        <w:spacing w:after="120"/>
        <w:rPr>
          <w:lang w:val="en-GB"/>
        </w:rPr>
      </w:pPr>
      <w:r>
        <w:rPr>
          <w:rFonts w:ascii="Arial" w:eastAsia="Arial" w:hAnsi="Arial" w:cs="Arial"/>
          <w:b/>
          <w:bCs/>
          <w:bdr w:val="nil"/>
          <w:lang w:val="en-GB"/>
        </w:rPr>
        <w:t>UN18</w:t>
      </w:r>
    </w:p>
    <w:p w14:paraId="23BBF6BB" w14:textId="77777777" w:rsidR="00BF2C14" w:rsidRPr="003E280C" w:rsidRDefault="00BF2C14" w:rsidP="00B57323">
      <w:pPr>
        <w:keepNext/>
        <w:keepLines/>
        <w:bidi/>
        <w:spacing w:after="120"/>
        <w:ind w:left="720"/>
        <w:rPr>
          <w:lang w:val="en-GB"/>
        </w:rPr>
      </w:pPr>
      <w:r>
        <w:rPr>
          <w:rFonts w:ascii="Arial" w:eastAsia="Arial" w:hAnsi="Arial" w:cs="Arial"/>
          <w:bdr w:val="nil"/>
          <w:rtl/>
          <w:lang w:val="en-GB"/>
        </w:rPr>
        <w:t>يشمل هذا السؤال المواد الثلاث الأكثر شيوعاً في إدارة النظافة الحيضية.وإذا تطلب الأمر، يجب مواءمة المصطلحات فيه من خلال استخدام اللغة المفهومة لدى المستجيبات.ومن الأمثلة على ذلك، يُشار إلى "الفوطة الصحية" في مواقع مختلفة بـ المنديل الصحي، ورق الحمام الصحي، الفوطة الحيضية، أو فقط ببساطة "الفوطة".كما قد يكون هناك أيضاً ضرورة إلى إضافة مصطلح "كأس الحيض" حيث أن بعض البيئات تستخدم هذا المنتج بشكل متزايد.</w:t>
      </w:r>
    </w:p>
    <w:p w14:paraId="7CF521F9" w14:textId="77777777" w:rsidR="00BF2C14" w:rsidRPr="003E280C" w:rsidRDefault="00BF2C14" w:rsidP="00B57323">
      <w:pPr>
        <w:bidi/>
        <w:spacing w:after="120"/>
        <w:rPr>
          <w:b/>
          <w:lang w:val="en-GB"/>
        </w:rPr>
      </w:pPr>
    </w:p>
    <w:p w14:paraId="63253694" w14:textId="77777777" w:rsidR="00BF2C14" w:rsidRPr="003E280C" w:rsidRDefault="00BF2C14" w:rsidP="00B57323">
      <w:pPr>
        <w:bidi/>
        <w:spacing w:after="120"/>
        <w:rPr>
          <w:b/>
          <w:lang w:val="en-GB"/>
        </w:rPr>
      </w:pPr>
      <w:r>
        <w:rPr>
          <w:rFonts w:ascii="Arial" w:eastAsia="Arial" w:hAnsi="Arial" w:cs="Arial"/>
          <w:b/>
          <w:bCs/>
          <w:bdr w:val="nil"/>
          <w:rtl/>
          <w:lang w:val="en-GB"/>
        </w:rPr>
        <w:t>نموذج ختان الإناث/شقّ منطقة العضو التناسلي</w:t>
      </w:r>
    </w:p>
    <w:p w14:paraId="25ABC5FA" w14:textId="77777777" w:rsidR="00BF2C14" w:rsidRPr="003E280C" w:rsidRDefault="00BF2C14" w:rsidP="00B57323">
      <w:pPr>
        <w:bidi/>
        <w:spacing w:after="120"/>
        <w:rPr>
          <w:lang w:val="en-GB"/>
        </w:rPr>
      </w:pPr>
      <w:r>
        <w:rPr>
          <w:rFonts w:ascii="Arial" w:eastAsia="Arial" w:hAnsi="Arial" w:cs="Arial"/>
          <w:bdr w:val="nil"/>
          <w:rtl/>
          <w:lang w:val="en-GB"/>
        </w:rPr>
        <w:t>يجب استخدام هذا النموذج فقط في الدول التي يتم فيها ممارسة ختان الإناث/شقّ منطقة العضو التناسلي.</w:t>
      </w:r>
    </w:p>
    <w:p w14:paraId="49D6C51D" w14:textId="77777777" w:rsidR="00BF2C14" w:rsidRPr="003E280C" w:rsidRDefault="00BF2C14" w:rsidP="00B57323">
      <w:pPr>
        <w:bidi/>
        <w:spacing w:after="120"/>
        <w:rPr>
          <w:lang w:val="en-GB"/>
        </w:rPr>
      </w:pPr>
      <w:r>
        <w:rPr>
          <w:rFonts w:ascii="Arial" w:eastAsia="Arial" w:hAnsi="Arial" w:cs="Arial"/>
          <w:bdr w:val="nil"/>
          <w:rtl/>
          <w:lang w:val="en-GB"/>
        </w:rPr>
        <w:t>إذا لم يكن النموذج الفردي للمرأة يشمل نموذج الخصوبة/تاريخ حالات الولادة، يرجى الرجوع إلى الملحق أ للاطلاع على التعليمات الخاصة بحالات المواءمة الضرورية.وبغض النظر عن ذلك، يجب أيضاً أخذ ما يلي بعين الاعتبار:</w:t>
      </w:r>
    </w:p>
    <w:p w14:paraId="4F54B357" w14:textId="77777777" w:rsidR="00BF2C14" w:rsidRPr="003E280C" w:rsidRDefault="00BF2C14" w:rsidP="00B57323">
      <w:pPr>
        <w:bidi/>
        <w:spacing w:after="120"/>
        <w:rPr>
          <w:b/>
          <w:lang w:val="en-GB"/>
        </w:rPr>
      </w:pPr>
      <w:r>
        <w:rPr>
          <w:rFonts w:ascii="Arial" w:eastAsia="Arial" w:hAnsi="Arial" w:cs="Arial"/>
          <w:b/>
          <w:bdr w:val="nil"/>
          <w:rtl/>
          <w:lang w:val="en-GB"/>
        </w:rPr>
        <w:t>‏</w:t>
      </w:r>
      <w:r>
        <w:rPr>
          <w:rFonts w:ascii="Arial" w:eastAsia="Arial" w:hAnsi="Arial" w:cs="Arial"/>
          <w:b/>
          <w:bCs/>
          <w:bdr w:val="nil"/>
          <w:lang w:val="en-GB"/>
        </w:rPr>
        <w:t>FG1</w:t>
      </w:r>
      <w:r>
        <w:rPr>
          <w:rFonts w:ascii="Arial" w:eastAsia="Arial" w:hAnsi="Arial" w:cs="Arial"/>
          <w:bdr w:val="nil"/>
          <w:rtl/>
          <w:lang w:val="en-GB"/>
        </w:rPr>
        <w:t>،</w:t>
      </w:r>
      <w:r>
        <w:rPr>
          <w:rFonts w:ascii="Arial" w:eastAsia="Arial" w:hAnsi="Arial" w:cs="Arial"/>
          <w:b/>
          <w:bCs/>
          <w:bdr w:val="nil"/>
          <w:lang w:val="en-GB"/>
        </w:rPr>
        <w:t>FG3</w:t>
      </w:r>
      <w:r>
        <w:rPr>
          <w:rFonts w:ascii="Arial" w:eastAsia="Arial" w:hAnsi="Arial" w:cs="Arial"/>
          <w:bdr w:val="nil"/>
          <w:rtl/>
          <w:lang w:val="en-GB"/>
        </w:rPr>
        <w:t xml:space="preserve">، </w:t>
      </w:r>
      <w:r>
        <w:rPr>
          <w:rFonts w:ascii="Arial" w:eastAsia="Arial" w:hAnsi="Arial" w:cs="Arial"/>
          <w:b/>
          <w:bCs/>
          <w:bdr w:val="nil"/>
          <w:lang w:val="en-GB"/>
        </w:rPr>
        <w:t>FG7</w:t>
      </w:r>
      <w:r>
        <w:rPr>
          <w:rFonts w:ascii="Arial" w:eastAsia="Arial" w:hAnsi="Arial" w:cs="Arial"/>
          <w:bdr w:val="nil"/>
          <w:rtl/>
          <w:lang w:val="en-GB"/>
        </w:rPr>
        <w:t xml:space="preserve">، </w:t>
      </w:r>
      <w:r>
        <w:rPr>
          <w:rFonts w:ascii="Arial" w:eastAsia="Arial" w:hAnsi="Arial" w:cs="Arial"/>
          <w:b/>
          <w:bCs/>
          <w:bdr w:val="nil"/>
          <w:lang w:val="en-GB"/>
        </w:rPr>
        <w:t>FG8</w:t>
      </w:r>
      <w:r>
        <w:rPr>
          <w:rFonts w:ascii="Arial" w:eastAsia="Arial" w:hAnsi="Arial" w:cs="Arial"/>
          <w:bdr w:val="nil"/>
          <w:rtl/>
          <w:lang w:val="en-GB"/>
        </w:rPr>
        <w:t>،</w:t>
      </w:r>
      <w:r>
        <w:rPr>
          <w:rFonts w:ascii="Arial" w:eastAsia="Arial" w:hAnsi="Arial" w:cs="Arial"/>
          <w:b/>
          <w:bCs/>
          <w:bdr w:val="nil"/>
          <w:lang w:val="en-GB"/>
        </w:rPr>
        <w:t>FG17</w:t>
      </w:r>
      <w:r>
        <w:rPr>
          <w:rFonts w:ascii="Arial" w:eastAsia="Arial" w:hAnsi="Arial" w:cs="Arial"/>
          <w:bdr w:val="nil"/>
          <w:rtl/>
          <w:lang w:val="en-GB"/>
        </w:rPr>
        <w:t xml:space="preserve"> و</w:t>
      </w:r>
      <w:r>
        <w:rPr>
          <w:rFonts w:ascii="Arial" w:eastAsia="Arial" w:hAnsi="Arial" w:cs="Arial"/>
          <w:b/>
          <w:bCs/>
          <w:bdr w:val="nil"/>
          <w:lang w:val="en-GB"/>
        </w:rPr>
        <w:t>FG22</w:t>
      </w:r>
    </w:p>
    <w:p w14:paraId="7F70E738" w14:textId="652E6C3A" w:rsidR="00BF2C14" w:rsidRPr="003E280C" w:rsidRDefault="00BF2C14" w:rsidP="003846E9">
      <w:pPr>
        <w:bidi/>
        <w:spacing w:after="120"/>
        <w:ind w:left="720"/>
        <w:rPr>
          <w:lang w:val="en-GB"/>
        </w:rPr>
      </w:pPr>
      <w:r>
        <w:rPr>
          <w:rFonts w:ascii="Arial" w:eastAsia="Arial" w:hAnsi="Arial" w:cs="Arial"/>
          <w:bdr w:val="nil"/>
          <w:rtl/>
          <w:lang w:val="en-GB"/>
        </w:rPr>
        <w:t xml:space="preserve">يُستخدم مصطلح "ختان " في هذه الأسئلة.وكما </w:t>
      </w:r>
      <w:r w:rsidR="003846E9" w:rsidRPr="008F534E">
        <w:rPr>
          <w:rFonts w:ascii="Arial" w:eastAsia="Arial" w:hAnsi="Arial" w:cs="Arial" w:hint="cs"/>
          <w:color w:val="FF0000"/>
          <w:bdr w:val="nil"/>
          <w:rtl/>
          <w:lang w:val="en-GB"/>
        </w:rPr>
        <w:t>تم</w:t>
      </w:r>
      <w:r w:rsidR="003846E9">
        <w:rPr>
          <w:rFonts w:ascii="Arial" w:eastAsia="Arial" w:hAnsi="Arial" w:cs="Arial" w:hint="cs"/>
          <w:bdr w:val="nil"/>
          <w:rtl/>
          <w:lang w:val="en-GB"/>
        </w:rPr>
        <w:t xml:space="preserve"> </w:t>
      </w:r>
      <w:r>
        <w:rPr>
          <w:rFonts w:ascii="Arial" w:eastAsia="Arial" w:hAnsi="Arial" w:cs="Arial"/>
          <w:bdr w:val="nil"/>
          <w:rtl/>
          <w:lang w:val="en-GB"/>
        </w:rPr>
        <w:t>توضيحه آنفاً في هذه الوثيقة، يمكن تغيير مصطلح ما بمفهوم مقارب له لضمان فهم المفهوم في الاستخدام اليومي المحلي.</w:t>
      </w:r>
    </w:p>
    <w:p w14:paraId="29634EA6" w14:textId="77777777" w:rsidR="00BF2C14" w:rsidRPr="003E280C" w:rsidRDefault="00BF2C14" w:rsidP="00B57323">
      <w:pPr>
        <w:bidi/>
        <w:spacing w:after="120"/>
        <w:rPr>
          <w:lang w:val="en-GB"/>
        </w:rPr>
      </w:pPr>
      <w:r>
        <w:rPr>
          <w:rFonts w:ascii="Arial" w:eastAsia="Arial" w:hAnsi="Arial" w:cs="Arial"/>
          <w:b/>
          <w:bCs/>
          <w:bdr w:val="nil"/>
          <w:lang w:val="en-GB"/>
        </w:rPr>
        <w:t>FG8</w:t>
      </w:r>
    </w:p>
    <w:p w14:paraId="61CD0128" w14:textId="77777777" w:rsidR="00BF2C14" w:rsidRPr="003E280C" w:rsidRDefault="00BF2C14" w:rsidP="00B57323">
      <w:pPr>
        <w:bidi/>
        <w:spacing w:after="120"/>
        <w:ind w:left="720"/>
        <w:rPr>
          <w:lang w:val="en-GB"/>
        </w:rPr>
      </w:pPr>
      <w:r>
        <w:rPr>
          <w:rFonts w:ascii="Arial" w:eastAsia="Arial" w:hAnsi="Arial" w:cs="Arial"/>
          <w:bdr w:val="nil"/>
          <w:rtl/>
          <w:lang w:val="en-GB"/>
        </w:rPr>
        <w:t>يجب عليك مواءمة فئات الترميز حسب السياق المحلي وتنقيحها استناداً إلى المعلومات التي تم جمعها قبل المسح وأثناء الاختبار القبلي.لكن يجب الإبقاء على الفئات العامة.فنحن معنيون فقط بفئات الترميز التفصيلية الخاصة بـ "الأخصائي الصحي" في الدول التي يقوم فيها الأخصائيون الصحيون بكثير من عمليات ختان الذكور.</w:t>
      </w:r>
    </w:p>
    <w:p w14:paraId="10B246FB" w14:textId="77777777" w:rsidR="00BF2C14" w:rsidRPr="003E280C" w:rsidRDefault="00BF2C14" w:rsidP="00B57323">
      <w:pPr>
        <w:bidi/>
        <w:spacing w:after="120"/>
        <w:rPr>
          <w:lang w:val="en-GB"/>
        </w:rPr>
      </w:pPr>
      <w:r>
        <w:rPr>
          <w:rFonts w:ascii="Arial" w:eastAsia="Arial" w:hAnsi="Arial" w:cs="Arial"/>
          <w:b/>
          <w:bCs/>
          <w:bdr w:val="nil"/>
          <w:lang w:val="en-GB"/>
        </w:rPr>
        <w:t>FG22</w:t>
      </w:r>
    </w:p>
    <w:p w14:paraId="2259D0CB" w14:textId="77777777" w:rsidR="00BF2C14" w:rsidRPr="003E280C" w:rsidRDefault="00BF2C14" w:rsidP="00B57323">
      <w:pPr>
        <w:bidi/>
        <w:spacing w:after="120"/>
        <w:ind w:left="720"/>
        <w:rPr>
          <w:lang w:val="en-GB"/>
        </w:rPr>
      </w:pPr>
      <w:r>
        <w:rPr>
          <w:rFonts w:ascii="Arial" w:eastAsia="Arial" w:hAnsi="Arial" w:cs="Arial"/>
          <w:bdr w:val="nil"/>
          <w:rtl/>
          <w:lang w:val="en-GB"/>
        </w:rPr>
        <w:t>يجب عليك مواءمة فئات الترميز حسب السياق المحلي وتنقيحها استناداً إلى المعلومات التي تم جمعها قبل المسح وأثناء الاختبار القبلي.لكن يجب الإبقاء على الفئات العامة.فنحن معنيون فقط بفئات الترميز التفصيلية الخاصة بـ "الأخصائي الصحي" في الدول التي يقوم فيها الأخصائيون الصحيون بكثير من عمليات ختان الذكور.عادة، يجب أن تكون هذه الأسئلة متوافقة مع الفئات الواردة في السؤال</w:t>
      </w:r>
      <w:r>
        <w:rPr>
          <w:rFonts w:ascii="Arial" w:eastAsia="Arial" w:hAnsi="Arial" w:cs="Arial"/>
          <w:bdr w:val="nil"/>
          <w:lang w:val="en-GB"/>
        </w:rPr>
        <w:t>FG8</w:t>
      </w:r>
      <w:r>
        <w:rPr>
          <w:rFonts w:ascii="Arial" w:eastAsia="Arial" w:hAnsi="Arial" w:cs="Arial"/>
          <w:bdr w:val="nil"/>
          <w:rtl/>
          <w:lang w:val="en-GB"/>
        </w:rPr>
        <w:t>.</w:t>
      </w:r>
    </w:p>
    <w:p w14:paraId="6AABCBC4" w14:textId="77777777" w:rsidR="00BF2C14" w:rsidRPr="003E280C" w:rsidRDefault="00BF2C14" w:rsidP="00B57323">
      <w:pPr>
        <w:bidi/>
        <w:spacing w:after="120"/>
        <w:rPr>
          <w:b/>
          <w:lang w:val="en-GB"/>
        </w:rPr>
      </w:pPr>
    </w:p>
    <w:p w14:paraId="5BB51E1B" w14:textId="77777777" w:rsidR="00BF2C14" w:rsidRPr="003E280C" w:rsidRDefault="00BF2C14" w:rsidP="00B57323">
      <w:pPr>
        <w:keepNext/>
        <w:keepLines/>
        <w:bidi/>
        <w:spacing w:after="120"/>
        <w:rPr>
          <w:b/>
          <w:lang w:val="en-GB"/>
        </w:rPr>
      </w:pPr>
      <w:r>
        <w:rPr>
          <w:rFonts w:ascii="Arial" w:eastAsia="Arial" w:hAnsi="Arial" w:cs="Arial"/>
          <w:b/>
          <w:bCs/>
          <w:bdr w:val="nil"/>
          <w:rtl/>
          <w:lang w:val="en-GB"/>
        </w:rPr>
        <w:t>نموذج المواقف تجاه العنف الأسري</w:t>
      </w:r>
    </w:p>
    <w:p w14:paraId="4E50CDF8" w14:textId="77777777" w:rsidR="00BF2C14" w:rsidRPr="003E280C" w:rsidRDefault="00BF2C14" w:rsidP="00B57323">
      <w:pPr>
        <w:keepNext/>
        <w:keepLines/>
        <w:bidi/>
        <w:spacing w:after="120"/>
        <w:rPr>
          <w:lang w:val="en-GB"/>
        </w:rPr>
      </w:pPr>
      <w:r>
        <w:rPr>
          <w:rFonts w:ascii="Arial" w:eastAsia="Arial" w:hAnsi="Arial" w:cs="Arial"/>
          <w:bdr w:val="nil"/>
          <w:rtl/>
          <w:lang w:val="en-GB"/>
        </w:rPr>
        <w:t>يتكون هذا النموذج من سؤال واحد فقط.</w:t>
      </w:r>
    </w:p>
    <w:p w14:paraId="0CFA8CF9" w14:textId="77777777" w:rsidR="00BF2C14" w:rsidRPr="003E280C" w:rsidRDefault="00BF2C14" w:rsidP="00B57323">
      <w:pPr>
        <w:keepNext/>
        <w:keepLines/>
        <w:bidi/>
        <w:spacing w:after="120"/>
        <w:rPr>
          <w:lang w:val="en-GB"/>
        </w:rPr>
      </w:pPr>
      <w:r>
        <w:rPr>
          <w:rFonts w:ascii="Arial" w:eastAsia="Arial" w:hAnsi="Arial" w:cs="Arial"/>
          <w:bdr w:val="nil"/>
          <w:rtl/>
          <w:lang w:val="en-GB"/>
        </w:rPr>
        <w:t>أبق على الحالات كما هي مبينة في النموذج (</w:t>
      </w:r>
      <w:r>
        <w:rPr>
          <w:rFonts w:ascii="Arial" w:eastAsia="Arial" w:hAnsi="Arial" w:cs="Arial"/>
          <w:bdr w:val="nil"/>
          <w:lang w:val="en-GB"/>
        </w:rPr>
        <w:t>A</w:t>
      </w:r>
      <w:r w:rsidR="00DA1AB4">
        <w:rPr>
          <w:rFonts w:ascii="Arial" w:eastAsia="Arial" w:hAnsi="Arial" w:cs="Arial" w:hint="cs"/>
          <w:bdr w:val="nil"/>
          <w:rtl/>
          <w:lang w:val="en-GB"/>
        </w:rPr>
        <w:t xml:space="preserve"> </w:t>
      </w:r>
      <w:r>
        <w:rPr>
          <w:rFonts w:ascii="Arial" w:eastAsia="Arial" w:hAnsi="Arial" w:cs="Arial"/>
          <w:bdr w:val="nil"/>
          <w:rtl/>
          <w:lang w:val="en-GB"/>
        </w:rPr>
        <w:t>إلى</w:t>
      </w:r>
      <w:r w:rsidR="00DA1AB4">
        <w:rPr>
          <w:rFonts w:ascii="Arial" w:eastAsia="Arial" w:hAnsi="Arial" w:cs="Arial" w:hint="cs"/>
          <w:bdr w:val="nil"/>
          <w:rtl/>
          <w:lang w:val="en-GB"/>
        </w:rPr>
        <w:t xml:space="preserve"> </w:t>
      </w:r>
      <w:r>
        <w:rPr>
          <w:rFonts w:ascii="Arial" w:eastAsia="Arial" w:hAnsi="Arial" w:cs="Arial"/>
          <w:bdr w:val="nil"/>
          <w:lang w:val="en-GB"/>
        </w:rPr>
        <w:t>E</w:t>
      </w:r>
      <w:r>
        <w:rPr>
          <w:rFonts w:ascii="Arial" w:eastAsia="Arial" w:hAnsi="Arial" w:cs="Arial"/>
          <w:bdr w:val="nil"/>
          <w:rtl/>
          <w:lang w:val="en-GB"/>
        </w:rPr>
        <w:t>) حيث أنه سيتم استخدامها لإجراء مقارنات بين الدول.قد ترغب/ين بإضافة حالات أخرى قد تعتقد/ين أنه قد تكون ذات صلة ثقافية بها.</w:t>
      </w:r>
      <w:r w:rsidR="00DA1AB4">
        <w:rPr>
          <w:rFonts w:ascii="Arial" w:eastAsia="Arial" w:hAnsi="Arial" w:cs="Arial" w:hint="cs"/>
          <w:bdr w:val="nil"/>
          <w:rtl/>
          <w:lang w:val="en-GB"/>
        </w:rPr>
        <w:t xml:space="preserve"> و</w:t>
      </w:r>
      <w:r>
        <w:rPr>
          <w:rFonts w:ascii="Arial" w:eastAsia="Arial" w:hAnsi="Arial" w:cs="Arial"/>
          <w:bdr w:val="nil"/>
          <w:rtl/>
          <w:lang w:val="en-GB"/>
        </w:rPr>
        <w:t>لكن احرص/ي على أن تكون الإضافة لأية حالة (حالات) معبرة عن التوقعات الثقافية للنساء أو عن وضعهن في المجتمع.</w:t>
      </w:r>
    </w:p>
    <w:p w14:paraId="02FED2D3" w14:textId="2785865D" w:rsidR="00BF2C14" w:rsidRPr="003E280C" w:rsidRDefault="00BF2C14" w:rsidP="008F534E">
      <w:pPr>
        <w:bidi/>
        <w:spacing w:after="120"/>
        <w:rPr>
          <w:lang w:val="en-GB"/>
        </w:rPr>
      </w:pPr>
      <w:r>
        <w:rPr>
          <w:rFonts w:ascii="Arial" w:eastAsia="Arial" w:hAnsi="Arial" w:cs="Arial"/>
          <w:bdr w:val="nil"/>
          <w:rtl/>
          <w:lang w:val="en-GB"/>
        </w:rPr>
        <w:t xml:space="preserve">يتمثل الغرض من </w:t>
      </w:r>
      <w:r w:rsidRPr="008F534E">
        <w:rPr>
          <w:rFonts w:ascii="Arial" w:eastAsia="Arial" w:hAnsi="Arial" w:cs="Arial"/>
          <w:color w:val="FF0000"/>
          <w:bdr w:val="nil"/>
          <w:rtl/>
          <w:lang w:val="en-GB"/>
        </w:rPr>
        <w:t xml:space="preserve">هذا السؤال </w:t>
      </w:r>
      <w:r w:rsidR="003846E9" w:rsidRPr="008F534E">
        <w:rPr>
          <w:rFonts w:ascii="Arial" w:eastAsia="Arial" w:hAnsi="Arial" w:cs="Arial" w:hint="cs"/>
          <w:color w:val="FF0000"/>
          <w:bdr w:val="nil"/>
          <w:rtl/>
          <w:lang w:val="en-GB"/>
        </w:rPr>
        <w:t>ف</w:t>
      </w:r>
      <w:r w:rsidRPr="008F534E">
        <w:rPr>
          <w:rFonts w:ascii="Arial" w:eastAsia="Arial" w:hAnsi="Arial" w:cs="Arial"/>
          <w:color w:val="FF0000"/>
          <w:bdr w:val="nil"/>
          <w:rtl/>
          <w:lang w:val="en-GB"/>
        </w:rPr>
        <w:t xml:space="preserve">ي </w:t>
      </w:r>
      <w:r>
        <w:rPr>
          <w:rFonts w:ascii="Arial" w:eastAsia="Arial" w:hAnsi="Arial" w:cs="Arial"/>
          <w:bdr w:val="nil"/>
          <w:rtl/>
          <w:lang w:val="en-GB"/>
        </w:rPr>
        <w:t>رصد مدى التقبل الاجتماعي للعنف (في السياقات التي يكون لدى النساء فيها وضعاً متدنياً في المجتمع) كإجراء تأديبي عندما لا تتقيد إمرأة ما بأدوار معينة لها كإمرأة.فعلى سبيل المثال، ليس من الملائم هنا إضافة الحالة" إذا سرقت" حيث أن</w:t>
      </w:r>
      <w:r w:rsidR="003846E9">
        <w:rPr>
          <w:rFonts w:ascii="Arial" w:eastAsia="Arial" w:hAnsi="Arial" w:cs="Arial" w:hint="cs"/>
          <w:bdr w:val="nil"/>
          <w:rtl/>
          <w:lang w:val="en-GB"/>
        </w:rPr>
        <w:t>ه</w:t>
      </w:r>
      <w:r>
        <w:rPr>
          <w:rFonts w:ascii="Arial" w:eastAsia="Arial" w:hAnsi="Arial" w:cs="Arial"/>
          <w:bdr w:val="nil"/>
          <w:rtl/>
          <w:lang w:val="en-GB"/>
        </w:rPr>
        <w:t xml:space="preserve"> (بشكل عام) سلوك غير مقبول سواء كان من </w:t>
      </w:r>
      <w:r w:rsidRPr="008F534E">
        <w:rPr>
          <w:rFonts w:ascii="Arial" w:eastAsia="Arial" w:hAnsi="Arial" w:cs="Arial"/>
          <w:color w:val="FF0000"/>
          <w:bdr w:val="nil"/>
          <w:rtl/>
          <w:lang w:val="en-GB"/>
        </w:rPr>
        <w:t>قب</w:t>
      </w:r>
      <w:r w:rsidR="003846E9" w:rsidRPr="008F534E">
        <w:rPr>
          <w:rFonts w:ascii="Arial" w:eastAsia="Arial" w:hAnsi="Arial" w:cs="Arial" w:hint="cs"/>
          <w:color w:val="FF0000"/>
          <w:bdr w:val="nil"/>
          <w:rtl/>
          <w:lang w:val="en-GB"/>
        </w:rPr>
        <w:t>ل</w:t>
      </w:r>
      <w:r>
        <w:rPr>
          <w:rFonts w:ascii="Arial" w:eastAsia="Arial" w:hAnsi="Arial" w:cs="Arial"/>
          <w:bdr w:val="nil"/>
          <w:rtl/>
          <w:lang w:val="en-GB"/>
        </w:rPr>
        <w:t xml:space="preserve"> الرجل أو المرأة.وكما ذُكر</w:t>
      </w:r>
      <w:r w:rsidR="008F534E">
        <w:rPr>
          <w:rFonts w:ascii="Arial" w:eastAsia="Arial" w:hAnsi="Arial" w:cs="Arial"/>
          <w:bdr w:val="nil"/>
          <w:lang w:val="en-GB"/>
        </w:rPr>
        <w:t xml:space="preserve"> </w:t>
      </w:r>
      <w:r>
        <w:rPr>
          <w:rFonts w:ascii="Arial" w:eastAsia="Arial" w:hAnsi="Arial" w:cs="Arial"/>
          <w:bdr w:val="nil"/>
          <w:rtl/>
          <w:lang w:val="en-GB"/>
        </w:rPr>
        <w:t>سابقاً، يجب التفكير في أية إضافات بما يتلاءم مع سياق التوقعات الثقافية الخاصة بالمرأة.وبالتالي،إضافات شائعة من قبيل "إذا لم تحترم حماتها" أو "إذا لم تكن مخلصة" قد لا تنطبق على جميع البيئات، أي أنها يمكن أن تكون غير مقبولة سواء كانت من قبل الرجل أو المرأة على حدٍ سواء.</w:t>
      </w:r>
    </w:p>
    <w:p w14:paraId="04EA9C22" w14:textId="77777777" w:rsidR="00BF2C14" w:rsidRPr="003E280C" w:rsidRDefault="00BF2C14" w:rsidP="00B57323">
      <w:pPr>
        <w:bidi/>
        <w:spacing w:after="120"/>
        <w:rPr>
          <w:lang w:val="en-GB"/>
        </w:rPr>
      </w:pPr>
      <w:r>
        <w:rPr>
          <w:rFonts w:ascii="Arial" w:eastAsia="Arial" w:hAnsi="Arial" w:cs="Arial"/>
          <w:bdr w:val="nil"/>
          <w:rtl/>
          <w:lang w:val="en-GB"/>
        </w:rPr>
        <w:t>وعلى الرغم من أن السؤال يشير بشكل محدد إلى "الزوج"، إلا أنه يمكن مواءمة هذا ليكون "الزوج/الشريك" إذا كانت العلاقات الزوجية غير الرسمية ممارسة شائعة في الدولة.</w:t>
      </w:r>
    </w:p>
    <w:p w14:paraId="37746FAA" w14:textId="77777777" w:rsidR="00BF2C14" w:rsidRPr="003E280C" w:rsidRDefault="00BF2C14" w:rsidP="00B57323">
      <w:pPr>
        <w:bidi/>
        <w:spacing w:after="120"/>
        <w:rPr>
          <w:b/>
          <w:lang w:val="en-GB"/>
        </w:rPr>
      </w:pPr>
    </w:p>
    <w:p w14:paraId="08EC96C8" w14:textId="77777777" w:rsidR="00BF2C14" w:rsidRPr="008F534E" w:rsidRDefault="00BF2C14" w:rsidP="00B57323">
      <w:pPr>
        <w:bidi/>
        <w:spacing w:after="120"/>
        <w:rPr>
          <w:b/>
          <w:color w:val="FF0000"/>
          <w:lang w:val="en-GB"/>
        </w:rPr>
      </w:pPr>
      <w:r w:rsidRPr="008F534E">
        <w:rPr>
          <w:rFonts w:ascii="Arial" w:eastAsia="Arial" w:hAnsi="Arial" w:cs="Arial"/>
          <w:b/>
          <w:bCs/>
          <w:color w:val="FF0000"/>
          <w:bdr w:val="nil"/>
          <w:rtl/>
          <w:lang w:val="en-GB"/>
        </w:rPr>
        <w:t>التعرّض للإيذاء</w:t>
      </w:r>
    </w:p>
    <w:p w14:paraId="1F6A4E8B" w14:textId="4D233554" w:rsidR="003846E9" w:rsidRPr="008F534E" w:rsidRDefault="003846E9" w:rsidP="00B57323">
      <w:pPr>
        <w:bidi/>
        <w:spacing w:after="120"/>
        <w:ind w:left="720"/>
        <w:rPr>
          <w:rFonts w:ascii="Arial" w:eastAsia="Arial" w:hAnsi="Arial" w:cs="Arial"/>
          <w:color w:val="FF0000"/>
          <w:bdr w:val="nil"/>
          <w:rtl/>
          <w:lang w:val="en-GB"/>
        </w:rPr>
      </w:pPr>
      <w:r w:rsidRPr="008F534E">
        <w:rPr>
          <w:rFonts w:ascii="Arial" w:eastAsia="Arial" w:hAnsi="Arial" w:cs="Arial" w:hint="cs"/>
          <w:color w:val="FF0000"/>
          <w:bdr w:val="nil"/>
          <w:rtl/>
          <w:lang w:val="en-GB"/>
        </w:rPr>
        <w:t>ليس هناك ضرورة لأي تغييرات.</w:t>
      </w:r>
    </w:p>
    <w:p w14:paraId="434B2DA6" w14:textId="77777777" w:rsidR="00BF2C14" w:rsidRPr="003E280C" w:rsidRDefault="00BF2C14" w:rsidP="00B57323">
      <w:pPr>
        <w:bidi/>
        <w:spacing w:after="120"/>
        <w:rPr>
          <w:lang w:val="en-GB"/>
        </w:rPr>
      </w:pPr>
    </w:p>
    <w:p w14:paraId="36230056" w14:textId="77777777" w:rsidR="00BF2C14" w:rsidRPr="003E280C" w:rsidRDefault="00BF2C14" w:rsidP="00B57323">
      <w:pPr>
        <w:bidi/>
        <w:spacing w:after="120"/>
        <w:rPr>
          <w:b/>
          <w:lang w:val="en-GB"/>
        </w:rPr>
      </w:pPr>
      <w:r>
        <w:rPr>
          <w:rFonts w:ascii="Arial" w:eastAsia="Arial" w:hAnsi="Arial" w:cs="Arial"/>
          <w:b/>
          <w:bCs/>
          <w:bdr w:val="nil"/>
          <w:rtl/>
          <w:lang w:val="en-GB"/>
        </w:rPr>
        <w:t>نموذج الزواج/التعايش كأزواج</w:t>
      </w:r>
    </w:p>
    <w:p w14:paraId="77D0C492" w14:textId="77777777" w:rsidR="00BF2C14" w:rsidRPr="003E280C" w:rsidRDefault="00BF2C14" w:rsidP="00B57323">
      <w:pPr>
        <w:bidi/>
        <w:spacing w:after="120"/>
        <w:rPr>
          <w:lang w:val="en-GB"/>
        </w:rPr>
      </w:pPr>
      <w:r>
        <w:rPr>
          <w:rFonts w:ascii="Arial" w:eastAsia="Arial" w:hAnsi="Arial" w:cs="Arial"/>
          <w:bdr w:val="nil"/>
          <w:rtl/>
          <w:lang w:val="en-GB"/>
        </w:rPr>
        <w:t>قم/قومي بمواءمة المصطلحات والمفاهيم المستخدمة في هذا النموذج حسب سياق دولتك.قد تنتشر في بعض الدول علاقة "تزاور الأزواج" حيث، على سبيل المثال، يعيش كل من الرجل والمرأة في أسرتين معيشيتين مختلفتين لكنها يعتبران أنه تجمعهما علاقة "تعايش كأزواج".وفي دول أخرى، تُعتبر فقط حالات "الزواج المدني" علاقات تعايش كأزواج، ومن تجمعهما علاقة تعايش دينية قد لا يعتبرون أنفسهم "متزوجين" أو حتى ضمن علاقة "تعايش كزوجين".عليك توخي الحذر الشديد عند مواءمة المصطلحات والمفاهيم في النموذج.وقد ترغب/ين بطرح أسئلة إضافية للاستعلام حول نوع الزواج/علاقة التعايش كأزواج.قم/قومي بالتواصل مع المنسق الإقليمي للمسح العنقودي متعدد المؤشرات إذا قررت القيام بهذا.</w:t>
      </w:r>
    </w:p>
    <w:p w14:paraId="1F12135F" w14:textId="77777777" w:rsidR="00BF2C14" w:rsidRPr="003E280C" w:rsidRDefault="00BF2C14" w:rsidP="00B57323">
      <w:pPr>
        <w:bidi/>
        <w:spacing w:after="120"/>
        <w:rPr>
          <w:lang w:val="en-GB"/>
        </w:rPr>
      </w:pPr>
      <w:r>
        <w:rPr>
          <w:rFonts w:ascii="Arial" w:eastAsia="Arial" w:hAnsi="Arial" w:cs="Arial"/>
          <w:bdr w:val="nil"/>
          <w:rtl/>
          <w:lang w:val="en-GB"/>
        </w:rPr>
        <w:t>في البيئات الأخرى، قد لا تكون الأسئلة المتعلقة بالصحة الإنجابية والتجارب الإنجابية أسئلة ملائمة لتوجيهها للنساء اللواتي لم يسبق لهن الزواج.وفي مثل هذه الظروف، يجب وضع نموذج الزواج/التعايش كأزواج في موضع سابق في الاستبيان، وقبل نموذج تاريخ حالات الخصوبة/الولادة.</w:t>
      </w:r>
    </w:p>
    <w:p w14:paraId="137DE095" w14:textId="51DF3326" w:rsidR="00BF2C14" w:rsidRPr="003E280C" w:rsidRDefault="00AF42CC" w:rsidP="00AF42CC">
      <w:pPr>
        <w:bidi/>
        <w:spacing w:after="120"/>
        <w:rPr>
          <w:lang w:val="en-GB"/>
        </w:rPr>
      </w:pPr>
      <w:r>
        <w:rPr>
          <w:rFonts w:ascii="Arial" w:eastAsia="Arial" w:hAnsi="Arial" w:cs="Arial"/>
          <w:b/>
          <w:bCs/>
          <w:bdr w:val="nil"/>
          <w:lang w:val="en-GB"/>
        </w:rPr>
        <w:t xml:space="preserve"> </w:t>
      </w:r>
      <w:r w:rsidR="00BF2C14">
        <w:rPr>
          <w:rFonts w:ascii="Arial" w:eastAsia="Arial" w:hAnsi="Arial" w:cs="Arial"/>
          <w:b/>
          <w:bCs/>
          <w:bdr w:val="nil"/>
          <w:lang w:val="en-GB"/>
        </w:rPr>
        <w:t>MA</w:t>
      </w:r>
      <w:r>
        <w:rPr>
          <w:rFonts w:ascii="Arial" w:eastAsia="Arial" w:hAnsi="Arial" w:cs="Arial"/>
          <w:b/>
          <w:bCs/>
          <w:bdr w:val="nil"/>
          <w:lang w:val="en-GB"/>
        </w:rPr>
        <w:t>2</w:t>
      </w:r>
      <w:r>
        <w:rPr>
          <w:rFonts w:ascii="Arial" w:eastAsia="Arial" w:hAnsi="Arial" w:cs="Arial"/>
          <w:bdr w:val="nil"/>
          <w:rtl/>
          <w:lang w:val="en-GB"/>
        </w:rPr>
        <w:t xml:space="preserve">– </w:t>
      </w:r>
      <w:r>
        <w:rPr>
          <w:rFonts w:ascii="Arial" w:eastAsia="Arial" w:hAnsi="Arial" w:cs="Arial"/>
          <w:bdr w:val="nil"/>
          <w:lang w:val="en-GB"/>
        </w:rPr>
        <w:t xml:space="preserve"> </w:t>
      </w:r>
      <w:r>
        <w:rPr>
          <w:rFonts w:ascii="Arial" w:eastAsia="Arial" w:hAnsi="Arial" w:cs="Arial"/>
          <w:b/>
          <w:bCs/>
          <w:bdr w:val="nil"/>
          <w:lang w:val="en-GB"/>
        </w:rPr>
        <w:t>MA3</w:t>
      </w:r>
      <w:r w:rsidR="00BF2C14">
        <w:rPr>
          <w:rFonts w:ascii="Arial" w:eastAsia="Arial" w:hAnsi="Arial" w:cs="Arial"/>
          <w:bdr w:val="nil"/>
          <w:rtl/>
          <w:lang w:val="en-GB"/>
        </w:rPr>
        <w:t xml:space="preserve">– </w:t>
      </w:r>
      <w:r w:rsidR="00BF2C14">
        <w:rPr>
          <w:rFonts w:ascii="Arial" w:eastAsia="Arial" w:hAnsi="Arial" w:cs="Arial"/>
          <w:b/>
          <w:bCs/>
          <w:bdr w:val="nil"/>
          <w:lang w:val="en-GB"/>
        </w:rPr>
        <w:t>MA4</w:t>
      </w:r>
    </w:p>
    <w:p w14:paraId="5F1D6907" w14:textId="4DA21502" w:rsidR="00BF2C14" w:rsidRPr="00AF42CC" w:rsidRDefault="00BF2C14" w:rsidP="00AF42CC">
      <w:pPr>
        <w:bidi/>
        <w:spacing w:after="120"/>
        <w:ind w:left="720"/>
        <w:rPr>
          <w:lang w:val="en-GB"/>
        </w:rPr>
      </w:pPr>
      <w:r>
        <w:rPr>
          <w:rFonts w:ascii="Arial" w:eastAsia="Arial" w:hAnsi="Arial" w:cs="Arial"/>
          <w:bdr w:val="nil"/>
          <w:rtl/>
          <w:lang w:val="en-GB"/>
        </w:rPr>
        <w:t xml:space="preserve">في الدول التي لا يوجد فيها حالات تعدد الزوجات أو لا تكون فيها هذه الحالات شائعة، </w:t>
      </w:r>
      <w:r>
        <w:rPr>
          <w:rFonts w:ascii="Arial" w:eastAsia="Arial" w:hAnsi="Arial" w:cs="Arial"/>
          <w:u w:val="single"/>
          <w:bdr w:val="nil"/>
          <w:rtl/>
          <w:lang w:val="en-GB"/>
        </w:rPr>
        <w:t>يجب إزالة</w:t>
      </w:r>
      <w:r>
        <w:rPr>
          <w:rFonts w:ascii="Arial" w:eastAsia="Arial" w:hAnsi="Arial" w:cs="Arial"/>
          <w:bdr w:val="nil"/>
          <w:rtl/>
          <w:lang w:val="en-GB"/>
        </w:rPr>
        <w:t xml:space="preserve"> </w:t>
      </w:r>
      <w:r w:rsidR="00AF42CC">
        <w:rPr>
          <w:rFonts w:ascii="Arial" w:eastAsia="Arial" w:hAnsi="Arial" w:cs="Arial" w:hint="cs"/>
          <w:bdr w:val="nil"/>
          <w:rtl/>
          <w:lang w:val="en-GB"/>
        </w:rPr>
        <w:t>الأسئلة باللون الأخضر</w:t>
      </w:r>
      <w:r>
        <w:rPr>
          <w:rFonts w:ascii="Arial" w:eastAsia="Arial" w:hAnsi="Arial" w:cs="Arial"/>
          <w:bdr w:val="nil"/>
          <w:rtl/>
          <w:lang w:val="en-GB"/>
        </w:rPr>
        <w:t xml:space="preserve"> (</w:t>
      </w:r>
      <w:r w:rsidR="00AF42CC">
        <w:rPr>
          <w:rFonts w:ascii="Arial" w:eastAsia="Arial" w:hAnsi="Arial" w:cs="Arial"/>
          <w:bdr w:val="nil"/>
        </w:rPr>
        <w:t xml:space="preserve"> </w:t>
      </w:r>
      <w:r>
        <w:rPr>
          <w:rFonts w:ascii="Arial" w:eastAsia="Arial" w:hAnsi="Arial" w:cs="Arial"/>
          <w:bdr w:val="nil"/>
          <w:lang w:val="en-GB"/>
        </w:rPr>
        <w:t>MA</w:t>
      </w:r>
      <w:r w:rsidR="00AF42CC">
        <w:rPr>
          <w:rFonts w:ascii="Arial" w:eastAsia="Arial" w:hAnsi="Arial" w:cs="Arial"/>
          <w:bdr w:val="nil"/>
          <w:lang w:val="en-GB"/>
        </w:rPr>
        <w:t>2</w:t>
      </w:r>
      <w:r w:rsidR="00AF42CC">
        <w:rPr>
          <w:rFonts w:ascii="Arial" w:eastAsia="Arial" w:hAnsi="Arial" w:cs="Arial" w:hint="cs"/>
          <w:bdr w:val="nil"/>
          <w:rtl/>
          <w:lang w:val="en-GB" w:bidi="ar-LB"/>
        </w:rPr>
        <w:t>و</w:t>
      </w:r>
      <w:r w:rsidR="00AF42CC">
        <w:rPr>
          <w:rFonts w:ascii="Arial" w:eastAsia="Arial" w:hAnsi="Arial" w:cs="Arial"/>
          <w:bdr w:val="nil"/>
        </w:rPr>
        <w:t xml:space="preserve"> </w:t>
      </w:r>
      <w:r w:rsidR="00AF42CC">
        <w:rPr>
          <w:rFonts w:ascii="Arial" w:eastAsia="Arial" w:hAnsi="Arial" w:cs="Arial"/>
          <w:bdr w:val="nil"/>
          <w:lang w:val="en-GB"/>
        </w:rPr>
        <w:t>MA3</w:t>
      </w:r>
      <w:r>
        <w:rPr>
          <w:rFonts w:ascii="Arial" w:eastAsia="Arial" w:hAnsi="Arial" w:cs="Arial"/>
          <w:bdr w:val="nil"/>
          <w:rtl/>
          <w:lang w:val="en-GB"/>
        </w:rPr>
        <w:t>و</w:t>
      </w:r>
      <w:r>
        <w:rPr>
          <w:rFonts w:ascii="Arial" w:eastAsia="Arial" w:hAnsi="Arial" w:cs="Arial"/>
          <w:bdr w:val="nil"/>
          <w:lang w:val="en-GB"/>
        </w:rPr>
        <w:t>MA4</w:t>
      </w:r>
      <w:r>
        <w:rPr>
          <w:rFonts w:ascii="Arial" w:eastAsia="Arial" w:hAnsi="Arial" w:cs="Arial"/>
          <w:bdr w:val="nil"/>
          <w:rtl/>
          <w:lang w:val="en-GB"/>
        </w:rPr>
        <w:t>)، ويجب</w:t>
      </w:r>
      <w:r w:rsidR="00AF42CC">
        <w:rPr>
          <w:rFonts w:ascii="Arial" w:eastAsia="Arial" w:hAnsi="Arial" w:cs="Arial" w:hint="cs"/>
          <w:bdr w:val="nil"/>
          <w:rtl/>
          <w:lang w:val="en-GB"/>
        </w:rPr>
        <w:t xml:space="preserve"> ابقاء </w:t>
      </w:r>
      <w:r w:rsidR="00AF42CC">
        <w:rPr>
          <w:rFonts w:ascii="Arial" w:eastAsia="Arial" w:hAnsi="Arial" w:cs="Arial"/>
          <w:bdr w:val="nil"/>
          <w:rtl/>
          <w:lang w:val="en-GB"/>
        </w:rPr>
        <w:t>السؤال</w:t>
      </w:r>
      <w:r w:rsidR="00AF42CC">
        <w:rPr>
          <w:rFonts w:ascii="Arial" w:eastAsia="Arial" w:hAnsi="Arial" w:cs="Arial" w:hint="cs"/>
          <w:bdr w:val="nil"/>
          <w:rtl/>
          <w:lang w:val="en-GB"/>
        </w:rPr>
        <w:t xml:space="preserve"> </w:t>
      </w:r>
      <w:r w:rsidR="00AF42CC">
        <w:rPr>
          <w:rFonts w:ascii="Arial" w:eastAsia="Arial" w:hAnsi="Arial" w:cs="Arial"/>
          <w:bdr w:val="nil"/>
          <w:lang w:val="en-GB"/>
        </w:rPr>
        <w:t>MA2</w:t>
      </w:r>
      <w:r>
        <w:rPr>
          <w:rFonts w:ascii="Arial" w:eastAsia="Arial" w:hAnsi="Arial" w:cs="Arial"/>
          <w:bdr w:val="nil"/>
          <w:rtl/>
          <w:lang w:val="en-GB"/>
        </w:rPr>
        <w:t xml:space="preserve"> </w:t>
      </w:r>
      <w:r w:rsidR="00AF42CC">
        <w:rPr>
          <w:rFonts w:ascii="Arial" w:eastAsia="Arial" w:hAnsi="Arial" w:cs="Arial" w:hint="cs"/>
          <w:bdr w:val="nil"/>
          <w:rtl/>
          <w:lang w:val="en-GB"/>
        </w:rPr>
        <w:t xml:space="preserve">عند </w:t>
      </w:r>
      <w:r>
        <w:rPr>
          <w:rFonts w:ascii="Arial" w:eastAsia="Arial" w:hAnsi="Arial" w:cs="Arial"/>
          <w:bdr w:val="nil"/>
          <w:rtl/>
          <w:lang w:val="en-GB"/>
        </w:rPr>
        <w:t>تخطي جميع الإجابات إلى السؤال</w:t>
      </w:r>
      <w:r w:rsidR="00DA1AB4">
        <w:rPr>
          <w:rFonts w:ascii="Arial" w:eastAsia="Arial" w:hAnsi="Arial" w:cs="Arial" w:hint="cs"/>
          <w:bdr w:val="nil"/>
          <w:rtl/>
          <w:lang w:val="en-GB"/>
        </w:rPr>
        <w:t xml:space="preserve"> </w:t>
      </w:r>
      <w:r>
        <w:rPr>
          <w:rFonts w:ascii="Arial" w:eastAsia="Arial" w:hAnsi="Arial" w:cs="Arial"/>
          <w:bdr w:val="nil"/>
          <w:lang w:val="en-GB"/>
        </w:rPr>
        <w:t>MA7</w:t>
      </w:r>
      <w:r w:rsidR="00AF42CC">
        <w:rPr>
          <w:rFonts w:ascii="Arial" w:eastAsia="Arial" w:hAnsi="Arial" w:cs="Arial" w:hint="cs"/>
          <w:bdr w:val="nil"/>
          <w:rtl/>
          <w:lang w:val="en-GB"/>
        </w:rPr>
        <w:t>.</w:t>
      </w:r>
    </w:p>
    <w:p w14:paraId="62D53D40" w14:textId="345A2691" w:rsidR="00BF2C14" w:rsidRPr="003E280C" w:rsidRDefault="00BF2C14" w:rsidP="00B57323">
      <w:pPr>
        <w:bidi/>
        <w:spacing w:after="120"/>
        <w:ind w:left="720"/>
        <w:rPr>
          <w:lang w:val="en-GB"/>
        </w:rPr>
      </w:pPr>
      <w:r>
        <w:rPr>
          <w:rFonts w:ascii="Arial" w:eastAsia="Arial" w:hAnsi="Arial" w:cs="Arial"/>
          <w:bdr w:val="nil"/>
          <w:rtl/>
          <w:lang w:val="en-GB"/>
        </w:rPr>
        <w:t>بعد إزالة السؤالين</w:t>
      </w:r>
      <w:r w:rsidR="00DA1AB4">
        <w:rPr>
          <w:rFonts w:ascii="Arial" w:eastAsia="Arial" w:hAnsi="Arial" w:cs="Arial" w:hint="cs"/>
          <w:bdr w:val="nil"/>
          <w:rtl/>
          <w:lang w:val="en-GB"/>
        </w:rPr>
        <w:t xml:space="preserve"> </w:t>
      </w:r>
      <w:r>
        <w:rPr>
          <w:rFonts w:ascii="Arial" w:eastAsia="Arial" w:hAnsi="Arial" w:cs="Arial"/>
          <w:bdr w:val="nil"/>
          <w:lang w:val="en-GB"/>
        </w:rPr>
        <w:t>MA3</w:t>
      </w:r>
      <w:r w:rsidR="00DA1AB4">
        <w:rPr>
          <w:rFonts w:ascii="Arial" w:eastAsia="Arial" w:hAnsi="Arial" w:cs="Arial" w:hint="cs"/>
          <w:bdr w:val="nil"/>
          <w:rtl/>
          <w:lang w:val="en-GB"/>
        </w:rPr>
        <w:t xml:space="preserve"> </w:t>
      </w:r>
      <w:r>
        <w:rPr>
          <w:rFonts w:ascii="Arial" w:eastAsia="Arial" w:hAnsi="Arial" w:cs="Arial"/>
          <w:bdr w:val="nil"/>
          <w:rtl/>
          <w:lang w:val="en-GB"/>
        </w:rPr>
        <w:t>و</w:t>
      </w:r>
      <w:r w:rsidR="00DA1AB4">
        <w:rPr>
          <w:rFonts w:ascii="Arial" w:eastAsia="Arial" w:hAnsi="Arial" w:cs="Arial" w:hint="cs"/>
          <w:bdr w:val="nil"/>
          <w:rtl/>
          <w:lang w:val="en-GB"/>
        </w:rPr>
        <w:t xml:space="preserve"> </w:t>
      </w:r>
      <w:r>
        <w:rPr>
          <w:rFonts w:ascii="Arial" w:eastAsia="Arial" w:hAnsi="Arial" w:cs="Arial"/>
          <w:bdr w:val="nil"/>
          <w:lang w:val="en-GB"/>
        </w:rPr>
        <w:t>MA4</w:t>
      </w:r>
      <w:r>
        <w:rPr>
          <w:rFonts w:ascii="Arial" w:eastAsia="Arial" w:hAnsi="Arial" w:cs="Arial"/>
          <w:bdr w:val="nil"/>
          <w:rtl/>
          <w:lang w:val="en-GB"/>
        </w:rPr>
        <w:t xml:space="preserve">، </w:t>
      </w:r>
      <w:r>
        <w:rPr>
          <w:rFonts w:ascii="Arial" w:eastAsia="Arial" w:hAnsi="Arial" w:cs="Arial"/>
          <w:u w:val="single"/>
          <w:bdr w:val="nil"/>
          <w:rtl/>
          <w:lang w:val="en-GB"/>
        </w:rPr>
        <w:t>لا تقم/تقومي</w:t>
      </w:r>
      <w:r>
        <w:rPr>
          <w:rFonts w:ascii="Arial" w:eastAsia="Arial" w:hAnsi="Arial" w:cs="Arial"/>
          <w:bdr w:val="nil"/>
          <w:rtl/>
          <w:lang w:val="en-GB"/>
        </w:rPr>
        <w:t xml:space="preserve"> بإعادة ترقيم الأسئلة المتبقية في هذا النموذج حيث أن هذا قد يؤدي بسهولة إلى وضع إشارات تخطي خاطئة أو مشاكل في الاستبيان وإجراء تغييرات غير ضرورية في أدوات معالجة البيانات.</w:t>
      </w:r>
    </w:p>
    <w:p w14:paraId="299BAABA" w14:textId="77777777" w:rsidR="00BF2C14" w:rsidRPr="003E280C" w:rsidRDefault="00BF2C14" w:rsidP="00B57323">
      <w:pPr>
        <w:keepNext/>
        <w:keepLines/>
        <w:bidi/>
        <w:spacing w:after="120"/>
        <w:rPr>
          <w:lang w:val="en-GB"/>
        </w:rPr>
      </w:pPr>
      <w:r>
        <w:rPr>
          <w:rFonts w:ascii="Arial" w:eastAsia="Arial" w:hAnsi="Arial" w:cs="Arial"/>
          <w:b/>
          <w:bCs/>
          <w:bdr w:val="nil"/>
          <w:lang w:val="en-GB"/>
        </w:rPr>
        <w:t>MA6</w:t>
      </w:r>
    </w:p>
    <w:p w14:paraId="53F15951" w14:textId="2F6244FB" w:rsidR="00BF2C14" w:rsidRPr="003E280C" w:rsidRDefault="00BF2C14" w:rsidP="003846E9">
      <w:pPr>
        <w:keepNext/>
        <w:keepLines/>
        <w:bidi/>
        <w:spacing w:after="120"/>
        <w:ind w:left="720"/>
        <w:rPr>
          <w:lang w:val="en-GB"/>
        </w:rPr>
      </w:pPr>
      <w:r>
        <w:rPr>
          <w:rFonts w:ascii="Arial" w:eastAsia="Arial" w:hAnsi="Arial" w:cs="Arial"/>
          <w:bdr w:val="nil"/>
          <w:rtl/>
          <w:lang w:val="en-GB"/>
        </w:rPr>
        <w:t>قم/قومي بمواءمة هذه السؤال حسب الوضع في دولتك و/أو وضّح/ي للباحثات إلى ماذا تشير كل فئة من الفئات.في بعض الثقافات، لا يتم استخدام كلمة "</w:t>
      </w:r>
      <w:r w:rsidRPr="008F534E">
        <w:rPr>
          <w:rFonts w:ascii="Arial" w:eastAsia="Arial" w:hAnsi="Arial" w:cs="Arial"/>
          <w:color w:val="FF0000"/>
          <w:bdr w:val="nil"/>
          <w:rtl/>
          <w:lang w:val="en-GB"/>
        </w:rPr>
        <w:t>ا</w:t>
      </w:r>
      <w:r w:rsidR="003846E9" w:rsidRPr="008F534E">
        <w:rPr>
          <w:rFonts w:ascii="Arial" w:eastAsia="Arial" w:hAnsi="Arial" w:cs="Arial" w:hint="cs"/>
          <w:color w:val="FF0000"/>
          <w:bdr w:val="nil"/>
          <w:rtl/>
          <w:lang w:val="en-GB"/>
        </w:rPr>
        <w:t>لزواجية</w:t>
      </w:r>
      <w:r>
        <w:rPr>
          <w:rFonts w:ascii="Arial" w:eastAsia="Arial" w:hAnsi="Arial" w:cs="Arial"/>
          <w:bdr w:val="nil"/>
          <w:rtl/>
          <w:lang w:val="en-GB"/>
        </w:rPr>
        <w:t>" للتعبير عن علاقات التعايش كأزواج غير الرسمية؛ قم/قومي بحذف كلمة "</w:t>
      </w:r>
      <w:r w:rsidRPr="008F534E">
        <w:rPr>
          <w:rFonts w:ascii="Arial" w:eastAsia="Arial" w:hAnsi="Arial" w:cs="Arial"/>
          <w:color w:val="FF0000"/>
          <w:bdr w:val="nil"/>
          <w:rtl/>
          <w:lang w:val="en-GB"/>
        </w:rPr>
        <w:t>ا</w:t>
      </w:r>
      <w:r w:rsidR="003846E9" w:rsidRPr="008F534E">
        <w:rPr>
          <w:rFonts w:ascii="Arial" w:eastAsia="Arial" w:hAnsi="Arial" w:cs="Arial" w:hint="cs"/>
          <w:color w:val="FF0000"/>
          <w:bdr w:val="nil"/>
          <w:rtl/>
          <w:lang w:val="en-GB"/>
        </w:rPr>
        <w:t>لزواجية</w:t>
      </w:r>
      <w:r>
        <w:rPr>
          <w:rFonts w:ascii="Arial" w:eastAsia="Arial" w:hAnsi="Arial" w:cs="Arial"/>
          <w:bdr w:val="nil"/>
          <w:rtl/>
          <w:lang w:val="en-GB"/>
        </w:rPr>
        <w:t>" من السؤال إذا تطلب الأمر ذلك واسأل/ي: "ما هي حالتك الآن: هل أنت أرملة أم مطلقة أم منفصلة؟"</w:t>
      </w:r>
    </w:p>
    <w:p w14:paraId="6CFC57A8" w14:textId="77777777" w:rsidR="00BF2C14" w:rsidRPr="003E280C" w:rsidRDefault="00BF2C14" w:rsidP="00B57323">
      <w:pPr>
        <w:bidi/>
        <w:spacing w:after="120"/>
        <w:rPr>
          <w:b/>
          <w:lang w:val="en-GB"/>
        </w:rPr>
      </w:pPr>
    </w:p>
    <w:p w14:paraId="27BBC311" w14:textId="77777777" w:rsidR="00BF2C14" w:rsidRPr="003E280C" w:rsidRDefault="00BF2C14" w:rsidP="00B57323">
      <w:pPr>
        <w:bidi/>
        <w:spacing w:after="120"/>
        <w:rPr>
          <w:b/>
          <w:lang w:val="en-GB"/>
        </w:rPr>
      </w:pPr>
      <w:r>
        <w:rPr>
          <w:rFonts w:ascii="Arial" w:eastAsia="Arial" w:hAnsi="Arial" w:cs="Arial"/>
          <w:b/>
          <w:bCs/>
          <w:bdr w:val="nil"/>
          <w:rtl/>
          <w:lang w:val="en-GB"/>
        </w:rPr>
        <w:t>القدرات الوظيفية</w:t>
      </w:r>
    </w:p>
    <w:p w14:paraId="6937208A" w14:textId="77777777" w:rsidR="00BF2C14" w:rsidRPr="003E280C" w:rsidRDefault="00BF2C14" w:rsidP="00B57323">
      <w:pPr>
        <w:bidi/>
        <w:spacing w:after="120"/>
        <w:rPr>
          <w:lang w:val="en-GB"/>
        </w:rPr>
      </w:pPr>
      <w:r>
        <w:rPr>
          <w:rFonts w:ascii="Arial" w:eastAsia="Arial" w:hAnsi="Arial" w:cs="Arial"/>
          <w:b/>
          <w:bdr w:val="nil"/>
          <w:rtl/>
          <w:lang w:val="en-GB"/>
        </w:rPr>
        <w:t>‏</w:t>
      </w:r>
      <w:r>
        <w:rPr>
          <w:rFonts w:ascii="Arial" w:eastAsia="Arial" w:hAnsi="Arial" w:cs="Arial"/>
          <w:b/>
          <w:bCs/>
          <w:bdr w:val="nil"/>
          <w:lang w:val="en-GB"/>
        </w:rPr>
        <w:t>AF2</w:t>
      </w:r>
      <w:r>
        <w:rPr>
          <w:rFonts w:ascii="Arial" w:eastAsia="Arial" w:hAnsi="Arial" w:cs="Arial"/>
          <w:bdr w:val="nil"/>
          <w:rtl/>
          <w:lang w:val="en-GB"/>
        </w:rPr>
        <w:t xml:space="preserve">، </w:t>
      </w:r>
      <w:r>
        <w:rPr>
          <w:rFonts w:ascii="Arial" w:eastAsia="Arial" w:hAnsi="Arial" w:cs="Arial"/>
          <w:b/>
          <w:bCs/>
          <w:bdr w:val="nil"/>
          <w:lang w:val="en-GB"/>
        </w:rPr>
        <w:t>AF5</w:t>
      </w:r>
      <w:r>
        <w:rPr>
          <w:rFonts w:ascii="Arial" w:eastAsia="Arial" w:hAnsi="Arial" w:cs="Arial"/>
          <w:bdr w:val="nil"/>
          <w:rtl/>
          <w:lang w:val="en-GB"/>
        </w:rPr>
        <w:t xml:space="preserve"> و</w:t>
      </w:r>
      <w:r>
        <w:rPr>
          <w:rFonts w:ascii="Arial" w:eastAsia="Arial" w:hAnsi="Arial" w:cs="Arial"/>
          <w:b/>
          <w:bCs/>
          <w:bdr w:val="nil"/>
          <w:lang w:val="en-GB"/>
        </w:rPr>
        <w:t>AF6A</w:t>
      </w:r>
    </w:p>
    <w:p w14:paraId="02E84546" w14:textId="4F8E3A9B" w:rsidR="00BF2C14" w:rsidRPr="003E280C" w:rsidRDefault="00BF2C14" w:rsidP="003846E9">
      <w:pPr>
        <w:bidi/>
        <w:spacing w:after="120"/>
        <w:ind w:left="720"/>
        <w:rPr>
          <w:lang w:val="en-GB"/>
        </w:rPr>
      </w:pPr>
      <w:r>
        <w:rPr>
          <w:rFonts w:ascii="Arial" w:eastAsia="Arial" w:hAnsi="Arial" w:cs="Arial"/>
          <w:bdr w:val="nil"/>
          <w:rtl/>
          <w:lang w:val="en-GB"/>
        </w:rPr>
        <w:t xml:space="preserve">في بعض الفئات، يقل استخدام العدسات اللاصقة كثيراً وحتى أنه ليس هناك معرفة كبيرة بها.ويُوصى بحذف هذه الجزئية من السؤال، لكن في الوقت ذاته يجب تنبه الباحثين/الباحثات على أنه يجب الأخذ بعين الاعتبار أية إجابة إيجابية حول استخدام العدسات اللاصقة على نحو مشابه لاستخدام النظارات.يرجى العودة </w:t>
      </w:r>
      <w:r w:rsidRPr="008F534E">
        <w:rPr>
          <w:rFonts w:ascii="Arial" w:eastAsia="Arial" w:hAnsi="Arial" w:cs="Arial"/>
          <w:color w:val="FF0000"/>
          <w:bdr w:val="nil"/>
          <w:rtl/>
          <w:lang w:val="en-GB"/>
        </w:rPr>
        <w:t>إلى</w:t>
      </w:r>
      <w:r>
        <w:rPr>
          <w:rFonts w:ascii="Arial" w:eastAsia="Arial" w:hAnsi="Arial" w:cs="Arial"/>
          <w:bdr w:val="nil"/>
          <w:rtl/>
          <w:lang w:val="en-GB"/>
        </w:rPr>
        <w:t xml:space="preserve"> الاختبار القبلي لعرض معلومات محدّثة.</w:t>
      </w:r>
    </w:p>
    <w:p w14:paraId="23B63A91" w14:textId="77777777" w:rsidR="00BF2C14" w:rsidRPr="003E280C" w:rsidRDefault="00BF2C14" w:rsidP="00B57323">
      <w:pPr>
        <w:bidi/>
        <w:spacing w:after="120"/>
        <w:rPr>
          <w:b/>
          <w:lang w:val="en-GB"/>
        </w:rPr>
      </w:pPr>
      <w:r>
        <w:rPr>
          <w:rFonts w:ascii="Arial" w:eastAsia="Arial" w:hAnsi="Arial" w:cs="Arial"/>
          <w:b/>
          <w:bdr w:val="nil"/>
          <w:rtl/>
          <w:lang w:val="en-GB"/>
        </w:rPr>
        <w:t>‏</w:t>
      </w:r>
      <w:r>
        <w:rPr>
          <w:rFonts w:ascii="Arial" w:eastAsia="Arial" w:hAnsi="Arial" w:cs="Arial"/>
          <w:b/>
          <w:bCs/>
          <w:bdr w:val="nil"/>
          <w:lang w:val="en-GB"/>
        </w:rPr>
        <w:t>AF3</w:t>
      </w:r>
      <w:r>
        <w:rPr>
          <w:rFonts w:ascii="Arial" w:eastAsia="Arial" w:hAnsi="Arial" w:cs="Arial"/>
          <w:bdr w:val="nil"/>
          <w:rtl/>
          <w:lang w:val="en-GB"/>
        </w:rPr>
        <w:t xml:space="preserve">، </w:t>
      </w:r>
      <w:r>
        <w:rPr>
          <w:rFonts w:ascii="Arial" w:eastAsia="Arial" w:hAnsi="Arial" w:cs="Arial"/>
          <w:b/>
          <w:bCs/>
          <w:bdr w:val="nil"/>
          <w:lang w:val="en-GB"/>
        </w:rPr>
        <w:t>AF7</w:t>
      </w:r>
      <w:r>
        <w:rPr>
          <w:rFonts w:ascii="Arial" w:eastAsia="Arial" w:hAnsi="Arial" w:cs="Arial"/>
          <w:bdr w:val="nil"/>
          <w:rtl/>
          <w:lang w:val="en-GB"/>
        </w:rPr>
        <w:t xml:space="preserve"> و</w:t>
      </w:r>
      <w:r>
        <w:rPr>
          <w:rFonts w:ascii="Arial" w:eastAsia="Arial" w:hAnsi="Arial" w:cs="Arial"/>
          <w:b/>
          <w:bCs/>
          <w:bdr w:val="nil"/>
          <w:lang w:val="en-GB"/>
        </w:rPr>
        <w:t>AF8A</w:t>
      </w:r>
    </w:p>
    <w:p w14:paraId="20F17FA2" w14:textId="1E6B391B" w:rsidR="00BF2C14" w:rsidRPr="003E280C" w:rsidRDefault="00BF2C14" w:rsidP="00B57323">
      <w:pPr>
        <w:bidi/>
        <w:spacing w:after="120"/>
        <w:ind w:left="720"/>
        <w:rPr>
          <w:lang w:val="en-GB"/>
        </w:rPr>
      </w:pPr>
      <w:r>
        <w:rPr>
          <w:rFonts w:ascii="Arial" w:eastAsia="Arial" w:hAnsi="Arial" w:cs="Arial"/>
          <w:bdr w:val="nil"/>
          <w:rtl/>
          <w:lang w:val="en-GB"/>
        </w:rPr>
        <w:t>وعلى نحو مشابه، مع أنها أقل حدوثاً، يمكن</w:t>
      </w:r>
      <w:r w:rsidR="003846E9">
        <w:rPr>
          <w:rFonts w:ascii="Arial" w:eastAsia="Arial" w:hAnsi="Arial" w:cs="Arial" w:hint="cs"/>
          <w:bdr w:val="nil"/>
          <w:rtl/>
          <w:lang w:val="en-GB"/>
        </w:rPr>
        <w:t xml:space="preserve"> </w:t>
      </w:r>
      <w:r w:rsidR="003846E9" w:rsidRPr="008F534E">
        <w:rPr>
          <w:rFonts w:ascii="Arial" w:eastAsia="Arial" w:hAnsi="Arial" w:cs="Arial" w:hint="cs"/>
          <w:color w:val="FF0000"/>
          <w:bdr w:val="nil"/>
          <w:rtl/>
          <w:lang w:val="en-GB"/>
        </w:rPr>
        <w:t>أن</w:t>
      </w:r>
      <w:r>
        <w:rPr>
          <w:rFonts w:ascii="Arial" w:eastAsia="Arial" w:hAnsi="Arial" w:cs="Arial"/>
          <w:bdr w:val="nil"/>
          <w:rtl/>
          <w:lang w:val="en-GB"/>
        </w:rPr>
        <w:t xml:space="preserve"> لا يكون استخدام المعينات السمعية أو المعرفة بها أمراً شائعاً.قم/قومي بحذف هذا ووضع تعليمات حوله على النحو المبين أعلاه.</w:t>
      </w:r>
    </w:p>
    <w:p w14:paraId="6BBA21BF" w14:textId="77777777" w:rsidR="00BF2C14" w:rsidRDefault="00BF2C14" w:rsidP="00B57323">
      <w:pPr>
        <w:bidi/>
        <w:spacing w:after="120"/>
        <w:rPr>
          <w:b/>
          <w:lang w:val="en-GB"/>
        </w:rPr>
      </w:pPr>
    </w:p>
    <w:p w14:paraId="5EAD898E" w14:textId="77777777" w:rsidR="00BF2C14" w:rsidRPr="003E280C" w:rsidRDefault="00BF2C14" w:rsidP="00B57323">
      <w:pPr>
        <w:bidi/>
        <w:spacing w:after="120"/>
        <w:rPr>
          <w:b/>
          <w:lang w:val="en-GB"/>
        </w:rPr>
      </w:pPr>
      <w:r>
        <w:rPr>
          <w:rFonts w:ascii="Arial" w:eastAsia="Arial" w:hAnsi="Arial" w:cs="Arial"/>
          <w:b/>
          <w:bCs/>
          <w:bdr w:val="nil"/>
          <w:rtl/>
          <w:lang w:val="en-GB"/>
        </w:rPr>
        <w:t>نموذج السلوك الجنسي</w:t>
      </w:r>
    </w:p>
    <w:p w14:paraId="4282FF74" w14:textId="77777777" w:rsidR="00BF2C14" w:rsidRPr="003E280C" w:rsidRDefault="00BF2C14" w:rsidP="00B57323">
      <w:pPr>
        <w:bidi/>
        <w:spacing w:after="120"/>
        <w:rPr>
          <w:lang w:val="en-GB"/>
        </w:rPr>
      </w:pPr>
      <w:r>
        <w:rPr>
          <w:rFonts w:ascii="Arial" w:eastAsia="Arial" w:hAnsi="Arial" w:cs="Arial"/>
          <w:bdr w:val="nil"/>
          <w:rtl/>
          <w:lang w:val="en-GB"/>
        </w:rPr>
        <w:t>يجب تضمين هذا النموذج في الدول التي يعتبر فيها مرض نقص المناعة المكتسبة/الإيدز مصدر قلق محتمل.والهدف منه قياس السلوكيات بين النساء التي تعرضهن لمخاطر متزايدة بالإصابة لفايروس نقص المناعة البشرية.</w:t>
      </w:r>
    </w:p>
    <w:p w14:paraId="368ECA13" w14:textId="1DAA904C" w:rsidR="00BF2C14" w:rsidRPr="003E280C" w:rsidRDefault="00BF2C14" w:rsidP="008F534E">
      <w:pPr>
        <w:bidi/>
        <w:spacing w:after="120"/>
        <w:rPr>
          <w:lang w:val="en-GB"/>
        </w:rPr>
      </w:pPr>
      <w:r>
        <w:rPr>
          <w:rFonts w:ascii="Arial" w:eastAsia="Arial" w:hAnsi="Arial" w:cs="Arial"/>
          <w:bdr w:val="nil"/>
          <w:rtl/>
          <w:lang w:val="en-GB"/>
        </w:rPr>
        <w:t xml:space="preserve">إن </w:t>
      </w:r>
      <w:r w:rsidR="00C30604">
        <w:rPr>
          <w:rFonts w:ascii="Arial" w:eastAsia="Arial" w:hAnsi="Arial" w:cs="Arial" w:hint="cs"/>
          <w:bdr w:val="nil"/>
          <w:rtl/>
          <w:lang w:val="en-GB"/>
        </w:rPr>
        <w:t>ترتيب</w:t>
      </w:r>
      <w:r>
        <w:rPr>
          <w:rFonts w:ascii="Arial" w:eastAsia="Arial" w:hAnsi="Arial" w:cs="Arial"/>
          <w:bdr w:val="nil"/>
          <w:rtl/>
          <w:lang w:val="en-GB"/>
        </w:rPr>
        <w:t xml:space="preserve"> </w:t>
      </w:r>
      <w:r w:rsidRPr="008F534E">
        <w:rPr>
          <w:rFonts w:ascii="Arial" w:eastAsia="Arial" w:hAnsi="Arial" w:cs="Arial"/>
          <w:color w:val="FF0000"/>
          <w:bdr w:val="nil"/>
          <w:rtl/>
          <w:lang w:val="en-GB"/>
        </w:rPr>
        <w:t>هذ</w:t>
      </w:r>
      <w:r w:rsidR="003846E9" w:rsidRPr="008F534E">
        <w:rPr>
          <w:rFonts w:ascii="Arial" w:eastAsia="Arial" w:hAnsi="Arial" w:cs="Arial" w:hint="cs"/>
          <w:color w:val="FF0000"/>
          <w:bdr w:val="nil"/>
          <w:rtl/>
          <w:lang w:val="en-GB"/>
        </w:rPr>
        <w:t>ا</w:t>
      </w:r>
      <w:r>
        <w:rPr>
          <w:rFonts w:ascii="Arial" w:eastAsia="Arial" w:hAnsi="Arial" w:cs="Arial"/>
          <w:bdr w:val="nil"/>
          <w:rtl/>
          <w:lang w:val="en-GB"/>
        </w:rPr>
        <w:t xml:space="preserve"> النموذج هو أمر</w:t>
      </w:r>
      <w:r w:rsidR="008F534E">
        <w:rPr>
          <w:rFonts w:ascii="Arial" w:eastAsia="Arial" w:hAnsi="Arial" w:cs="Arial"/>
          <w:bdr w:val="nil"/>
          <w:lang w:val="en-GB"/>
        </w:rPr>
        <w:t xml:space="preserve"> </w:t>
      </w:r>
      <w:r>
        <w:rPr>
          <w:rFonts w:ascii="Arial" w:eastAsia="Arial" w:hAnsi="Arial" w:cs="Arial"/>
          <w:bdr w:val="nil"/>
          <w:rtl/>
          <w:lang w:val="en-GB"/>
        </w:rPr>
        <w:t>مهم.</w:t>
      </w:r>
      <w:r w:rsidR="008F534E">
        <w:rPr>
          <w:rFonts w:ascii="Arial" w:eastAsia="Arial" w:hAnsi="Arial" w:cs="Arial"/>
          <w:bdr w:val="nil"/>
          <w:lang w:val="en-GB"/>
        </w:rPr>
        <w:t xml:space="preserve"> </w:t>
      </w:r>
      <w:r>
        <w:rPr>
          <w:rFonts w:ascii="Arial" w:eastAsia="Arial" w:hAnsi="Arial" w:cs="Arial"/>
          <w:bdr w:val="nil"/>
          <w:rtl/>
          <w:lang w:val="en-GB"/>
        </w:rPr>
        <w:t xml:space="preserve">ويجب </w:t>
      </w:r>
      <w:r w:rsidR="00C30604">
        <w:rPr>
          <w:rFonts w:ascii="Arial" w:eastAsia="Arial" w:hAnsi="Arial" w:cs="Arial" w:hint="cs"/>
          <w:bdr w:val="nil"/>
          <w:rtl/>
          <w:lang w:val="en-GB"/>
        </w:rPr>
        <w:t>وضع</w:t>
      </w:r>
      <w:r>
        <w:rPr>
          <w:rFonts w:ascii="Arial" w:eastAsia="Arial" w:hAnsi="Arial" w:cs="Arial"/>
          <w:bdr w:val="nil"/>
          <w:rtl/>
          <w:lang w:val="en-GB"/>
        </w:rPr>
        <w:t xml:space="preserve"> أسئلة</w:t>
      </w:r>
      <w:r w:rsidR="00C30604">
        <w:rPr>
          <w:rFonts w:ascii="Arial" w:eastAsia="Arial" w:hAnsi="Arial" w:cs="Arial" w:hint="cs"/>
          <w:bdr w:val="nil"/>
          <w:rtl/>
          <w:lang w:val="en-GB"/>
        </w:rPr>
        <w:t xml:space="preserve"> </w:t>
      </w:r>
      <w:r w:rsidR="00C30604" w:rsidRPr="002E0172">
        <w:rPr>
          <w:rFonts w:ascii="Arial" w:eastAsia="Arial" w:hAnsi="Arial" w:cs="Arial" w:hint="cs"/>
          <w:color w:val="FF0000"/>
          <w:bdr w:val="nil"/>
          <w:rtl/>
          <w:lang w:val="en-GB"/>
        </w:rPr>
        <w:t>هذ</w:t>
      </w:r>
      <w:r w:rsidR="003846E9" w:rsidRPr="002E0172">
        <w:rPr>
          <w:rFonts w:ascii="Arial" w:eastAsia="Arial" w:hAnsi="Arial" w:cs="Arial" w:hint="cs"/>
          <w:color w:val="FF0000"/>
          <w:bdr w:val="nil"/>
          <w:rtl/>
          <w:lang w:val="en-GB"/>
        </w:rPr>
        <w:t>ا</w:t>
      </w:r>
      <w:r>
        <w:rPr>
          <w:rFonts w:ascii="Arial" w:eastAsia="Arial" w:hAnsi="Arial" w:cs="Arial"/>
          <w:bdr w:val="nil"/>
          <w:rtl/>
          <w:lang w:val="en-GB"/>
        </w:rPr>
        <w:t xml:space="preserve"> النموذج بعد أسئلة نموذج الزواج/التعايش كأزواج لضمان تحقيق الترابط بينهما، لكن يجب أن يكون ذلك قبل نموذج فيروس نقص المناعة المكتسبة/الإيدر لتجنب أية إجابات منحازة.تعتمد معظم </w:t>
      </w:r>
      <w:r>
        <w:rPr>
          <w:rFonts w:ascii="Arial" w:eastAsia="Arial" w:hAnsi="Arial" w:cs="Arial"/>
          <w:bdr w:val="nil"/>
          <w:rtl/>
          <w:lang w:val="en-GB"/>
        </w:rPr>
        <w:lastRenderedPageBreak/>
        <w:t>المؤشرات المستقاة من هذا النموذج على بعضها البعض؛ ولذا يجب توخي الحذر لعدم حذف أسئلة تسهم في حساب المؤشرات ذات العلاقة.</w:t>
      </w:r>
    </w:p>
    <w:p w14:paraId="1EEB18F1" w14:textId="77777777" w:rsidR="00BF2C14" w:rsidRPr="003E280C" w:rsidRDefault="00BF2C14" w:rsidP="00B57323">
      <w:pPr>
        <w:bidi/>
        <w:spacing w:after="120"/>
        <w:rPr>
          <w:b/>
          <w:lang w:val="en-GB"/>
        </w:rPr>
      </w:pPr>
    </w:p>
    <w:p w14:paraId="3C288774" w14:textId="77777777" w:rsidR="00BF2C14" w:rsidRPr="003E280C" w:rsidRDefault="00BF2C14" w:rsidP="00B57323">
      <w:pPr>
        <w:bidi/>
        <w:spacing w:after="120"/>
        <w:rPr>
          <w:b/>
          <w:lang w:val="en-GB"/>
        </w:rPr>
      </w:pPr>
      <w:r>
        <w:rPr>
          <w:rFonts w:ascii="Arial" w:eastAsia="Arial" w:hAnsi="Arial" w:cs="Arial"/>
          <w:b/>
          <w:bCs/>
          <w:bdr w:val="nil"/>
          <w:rtl/>
          <w:lang w:val="en-GB"/>
        </w:rPr>
        <w:t>نموذج نقص المناعة المكتسبة/الإيدز</w:t>
      </w:r>
    </w:p>
    <w:p w14:paraId="79E145ED" w14:textId="77777777" w:rsidR="00BF2C14" w:rsidRPr="003E280C" w:rsidRDefault="00BF2C14" w:rsidP="00B57323">
      <w:pPr>
        <w:bidi/>
        <w:spacing w:after="120"/>
        <w:rPr>
          <w:lang w:val="en-GB"/>
        </w:rPr>
      </w:pPr>
      <w:r>
        <w:rPr>
          <w:rFonts w:ascii="Arial" w:eastAsia="Arial" w:hAnsi="Arial" w:cs="Arial"/>
          <w:bdr w:val="nil"/>
          <w:rtl/>
          <w:lang w:val="en-GB"/>
        </w:rPr>
        <w:t>تعتمد معظم المؤشرات المستقاة من هذا النموذج على بعضها البعض؛ ولذا يجب توخي الحذر لعدم حذف أسئلة تسهم في حساب المؤشرات ذات العلاقة.</w:t>
      </w:r>
    </w:p>
    <w:p w14:paraId="52449EAA" w14:textId="77777777" w:rsidR="00BF2C14" w:rsidRPr="003E280C" w:rsidRDefault="00BF2C14" w:rsidP="00B57323">
      <w:pPr>
        <w:bidi/>
        <w:spacing w:after="120"/>
        <w:rPr>
          <w:lang w:val="en-GB"/>
        </w:rPr>
      </w:pPr>
      <w:r>
        <w:rPr>
          <w:rFonts w:ascii="Arial" w:eastAsia="Arial" w:hAnsi="Arial" w:cs="Arial"/>
          <w:bdr w:val="nil"/>
          <w:rtl/>
          <w:lang w:val="en-GB"/>
        </w:rPr>
        <w:t>تتعلق الأسئلة</w:t>
      </w:r>
      <w:r w:rsidR="00B721CB">
        <w:rPr>
          <w:rFonts w:ascii="Arial" w:eastAsia="Arial" w:hAnsi="Arial" w:cs="Arial" w:hint="cs"/>
          <w:bdr w:val="nil"/>
          <w:rtl/>
          <w:lang w:val="en-GB"/>
        </w:rPr>
        <w:t xml:space="preserve"> </w:t>
      </w:r>
      <w:r>
        <w:rPr>
          <w:rFonts w:ascii="Arial" w:eastAsia="Arial" w:hAnsi="Arial" w:cs="Arial"/>
          <w:u w:val="single"/>
          <w:bdr w:val="nil"/>
          <w:lang w:val="en-GB"/>
        </w:rPr>
        <w:t>HA3</w:t>
      </w:r>
      <w:r>
        <w:rPr>
          <w:rFonts w:ascii="Arial" w:eastAsia="Arial" w:hAnsi="Arial" w:cs="Arial"/>
          <w:bdr w:val="nil"/>
          <w:rtl/>
          <w:lang w:val="en-GB"/>
        </w:rPr>
        <w:t>، و</w:t>
      </w:r>
      <w:r>
        <w:rPr>
          <w:rFonts w:ascii="Arial" w:eastAsia="Arial" w:hAnsi="Arial" w:cs="Arial"/>
          <w:u w:val="single"/>
          <w:bdr w:val="nil"/>
          <w:lang w:val="en-GB"/>
        </w:rPr>
        <w:t>HA5</w:t>
      </w:r>
      <w:r>
        <w:rPr>
          <w:rFonts w:ascii="Arial" w:eastAsia="Arial" w:hAnsi="Arial" w:cs="Arial"/>
          <w:bdr w:val="nil"/>
          <w:rtl/>
          <w:lang w:val="en-GB"/>
        </w:rPr>
        <w:t>، و</w:t>
      </w:r>
      <w:r>
        <w:rPr>
          <w:rFonts w:ascii="Arial" w:eastAsia="Arial" w:hAnsi="Arial" w:cs="Arial"/>
          <w:u w:val="single"/>
          <w:bdr w:val="nil"/>
          <w:lang w:val="en-GB"/>
        </w:rPr>
        <w:t>HA6</w:t>
      </w:r>
      <w:r>
        <w:rPr>
          <w:rFonts w:ascii="Arial" w:eastAsia="Arial" w:hAnsi="Arial" w:cs="Arial"/>
          <w:bdr w:val="nil"/>
          <w:rtl/>
          <w:lang w:val="en-GB"/>
        </w:rPr>
        <w:t xml:space="preserve"> بالمفاهيم المحلية الخاطئة ويمكن استبدالها بأكثر المفاهيم الخاطئة انتشاراً التي يتم تحديدها في الفئة السكانية.ومن الأمثلة على ذلك: "هل يمكن أن يصاب الشخص بفايروس نقص المناعة المكتسبة عن طريق العناق أو التصافح بالأيدي مع شخص مصاب به؟" و"هل يمكن أن يُصاب شخص ما بفايروس نقص المناعة المكتسبة عن طريق تقبيل شخص مصاب به؟".</w:t>
      </w:r>
    </w:p>
    <w:p w14:paraId="2D87CC7B" w14:textId="2B4A249C" w:rsidR="00BF2C14" w:rsidRPr="003E280C" w:rsidRDefault="00BF2C14" w:rsidP="00B57323">
      <w:pPr>
        <w:bidi/>
        <w:spacing w:after="120"/>
        <w:rPr>
          <w:lang w:val="en-GB"/>
        </w:rPr>
      </w:pPr>
      <w:r>
        <w:rPr>
          <w:rFonts w:ascii="Arial" w:eastAsia="Arial" w:hAnsi="Arial" w:cs="Arial"/>
          <w:bdr w:val="nil"/>
          <w:rtl/>
          <w:lang w:val="en-GB"/>
        </w:rPr>
        <w:t>من الأهمية بمكان أن تستند أية إضافات أو حالات حذف على الأدلة.</w:t>
      </w:r>
      <w:r w:rsidR="00B9387F">
        <w:rPr>
          <w:rFonts w:ascii="Arial" w:eastAsia="Arial" w:hAnsi="Arial" w:cs="Arial"/>
          <w:bdr w:val="nil"/>
          <w:rtl/>
          <w:lang w:val="en-GB"/>
        </w:rPr>
        <w:t>وقد تكون هذه</w:t>
      </w:r>
      <w:r w:rsidR="002E0172">
        <w:rPr>
          <w:rFonts w:ascii="Arial" w:eastAsia="Arial" w:hAnsi="Arial" w:cs="Arial"/>
          <w:bdr w:val="nil"/>
          <w:lang w:val="en-GB"/>
        </w:rPr>
        <w:t xml:space="preserve"> </w:t>
      </w:r>
      <w:r w:rsidR="002E0172">
        <w:rPr>
          <w:rFonts w:ascii="Arial" w:eastAsia="Arial" w:hAnsi="Arial" w:cs="Arial" w:hint="cs"/>
          <w:color w:val="FF0000"/>
          <w:bdr w:val="nil"/>
          <w:rtl/>
          <w:lang w:val="en-GB" w:bidi="ar-MA"/>
        </w:rPr>
        <w:t xml:space="preserve"> من</w:t>
      </w:r>
      <w:r w:rsidR="00B9387F">
        <w:rPr>
          <w:rFonts w:ascii="Arial" w:eastAsia="Arial" w:hAnsi="Arial" w:cs="Arial"/>
          <w:bdr w:val="nil"/>
          <w:rtl/>
          <w:lang w:val="en-GB"/>
        </w:rPr>
        <w:t xml:space="preserve"> الأدلة</w:t>
      </w:r>
      <w:r w:rsidR="003846E9">
        <w:rPr>
          <w:rFonts w:ascii="Arial" w:eastAsia="Arial" w:hAnsi="Arial" w:cs="Arial" w:hint="cs"/>
          <w:bdr w:val="nil"/>
          <w:rtl/>
          <w:lang w:val="en-GB"/>
        </w:rPr>
        <w:t xml:space="preserve"> من</w:t>
      </w:r>
      <w:r w:rsidR="00B9387F">
        <w:rPr>
          <w:rFonts w:ascii="Arial" w:eastAsia="Arial" w:hAnsi="Arial" w:cs="Arial"/>
          <w:bdr w:val="nil"/>
          <w:rtl/>
          <w:lang w:val="en-GB"/>
        </w:rPr>
        <w:t xml:space="preserve"> نتائج مسوح</w:t>
      </w:r>
      <w:r>
        <w:rPr>
          <w:rFonts w:ascii="Arial" w:eastAsia="Arial" w:hAnsi="Arial" w:cs="Arial"/>
          <w:bdr w:val="nil"/>
          <w:rtl/>
          <w:lang w:val="en-GB"/>
        </w:rPr>
        <w:t xml:space="preserve"> أو أبحاث سابقة.ويُفضل الإضافة وليس الحذف حيث أنه قد يتأثر المؤشر با</w:t>
      </w:r>
      <w:r w:rsidR="00B9387F">
        <w:rPr>
          <w:rFonts w:ascii="Arial" w:eastAsia="Arial" w:hAnsi="Arial" w:cs="Arial"/>
          <w:bdr w:val="nil"/>
          <w:rtl/>
          <w:lang w:val="en-GB"/>
        </w:rPr>
        <w:t>لمقارنة مع توسيع الأدلة للمسوح</w:t>
      </w:r>
      <w:r>
        <w:rPr>
          <w:rFonts w:ascii="Arial" w:eastAsia="Arial" w:hAnsi="Arial" w:cs="Arial"/>
          <w:bdr w:val="nil"/>
          <w:rtl/>
          <w:lang w:val="en-GB"/>
        </w:rPr>
        <w:t xml:space="preserve"> المستقبلية.وكذلك، يجب أن يتم تحديد رقم سؤال جديد لأية أسئلة جديدة، سواء عن طريق الاستبدال أو الإضافة إلى الرقم الموجود.فعلى سبيل المثال، في حالة إدخال سؤال جديد بين السؤالين</w:t>
      </w:r>
      <w:r>
        <w:rPr>
          <w:rFonts w:ascii="Arial" w:eastAsia="Arial" w:hAnsi="Arial" w:cs="Arial"/>
          <w:bdr w:val="nil"/>
          <w:lang w:val="en-GB"/>
        </w:rPr>
        <w:t>HA3</w:t>
      </w:r>
      <w:r w:rsidR="00B721CB">
        <w:rPr>
          <w:rFonts w:ascii="Arial" w:eastAsia="Arial" w:hAnsi="Arial" w:cs="Arial" w:hint="cs"/>
          <w:bdr w:val="nil"/>
          <w:rtl/>
          <w:lang w:val="en-GB"/>
        </w:rPr>
        <w:t xml:space="preserve"> </w:t>
      </w:r>
      <w:r>
        <w:rPr>
          <w:rFonts w:ascii="Arial" w:eastAsia="Arial" w:hAnsi="Arial" w:cs="Arial"/>
          <w:bdr w:val="nil"/>
          <w:rtl/>
          <w:lang w:val="en-GB"/>
        </w:rPr>
        <w:t>و</w:t>
      </w:r>
      <w:r w:rsidR="00B721CB">
        <w:rPr>
          <w:rFonts w:ascii="Arial" w:eastAsia="Arial" w:hAnsi="Arial" w:cs="Arial" w:hint="cs"/>
          <w:bdr w:val="nil"/>
          <w:rtl/>
          <w:lang w:val="en-GB"/>
        </w:rPr>
        <w:t xml:space="preserve"> </w:t>
      </w:r>
      <w:r>
        <w:rPr>
          <w:rFonts w:ascii="Arial" w:eastAsia="Arial" w:hAnsi="Arial" w:cs="Arial"/>
          <w:bdr w:val="nil"/>
          <w:lang w:val="en-GB"/>
        </w:rPr>
        <w:t>HA4</w:t>
      </w:r>
      <w:r>
        <w:rPr>
          <w:rFonts w:ascii="Arial" w:eastAsia="Arial" w:hAnsi="Arial" w:cs="Arial"/>
          <w:bdr w:val="nil"/>
          <w:rtl/>
          <w:lang w:val="en-GB"/>
        </w:rPr>
        <w:t>، يجب تسمية السؤال الجديد بـ</w:t>
      </w:r>
      <w:r w:rsidR="00B721CB">
        <w:rPr>
          <w:rFonts w:ascii="Arial" w:eastAsia="Arial" w:hAnsi="Arial" w:cs="Arial" w:hint="cs"/>
          <w:bdr w:val="nil"/>
          <w:rtl/>
          <w:lang w:val="en-GB"/>
        </w:rPr>
        <w:t xml:space="preserve"> </w:t>
      </w:r>
      <w:r>
        <w:rPr>
          <w:rFonts w:ascii="Arial" w:eastAsia="Arial" w:hAnsi="Arial" w:cs="Arial"/>
          <w:bdr w:val="nil"/>
          <w:lang w:val="en-GB"/>
        </w:rPr>
        <w:t>HA3A</w:t>
      </w:r>
      <w:r>
        <w:rPr>
          <w:rFonts w:ascii="Arial" w:eastAsia="Arial" w:hAnsi="Arial" w:cs="Arial"/>
          <w:bdr w:val="nil"/>
          <w:rtl/>
          <w:lang w:val="en-GB"/>
        </w:rPr>
        <w:t>.</w:t>
      </w:r>
    </w:p>
    <w:p w14:paraId="4DBC53AA" w14:textId="77777777" w:rsidR="00BF2C14" w:rsidRPr="003E280C" w:rsidRDefault="00BF2C14" w:rsidP="00B57323">
      <w:pPr>
        <w:bidi/>
        <w:spacing w:after="120"/>
        <w:rPr>
          <w:lang w:val="en-GB"/>
        </w:rPr>
      </w:pPr>
      <w:r>
        <w:rPr>
          <w:rFonts w:ascii="Arial" w:eastAsia="Arial" w:hAnsi="Arial" w:cs="Arial"/>
          <w:b/>
          <w:bCs/>
          <w:bdr w:val="nil"/>
          <w:lang w:val="en-GB"/>
        </w:rPr>
        <w:t>HA6</w:t>
      </w:r>
    </w:p>
    <w:p w14:paraId="4CE27773" w14:textId="77777777" w:rsidR="00BF2C14" w:rsidRPr="003E280C" w:rsidRDefault="00BF2C14" w:rsidP="00B57323">
      <w:pPr>
        <w:bidi/>
        <w:spacing w:after="120"/>
        <w:ind w:left="720"/>
        <w:rPr>
          <w:lang w:val="en-GB"/>
        </w:rPr>
      </w:pPr>
      <w:r>
        <w:rPr>
          <w:rFonts w:ascii="Arial" w:eastAsia="Arial" w:hAnsi="Arial" w:cs="Arial"/>
          <w:bdr w:val="nil"/>
          <w:rtl/>
          <w:lang w:val="en-GB"/>
        </w:rPr>
        <w:t>قم/قومي بمواءمة المصطلحات "السحر" و"طرق خارقة للطبيعة" في هذا السؤال حسب المصطلحات المستخدمة محلياً.وكما هو مبين أعلاه، يمكنك حتى إزالة هذا السؤال و/أو إضافة سؤال يشير إلى مفهوم محلي خاطئ آخر، إذا كان المفهوم الخاطئ الذي يتعلق بالسحر غير شائعاً في دولتك.</w:t>
      </w:r>
    </w:p>
    <w:p w14:paraId="270D56B0" w14:textId="77777777" w:rsidR="00BF2C14" w:rsidRPr="003E280C" w:rsidRDefault="00BF2C14" w:rsidP="00B57323">
      <w:pPr>
        <w:bidi/>
        <w:spacing w:after="120"/>
        <w:rPr>
          <w:b/>
          <w:lang w:val="en-GB"/>
        </w:rPr>
      </w:pPr>
    </w:p>
    <w:p w14:paraId="45C36498" w14:textId="77777777" w:rsidR="00BF2C14" w:rsidRPr="003E280C" w:rsidRDefault="00BF2C14" w:rsidP="00B57323">
      <w:pPr>
        <w:bidi/>
        <w:spacing w:after="120"/>
        <w:rPr>
          <w:b/>
          <w:lang w:val="en-GB"/>
        </w:rPr>
      </w:pPr>
      <w:r>
        <w:rPr>
          <w:rFonts w:ascii="Arial" w:eastAsia="Arial" w:hAnsi="Arial" w:cs="Arial"/>
          <w:b/>
          <w:bCs/>
          <w:bdr w:val="nil"/>
          <w:rtl/>
          <w:lang w:val="en-GB"/>
        </w:rPr>
        <w:t>نموذج وفيات الأمهات</w:t>
      </w:r>
    </w:p>
    <w:p w14:paraId="73F70012" w14:textId="77777777" w:rsidR="00BF2C14" w:rsidRPr="003E280C" w:rsidRDefault="00BF2C14" w:rsidP="00B57323">
      <w:pPr>
        <w:bidi/>
        <w:spacing w:after="120"/>
        <w:rPr>
          <w:lang w:val="en-GB"/>
        </w:rPr>
      </w:pPr>
      <w:r>
        <w:rPr>
          <w:rFonts w:ascii="Arial" w:eastAsia="Arial" w:hAnsi="Arial" w:cs="Arial"/>
          <w:bdr w:val="nil"/>
          <w:rtl/>
          <w:lang w:val="en-GB"/>
        </w:rPr>
        <w:t>ليس هناك ضرورة لأية تغييرات.</w:t>
      </w:r>
    </w:p>
    <w:p w14:paraId="65CA9F1C" w14:textId="77777777" w:rsidR="00BF2C14" w:rsidRPr="003E280C" w:rsidRDefault="00BF2C14" w:rsidP="00B57323">
      <w:pPr>
        <w:bidi/>
        <w:spacing w:after="120"/>
        <w:rPr>
          <w:b/>
          <w:lang w:val="en-GB"/>
        </w:rPr>
      </w:pPr>
    </w:p>
    <w:p w14:paraId="2946D6A8" w14:textId="77777777" w:rsidR="00BF2C14" w:rsidRPr="003E280C" w:rsidRDefault="00BF2C14" w:rsidP="00B57323">
      <w:pPr>
        <w:bidi/>
        <w:spacing w:after="120"/>
        <w:rPr>
          <w:b/>
          <w:lang w:val="en-GB"/>
        </w:rPr>
      </w:pPr>
      <w:r>
        <w:rPr>
          <w:rFonts w:ascii="Arial" w:eastAsia="Arial" w:hAnsi="Arial" w:cs="Arial"/>
          <w:b/>
          <w:bCs/>
          <w:bdr w:val="nil"/>
          <w:rtl/>
          <w:lang w:val="en-GB"/>
        </w:rPr>
        <w:t>نموذج تعاطي التبغ والكحول</w:t>
      </w:r>
    </w:p>
    <w:p w14:paraId="1DA5AA93" w14:textId="77777777" w:rsidR="00BF2C14" w:rsidRPr="003E280C" w:rsidRDefault="00BF2C14" w:rsidP="00B57323">
      <w:pPr>
        <w:bidi/>
        <w:spacing w:after="120"/>
        <w:rPr>
          <w:lang w:val="en-GB"/>
        </w:rPr>
      </w:pPr>
      <w:r>
        <w:rPr>
          <w:rFonts w:ascii="Arial" w:eastAsia="Arial" w:hAnsi="Arial" w:cs="Arial"/>
          <w:b/>
          <w:bdr w:val="nil"/>
          <w:rtl/>
          <w:lang w:val="en-GB"/>
        </w:rPr>
        <w:t>‏</w:t>
      </w:r>
      <w:r>
        <w:rPr>
          <w:rFonts w:ascii="Arial" w:eastAsia="Arial" w:hAnsi="Arial" w:cs="Arial"/>
          <w:b/>
          <w:bCs/>
          <w:bdr w:val="nil"/>
          <w:lang w:val="en-GB"/>
        </w:rPr>
        <w:t>TA6</w:t>
      </w:r>
      <w:r>
        <w:rPr>
          <w:rFonts w:ascii="Arial" w:eastAsia="Arial" w:hAnsi="Arial" w:cs="Arial"/>
          <w:bdr w:val="nil"/>
          <w:rtl/>
          <w:lang w:val="en-GB"/>
        </w:rPr>
        <w:t xml:space="preserve"> و</w:t>
      </w:r>
      <w:r>
        <w:rPr>
          <w:rFonts w:ascii="Arial" w:eastAsia="Arial" w:hAnsi="Arial" w:cs="Arial"/>
          <w:b/>
          <w:bCs/>
          <w:bdr w:val="nil"/>
          <w:lang w:val="en-GB"/>
        </w:rPr>
        <w:t>TA8</w:t>
      </w:r>
    </w:p>
    <w:p w14:paraId="778D7E13" w14:textId="77777777" w:rsidR="00BF2C14" w:rsidRPr="003E280C" w:rsidRDefault="00BF2C14" w:rsidP="00B57323">
      <w:pPr>
        <w:bidi/>
        <w:spacing w:after="120"/>
        <w:ind w:left="720"/>
        <w:rPr>
          <w:lang w:val="en-GB"/>
        </w:rPr>
      </w:pPr>
      <w:r>
        <w:rPr>
          <w:rFonts w:ascii="Arial" w:eastAsia="Arial" w:hAnsi="Arial" w:cs="Arial"/>
          <w:bdr w:val="nil"/>
          <w:rtl/>
          <w:lang w:val="en-GB"/>
        </w:rPr>
        <w:t>يجب مواءمة منتجات التبغ التدخينية المذكورة في السؤالين</w:t>
      </w:r>
      <w:r w:rsidR="00B9387F">
        <w:rPr>
          <w:rFonts w:ascii="Arial" w:eastAsia="Arial" w:hAnsi="Arial" w:cs="Arial" w:hint="cs"/>
          <w:bdr w:val="nil"/>
          <w:rtl/>
          <w:lang w:val="en-GB"/>
        </w:rPr>
        <w:t xml:space="preserve">  </w:t>
      </w:r>
      <w:r>
        <w:rPr>
          <w:rFonts w:ascii="Arial" w:eastAsia="Arial" w:hAnsi="Arial" w:cs="Arial"/>
          <w:bdr w:val="nil"/>
          <w:lang w:val="en-GB"/>
        </w:rPr>
        <w:t>TA6</w:t>
      </w:r>
      <w:r>
        <w:rPr>
          <w:rFonts w:ascii="Arial" w:eastAsia="Arial" w:hAnsi="Arial" w:cs="Arial"/>
          <w:bdr w:val="nil"/>
          <w:rtl/>
          <w:lang w:val="en-GB"/>
        </w:rPr>
        <w:t>و</w:t>
      </w:r>
      <w:r w:rsidR="00B9387F">
        <w:rPr>
          <w:rFonts w:ascii="Arial" w:eastAsia="Arial" w:hAnsi="Arial" w:cs="Arial" w:hint="cs"/>
          <w:bdr w:val="nil"/>
          <w:rtl/>
          <w:lang w:val="en-GB"/>
        </w:rPr>
        <w:t xml:space="preserve"> </w:t>
      </w:r>
      <w:r>
        <w:rPr>
          <w:rFonts w:ascii="Arial" w:eastAsia="Arial" w:hAnsi="Arial" w:cs="Arial"/>
          <w:bdr w:val="nil"/>
          <w:lang w:val="en-GB"/>
        </w:rPr>
        <w:t>TA8</w:t>
      </w:r>
      <w:r>
        <w:rPr>
          <w:rFonts w:ascii="Arial" w:eastAsia="Arial" w:hAnsi="Arial" w:cs="Arial"/>
          <w:bdr w:val="nil"/>
          <w:rtl/>
          <w:lang w:val="en-GB"/>
        </w:rPr>
        <w:t>حسب السياق المحلي، بحيث تشمل فقط منتجات التبغ التدخينية شائعة الاستخدام في الدولة.</w:t>
      </w:r>
    </w:p>
    <w:p w14:paraId="0A2A9358" w14:textId="77777777" w:rsidR="00BF2C14" w:rsidRPr="003E280C" w:rsidRDefault="00BF2C14" w:rsidP="00B57323">
      <w:pPr>
        <w:bidi/>
        <w:spacing w:after="120"/>
        <w:rPr>
          <w:lang w:val="en-GB"/>
        </w:rPr>
      </w:pPr>
      <w:r>
        <w:rPr>
          <w:rFonts w:ascii="Arial" w:eastAsia="Arial" w:hAnsi="Arial" w:cs="Arial"/>
          <w:b/>
          <w:bCs/>
          <w:bdr w:val="nil"/>
          <w:lang w:val="en-GB"/>
        </w:rPr>
        <w:t>TA10</w:t>
      </w:r>
    </w:p>
    <w:p w14:paraId="1E6354F0" w14:textId="77777777" w:rsidR="00BF2C14" w:rsidRPr="003E280C" w:rsidRDefault="00BF2C14" w:rsidP="00B57323">
      <w:pPr>
        <w:bidi/>
        <w:spacing w:after="120"/>
        <w:ind w:left="720"/>
        <w:rPr>
          <w:lang w:val="en-GB"/>
        </w:rPr>
      </w:pPr>
      <w:r>
        <w:rPr>
          <w:rFonts w:ascii="Arial" w:eastAsia="Arial" w:hAnsi="Arial" w:cs="Arial"/>
          <w:bdr w:val="nil"/>
          <w:rtl/>
          <w:lang w:val="en-GB"/>
        </w:rPr>
        <w:t>يجب مواءمة منتجات التبغ غير التدخينية المذكورة في السؤالين</w:t>
      </w:r>
      <w:r w:rsidR="00B9387F">
        <w:rPr>
          <w:rFonts w:ascii="Arial" w:eastAsia="Arial" w:hAnsi="Arial" w:cs="Arial" w:hint="cs"/>
          <w:bdr w:val="nil"/>
          <w:rtl/>
          <w:lang w:val="en-GB"/>
        </w:rPr>
        <w:t xml:space="preserve">  </w:t>
      </w:r>
      <w:r>
        <w:rPr>
          <w:rFonts w:ascii="Arial" w:eastAsia="Arial" w:hAnsi="Arial" w:cs="Arial"/>
          <w:bdr w:val="nil"/>
          <w:lang w:val="en-GB"/>
        </w:rPr>
        <w:t>TA10</w:t>
      </w:r>
      <w:r w:rsidR="00B9387F">
        <w:rPr>
          <w:rFonts w:ascii="Arial" w:eastAsia="Arial" w:hAnsi="Arial" w:cs="Arial" w:hint="cs"/>
          <w:bdr w:val="nil"/>
          <w:rtl/>
          <w:lang w:val="en-GB"/>
        </w:rPr>
        <w:t xml:space="preserve"> </w:t>
      </w:r>
      <w:r>
        <w:rPr>
          <w:rFonts w:ascii="Arial" w:eastAsia="Arial" w:hAnsi="Arial" w:cs="Arial"/>
          <w:bdr w:val="nil"/>
          <w:rtl/>
          <w:lang w:val="en-GB"/>
        </w:rPr>
        <w:t>و</w:t>
      </w:r>
      <w:r w:rsidR="00B9387F">
        <w:rPr>
          <w:rFonts w:ascii="Arial" w:eastAsia="Arial" w:hAnsi="Arial" w:cs="Arial" w:hint="cs"/>
          <w:bdr w:val="nil"/>
          <w:rtl/>
          <w:lang w:val="en-GB"/>
        </w:rPr>
        <w:t xml:space="preserve"> </w:t>
      </w:r>
      <w:r>
        <w:rPr>
          <w:rFonts w:ascii="Arial" w:eastAsia="Arial" w:hAnsi="Arial" w:cs="Arial"/>
          <w:bdr w:val="nil"/>
          <w:lang w:val="en-GB"/>
        </w:rPr>
        <w:t>TA12</w:t>
      </w:r>
      <w:r w:rsidR="00B9387F">
        <w:rPr>
          <w:rFonts w:ascii="Arial" w:eastAsia="Arial" w:hAnsi="Arial" w:cs="Arial" w:hint="cs"/>
          <w:bdr w:val="nil"/>
          <w:rtl/>
          <w:lang w:val="en-GB"/>
        </w:rPr>
        <w:t xml:space="preserve"> </w:t>
      </w:r>
      <w:r>
        <w:rPr>
          <w:rFonts w:ascii="Arial" w:eastAsia="Arial" w:hAnsi="Arial" w:cs="Arial"/>
          <w:bdr w:val="nil"/>
          <w:rtl/>
          <w:lang w:val="en-GB"/>
        </w:rPr>
        <w:t>حسب السياق المحلي، بحيث تشمل فقط منتجات التبغ غير التدخينية شائعة الاستخدام في الدولة.</w:t>
      </w:r>
    </w:p>
    <w:p w14:paraId="63BE36FA" w14:textId="77777777" w:rsidR="00BF2C14" w:rsidRPr="003E280C" w:rsidRDefault="00BF2C14" w:rsidP="00B57323">
      <w:pPr>
        <w:bidi/>
        <w:spacing w:after="120"/>
        <w:rPr>
          <w:lang w:val="en-GB"/>
        </w:rPr>
      </w:pPr>
      <w:r>
        <w:rPr>
          <w:rFonts w:ascii="Arial" w:eastAsia="Arial" w:hAnsi="Arial" w:cs="Arial"/>
          <w:b/>
          <w:bCs/>
          <w:bdr w:val="nil"/>
          <w:lang w:val="en-GB"/>
        </w:rPr>
        <w:t>TA15</w:t>
      </w:r>
    </w:p>
    <w:p w14:paraId="13501314" w14:textId="77777777" w:rsidR="00BF2C14" w:rsidRPr="003E280C" w:rsidRDefault="00BF2C14" w:rsidP="00B57323">
      <w:pPr>
        <w:bidi/>
        <w:spacing w:after="120"/>
        <w:ind w:left="720"/>
        <w:rPr>
          <w:lang w:val="en-GB"/>
        </w:rPr>
      </w:pPr>
      <w:r>
        <w:rPr>
          <w:rFonts w:ascii="Arial" w:eastAsia="Arial" w:hAnsi="Arial" w:cs="Arial"/>
          <w:bdr w:val="nil"/>
          <w:rtl/>
          <w:lang w:val="en-GB"/>
        </w:rPr>
        <w:t>يجب مواءمة المشروبات الكحولية المذكورة حسب السياق المحلي، بحيث تشمل فقط المشروبات الكحولية المستهلكة بشكل واسع في الدولة.</w:t>
      </w:r>
    </w:p>
    <w:p w14:paraId="01F89C38" w14:textId="77777777" w:rsidR="00BF2C14" w:rsidRPr="003E280C" w:rsidRDefault="00BF2C14" w:rsidP="00B57323">
      <w:pPr>
        <w:bidi/>
        <w:spacing w:after="120"/>
        <w:rPr>
          <w:b/>
          <w:lang w:val="en-GB"/>
        </w:rPr>
      </w:pPr>
    </w:p>
    <w:p w14:paraId="398DBB6E" w14:textId="77777777" w:rsidR="00BF2C14" w:rsidRPr="003E280C" w:rsidRDefault="00BF2C14" w:rsidP="00B57323">
      <w:pPr>
        <w:bidi/>
        <w:spacing w:after="120"/>
        <w:rPr>
          <w:b/>
          <w:lang w:val="en-GB"/>
        </w:rPr>
      </w:pPr>
      <w:r>
        <w:rPr>
          <w:rFonts w:ascii="Arial" w:eastAsia="Arial" w:hAnsi="Arial" w:cs="Arial"/>
          <w:b/>
          <w:bCs/>
          <w:bdr w:val="nil"/>
          <w:rtl/>
          <w:lang w:val="en-GB"/>
        </w:rPr>
        <w:t>نموذج الرضا عن الحياة</w:t>
      </w:r>
    </w:p>
    <w:p w14:paraId="0D5C2F73" w14:textId="77777777" w:rsidR="00BF2C14" w:rsidRPr="003E280C" w:rsidRDefault="00BF2C14" w:rsidP="00B57323">
      <w:pPr>
        <w:bidi/>
        <w:spacing w:after="120"/>
        <w:rPr>
          <w:lang w:val="en-GB"/>
        </w:rPr>
      </w:pPr>
      <w:r>
        <w:rPr>
          <w:rFonts w:ascii="Arial" w:eastAsia="Arial" w:hAnsi="Arial" w:cs="Arial"/>
          <w:bdr w:val="nil"/>
          <w:rtl/>
          <w:lang w:val="en-GB"/>
        </w:rPr>
        <w:t>ليس هناك ضرورة لأية تغييرات.</w:t>
      </w:r>
    </w:p>
    <w:p w14:paraId="24951A02" w14:textId="77777777" w:rsidR="00BF2C14" w:rsidRPr="003E280C" w:rsidRDefault="00BF2C14" w:rsidP="00B57323">
      <w:pPr>
        <w:tabs>
          <w:tab w:val="left" w:pos="720"/>
        </w:tabs>
        <w:bidi/>
        <w:spacing w:after="120"/>
        <w:ind w:left="720"/>
        <w:rPr>
          <w:lang w:val="en-GB"/>
        </w:rPr>
      </w:pPr>
    </w:p>
    <w:p w14:paraId="0713804B" w14:textId="77777777" w:rsidR="00BF2C14" w:rsidRPr="003E280C" w:rsidRDefault="00BF2C14" w:rsidP="00B57323">
      <w:pPr>
        <w:bidi/>
        <w:spacing w:after="120"/>
        <w:rPr>
          <w:rFonts w:asciiTheme="majorHAnsi" w:eastAsiaTheme="majorEastAsia" w:hAnsiTheme="majorHAnsi" w:cstheme="majorBidi"/>
          <w:b/>
          <w:bCs/>
          <w:sz w:val="26"/>
          <w:szCs w:val="26"/>
          <w:lang w:val="en-GB"/>
        </w:rPr>
      </w:pPr>
      <w:r w:rsidRPr="003E280C">
        <w:rPr>
          <w:lang w:val="en-GB"/>
        </w:rPr>
        <w:br w:type="page"/>
      </w:r>
    </w:p>
    <w:p w14:paraId="122D6E41" w14:textId="77777777" w:rsidR="00BF2C14" w:rsidRPr="003E280C" w:rsidRDefault="00BF2C14" w:rsidP="00B57323">
      <w:pPr>
        <w:pStyle w:val="Heading2"/>
        <w:bidi/>
        <w:spacing w:before="0" w:after="120"/>
        <w:rPr>
          <w:lang w:val="en-GB"/>
        </w:rPr>
      </w:pPr>
      <w:bookmarkStart w:id="8" w:name="_Toc45801992"/>
      <w:r>
        <w:rPr>
          <w:rFonts w:ascii="Arial" w:eastAsia="Arial" w:hAnsi="Arial" w:cs="Arial"/>
          <w:bdr w:val="nil"/>
          <w:rtl/>
          <w:lang w:val="en-GB"/>
        </w:rPr>
        <w:lastRenderedPageBreak/>
        <w:t>الاستبيان الفردي للرجل</w:t>
      </w:r>
      <w:bookmarkEnd w:id="8"/>
    </w:p>
    <w:p w14:paraId="73EB5F25" w14:textId="77777777" w:rsidR="00BF2C14" w:rsidRPr="003E280C" w:rsidRDefault="00BF2C14" w:rsidP="00B57323">
      <w:pPr>
        <w:bidi/>
        <w:spacing w:after="120"/>
        <w:rPr>
          <w:lang w:val="en-GB"/>
        </w:rPr>
      </w:pPr>
      <w:r>
        <w:rPr>
          <w:rFonts w:ascii="Arial" w:eastAsia="Arial" w:hAnsi="Arial" w:cs="Arial"/>
          <w:bdr w:val="nil"/>
          <w:rtl/>
          <w:lang w:val="en-GB"/>
        </w:rPr>
        <w:t>حيث أن أغلبية النماذج والأسئلة الواردة في الاستبيان الفردي للرجل والاستبيان الفردي للمرأة متشابهة إلى حدٍ كبير، فإن التعليمات الخاصة بمواءمة الاستبيان الفردي للرجل المعروضة هنا تشمل فقط التفسيرات المتعلقة بالأسئلة أو النماذج الإضافية المشمولة.</w:t>
      </w:r>
    </w:p>
    <w:p w14:paraId="27ADFCBD" w14:textId="77777777" w:rsidR="00BF2C14" w:rsidRPr="003E280C" w:rsidRDefault="00BF2C14" w:rsidP="00B57323">
      <w:pPr>
        <w:bidi/>
        <w:spacing w:after="120"/>
        <w:rPr>
          <w:lang w:val="en-GB"/>
        </w:rPr>
      </w:pPr>
      <w:r>
        <w:rPr>
          <w:rFonts w:ascii="Arial" w:eastAsia="Arial" w:hAnsi="Arial" w:cs="Arial"/>
          <w:bdr w:val="nil"/>
          <w:rtl/>
          <w:lang w:val="en-GB"/>
        </w:rPr>
        <w:t>وعند إعداد التعليمات الخاصة بالباحثين والباحثات، يرجى نسخ التفسيرات المقدمة للاستبيان الفردي للمرأة ومواءمتها حسب النماذج المشمولة في مسحك.</w:t>
      </w:r>
    </w:p>
    <w:p w14:paraId="58C5A085" w14:textId="77777777" w:rsidR="00BF2C14" w:rsidRPr="003E280C" w:rsidRDefault="00BF2C14" w:rsidP="00B57323">
      <w:pPr>
        <w:bidi/>
        <w:spacing w:after="120"/>
        <w:rPr>
          <w:b/>
          <w:lang w:val="en-GB"/>
        </w:rPr>
      </w:pPr>
    </w:p>
    <w:p w14:paraId="30AC018F" w14:textId="77777777" w:rsidR="00BF2C14" w:rsidRPr="003E280C" w:rsidRDefault="00BF2C14" w:rsidP="00B57323">
      <w:pPr>
        <w:bidi/>
        <w:spacing w:after="120"/>
        <w:rPr>
          <w:b/>
          <w:lang w:val="en-GB"/>
        </w:rPr>
      </w:pPr>
      <w:r>
        <w:rPr>
          <w:rFonts w:ascii="Arial" w:eastAsia="Arial" w:hAnsi="Arial" w:cs="Arial"/>
          <w:b/>
          <w:bCs/>
          <w:bdr w:val="nil"/>
          <w:rtl/>
          <w:lang w:val="en-GB"/>
        </w:rPr>
        <w:t>الاختلافات الرئيسية من الاستبيان الفردي للمرأة</w:t>
      </w:r>
    </w:p>
    <w:p w14:paraId="51C48C5C" w14:textId="77777777" w:rsidR="00BF2C14" w:rsidRPr="003E280C" w:rsidRDefault="00BF2C14" w:rsidP="00B57323">
      <w:pPr>
        <w:bidi/>
        <w:spacing w:after="120"/>
        <w:rPr>
          <w:lang w:val="en-GB"/>
        </w:rPr>
      </w:pPr>
      <w:r>
        <w:rPr>
          <w:rFonts w:ascii="Arial" w:eastAsia="Arial" w:hAnsi="Arial" w:cs="Arial"/>
          <w:bdr w:val="nil"/>
          <w:rtl/>
          <w:lang w:val="en-GB"/>
        </w:rPr>
        <w:t>تحتوي جميع اختصارات النموذج وأرقام الأسئلة في هذا الاستبيان على الحرف الإضافي "</w:t>
      </w:r>
      <w:r>
        <w:rPr>
          <w:rFonts w:ascii="Arial" w:eastAsia="Arial" w:hAnsi="Arial" w:cs="Arial"/>
          <w:bdr w:val="nil"/>
          <w:lang w:val="en-GB"/>
        </w:rPr>
        <w:t>M</w:t>
      </w:r>
      <w:r>
        <w:rPr>
          <w:rFonts w:ascii="Arial" w:eastAsia="Arial" w:hAnsi="Arial" w:cs="Arial"/>
          <w:bdr w:val="nil"/>
          <w:rtl/>
          <w:lang w:val="en-GB"/>
        </w:rPr>
        <w:t>" للإشارة إلى أن النماذج والأسئلة تخص الاستبيان الفردي للرجل.</w:t>
      </w:r>
    </w:p>
    <w:p w14:paraId="7C499536" w14:textId="77777777" w:rsidR="00BF2C14" w:rsidRPr="003E280C" w:rsidRDefault="00BF2C14" w:rsidP="00B57323">
      <w:pPr>
        <w:bidi/>
        <w:spacing w:after="120"/>
        <w:rPr>
          <w:lang w:val="en-GB"/>
        </w:rPr>
      </w:pPr>
      <w:r>
        <w:rPr>
          <w:rFonts w:ascii="Arial" w:eastAsia="Arial" w:hAnsi="Arial" w:cs="Arial"/>
          <w:bdr w:val="nil"/>
          <w:rtl/>
          <w:lang w:val="en-GB"/>
        </w:rPr>
        <w:t>تم استبدال مصطلح "إمرأة" بكلمة "رجل" في أسماء النماذج والأسئلة وحيثما اقتضت الضرورة ذلك.</w:t>
      </w:r>
    </w:p>
    <w:p w14:paraId="2DEE391F" w14:textId="77777777" w:rsidR="00BF2C14" w:rsidRPr="003E280C" w:rsidRDefault="00BF2C14" w:rsidP="00B57323">
      <w:pPr>
        <w:bidi/>
        <w:spacing w:after="120"/>
        <w:rPr>
          <w:lang w:val="en-GB"/>
        </w:rPr>
      </w:pPr>
      <w:r>
        <w:rPr>
          <w:rFonts w:ascii="Arial" w:eastAsia="Arial" w:hAnsi="Arial" w:cs="Arial"/>
          <w:bdr w:val="nil"/>
          <w:rtl/>
          <w:lang w:val="en-GB"/>
        </w:rPr>
        <w:t>تم استبدال مصطلح "الزوج" بكلمة "الزوجة" في الأسئلة وحيثما اقتضت الضرورة ذلك.</w:t>
      </w:r>
    </w:p>
    <w:p w14:paraId="27122185" w14:textId="77777777" w:rsidR="00BF2C14" w:rsidRPr="003E280C" w:rsidRDefault="00BF2C14" w:rsidP="00B57323">
      <w:pPr>
        <w:bidi/>
        <w:spacing w:after="120"/>
        <w:rPr>
          <w:lang w:val="en-GB"/>
        </w:rPr>
      </w:pPr>
      <w:r>
        <w:rPr>
          <w:rFonts w:ascii="Arial" w:eastAsia="Arial" w:hAnsi="Arial" w:cs="Arial"/>
          <w:bdr w:val="nil"/>
          <w:rtl/>
          <w:lang w:val="en-GB"/>
        </w:rPr>
        <w:t>هناك فقط نموذج واحد محدد بشكل خاص للرجال، وهو نموذج ختان الذكور، لكن ليس هناك ضرورة لإجراء أية تغييرات عليه.ومع ذلك، يوصى بالتحقق مما إذا كان المصطلح مناسباً أم أنه يتم استخدام مفهوم مقارب له، حيث أنه خاص بختان الإناث.</w:t>
      </w:r>
    </w:p>
    <w:p w14:paraId="7D9CBB30" w14:textId="77777777" w:rsidR="00BF2C14" w:rsidRPr="003E280C" w:rsidRDefault="00BF2C14" w:rsidP="00B57323">
      <w:pPr>
        <w:bidi/>
        <w:spacing w:after="120"/>
        <w:rPr>
          <w:b/>
          <w:sz w:val="36"/>
          <w:lang w:val="en-GB"/>
        </w:rPr>
      </w:pPr>
      <w:r w:rsidRPr="003E280C">
        <w:rPr>
          <w:b/>
          <w:sz w:val="36"/>
          <w:lang w:val="en-GB"/>
        </w:rPr>
        <w:br w:type="page"/>
      </w:r>
    </w:p>
    <w:p w14:paraId="00C61268" w14:textId="77777777" w:rsidR="00BF2C14" w:rsidRPr="003E280C" w:rsidRDefault="00BF2C14" w:rsidP="00B57323">
      <w:pPr>
        <w:pStyle w:val="Heading2"/>
        <w:bidi/>
        <w:spacing w:before="0" w:after="120"/>
        <w:rPr>
          <w:lang w:val="en-GB"/>
        </w:rPr>
      </w:pPr>
      <w:bookmarkStart w:id="9" w:name="_Toc45801993"/>
      <w:r w:rsidRPr="002E0172">
        <w:rPr>
          <w:rFonts w:ascii="Arial" w:eastAsia="Arial" w:hAnsi="Arial" w:cs="Arial"/>
          <w:bdr w:val="nil"/>
          <w:rtl/>
          <w:lang w:val="en-GB"/>
        </w:rPr>
        <w:lastRenderedPageBreak/>
        <w:t>استبيان الأطفال دون سنّ الخامسة</w:t>
      </w:r>
      <w:bookmarkEnd w:id="9"/>
    </w:p>
    <w:p w14:paraId="49BCDDE6" w14:textId="77777777" w:rsidR="00BF2C14" w:rsidRPr="003E280C" w:rsidRDefault="00BF2C14" w:rsidP="00B57323">
      <w:pPr>
        <w:bidi/>
        <w:spacing w:after="120"/>
        <w:rPr>
          <w:b/>
          <w:lang w:val="en-GB"/>
        </w:rPr>
      </w:pPr>
    </w:p>
    <w:p w14:paraId="6D998A48" w14:textId="77777777" w:rsidR="00BF2C14" w:rsidRPr="003E280C" w:rsidRDefault="00BF2C14" w:rsidP="00B57323">
      <w:pPr>
        <w:bidi/>
        <w:spacing w:after="120"/>
        <w:rPr>
          <w:b/>
          <w:lang w:val="en-GB"/>
        </w:rPr>
      </w:pPr>
      <w:r>
        <w:rPr>
          <w:rFonts w:ascii="Arial" w:eastAsia="Arial" w:hAnsi="Arial" w:cs="Arial"/>
          <w:b/>
          <w:bCs/>
          <w:bdr w:val="nil"/>
          <w:rtl/>
          <w:lang w:val="en-GB"/>
        </w:rPr>
        <w:t>لوحة معلومات الأطفال دون سنّ الخامسة (صفحة</w:t>
      </w:r>
      <w:r>
        <w:rPr>
          <w:rFonts w:ascii="Arial" w:eastAsia="Arial" w:hAnsi="Arial" w:cs="Arial"/>
          <w:b/>
          <w:bCs/>
          <w:bdr w:val="nil"/>
          <w:lang w:val="en-GB"/>
        </w:rPr>
        <w:t>1</w:t>
      </w:r>
      <w:r>
        <w:rPr>
          <w:rFonts w:ascii="Arial" w:eastAsia="Arial" w:hAnsi="Arial" w:cs="Arial"/>
          <w:b/>
          <w:bCs/>
          <w:bdr w:val="nil"/>
          <w:rtl/>
          <w:lang w:val="en-GB"/>
        </w:rPr>
        <w:t>)</w:t>
      </w:r>
    </w:p>
    <w:p w14:paraId="365AEDA2" w14:textId="77777777" w:rsidR="00BF2C14" w:rsidRPr="003E280C" w:rsidRDefault="00BF2C14" w:rsidP="00B57323">
      <w:pPr>
        <w:bidi/>
        <w:spacing w:after="120"/>
        <w:rPr>
          <w:lang w:val="en-GB"/>
        </w:rPr>
      </w:pPr>
      <w:r>
        <w:rPr>
          <w:rFonts w:ascii="Arial" w:eastAsia="Arial" w:hAnsi="Arial" w:cs="Arial"/>
          <w:bdr w:val="nil"/>
          <w:rtl/>
          <w:lang w:val="en-GB"/>
        </w:rPr>
        <w:t>قم/قومي باستبدال "</w:t>
      </w:r>
      <w:r>
        <w:rPr>
          <w:rFonts w:ascii="Arial" w:eastAsia="Arial" w:hAnsi="Arial" w:cs="Arial"/>
          <w:color w:val="FF0000"/>
          <w:sz w:val="20"/>
          <w:szCs w:val="20"/>
          <w:bdr w:val="nil"/>
          <w:rtl/>
          <w:lang w:val="en-GB"/>
        </w:rPr>
        <w:t>اسم وسنة المسح</w:t>
      </w:r>
      <w:r>
        <w:rPr>
          <w:rFonts w:ascii="Arial" w:eastAsia="Arial" w:hAnsi="Arial" w:cs="Arial"/>
          <w:bdr w:val="nil"/>
          <w:rtl/>
          <w:lang w:val="en-GB"/>
        </w:rPr>
        <w:t>" باسم وسنة (سنوات) العمل الميداني الخاص بالمسح.</w:t>
      </w:r>
    </w:p>
    <w:p w14:paraId="595B34E5" w14:textId="77777777" w:rsidR="00BF2C14" w:rsidRPr="003E280C" w:rsidRDefault="00BF2C14" w:rsidP="00B57323">
      <w:pPr>
        <w:bidi/>
        <w:spacing w:after="120"/>
        <w:rPr>
          <w:b/>
          <w:lang w:val="en-GB"/>
        </w:rPr>
      </w:pPr>
      <w:r>
        <w:rPr>
          <w:rFonts w:ascii="Arial" w:eastAsia="Arial" w:hAnsi="Arial" w:cs="Arial"/>
          <w:b/>
          <w:bCs/>
          <w:bdr w:val="nil"/>
          <w:lang w:val="en-GB"/>
        </w:rPr>
        <w:t>UF1</w:t>
      </w:r>
      <w:r>
        <w:rPr>
          <w:rFonts w:ascii="Arial" w:eastAsia="Arial" w:hAnsi="Arial" w:cs="Arial"/>
          <w:bdr w:val="nil"/>
          <w:rtl/>
          <w:lang w:val="en-GB"/>
        </w:rPr>
        <w:t xml:space="preserve">، </w:t>
      </w:r>
      <w:r>
        <w:rPr>
          <w:rFonts w:ascii="Arial" w:eastAsia="Arial" w:hAnsi="Arial" w:cs="Arial"/>
          <w:b/>
          <w:bCs/>
          <w:bdr w:val="nil"/>
          <w:lang w:val="en-GB"/>
        </w:rPr>
        <w:t>UF2</w:t>
      </w:r>
      <w:r>
        <w:rPr>
          <w:rFonts w:ascii="Arial" w:eastAsia="Arial" w:hAnsi="Arial" w:cs="Arial"/>
          <w:bdr w:val="nil"/>
          <w:rtl/>
          <w:lang w:val="en-GB"/>
        </w:rPr>
        <w:t xml:space="preserve">، </w:t>
      </w:r>
      <w:r>
        <w:rPr>
          <w:rFonts w:ascii="Arial" w:eastAsia="Arial" w:hAnsi="Arial" w:cs="Arial"/>
          <w:b/>
          <w:bCs/>
          <w:bdr w:val="nil"/>
          <w:lang w:val="en-GB"/>
        </w:rPr>
        <w:t>UF5</w:t>
      </w:r>
      <w:r>
        <w:rPr>
          <w:rFonts w:ascii="Arial" w:eastAsia="Arial" w:hAnsi="Arial" w:cs="Arial"/>
          <w:bdr w:val="nil"/>
          <w:rtl/>
          <w:lang w:val="en-GB"/>
        </w:rPr>
        <w:t xml:space="preserve">، </w:t>
      </w:r>
      <w:r>
        <w:rPr>
          <w:rFonts w:ascii="Arial" w:eastAsia="Arial" w:hAnsi="Arial" w:cs="Arial"/>
          <w:b/>
          <w:bCs/>
          <w:bdr w:val="nil"/>
          <w:lang w:val="en-GB"/>
        </w:rPr>
        <w:t>UF6</w:t>
      </w:r>
      <w:r>
        <w:rPr>
          <w:rFonts w:ascii="Arial" w:eastAsia="Arial" w:hAnsi="Arial" w:cs="Arial"/>
          <w:bdr w:val="nil"/>
          <w:rtl/>
          <w:lang w:val="en-GB"/>
        </w:rPr>
        <w:t xml:space="preserve">، </w:t>
      </w:r>
      <w:r>
        <w:rPr>
          <w:rFonts w:ascii="Arial" w:eastAsia="Arial" w:hAnsi="Arial" w:cs="Arial"/>
          <w:b/>
          <w:bCs/>
          <w:bdr w:val="nil"/>
          <w:lang w:val="en-GB"/>
        </w:rPr>
        <w:t>UF8</w:t>
      </w:r>
      <w:r>
        <w:rPr>
          <w:rFonts w:ascii="Arial" w:eastAsia="Arial" w:hAnsi="Arial" w:cs="Arial"/>
          <w:bdr w:val="nil"/>
          <w:rtl/>
          <w:lang w:val="en-GB"/>
        </w:rPr>
        <w:t xml:space="preserve">، </w:t>
      </w:r>
      <w:r>
        <w:rPr>
          <w:rFonts w:ascii="Arial" w:eastAsia="Arial" w:hAnsi="Arial" w:cs="Arial"/>
          <w:b/>
          <w:bCs/>
          <w:bdr w:val="nil"/>
          <w:lang w:val="en-GB"/>
        </w:rPr>
        <w:t>UF10A</w:t>
      </w:r>
      <w:r>
        <w:rPr>
          <w:rFonts w:ascii="Arial" w:eastAsia="Arial" w:hAnsi="Arial" w:cs="Arial"/>
          <w:b/>
          <w:bCs/>
          <w:bdr w:val="nil"/>
          <w:rtl/>
          <w:lang w:val="en-GB"/>
        </w:rPr>
        <w:t>/</w:t>
      </w:r>
      <w:r>
        <w:rPr>
          <w:rFonts w:ascii="Arial" w:eastAsia="Arial" w:hAnsi="Arial" w:cs="Arial"/>
          <w:b/>
          <w:bCs/>
          <w:bdr w:val="nil"/>
          <w:lang w:val="en-GB"/>
        </w:rPr>
        <w:t>B</w:t>
      </w:r>
      <w:r>
        <w:rPr>
          <w:rFonts w:ascii="Arial" w:eastAsia="Arial" w:hAnsi="Arial" w:cs="Arial"/>
          <w:bdr w:val="nil"/>
          <w:rtl/>
          <w:lang w:val="en-GB"/>
        </w:rPr>
        <w:t xml:space="preserve"> و</w:t>
      </w:r>
      <w:r>
        <w:rPr>
          <w:rFonts w:ascii="Arial" w:eastAsia="Arial" w:hAnsi="Arial" w:cs="Arial"/>
          <w:b/>
          <w:bCs/>
          <w:bdr w:val="nil"/>
          <w:lang w:val="en-GB"/>
        </w:rPr>
        <w:t>UF17</w:t>
      </w:r>
    </w:p>
    <w:p w14:paraId="1B091541" w14:textId="77777777" w:rsidR="00BF2C14" w:rsidRPr="003E280C" w:rsidRDefault="00BF2C14" w:rsidP="00B57323">
      <w:pPr>
        <w:bidi/>
        <w:spacing w:after="120"/>
        <w:ind w:left="720"/>
        <w:rPr>
          <w:lang w:val="en-GB"/>
        </w:rPr>
      </w:pPr>
      <w:r>
        <w:rPr>
          <w:rFonts w:ascii="Arial" w:eastAsia="Arial" w:hAnsi="Arial" w:cs="Arial"/>
          <w:bdr w:val="nil"/>
          <w:rtl/>
          <w:lang w:val="en-GB"/>
        </w:rPr>
        <w:t>يرجى الرجوع إلى تعليمات المواءمة الخاصة بالأسئلة</w:t>
      </w:r>
      <w:r w:rsidR="00B9387F">
        <w:rPr>
          <w:rFonts w:ascii="Arial" w:eastAsia="Arial" w:hAnsi="Arial" w:cs="Arial" w:hint="cs"/>
          <w:bdr w:val="nil"/>
          <w:rtl/>
          <w:lang w:val="en-GB"/>
        </w:rPr>
        <w:t xml:space="preserve"> </w:t>
      </w:r>
      <w:r>
        <w:rPr>
          <w:rFonts w:ascii="Arial" w:eastAsia="Arial" w:hAnsi="Arial" w:cs="Arial"/>
          <w:bdr w:val="nil"/>
          <w:lang w:val="en-GB"/>
        </w:rPr>
        <w:t>HH1</w:t>
      </w:r>
      <w:r w:rsidR="00B9387F">
        <w:rPr>
          <w:rFonts w:ascii="Arial" w:eastAsia="Arial" w:hAnsi="Arial" w:cs="Arial" w:hint="cs"/>
          <w:bdr w:val="nil"/>
          <w:rtl/>
          <w:lang w:val="en-GB"/>
        </w:rPr>
        <w:t xml:space="preserve"> </w:t>
      </w:r>
      <w:r>
        <w:rPr>
          <w:rFonts w:ascii="Arial" w:eastAsia="Arial" w:hAnsi="Arial" w:cs="Arial"/>
          <w:bdr w:val="nil"/>
          <w:rtl/>
          <w:lang w:val="en-GB"/>
        </w:rPr>
        <w:t>و</w:t>
      </w:r>
      <w:r w:rsidR="00B9387F">
        <w:rPr>
          <w:rFonts w:ascii="Arial" w:eastAsia="Arial" w:hAnsi="Arial" w:cs="Arial" w:hint="cs"/>
          <w:bdr w:val="nil"/>
          <w:rtl/>
          <w:lang w:val="en-GB"/>
        </w:rPr>
        <w:t xml:space="preserve"> </w:t>
      </w:r>
      <w:r>
        <w:rPr>
          <w:rFonts w:ascii="Arial" w:eastAsia="Arial" w:hAnsi="Arial" w:cs="Arial"/>
          <w:bdr w:val="nil"/>
          <w:lang w:val="en-GB"/>
        </w:rPr>
        <w:t>HH2</w:t>
      </w:r>
      <w:r w:rsidR="00B9387F">
        <w:rPr>
          <w:rFonts w:ascii="Arial" w:eastAsia="Arial" w:hAnsi="Arial" w:cs="Arial" w:hint="cs"/>
          <w:bdr w:val="nil"/>
          <w:rtl/>
          <w:lang w:val="en-GB"/>
        </w:rPr>
        <w:t xml:space="preserve"> </w:t>
      </w:r>
      <w:r>
        <w:rPr>
          <w:rFonts w:ascii="Arial" w:eastAsia="Arial" w:hAnsi="Arial" w:cs="Arial"/>
          <w:bdr w:val="nil"/>
          <w:rtl/>
          <w:lang w:val="en-GB"/>
        </w:rPr>
        <w:t>و</w:t>
      </w:r>
      <w:r w:rsidR="00B9387F">
        <w:rPr>
          <w:rFonts w:ascii="Arial" w:eastAsia="Arial" w:hAnsi="Arial" w:cs="Arial" w:hint="cs"/>
          <w:bdr w:val="nil"/>
          <w:rtl/>
          <w:lang w:val="en-GB"/>
        </w:rPr>
        <w:t xml:space="preserve"> </w:t>
      </w:r>
      <w:r>
        <w:rPr>
          <w:rFonts w:ascii="Arial" w:eastAsia="Arial" w:hAnsi="Arial" w:cs="Arial"/>
          <w:bdr w:val="nil"/>
          <w:lang w:val="en-GB"/>
        </w:rPr>
        <w:t>HH3</w:t>
      </w:r>
      <w:r w:rsidR="00B9387F">
        <w:rPr>
          <w:rFonts w:ascii="Arial" w:eastAsia="Arial" w:hAnsi="Arial" w:cs="Arial" w:hint="cs"/>
          <w:bdr w:val="nil"/>
          <w:rtl/>
          <w:lang w:val="en-GB"/>
        </w:rPr>
        <w:t xml:space="preserve"> </w:t>
      </w:r>
      <w:r>
        <w:rPr>
          <w:rFonts w:ascii="Arial" w:eastAsia="Arial" w:hAnsi="Arial" w:cs="Arial"/>
          <w:bdr w:val="nil"/>
          <w:rtl/>
          <w:lang w:val="en-GB"/>
        </w:rPr>
        <w:t>و</w:t>
      </w:r>
      <w:r w:rsidR="00B9387F">
        <w:rPr>
          <w:rFonts w:ascii="Arial" w:eastAsia="Arial" w:hAnsi="Arial" w:cs="Arial" w:hint="cs"/>
          <w:bdr w:val="nil"/>
          <w:rtl/>
          <w:lang w:val="en-GB"/>
        </w:rPr>
        <w:t xml:space="preserve"> </w:t>
      </w:r>
      <w:r>
        <w:rPr>
          <w:rFonts w:ascii="Arial" w:eastAsia="Arial" w:hAnsi="Arial" w:cs="Arial"/>
          <w:bdr w:val="nil"/>
          <w:lang w:val="en-GB"/>
        </w:rPr>
        <w:t>HH4</w:t>
      </w:r>
      <w:r>
        <w:rPr>
          <w:rFonts w:ascii="Arial" w:eastAsia="Arial" w:hAnsi="Arial" w:cs="Arial"/>
          <w:bdr w:val="nil"/>
          <w:rtl/>
          <w:lang w:val="en-GB"/>
        </w:rPr>
        <w:t>؛ والأسئلة</w:t>
      </w:r>
      <w:r w:rsidR="00B9387F">
        <w:rPr>
          <w:rFonts w:ascii="Arial" w:eastAsia="Arial" w:hAnsi="Arial" w:cs="Arial" w:hint="cs"/>
          <w:bdr w:val="nil"/>
          <w:rtl/>
          <w:lang w:val="en-GB"/>
        </w:rPr>
        <w:t xml:space="preserve"> </w:t>
      </w:r>
      <w:r>
        <w:rPr>
          <w:rFonts w:ascii="Arial" w:eastAsia="Arial" w:hAnsi="Arial" w:cs="Arial"/>
          <w:bdr w:val="nil"/>
          <w:lang w:val="en-GB"/>
        </w:rPr>
        <w:t>HH11</w:t>
      </w:r>
      <w:r w:rsidR="00B9387F">
        <w:rPr>
          <w:rFonts w:ascii="Arial" w:eastAsia="Arial" w:hAnsi="Arial" w:cs="Arial" w:hint="cs"/>
          <w:bdr w:val="nil"/>
          <w:rtl/>
          <w:lang w:val="en-GB"/>
        </w:rPr>
        <w:t xml:space="preserve"> </w:t>
      </w:r>
      <w:r>
        <w:rPr>
          <w:rFonts w:ascii="Arial" w:eastAsia="Arial" w:hAnsi="Arial" w:cs="Arial"/>
          <w:bdr w:val="nil"/>
          <w:rtl/>
          <w:lang w:val="en-GB"/>
        </w:rPr>
        <w:t>و</w:t>
      </w:r>
      <w:r w:rsidR="00B9387F">
        <w:rPr>
          <w:rFonts w:ascii="Arial" w:eastAsia="Arial" w:hAnsi="Arial" w:cs="Arial" w:hint="cs"/>
          <w:bdr w:val="nil"/>
          <w:rtl/>
          <w:lang w:val="en-GB"/>
        </w:rPr>
        <w:t xml:space="preserve"> </w:t>
      </w:r>
      <w:r>
        <w:rPr>
          <w:rFonts w:ascii="Arial" w:eastAsia="Arial" w:hAnsi="Arial" w:cs="Arial"/>
          <w:bdr w:val="nil"/>
          <w:lang w:val="en-GB"/>
        </w:rPr>
        <w:t>HH12</w:t>
      </w:r>
      <w:r w:rsidR="00B9387F">
        <w:rPr>
          <w:rFonts w:ascii="Arial" w:eastAsia="Arial" w:hAnsi="Arial" w:cs="Arial" w:hint="cs"/>
          <w:bdr w:val="nil"/>
          <w:rtl/>
          <w:lang w:val="en-GB"/>
        </w:rPr>
        <w:t xml:space="preserve"> </w:t>
      </w:r>
      <w:r>
        <w:rPr>
          <w:rFonts w:ascii="Arial" w:eastAsia="Arial" w:hAnsi="Arial" w:cs="Arial"/>
          <w:bdr w:val="nil"/>
          <w:rtl/>
          <w:lang w:val="en-GB"/>
        </w:rPr>
        <w:t>و</w:t>
      </w:r>
      <w:r>
        <w:rPr>
          <w:rFonts w:ascii="Arial" w:eastAsia="Arial" w:hAnsi="Arial" w:cs="Arial"/>
          <w:bdr w:val="nil"/>
          <w:lang w:val="en-GB"/>
        </w:rPr>
        <w:t>HH17</w:t>
      </w:r>
      <w:r>
        <w:rPr>
          <w:rFonts w:ascii="Arial" w:eastAsia="Arial" w:hAnsi="Arial" w:cs="Arial"/>
          <w:bdr w:val="nil"/>
          <w:rtl/>
          <w:lang w:val="en-GB"/>
        </w:rPr>
        <w:t>؛ والسؤال</w:t>
      </w:r>
      <w:r w:rsidR="00B9387F">
        <w:rPr>
          <w:rFonts w:ascii="Arial" w:eastAsia="Arial" w:hAnsi="Arial" w:cs="Arial" w:hint="cs"/>
          <w:bdr w:val="nil"/>
          <w:rtl/>
          <w:lang w:val="en-GB"/>
        </w:rPr>
        <w:t xml:space="preserve"> </w:t>
      </w:r>
      <w:r>
        <w:rPr>
          <w:rFonts w:ascii="Arial" w:eastAsia="Arial" w:hAnsi="Arial" w:cs="Arial"/>
          <w:bdr w:val="nil"/>
          <w:lang w:val="en-GB"/>
        </w:rPr>
        <w:t>HH46</w:t>
      </w:r>
      <w:r w:rsidR="00B9387F">
        <w:rPr>
          <w:rFonts w:ascii="Arial" w:eastAsia="Arial" w:hAnsi="Arial" w:cs="Arial" w:hint="cs"/>
          <w:bdr w:val="nil"/>
          <w:rtl/>
          <w:lang w:val="en-GB"/>
        </w:rPr>
        <w:t xml:space="preserve"> </w:t>
      </w:r>
      <w:r>
        <w:rPr>
          <w:rFonts w:ascii="Arial" w:eastAsia="Arial" w:hAnsi="Arial" w:cs="Arial"/>
          <w:bdr w:val="nil"/>
          <w:rtl/>
          <w:lang w:val="en-GB"/>
        </w:rPr>
        <w:t>أعلاه.</w:t>
      </w:r>
    </w:p>
    <w:p w14:paraId="46810CD8" w14:textId="77777777" w:rsidR="00BF2C14" w:rsidRPr="003E280C" w:rsidRDefault="00BF2C14" w:rsidP="00B57323">
      <w:pPr>
        <w:bidi/>
        <w:spacing w:after="120"/>
        <w:rPr>
          <w:b/>
          <w:lang w:val="en-GB"/>
        </w:rPr>
      </w:pPr>
    </w:p>
    <w:p w14:paraId="5FD69714" w14:textId="77777777" w:rsidR="00BF2C14" w:rsidRPr="003E280C" w:rsidRDefault="00BF2C14" w:rsidP="00B57323">
      <w:pPr>
        <w:bidi/>
        <w:spacing w:after="120"/>
        <w:rPr>
          <w:b/>
          <w:lang w:val="en-GB"/>
        </w:rPr>
      </w:pPr>
      <w:r>
        <w:rPr>
          <w:rFonts w:ascii="Arial" w:eastAsia="Arial" w:hAnsi="Arial" w:cs="Arial"/>
          <w:b/>
          <w:bCs/>
          <w:bdr w:val="nil"/>
          <w:rtl/>
          <w:lang w:val="en-GB"/>
        </w:rPr>
        <w:t>لوحة معلومات الأطفال دون سنّ الخامسة (صفحة</w:t>
      </w:r>
      <w:r>
        <w:rPr>
          <w:rFonts w:ascii="Arial" w:eastAsia="Arial" w:hAnsi="Arial" w:cs="Arial"/>
          <w:b/>
          <w:bCs/>
          <w:bdr w:val="nil"/>
          <w:lang w:val="en-GB"/>
        </w:rPr>
        <w:t>26</w:t>
      </w:r>
      <w:r>
        <w:rPr>
          <w:rFonts w:ascii="Arial" w:eastAsia="Arial" w:hAnsi="Arial" w:cs="Arial"/>
          <w:b/>
          <w:bCs/>
          <w:bdr w:val="nil"/>
          <w:rtl/>
          <w:lang w:val="en-GB"/>
        </w:rPr>
        <w:t>)</w:t>
      </w:r>
    </w:p>
    <w:p w14:paraId="466EC796" w14:textId="77777777" w:rsidR="00BF2C14" w:rsidRPr="003E280C" w:rsidRDefault="00BF2C14" w:rsidP="00B57323">
      <w:pPr>
        <w:bidi/>
        <w:spacing w:after="120"/>
        <w:rPr>
          <w:lang w:val="en-GB"/>
        </w:rPr>
      </w:pPr>
      <w:r>
        <w:rPr>
          <w:rFonts w:ascii="Arial" w:eastAsia="Arial" w:hAnsi="Arial" w:cs="Arial"/>
          <w:b/>
          <w:bCs/>
          <w:bdr w:val="nil"/>
          <w:lang w:val="en-GB"/>
        </w:rPr>
        <w:t>UF11</w:t>
      </w:r>
      <w:r>
        <w:rPr>
          <w:rFonts w:ascii="Arial" w:eastAsia="Arial" w:hAnsi="Arial" w:cs="Arial"/>
          <w:bdr w:val="nil"/>
          <w:rtl/>
          <w:lang w:val="en-GB"/>
        </w:rPr>
        <w:t xml:space="preserve">، </w:t>
      </w:r>
      <w:r>
        <w:rPr>
          <w:rFonts w:ascii="Arial" w:eastAsia="Arial" w:hAnsi="Arial" w:cs="Arial"/>
          <w:b/>
          <w:bCs/>
          <w:bdr w:val="nil"/>
          <w:lang w:val="en-GB"/>
        </w:rPr>
        <w:t>UF12</w:t>
      </w:r>
      <w:r>
        <w:rPr>
          <w:rFonts w:ascii="Arial" w:eastAsia="Arial" w:hAnsi="Arial" w:cs="Arial"/>
          <w:bdr w:val="nil"/>
          <w:rtl/>
          <w:lang w:val="en-GB"/>
        </w:rPr>
        <w:t xml:space="preserve">، </w:t>
      </w:r>
      <w:r>
        <w:rPr>
          <w:rFonts w:ascii="Arial" w:eastAsia="Arial" w:hAnsi="Arial" w:cs="Arial"/>
          <w:b/>
          <w:bCs/>
          <w:bdr w:val="nil"/>
          <w:lang w:val="en-GB"/>
        </w:rPr>
        <w:t>UF13</w:t>
      </w:r>
      <w:r>
        <w:rPr>
          <w:rFonts w:ascii="Arial" w:eastAsia="Arial" w:hAnsi="Arial" w:cs="Arial"/>
          <w:bdr w:val="nil"/>
          <w:rtl/>
          <w:lang w:val="en-GB"/>
        </w:rPr>
        <w:t xml:space="preserve"> و</w:t>
      </w:r>
      <w:r>
        <w:rPr>
          <w:rFonts w:ascii="Arial" w:eastAsia="Arial" w:hAnsi="Arial" w:cs="Arial"/>
          <w:b/>
          <w:bCs/>
          <w:bdr w:val="nil"/>
          <w:lang w:val="en-GB"/>
        </w:rPr>
        <w:t>UF14</w:t>
      </w:r>
    </w:p>
    <w:p w14:paraId="22EB9FDC" w14:textId="77777777" w:rsidR="00BF2C14" w:rsidRPr="003E280C" w:rsidRDefault="00BF2C14" w:rsidP="00B57323">
      <w:pPr>
        <w:bidi/>
        <w:spacing w:after="120"/>
        <w:ind w:left="720"/>
        <w:rPr>
          <w:lang w:val="en-GB"/>
        </w:rPr>
      </w:pPr>
      <w:r>
        <w:rPr>
          <w:rFonts w:ascii="Arial" w:eastAsia="Arial" w:hAnsi="Arial" w:cs="Arial"/>
          <w:bdr w:val="nil"/>
          <w:rtl/>
          <w:lang w:val="en-GB"/>
        </w:rPr>
        <w:t>يرجى الرجوع إلى تعليمات المواءمة الخاصة بالأسئلة</w:t>
      </w:r>
      <w:r w:rsidR="00B9387F">
        <w:rPr>
          <w:rFonts w:ascii="Arial" w:eastAsia="Arial" w:hAnsi="Arial" w:cs="Arial" w:hint="cs"/>
          <w:bdr w:val="nil"/>
          <w:rtl/>
          <w:lang w:val="en-GB"/>
        </w:rPr>
        <w:t xml:space="preserve"> </w:t>
      </w:r>
      <w:r>
        <w:rPr>
          <w:rFonts w:ascii="Arial" w:eastAsia="Arial" w:hAnsi="Arial" w:cs="Arial"/>
          <w:bdr w:val="nil"/>
          <w:lang w:val="en-GB"/>
        </w:rPr>
        <w:t>HH13</w:t>
      </w:r>
      <w:r w:rsidR="00B9387F">
        <w:rPr>
          <w:rFonts w:ascii="Arial" w:eastAsia="Arial" w:hAnsi="Arial" w:cs="Arial" w:hint="cs"/>
          <w:bdr w:val="nil"/>
          <w:rtl/>
          <w:lang w:val="en-GB"/>
        </w:rPr>
        <w:t xml:space="preserve"> </w:t>
      </w:r>
      <w:r>
        <w:rPr>
          <w:rFonts w:ascii="Arial" w:eastAsia="Arial" w:hAnsi="Arial" w:cs="Arial"/>
          <w:bdr w:val="nil"/>
          <w:rtl/>
          <w:lang w:val="en-GB"/>
        </w:rPr>
        <w:t>و</w:t>
      </w:r>
      <w:r w:rsidR="00B9387F">
        <w:rPr>
          <w:rFonts w:ascii="Arial" w:eastAsia="Arial" w:hAnsi="Arial" w:cs="Arial" w:hint="cs"/>
          <w:bdr w:val="nil"/>
          <w:rtl/>
          <w:lang w:val="en-GB"/>
        </w:rPr>
        <w:t xml:space="preserve"> </w:t>
      </w:r>
      <w:r>
        <w:rPr>
          <w:rFonts w:ascii="Arial" w:eastAsia="Arial" w:hAnsi="Arial" w:cs="Arial"/>
          <w:bdr w:val="nil"/>
          <w:lang w:val="en-GB"/>
        </w:rPr>
        <w:t>HH2</w:t>
      </w:r>
      <w:r w:rsidR="00B9387F">
        <w:rPr>
          <w:rFonts w:ascii="Arial" w:eastAsia="Arial" w:hAnsi="Arial" w:cs="Arial" w:hint="cs"/>
          <w:bdr w:val="nil"/>
          <w:rtl/>
          <w:lang w:val="en-GB"/>
        </w:rPr>
        <w:t xml:space="preserve"> </w:t>
      </w:r>
      <w:r>
        <w:rPr>
          <w:rFonts w:ascii="Arial" w:eastAsia="Arial" w:hAnsi="Arial" w:cs="Arial"/>
          <w:bdr w:val="nil"/>
          <w:rtl/>
          <w:lang w:val="en-GB"/>
        </w:rPr>
        <w:t>و</w:t>
      </w:r>
      <w:r w:rsidR="00B9387F">
        <w:rPr>
          <w:rFonts w:ascii="Arial" w:eastAsia="Arial" w:hAnsi="Arial" w:cs="Arial" w:hint="cs"/>
          <w:bdr w:val="nil"/>
          <w:rtl/>
          <w:lang w:val="en-GB"/>
        </w:rPr>
        <w:t xml:space="preserve"> </w:t>
      </w:r>
      <w:r>
        <w:rPr>
          <w:rFonts w:ascii="Arial" w:eastAsia="Arial" w:hAnsi="Arial" w:cs="Arial"/>
          <w:bdr w:val="nil"/>
          <w:lang w:val="en-GB"/>
        </w:rPr>
        <w:t>HH14</w:t>
      </w:r>
      <w:r w:rsidR="00B9387F">
        <w:rPr>
          <w:rFonts w:ascii="Arial" w:eastAsia="Arial" w:hAnsi="Arial" w:cs="Arial" w:hint="cs"/>
          <w:bdr w:val="nil"/>
          <w:rtl/>
          <w:lang w:val="en-GB"/>
        </w:rPr>
        <w:t xml:space="preserve"> </w:t>
      </w:r>
      <w:r>
        <w:rPr>
          <w:rFonts w:ascii="Arial" w:eastAsia="Arial" w:hAnsi="Arial" w:cs="Arial"/>
          <w:bdr w:val="nil"/>
          <w:rtl/>
          <w:lang w:val="en-GB"/>
        </w:rPr>
        <w:t>و</w:t>
      </w:r>
      <w:r w:rsidR="00B9387F">
        <w:rPr>
          <w:rFonts w:ascii="Arial" w:eastAsia="Arial" w:hAnsi="Arial" w:cs="Arial" w:hint="cs"/>
          <w:bdr w:val="nil"/>
          <w:rtl/>
          <w:lang w:val="en-GB"/>
        </w:rPr>
        <w:t xml:space="preserve"> </w:t>
      </w:r>
      <w:r>
        <w:rPr>
          <w:rFonts w:ascii="Arial" w:eastAsia="Arial" w:hAnsi="Arial" w:cs="Arial"/>
          <w:bdr w:val="nil"/>
          <w:lang w:val="en-GB"/>
        </w:rPr>
        <w:t>HH15</w:t>
      </w:r>
      <w:r w:rsidR="00B9387F">
        <w:rPr>
          <w:rFonts w:ascii="Arial" w:eastAsia="Arial" w:hAnsi="Arial" w:cs="Arial" w:hint="cs"/>
          <w:bdr w:val="nil"/>
          <w:rtl/>
          <w:lang w:val="en-GB"/>
        </w:rPr>
        <w:t xml:space="preserve"> </w:t>
      </w:r>
      <w:r>
        <w:rPr>
          <w:rFonts w:ascii="Arial" w:eastAsia="Arial" w:hAnsi="Arial" w:cs="Arial"/>
          <w:bdr w:val="nil"/>
          <w:rtl/>
          <w:lang w:val="en-GB"/>
        </w:rPr>
        <w:t>و</w:t>
      </w:r>
      <w:r w:rsidR="00B9387F">
        <w:rPr>
          <w:rFonts w:ascii="Arial" w:eastAsia="Arial" w:hAnsi="Arial" w:cs="Arial" w:hint="cs"/>
          <w:bdr w:val="nil"/>
          <w:rtl/>
          <w:lang w:val="en-GB"/>
        </w:rPr>
        <w:t xml:space="preserve"> </w:t>
      </w:r>
      <w:r>
        <w:rPr>
          <w:rFonts w:ascii="Arial" w:eastAsia="Arial" w:hAnsi="Arial" w:cs="Arial"/>
          <w:bdr w:val="nil"/>
          <w:lang w:val="en-GB"/>
        </w:rPr>
        <w:t>HH16</w:t>
      </w:r>
      <w:r w:rsidR="00B9387F">
        <w:rPr>
          <w:rFonts w:ascii="Arial" w:eastAsia="Arial" w:hAnsi="Arial" w:cs="Arial" w:hint="cs"/>
          <w:bdr w:val="nil"/>
          <w:rtl/>
          <w:lang w:val="en-GB"/>
        </w:rPr>
        <w:t xml:space="preserve"> </w:t>
      </w:r>
      <w:r>
        <w:rPr>
          <w:rFonts w:ascii="Arial" w:eastAsia="Arial" w:hAnsi="Arial" w:cs="Arial"/>
          <w:bdr w:val="nil"/>
          <w:rtl/>
          <w:lang w:val="en-GB"/>
        </w:rPr>
        <w:t>أعلاه.</w:t>
      </w:r>
    </w:p>
    <w:p w14:paraId="446070A5" w14:textId="77777777" w:rsidR="00BF2C14" w:rsidRPr="003E280C" w:rsidRDefault="00BF2C14" w:rsidP="00B57323">
      <w:pPr>
        <w:bidi/>
        <w:spacing w:after="120"/>
        <w:rPr>
          <w:b/>
          <w:lang w:val="en-GB"/>
        </w:rPr>
      </w:pPr>
    </w:p>
    <w:p w14:paraId="42CE4CD9" w14:textId="77777777" w:rsidR="00BF2C14" w:rsidRPr="003E280C" w:rsidRDefault="00BF2C14" w:rsidP="00B57323">
      <w:pPr>
        <w:bidi/>
        <w:spacing w:after="120"/>
        <w:rPr>
          <w:b/>
          <w:lang w:val="en-GB"/>
        </w:rPr>
      </w:pPr>
      <w:r>
        <w:rPr>
          <w:rFonts w:ascii="Arial" w:eastAsia="Arial" w:hAnsi="Arial" w:cs="Arial"/>
          <w:b/>
          <w:bCs/>
          <w:bdr w:val="nil"/>
          <w:rtl/>
          <w:lang w:val="en-GB"/>
        </w:rPr>
        <w:t>نموذج معلومات الأطفال دون سنّ الخامسة</w:t>
      </w:r>
    </w:p>
    <w:p w14:paraId="7F66F1AD" w14:textId="25A322C5" w:rsidR="00BF2C14" w:rsidRPr="003E280C" w:rsidRDefault="00BF2C14" w:rsidP="00B57323">
      <w:pPr>
        <w:bidi/>
        <w:spacing w:after="120"/>
        <w:rPr>
          <w:lang w:val="en-GB"/>
        </w:rPr>
      </w:pPr>
      <w:r>
        <w:rPr>
          <w:rFonts w:ascii="Arial" w:eastAsia="Arial" w:hAnsi="Arial" w:cs="Arial"/>
          <w:bdr w:val="nil"/>
          <w:rtl/>
          <w:lang w:val="en-GB"/>
        </w:rPr>
        <w:t>تاريخ ولادة الطفل مهم جداً في هذا المسح.بالنسبة لعدة مؤشرات، بما فيها تلك الخاصة بالقياس</w:t>
      </w:r>
      <w:r w:rsidR="002E0172">
        <w:rPr>
          <w:rFonts w:ascii="Arial" w:eastAsia="Arial" w:hAnsi="Arial" w:cs="Arial" w:hint="cs"/>
          <w:bdr w:val="nil"/>
          <w:rtl/>
          <w:lang w:val="en-GB"/>
        </w:rPr>
        <w:t xml:space="preserve"> </w:t>
      </w:r>
      <w:r w:rsidR="002E0172">
        <w:rPr>
          <w:rFonts w:ascii="Arial" w:eastAsia="Arial" w:hAnsi="Arial" w:cs="Arial" w:hint="cs"/>
          <w:color w:val="FF0000"/>
          <w:bdr w:val="nil"/>
          <w:rtl/>
          <w:lang w:val="en-GB"/>
        </w:rPr>
        <w:t>وزن و طول الطفل</w:t>
      </w:r>
      <w:r>
        <w:rPr>
          <w:rFonts w:ascii="Arial" w:eastAsia="Arial" w:hAnsi="Arial" w:cs="Arial"/>
          <w:bdr w:val="nil"/>
          <w:rtl/>
          <w:lang w:val="en-GB"/>
        </w:rPr>
        <w:t xml:space="preserve"> الجسماني، والتطعيم والإرضاع الطبيعي، يجب أن يكون لدينا التاريخ الدقيق للأطفال بالأشهر ليتسنى لنا حساب المؤشرات ذات العلاقة.</w:t>
      </w:r>
    </w:p>
    <w:p w14:paraId="2B5279AD" w14:textId="77777777" w:rsidR="00BF2C14" w:rsidRPr="003E280C" w:rsidRDefault="00BF2C14" w:rsidP="00B57323">
      <w:pPr>
        <w:bidi/>
        <w:spacing w:after="120"/>
        <w:rPr>
          <w:lang w:val="en-GB"/>
        </w:rPr>
      </w:pPr>
      <w:r>
        <w:rPr>
          <w:rFonts w:ascii="Arial" w:eastAsia="Arial" w:hAnsi="Arial" w:cs="Arial"/>
          <w:b/>
          <w:bCs/>
          <w:bdr w:val="nil"/>
          <w:lang w:val="en-GB"/>
        </w:rPr>
        <w:t>UB0</w:t>
      </w:r>
    </w:p>
    <w:p w14:paraId="1612B732" w14:textId="19563C77" w:rsidR="00BF2C14" w:rsidRPr="003E280C" w:rsidRDefault="00BF2C14" w:rsidP="002E0172">
      <w:pPr>
        <w:bidi/>
        <w:spacing w:after="120"/>
        <w:ind w:left="630"/>
        <w:rPr>
          <w:lang w:val="en-GB"/>
        </w:rPr>
      </w:pPr>
      <w:r>
        <w:rPr>
          <w:rFonts w:ascii="Arial" w:eastAsia="Arial" w:hAnsi="Arial" w:cs="Arial"/>
          <w:bdr w:val="nil"/>
          <w:rtl/>
          <w:lang w:val="en-GB"/>
        </w:rPr>
        <w:t>يرجى مواءمة "</w:t>
      </w:r>
      <w:r>
        <w:rPr>
          <w:rFonts w:ascii="Arial" w:eastAsia="Arial" w:hAnsi="Arial" w:cs="Arial"/>
          <w:i/>
          <w:iCs/>
          <w:color w:val="FF0000"/>
          <w:sz w:val="20"/>
          <w:szCs w:val="20"/>
          <w:bdr w:val="nil"/>
          <w:rtl/>
          <w:lang w:val="en-GB"/>
        </w:rPr>
        <w:t>السجل الوطني لتطعيم الأطفال</w:t>
      </w:r>
      <w:r>
        <w:rPr>
          <w:rFonts w:ascii="Arial" w:eastAsia="Arial" w:hAnsi="Arial" w:cs="Arial"/>
          <w:bdr w:val="nil"/>
          <w:rtl/>
          <w:lang w:val="en-GB"/>
        </w:rPr>
        <w:t xml:space="preserve">" حسب المصطلحات المستخدمة لسجلات التطعيم </w:t>
      </w:r>
      <w:r w:rsidR="002E0172">
        <w:rPr>
          <w:rFonts w:ascii="Arial" w:eastAsia="Arial" w:hAnsi="Arial" w:cs="Arial" w:hint="cs"/>
          <w:color w:val="FF0000"/>
          <w:bdr w:val="nil"/>
          <w:rtl/>
          <w:lang w:val="en-GB"/>
        </w:rPr>
        <w:t>التي تنطبق</w:t>
      </w:r>
      <w:r>
        <w:rPr>
          <w:rFonts w:ascii="Arial" w:eastAsia="Arial" w:hAnsi="Arial" w:cs="Arial"/>
          <w:bdr w:val="nil"/>
          <w:rtl/>
          <w:lang w:val="en-GB"/>
        </w:rPr>
        <w:t>.</w:t>
      </w:r>
    </w:p>
    <w:p w14:paraId="670AA85E" w14:textId="77777777" w:rsidR="00BF2C14" w:rsidRPr="003E280C" w:rsidRDefault="00BF2C14" w:rsidP="00B57323">
      <w:pPr>
        <w:bidi/>
        <w:spacing w:after="120"/>
        <w:rPr>
          <w:lang w:val="en-GB"/>
        </w:rPr>
      </w:pPr>
      <w:r>
        <w:rPr>
          <w:rFonts w:ascii="Arial" w:eastAsia="Arial" w:hAnsi="Arial" w:cs="Arial"/>
          <w:b/>
          <w:bCs/>
          <w:bdr w:val="nil"/>
          <w:lang w:val="en-GB"/>
        </w:rPr>
        <w:t>UB6</w:t>
      </w:r>
    </w:p>
    <w:p w14:paraId="1EEA08A0" w14:textId="77777777" w:rsidR="00BF2C14" w:rsidRPr="003E280C" w:rsidRDefault="00BF2C14" w:rsidP="00B57323">
      <w:pPr>
        <w:bidi/>
        <w:spacing w:after="120"/>
        <w:ind w:left="630"/>
        <w:rPr>
          <w:lang w:val="en-GB"/>
        </w:rPr>
      </w:pPr>
      <w:r>
        <w:rPr>
          <w:rFonts w:ascii="Arial" w:eastAsia="Arial" w:hAnsi="Arial" w:cs="Arial"/>
          <w:bdr w:val="nil"/>
          <w:rtl/>
          <w:lang w:val="en-GB"/>
        </w:rPr>
        <w:t>يجب استبدال النص الوارد باللون الأحمر بالأسماء الشائعة لبرامج تعليم الطفولة المبكرة في الدولة، مثل الحضانة ومراكز ما قبل التعليم المدرسي والمراكز المجتمعية لتنمية الطفولة المبكرة، إلخ.</w:t>
      </w:r>
    </w:p>
    <w:p w14:paraId="135999E0" w14:textId="77777777" w:rsidR="00BF2C14" w:rsidRPr="003E280C" w:rsidRDefault="00BF2C14" w:rsidP="00B57323">
      <w:pPr>
        <w:bidi/>
        <w:spacing w:after="120"/>
        <w:rPr>
          <w:lang w:val="en-GB"/>
        </w:rPr>
      </w:pPr>
      <w:r>
        <w:rPr>
          <w:rFonts w:ascii="Arial" w:eastAsia="Arial" w:hAnsi="Arial" w:cs="Arial"/>
          <w:b/>
          <w:bCs/>
          <w:bdr w:val="nil"/>
          <w:lang w:val="en-GB"/>
        </w:rPr>
        <w:t>UB7</w:t>
      </w:r>
    </w:p>
    <w:p w14:paraId="6F70DF3E" w14:textId="77777777" w:rsidR="00BF2C14" w:rsidRPr="003E280C" w:rsidRDefault="00BF2C14" w:rsidP="00B57323">
      <w:pPr>
        <w:bidi/>
        <w:spacing w:after="120"/>
        <w:ind w:left="630"/>
        <w:rPr>
          <w:lang w:val="en-GB"/>
        </w:rPr>
      </w:pPr>
      <w:r>
        <w:rPr>
          <w:rFonts w:ascii="Arial" w:eastAsia="Arial" w:hAnsi="Arial" w:cs="Arial"/>
          <w:bdr w:val="nil"/>
          <w:rtl/>
          <w:lang w:val="en-GB"/>
        </w:rPr>
        <w:t>قم/قومي باستبدال النص باللون الأحمر بشهر بداية السنة المدرسية (المستخدمة في التعليم الابتدائي).</w:t>
      </w:r>
    </w:p>
    <w:p w14:paraId="5831488E" w14:textId="77777777" w:rsidR="00BF2C14" w:rsidRPr="003E280C" w:rsidRDefault="00BF2C14" w:rsidP="00B57323">
      <w:pPr>
        <w:bidi/>
        <w:spacing w:after="120"/>
        <w:rPr>
          <w:lang w:val="en-GB"/>
        </w:rPr>
      </w:pPr>
      <w:r>
        <w:rPr>
          <w:rFonts w:ascii="Arial" w:eastAsia="Arial" w:hAnsi="Arial" w:cs="Arial"/>
          <w:b/>
          <w:bCs/>
          <w:bdr w:val="nil"/>
          <w:lang w:val="en-GB"/>
        </w:rPr>
        <w:t>UB10</w:t>
      </w:r>
    </w:p>
    <w:p w14:paraId="75B95350" w14:textId="77777777" w:rsidR="00BF2C14" w:rsidRPr="003E280C" w:rsidRDefault="00BF2C14" w:rsidP="00B57323">
      <w:pPr>
        <w:bidi/>
        <w:spacing w:after="120"/>
        <w:ind w:left="630"/>
        <w:rPr>
          <w:lang w:val="en-GB"/>
        </w:rPr>
      </w:pPr>
      <w:r>
        <w:rPr>
          <w:rFonts w:ascii="Arial" w:eastAsia="Arial" w:hAnsi="Arial" w:cs="Arial"/>
          <w:bdr w:val="nil"/>
          <w:rtl/>
          <w:lang w:val="en-GB"/>
        </w:rPr>
        <w:t>يرجى الاطلاع على تعليمات المواءمة الخاصة بالسؤال</w:t>
      </w:r>
      <w:r w:rsidR="00B9387F">
        <w:rPr>
          <w:rFonts w:ascii="Arial" w:eastAsia="Arial" w:hAnsi="Arial" w:cs="Arial" w:hint="cs"/>
          <w:bdr w:val="nil"/>
          <w:rtl/>
          <w:lang w:val="en-GB"/>
        </w:rPr>
        <w:t xml:space="preserve"> </w:t>
      </w:r>
      <w:r>
        <w:rPr>
          <w:rFonts w:ascii="Arial" w:eastAsia="Arial" w:hAnsi="Arial" w:cs="Arial"/>
          <w:bdr w:val="nil"/>
          <w:lang w:val="en-GB"/>
        </w:rPr>
        <w:t>WB19</w:t>
      </w:r>
      <w:r>
        <w:rPr>
          <w:rFonts w:ascii="Arial" w:eastAsia="Arial" w:hAnsi="Arial" w:cs="Arial"/>
          <w:bdr w:val="nil"/>
          <w:rtl/>
          <w:lang w:val="en-GB"/>
        </w:rPr>
        <w:t>.</w:t>
      </w:r>
    </w:p>
    <w:p w14:paraId="61BE1B32" w14:textId="77777777" w:rsidR="00BF2C14" w:rsidRPr="003E280C" w:rsidRDefault="00BF2C14" w:rsidP="00B57323">
      <w:pPr>
        <w:bidi/>
        <w:spacing w:after="120"/>
        <w:rPr>
          <w:b/>
          <w:lang w:val="en-GB"/>
        </w:rPr>
      </w:pPr>
    </w:p>
    <w:p w14:paraId="5526462C" w14:textId="77777777" w:rsidR="00BF2C14" w:rsidRPr="003E280C" w:rsidRDefault="00BF2C14" w:rsidP="00B57323">
      <w:pPr>
        <w:bidi/>
        <w:spacing w:after="120"/>
        <w:rPr>
          <w:b/>
          <w:lang w:val="en-GB"/>
        </w:rPr>
      </w:pPr>
      <w:r>
        <w:rPr>
          <w:rFonts w:ascii="Arial" w:eastAsia="Arial" w:hAnsi="Arial" w:cs="Arial"/>
          <w:b/>
          <w:bCs/>
          <w:bdr w:val="nil"/>
          <w:rtl/>
          <w:lang w:val="en-GB"/>
        </w:rPr>
        <w:t>نموذج تسجيل الولادات</w:t>
      </w:r>
    </w:p>
    <w:p w14:paraId="385EED3D" w14:textId="77777777" w:rsidR="00BF2C14" w:rsidRPr="003E280C" w:rsidRDefault="00BF2C14" w:rsidP="00B57323">
      <w:pPr>
        <w:bidi/>
        <w:spacing w:after="120"/>
        <w:rPr>
          <w:lang w:val="en-GB"/>
        </w:rPr>
      </w:pPr>
      <w:r>
        <w:rPr>
          <w:rFonts w:ascii="Arial" w:eastAsia="Arial" w:hAnsi="Arial" w:cs="Arial"/>
          <w:bdr w:val="nil"/>
          <w:rtl/>
          <w:lang w:val="en-GB"/>
        </w:rPr>
        <w:t>يجب أن تستنتد المواءمة الضرورية في هذا النموذج على وثائق النظام الحالي والعمليات الخاصة بتسجيل الولادات وإصادر شهادات الميلاد.هذه المعلومات هي ملحق ضروري لخطة وميزانية المسح.</w:t>
      </w:r>
    </w:p>
    <w:p w14:paraId="2CBFFC2D" w14:textId="77777777" w:rsidR="00BF2C14" w:rsidRPr="003E280C" w:rsidRDefault="00BF2C14" w:rsidP="00B57323">
      <w:pPr>
        <w:keepNext/>
        <w:keepLines/>
        <w:bidi/>
        <w:spacing w:after="120"/>
        <w:rPr>
          <w:b/>
          <w:lang w:val="en-GB"/>
        </w:rPr>
      </w:pPr>
      <w:r>
        <w:rPr>
          <w:rFonts w:ascii="Arial" w:eastAsia="Arial" w:hAnsi="Arial" w:cs="Arial"/>
          <w:b/>
          <w:bCs/>
          <w:bdr w:val="nil"/>
          <w:lang w:val="en-GB"/>
        </w:rPr>
        <w:t>BR1</w:t>
      </w:r>
    </w:p>
    <w:p w14:paraId="5C3A1AF8" w14:textId="77777777" w:rsidR="00BF2C14" w:rsidRPr="003E280C" w:rsidRDefault="00BF2C14" w:rsidP="00B57323">
      <w:pPr>
        <w:keepNext/>
        <w:keepLines/>
        <w:bidi/>
        <w:spacing w:after="120"/>
        <w:ind w:left="720"/>
        <w:rPr>
          <w:lang w:val="en-GB"/>
        </w:rPr>
      </w:pPr>
      <w:r>
        <w:rPr>
          <w:rFonts w:ascii="Arial" w:eastAsia="Arial" w:hAnsi="Arial" w:cs="Arial"/>
          <w:bdr w:val="nil"/>
          <w:rtl/>
          <w:lang w:val="en-GB"/>
        </w:rPr>
        <w:t>"شهادة الميلاد" هي سجل حيوي يوثق ولادة طفل ما.ويمكن أن يكون هذا السجل الوثيقة الأصلية التي تشهد بظروف الولادة، أو نسخة مصدقة أو ما يعبر عن تسجيل تلك الولادة، حسب الممارسات للدولة المصدرة للشهادة.</w:t>
      </w:r>
    </w:p>
    <w:p w14:paraId="3C298704" w14:textId="77777777" w:rsidR="00BF2C14" w:rsidRPr="003E280C" w:rsidRDefault="00BF2C14" w:rsidP="00B57323">
      <w:pPr>
        <w:bidi/>
        <w:spacing w:after="120"/>
        <w:ind w:left="720"/>
        <w:rPr>
          <w:lang w:val="en-GB"/>
        </w:rPr>
      </w:pPr>
      <w:r>
        <w:rPr>
          <w:rFonts w:ascii="Arial" w:eastAsia="Arial" w:hAnsi="Arial" w:cs="Arial"/>
          <w:bdr w:val="nil"/>
          <w:rtl/>
          <w:lang w:val="en-GB"/>
        </w:rPr>
        <w:t>يجب عليك مراعاة المسائل القانونية المصاحبة لتسجيل الولادة.إذا ما كان هناك عبء قانوني على الأبوين في تسجيل كل حالة ولادة، وخاصة إذا كان يتم تطبيق عقوبات على عدم التسجيل، قد يكون من الصعب الحصول على إجابات دقيقة لهذا السؤال وللأسئلة اللاحقة كذلك.</w:t>
      </w:r>
    </w:p>
    <w:p w14:paraId="202D8603" w14:textId="77777777" w:rsidR="00BF2C14" w:rsidRDefault="00BF2C14" w:rsidP="00B57323">
      <w:pPr>
        <w:bidi/>
        <w:spacing w:after="120"/>
        <w:ind w:left="720"/>
        <w:rPr>
          <w:rFonts w:ascii="Arial" w:eastAsia="Arial" w:hAnsi="Arial" w:cs="Arial"/>
          <w:bdr w:val="nil"/>
          <w:rtl/>
          <w:lang w:val="en-GB" w:bidi="ar-LB"/>
        </w:rPr>
      </w:pPr>
      <w:r>
        <w:rPr>
          <w:rFonts w:ascii="Arial" w:eastAsia="Arial" w:hAnsi="Arial" w:cs="Arial"/>
          <w:bdr w:val="nil"/>
          <w:rtl/>
          <w:lang w:val="en-GB"/>
        </w:rPr>
        <w:t>ومن الأهمية بمكان أن يرى/ترى الباحث/ة الشهادة، إذا وجدت.يمكن أيضاً استخدام هذه الوثيقة للتحقق من مدى صحة تاريخ الولادة ومعلومات العمر الخاصة بالطفل.</w:t>
      </w:r>
    </w:p>
    <w:p w14:paraId="0D7AE79A" w14:textId="77777777" w:rsidR="00115694" w:rsidRPr="00A402E1" w:rsidRDefault="00115694" w:rsidP="00115694">
      <w:pPr>
        <w:bidi/>
        <w:spacing w:after="120"/>
        <w:ind w:left="720"/>
        <w:rPr>
          <w:lang w:bidi="ar-LB"/>
        </w:rPr>
      </w:pPr>
      <w:r w:rsidRPr="00115694">
        <w:rPr>
          <w:rFonts w:cs="Arial" w:hint="eastAsia"/>
          <w:rtl/>
          <w:lang w:val="en-GB" w:bidi="ar-LB"/>
        </w:rPr>
        <w:lastRenderedPageBreak/>
        <w:t>رجى</w:t>
      </w:r>
      <w:r w:rsidRPr="00115694">
        <w:rPr>
          <w:rFonts w:cs="Arial"/>
          <w:rtl/>
          <w:lang w:val="en-GB" w:bidi="ar-LB"/>
        </w:rPr>
        <w:t xml:space="preserve"> </w:t>
      </w:r>
      <w:r w:rsidRPr="00115694">
        <w:rPr>
          <w:rFonts w:cs="Arial" w:hint="eastAsia"/>
          <w:rtl/>
          <w:lang w:val="en-GB" w:bidi="ar-LB"/>
        </w:rPr>
        <w:t>الحصول</w:t>
      </w:r>
      <w:r w:rsidRPr="00115694">
        <w:rPr>
          <w:rFonts w:cs="Arial"/>
          <w:rtl/>
          <w:lang w:val="en-GB" w:bidi="ar-LB"/>
        </w:rPr>
        <w:t xml:space="preserve"> </w:t>
      </w:r>
      <w:r w:rsidRPr="00115694">
        <w:rPr>
          <w:rFonts w:cs="Arial" w:hint="eastAsia"/>
          <w:rtl/>
          <w:lang w:val="en-GB" w:bidi="ar-LB"/>
        </w:rPr>
        <w:t>على</w:t>
      </w:r>
      <w:r w:rsidRPr="00115694">
        <w:rPr>
          <w:rFonts w:cs="Arial"/>
          <w:rtl/>
          <w:lang w:val="en-GB" w:bidi="ar-LB"/>
        </w:rPr>
        <w:t xml:space="preserve"> </w:t>
      </w:r>
      <w:r w:rsidRPr="00115694">
        <w:rPr>
          <w:rFonts w:cs="Arial" w:hint="eastAsia"/>
          <w:rtl/>
          <w:lang w:val="en-GB" w:bidi="ar-LB"/>
        </w:rPr>
        <w:t>نسخة</w:t>
      </w:r>
      <w:r w:rsidRPr="00115694">
        <w:rPr>
          <w:rFonts w:cs="Arial"/>
          <w:rtl/>
          <w:lang w:val="en-GB" w:bidi="ar-LB"/>
        </w:rPr>
        <w:t xml:space="preserve"> </w:t>
      </w:r>
      <w:r w:rsidRPr="00115694">
        <w:rPr>
          <w:rFonts w:cs="Arial" w:hint="eastAsia"/>
          <w:rtl/>
          <w:lang w:val="en-GB" w:bidi="ar-LB"/>
        </w:rPr>
        <w:t>من</w:t>
      </w:r>
      <w:r w:rsidRPr="00115694">
        <w:rPr>
          <w:rFonts w:cs="Arial"/>
          <w:rtl/>
          <w:lang w:val="en-GB" w:bidi="ar-LB"/>
        </w:rPr>
        <w:t xml:space="preserve"> </w:t>
      </w:r>
      <w:r w:rsidRPr="00115694">
        <w:rPr>
          <w:rFonts w:cs="Arial" w:hint="eastAsia"/>
          <w:rtl/>
          <w:lang w:val="en-GB" w:bidi="ar-LB"/>
        </w:rPr>
        <w:t>شهادة</w:t>
      </w:r>
      <w:r w:rsidRPr="00115694">
        <w:rPr>
          <w:rFonts w:cs="Arial"/>
          <w:rtl/>
          <w:lang w:val="en-GB" w:bidi="ar-LB"/>
        </w:rPr>
        <w:t xml:space="preserve"> </w:t>
      </w:r>
      <w:r w:rsidRPr="00115694">
        <w:rPr>
          <w:rFonts w:cs="Arial" w:hint="eastAsia"/>
          <w:rtl/>
          <w:lang w:val="en-GB" w:bidi="ar-LB"/>
        </w:rPr>
        <w:t>الميلاد</w:t>
      </w:r>
      <w:r w:rsidRPr="00115694">
        <w:rPr>
          <w:rFonts w:cs="Arial"/>
          <w:rtl/>
          <w:lang w:val="en-GB" w:bidi="ar-LB"/>
        </w:rPr>
        <w:t xml:space="preserve"> (</w:t>
      </w:r>
      <w:r w:rsidRPr="00115694">
        <w:rPr>
          <w:rFonts w:cs="Arial" w:hint="eastAsia"/>
          <w:rtl/>
          <w:lang w:val="en-GB" w:bidi="ar-LB"/>
        </w:rPr>
        <w:t>أو</w:t>
      </w:r>
      <w:r w:rsidRPr="00115694">
        <w:rPr>
          <w:rFonts w:cs="Arial"/>
          <w:rtl/>
          <w:lang w:val="en-GB" w:bidi="ar-LB"/>
        </w:rPr>
        <w:t xml:space="preserve"> </w:t>
      </w:r>
      <w:r w:rsidRPr="00115694">
        <w:rPr>
          <w:rFonts w:cs="Arial" w:hint="eastAsia"/>
          <w:rtl/>
          <w:lang w:val="en-GB" w:bidi="ar-LB"/>
        </w:rPr>
        <w:t>ما</w:t>
      </w:r>
      <w:r w:rsidRPr="00115694">
        <w:rPr>
          <w:rFonts w:cs="Arial"/>
          <w:rtl/>
          <w:lang w:val="en-GB" w:bidi="ar-LB"/>
        </w:rPr>
        <w:t xml:space="preserve"> </w:t>
      </w:r>
      <w:r w:rsidRPr="00115694">
        <w:rPr>
          <w:rFonts w:cs="Arial" w:hint="eastAsia"/>
          <w:rtl/>
          <w:lang w:val="en-GB" w:bidi="ar-LB"/>
        </w:rPr>
        <w:t>يعادلها</w:t>
      </w:r>
      <w:r w:rsidRPr="00115694">
        <w:rPr>
          <w:rFonts w:cs="Arial"/>
          <w:rtl/>
          <w:lang w:val="en-GB" w:bidi="ar-LB"/>
        </w:rPr>
        <w:t xml:space="preserve"> </w:t>
      </w:r>
      <w:r w:rsidRPr="00115694">
        <w:rPr>
          <w:rFonts w:cs="Arial" w:hint="eastAsia"/>
          <w:rtl/>
          <w:lang w:val="en-GB" w:bidi="ar-LB"/>
        </w:rPr>
        <w:t>تسجيل</w:t>
      </w:r>
      <w:r w:rsidRPr="00115694">
        <w:rPr>
          <w:rFonts w:cs="Arial"/>
          <w:rtl/>
          <w:lang w:val="en-GB" w:bidi="ar-LB"/>
        </w:rPr>
        <w:t xml:space="preserve"> </w:t>
      </w:r>
      <w:r w:rsidRPr="00115694">
        <w:rPr>
          <w:rFonts w:cs="Arial" w:hint="eastAsia"/>
          <w:rtl/>
          <w:lang w:val="en-GB" w:bidi="ar-LB"/>
        </w:rPr>
        <w:t>كما</w:t>
      </w:r>
      <w:r w:rsidRPr="00115694">
        <w:rPr>
          <w:rFonts w:cs="Arial"/>
          <w:rtl/>
          <w:lang w:val="en-GB" w:bidi="ar-LB"/>
        </w:rPr>
        <w:t xml:space="preserve"> </w:t>
      </w:r>
      <w:r w:rsidRPr="00115694">
        <w:rPr>
          <w:rFonts w:cs="Arial" w:hint="eastAsia"/>
          <w:rtl/>
          <w:lang w:val="en-GB" w:bidi="ar-LB"/>
        </w:rPr>
        <w:t>ذكر</w:t>
      </w:r>
      <w:r w:rsidRPr="00115694">
        <w:rPr>
          <w:rFonts w:cs="Arial"/>
          <w:rtl/>
          <w:lang w:val="en-GB" w:bidi="ar-LB"/>
        </w:rPr>
        <w:t xml:space="preserve"> </w:t>
      </w:r>
      <w:r w:rsidRPr="00115694">
        <w:rPr>
          <w:rFonts w:cs="Arial" w:hint="eastAsia"/>
          <w:rtl/>
          <w:lang w:val="en-GB" w:bidi="ar-LB"/>
        </w:rPr>
        <w:t>أعلاه</w:t>
      </w:r>
      <w:r w:rsidRPr="00115694">
        <w:rPr>
          <w:rFonts w:cs="Arial"/>
          <w:rtl/>
          <w:lang w:val="en-GB" w:bidi="ar-LB"/>
        </w:rPr>
        <w:t xml:space="preserve">) </w:t>
      </w:r>
      <w:r w:rsidRPr="00115694">
        <w:rPr>
          <w:rFonts w:cs="Arial" w:hint="eastAsia"/>
          <w:rtl/>
          <w:lang w:val="en-GB" w:bidi="ar-LB"/>
        </w:rPr>
        <w:t>الصادرة</w:t>
      </w:r>
      <w:r w:rsidRPr="00115694">
        <w:rPr>
          <w:rFonts w:cs="Arial"/>
          <w:rtl/>
          <w:lang w:val="en-GB" w:bidi="ar-LB"/>
        </w:rPr>
        <w:t xml:space="preserve"> </w:t>
      </w:r>
      <w:r w:rsidRPr="00115694">
        <w:rPr>
          <w:rFonts w:cs="Arial" w:hint="eastAsia"/>
          <w:rtl/>
          <w:lang w:val="en-GB" w:bidi="ar-LB"/>
        </w:rPr>
        <w:t>في</w:t>
      </w:r>
      <w:r w:rsidRPr="00115694">
        <w:rPr>
          <w:rFonts w:cs="Arial"/>
          <w:rtl/>
          <w:lang w:val="en-GB" w:bidi="ar-LB"/>
        </w:rPr>
        <w:t xml:space="preserve"> </w:t>
      </w:r>
      <w:r w:rsidRPr="00115694">
        <w:rPr>
          <w:rFonts w:cs="Arial" w:hint="eastAsia"/>
          <w:rtl/>
          <w:lang w:val="en-GB" w:bidi="ar-LB"/>
        </w:rPr>
        <w:t>السنوات</w:t>
      </w:r>
      <w:r w:rsidRPr="00115694">
        <w:rPr>
          <w:rFonts w:cs="Arial"/>
          <w:rtl/>
          <w:lang w:val="en-GB" w:bidi="ar-LB"/>
        </w:rPr>
        <w:t xml:space="preserve"> </w:t>
      </w:r>
      <w:r w:rsidRPr="00115694">
        <w:rPr>
          <w:rFonts w:cs="Arial" w:hint="eastAsia"/>
          <w:rtl/>
          <w:lang w:val="en-GB" w:bidi="ar-LB"/>
        </w:rPr>
        <w:t>الخمس</w:t>
      </w:r>
      <w:r w:rsidRPr="00115694">
        <w:rPr>
          <w:rFonts w:cs="Arial"/>
          <w:rtl/>
          <w:lang w:val="en-GB" w:bidi="ar-LB"/>
        </w:rPr>
        <w:t xml:space="preserve"> </w:t>
      </w:r>
      <w:r w:rsidRPr="00115694">
        <w:rPr>
          <w:rFonts w:cs="Arial" w:hint="eastAsia"/>
          <w:rtl/>
          <w:lang w:val="en-GB" w:bidi="ar-LB"/>
        </w:rPr>
        <w:t>الماضية</w:t>
      </w:r>
      <w:r w:rsidRPr="00115694">
        <w:rPr>
          <w:rFonts w:cs="Arial"/>
          <w:rtl/>
          <w:lang w:val="en-GB" w:bidi="ar-LB"/>
        </w:rPr>
        <w:t xml:space="preserve"> </w:t>
      </w:r>
      <w:r w:rsidRPr="00115694">
        <w:rPr>
          <w:rFonts w:cs="Arial" w:hint="eastAsia"/>
          <w:rtl/>
          <w:lang w:val="en-GB" w:bidi="ar-LB"/>
        </w:rPr>
        <w:t>واستخدامها</w:t>
      </w:r>
      <w:r w:rsidRPr="00115694">
        <w:rPr>
          <w:rFonts w:cs="Arial"/>
          <w:rtl/>
          <w:lang w:val="en-GB" w:bidi="ar-LB"/>
        </w:rPr>
        <w:t xml:space="preserve"> </w:t>
      </w:r>
      <w:r w:rsidRPr="00115694">
        <w:rPr>
          <w:rFonts w:cs="Arial" w:hint="eastAsia"/>
          <w:rtl/>
          <w:lang w:val="en-GB" w:bidi="ar-LB"/>
        </w:rPr>
        <w:t>في</w:t>
      </w:r>
      <w:r w:rsidRPr="00115694">
        <w:rPr>
          <w:rFonts w:cs="Arial"/>
          <w:rtl/>
          <w:lang w:val="en-GB" w:bidi="ar-LB"/>
        </w:rPr>
        <w:t xml:space="preserve"> </w:t>
      </w:r>
      <w:r w:rsidRPr="00115694">
        <w:rPr>
          <w:rFonts w:cs="Arial" w:hint="eastAsia"/>
          <w:rtl/>
          <w:lang w:val="en-GB" w:bidi="ar-LB"/>
        </w:rPr>
        <w:t>التدريب</w:t>
      </w:r>
      <w:r w:rsidRPr="00115694">
        <w:rPr>
          <w:rFonts w:cs="Arial"/>
          <w:rtl/>
          <w:lang w:val="en-GB" w:bidi="ar-LB"/>
        </w:rPr>
        <w:t xml:space="preserve"> </w:t>
      </w:r>
      <w:r w:rsidRPr="00115694">
        <w:rPr>
          <w:rFonts w:cs="Arial" w:hint="eastAsia"/>
          <w:rtl/>
          <w:lang w:val="en-GB" w:bidi="ar-LB"/>
        </w:rPr>
        <w:t>وربما</w:t>
      </w:r>
      <w:r w:rsidRPr="00115694">
        <w:rPr>
          <w:rFonts w:cs="Arial"/>
          <w:rtl/>
          <w:lang w:val="en-GB" w:bidi="ar-LB"/>
        </w:rPr>
        <w:t xml:space="preserve"> </w:t>
      </w:r>
      <w:r w:rsidRPr="00115694">
        <w:rPr>
          <w:rFonts w:cs="Arial" w:hint="eastAsia"/>
          <w:rtl/>
          <w:lang w:val="en-GB" w:bidi="ar-LB"/>
        </w:rPr>
        <w:t>في</w:t>
      </w:r>
      <w:r w:rsidRPr="00115694">
        <w:rPr>
          <w:rFonts w:cs="Arial"/>
          <w:rtl/>
          <w:lang w:val="en-GB" w:bidi="ar-LB"/>
        </w:rPr>
        <w:t xml:space="preserve"> </w:t>
      </w:r>
      <w:r w:rsidRPr="00115694">
        <w:rPr>
          <w:rFonts w:cs="Arial" w:hint="eastAsia"/>
          <w:rtl/>
          <w:lang w:val="en-GB" w:bidi="ar-LB"/>
        </w:rPr>
        <w:t>العمل</w:t>
      </w:r>
      <w:r w:rsidRPr="00115694">
        <w:rPr>
          <w:rFonts w:cs="Arial"/>
          <w:rtl/>
          <w:lang w:val="en-GB" w:bidi="ar-LB"/>
        </w:rPr>
        <w:t xml:space="preserve"> </w:t>
      </w:r>
      <w:r w:rsidRPr="00115694">
        <w:rPr>
          <w:rFonts w:cs="Arial" w:hint="eastAsia"/>
          <w:rtl/>
          <w:lang w:val="en-GB" w:bidi="ar-LB"/>
        </w:rPr>
        <w:t>الميداني</w:t>
      </w:r>
      <w:r w:rsidRPr="00115694">
        <w:rPr>
          <w:rFonts w:cs="Arial"/>
          <w:rtl/>
          <w:lang w:val="en-GB" w:bidi="ar-LB"/>
        </w:rPr>
        <w:t>.</w:t>
      </w:r>
    </w:p>
    <w:p w14:paraId="3F13AF80" w14:textId="77777777" w:rsidR="00BF2C14" w:rsidRPr="003E280C" w:rsidRDefault="00BF2C14" w:rsidP="00B57323">
      <w:pPr>
        <w:bidi/>
        <w:spacing w:after="120"/>
        <w:rPr>
          <w:b/>
          <w:lang w:val="en-GB"/>
        </w:rPr>
      </w:pPr>
      <w:r>
        <w:rPr>
          <w:rFonts w:ascii="Arial" w:eastAsia="Arial" w:hAnsi="Arial" w:cs="Arial"/>
          <w:b/>
          <w:bCs/>
          <w:bdr w:val="nil"/>
          <w:lang w:val="en-GB"/>
        </w:rPr>
        <w:t>BR2</w:t>
      </w:r>
    </w:p>
    <w:p w14:paraId="71408FF2" w14:textId="77777777" w:rsidR="00BF2C14" w:rsidRPr="003E280C" w:rsidRDefault="00BF2C14" w:rsidP="00B57323">
      <w:pPr>
        <w:bidi/>
        <w:spacing w:after="120"/>
        <w:ind w:left="720"/>
        <w:rPr>
          <w:lang w:val="en-GB"/>
        </w:rPr>
      </w:pPr>
      <w:r>
        <w:rPr>
          <w:rFonts w:ascii="Arial" w:eastAsia="Arial" w:hAnsi="Arial" w:cs="Arial"/>
          <w:bdr w:val="nil"/>
          <w:rtl/>
          <w:lang w:val="en-GB"/>
        </w:rPr>
        <w:t xml:space="preserve">في بعض الدول، قد لا يكون قد تم إصدار شهادة ميلاد لطفل ما (أو قد تكون شهادة الميلاد قد ضاعت) لكن مع ذلك تم تسجيل الولادة لدى "السلطة المدنية"، والتي يُشار إليها أحياناً بـ "السجل المدني".وهي الجهة الرسمية المخولة بتسجيل حدث حياتي ما (مثل الولادة الحيّة) ولتسجيل التفاصيل المطلوبة.نموذجياً، سيقوم موظف السجل المدني (أو "السلطة المدنية") بإعداد سجل ولادة (مُدخل في سجل الولادة) والذي يجب أن يشتمل، كحد أدنى، على: </w:t>
      </w:r>
      <w:r>
        <w:rPr>
          <w:rFonts w:ascii="Arial" w:eastAsia="Arial" w:hAnsi="Arial" w:cs="Arial"/>
          <w:bdr w:val="nil"/>
          <w:lang w:val="en-GB"/>
        </w:rPr>
        <w:t>1</w:t>
      </w:r>
      <w:r>
        <w:rPr>
          <w:rFonts w:ascii="Arial" w:eastAsia="Arial" w:hAnsi="Arial" w:cs="Arial"/>
          <w:bdr w:val="nil"/>
          <w:rtl/>
          <w:lang w:val="en-GB"/>
        </w:rPr>
        <w:t xml:space="preserve">) اسم الطفل عند الولادة؛ </w:t>
      </w:r>
      <w:r>
        <w:rPr>
          <w:rFonts w:ascii="Arial" w:eastAsia="Arial" w:hAnsi="Arial" w:cs="Arial"/>
          <w:bdr w:val="nil"/>
          <w:lang w:val="en-GB"/>
        </w:rPr>
        <w:t>2</w:t>
      </w:r>
      <w:r>
        <w:rPr>
          <w:rFonts w:ascii="Arial" w:eastAsia="Arial" w:hAnsi="Arial" w:cs="Arial"/>
          <w:bdr w:val="nil"/>
          <w:rtl/>
          <w:lang w:val="en-GB"/>
        </w:rPr>
        <w:t xml:space="preserve">) جنس الطفل؛ </w:t>
      </w:r>
      <w:r>
        <w:rPr>
          <w:rFonts w:ascii="Arial" w:eastAsia="Arial" w:hAnsi="Arial" w:cs="Arial"/>
          <w:bdr w:val="nil"/>
          <w:lang w:val="en-GB"/>
        </w:rPr>
        <w:t>3</w:t>
      </w:r>
      <w:r>
        <w:rPr>
          <w:rFonts w:ascii="Arial" w:eastAsia="Arial" w:hAnsi="Arial" w:cs="Arial"/>
          <w:bdr w:val="nil"/>
          <w:rtl/>
          <w:lang w:val="en-GB"/>
        </w:rPr>
        <w:t xml:space="preserve">) تاريخ ومكان ولادة الطفل؛ </w:t>
      </w:r>
      <w:r>
        <w:rPr>
          <w:rFonts w:ascii="Arial" w:eastAsia="Arial" w:hAnsi="Arial" w:cs="Arial"/>
          <w:bdr w:val="nil"/>
          <w:lang w:val="en-GB"/>
        </w:rPr>
        <w:t>4</w:t>
      </w:r>
      <w:r>
        <w:rPr>
          <w:rFonts w:ascii="Arial" w:eastAsia="Arial" w:hAnsi="Arial" w:cs="Arial"/>
          <w:bdr w:val="nil"/>
          <w:rtl/>
          <w:lang w:val="en-GB"/>
        </w:rPr>
        <w:t>) أسماء الأبوين وعنوانيهما؛ و</w:t>
      </w:r>
      <w:r>
        <w:rPr>
          <w:rFonts w:ascii="Arial" w:eastAsia="Arial" w:hAnsi="Arial" w:cs="Arial"/>
          <w:bdr w:val="nil"/>
          <w:lang w:val="en-GB"/>
        </w:rPr>
        <w:t>5</w:t>
      </w:r>
      <w:r>
        <w:rPr>
          <w:rFonts w:ascii="Arial" w:eastAsia="Arial" w:hAnsi="Arial" w:cs="Arial"/>
          <w:bdr w:val="nil"/>
          <w:rtl/>
          <w:lang w:val="en-GB"/>
        </w:rPr>
        <w:t>) جنسية الأبوين.</w:t>
      </w:r>
    </w:p>
    <w:p w14:paraId="54DF3DEF" w14:textId="77777777" w:rsidR="00BF2C14" w:rsidRPr="003E280C" w:rsidRDefault="00BF2C14" w:rsidP="00B57323">
      <w:pPr>
        <w:bidi/>
        <w:spacing w:after="120"/>
        <w:rPr>
          <w:b/>
          <w:lang w:val="en-GB"/>
        </w:rPr>
      </w:pPr>
    </w:p>
    <w:p w14:paraId="1357DFF4" w14:textId="487925A4" w:rsidR="00BF2C14" w:rsidRDefault="00BF2C14" w:rsidP="00B57323">
      <w:pPr>
        <w:bidi/>
        <w:spacing w:after="120"/>
        <w:rPr>
          <w:rFonts w:ascii="Arial" w:eastAsia="Arial" w:hAnsi="Arial" w:cs="Arial"/>
          <w:b/>
          <w:bCs/>
          <w:bdr w:val="nil"/>
          <w:lang w:val="en-GB"/>
        </w:rPr>
      </w:pPr>
      <w:r>
        <w:rPr>
          <w:rFonts w:ascii="Arial" w:eastAsia="Arial" w:hAnsi="Arial" w:cs="Arial"/>
          <w:b/>
          <w:bCs/>
          <w:bdr w:val="nil"/>
          <w:rtl/>
          <w:lang w:val="en-GB"/>
        </w:rPr>
        <w:t>نموذج برامج تنمية الطفولة المبكرة</w:t>
      </w:r>
    </w:p>
    <w:p w14:paraId="5A3B6EBC" w14:textId="0D10E451" w:rsidR="0066634D" w:rsidRPr="0066634D" w:rsidRDefault="0066634D" w:rsidP="0066634D">
      <w:pPr>
        <w:bidi/>
        <w:spacing w:after="120"/>
        <w:rPr>
          <w:rFonts w:ascii="Arial" w:eastAsia="Arial" w:hAnsi="Arial" w:cs="Arial"/>
          <w:b/>
          <w:bCs/>
          <w:bdr w:val="nil"/>
          <w:rtl/>
          <w:lang w:val="en-GB" w:bidi="ar-LB"/>
        </w:rPr>
      </w:pPr>
      <w:r w:rsidRPr="0066634D">
        <w:rPr>
          <w:rFonts w:ascii="Arial" w:eastAsia="Arial" w:hAnsi="Arial" w:cs="Arial"/>
          <w:b/>
          <w:bCs/>
          <w:bdr w:val="nil"/>
          <w:rtl/>
          <w:lang w:val="en-GB"/>
        </w:rPr>
        <w:t>[</w:t>
      </w:r>
      <w:r>
        <w:rPr>
          <w:rFonts w:ascii="Arial" w:eastAsia="Arial" w:hAnsi="Arial" w:cs="Arial"/>
          <w:b/>
          <w:bCs/>
          <w:bdr w:val="nil"/>
          <w:lang w:val="en-GB"/>
        </w:rPr>
        <w:t>A</w:t>
      </w:r>
      <w:r w:rsidRPr="0066634D">
        <w:rPr>
          <w:rFonts w:ascii="Arial" w:eastAsia="Arial" w:hAnsi="Arial" w:cs="Arial"/>
          <w:b/>
          <w:bCs/>
          <w:bdr w:val="nil"/>
          <w:rtl/>
          <w:lang w:val="en-GB"/>
        </w:rPr>
        <w:t>]</w:t>
      </w:r>
      <w:r>
        <w:rPr>
          <w:rFonts w:ascii="Arial" w:eastAsia="Arial" w:hAnsi="Arial" w:cs="Arial"/>
          <w:b/>
          <w:bCs/>
          <w:bdr w:val="nil"/>
          <w:lang w:val="en-GB"/>
        </w:rPr>
        <w:t xml:space="preserve">   </w:t>
      </w:r>
      <w:r w:rsidRPr="0066634D">
        <w:rPr>
          <w:rFonts w:ascii="Arial" w:eastAsia="Arial" w:hAnsi="Arial" w:cs="Arial"/>
          <w:b/>
          <w:bCs/>
          <w:bdr w:val="nil"/>
          <w:lang w:val="en-GB"/>
        </w:rPr>
        <w:t>EC2</w:t>
      </w:r>
      <w:r>
        <w:rPr>
          <w:rFonts w:ascii="Arial" w:eastAsia="Arial" w:hAnsi="Arial" w:cs="Arial"/>
          <w:b/>
          <w:bCs/>
          <w:bdr w:val="nil"/>
          <w:lang w:val="en-GB"/>
        </w:rPr>
        <w:t xml:space="preserve"> </w:t>
      </w:r>
    </w:p>
    <w:p w14:paraId="35141756" w14:textId="60A64EBB" w:rsidR="0066634D" w:rsidRPr="0066634D" w:rsidRDefault="0066634D" w:rsidP="0066634D">
      <w:pPr>
        <w:bidi/>
        <w:spacing w:after="120"/>
        <w:ind w:left="720"/>
        <w:rPr>
          <w:rFonts w:ascii="Arial" w:eastAsia="Arial" w:hAnsi="Arial" w:cs="Arial"/>
          <w:bdr w:val="nil"/>
          <w:lang w:val="en-GB"/>
        </w:rPr>
      </w:pPr>
      <w:r w:rsidRPr="0066634D">
        <w:rPr>
          <w:rFonts w:ascii="Arial" w:eastAsia="Arial" w:hAnsi="Arial" w:cs="Arial"/>
          <w:bdr w:val="nil"/>
          <w:rtl/>
          <w:lang w:val="en-GB"/>
        </w:rPr>
        <w:t>تُطبق أمثلة محلية الصنع بشكل عام في جميع أنحاء العالم، ولكن في حالات قليلة، قد تكون التغييرات الطفيفة ضرورية. اتصل بالمنسق الإقليمي للمسح العنقودي متعدد المؤشرات ل</w:t>
      </w:r>
      <w:r>
        <w:rPr>
          <w:rFonts w:ascii="Arial" w:eastAsia="Arial" w:hAnsi="Arial" w:cs="Arial" w:hint="cs"/>
          <w:bdr w:val="nil"/>
          <w:rtl/>
          <w:lang w:val="en-GB"/>
        </w:rPr>
        <w:t>لنصائح عن</w:t>
      </w:r>
      <w:r w:rsidRPr="0066634D">
        <w:rPr>
          <w:rFonts w:ascii="Arial" w:eastAsia="Arial" w:hAnsi="Arial" w:cs="Arial"/>
          <w:bdr w:val="nil"/>
          <w:rtl/>
          <w:lang w:val="en-GB"/>
        </w:rPr>
        <w:t xml:space="preserve"> أي تغييرات مقترحة.</w:t>
      </w:r>
    </w:p>
    <w:p w14:paraId="5ED00D71" w14:textId="77777777" w:rsidR="0066634D" w:rsidRPr="0066634D" w:rsidRDefault="0066634D" w:rsidP="0066634D">
      <w:pPr>
        <w:bidi/>
        <w:spacing w:after="120"/>
        <w:rPr>
          <w:rFonts w:ascii="Arial" w:eastAsia="Arial" w:hAnsi="Arial" w:cs="Arial"/>
          <w:b/>
          <w:bCs/>
          <w:bdr w:val="nil"/>
          <w:lang w:val="en-GB"/>
        </w:rPr>
      </w:pPr>
      <w:r w:rsidRPr="0066634D">
        <w:rPr>
          <w:rFonts w:ascii="Arial" w:eastAsia="Arial" w:hAnsi="Arial" w:cs="Arial"/>
          <w:b/>
          <w:bCs/>
          <w:bdr w:val="nil"/>
          <w:lang w:val="en-GB"/>
        </w:rPr>
        <w:t>EC2 [C]</w:t>
      </w:r>
    </w:p>
    <w:p w14:paraId="6AA5DCD7" w14:textId="52BCFEF9" w:rsidR="0066634D" w:rsidRPr="0066634D" w:rsidRDefault="0066634D" w:rsidP="0066634D">
      <w:pPr>
        <w:bidi/>
        <w:spacing w:after="120"/>
        <w:ind w:left="720"/>
        <w:rPr>
          <w:rFonts w:ascii="Arial" w:eastAsia="Arial" w:hAnsi="Arial" w:cs="Arial"/>
          <w:bdr w:val="nil"/>
          <w:lang w:val="en-GB"/>
        </w:rPr>
      </w:pPr>
      <w:r>
        <w:rPr>
          <w:rFonts w:ascii="Arial" w:eastAsia="Arial" w:hAnsi="Arial" w:cs="Arial" w:hint="cs"/>
          <w:bdr w:val="nil"/>
          <w:rtl/>
          <w:lang w:val="en-GB"/>
        </w:rPr>
        <w:t>كما هو الحال في</w:t>
      </w:r>
      <w:r w:rsidRPr="0066634D">
        <w:rPr>
          <w:rFonts w:ascii="Arial" w:eastAsia="Arial" w:hAnsi="Arial" w:cs="Arial"/>
          <w:bdr w:val="nil"/>
          <w:rtl/>
          <w:lang w:val="en-GB"/>
        </w:rPr>
        <w:t xml:space="preserve"> </w:t>
      </w:r>
      <w:r w:rsidRPr="0066634D">
        <w:rPr>
          <w:rFonts w:ascii="Arial" w:eastAsia="Arial" w:hAnsi="Arial" w:cs="Arial"/>
          <w:bdr w:val="nil"/>
          <w:lang w:val="en-GB"/>
        </w:rPr>
        <w:t>EC2 [A]</w:t>
      </w:r>
      <w:r>
        <w:rPr>
          <w:rFonts w:ascii="Arial" w:eastAsia="Arial" w:hAnsi="Arial" w:cs="Arial" w:hint="cs"/>
          <w:bdr w:val="nil"/>
          <w:rtl/>
          <w:lang w:val="en-GB"/>
        </w:rPr>
        <w:t>،</w:t>
      </w:r>
      <w:r w:rsidRPr="0066634D">
        <w:rPr>
          <w:rFonts w:ascii="Arial" w:eastAsia="Arial" w:hAnsi="Arial" w:cs="Arial"/>
          <w:bdr w:val="nil"/>
          <w:rtl/>
          <w:lang w:val="en-GB"/>
        </w:rPr>
        <w:t xml:space="preserve"> الأمثلة المدرجة قابلة للتطبيق بشكل عام. اتصل بالمنسق الإقليمي للمسح العنقودي متعدد المؤشرات ل</w:t>
      </w:r>
      <w:r>
        <w:rPr>
          <w:rFonts w:ascii="Arial" w:eastAsia="Arial" w:hAnsi="Arial" w:cs="Arial" w:hint="cs"/>
          <w:bdr w:val="nil"/>
          <w:rtl/>
          <w:lang w:val="en-GB"/>
        </w:rPr>
        <w:t xml:space="preserve">لنصائح عن </w:t>
      </w:r>
      <w:r w:rsidRPr="0066634D">
        <w:rPr>
          <w:rFonts w:ascii="Arial" w:eastAsia="Arial" w:hAnsi="Arial" w:cs="Arial"/>
          <w:bdr w:val="nil"/>
          <w:rtl/>
          <w:lang w:val="en-GB"/>
        </w:rPr>
        <w:t>أي تغييرات مقترحة.</w:t>
      </w:r>
    </w:p>
    <w:p w14:paraId="2D375D39" w14:textId="77777777" w:rsidR="00BF2C14" w:rsidRPr="003E280C" w:rsidRDefault="00BF2C14" w:rsidP="00B57323">
      <w:pPr>
        <w:bidi/>
        <w:spacing w:after="120"/>
        <w:rPr>
          <w:b/>
          <w:lang w:val="en-GB"/>
        </w:rPr>
      </w:pPr>
      <w:r>
        <w:rPr>
          <w:rFonts w:ascii="Arial" w:eastAsia="Arial" w:hAnsi="Arial" w:cs="Arial"/>
          <w:b/>
          <w:bCs/>
          <w:bdr w:val="nil"/>
          <w:lang w:val="en-GB"/>
        </w:rPr>
        <w:t>EC7</w:t>
      </w:r>
    </w:p>
    <w:p w14:paraId="4000156B" w14:textId="77777777" w:rsidR="00BF2C14" w:rsidRPr="003E280C" w:rsidRDefault="00BF2C14" w:rsidP="00B57323">
      <w:pPr>
        <w:bidi/>
        <w:spacing w:after="120"/>
        <w:ind w:left="720"/>
        <w:rPr>
          <w:lang w:val="en-GB"/>
        </w:rPr>
      </w:pPr>
      <w:r>
        <w:rPr>
          <w:rFonts w:ascii="Arial" w:eastAsia="Arial" w:hAnsi="Arial" w:cs="Arial"/>
          <w:bdr w:val="nil"/>
          <w:rtl/>
          <w:lang w:val="en-GB"/>
        </w:rPr>
        <w:t>أثناء تدريب العمل الميداني، بالتعاون مع الباحثين والباحثات وأفراد طاقم العمل الميداني الآخرين، حاول/ي وضع قائمة بالكلمات البسيطة والشائعة المستخدمة محلياً (من القصائد، أو التهويدات أو الأغاني).وهذا من شأنه أن يقدم لهم أمثلة إن لزم الأمر، أثناء طرح هذا السؤال.</w:t>
      </w:r>
    </w:p>
    <w:p w14:paraId="5E428F2C" w14:textId="77777777" w:rsidR="00BF2C14" w:rsidRPr="003E280C" w:rsidRDefault="00BF2C14" w:rsidP="00B57323">
      <w:pPr>
        <w:bidi/>
        <w:spacing w:after="120"/>
        <w:rPr>
          <w:b/>
          <w:lang w:val="en-GB"/>
        </w:rPr>
      </w:pPr>
    </w:p>
    <w:p w14:paraId="3A7B7B01" w14:textId="77777777" w:rsidR="00BF2C14" w:rsidRPr="003E280C" w:rsidRDefault="00BF2C14" w:rsidP="00B57323">
      <w:pPr>
        <w:bidi/>
        <w:spacing w:after="120"/>
        <w:rPr>
          <w:b/>
          <w:lang w:val="en-GB"/>
        </w:rPr>
      </w:pPr>
      <w:r>
        <w:rPr>
          <w:rFonts w:ascii="Arial" w:eastAsia="Arial" w:hAnsi="Arial" w:cs="Arial"/>
          <w:b/>
          <w:bCs/>
          <w:bdr w:val="nil"/>
          <w:rtl/>
          <w:lang w:val="en-GB"/>
        </w:rPr>
        <w:t>نموذج تأديب الأطفال</w:t>
      </w:r>
    </w:p>
    <w:p w14:paraId="2E2A9E0C" w14:textId="777B1AAE" w:rsidR="00BF2C14" w:rsidRPr="003E280C" w:rsidRDefault="00BF2C14" w:rsidP="00EA07E0">
      <w:pPr>
        <w:keepNext/>
        <w:keepLines/>
        <w:bidi/>
        <w:spacing w:after="120"/>
        <w:rPr>
          <w:lang w:val="en-GB"/>
        </w:rPr>
      </w:pPr>
      <w:r>
        <w:rPr>
          <w:rFonts w:ascii="Arial" w:eastAsia="Arial" w:hAnsi="Arial" w:cs="Arial"/>
          <w:bdr w:val="nil"/>
          <w:rtl/>
          <w:lang w:val="en-GB"/>
        </w:rPr>
        <w:t xml:space="preserve">يتطلب هذا النموذج تدريباً جيداً للباحثين/الباحثات </w:t>
      </w:r>
      <w:r w:rsidRPr="00EA07E0">
        <w:rPr>
          <w:rFonts w:ascii="Arial" w:eastAsia="Arial" w:hAnsi="Arial" w:cs="Arial"/>
          <w:color w:val="FF0000"/>
          <w:bdr w:val="nil"/>
          <w:rtl/>
          <w:lang w:val="en-GB"/>
        </w:rPr>
        <w:t>و</w:t>
      </w:r>
      <w:r w:rsidR="00EA07E0">
        <w:rPr>
          <w:rFonts w:ascii="Arial" w:eastAsia="Arial" w:hAnsi="Arial" w:cs="Arial" w:hint="cs"/>
          <w:color w:val="FF0000"/>
          <w:bdr w:val="nil"/>
          <w:rtl/>
          <w:lang w:val="en-GB"/>
        </w:rPr>
        <w:t>المراقبين/المراقبات</w:t>
      </w:r>
      <w:r>
        <w:rPr>
          <w:rFonts w:ascii="Arial" w:eastAsia="Arial" w:hAnsi="Arial" w:cs="Arial"/>
          <w:bdr w:val="nil"/>
          <w:rtl/>
          <w:lang w:val="en-GB"/>
        </w:rPr>
        <w:t xml:space="preserve"> والمشرفين/المشرفات.تتعلق الأسئلة في هذا النموذج بوسائل التأديب التي قد تكون شائعة الاستخدام والوسائل الأخرى المنبوذة بشدة، أو حتى المحظورة، وتتفاوت المواقف تجاه وسائل التأديب إلى حدٍ كبير بين الدول.يتطلب توفر وقت إضافي للممارسة باستخدام هذه الأسئلة، في الجلسات التدريبية الخاصة بلعب الأدوار وأثناء مقابلات الدراسة التجريبية (الممارسة الميدانية).لاحظ/ي </w:t>
      </w:r>
      <w:r w:rsidRPr="00EA07E0">
        <w:rPr>
          <w:rFonts w:ascii="Arial" w:eastAsia="Arial" w:hAnsi="Arial" w:cs="Arial"/>
          <w:color w:val="FF0000"/>
          <w:bdr w:val="nil"/>
          <w:rtl/>
          <w:lang w:val="en-GB"/>
        </w:rPr>
        <w:t>أ</w:t>
      </w:r>
      <w:r w:rsidR="00EA07E0">
        <w:rPr>
          <w:rFonts w:ascii="Arial" w:eastAsia="Arial" w:hAnsi="Arial" w:cs="Arial" w:hint="cs"/>
          <w:color w:val="FF0000"/>
          <w:bdr w:val="nil"/>
          <w:rtl/>
          <w:lang w:val="en-GB"/>
        </w:rPr>
        <w:t xml:space="preserve">نه قد </w:t>
      </w:r>
      <w:r>
        <w:rPr>
          <w:rFonts w:ascii="Arial" w:eastAsia="Arial" w:hAnsi="Arial" w:cs="Arial"/>
          <w:bdr w:val="nil"/>
          <w:rtl/>
          <w:lang w:val="en-GB"/>
        </w:rPr>
        <w:t xml:space="preserve"> يكون لدى طاقم العمل الميداني وجهات نظر قوية حول هذه التصرفات التأديبية، ويجب عليك ضمان عدم تداخل وجهات نظرهم مع مجموعة المعلومات في النموذج.</w:t>
      </w:r>
    </w:p>
    <w:p w14:paraId="33FDED2E" w14:textId="77777777" w:rsidR="00BF2C14" w:rsidRPr="003E280C" w:rsidRDefault="00BF2C14" w:rsidP="00B57323">
      <w:pPr>
        <w:bidi/>
        <w:spacing w:after="120"/>
        <w:rPr>
          <w:b/>
          <w:lang w:val="en-GB"/>
        </w:rPr>
      </w:pPr>
      <w:r>
        <w:rPr>
          <w:rFonts w:ascii="Arial" w:eastAsia="Arial" w:hAnsi="Arial" w:cs="Arial"/>
          <w:bdr w:val="nil"/>
          <w:rtl/>
          <w:lang w:val="en-GB"/>
        </w:rPr>
        <w:t>يجب توخي الحذر الشديد في ترجمة الأسئلة في هذا النموذج.تعود الأسئلة على الوسائل التأديبية التي تتراوح بين الوسائل غير العنيفة والاعتداء النفسي والعقاب الجسدي، ولذا لا تقم/تقومي بتغيير ترتيب هذه الأسئلة.لاحظ/ي أننا لا نسأل عن تبعات هذه التصرفات، بل نحن معنيون فقط بمعرفة إذا ما حدثت هذه التصرفات أم لا.شيوع استخدام ممارسات معينة لا يعني بالضرورة أنها مستخدمة في ثقافة أخرى.لقد تم اختيار البنود الخاصة بالتأديب في النموذج بمساعدة من الخبراء وتهدف إلى تضمين السلوكيات المنتشرة عالمياً - والتي تتراوح بين السلوكيات الشائعة والسلوكيات النادرة.وعند ترجمتها بشكل صحيح، يجب أن تكون هذه الممارسات مفهومة وقابلة للتطبيق في جميع البيئات افتراضياً.يرجى قراءة التعليمات الخاصة بكل سؤال لضمان أن تكون/ين أنت والمترجمين على دراية بالمقصود من كل سؤال.</w:t>
      </w:r>
    </w:p>
    <w:p w14:paraId="2F80C7BE" w14:textId="77777777" w:rsidR="00BF2C14" w:rsidRPr="003E280C" w:rsidRDefault="00BF2C14" w:rsidP="00B57323">
      <w:pPr>
        <w:bidi/>
        <w:spacing w:after="120"/>
        <w:rPr>
          <w:b/>
          <w:lang w:val="en-GB"/>
        </w:rPr>
      </w:pPr>
    </w:p>
    <w:p w14:paraId="7A7B892E" w14:textId="77777777" w:rsidR="00BF2C14" w:rsidRPr="003E280C" w:rsidRDefault="00BF2C14" w:rsidP="00B57323">
      <w:pPr>
        <w:bidi/>
        <w:spacing w:after="120"/>
        <w:rPr>
          <w:b/>
          <w:lang w:val="en-GB"/>
        </w:rPr>
      </w:pPr>
      <w:r>
        <w:rPr>
          <w:rFonts w:ascii="Arial" w:eastAsia="Arial" w:hAnsi="Arial" w:cs="Arial"/>
          <w:b/>
          <w:bCs/>
          <w:bdr w:val="nil"/>
          <w:rtl/>
          <w:lang w:val="en-GB"/>
        </w:rPr>
        <w:t>نموذج القدرات الوظيفية للطفل</w:t>
      </w:r>
    </w:p>
    <w:p w14:paraId="704A9CA6" w14:textId="77777777" w:rsidR="00BF2C14" w:rsidRPr="003E280C" w:rsidRDefault="00BF2C14" w:rsidP="00B57323">
      <w:pPr>
        <w:bidi/>
        <w:spacing w:after="120"/>
        <w:rPr>
          <w:lang w:val="en-GB"/>
        </w:rPr>
      </w:pPr>
      <w:r>
        <w:rPr>
          <w:rFonts w:ascii="Arial" w:eastAsia="Arial" w:hAnsi="Arial" w:cs="Arial"/>
          <w:b/>
          <w:bdr w:val="nil"/>
          <w:rtl/>
          <w:lang w:val="en-GB"/>
        </w:rPr>
        <w:t>‏</w:t>
      </w:r>
      <w:r>
        <w:rPr>
          <w:rFonts w:ascii="Arial" w:eastAsia="Arial" w:hAnsi="Arial" w:cs="Arial"/>
          <w:b/>
          <w:bCs/>
          <w:bdr w:val="nil"/>
          <w:lang w:val="en-GB"/>
        </w:rPr>
        <w:t>UCF3</w:t>
      </w:r>
      <w:r>
        <w:rPr>
          <w:rFonts w:ascii="Arial" w:eastAsia="Arial" w:hAnsi="Arial" w:cs="Arial"/>
          <w:bdr w:val="nil"/>
          <w:rtl/>
          <w:lang w:val="en-GB"/>
        </w:rPr>
        <w:t xml:space="preserve">، </w:t>
      </w:r>
      <w:r>
        <w:rPr>
          <w:rFonts w:ascii="Arial" w:eastAsia="Arial" w:hAnsi="Arial" w:cs="Arial"/>
          <w:b/>
          <w:bCs/>
          <w:bdr w:val="nil"/>
          <w:lang w:val="en-GB"/>
        </w:rPr>
        <w:t>UCF8</w:t>
      </w:r>
      <w:r>
        <w:rPr>
          <w:rFonts w:ascii="Arial" w:eastAsia="Arial" w:hAnsi="Arial" w:cs="Arial"/>
          <w:bdr w:val="nil"/>
          <w:rtl/>
          <w:lang w:val="en-GB"/>
        </w:rPr>
        <w:t xml:space="preserve"> و</w:t>
      </w:r>
      <w:r>
        <w:rPr>
          <w:rFonts w:ascii="Arial" w:eastAsia="Arial" w:hAnsi="Arial" w:cs="Arial"/>
          <w:b/>
          <w:bCs/>
          <w:bdr w:val="nil"/>
          <w:lang w:val="en-GB"/>
        </w:rPr>
        <w:t>UCF9A</w:t>
      </w:r>
    </w:p>
    <w:p w14:paraId="79687EB8" w14:textId="77777777" w:rsidR="00BF2C14" w:rsidRPr="003E280C" w:rsidRDefault="00BF2C14" w:rsidP="00B57323">
      <w:pPr>
        <w:bidi/>
        <w:spacing w:after="120"/>
        <w:ind w:left="720"/>
        <w:rPr>
          <w:lang w:val="en-GB"/>
        </w:rPr>
      </w:pPr>
      <w:r>
        <w:rPr>
          <w:rFonts w:ascii="Arial" w:eastAsia="Arial" w:hAnsi="Arial" w:cs="Arial"/>
          <w:bdr w:val="nil"/>
          <w:rtl/>
          <w:lang w:val="en-GB"/>
        </w:rPr>
        <w:t>في بعض الفئات، يقل استخدام أي معين سمعي كثيراً وحتى أنه ليس هناك معرفة كبيرة به.يُوصى بحذف هذا السؤال، لكن في الوقت ذاته يجب تنبه الباحثين الميدانيين على أنه يجب الأخذ بعين الاعتبار أية إجابة إيجابية حول استخدام المعينات السمعية عند طرح السؤال رقم</w:t>
      </w:r>
      <w:r w:rsidR="00664997">
        <w:rPr>
          <w:rFonts w:ascii="Arial" w:eastAsia="Arial" w:hAnsi="Arial" w:cs="Arial" w:hint="cs"/>
          <w:bdr w:val="nil"/>
          <w:rtl/>
          <w:lang w:val="en-GB"/>
        </w:rPr>
        <w:t xml:space="preserve"> </w:t>
      </w:r>
      <w:r>
        <w:rPr>
          <w:rFonts w:ascii="Arial" w:eastAsia="Arial" w:hAnsi="Arial" w:cs="Arial"/>
          <w:bdr w:val="nil"/>
          <w:lang w:val="en-GB"/>
        </w:rPr>
        <w:t>UCF9B</w:t>
      </w:r>
      <w:r>
        <w:rPr>
          <w:rFonts w:ascii="Arial" w:eastAsia="Arial" w:hAnsi="Arial" w:cs="Arial"/>
          <w:bdr w:val="nil"/>
          <w:rtl/>
          <w:lang w:val="en-GB"/>
        </w:rPr>
        <w:t>.يرجى العودة إلى إلى الاختبار القبلي لعرض معلومات محدّثة.</w:t>
      </w:r>
    </w:p>
    <w:p w14:paraId="38D240C5" w14:textId="77777777" w:rsidR="00BF2C14" w:rsidRPr="003E280C" w:rsidRDefault="00BF2C14" w:rsidP="00B57323">
      <w:pPr>
        <w:bidi/>
        <w:spacing w:after="120"/>
        <w:rPr>
          <w:b/>
          <w:lang w:val="en-GB"/>
        </w:rPr>
      </w:pPr>
    </w:p>
    <w:p w14:paraId="750B9D01" w14:textId="77777777" w:rsidR="00BF2C14" w:rsidRPr="003E280C" w:rsidRDefault="00BF2C14" w:rsidP="00B57323">
      <w:pPr>
        <w:bidi/>
        <w:spacing w:after="120"/>
        <w:rPr>
          <w:b/>
          <w:lang w:val="en-GB"/>
        </w:rPr>
      </w:pPr>
      <w:r>
        <w:rPr>
          <w:rFonts w:ascii="Arial" w:eastAsia="Arial" w:hAnsi="Arial" w:cs="Arial"/>
          <w:b/>
          <w:bCs/>
          <w:bdr w:val="nil"/>
          <w:rtl/>
          <w:lang w:val="en-GB"/>
        </w:rPr>
        <w:t>نموذج الرضاعة الطبيعية  والتنوع التغذوي</w:t>
      </w:r>
    </w:p>
    <w:p w14:paraId="59932E97" w14:textId="32D73428" w:rsidR="00BF2C14" w:rsidRPr="003E280C" w:rsidRDefault="00BF2C14" w:rsidP="00B57323">
      <w:pPr>
        <w:bidi/>
        <w:spacing w:after="120"/>
        <w:rPr>
          <w:lang w:val="en-GB"/>
        </w:rPr>
      </w:pPr>
      <w:r>
        <w:rPr>
          <w:rFonts w:ascii="Arial" w:eastAsia="Arial" w:hAnsi="Arial" w:cs="Arial"/>
          <w:bdr w:val="nil"/>
          <w:rtl/>
          <w:lang w:val="en-GB"/>
        </w:rPr>
        <w:t>الإجراءات الخاصة بمواءمة هذا النموذج حسب السياق المحلي هي نوعاً ما أكثر تعقيداً من أغلب النماذج الأخرى الواردة في استبيانات المسح العنقودي متعدد المؤشرات ويوصى بشدة التعاون مع خبراء الأغذية والتغذية المحليين.وثيقة منظمة الصحة العالمية: "مؤشرات لتقييم ممارسات تغذيات الرضّع والأطفال الصغار: ال</w:t>
      </w:r>
      <w:r w:rsidR="002A7768">
        <w:rPr>
          <w:rFonts w:ascii="Arial" w:eastAsia="Arial" w:hAnsi="Arial" w:cs="Arial" w:hint="cs"/>
          <w:bdr w:val="nil"/>
          <w:rtl/>
          <w:lang w:val="en-GB" w:bidi="ar-LB"/>
        </w:rPr>
        <w:t>جز</w:t>
      </w:r>
      <w:r>
        <w:rPr>
          <w:rFonts w:ascii="Arial" w:eastAsia="Arial" w:hAnsi="Arial" w:cs="Arial"/>
          <w:bdr w:val="nil"/>
          <w:rtl/>
          <w:lang w:val="en-GB"/>
        </w:rPr>
        <w:t>ء</w:t>
      </w:r>
      <w:r w:rsidR="002A7768">
        <w:rPr>
          <w:rFonts w:ascii="Arial" w:eastAsia="Arial" w:hAnsi="Arial" w:cs="Arial" w:hint="cs"/>
          <w:bdr w:val="nil"/>
          <w:rtl/>
          <w:lang w:val="en-GB"/>
        </w:rPr>
        <w:t xml:space="preserve"> </w:t>
      </w:r>
      <w:r w:rsidR="002A7768">
        <w:rPr>
          <w:rFonts w:ascii="Arial" w:eastAsia="Arial" w:hAnsi="Arial" w:cs="Arial"/>
          <w:bdr w:val="nil"/>
        </w:rPr>
        <w:t xml:space="preserve"> </w:t>
      </w:r>
      <w:r>
        <w:rPr>
          <w:rFonts w:ascii="Arial" w:eastAsia="Arial" w:hAnsi="Arial" w:cs="Arial"/>
          <w:bdr w:val="nil"/>
          <w:lang w:val="en-GB"/>
        </w:rPr>
        <w:t>2</w:t>
      </w:r>
      <w:r>
        <w:rPr>
          <w:rFonts w:ascii="Arial" w:eastAsia="Arial" w:hAnsi="Arial" w:cs="Arial"/>
          <w:bdr w:val="nil"/>
          <w:rtl/>
          <w:lang w:val="en-GB"/>
        </w:rPr>
        <w:t>القياس"، تفصّل الخطوات الخاصة بالمواءمة اللازمة لهذه الأسئلة حسب السياق المحلي.</w:t>
      </w:r>
      <w:r w:rsidR="002A7768">
        <w:rPr>
          <w:rFonts w:ascii="Arial" w:eastAsia="Arial" w:hAnsi="Arial" w:cs="Arial" w:hint="cs"/>
          <w:bdr w:val="nil"/>
          <w:rtl/>
          <w:lang w:val="en-GB"/>
        </w:rPr>
        <w:t xml:space="preserve"> و</w:t>
      </w:r>
      <w:r>
        <w:rPr>
          <w:rFonts w:ascii="Arial" w:eastAsia="Arial" w:hAnsi="Arial" w:cs="Arial"/>
          <w:bdr w:val="nil"/>
          <w:rtl/>
          <w:lang w:val="en-GB"/>
        </w:rPr>
        <w:t xml:space="preserve">يمكن </w:t>
      </w:r>
      <w:r w:rsidR="002A7768" w:rsidRPr="002A7768">
        <w:rPr>
          <w:rFonts w:ascii="Arial" w:eastAsia="Arial" w:hAnsi="Arial" w:cs="Arial"/>
          <w:bdr w:val="nil"/>
          <w:rtl/>
          <w:lang w:val="en-GB"/>
        </w:rPr>
        <w:t xml:space="preserve">العثور على المستند </w:t>
      </w:r>
      <w:r w:rsidR="002A7768">
        <w:rPr>
          <w:rFonts w:ascii="Arial" w:eastAsia="Arial" w:hAnsi="Arial" w:cs="Arial" w:hint="cs"/>
          <w:bdr w:val="nil"/>
          <w:rtl/>
          <w:lang w:val="en-GB"/>
        </w:rPr>
        <w:t>من خلال</w:t>
      </w:r>
      <w:r>
        <w:rPr>
          <w:rFonts w:ascii="Arial" w:eastAsia="Arial" w:hAnsi="Arial" w:cs="Arial"/>
          <w:bdr w:val="nil"/>
          <w:rtl/>
          <w:lang w:val="en-GB"/>
        </w:rPr>
        <w:t xml:space="preserve"> هذا العنوان:</w:t>
      </w:r>
    </w:p>
    <w:p w14:paraId="7E6F412D" w14:textId="77777777" w:rsidR="00BF2C14" w:rsidRPr="003E280C" w:rsidRDefault="002A7768" w:rsidP="00B57323">
      <w:pPr>
        <w:bidi/>
        <w:spacing w:after="120"/>
        <w:rPr>
          <w:lang w:val="en-GB"/>
        </w:rPr>
      </w:pPr>
      <w:hyperlink r:id="rId13" w:history="1">
        <w:r w:rsidR="00BF2C14">
          <w:rPr>
            <w:rFonts w:ascii="Arial" w:eastAsia="Arial" w:hAnsi="Arial" w:cs="Arial"/>
            <w:color w:val="0000FF"/>
            <w:u w:val="single"/>
            <w:bdr w:val="nil"/>
          </w:rPr>
          <w:t>http://www.who.int/maternal_child_adolescent/documents/9789241599290/en</w:t>
        </w:r>
        <w:r w:rsidR="00BF2C14">
          <w:rPr>
            <w:rFonts w:ascii="Arial" w:eastAsia="Arial" w:hAnsi="Arial" w:cs="Arial"/>
            <w:color w:val="0000FF"/>
            <w:u w:val="single"/>
            <w:bdr w:val="nil"/>
            <w:rtl/>
          </w:rPr>
          <w:t>/</w:t>
        </w:r>
      </w:hyperlink>
    </w:p>
    <w:p w14:paraId="0D2451E3" w14:textId="77777777" w:rsidR="00BF2C14" w:rsidRPr="003E280C" w:rsidRDefault="00BF2C14" w:rsidP="00B57323">
      <w:pPr>
        <w:bidi/>
        <w:spacing w:after="120"/>
        <w:rPr>
          <w:rFonts w:eastAsiaTheme="minorHAnsi"/>
          <w:lang w:val="en-GB"/>
        </w:rPr>
      </w:pPr>
      <w:r>
        <w:rPr>
          <w:rFonts w:ascii="Arial" w:eastAsia="Arial" w:hAnsi="Arial" w:cs="Arial"/>
          <w:bdr w:val="nil"/>
          <w:rtl/>
          <w:lang w:val="en-GB"/>
        </w:rPr>
        <w:t>باختصار، الخطوات الرئيسية التي سيتخذها فريق إدارة المسح تشمل ما يلي:</w:t>
      </w:r>
    </w:p>
    <w:p w14:paraId="456632BA" w14:textId="77777777" w:rsidR="00BF2C14" w:rsidRPr="003E280C" w:rsidRDefault="00BF2C14" w:rsidP="00577274">
      <w:pPr>
        <w:pStyle w:val="ListParagraph"/>
        <w:numPr>
          <w:ilvl w:val="0"/>
          <w:numId w:val="19"/>
        </w:numPr>
        <w:bidi/>
        <w:spacing w:after="120"/>
        <w:contextualSpacing w:val="0"/>
        <w:rPr>
          <w:rFonts w:eastAsiaTheme="minorHAnsi"/>
          <w:lang w:val="en-GB"/>
        </w:rPr>
      </w:pPr>
      <w:r>
        <w:rPr>
          <w:rFonts w:ascii="Arial" w:eastAsia="Arial" w:hAnsi="Arial" w:cs="Arial"/>
          <w:bdr w:val="nil"/>
          <w:rtl/>
          <w:lang w:val="en-GB"/>
        </w:rPr>
        <w:t>جلسة نقاش مع المكتب القُطري لليونيسف (أو المكتب الإقليمي) المعني بالتغذية لتحديد المؤسسات المحلية المناسبة أو الخبراء المحليين لدعم عملية المواءمة.يمكن للشريك المنفذ أو اللجنة الفنية أيضاً توفير جهات اتصال مفيدة.يجب أن يكون الخبراء قادرون على تطوير أداة للاستخدام الوطني، لذا احرص/ي على البحث عن أشخاص يمتلكون خبرة في جميع أنحاء الدولة، وليس فقط في منطقة جغرافية صغيرة واحدة.</w:t>
      </w:r>
    </w:p>
    <w:p w14:paraId="7CB4EB6C" w14:textId="77777777" w:rsidR="00BF2C14" w:rsidRPr="003E280C" w:rsidRDefault="00BF2C14" w:rsidP="00577274">
      <w:pPr>
        <w:pStyle w:val="ListParagraph"/>
        <w:numPr>
          <w:ilvl w:val="0"/>
          <w:numId w:val="19"/>
        </w:numPr>
        <w:bidi/>
        <w:spacing w:after="120"/>
        <w:contextualSpacing w:val="0"/>
        <w:rPr>
          <w:rFonts w:eastAsiaTheme="minorHAnsi"/>
          <w:lang w:val="en-GB"/>
        </w:rPr>
      </w:pPr>
      <w:r>
        <w:rPr>
          <w:rFonts w:ascii="Arial" w:eastAsia="Arial" w:hAnsi="Arial" w:cs="Arial"/>
          <w:bdr w:val="nil"/>
          <w:rtl/>
          <w:lang w:val="en-GB"/>
        </w:rPr>
        <w:t>عقد اجتماع مع المؤسسات المحلية / الخبراء المحليين لمراجعة وثيقة المهام والاختصاصات الخاصة بعمل المواءمة.أنظر/ي الملحق (ب) لوثيقة المهام والاختصاصات المقترحة.</w:t>
      </w:r>
    </w:p>
    <w:p w14:paraId="43B896FB" w14:textId="77777777" w:rsidR="00BF2C14" w:rsidRPr="003E280C" w:rsidRDefault="00BF2C14" w:rsidP="00577274">
      <w:pPr>
        <w:pStyle w:val="ListParagraph"/>
        <w:numPr>
          <w:ilvl w:val="0"/>
          <w:numId w:val="19"/>
        </w:numPr>
        <w:bidi/>
        <w:spacing w:after="120"/>
        <w:contextualSpacing w:val="0"/>
        <w:rPr>
          <w:rFonts w:eastAsiaTheme="minorHAnsi"/>
          <w:lang w:val="en-GB"/>
        </w:rPr>
      </w:pPr>
      <w:r>
        <w:rPr>
          <w:rFonts w:ascii="Arial" w:eastAsia="Arial" w:hAnsi="Arial" w:cs="Arial"/>
          <w:bdr w:val="nil"/>
          <w:rtl/>
          <w:lang w:val="en-GB"/>
        </w:rPr>
        <w:t>مراجعة المواءمة المقترحة من قبل المؤسسات المحلية / الخبراء المحليين.</w:t>
      </w:r>
    </w:p>
    <w:p w14:paraId="1B84E1B2" w14:textId="5A876172" w:rsidR="00BF2C14" w:rsidRPr="003E280C" w:rsidRDefault="00BF2C14" w:rsidP="00EA07E0">
      <w:pPr>
        <w:bidi/>
        <w:spacing w:after="120"/>
        <w:rPr>
          <w:rFonts w:eastAsiaTheme="minorHAnsi"/>
          <w:lang w:val="en-GB"/>
        </w:rPr>
      </w:pPr>
      <w:r>
        <w:rPr>
          <w:rFonts w:ascii="Arial" w:eastAsia="Arial" w:hAnsi="Arial" w:cs="Arial"/>
          <w:bdr w:val="nil"/>
          <w:rtl/>
          <w:lang w:val="en-GB"/>
        </w:rPr>
        <w:t xml:space="preserve">إذا لم يكن اهتمام بقياس التنوع التغذوي، لكن كان هناك مطلب بوجود مؤشرات حول الإرضاع الطبيعي أو أي مزيج لن يتطلب استيفاء النموذج بأكمله، يرجى التواصل مع الفريق العالمي للمسح العنقودي متعدد المؤشرات للحصول على مساعدة في المواءمة حيث </w:t>
      </w:r>
      <w:r w:rsidRPr="00EA07E0">
        <w:rPr>
          <w:rFonts w:ascii="Arial" w:eastAsia="Arial" w:hAnsi="Arial" w:cs="Arial"/>
          <w:color w:val="FF0000"/>
          <w:bdr w:val="nil"/>
          <w:rtl/>
          <w:lang w:val="en-GB"/>
        </w:rPr>
        <w:t>أ</w:t>
      </w:r>
      <w:r w:rsidR="00EA07E0">
        <w:rPr>
          <w:rFonts w:ascii="Arial" w:eastAsia="Arial" w:hAnsi="Arial" w:cs="Arial" w:hint="cs"/>
          <w:color w:val="FF0000"/>
          <w:bdr w:val="nil"/>
          <w:rtl/>
          <w:lang w:val="en-GB"/>
        </w:rPr>
        <w:t>نه</w:t>
      </w:r>
      <w:r>
        <w:rPr>
          <w:rFonts w:ascii="Arial" w:eastAsia="Arial" w:hAnsi="Arial" w:cs="Arial"/>
          <w:bdr w:val="nil"/>
          <w:rtl/>
          <w:lang w:val="en-GB"/>
        </w:rPr>
        <w:t xml:space="preserve"> ليس مجرد إجراء مباشر مثل الإجراء الذي ينطوي ببساطة على إزالة الأسئلة الفردية.</w:t>
      </w:r>
    </w:p>
    <w:p w14:paraId="53D31A37" w14:textId="77777777" w:rsidR="00BF2C14" w:rsidRPr="003E280C" w:rsidRDefault="00BF2C14" w:rsidP="00B57323">
      <w:pPr>
        <w:bidi/>
        <w:spacing w:after="120"/>
        <w:rPr>
          <w:rFonts w:cs="Times New Roman"/>
          <w:lang w:val="en-GB"/>
        </w:rPr>
      </w:pPr>
      <w:r>
        <w:rPr>
          <w:rFonts w:ascii="Arial" w:eastAsia="Arial" w:hAnsi="Arial" w:cs="Arial"/>
          <w:bdr w:val="nil"/>
          <w:rtl/>
          <w:lang w:val="en-GB"/>
        </w:rPr>
        <w:t>نعرض أدناه وصف للبنود التي تتطلب مواءمة وندرج البنود الإضافية التي يمكن تضمينها في عملية المواءمة.ومن المعروف أنه يجب عدم إزالة أي بند من القائمة</w:t>
      </w:r>
      <w:r w:rsidR="00664997">
        <w:rPr>
          <w:rFonts w:ascii="Arial" w:eastAsia="Arial" w:hAnsi="Arial" w:cs="Arial" w:hint="cs"/>
          <w:bdr w:val="nil"/>
          <w:rtl/>
          <w:lang w:val="en-GB"/>
        </w:rPr>
        <w:t xml:space="preserve"> </w:t>
      </w:r>
      <w:r>
        <w:rPr>
          <w:rFonts w:ascii="Arial" w:eastAsia="Arial" w:hAnsi="Arial" w:cs="Arial"/>
          <w:u w:val="single"/>
          <w:bdr w:val="nil"/>
          <w:rtl/>
          <w:lang w:val="en-GB"/>
        </w:rPr>
        <w:t>إلا إذا</w:t>
      </w:r>
      <w:r>
        <w:rPr>
          <w:rFonts w:ascii="Arial" w:eastAsia="Arial" w:hAnsi="Arial" w:cs="Arial"/>
          <w:bdr w:val="nil"/>
          <w:rtl/>
          <w:lang w:val="en-GB"/>
        </w:rPr>
        <w:t xml:space="preserve"> كانت الأدلة تؤيد بصراحة الحذف بسبب عدم ملاءمة البنود، مثل أن تكون منتجات اللبن الرائب أو أي منتجات حليب مخمر أخرى غير مستهلكة على الإطلاق في ثقاقة ما وبالتالي من المحبذ حذفها.وهذه الحالات نادرة الحدوث في ظل العولمة المتزايدة لثقافة الغذاء.</w:t>
      </w:r>
    </w:p>
    <w:p w14:paraId="64A1A4CB" w14:textId="77777777" w:rsidR="00BF2C14" w:rsidRPr="003E280C" w:rsidRDefault="00BF2C14" w:rsidP="00B57323">
      <w:pPr>
        <w:bidi/>
        <w:spacing w:after="120"/>
        <w:rPr>
          <w:rFonts w:cs="Times New Roman"/>
          <w:lang w:val="en-GB"/>
        </w:rPr>
      </w:pPr>
      <w:r>
        <w:rPr>
          <w:rFonts w:ascii="Arial" w:eastAsia="Arial" w:hAnsi="Arial" w:cs="Arial"/>
          <w:bdr w:val="nil"/>
          <w:rtl/>
          <w:lang w:val="en-GB"/>
        </w:rPr>
        <w:t>إذا لم يكن هناك اهتمام بمعرفة معلومات، لأغراض وضع البرامج على سبيل المثال، حول أي سائل معين أو بند غذاء معين يتم تصنيفه مع بنود أخرى، من الممكن سحب ذلك البند ووضعه في بند منفصل.</w:t>
      </w:r>
    </w:p>
    <w:p w14:paraId="283BE068" w14:textId="77777777" w:rsidR="00BF2C14" w:rsidRPr="003E280C" w:rsidRDefault="00BF2C14" w:rsidP="00B57323">
      <w:pPr>
        <w:bidi/>
        <w:spacing w:after="120"/>
        <w:rPr>
          <w:lang w:val="en-GB"/>
        </w:rPr>
      </w:pPr>
      <w:r>
        <w:rPr>
          <w:rFonts w:ascii="Arial" w:eastAsia="Arial" w:hAnsi="Arial" w:cs="Arial"/>
          <w:b/>
          <w:bCs/>
          <w:bdr w:val="nil"/>
          <w:lang w:val="en-GB"/>
        </w:rPr>
        <w:t>BD4</w:t>
      </w:r>
    </w:p>
    <w:p w14:paraId="1C1CB566" w14:textId="77777777" w:rsidR="00BF2C14" w:rsidRPr="003E280C" w:rsidRDefault="00BF2C14" w:rsidP="00B57323">
      <w:pPr>
        <w:bidi/>
        <w:spacing w:after="120"/>
        <w:ind w:left="720"/>
        <w:rPr>
          <w:lang w:val="en-GB"/>
        </w:rPr>
      </w:pPr>
      <w:r>
        <w:rPr>
          <w:rFonts w:ascii="Arial" w:eastAsia="Arial" w:hAnsi="Arial" w:cs="Arial"/>
          <w:bdr w:val="nil"/>
          <w:rtl/>
          <w:lang w:val="en-GB"/>
        </w:rPr>
        <w:t>إذا كان استخدامها شائعاً بين الأطفال دون سنّ عامين، يمكنك التفكير في تضمين سؤال إضافي لرصد استخدام الشرب من كأس ذات فوهة، أو كأس بمصاصة، حيث أن هذه تتشابه مع الحلمة إلى حدٍ كبير.ويزداد انتشارها أكثر عند سنّ عامين، لذا يرجى استشارة الخبراء لتحديد إذا ما كان إجراء أي تغيير أمر مناسب.</w:t>
      </w:r>
    </w:p>
    <w:p w14:paraId="1467C5B3" w14:textId="28591916" w:rsidR="00BF2C14" w:rsidRPr="003E280C" w:rsidRDefault="00BF2C14" w:rsidP="00EA07E0">
      <w:pPr>
        <w:bidi/>
        <w:spacing w:after="120"/>
        <w:ind w:left="720"/>
        <w:rPr>
          <w:lang w:val="en-GB"/>
        </w:rPr>
      </w:pPr>
      <w:r>
        <w:rPr>
          <w:rFonts w:ascii="Arial" w:eastAsia="Arial" w:hAnsi="Arial" w:cs="Arial"/>
          <w:bdr w:val="nil"/>
          <w:rtl/>
          <w:lang w:val="en-GB"/>
        </w:rPr>
        <w:t>نعرض أدناه الأسئلة المقترحة التي سيتم إدخالها بعد السؤال رقم</w:t>
      </w:r>
      <w:r w:rsidR="00664997">
        <w:rPr>
          <w:rFonts w:ascii="Arial" w:eastAsia="Arial" w:hAnsi="Arial" w:cs="Arial" w:hint="cs"/>
          <w:bdr w:val="nil"/>
          <w:rtl/>
          <w:lang w:val="en-GB"/>
        </w:rPr>
        <w:t xml:space="preserve"> </w:t>
      </w:r>
      <w:r>
        <w:rPr>
          <w:rFonts w:ascii="Arial" w:eastAsia="Arial" w:hAnsi="Arial" w:cs="Arial"/>
          <w:bdr w:val="nil"/>
          <w:lang w:val="en-GB"/>
        </w:rPr>
        <w:t>BD3</w:t>
      </w:r>
      <w:r w:rsidR="00664997">
        <w:rPr>
          <w:rFonts w:ascii="Arial" w:eastAsia="Arial" w:hAnsi="Arial" w:cs="Arial" w:hint="cs"/>
          <w:bdr w:val="nil"/>
          <w:rtl/>
          <w:lang w:val="en-GB"/>
        </w:rPr>
        <w:t xml:space="preserve"> </w:t>
      </w:r>
      <w:r>
        <w:rPr>
          <w:rFonts w:ascii="Arial" w:eastAsia="Arial" w:hAnsi="Arial" w:cs="Arial"/>
          <w:bdr w:val="nil"/>
          <w:rtl/>
          <w:lang w:val="en-GB"/>
        </w:rPr>
        <w:t xml:space="preserve">واستبدال السؤال </w:t>
      </w:r>
      <w:r w:rsidRPr="00EA07E0">
        <w:rPr>
          <w:rFonts w:ascii="Arial" w:eastAsia="Arial" w:hAnsi="Arial" w:cs="Arial"/>
          <w:color w:val="FF0000"/>
          <w:bdr w:val="nil"/>
          <w:rtl/>
          <w:lang w:val="en-GB"/>
        </w:rPr>
        <w:t>ال</w:t>
      </w:r>
      <w:r w:rsidR="00EA07E0">
        <w:rPr>
          <w:rFonts w:ascii="Arial" w:eastAsia="Arial" w:hAnsi="Arial" w:cs="Arial" w:hint="cs"/>
          <w:color w:val="FF0000"/>
          <w:bdr w:val="nil"/>
          <w:rtl/>
          <w:lang w:val="en-GB"/>
        </w:rPr>
        <w:t xml:space="preserve">نموذجي </w:t>
      </w:r>
      <w:r>
        <w:rPr>
          <w:rFonts w:ascii="Arial" w:eastAsia="Arial" w:hAnsi="Arial" w:cs="Arial"/>
          <w:bdr w:val="nil"/>
          <w:rtl/>
          <w:lang w:val="en-GB"/>
        </w:rPr>
        <w:t>رقم</w:t>
      </w:r>
      <w:r w:rsidR="00664997">
        <w:rPr>
          <w:rFonts w:ascii="Arial" w:eastAsia="Arial" w:hAnsi="Arial" w:cs="Arial" w:hint="cs"/>
          <w:bdr w:val="nil"/>
          <w:rtl/>
          <w:lang w:val="en-GB"/>
        </w:rPr>
        <w:t xml:space="preserve"> </w:t>
      </w:r>
      <w:r>
        <w:rPr>
          <w:rFonts w:ascii="Arial" w:eastAsia="Arial" w:hAnsi="Arial" w:cs="Arial"/>
          <w:bdr w:val="nil"/>
          <w:lang w:val="en-GB"/>
        </w:rPr>
        <w:t>BD4</w:t>
      </w:r>
      <w:r>
        <w:rPr>
          <w:rFonts w:ascii="Arial" w:eastAsia="Arial" w:hAnsi="Arial" w:cs="Arial"/>
          <w:bdr w:val="nil"/>
          <w:rtl/>
          <w:lang w:val="en-GB"/>
        </w:rPr>
        <w:t>.</w:t>
      </w:r>
      <w:r w:rsidR="00664997">
        <w:rPr>
          <w:rFonts w:ascii="Arial" w:eastAsia="Arial" w:hAnsi="Arial" w:cs="Arial" w:hint="cs"/>
          <w:bdr w:val="nil"/>
          <w:rtl/>
          <w:lang w:val="en-GB"/>
        </w:rPr>
        <w:t xml:space="preserve"> و</w:t>
      </w:r>
      <w:r>
        <w:rPr>
          <w:rFonts w:ascii="Arial" w:eastAsia="Arial" w:hAnsi="Arial" w:cs="Arial"/>
          <w:bdr w:val="nil"/>
          <w:rtl/>
          <w:lang w:val="en-GB"/>
        </w:rPr>
        <w:t>يرجى أيضاً توجيه إشارتي التخطي الاثنتين من</w:t>
      </w:r>
      <w:r w:rsidR="00664997">
        <w:rPr>
          <w:rFonts w:ascii="Arial" w:eastAsia="Arial" w:hAnsi="Arial" w:cs="Arial" w:hint="cs"/>
          <w:bdr w:val="nil"/>
          <w:rtl/>
          <w:lang w:val="en-GB"/>
        </w:rPr>
        <w:t xml:space="preserve"> </w:t>
      </w:r>
      <w:r>
        <w:rPr>
          <w:rFonts w:ascii="Arial" w:eastAsia="Arial" w:hAnsi="Arial" w:cs="Arial"/>
          <w:bdr w:val="nil"/>
          <w:lang w:val="en-GB"/>
        </w:rPr>
        <w:t>BD2</w:t>
      </w:r>
      <w:r w:rsidR="00664997">
        <w:rPr>
          <w:rFonts w:ascii="Arial" w:eastAsia="Arial" w:hAnsi="Arial" w:cs="Arial" w:hint="cs"/>
          <w:bdr w:val="nil"/>
          <w:rtl/>
          <w:lang w:val="en-GB"/>
        </w:rPr>
        <w:t xml:space="preserve"> </w:t>
      </w:r>
      <w:r>
        <w:rPr>
          <w:rFonts w:ascii="Arial" w:eastAsia="Arial" w:hAnsi="Arial" w:cs="Arial"/>
          <w:bdr w:val="nil"/>
          <w:rtl/>
          <w:lang w:val="en-GB"/>
        </w:rPr>
        <w:t>إلى</w:t>
      </w:r>
      <w:r w:rsidR="00664997">
        <w:rPr>
          <w:rFonts w:ascii="Arial" w:eastAsia="Arial" w:hAnsi="Arial" w:cs="Arial" w:hint="cs"/>
          <w:bdr w:val="nil"/>
          <w:rtl/>
          <w:lang w:val="en-GB"/>
        </w:rPr>
        <w:t xml:space="preserve"> </w:t>
      </w:r>
      <w:r>
        <w:rPr>
          <w:rFonts w:ascii="Arial" w:eastAsia="Arial" w:hAnsi="Arial" w:cs="Arial"/>
          <w:bdr w:val="nil"/>
          <w:lang w:val="en-GB"/>
        </w:rPr>
        <w:t>BD4A</w:t>
      </w:r>
      <w:r>
        <w:rPr>
          <w:rFonts w:ascii="Arial" w:eastAsia="Arial" w:hAnsi="Arial" w:cs="Arial"/>
          <w:bdr w:val="nil"/>
          <w:rtl/>
          <w:lang w:val="en-GB"/>
        </w:rPr>
        <w:t>.</w:t>
      </w:r>
    </w:p>
    <w:tbl>
      <w:tblPr>
        <w:bidiVisual/>
        <w:tblW w:w="10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5"/>
        <w:gridCol w:w="4140"/>
        <w:gridCol w:w="1080"/>
      </w:tblGrid>
      <w:tr w:rsidR="0014459D" w14:paraId="3A356F7E" w14:textId="77777777" w:rsidTr="00BF2C14">
        <w:trPr>
          <w:jc w:val="center"/>
        </w:trPr>
        <w:tc>
          <w:tcPr>
            <w:tcW w:w="5025" w:type="dxa"/>
            <w:tcBorders>
              <w:left w:val="double" w:sz="4" w:space="0" w:color="auto"/>
            </w:tcBorders>
            <w:tcMar>
              <w:top w:w="43" w:type="dxa"/>
              <w:left w:w="115" w:type="dxa"/>
              <w:bottom w:w="43" w:type="dxa"/>
              <w:right w:w="115" w:type="dxa"/>
            </w:tcMar>
          </w:tcPr>
          <w:p w14:paraId="6C182DFB" w14:textId="77777777" w:rsidR="00BF2C14" w:rsidRPr="003E280C" w:rsidRDefault="00BF2C14" w:rsidP="00B57323">
            <w:pPr>
              <w:bidi/>
              <w:spacing w:after="120"/>
              <w:ind w:left="144" w:hanging="144"/>
              <w:rPr>
                <w:rFonts w:ascii="Times New Roman" w:hAnsi="Times New Roman" w:cs="Times New Roman"/>
                <w:sz w:val="20"/>
                <w:szCs w:val="20"/>
                <w:lang w:val="en-GB"/>
              </w:rPr>
            </w:pPr>
            <w:r>
              <w:rPr>
                <w:rFonts w:ascii="Arial" w:eastAsia="Arial" w:hAnsi="Arial" w:cs="Arial"/>
                <w:b/>
                <w:bCs/>
                <w:sz w:val="20"/>
                <w:szCs w:val="20"/>
                <w:bdr w:val="nil"/>
                <w:lang w:val="en-GB"/>
              </w:rPr>
              <w:t>BD4A</w:t>
            </w:r>
            <w:r>
              <w:rPr>
                <w:rFonts w:ascii="Arial" w:eastAsia="Arial" w:hAnsi="Arial" w:cs="Arial"/>
                <w:sz w:val="20"/>
                <w:szCs w:val="20"/>
                <w:bdr w:val="nil"/>
                <w:rtl/>
                <w:lang w:val="en-GB"/>
              </w:rPr>
              <w:t>.هل شرب/شربت (</w:t>
            </w:r>
            <w:r>
              <w:rPr>
                <w:rFonts w:ascii="Arial" w:eastAsia="Arial" w:hAnsi="Arial" w:cs="Arial"/>
                <w:b/>
                <w:bCs/>
                <w:i/>
                <w:iCs/>
                <w:sz w:val="20"/>
                <w:szCs w:val="20"/>
                <w:bdr w:val="nil"/>
                <w:rtl/>
                <w:lang w:val="en-GB"/>
              </w:rPr>
              <w:t>الاسم</w:t>
            </w:r>
            <w:r>
              <w:rPr>
                <w:rFonts w:ascii="Arial" w:eastAsia="Arial" w:hAnsi="Arial" w:cs="Arial"/>
                <w:sz w:val="20"/>
                <w:szCs w:val="20"/>
                <w:bdr w:val="nil"/>
                <w:rtl/>
                <w:lang w:val="en-GB"/>
              </w:rPr>
              <w:t xml:space="preserve">) </w:t>
            </w:r>
            <w:r>
              <w:rPr>
                <w:rFonts w:ascii="Arial" w:eastAsia="Arial" w:hAnsi="Arial" w:cs="Arial"/>
                <w:sz w:val="20"/>
                <w:szCs w:val="20"/>
                <w:u w:val="single"/>
                <w:bdr w:val="nil"/>
                <w:rtl/>
                <w:lang w:val="en-GB"/>
              </w:rPr>
              <w:t>أي شيء بواسطة رضّاعة أو كأس ذات حلمة أو فوهة أو مصّاصة قابلة لإعادة الاستخدام يوم أمس خلال النهار أو الليل؟</w:t>
            </w:r>
          </w:p>
        </w:tc>
        <w:tc>
          <w:tcPr>
            <w:tcW w:w="4140" w:type="dxa"/>
            <w:tcMar>
              <w:top w:w="43" w:type="dxa"/>
              <w:left w:w="115" w:type="dxa"/>
              <w:bottom w:w="43" w:type="dxa"/>
              <w:right w:w="115" w:type="dxa"/>
            </w:tcMar>
          </w:tcPr>
          <w:p w14:paraId="76A8DABC" w14:textId="77777777" w:rsidR="00BF2C14" w:rsidRPr="003E280C" w:rsidRDefault="00BF2C14" w:rsidP="00B57323">
            <w:pPr>
              <w:tabs>
                <w:tab w:val="right" w:leader="dot" w:pos="3935"/>
              </w:tabs>
              <w:bidi/>
              <w:spacing w:after="120"/>
              <w:ind w:left="144" w:hanging="144"/>
              <w:rPr>
                <w:rFonts w:ascii="Times New Roman" w:hAnsi="Times New Roman" w:cs="Times New Roman"/>
                <w:sz w:val="20"/>
                <w:szCs w:val="20"/>
                <w:lang w:val="en-GB"/>
              </w:rPr>
            </w:pPr>
            <w:r>
              <w:rPr>
                <w:rFonts w:ascii="Arial" w:eastAsia="Arial" w:hAnsi="Arial" w:cs="Arial"/>
                <w:sz w:val="20"/>
                <w:szCs w:val="20"/>
                <w:bdr w:val="nil"/>
                <w:rtl/>
                <w:lang w:val="en-GB"/>
              </w:rPr>
              <w:t>نعم</w:t>
            </w:r>
            <w:r>
              <w:rPr>
                <w:rFonts w:ascii="Arial" w:eastAsia="Arial" w:hAnsi="Arial" w:cs="Arial"/>
                <w:sz w:val="20"/>
                <w:szCs w:val="20"/>
                <w:bdr w:val="nil"/>
                <w:rtl/>
                <w:lang w:val="en-GB"/>
              </w:rPr>
              <w:tab/>
            </w:r>
            <w:r>
              <w:rPr>
                <w:rFonts w:ascii="Arial" w:eastAsia="Arial" w:hAnsi="Arial" w:cs="Arial"/>
                <w:sz w:val="20"/>
                <w:szCs w:val="20"/>
                <w:bdr w:val="nil"/>
                <w:lang w:val="en-GB"/>
              </w:rPr>
              <w:t>1</w:t>
            </w:r>
          </w:p>
          <w:p w14:paraId="46DC5582" w14:textId="77777777" w:rsidR="00BF2C14" w:rsidRPr="003E280C" w:rsidRDefault="00BF2C14" w:rsidP="00B57323">
            <w:pPr>
              <w:tabs>
                <w:tab w:val="right" w:leader="dot" w:pos="3935"/>
              </w:tabs>
              <w:bidi/>
              <w:spacing w:after="120"/>
              <w:ind w:left="144" w:hanging="144"/>
              <w:rPr>
                <w:rFonts w:ascii="Times New Roman" w:hAnsi="Times New Roman" w:cs="Times New Roman"/>
                <w:sz w:val="20"/>
                <w:szCs w:val="20"/>
                <w:lang w:val="en-GB"/>
              </w:rPr>
            </w:pPr>
            <w:r>
              <w:rPr>
                <w:rFonts w:ascii="Arial" w:eastAsia="Arial" w:hAnsi="Arial" w:cs="Arial"/>
                <w:sz w:val="20"/>
                <w:szCs w:val="20"/>
                <w:bdr w:val="nil"/>
                <w:rtl/>
                <w:lang w:val="en-GB"/>
              </w:rPr>
              <w:t>لا</w:t>
            </w:r>
            <w:r w:rsidR="00664997">
              <w:rPr>
                <w:rFonts w:ascii="Arial" w:eastAsia="Arial" w:hAnsi="Arial" w:cs="Arial" w:hint="cs"/>
                <w:sz w:val="20"/>
                <w:szCs w:val="20"/>
                <w:bdr w:val="nil"/>
                <w:rtl/>
                <w:lang w:val="en-GB"/>
              </w:rPr>
              <w:t xml:space="preserve"> </w:t>
            </w:r>
            <w:r>
              <w:rPr>
                <w:rFonts w:ascii="Arial" w:eastAsia="Arial" w:hAnsi="Arial" w:cs="Arial"/>
                <w:sz w:val="20"/>
                <w:szCs w:val="20"/>
                <w:bdr w:val="nil"/>
                <w:rtl/>
                <w:lang w:val="en-GB"/>
              </w:rPr>
              <w:tab/>
            </w:r>
            <w:r>
              <w:rPr>
                <w:rFonts w:ascii="Arial" w:eastAsia="Arial" w:hAnsi="Arial" w:cs="Arial"/>
                <w:sz w:val="20"/>
                <w:szCs w:val="20"/>
                <w:bdr w:val="nil"/>
                <w:lang w:val="en-GB"/>
              </w:rPr>
              <w:t>2</w:t>
            </w:r>
          </w:p>
          <w:p w14:paraId="0DC935C5" w14:textId="77777777" w:rsidR="00BF2C14" w:rsidRPr="003E280C" w:rsidRDefault="00BF2C14" w:rsidP="00B57323">
            <w:pPr>
              <w:tabs>
                <w:tab w:val="right" w:leader="dot" w:pos="3912"/>
              </w:tabs>
              <w:bidi/>
              <w:spacing w:after="120"/>
              <w:ind w:left="144" w:hanging="144"/>
              <w:rPr>
                <w:rFonts w:ascii="Times New Roman" w:hAnsi="Times New Roman" w:cs="Times New Roman"/>
                <w:sz w:val="20"/>
                <w:szCs w:val="20"/>
                <w:lang w:val="en-GB"/>
              </w:rPr>
            </w:pPr>
          </w:p>
          <w:p w14:paraId="7B207C5D" w14:textId="77777777" w:rsidR="00BF2C14" w:rsidRPr="003E280C" w:rsidRDefault="00BF2C14" w:rsidP="00B57323">
            <w:pPr>
              <w:tabs>
                <w:tab w:val="right" w:leader="dot" w:pos="3935"/>
              </w:tabs>
              <w:bidi/>
              <w:spacing w:after="120"/>
              <w:ind w:left="144" w:hanging="144"/>
              <w:rPr>
                <w:rFonts w:ascii="Times New Roman" w:hAnsi="Times New Roman" w:cs="Times New Roman"/>
                <w:sz w:val="20"/>
                <w:szCs w:val="20"/>
                <w:lang w:val="en-GB"/>
              </w:rPr>
            </w:pPr>
            <w:r>
              <w:rPr>
                <w:rFonts w:ascii="Arial" w:eastAsia="Arial" w:hAnsi="Arial" w:cs="Arial"/>
                <w:sz w:val="20"/>
                <w:szCs w:val="20"/>
                <w:bdr w:val="nil"/>
                <w:rtl/>
                <w:lang w:val="en-GB"/>
              </w:rPr>
              <w:t>لا أعرف</w:t>
            </w:r>
            <w:r>
              <w:rPr>
                <w:rFonts w:ascii="Arial" w:eastAsia="Arial" w:hAnsi="Arial" w:cs="Arial"/>
                <w:sz w:val="20"/>
                <w:szCs w:val="20"/>
                <w:bdr w:val="nil"/>
                <w:rtl/>
                <w:lang w:val="en-GB"/>
              </w:rPr>
              <w:tab/>
            </w:r>
            <w:r>
              <w:rPr>
                <w:rFonts w:ascii="Arial" w:eastAsia="Arial" w:hAnsi="Arial" w:cs="Arial"/>
                <w:sz w:val="20"/>
                <w:szCs w:val="20"/>
                <w:bdr w:val="nil"/>
                <w:lang w:val="en-GB"/>
              </w:rPr>
              <w:t>8</w:t>
            </w:r>
          </w:p>
        </w:tc>
        <w:tc>
          <w:tcPr>
            <w:tcW w:w="1080" w:type="dxa"/>
            <w:tcBorders>
              <w:right w:val="double" w:sz="4" w:space="0" w:color="auto"/>
            </w:tcBorders>
            <w:tcMar>
              <w:top w:w="43" w:type="dxa"/>
              <w:left w:w="115" w:type="dxa"/>
              <w:bottom w:w="43" w:type="dxa"/>
              <w:right w:w="115" w:type="dxa"/>
            </w:tcMar>
          </w:tcPr>
          <w:p w14:paraId="284FE5A9" w14:textId="77777777" w:rsidR="00BF2C14" w:rsidRPr="003E280C" w:rsidRDefault="00BF2C14" w:rsidP="00B57323">
            <w:pPr>
              <w:bidi/>
              <w:spacing w:after="120"/>
              <w:ind w:left="144" w:hanging="144"/>
              <w:rPr>
                <w:rFonts w:ascii="Times New Roman" w:hAnsi="Times New Roman" w:cs="Times New Roman"/>
                <w:sz w:val="20"/>
                <w:szCs w:val="20"/>
                <w:lang w:val="en-GB"/>
              </w:rPr>
            </w:pPr>
          </w:p>
          <w:p w14:paraId="1C2A5133" w14:textId="77777777" w:rsidR="00BF2C14" w:rsidRPr="003E280C" w:rsidRDefault="00BF2C14" w:rsidP="00B57323">
            <w:pPr>
              <w:bidi/>
              <w:spacing w:after="120"/>
              <w:ind w:left="144" w:hanging="144"/>
              <w:rPr>
                <w:rFonts w:ascii="Times New Roman" w:hAnsi="Times New Roman" w:cs="Times New Roman"/>
                <w:sz w:val="20"/>
                <w:szCs w:val="20"/>
                <w:lang w:val="en-GB"/>
              </w:rPr>
            </w:pPr>
            <w:r>
              <w:rPr>
                <w:rFonts w:ascii="Arial" w:eastAsia="Arial" w:hAnsi="Arial" w:cs="Arial"/>
                <w:i/>
                <w:iCs/>
                <w:sz w:val="20"/>
                <w:szCs w:val="20"/>
                <w:bdr w:val="nil"/>
                <w:lang w:val="en-GB"/>
              </w:rPr>
              <w:t>BD5</w:t>
            </w:r>
            <w:r w:rsidR="00664997">
              <w:rPr>
                <w:rFonts w:ascii="Wingdings" w:eastAsia="Wingdings" w:hAnsi="Wingdings" w:cs="Wingdings"/>
                <w:sz w:val="20"/>
                <w:szCs w:val="20"/>
                <w:bdr w:val="nil"/>
                <w:lang w:val="en-GB"/>
              </w:rPr>
              <w:t></w:t>
            </w:r>
            <w:r w:rsidR="00664997">
              <w:rPr>
                <w:rFonts w:ascii="Arial" w:eastAsia="Arial" w:hAnsi="Arial" w:cs="Arial"/>
                <w:sz w:val="20"/>
                <w:szCs w:val="20"/>
                <w:bdr w:val="nil"/>
                <w:lang w:val="en-GB"/>
              </w:rPr>
              <w:t>2</w:t>
            </w:r>
          </w:p>
          <w:p w14:paraId="1E79CBF9" w14:textId="77777777" w:rsidR="00BF2C14" w:rsidRPr="003E280C" w:rsidRDefault="00BF2C14" w:rsidP="00B57323">
            <w:pPr>
              <w:bidi/>
              <w:spacing w:after="120"/>
              <w:ind w:left="144" w:hanging="144"/>
              <w:rPr>
                <w:rFonts w:ascii="Times New Roman" w:hAnsi="Times New Roman" w:cs="Times New Roman"/>
                <w:sz w:val="20"/>
                <w:szCs w:val="20"/>
                <w:lang w:val="en-GB"/>
              </w:rPr>
            </w:pPr>
          </w:p>
          <w:p w14:paraId="4192DD02" w14:textId="77777777" w:rsidR="00BF2C14" w:rsidRPr="003E280C" w:rsidRDefault="00BF2C14" w:rsidP="00B57323">
            <w:pPr>
              <w:bidi/>
              <w:spacing w:after="120"/>
              <w:ind w:left="144" w:hanging="144"/>
              <w:rPr>
                <w:rFonts w:ascii="Times New Roman" w:hAnsi="Times New Roman" w:cs="Times New Roman"/>
                <w:sz w:val="20"/>
                <w:szCs w:val="20"/>
                <w:lang w:val="en-GB"/>
              </w:rPr>
            </w:pPr>
            <w:r>
              <w:rPr>
                <w:rFonts w:ascii="Arial" w:eastAsia="Arial" w:hAnsi="Arial" w:cs="Arial"/>
                <w:i/>
                <w:iCs/>
                <w:sz w:val="20"/>
                <w:szCs w:val="20"/>
                <w:bdr w:val="nil"/>
                <w:lang w:val="en-GB"/>
              </w:rPr>
              <w:t>BD5</w:t>
            </w:r>
            <w:r w:rsidR="00664997">
              <w:rPr>
                <w:rFonts w:ascii="Wingdings" w:eastAsia="Wingdings" w:hAnsi="Wingdings" w:cs="Wingdings"/>
                <w:sz w:val="20"/>
                <w:szCs w:val="20"/>
                <w:bdr w:val="nil"/>
                <w:lang w:val="en-GB"/>
              </w:rPr>
              <w:t></w:t>
            </w:r>
            <w:r w:rsidR="00664997">
              <w:rPr>
                <w:rFonts w:ascii="Arial" w:eastAsia="Arial" w:hAnsi="Arial" w:cs="Arial"/>
                <w:sz w:val="20"/>
                <w:szCs w:val="20"/>
                <w:bdr w:val="nil"/>
                <w:lang w:val="en-GB"/>
              </w:rPr>
              <w:t>8</w:t>
            </w:r>
          </w:p>
        </w:tc>
      </w:tr>
      <w:tr w:rsidR="0014459D" w14:paraId="30C01A08" w14:textId="77777777" w:rsidTr="00BF2C14">
        <w:trPr>
          <w:jc w:val="center"/>
        </w:trPr>
        <w:tc>
          <w:tcPr>
            <w:tcW w:w="5025" w:type="dxa"/>
            <w:tcBorders>
              <w:left w:val="double" w:sz="4" w:space="0" w:color="auto"/>
            </w:tcBorders>
            <w:tcMar>
              <w:top w:w="43" w:type="dxa"/>
              <w:left w:w="115" w:type="dxa"/>
              <w:bottom w:w="43" w:type="dxa"/>
              <w:right w:w="115" w:type="dxa"/>
            </w:tcMar>
          </w:tcPr>
          <w:p w14:paraId="2F02FF7A" w14:textId="77777777" w:rsidR="00BF2C14" w:rsidRPr="003E280C" w:rsidRDefault="00BF2C14" w:rsidP="00B57323">
            <w:pPr>
              <w:bidi/>
              <w:spacing w:after="120"/>
              <w:ind w:left="144" w:hanging="144"/>
              <w:rPr>
                <w:rFonts w:ascii="Times New Roman" w:hAnsi="Times New Roman" w:cs="Times New Roman"/>
                <w:sz w:val="20"/>
                <w:szCs w:val="20"/>
                <w:lang w:val="en-GB"/>
              </w:rPr>
            </w:pPr>
            <w:r>
              <w:rPr>
                <w:rFonts w:ascii="Arial" w:eastAsia="Arial" w:hAnsi="Arial" w:cs="Arial"/>
                <w:b/>
                <w:bCs/>
                <w:sz w:val="20"/>
                <w:szCs w:val="20"/>
                <w:bdr w:val="nil"/>
                <w:lang w:val="en-GB"/>
              </w:rPr>
              <w:t>BD4B</w:t>
            </w:r>
            <w:r>
              <w:rPr>
                <w:rFonts w:ascii="Arial" w:eastAsia="Arial" w:hAnsi="Arial" w:cs="Arial"/>
                <w:sz w:val="20"/>
                <w:szCs w:val="20"/>
                <w:bdr w:val="nil"/>
                <w:rtl/>
                <w:lang w:val="en-GB"/>
              </w:rPr>
              <w:t xml:space="preserve">.على وجه التحديد، هل (قام/ت) </w:t>
            </w:r>
            <w:r>
              <w:rPr>
                <w:rFonts w:ascii="Arial" w:eastAsia="Arial" w:hAnsi="Arial" w:cs="Arial"/>
                <w:sz w:val="20"/>
                <w:szCs w:val="20"/>
                <w:u w:val="single"/>
                <w:bdr w:val="nil"/>
                <w:rtl/>
                <w:lang w:val="en-GB"/>
              </w:rPr>
              <w:t>بشرب أي شيء من قنينة ذات حلمة</w:t>
            </w:r>
            <w:r>
              <w:rPr>
                <w:rFonts w:ascii="Arial" w:eastAsia="Arial" w:hAnsi="Arial" w:cs="Arial"/>
                <w:sz w:val="20"/>
                <w:szCs w:val="20"/>
                <w:bdr w:val="nil"/>
                <w:rtl/>
                <w:lang w:val="en-GB"/>
              </w:rPr>
              <w:t>؟</w:t>
            </w:r>
          </w:p>
        </w:tc>
        <w:tc>
          <w:tcPr>
            <w:tcW w:w="4140" w:type="dxa"/>
            <w:tcMar>
              <w:top w:w="43" w:type="dxa"/>
              <w:left w:w="115" w:type="dxa"/>
              <w:bottom w:w="43" w:type="dxa"/>
              <w:right w:w="115" w:type="dxa"/>
            </w:tcMar>
          </w:tcPr>
          <w:p w14:paraId="210FC8D5" w14:textId="77777777" w:rsidR="00BF2C14" w:rsidRPr="003E280C" w:rsidRDefault="00BF2C14" w:rsidP="00B57323">
            <w:pPr>
              <w:tabs>
                <w:tab w:val="right" w:leader="dot" w:pos="3935"/>
              </w:tabs>
              <w:bidi/>
              <w:spacing w:after="120"/>
              <w:ind w:left="144" w:hanging="144"/>
              <w:rPr>
                <w:rFonts w:ascii="Times New Roman" w:hAnsi="Times New Roman" w:cs="Times New Roman"/>
                <w:sz w:val="20"/>
                <w:szCs w:val="20"/>
                <w:lang w:val="en-GB"/>
              </w:rPr>
            </w:pPr>
            <w:r>
              <w:rPr>
                <w:rFonts w:ascii="Arial" w:eastAsia="Arial" w:hAnsi="Arial" w:cs="Arial"/>
                <w:sz w:val="20"/>
                <w:szCs w:val="20"/>
                <w:bdr w:val="nil"/>
                <w:rtl/>
                <w:lang w:val="en-GB"/>
              </w:rPr>
              <w:t>نعم</w:t>
            </w:r>
            <w:r>
              <w:rPr>
                <w:rFonts w:ascii="Arial" w:eastAsia="Arial" w:hAnsi="Arial" w:cs="Arial"/>
                <w:sz w:val="20"/>
                <w:szCs w:val="20"/>
                <w:bdr w:val="nil"/>
                <w:rtl/>
                <w:lang w:val="en-GB"/>
              </w:rPr>
              <w:tab/>
            </w:r>
            <w:r>
              <w:rPr>
                <w:rFonts w:ascii="Arial" w:eastAsia="Arial" w:hAnsi="Arial" w:cs="Arial"/>
                <w:sz w:val="20"/>
                <w:szCs w:val="20"/>
                <w:bdr w:val="nil"/>
                <w:lang w:val="en-GB"/>
              </w:rPr>
              <w:t>1</w:t>
            </w:r>
          </w:p>
          <w:p w14:paraId="7598613A" w14:textId="77777777" w:rsidR="00BF2C14" w:rsidRPr="003E280C" w:rsidRDefault="00BF2C14" w:rsidP="00B57323">
            <w:pPr>
              <w:tabs>
                <w:tab w:val="right" w:leader="dot" w:pos="3935"/>
              </w:tabs>
              <w:bidi/>
              <w:spacing w:after="120"/>
              <w:ind w:left="144" w:hanging="144"/>
              <w:rPr>
                <w:rFonts w:ascii="Times New Roman" w:hAnsi="Times New Roman" w:cs="Times New Roman"/>
                <w:sz w:val="20"/>
                <w:szCs w:val="20"/>
                <w:lang w:val="en-GB"/>
              </w:rPr>
            </w:pPr>
            <w:r>
              <w:rPr>
                <w:rFonts w:ascii="Arial" w:eastAsia="Arial" w:hAnsi="Arial" w:cs="Arial"/>
                <w:sz w:val="20"/>
                <w:szCs w:val="20"/>
                <w:bdr w:val="nil"/>
                <w:rtl/>
                <w:lang w:val="en-GB"/>
              </w:rPr>
              <w:t>لا</w:t>
            </w:r>
            <w:r w:rsidR="00664997">
              <w:rPr>
                <w:rFonts w:ascii="Arial" w:eastAsia="Arial" w:hAnsi="Arial" w:cs="Arial" w:hint="cs"/>
                <w:sz w:val="20"/>
                <w:szCs w:val="20"/>
                <w:bdr w:val="nil"/>
                <w:rtl/>
                <w:lang w:val="en-GB"/>
              </w:rPr>
              <w:t xml:space="preserve"> </w:t>
            </w:r>
            <w:r>
              <w:rPr>
                <w:rFonts w:ascii="Arial" w:eastAsia="Arial" w:hAnsi="Arial" w:cs="Arial"/>
                <w:sz w:val="20"/>
                <w:szCs w:val="20"/>
                <w:bdr w:val="nil"/>
                <w:rtl/>
                <w:lang w:val="en-GB"/>
              </w:rPr>
              <w:tab/>
            </w:r>
            <w:r>
              <w:rPr>
                <w:rFonts w:ascii="Arial" w:eastAsia="Arial" w:hAnsi="Arial" w:cs="Arial"/>
                <w:sz w:val="20"/>
                <w:szCs w:val="20"/>
                <w:bdr w:val="nil"/>
                <w:lang w:val="en-GB"/>
              </w:rPr>
              <w:t>2</w:t>
            </w:r>
          </w:p>
          <w:p w14:paraId="71D6E3B4" w14:textId="77777777" w:rsidR="00BF2C14" w:rsidRPr="003E280C" w:rsidRDefault="00BF2C14" w:rsidP="00B57323">
            <w:pPr>
              <w:tabs>
                <w:tab w:val="right" w:leader="dot" w:pos="4338"/>
              </w:tabs>
              <w:bidi/>
              <w:spacing w:after="120"/>
              <w:ind w:left="144" w:hanging="144"/>
              <w:rPr>
                <w:rFonts w:ascii="Times New Roman" w:hAnsi="Times New Roman" w:cs="Times New Roman"/>
                <w:sz w:val="20"/>
                <w:szCs w:val="20"/>
                <w:lang w:val="en-GB"/>
              </w:rPr>
            </w:pPr>
          </w:p>
          <w:p w14:paraId="5BEA777C" w14:textId="77777777" w:rsidR="00BF2C14" w:rsidRPr="003E280C" w:rsidRDefault="00BF2C14" w:rsidP="00B57323">
            <w:pPr>
              <w:tabs>
                <w:tab w:val="right" w:leader="dot" w:pos="3935"/>
              </w:tabs>
              <w:bidi/>
              <w:spacing w:after="120"/>
              <w:ind w:left="144" w:hanging="144"/>
              <w:rPr>
                <w:rFonts w:ascii="Times New Roman" w:hAnsi="Times New Roman" w:cs="Times New Roman"/>
                <w:sz w:val="20"/>
                <w:szCs w:val="20"/>
                <w:lang w:val="en-GB"/>
              </w:rPr>
            </w:pPr>
            <w:r>
              <w:rPr>
                <w:rFonts w:ascii="Arial" w:eastAsia="Arial" w:hAnsi="Arial" w:cs="Arial"/>
                <w:sz w:val="20"/>
                <w:szCs w:val="20"/>
                <w:bdr w:val="nil"/>
                <w:rtl/>
                <w:lang w:val="en-GB"/>
              </w:rPr>
              <w:t>لا أعرف</w:t>
            </w:r>
            <w:r>
              <w:rPr>
                <w:rFonts w:ascii="Arial" w:eastAsia="Arial" w:hAnsi="Arial" w:cs="Arial"/>
                <w:sz w:val="20"/>
                <w:szCs w:val="20"/>
                <w:bdr w:val="nil"/>
                <w:rtl/>
                <w:lang w:val="en-GB"/>
              </w:rPr>
              <w:tab/>
            </w:r>
            <w:r>
              <w:rPr>
                <w:rFonts w:ascii="Arial" w:eastAsia="Arial" w:hAnsi="Arial" w:cs="Arial"/>
                <w:sz w:val="20"/>
                <w:szCs w:val="20"/>
                <w:bdr w:val="nil"/>
                <w:lang w:val="en-GB"/>
              </w:rPr>
              <w:t>8</w:t>
            </w:r>
          </w:p>
        </w:tc>
        <w:tc>
          <w:tcPr>
            <w:tcW w:w="1080" w:type="dxa"/>
            <w:tcBorders>
              <w:right w:val="double" w:sz="4" w:space="0" w:color="auto"/>
            </w:tcBorders>
            <w:tcMar>
              <w:top w:w="43" w:type="dxa"/>
              <w:left w:w="115" w:type="dxa"/>
              <w:bottom w:w="43" w:type="dxa"/>
              <w:right w:w="115" w:type="dxa"/>
            </w:tcMar>
          </w:tcPr>
          <w:p w14:paraId="4CF6BD11" w14:textId="77777777" w:rsidR="00BF2C14" w:rsidRPr="003E280C" w:rsidRDefault="00BF2C14" w:rsidP="00B57323">
            <w:pPr>
              <w:bidi/>
              <w:spacing w:after="120"/>
              <w:ind w:left="144" w:hanging="144"/>
              <w:rPr>
                <w:rFonts w:ascii="Times New Roman" w:hAnsi="Times New Roman" w:cs="Times New Roman"/>
                <w:sz w:val="20"/>
                <w:szCs w:val="20"/>
                <w:lang w:val="en-GB"/>
              </w:rPr>
            </w:pPr>
          </w:p>
        </w:tc>
      </w:tr>
    </w:tbl>
    <w:p w14:paraId="54B36B1D" w14:textId="77777777" w:rsidR="00BF2C14" w:rsidRPr="003E280C" w:rsidRDefault="00BF2C14" w:rsidP="00B57323">
      <w:pPr>
        <w:bidi/>
        <w:spacing w:after="120"/>
        <w:rPr>
          <w:b/>
          <w:lang w:val="en-GB"/>
        </w:rPr>
      </w:pPr>
    </w:p>
    <w:p w14:paraId="022118F2" w14:textId="77777777" w:rsidR="00BF2C14" w:rsidRPr="003E280C" w:rsidRDefault="00BF2C14" w:rsidP="00B57323">
      <w:pPr>
        <w:bidi/>
        <w:spacing w:after="120"/>
        <w:rPr>
          <w:b/>
          <w:lang w:val="en-GB"/>
        </w:rPr>
      </w:pPr>
      <w:r>
        <w:rPr>
          <w:rFonts w:ascii="Arial" w:eastAsia="Arial" w:hAnsi="Arial" w:cs="Arial"/>
          <w:b/>
          <w:bCs/>
          <w:bdr w:val="nil"/>
          <w:lang w:val="en-GB"/>
        </w:rPr>
        <w:t>BD7</w:t>
      </w:r>
      <w:r>
        <w:rPr>
          <w:rFonts w:ascii="Arial" w:eastAsia="Arial" w:hAnsi="Arial" w:cs="Arial"/>
          <w:bdr w:val="nil"/>
          <w:rtl/>
          <w:lang w:val="en-GB"/>
        </w:rPr>
        <w:t xml:space="preserve"> – قائمة السوائل</w:t>
      </w:r>
    </w:p>
    <w:p w14:paraId="4AC6B47C" w14:textId="77777777" w:rsidR="00BF2C14" w:rsidRDefault="00BF2C14" w:rsidP="00B57323">
      <w:pPr>
        <w:bidi/>
        <w:spacing w:after="120"/>
        <w:rPr>
          <w:rFonts w:ascii="Arial" w:eastAsia="Arial" w:hAnsi="Arial" w:cs="Arial"/>
          <w:bdr w:val="nil"/>
          <w:rtl/>
          <w:lang w:val="en-GB"/>
        </w:rPr>
      </w:pPr>
      <w:r>
        <w:rPr>
          <w:rFonts w:ascii="Arial" w:eastAsia="Arial" w:hAnsi="Arial" w:cs="Arial"/>
          <w:bdr w:val="nil"/>
          <w:rtl/>
          <w:lang w:val="en-GB"/>
        </w:rPr>
        <w:t>هناك وفرة كبيرة في المنتجات والمشروبات المتوفرة في جميع أنحاء العالم.يمكن فقط لمجموعة خبراء متمرسة أن تعدّ القائمة الأكثر ملاءمة التي سيتم تضمينها هنا.وهي قائمة توازن بين الدقة والعملية والمنتجات الشائعة.يجب الأخذ بعين الاعتبار أي طريقة يستخدمها الأبوين لتحلية الماء العادي لإضافة كميات مختلفة من الحليب لمشروبات الكاكاو، لكن مع عدم تضمينها جميعها بالطبع.</w:t>
      </w:r>
    </w:p>
    <w:p w14:paraId="4406D835" w14:textId="77777777" w:rsidR="00664997" w:rsidRDefault="00664997" w:rsidP="00B57323">
      <w:pPr>
        <w:bidi/>
        <w:spacing w:after="120"/>
        <w:rPr>
          <w:rFonts w:ascii="Arial" w:eastAsia="Arial" w:hAnsi="Arial" w:cs="Arial"/>
          <w:bdr w:val="nil"/>
          <w:rtl/>
          <w:lang w:val="en-GB"/>
        </w:rPr>
      </w:pPr>
    </w:p>
    <w:p w14:paraId="55A14DF5" w14:textId="77777777" w:rsidR="00664997" w:rsidRPr="003E280C" w:rsidRDefault="00664997" w:rsidP="00B57323">
      <w:pPr>
        <w:bidi/>
        <w:spacing w:after="120"/>
        <w:rPr>
          <w:rFonts w:cs="Times New Roman"/>
          <w:lang w:val="en-GB"/>
        </w:rPr>
      </w:pPr>
    </w:p>
    <w:p w14:paraId="28388EA4" w14:textId="77777777" w:rsidR="00BF2C14" w:rsidRPr="003E280C" w:rsidRDefault="00BF2C14" w:rsidP="00B57323">
      <w:pPr>
        <w:bidi/>
        <w:spacing w:after="120"/>
        <w:rPr>
          <w:b/>
          <w:lang w:val="en-GB"/>
        </w:rPr>
      </w:pPr>
      <w:r>
        <w:rPr>
          <w:rFonts w:ascii="Arial" w:eastAsia="Arial" w:hAnsi="Arial" w:cs="Arial"/>
          <w:b/>
          <w:bCs/>
          <w:bdr w:val="nil"/>
          <w:rtl/>
          <w:lang w:val="en-GB"/>
        </w:rPr>
        <w:t>[</w:t>
      </w:r>
      <w:r>
        <w:rPr>
          <w:rFonts w:ascii="Arial" w:eastAsia="Arial" w:hAnsi="Arial" w:cs="Arial"/>
          <w:b/>
          <w:bCs/>
          <w:bdr w:val="nil"/>
          <w:lang w:val="en-GB"/>
        </w:rPr>
        <w:t>B</w:t>
      </w:r>
      <w:r>
        <w:rPr>
          <w:rFonts w:ascii="Arial" w:eastAsia="Arial" w:hAnsi="Arial" w:cs="Arial"/>
          <w:b/>
          <w:bCs/>
          <w:bdr w:val="nil"/>
          <w:rtl/>
          <w:lang w:val="en-GB"/>
        </w:rPr>
        <w:t>]</w:t>
      </w:r>
      <w:r>
        <w:rPr>
          <w:rFonts w:ascii="Arial" w:eastAsia="Arial" w:hAnsi="Arial" w:cs="Arial"/>
          <w:b/>
          <w:bCs/>
          <w:bdr w:val="nil"/>
          <w:lang w:val="en-GB"/>
        </w:rPr>
        <w:t>BD7</w:t>
      </w:r>
      <w:r>
        <w:rPr>
          <w:rFonts w:ascii="Arial" w:eastAsia="Arial" w:hAnsi="Arial" w:cs="Arial"/>
          <w:bdr w:val="nil"/>
          <w:rtl/>
          <w:lang w:val="en-GB"/>
        </w:rPr>
        <w:t xml:space="preserve"> -  عصير أو مشروبات عصائر؟</w:t>
      </w:r>
    </w:p>
    <w:p w14:paraId="1CC4ECDE" w14:textId="77777777" w:rsidR="00BF2C14" w:rsidRPr="003E280C" w:rsidRDefault="00BF2C14" w:rsidP="00B57323">
      <w:pPr>
        <w:pStyle w:val="ListParagraph"/>
        <w:bidi/>
        <w:spacing w:after="120"/>
        <w:contextualSpacing w:val="0"/>
        <w:rPr>
          <w:rFonts w:cs="StempelSchneidler"/>
          <w:color w:val="000000"/>
          <w:lang w:val="en-GB"/>
        </w:rPr>
      </w:pPr>
      <w:r>
        <w:rPr>
          <w:rFonts w:ascii="Arial" w:eastAsia="Arial" w:hAnsi="Arial" w:cs="Arial"/>
          <w:b/>
          <w:bCs/>
          <w:color w:val="000000"/>
          <w:u w:val="single"/>
          <w:bdr w:val="nil"/>
          <w:rtl/>
          <w:lang w:val="en-GB"/>
        </w:rPr>
        <w:t>لماذا المواءمة</w:t>
      </w:r>
      <w:r>
        <w:rPr>
          <w:rFonts w:ascii="Arial" w:eastAsia="Arial" w:hAnsi="Arial" w:cs="Arial"/>
          <w:color w:val="000000"/>
          <w:bdr w:val="nil"/>
          <w:rtl/>
          <w:lang w:val="en-GB"/>
        </w:rPr>
        <w:t>: تم إدراج العصائر ومشروبات العصير معاً لأن كلاها "مسموحاً" في تعريف المؤشر</w:t>
      </w:r>
      <w:r w:rsidR="00664997">
        <w:rPr>
          <w:rFonts w:ascii="Arial" w:eastAsia="Arial" w:hAnsi="Arial" w:cs="Arial" w:hint="cs"/>
          <w:color w:val="000000"/>
          <w:bdr w:val="nil"/>
          <w:rtl/>
          <w:lang w:val="en-GB"/>
        </w:rPr>
        <w:t xml:space="preserve"> </w:t>
      </w:r>
      <w:r>
        <w:rPr>
          <w:rFonts w:ascii="Arial" w:eastAsia="Arial" w:hAnsi="Arial" w:cs="Arial"/>
          <w:color w:val="000000"/>
          <w:bdr w:val="nil"/>
          <w:lang w:val="en-GB"/>
        </w:rPr>
        <w:t>2.8</w:t>
      </w:r>
      <w:r w:rsidR="00664997">
        <w:rPr>
          <w:rFonts w:ascii="Arial" w:eastAsia="Arial" w:hAnsi="Arial" w:cs="Arial" w:hint="cs"/>
          <w:color w:val="000000"/>
          <w:bdr w:val="nil"/>
          <w:rtl/>
          <w:lang w:val="en-GB"/>
        </w:rPr>
        <w:t xml:space="preserve"> </w:t>
      </w:r>
      <w:r>
        <w:rPr>
          <w:rFonts w:ascii="Arial" w:eastAsia="Arial" w:hAnsi="Arial" w:cs="Arial"/>
          <w:color w:val="000000"/>
          <w:bdr w:val="nil"/>
          <w:rtl/>
          <w:lang w:val="en-GB"/>
        </w:rPr>
        <w:t xml:space="preserve">من المسح العنقودي متعدد المؤشرات "الرضاعة الطبيعية السائدة بين </w:t>
      </w:r>
      <w:r w:rsidR="00664997">
        <w:rPr>
          <w:rFonts w:ascii="Arial" w:eastAsia="Arial" w:hAnsi="Arial" w:cs="Arial" w:hint="cs"/>
          <w:color w:val="000000"/>
          <w:bdr w:val="nil"/>
          <w:rtl/>
          <w:lang w:val="en-GB"/>
        </w:rPr>
        <w:t>الأطفال</w:t>
      </w:r>
      <w:r>
        <w:rPr>
          <w:rFonts w:ascii="Arial" w:eastAsia="Arial" w:hAnsi="Arial" w:cs="Arial"/>
          <w:color w:val="000000"/>
          <w:bdr w:val="nil"/>
          <w:rtl/>
          <w:lang w:val="en-GB"/>
        </w:rPr>
        <w:t xml:space="preserve"> دون سنّ </w:t>
      </w:r>
      <w:r w:rsidR="00664997">
        <w:rPr>
          <w:rFonts w:ascii="Arial" w:eastAsia="Arial" w:hAnsi="Arial" w:cs="Arial" w:hint="cs"/>
          <w:color w:val="000000"/>
          <w:bdr w:val="nil"/>
          <w:rtl/>
          <w:lang w:val="en-GB"/>
        </w:rPr>
        <w:t xml:space="preserve"> </w:t>
      </w:r>
      <w:r>
        <w:rPr>
          <w:rFonts w:ascii="Arial" w:eastAsia="Arial" w:hAnsi="Arial" w:cs="Arial"/>
          <w:color w:val="000000"/>
          <w:bdr w:val="nil"/>
          <w:lang w:val="en-GB"/>
        </w:rPr>
        <w:t>6</w:t>
      </w:r>
      <w:r w:rsidR="00664997">
        <w:rPr>
          <w:rFonts w:ascii="Arial" w:eastAsia="Arial" w:hAnsi="Arial" w:cs="Arial" w:hint="cs"/>
          <w:color w:val="000000"/>
          <w:bdr w:val="nil"/>
          <w:rtl/>
          <w:lang w:val="en-GB"/>
        </w:rPr>
        <w:t xml:space="preserve"> </w:t>
      </w:r>
      <w:r>
        <w:rPr>
          <w:rFonts w:ascii="Arial" w:eastAsia="Arial" w:hAnsi="Arial" w:cs="Arial"/>
          <w:color w:val="000000"/>
          <w:bdr w:val="nil"/>
          <w:rtl/>
          <w:lang w:val="en-GB"/>
        </w:rPr>
        <w:t>أشهر" وهي مهمة للتأكيد من حيث انتشار الرضاعة الطبيعية الخالصة في كثير من الدول.العصائر الطبيعية</w:t>
      </w:r>
      <w:r w:rsidR="00664997">
        <w:rPr>
          <w:rFonts w:ascii="Arial" w:eastAsia="Arial" w:hAnsi="Arial" w:cs="Arial" w:hint="cs"/>
          <w:color w:val="000000"/>
          <w:bdr w:val="nil"/>
          <w:rtl/>
          <w:lang w:val="en-GB"/>
        </w:rPr>
        <w:t xml:space="preserve"> </w:t>
      </w:r>
      <w:r>
        <w:rPr>
          <w:rFonts w:ascii="Arial" w:eastAsia="Arial" w:hAnsi="Arial" w:cs="Arial"/>
          <w:color w:val="000000"/>
          <w:bdr w:val="nil"/>
          <w:lang w:val="en-GB"/>
        </w:rPr>
        <w:t>100</w:t>
      </w:r>
      <w:r>
        <w:rPr>
          <w:rFonts w:ascii="Arial" w:eastAsia="Arial" w:hAnsi="Arial" w:cs="Arial"/>
          <w:color w:val="000000"/>
          <w:bdr w:val="nil"/>
          <w:rtl/>
          <w:lang w:val="en-GB"/>
        </w:rPr>
        <w:t>% المصنوعة من فواكه وخضار غنية بفيتامين (أ) الطبيعي، وكذلك العصائر الطبيعية</w:t>
      </w:r>
      <w:r w:rsidR="00664997">
        <w:rPr>
          <w:rFonts w:ascii="Arial" w:eastAsia="Arial" w:hAnsi="Arial" w:cs="Arial" w:hint="cs"/>
          <w:color w:val="000000"/>
          <w:bdr w:val="nil"/>
          <w:rtl/>
          <w:lang w:val="en-GB"/>
        </w:rPr>
        <w:t xml:space="preserve"> </w:t>
      </w:r>
      <w:r>
        <w:rPr>
          <w:rFonts w:ascii="Arial" w:eastAsia="Arial" w:hAnsi="Arial" w:cs="Arial"/>
          <w:color w:val="000000"/>
          <w:bdr w:val="nil"/>
          <w:lang w:val="en-GB"/>
        </w:rPr>
        <w:t>100</w:t>
      </w:r>
      <w:r>
        <w:rPr>
          <w:rFonts w:ascii="Arial" w:eastAsia="Arial" w:hAnsi="Arial" w:cs="Arial"/>
          <w:color w:val="000000"/>
          <w:bdr w:val="nil"/>
          <w:rtl/>
          <w:lang w:val="en-GB"/>
        </w:rPr>
        <w:t xml:space="preserve">% المصنوعة من الفواكه والخضار الأخرى، يمكن فصلها في بنود مختلفة عن المشروبات غير التغذوية حيث أنها "تشكل" حوالي اثنتين من المجموعات الغذائية السبع الخاصة بدرجة التنوع التغذوي. </w:t>
      </w:r>
    </w:p>
    <w:p w14:paraId="49BFB878" w14:textId="77777777" w:rsidR="00BF2C14" w:rsidRPr="003E280C" w:rsidRDefault="00BF2C14" w:rsidP="00B57323">
      <w:pPr>
        <w:pStyle w:val="ListParagraph"/>
        <w:bidi/>
        <w:spacing w:after="120"/>
        <w:ind w:left="900" w:hanging="360"/>
        <w:contextualSpacing w:val="0"/>
        <w:rPr>
          <w:rFonts w:cs="StempelSchneidler"/>
          <w:color w:val="000000"/>
          <w:lang w:val="en-GB"/>
        </w:rPr>
      </w:pPr>
    </w:p>
    <w:p w14:paraId="5B14B9CB" w14:textId="77777777" w:rsidR="00BF2C14" w:rsidRPr="003E280C" w:rsidRDefault="00BF2C14" w:rsidP="00B57323">
      <w:pPr>
        <w:pStyle w:val="ListParagraph"/>
        <w:bidi/>
        <w:spacing w:after="120"/>
        <w:contextualSpacing w:val="0"/>
        <w:rPr>
          <w:rFonts w:cs="StempelSchneidler"/>
          <w:color w:val="000000"/>
          <w:lang w:val="en-GB"/>
        </w:rPr>
      </w:pPr>
      <w:r>
        <w:rPr>
          <w:rFonts w:ascii="Arial" w:eastAsia="Arial" w:hAnsi="Arial" w:cs="Arial"/>
          <w:b/>
          <w:bCs/>
          <w:color w:val="000000"/>
          <w:u w:val="single"/>
          <w:bdr w:val="nil"/>
          <w:rtl/>
          <w:lang w:val="en-GB"/>
        </w:rPr>
        <w:t>ماذا</w:t>
      </w:r>
      <w:r>
        <w:rPr>
          <w:rFonts w:ascii="Arial" w:eastAsia="Arial" w:hAnsi="Arial" w:cs="Arial"/>
          <w:color w:val="000000"/>
          <w:bdr w:val="nil"/>
          <w:rtl/>
          <w:lang w:val="en-GB"/>
        </w:rPr>
        <w:t>: لكل مجتمع مسح فردي، على الخبراء المحليين تحديد إذا كان:</w:t>
      </w:r>
    </w:p>
    <w:p w14:paraId="452897A8" w14:textId="77777777" w:rsidR="00BF2C14" w:rsidRPr="003E280C" w:rsidRDefault="00BF2C14" w:rsidP="00577274">
      <w:pPr>
        <w:pStyle w:val="ListParagraph"/>
        <w:numPr>
          <w:ilvl w:val="0"/>
          <w:numId w:val="10"/>
        </w:numPr>
        <w:bidi/>
        <w:spacing w:after="120"/>
        <w:ind w:hanging="180"/>
        <w:contextualSpacing w:val="0"/>
        <w:rPr>
          <w:lang w:val="en-GB"/>
        </w:rPr>
      </w:pPr>
      <w:r>
        <w:rPr>
          <w:rFonts w:ascii="Arial" w:eastAsia="Arial" w:hAnsi="Arial" w:cs="Arial"/>
          <w:b/>
          <w:bCs/>
          <w:color w:val="000000"/>
          <w:bdr w:val="nil"/>
          <w:rtl/>
          <w:lang w:val="en-GB"/>
        </w:rPr>
        <w:t xml:space="preserve">الأطفال دون سنّ </w:t>
      </w:r>
      <w:r>
        <w:rPr>
          <w:rFonts w:ascii="Arial" w:eastAsia="Arial" w:hAnsi="Arial" w:cs="Arial"/>
          <w:b/>
          <w:bCs/>
          <w:color w:val="000000"/>
          <w:bdr w:val="nil"/>
          <w:lang w:val="en-GB"/>
        </w:rPr>
        <w:t>3</w:t>
      </w:r>
      <w:r w:rsidR="00664997">
        <w:rPr>
          <w:rFonts w:ascii="Arial" w:eastAsia="Arial" w:hAnsi="Arial" w:cs="Arial" w:hint="cs"/>
          <w:b/>
          <w:bCs/>
          <w:color w:val="000000"/>
          <w:bdr w:val="nil"/>
          <w:rtl/>
          <w:lang w:val="en-GB"/>
        </w:rPr>
        <w:t xml:space="preserve"> </w:t>
      </w:r>
      <w:r>
        <w:rPr>
          <w:rFonts w:ascii="Arial" w:eastAsia="Arial" w:hAnsi="Arial" w:cs="Arial"/>
          <w:b/>
          <w:bCs/>
          <w:color w:val="000000"/>
          <w:bdr w:val="nil"/>
          <w:rtl/>
          <w:lang w:val="en-GB"/>
        </w:rPr>
        <w:t>سنوات يستهلكون بشكل واسع العصير الطبيعي</w:t>
      </w:r>
      <w:r w:rsidR="00664997">
        <w:rPr>
          <w:rFonts w:ascii="Arial" w:eastAsia="Arial" w:hAnsi="Arial" w:cs="Arial" w:hint="cs"/>
          <w:b/>
          <w:bCs/>
          <w:color w:val="000000"/>
          <w:bdr w:val="nil"/>
          <w:rtl/>
          <w:lang w:val="en-GB"/>
        </w:rPr>
        <w:t xml:space="preserve"> </w:t>
      </w:r>
      <w:r>
        <w:rPr>
          <w:rFonts w:ascii="Arial" w:eastAsia="Arial" w:hAnsi="Arial" w:cs="Arial"/>
          <w:b/>
          <w:bCs/>
          <w:color w:val="000000"/>
          <w:bdr w:val="nil"/>
          <w:lang w:val="en-GB"/>
        </w:rPr>
        <w:t>100</w:t>
      </w:r>
      <w:r>
        <w:rPr>
          <w:rFonts w:ascii="Arial" w:eastAsia="Arial" w:hAnsi="Arial" w:cs="Arial"/>
          <w:b/>
          <w:bCs/>
          <w:color w:val="000000"/>
          <w:bdr w:val="nil"/>
          <w:rtl/>
          <w:lang w:val="en-GB"/>
        </w:rPr>
        <w:t>% المصنوع من فواكه وخضار غنية بفيتامين (أ)</w:t>
      </w:r>
      <w:r>
        <w:rPr>
          <w:rFonts w:ascii="Arial" w:eastAsia="Arial" w:hAnsi="Arial" w:cs="Arial"/>
          <w:color w:val="000000"/>
          <w:bdr w:val="nil"/>
          <w:rtl/>
          <w:lang w:val="en-GB"/>
        </w:rPr>
        <w:t xml:space="preserve"> مثل المانجا، والجزر، والبابايا، إلخ.</w:t>
      </w:r>
    </w:p>
    <w:p w14:paraId="414EEBFC" w14:textId="77777777" w:rsidR="00BF2C14" w:rsidRPr="003E280C" w:rsidRDefault="00BF2C14" w:rsidP="00577274">
      <w:pPr>
        <w:pStyle w:val="ListParagraph"/>
        <w:numPr>
          <w:ilvl w:val="0"/>
          <w:numId w:val="10"/>
        </w:numPr>
        <w:bidi/>
        <w:spacing w:after="120"/>
        <w:ind w:hanging="180"/>
        <w:contextualSpacing w:val="0"/>
        <w:rPr>
          <w:lang w:val="en-GB"/>
        </w:rPr>
      </w:pPr>
      <w:r>
        <w:rPr>
          <w:rFonts w:ascii="Arial" w:eastAsia="Arial" w:hAnsi="Arial" w:cs="Arial"/>
          <w:b/>
          <w:bCs/>
          <w:bdr w:val="nil"/>
          <w:rtl/>
          <w:lang w:val="en-GB"/>
        </w:rPr>
        <w:t xml:space="preserve">الأطفال دون سنّ </w:t>
      </w:r>
      <w:r>
        <w:rPr>
          <w:rFonts w:ascii="Arial" w:eastAsia="Arial" w:hAnsi="Arial" w:cs="Arial"/>
          <w:b/>
          <w:bCs/>
          <w:bdr w:val="nil"/>
          <w:lang w:val="en-GB"/>
        </w:rPr>
        <w:t>3</w:t>
      </w:r>
      <w:r w:rsidR="00664997">
        <w:rPr>
          <w:rFonts w:ascii="Arial" w:eastAsia="Arial" w:hAnsi="Arial" w:cs="Arial" w:hint="cs"/>
          <w:b/>
          <w:bCs/>
          <w:bdr w:val="nil"/>
          <w:rtl/>
          <w:lang w:val="en-GB"/>
        </w:rPr>
        <w:t xml:space="preserve"> </w:t>
      </w:r>
      <w:r>
        <w:rPr>
          <w:rFonts w:ascii="Arial" w:eastAsia="Arial" w:hAnsi="Arial" w:cs="Arial"/>
          <w:b/>
          <w:bCs/>
          <w:bdr w:val="nil"/>
          <w:rtl/>
          <w:lang w:val="en-GB"/>
        </w:rPr>
        <w:t>سنوات يستهلكون بشكل واسع العصير الطبيعي</w:t>
      </w:r>
      <w:r w:rsidR="00664997">
        <w:rPr>
          <w:rFonts w:ascii="Arial" w:eastAsia="Arial" w:hAnsi="Arial" w:cs="Arial" w:hint="cs"/>
          <w:b/>
          <w:bCs/>
          <w:bdr w:val="nil"/>
          <w:rtl/>
          <w:lang w:val="en-GB"/>
        </w:rPr>
        <w:t xml:space="preserve"> </w:t>
      </w:r>
      <w:r>
        <w:rPr>
          <w:rFonts w:ascii="Arial" w:eastAsia="Arial" w:hAnsi="Arial" w:cs="Arial"/>
          <w:b/>
          <w:bCs/>
          <w:bdr w:val="nil"/>
          <w:lang w:val="en-GB"/>
        </w:rPr>
        <w:t>100</w:t>
      </w:r>
      <w:r>
        <w:rPr>
          <w:rFonts w:ascii="Arial" w:eastAsia="Arial" w:hAnsi="Arial" w:cs="Arial"/>
          <w:b/>
          <w:bCs/>
          <w:bdr w:val="nil"/>
          <w:rtl/>
          <w:lang w:val="en-GB"/>
        </w:rPr>
        <w:t>% المصنوع من فواكه وخضار أخرى (</w:t>
      </w:r>
      <w:r>
        <w:rPr>
          <w:rFonts w:ascii="Arial" w:eastAsia="Arial" w:hAnsi="Arial" w:cs="Arial"/>
          <w:b/>
          <w:bCs/>
          <w:u w:val="single"/>
          <w:bdr w:val="nil"/>
          <w:rtl/>
          <w:lang w:val="en-GB"/>
        </w:rPr>
        <w:t>غير</w:t>
      </w:r>
      <w:r>
        <w:rPr>
          <w:rFonts w:ascii="Arial" w:eastAsia="Arial" w:hAnsi="Arial" w:cs="Arial"/>
          <w:b/>
          <w:bCs/>
          <w:bdr w:val="nil"/>
          <w:rtl/>
          <w:lang w:val="en-GB"/>
        </w:rPr>
        <w:t>غنية بفيتامين (أ) )</w:t>
      </w:r>
      <w:r>
        <w:rPr>
          <w:rFonts w:ascii="Arial" w:eastAsia="Arial" w:hAnsi="Arial" w:cs="Arial"/>
          <w:color w:val="000000"/>
          <w:bdr w:val="nil"/>
          <w:rtl/>
          <w:lang w:val="en-GB"/>
        </w:rPr>
        <w:t>.</w:t>
      </w:r>
    </w:p>
    <w:p w14:paraId="0BC0083A" w14:textId="77777777" w:rsidR="00BF2C14" w:rsidRPr="003E280C" w:rsidRDefault="00BF2C14" w:rsidP="00577274">
      <w:pPr>
        <w:pStyle w:val="ListParagraph"/>
        <w:numPr>
          <w:ilvl w:val="0"/>
          <w:numId w:val="10"/>
        </w:numPr>
        <w:bidi/>
        <w:spacing w:after="120"/>
        <w:ind w:hanging="180"/>
        <w:contextualSpacing w:val="0"/>
        <w:rPr>
          <w:lang w:val="en-GB"/>
        </w:rPr>
      </w:pPr>
      <w:r>
        <w:rPr>
          <w:rFonts w:ascii="Arial" w:eastAsia="Arial" w:hAnsi="Arial" w:cs="Arial"/>
          <w:b/>
          <w:bCs/>
          <w:iCs/>
          <w:color w:val="000000"/>
          <w:bdr w:val="nil"/>
          <w:rtl/>
          <w:lang w:val="en-GB"/>
        </w:rPr>
        <w:t>مشروبات العصير غير التغذوية يمكن تمييزها عن العصائر الطبيعية</w:t>
      </w:r>
      <w:r>
        <w:rPr>
          <w:rFonts w:ascii="Arial" w:eastAsia="Arial" w:hAnsi="Arial" w:cs="Arial"/>
          <w:b/>
          <w:bCs/>
          <w:iCs/>
          <w:color w:val="000000"/>
          <w:bdr w:val="nil"/>
          <w:lang w:val="en-GB"/>
        </w:rPr>
        <w:t>100</w:t>
      </w:r>
      <w:r>
        <w:rPr>
          <w:rFonts w:ascii="Arial" w:eastAsia="Arial" w:hAnsi="Arial" w:cs="Arial"/>
          <w:b/>
          <w:bCs/>
          <w:iCs/>
          <w:color w:val="000000"/>
          <w:bdr w:val="nil"/>
          <w:rtl/>
          <w:lang w:val="en-GB"/>
        </w:rPr>
        <w:t xml:space="preserve">%: </w:t>
      </w:r>
      <w:r>
        <w:rPr>
          <w:rFonts w:ascii="Arial" w:eastAsia="Arial" w:hAnsi="Arial" w:cs="Arial"/>
          <w:iCs/>
          <w:color w:val="000000"/>
          <w:bdr w:val="nil"/>
          <w:rtl/>
          <w:lang w:val="en-GB"/>
        </w:rPr>
        <w:t>تُعرف مشروبات العصير غير التغذوية على أنها فاكهة أو مشروبات ذات نكهات أخرى قائمة على الماء تحتوي أحياناً على نسبة سكر عالية دون أن تحتوي على فواكة أو خضار ذات قيمة/طبيعية أو تحتوي على نسب قليلة منها فقط.وهذه فقط يجب فصلها إذا كان بوسع الباحث/ة والأمهات التمييز بسهولة بين العصائر الطبيعية</w:t>
      </w:r>
      <w:r>
        <w:rPr>
          <w:rFonts w:ascii="Arial" w:eastAsia="Arial" w:hAnsi="Arial" w:cs="Arial"/>
          <w:iCs/>
          <w:color w:val="000000"/>
          <w:bdr w:val="nil"/>
          <w:lang w:val="en-GB"/>
        </w:rPr>
        <w:t>100</w:t>
      </w:r>
      <w:r>
        <w:rPr>
          <w:rFonts w:ascii="Arial" w:eastAsia="Arial" w:hAnsi="Arial" w:cs="Arial"/>
          <w:iCs/>
          <w:color w:val="000000"/>
          <w:bdr w:val="nil"/>
          <w:rtl/>
          <w:lang w:val="en-GB"/>
        </w:rPr>
        <w:t>% والمشروبات غير التغذوية.</w:t>
      </w:r>
    </w:p>
    <w:p w14:paraId="61085F34" w14:textId="77777777" w:rsidR="00BF2C14" w:rsidRPr="003E280C" w:rsidRDefault="00BF2C14" w:rsidP="00B57323">
      <w:pPr>
        <w:bidi/>
        <w:spacing w:after="120"/>
        <w:rPr>
          <w:rFonts w:cs="Times New Roman"/>
          <w:lang w:val="en-GB"/>
        </w:rPr>
      </w:pPr>
    </w:p>
    <w:p w14:paraId="19392855" w14:textId="77777777" w:rsidR="00BF2C14" w:rsidRPr="003E280C" w:rsidRDefault="00BF2C14" w:rsidP="00B57323">
      <w:pPr>
        <w:pStyle w:val="ListParagraph"/>
        <w:bidi/>
        <w:spacing w:after="120"/>
        <w:contextualSpacing w:val="0"/>
        <w:rPr>
          <w:rFonts w:cs="Times New Roman"/>
          <w:lang w:val="en-GB"/>
        </w:rPr>
      </w:pPr>
      <w:r>
        <w:rPr>
          <w:rFonts w:ascii="Arial" w:eastAsia="Arial" w:hAnsi="Arial" w:cs="Arial"/>
          <w:b/>
          <w:bCs/>
          <w:u w:val="single"/>
          <w:bdr w:val="nil"/>
          <w:rtl/>
          <w:lang w:val="en-GB"/>
        </w:rPr>
        <w:t>كيف</w:t>
      </w:r>
      <w:r>
        <w:rPr>
          <w:rFonts w:ascii="Arial" w:eastAsia="Arial" w:hAnsi="Arial" w:cs="Arial"/>
          <w:bdr w:val="nil"/>
          <w:rtl/>
          <w:lang w:val="en-GB"/>
        </w:rPr>
        <w:t>: إذا ما كان أي مما ورد أعلاه يفضي إلى مواءمة مقترحة، فإنه يجب حذف السؤال الأصلي [</w:t>
      </w:r>
      <w:r>
        <w:rPr>
          <w:rFonts w:ascii="Arial" w:eastAsia="Arial" w:hAnsi="Arial" w:cs="Arial"/>
          <w:bdr w:val="nil"/>
          <w:lang w:val="en-GB"/>
        </w:rPr>
        <w:t>B</w:t>
      </w:r>
      <w:r>
        <w:rPr>
          <w:rFonts w:ascii="Arial" w:eastAsia="Arial" w:hAnsi="Arial" w:cs="Arial"/>
          <w:bdr w:val="nil"/>
          <w:rtl/>
          <w:lang w:val="en-GB"/>
        </w:rPr>
        <w:t>] وأن يتم إدخال بند أو بندين أو البنود الثلاثة جميعها أدناه ومواءمتها كما ينبغي:</w:t>
      </w:r>
    </w:p>
    <w:p w14:paraId="40CD0192" w14:textId="77777777" w:rsidR="00BF2C14" w:rsidRPr="003E280C" w:rsidRDefault="00BF2C14" w:rsidP="00577274">
      <w:pPr>
        <w:pStyle w:val="ListParagraph"/>
        <w:numPr>
          <w:ilvl w:val="0"/>
          <w:numId w:val="11"/>
        </w:numPr>
        <w:bidi/>
        <w:spacing w:after="120"/>
        <w:ind w:left="900" w:hanging="90"/>
        <w:contextualSpacing w:val="0"/>
        <w:rPr>
          <w:rFonts w:cs="Times New Roman"/>
          <w:lang w:val="en-GB"/>
        </w:rPr>
      </w:pPr>
      <w:r>
        <w:rPr>
          <w:rFonts w:ascii="Arial" w:eastAsia="Arial" w:hAnsi="Arial" w:cs="Arial"/>
          <w:sz w:val="20"/>
          <w:szCs w:val="20"/>
          <w:bdr w:val="nil"/>
          <w:rtl/>
          <w:lang w:val="en-GB"/>
        </w:rPr>
        <w:t>[</w:t>
      </w:r>
      <w:r>
        <w:rPr>
          <w:rFonts w:ascii="Arial" w:eastAsia="Arial" w:hAnsi="Arial" w:cs="Arial"/>
          <w:sz w:val="20"/>
          <w:szCs w:val="20"/>
          <w:bdr w:val="nil"/>
          <w:lang w:val="en-GB"/>
        </w:rPr>
        <w:t>B1</w:t>
      </w:r>
      <w:r>
        <w:rPr>
          <w:rFonts w:ascii="Arial" w:eastAsia="Arial" w:hAnsi="Arial" w:cs="Arial"/>
          <w:sz w:val="20"/>
          <w:szCs w:val="20"/>
          <w:bdr w:val="nil"/>
          <w:rtl/>
          <w:lang w:val="en-GB"/>
        </w:rPr>
        <w:t xml:space="preserve">] </w:t>
      </w:r>
      <w:r>
        <w:rPr>
          <w:rFonts w:ascii="Arial" w:eastAsia="Arial" w:hAnsi="Arial" w:cs="Arial"/>
          <w:color w:val="000000"/>
          <w:sz w:val="20"/>
          <w:szCs w:val="20"/>
          <w:bdr w:val="nil"/>
          <w:rtl/>
          <w:lang w:val="en-GB"/>
        </w:rPr>
        <w:t>عصير طبيعي</w:t>
      </w:r>
      <w:r w:rsidR="00664997">
        <w:rPr>
          <w:rFonts w:ascii="Arial" w:eastAsia="Arial" w:hAnsi="Arial" w:cs="Arial" w:hint="cs"/>
          <w:color w:val="000000"/>
          <w:sz w:val="20"/>
          <w:szCs w:val="20"/>
          <w:bdr w:val="nil"/>
          <w:rtl/>
          <w:lang w:val="en-GB"/>
        </w:rPr>
        <w:t xml:space="preserve"> </w:t>
      </w:r>
      <w:r>
        <w:rPr>
          <w:rFonts w:ascii="Arial" w:eastAsia="Arial" w:hAnsi="Arial" w:cs="Arial"/>
          <w:color w:val="000000"/>
          <w:sz w:val="20"/>
          <w:szCs w:val="20"/>
          <w:bdr w:val="nil"/>
          <w:lang w:val="en-GB"/>
        </w:rPr>
        <w:t>100</w:t>
      </w:r>
      <w:r>
        <w:rPr>
          <w:rFonts w:ascii="Arial" w:eastAsia="Arial" w:hAnsi="Arial" w:cs="Arial"/>
          <w:color w:val="000000"/>
          <w:sz w:val="20"/>
          <w:szCs w:val="20"/>
          <w:bdr w:val="nil"/>
          <w:rtl/>
          <w:lang w:val="en-GB"/>
        </w:rPr>
        <w:t>% مصنوع من</w:t>
      </w:r>
      <w:r>
        <w:rPr>
          <w:rFonts w:ascii="Arial" w:eastAsia="Arial" w:hAnsi="Arial" w:cs="Arial"/>
          <w:i/>
          <w:iCs/>
          <w:color w:val="FF0000"/>
          <w:sz w:val="20"/>
          <w:szCs w:val="20"/>
          <w:bdr w:val="nil"/>
          <w:rtl/>
          <w:lang w:val="en-GB"/>
        </w:rPr>
        <w:t>أدخل عصائر الفاكهة أو الخضار الغنية بالفيتامين المتوفرة محلياً</w:t>
      </w:r>
      <w:r>
        <w:rPr>
          <w:rFonts w:ascii="Arial" w:eastAsia="Arial" w:hAnsi="Arial" w:cs="Arial"/>
          <w:color w:val="000000"/>
          <w:bdr w:val="nil"/>
          <w:rtl/>
          <w:lang w:val="en-GB"/>
        </w:rPr>
        <w:t>.</w:t>
      </w:r>
    </w:p>
    <w:p w14:paraId="13C21CD4" w14:textId="77777777" w:rsidR="00BF2C14" w:rsidRPr="003E280C" w:rsidRDefault="00BF2C14" w:rsidP="00B57323">
      <w:pPr>
        <w:bidi/>
        <w:spacing w:after="120"/>
        <w:ind w:left="900"/>
        <w:rPr>
          <w:rFonts w:cs="Times New Roman"/>
          <w:lang w:val="en-GB"/>
        </w:rPr>
      </w:pPr>
      <w:r>
        <w:rPr>
          <w:rFonts w:ascii="Arial" w:eastAsia="Arial" w:hAnsi="Arial" w:cs="Arial"/>
          <w:bdr w:val="nil"/>
          <w:rtl/>
          <w:lang w:val="en-GB"/>
        </w:rPr>
        <w:t>أدخل/ي الفواكه / الخضار الغنية بفيتامين (أ) مثل  المانجا، والجزر، والبابايا، إلخ، التي يستهلكها الأطفال بشكل واسع بوصفها عصائر طبيعية</w:t>
      </w:r>
      <w:r>
        <w:rPr>
          <w:rFonts w:ascii="Arial" w:eastAsia="Arial" w:hAnsi="Arial" w:cs="Arial"/>
          <w:bdr w:val="nil"/>
          <w:lang w:val="en-GB"/>
        </w:rPr>
        <w:t>100</w:t>
      </w:r>
      <w:r>
        <w:rPr>
          <w:rFonts w:ascii="Arial" w:eastAsia="Arial" w:hAnsi="Arial" w:cs="Arial"/>
          <w:bdr w:val="nil"/>
          <w:rtl/>
          <w:lang w:val="en-GB"/>
        </w:rPr>
        <w:t>%.</w:t>
      </w:r>
      <w:r w:rsidR="00664997">
        <w:rPr>
          <w:rFonts w:ascii="Arial" w:eastAsia="Arial" w:hAnsi="Arial" w:cs="Arial" w:hint="cs"/>
          <w:bdr w:val="nil"/>
          <w:rtl/>
          <w:lang w:val="en-GB"/>
        </w:rPr>
        <w:t xml:space="preserve"> </w:t>
      </w:r>
      <w:r>
        <w:rPr>
          <w:rFonts w:ascii="Arial" w:eastAsia="Arial" w:hAnsi="Arial" w:cs="Arial"/>
          <w:bdr w:val="nil"/>
          <w:rtl/>
          <w:lang w:val="en-GB"/>
        </w:rPr>
        <w:t>اطلع/ي على</w:t>
      </w:r>
      <w:r w:rsidR="00664997">
        <w:rPr>
          <w:rFonts w:ascii="Arial" w:eastAsia="Arial" w:hAnsi="Arial" w:cs="Arial"/>
          <w:bdr w:val="nil"/>
          <w:rtl/>
          <w:lang w:val="en-GB"/>
        </w:rPr>
        <w:t xml:space="preserve"> </w:t>
      </w:r>
      <w:r>
        <w:rPr>
          <w:rFonts w:ascii="Arial" w:eastAsia="Arial" w:hAnsi="Arial" w:cs="Arial"/>
          <w:bdr w:val="nil"/>
          <w:rtl/>
          <w:lang w:val="en-GB"/>
        </w:rPr>
        <w:t>[</w:t>
      </w:r>
      <w:r>
        <w:rPr>
          <w:rFonts w:ascii="Arial" w:eastAsia="Arial" w:hAnsi="Arial" w:cs="Arial"/>
          <w:bdr w:val="nil"/>
          <w:lang w:val="en-GB"/>
        </w:rPr>
        <w:t>G</w:t>
      </w:r>
      <w:r>
        <w:rPr>
          <w:rFonts w:ascii="Arial" w:eastAsia="Arial" w:hAnsi="Arial" w:cs="Arial"/>
          <w:bdr w:val="nil"/>
          <w:rtl/>
          <w:lang w:val="en-GB"/>
        </w:rPr>
        <w:t>]</w:t>
      </w:r>
      <w:r w:rsidR="00664997" w:rsidRPr="00664997">
        <w:rPr>
          <w:rFonts w:ascii="Arial" w:eastAsia="Arial" w:hAnsi="Arial" w:cs="Arial"/>
          <w:bdr w:val="nil"/>
          <w:lang w:val="en-GB"/>
        </w:rPr>
        <w:t xml:space="preserve"> </w:t>
      </w:r>
      <w:r w:rsidR="00664997">
        <w:rPr>
          <w:rFonts w:ascii="Arial" w:eastAsia="Arial" w:hAnsi="Arial" w:cs="Arial"/>
          <w:bdr w:val="nil"/>
          <w:lang w:val="en-GB"/>
        </w:rPr>
        <w:t>BD8</w:t>
      </w:r>
      <w:r>
        <w:rPr>
          <w:rFonts w:ascii="Arial" w:eastAsia="Arial" w:hAnsi="Arial" w:cs="Arial"/>
          <w:bdr w:val="nil"/>
          <w:rtl/>
          <w:lang w:val="en-GB"/>
        </w:rPr>
        <w:t xml:space="preserve"> أدناه لتحديد الفواكه والخضار الغنية بفيتامين (أ).</w:t>
      </w:r>
    </w:p>
    <w:p w14:paraId="18D89BE1" w14:textId="77777777" w:rsidR="00BF2C14" w:rsidRPr="003E280C" w:rsidRDefault="00BF2C14" w:rsidP="00577274">
      <w:pPr>
        <w:pStyle w:val="ListParagraph"/>
        <w:numPr>
          <w:ilvl w:val="0"/>
          <w:numId w:val="11"/>
        </w:numPr>
        <w:bidi/>
        <w:spacing w:after="120"/>
        <w:ind w:left="900" w:hanging="90"/>
        <w:contextualSpacing w:val="0"/>
        <w:rPr>
          <w:rFonts w:ascii="Times New Roman" w:hAnsi="Times New Roman" w:cs="Times New Roman"/>
          <w:sz w:val="20"/>
          <w:szCs w:val="20"/>
          <w:lang w:val="en-GB"/>
        </w:rPr>
      </w:pPr>
      <w:r>
        <w:rPr>
          <w:rFonts w:ascii="Arial" w:eastAsia="Arial" w:hAnsi="Arial" w:cs="Arial"/>
          <w:sz w:val="20"/>
          <w:szCs w:val="20"/>
          <w:bdr w:val="nil"/>
          <w:rtl/>
          <w:lang w:val="en-GB"/>
        </w:rPr>
        <w:t>[</w:t>
      </w:r>
      <w:r>
        <w:rPr>
          <w:rFonts w:ascii="Arial" w:eastAsia="Arial" w:hAnsi="Arial" w:cs="Arial"/>
          <w:sz w:val="20"/>
          <w:szCs w:val="20"/>
          <w:bdr w:val="nil"/>
          <w:lang w:val="en-GB"/>
        </w:rPr>
        <w:t>B2</w:t>
      </w:r>
      <w:r>
        <w:rPr>
          <w:rFonts w:ascii="Arial" w:eastAsia="Arial" w:hAnsi="Arial" w:cs="Arial"/>
          <w:sz w:val="20"/>
          <w:szCs w:val="20"/>
          <w:bdr w:val="nil"/>
          <w:rtl/>
          <w:lang w:val="en-GB"/>
        </w:rPr>
        <w:t xml:space="preserve">] </w:t>
      </w:r>
      <w:r>
        <w:rPr>
          <w:rFonts w:ascii="Arial" w:eastAsia="Arial" w:hAnsi="Arial" w:cs="Arial"/>
          <w:color w:val="000000"/>
          <w:sz w:val="20"/>
          <w:szCs w:val="20"/>
          <w:bdr w:val="nil"/>
          <w:rtl/>
          <w:lang w:val="en-GB"/>
        </w:rPr>
        <w:t>العصير الطبيعي</w:t>
      </w:r>
      <w:r w:rsidR="00664997">
        <w:rPr>
          <w:rFonts w:ascii="Arial" w:eastAsia="Arial" w:hAnsi="Arial" w:cs="Arial" w:hint="cs"/>
          <w:color w:val="000000"/>
          <w:sz w:val="20"/>
          <w:szCs w:val="20"/>
          <w:bdr w:val="nil"/>
          <w:rtl/>
          <w:lang w:val="en-GB"/>
        </w:rPr>
        <w:t xml:space="preserve"> </w:t>
      </w:r>
      <w:r>
        <w:rPr>
          <w:rFonts w:ascii="Arial" w:eastAsia="Arial" w:hAnsi="Arial" w:cs="Arial"/>
          <w:color w:val="000000"/>
          <w:sz w:val="20"/>
          <w:szCs w:val="20"/>
          <w:bdr w:val="nil"/>
          <w:lang w:val="en-GB"/>
        </w:rPr>
        <w:t>100</w:t>
      </w:r>
      <w:r>
        <w:rPr>
          <w:rFonts w:ascii="Arial" w:eastAsia="Arial" w:hAnsi="Arial" w:cs="Arial"/>
          <w:color w:val="000000"/>
          <w:sz w:val="20"/>
          <w:szCs w:val="20"/>
          <w:bdr w:val="nil"/>
          <w:rtl/>
          <w:lang w:val="en-GB"/>
        </w:rPr>
        <w:t>% المصنوع من أية فواكه وخضار أخرى مثل</w:t>
      </w:r>
      <w:r w:rsidR="00664997">
        <w:rPr>
          <w:rFonts w:ascii="Arial" w:eastAsia="Arial" w:hAnsi="Arial" w:cs="Arial" w:hint="cs"/>
          <w:color w:val="000000"/>
          <w:sz w:val="20"/>
          <w:szCs w:val="20"/>
          <w:bdr w:val="nil"/>
          <w:rtl/>
          <w:lang w:val="en-GB"/>
        </w:rPr>
        <w:t xml:space="preserve"> </w:t>
      </w:r>
      <w:r>
        <w:rPr>
          <w:rFonts w:ascii="Arial" w:eastAsia="Arial" w:hAnsi="Arial" w:cs="Arial"/>
          <w:i/>
          <w:iCs/>
          <w:color w:val="FF0000"/>
          <w:sz w:val="20"/>
          <w:szCs w:val="20"/>
          <w:bdr w:val="nil"/>
          <w:rtl/>
          <w:lang w:val="en-GB"/>
        </w:rPr>
        <w:t>أدخل/ي عصائر الفواكه والخضار المتوفرة محلياً</w:t>
      </w:r>
      <w:r>
        <w:rPr>
          <w:rFonts w:ascii="Arial" w:eastAsia="Arial" w:hAnsi="Arial" w:cs="Arial"/>
          <w:color w:val="000000"/>
          <w:sz w:val="20"/>
          <w:szCs w:val="20"/>
          <w:bdr w:val="nil"/>
          <w:rtl/>
          <w:lang w:val="en-GB"/>
        </w:rPr>
        <w:t>.</w:t>
      </w:r>
    </w:p>
    <w:p w14:paraId="48E0B651" w14:textId="77777777" w:rsidR="00BF2C14" w:rsidRPr="003E280C" w:rsidRDefault="00BF2C14" w:rsidP="00B57323">
      <w:pPr>
        <w:pStyle w:val="ListParagraph"/>
        <w:bidi/>
        <w:spacing w:after="120"/>
        <w:ind w:left="900" w:hanging="90"/>
        <w:contextualSpacing w:val="0"/>
        <w:rPr>
          <w:rFonts w:cs="Times New Roman"/>
          <w:lang w:val="en-GB"/>
        </w:rPr>
      </w:pPr>
      <w:r>
        <w:rPr>
          <w:rFonts w:ascii="Arial" w:eastAsia="Arial" w:hAnsi="Arial" w:cs="Arial"/>
          <w:bdr w:val="nil"/>
          <w:rtl/>
          <w:lang w:val="en-GB"/>
        </w:rPr>
        <w:tab/>
        <w:t>ضع/ي قائمة بالفواكه/الخضار الأخرى التي يستهلكها الأطفال بشكل واسع بوصفها عصير طبيعي</w:t>
      </w:r>
      <w:r>
        <w:rPr>
          <w:rFonts w:ascii="Arial" w:eastAsia="Arial" w:hAnsi="Arial" w:cs="Arial"/>
          <w:bdr w:val="nil"/>
          <w:lang w:val="en-GB"/>
        </w:rPr>
        <w:t>100</w:t>
      </w:r>
      <w:r>
        <w:rPr>
          <w:rFonts w:ascii="Arial" w:eastAsia="Arial" w:hAnsi="Arial" w:cs="Arial"/>
          <w:bdr w:val="nil"/>
          <w:rtl/>
          <w:lang w:val="en-GB"/>
        </w:rPr>
        <w:t>%.</w:t>
      </w:r>
    </w:p>
    <w:p w14:paraId="6FBF2860" w14:textId="77777777" w:rsidR="00BF2C14" w:rsidRPr="003E280C" w:rsidRDefault="00BF2C14" w:rsidP="00577274">
      <w:pPr>
        <w:pStyle w:val="ListParagraph"/>
        <w:numPr>
          <w:ilvl w:val="0"/>
          <w:numId w:val="11"/>
        </w:numPr>
        <w:bidi/>
        <w:spacing w:after="120"/>
        <w:ind w:left="900" w:hanging="90"/>
        <w:contextualSpacing w:val="0"/>
        <w:rPr>
          <w:rFonts w:ascii="Times New Roman" w:hAnsi="Times New Roman" w:cs="Times New Roman"/>
          <w:sz w:val="20"/>
          <w:szCs w:val="20"/>
          <w:lang w:val="en-GB"/>
        </w:rPr>
      </w:pPr>
      <w:r>
        <w:rPr>
          <w:rFonts w:ascii="Arial" w:eastAsia="Arial" w:hAnsi="Arial" w:cs="Arial"/>
          <w:sz w:val="20"/>
          <w:szCs w:val="20"/>
          <w:bdr w:val="nil"/>
          <w:rtl/>
          <w:lang w:val="en-GB"/>
        </w:rPr>
        <w:t>[</w:t>
      </w:r>
      <w:r>
        <w:rPr>
          <w:rFonts w:ascii="Arial" w:eastAsia="Arial" w:hAnsi="Arial" w:cs="Arial"/>
          <w:sz w:val="20"/>
          <w:szCs w:val="20"/>
          <w:bdr w:val="nil"/>
          <w:lang w:val="en-GB"/>
        </w:rPr>
        <w:t>B3</w:t>
      </w:r>
      <w:r>
        <w:rPr>
          <w:rFonts w:ascii="Arial" w:eastAsia="Arial" w:hAnsi="Arial" w:cs="Arial"/>
          <w:sz w:val="20"/>
          <w:szCs w:val="20"/>
          <w:bdr w:val="nil"/>
          <w:rtl/>
          <w:lang w:val="en-GB"/>
        </w:rPr>
        <w:t>] أي شراب معبأ حلو المذاق مثل</w:t>
      </w:r>
      <w:r w:rsidR="00664997">
        <w:rPr>
          <w:rFonts w:ascii="Arial" w:eastAsia="Arial" w:hAnsi="Arial" w:cs="Arial" w:hint="cs"/>
          <w:sz w:val="20"/>
          <w:szCs w:val="20"/>
          <w:bdr w:val="nil"/>
          <w:rtl/>
          <w:lang w:val="en-GB"/>
        </w:rPr>
        <w:t xml:space="preserve"> </w:t>
      </w:r>
      <w:r>
        <w:rPr>
          <w:rFonts w:ascii="Arial" w:eastAsia="Arial" w:hAnsi="Arial" w:cs="Arial"/>
          <w:i/>
          <w:iCs/>
          <w:color w:val="FF0000"/>
          <w:sz w:val="20"/>
          <w:szCs w:val="20"/>
          <w:bdr w:val="nil"/>
          <w:rtl/>
          <w:lang w:val="en-GB"/>
        </w:rPr>
        <w:t>أدخل/ي أسماء العلامات التجارية للمشروبات المشابهة "للعصائر" غير التغذوية التي يستهلكها الأطفال الصغار بشكل واسع</w:t>
      </w:r>
      <w:r>
        <w:rPr>
          <w:rFonts w:ascii="Arial" w:eastAsia="Arial" w:hAnsi="Arial" w:cs="Arial"/>
          <w:sz w:val="20"/>
          <w:szCs w:val="20"/>
          <w:bdr w:val="nil"/>
          <w:rtl/>
          <w:lang w:val="en-GB"/>
        </w:rPr>
        <w:t>.</w:t>
      </w:r>
    </w:p>
    <w:p w14:paraId="137CDABF" w14:textId="77777777" w:rsidR="00BF2C14" w:rsidRPr="003E280C" w:rsidRDefault="00BF2C14" w:rsidP="00B57323">
      <w:pPr>
        <w:bidi/>
        <w:spacing w:after="120"/>
        <w:rPr>
          <w:rFonts w:cs="Times New Roman"/>
          <w:lang w:val="en-GB"/>
        </w:rPr>
      </w:pPr>
    </w:p>
    <w:p w14:paraId="37E08C35" w14:textId="77777777" w:rsidR="00BF2C14" w:rsidRPr="003E280C" w:rsidRDefault="00BF2C14" w:rsidP="00B57323">
      <w:pPr>
        <w:bidi/>
        <w:spacing w:after="120"/>
        <w:ind w:left="720"/>
        <w:rPr>
          <w:rFonts w:cs="Times New Roman"/>
          <w:lang w:val="en-GB"/>
        </w:rPr>
      </w:pPr>
      <w:r>
        <w:rPr>
          <w:rFonts w:ascii="Arial" w:eastAsia="Arial" w:hAnsi="Arial" w:cs="Arial"/>
          <w:bdr w:val="nil"/>
          <w:rtl/>
          <w:lang w:val="en-GB"/>
        </w:rPr>
        <w:t>وكمثال على مواءمة السؤال</w:t>
      </w:r>
      <w:r w:rsidR="00664997">
        <w:rPr>
          <w:rFonts w:ascii="Arial" w:eastAsia="Arial" w:hAnsi="Arial" w:cs="Arial"/>
          <w:bdr w:val="nil"/>
          <w:rtl/>
          <w:lang w:val="en-GB"/>
        </w:rPr>
        <w:t xml:space="preserve"> </w:t>
      </w:r>
      <w:r>
        <w:rPr>
          <w:rFonts w:ascii="Arial" w:eastAsia="Arial" w:hAnsi="Arial" w:cs="Arial"/>
          <w:bdr w:val="nil"/>
          <w:rtl/>
          <w:lang w:val="en-GB"/>
        </w:rPr>
        <w:t>[</w:t>
      </w:r>
      <w:r>
        <w:rPr>
          <w:rFonts w:ascii="Arial" w:eastAsia="Arial" w:hAnsi="Arial" w:cs="Arial"/>
          <w:bdr w:val="nil"/>
          <w:lang w:val="en-GB"/>
        </w:rPr>
        <w:t>B</w:t>
      </w:r>
      <w:r>
        <w:rPr>
          <w:rFonts w:ascii="Arial" w:eastAsia="Arial" w:hAnsi="Arial" w:cs="Arial"/>
          <w:bdr w:val="nil"/>
          <w:rtl/>
          <w:lang w:val="en-GB"/>
        </w:rPr>
        <w:t>]</w:t>
      </w:r>
      <w:r w:rsidR="00664997" w:rsidRPr="00664997">
        <w:rPr>
          <w:rFonts w:ascii="Arial" w:eastAsia="Arial" w:hAnsi="Arial" w:cs="Arial"/>
          <w:bdr w:val="nil"/>
          <w:lang w:val="en-GB"/>
        </w:rPr>
        <w:t xml:space="preserve"> </w:t>
      </w:r>
      <w:r w:rsidR="00664997">
        <w:rPr>
          <w:rFonts w:ascii="Arial" w:eastAsia="Arial" w:hAnsi="Arial" w:cs="Arial"/>
          <w:bdr w:val="nil"/>
          <w:lang w:val="en-GB"/>
        </w:rPr>
        <w:t>BD7</w:t>
      </w:r>
      <w:r>
        <w:rPr>
          <w:rFonts w:ascii="Arial" w:eastAsia="Arial" w:hAnsi="Arial" w:cs="Arial"/>
          <w:bdr w:val="nil"/>
          <w:rtl/>
          <w:lang w:val="en-GB"/>
        </w:rPr>
        <w:t xml:space="preserve"> قد يبدو كما يلي:</w:t>
      </w:r>
    </w:p>
    <w:tbl>
      <w:tblPr>
        <w:bidiVisual/>
        <w:tblW w:w="52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4"/>
        <w:gridCol w:w="2633"/>
        <w:gridCol w:w="440"/>
        <w:gridCol w:w="465"/>
        <w:gridCol w:w="800"/>
      </w:tblGrid>
      <w:tr w:rsidR="0014459D" w14:paraId="4D7900D6" w14:textId="77777777" w:rsidTr="00664997">
        <w:trPr>
          <w:trHeight w:val="191"/>
          <w:jc w:val="center"/>
        </w:trPr>
        <w:tc>
          <w:tcPr>
            <w:tcW w:w="2695" w:type="pct"/>
            <w:tcBorders>
              <w:top w:val="single" w:sz="4" w:space="0" w:color="auto"/>
              <w:left w:val="double" w:sz="4" w:space="0" w:color="auto"/>
              <w:bottom w:val="single" w:sz="4" w:space="0" w:color="auto"/>
            </w:tcBorders>
          </w:tcPr>
          <w:p w14:paraId="3C6F9749" w14:textId="77777777" w:rsidR="00BF2C14" w:rsidRPr="003E280C" w:rsidRDefault="00BF2C14" w:rsidP="00B57323">
            <w:pPr>
              <w:pStyle w:val="1Intvwqst"/>
              <w:tabs>
                <w:tab w:val="left" w:pos="912"/>
              </w:tabs>
              <w:bidi/>
              <w:spacing w:after="120" w:line="276" w:lineRule="auto"/>
              <w:ind w:left="337"/>
              <w:rPr>
                <w:rFonts w:ascii="Times New Roman" w:hAnsi="Times New Roman" w:cs="Times New Roman"/>
                <w:smallCaps w:val="0"/>
                <w:sz w:val="20"/>
                <w:szCs w:val="20"/>
                <w:lang w:val="en-GB"/>
              </w:rPr>
            </w:pPr>
            <w:r>
              <w:rPr>
                <w:rFonts w:eastAsia="Arial"/>
                <w:smallCaps w:val="0"/>
                <w:sz w:val="20"/>
                <w:szCs w:val="20"/>
                <w:bdr w:val="nil"/>
                <w:rtl/>
                <w:lang w:val="en-GB"/>
              </w:rPr>
              <w:tab/>
              <w:t>[</w:t>
            </w:r>
            <w:r>
              <w:rPr>
                <w:rFonts w:eastAsia="Arial"/>
                <w:smallCaps w:val="0"/>
                <w:sz w:val="20"/>
                <w:szCs w:val="20"/>
                <w:bdr w:val="nil"/>
                <w:lang w:val="en-GB"/>
              </w:rPr>
              <w:t>B1</w:t>
            </w:r>
            <w:r>
              <w:rPr>
                <w:rFonts w:eastAsia="Arial"/>
                <w:smallCaps w:val="0"/>
                <w:sz w:val="20"/>
                <w:szCs w:val="20"/>
                <w:bdr w:val="nil"/>
                <w:rtl/>
                <w:lang w:val="en-GB"/>
              </w:rPr>
              <w:t>]</w:t>
            </w:r>
            <w:r>
              <w:rPr>
                <w:rFonts w:eastAsia="Arial"/>
                <w:smallCaps w:val="0"/>
                <w:sz w:val="20"/>
                <w:szCs w:val="20"/>
                <w:bdr w:val="nil"/>
                <w:rtl/>
                <w:lang w:val="en-GB"/>
              </w:rPr>
              <w:tab/>
              <w:t xml:space="preserve"> عصير طبيعي</w:t>
            </w:r>
            <w:r w:rsidR="00664997">
              <w:rPr>
                <w:rFonts w:eastAsia="Arial" w:hint="cs"/>
                <w:smallCaps w:val="0"/>
                <w:sz w:val="20"/>
                <w:szCs w:val="20"/>
                <w:bdr w:val="nil"/>
                <w:rtl/>
                <w:lang w:val="en-GB"/>
              </w:rPr>
              <w:t xml:space="preserve"> </w:t>
            </w:r>
            <w:r>
              <w:rPr>
                <w:rFonts w:eastAsia="Arial"/>
                <w:smallCaps w:val="0"/>
                <w:sz w:val="20"/>
                <w:szCs w:val="20"/>
                <w:bdr w:val="nil"/>
                <w:lang w:val="en-GB"/>
              </w:rPr>
              <w:t>100</w:t>
            </w:r>
            <w:r>
              <w:rPr>
                <w:rFonts w:eastAsia="Arial"/>
                <w:smallCaps w:val="0"/>
                <w:sz w:val="20"/>
                <w:szCs w:val="20"/>
                <w:bdr w:val="nil"/>
                <w:rtl/>
                <w:lang w:val="en-GB"/>
              </w:rPr>
              <w:t>% مصنوع من المانجا أو البابايا أو الجزر؟</w:t>
            </w:r>
          </w:p>
        </w:tc>
        <w:tc>
          <w:tcPr>
            <w:tcW w:w="1399" w:type="pct"/>
            <w:tcBorders>
              <w:top w:val="single" w:sz="4" w:space="0" w:color="auto"/>
              <w:bottom w:val="single" w:sz="4" w:space="0" w:color="auto"/>
              <w:right w:val="nil"/>
            </w:tcBorders>
          </w:tcPr>
          <w:p w14:paraId="200B90AE" w14:textId="77777777" w:rsidR="00BF2C14" w:rsidRPr="003E280C" w:rsidRDefault="00BF2C14" w:rsidP="00B57323">
            <w:pPr>
              <w:pStyle w:val="Responsecategs"/>
              <w:bidi/>
              <w:spacing w:after="120" w:line="276" w:lineRule="auto"/>
              <w:ind w:left="96" w:hanging="90"/>
              <w:rPr>
                <w:rFonts w:ascii="Times New Roman" w:hAnsi="Times New Roman"/>
                <w:lang w:val="en-GB"/>
              </w:rPr>
            </w:pPr>
            <w:r>
              <w:rPr>
                <w:rFonts w:eastAsia="Arial" w:cs="Arial"/>
                <w:bdr w:val="nil"/>
                <w:rtl/>
                <w:lang w:val="en-GB"/>
              </w:rPr>
              <w:t>عصير طبيعي</w:t>
            </w:r>
            <w:r w:rsidR="00664997">
              <w:rPr>
                <w:rFonts w:eastAsia="Arial" w:cs="Arial" w:hint="cs"/>
                <w:bdr w:val="nil"/>
                <w:rtl/>
                <w:lang w:val="en-GB"/>
              </w:rPr>
              <w:t xml:space="preserve"> </w:t>
            </w:r>
            <w:r>
              <w:rPr>
                <w:rFonts w:eastAsia="Arial" w:cs="Arial"/>
                <w:bdr w:val="nil"/>
                <w:lang w:val="en-GB"/>
              </w:rPr>
              <w:t>100</w:t>
            </w:r>
            <w:r>
              <w:rPr>
                <w:rFonts w:eastAsia="Arial" w:cs="Arial"/>
                <w:bdr w:val="nil"/>
                <w:rtl/>
                <w:lang w:val="en-GB"/>
              </w:rPr>
              <w:t>% غني بفيتامين أ</w:t>
            </w:r>
          </w:p>
        </w:tc>
        <w:tc>
          <w:tcPr>
            <w:tcW w:w="234" w:type="pct"/>
            <w:tcBorders>
              <w:top w:val="single" w:sz="4" w:space="0" w:color="auto"/>
              <w:left w:val="nil"/>
              <w:bottom w:val="single" w:sz="4" w:space="0" w:color="auto"/>
              <w:right w:val="nil"/>
            </w:tcBorders>
          </w:tcPr>
          <w:p w14:paraId="76BA2FC9" w14:textId="77777777" w:rsidR="00BF2C14" w:rsidRPr="003E280C" w:rsidRDefault="00BF2C14" w:rsidP="00B57323">
            <w:pPr>
              <w:pStyle w:val="Responsecategs"/>
              <w:bidi/>
              <w:spacing w:after="120" w:line="276" w:lineRule="auto"/>
              <w:ind w:left="0" w:firstLine="0"/>
              <w:jc w:val="center"/>
              <w:rPr>
                <w:rFonts w:ascii="Times New Roman" w:hAnsi="Times New Roman"/>
                <w:lang w:val="en-GB"/>
              </w:rPr>
            </w:pPr>
            <w:r w:rsidRPr="003E280C">
              <w:rPr>
                <w:rFonts w:ascii="Times New Roman" w:hAnsi="Times New Roman"/>
                <w:lang w:val="en-GB"/>
              </w:rPr>
              <w:t>1</w:t>
            </w:r>
          </w:p>
        </w:tc>
        <w:tc>
          <w:tcPr>
            <w:tcW w:w="247" w:type="pct"/>
            <w:tcBorders>
              <w:top w:val="single" w:sz="4" w:space="0" w:color="auto"/>
              <w:left w:val="nil"/>
              <w:bottom w:val="single" w:sz="4" w:space="0" w:color="auto"/>
              <w:right w:val="nil"/>
            </w:tcBorders>
            <w:tcMar>
              <w:top w:w="43" w:type="dxa"/>
              <w:left w:w="43" w:type="dxa"/>
              <w:bottom w:w="43" w:type="dxa"/>
              <w:right w:w="43" w:type="dxa"/>
            </w:tcMar>
          </w:tcPr>
          <w:p w14:paraId="5FC82449" w14:textId="77777777" w:rsidR="00BF2C14" w:rsidRPr="003E280C" w:rsidRDefault="00BF2C14" w:rsidP="00B57323">
            <w:pPr>
              <w:pStyle w:val="Responsecategs"/>
              <w:bidi/>
              <w:spacing w:after="120" w:line="276" w:lineRule="auto"/>
              <w:ind w:left="0" w:firstLine="0"/>
              <w:jc w:val="center"/>
              <w:rPr>
                <w:rFonts w:ascii="Times New Roman" w:hAnsi="Times New Roman"/>
                <w:lang w:val="en-GB"/>
              </w:rPr>
            </w:pPr>
            <w:r w:rsidRPr="003E280C">
              <w:rPr>
                <w:rFonts w:ascii="Times New Roman" w:hAnsi="Times New Roman"/>
                <w:lang w:val="en-GB"/>
              </w:rPr>
              <w:t>2</w:t>
            </w:r>
          </w:p>
        </w:tc>
        <w:tc>
          <w:tcPr>
            <w:tcW w:w="425"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tcPr>
          <w:p w14:paraId="1C24DE83" w14:textId="77777777" w:rsidR="00BF2C14" w:rsidRPr="003E280C" w:rsidRDefault="00BF2C14" w:rsidP="00B57323">
            <w:pPr>
              <w:pStyle w:val="Responsecategs"/>
              <w:bidi/>
              <w:spacing w:after="120" w:line="276" w:lineRule="auto"/>
              <w:ind w:left="0" w:firstLine="0"/>
              <w:jc w:val="center"/>
              <w:rPr>
                <w:rFonts w:ascii="Times New Roman" w:hAnsi="Times New Roman"/>
                <w:lang w:val="en-GB"/>
              </w:rPr>
            </w:pPr>
            <w:r w:rsidRPr="003E280C">
              <w:rPr>
                <w:rFonts w:ascii="Times New Roman" w:hAnsi="Times New Roman"/>
                <w:lang w:val="en-GB"/>
              </w:rPr>
              <w:t>8</w:t>
            </w:r>
          </w:p>
        </w:tc>
      </w:tr>
      <w:tr w:rsidR="0014459D" w14:paraId="09B428CD" w14:textId="77777777" w:rsidTr="00664997">
        <w:trPr>
          <w:trHeight w:val="191"/>
          <w:jc w:val="center"/>
        </w:trPr>
        <w:tc>
          <w:tcPr>
            <w:tcW w:w="2695" w:type="pct"/>
            <w:tcBorders>
              <w:top w:val="single" w:sz="4" w:space="0" w:color="auto"/>
              <w:left w:val="double" w:sz="4" w:space="0" w:color="auto"/>
              <w:bottom w:val="single" w:sz="4" w:space="0" w:color="auto"/>
            </w:tcBorders>
          </w:tcPr>
          <w:p w14:paraId="3621E2E4" w14:textId="77777777" w:rsidR="00BF2C14" w:rsidRPr="003E280C" w:rsidRDefault="00BF2C14" w:rsidP="00B57323">
            <w:pPr>
              <w:pStyle w:val="1Intvwqst"/>
              <w:tabs>
                <w:tab w:val="left" w:pos="912"/>
              </w:tabs>
              <w:bidi/>
              <w:spacing w:after="120" w:line="276" w:lineRule="auto"/>
              <w:ind w:left="337"/>
              <w:rPr>
                <w:rFonts w:ascii="Times New Roman" w:hAnsi="Times New Roman" w:cs="Times New Roman"/>
                <w:smallCaps w:val="0"/>
                <w:sz w:val="20"/>
                <w:szCs w:val="20"/>
                <w:lang w:val="en-GB"/>
              </w:rPr>
            </w:pPr>
            <w:r>
              <w:rPr>
                <w:rFonts w:eastAsia="Arial"/>
                <w:smallCaps w:val="0"/>
                <w:sz w:val="20"/>
                <w:szCs w:val="20"/>
                <w:bdr w:val="nil"/>
                <w:rtl/>
                <w:lang w:val="en-GB"/>
              </w:rPr>
              <w:lastRenderedPageBreak/>
              <w:tab/>
              <w:t>[</w:t>
            </w:r>
            <w:r>
              <w:rPr>
                <w:rFonts w:eastAsia="Arial"/>
                <w:smallCaps w:val="0"/>
                <w:sz w:val="20"/>
                <w:szCs w:val="20"/>
                <w:bdr w:val="nil"/>
                <w:lang w:val="en-GB"/>
              </w:rPr>
              <w:t>B2</w:t>
            </w:r>
            <w:r>
              <w:rPr>
                <w:rFonts w:eastAsia="Arial"/>
                <w:smallCaps w:val="0"/>
                <w:sz w:val="20"/>
                <w:szCs w:val="20"/>
                <w:bdr w:val="nil"/>
                <w:rtl/>
                <w:lang w:val="en-GB"/>
              </w:rPr>
              <w:t>]</w:t>
            </w:r>
            <w:r>
              <w:rPr>
                <w:rFonts w:eastAsia="Arial"/>
                <w:smallCaps w:val="0"/>
                <w:sz w:val="20"/>
                <w:szCs w:val="20"/>
                <w:bdr w:val="nil"/>
                <w:rtl/>
                <w:lang w:val="en-GB"/>
              </w:rPr>
              <w:tab/>
              <w:t xml:space="preserve"> عصير طبيعي</w:t>
            </w:r>
            <w:r>
              <w:rPr>
                <w:rFonts w:eastAsia="Arial"/>
                <w:smallCaps w:val="0"/>
                <w:sz w:val="20"/>
                <w:szCs w:val="20"/>
                <w:bdr w:val="nil"/>
                <w:lang w:val="en-GB"/>
              </w:rPr>
              <w:t>100</w:t>
            </w:r>
            <w:r>
              <w:rPr>
                <w:rFonts w:eastAsia="Arial"/>
                <w:smallCaps w:val="0"/>
                <w:sz w:val="20"/>
                <w:szCs w:val="20"/>
                <w:bdr w:val="nil"/>
                <w:rtl/>
                <w:lang w:val="en-GB"/>
              </w:rPr>
              <w:t>% مصنوع من أية فواكه أو</w:t>
            </w:r>
            <w:r w:rsidR="00664997">
              <w:rPr>
                <w:rFonts w:eastAsia="Arial" w:hint="cs"/>
                <w:smallCaps w:val="0"/>
                <w:sz w:val="20"/>
                <w:szCs w:val="20"/>
                <w:bdr w:val="nil"/>
                <w:rtl/>
                <w:lang w:val="en-GB"/>
              </w:rPr>
              <w:t xml:space="preserve"> </w:t>
            </w:r>
            <w:r>
              <w:rPr>
                <w:rFonts w:eastAsia="Arial"/>
                <w:smallCaps w:val="0"/>
                <w:sz w:val="20"/>
                <w:szCs w:val="20"/>
                <w:bdr w:val="nil"/>
                <w:rtl/>
                <w:lang w:val="en-GB"/>
              </w:rPr>
              <w:t>خضار أخرى مثل قصب السكر أو البرتقال أو التفاح؟</w:t>
            </w:r>
          </w:p>
        </w:tc>
        <w:tc>
          <w:tcPr>
            <w:tcW w:w="1399" w:type="pct"/>
            <w:tcBorders>
              <w:top w:val="single" w:sz="4" w:space="0" w:color="auto"/>
              <w:bottom w:val="single" w:sz="4" w:space="0" w:color="auto"/>
              <w:right w:val="nil"/>
            </w:tcBorders>
          </w:tcPr>
          <w:p w14:paraId="4D0A13CD" w14:textId="77777777" w:rsidR="00BF2C14" w:rsidRPr="003E280C" w:rsidRDefault="00BF2C14" w:rsidP="00B57323">
            <w:pPr>
              <w:pStyle w:val="Responsecategs"/>
              <w:bidi/>
              <w:spacing w:after="120" w:line="276" w:lineRule="auto"/>
              <w:ind w:left="96" w:hanging="90"/>
              <w:rPr>
                <w:rFonts w:ascii="Times New Roman" w:hAnsi="Times New Roman"/>
                <w:lang w:val="en-GB"/>
              </w:rPr>
            </w:pPr>
            <w:r>
              <w:rPr>
                <w:rFonts w:eastAsia="Arial" w:cs="Arial"/>
                <w:bdr w:val="nil"/>
                <w:rtl/>
                <w:lang w:val="en-GB"/>
              </w:rPr>
              <w:t>عصائر أخرى طبيعية</w:t>
            </w:r>
            <w:r w:rsidR="00664997">
              <w:rPr>
                <w:rFonts w:eastAsia="Arial" w:cs="Arial" w:hint="cs"/>
                <w:bdr w:val="nil"/>
                <w:rtl/>
                <w:lang w:val="en-GB"/>
              </w:rPr>
              <w:t xml:space="preserve"> </w:t>
            </w:r>
            <w:r>
              <w:rPr>
                <w:rFonts w:eastAsia="Arial" w:cs="Arial"/>
                <w:bdr w:val="nil"/>
                <w:lang w:val="en-GB"/>
              </w:rPr>
              <w:t>100</w:t>
            </w:r>
            <w:r>
              <w:rPr>
                <w:rFonts w:eastAsia="Arial" w:cs="Arial"/>
                <w:bdr w:val="nil"/>
                <w:rtl/>
                <w:lang w:val="en-GB"/>
              </w:rPr>
              <w:t>%</w:t>
            </w:r>
          </w:p>
        </w:tc>
        <w:tc>
          <w:tcPr>
            <w:tcW w:w="234" w:type="pct"/>
            <w:tcBorders>
              <w:top w:val="single" w:sz="4" w:space="0" w:color="auto"/>
              <w:left w:val="nil"/>
              <w:bottom w:val="single" w:sz="4" w:space="0" w:color="auto"/>
              <w:right w:val="nil"/>
            </w:tcBorders>
          </w:tcPr>
          <w:p w14:paraId="16A68A8C" w14:textId="77777777" w:rsidR="00BF2C14" w:rsidRPr="003E280C" w:rsidRDefault="00BF2C14" w:rsidP="00B57323">
            <w:pPr>
              <w:pStyle w:val="Responsecategs"/>
              <w:bidi/>
              <w:spacing w:after="120" w:line="276" w:lineRule="auto"/>
              <w:ind w:left="0" w:firstLine="0"/>
              <w:jc w:val="center"/>
              <w:rPr>
                <w:rFonts w:ascii="Times New Roman" w:hAnsi="Times New Roman"/>
                <w:lang w:val="en-GB"/>
              </w:rPr>
            </w:pPr>
            <w:r w:rsidRPr="003E280C">
              <w:rPr>
                <w:rFonts w:ascii="Times New Roman" w:hAnsi="Times New Roman"/>
                <w:lang w:val="en-GB"/>
              </w:rPr>
              <w:t>1</w:t>
            </w:r>
          </w:p>
        </w:tc>
        <w:tc>
          <w:tcPr>
            <w:tcW w:w="247" w:type="pct"/>
            <w:tcBorders>
              <w:top w:val="single" w:sz="4" w:space="0" w:color="auto"/>
              <w:left w:val="nil"/>
              <w:bottom w:val="single" w:sz="4" w:space="0" w:color="auto"/>
              <w:right w:val="nil"/>
            </w:tcBorders>
            <w:tcMar>
              <w:top w:w="43" w:type="dxa"/>
              <w:left w:w="43" w:type="dxa"/>
              <w:bottom w:w="43" w:type="dxa"/>
              <w:right w:w="43" w:type="dxa"/>
            </w:tcMar>
          </w:tcPr>
          <w:p w14:paraId="0E1DE5FE" w14:textId="77777777" w:rsidR="00BF2C14" w:rsidRPr="003E280C" w:rsidRDefault="00BF2C14" w:rsidP="00B57323">
            <w:pPr>
              <w:pStyle w:val="Responsecategs"/>
              <w:bidi/>
              <w:spacing w:after="120" w:line="276" w:lineRule="auto"/>
              <w:ind w:left="0" w:firstLine="0"/>
              <w:jc w:val="center"/>
              <w:rPr>
                <w:rFonts w:ascii="Times New Roman" w:hAnsi="Times New Roman"/>
                <w:lang w:val="en-GB"/>
              </w:rPr>
            </w:pPr>
            <w:r w:rsidRPr="003E280C">
              <w:rPr>
                <w:rFonts w:ascii="Times New Roman" w:hAnsi="Times New Roman"/>
                <w:lang w:val="en-GB"/>
              </w:rPr>
              <w:t>2</w:t>
            </w:r>
          </w:p>
        </w:tc>
        <w:tc>
          <w:tcPr>
            <w:tcW w:w="425"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tcPr>
          <w:p w14:paraId="2C0CFF8A" w14:textId="77777777" w:rsidR="00BF2C14" w:rsidRPr="003E280C" w:rsidRDefault="00BF2C14" w:rsidP="00B57323">
            <w:pPr>
              <w:pStyle w:val="Responsecategs"/>
              <w:bidi/>
              <w:spacing w:after="120" w:line="276" w:lineRule="auto"/>
              <w:ind w:left="0" w:firstLine="0"/>
              <w:jc w:val="center"/>
              <w:rPr>
                <w:rFonts w:ascii="Times New Roman" w:hAnsi="Times New Roman"/>
                <w:lang w:val="en-GB"/>
              </w:rPr>
            </w:pPr>
            <w:r w:rsidRPr="003E280C">
              <w:rPr>
                <w:rFonts w:ascii="Times New Roman" w:hAnsi="Times New Roman"/>
                <w:lang w:val="en-GB"/>
              </w:rPr>
              <w:t>8</w:t>
            </w:r>
          </w:p>
        </w:tc>
      </w:tr>
      <w:tr w:rsidR="0014459D" w14:paraId="4F5E85E6" w14:textId="77777777" w:rsidTr="00664997">
        <w:trPr>
          <w:trHeight w:val="191"/>
          <w:jc w:val="center"/>
        </w:trPr>
        <w:tc>
          <w:tcPr>
            <w:tcW w:w="2695" w:type="pct"/>
            <w:tcBorders>
              <w:top w:val="single" w:sz="4" w:space="0" w:color="auto"/>
              <w:left w:val="double" w:sz="4" w:space="0" w:color="auto"/>
              <w:bottom w:val="single" w:sz="4" w:space="0" w:color="auto"/>
            </w:tcBorders>
          </w:tcPr>
          <w:p w14:paraId="5F8E07E1" w14:textId="77777777" w:rsidR="00BF2C14" w:rsidRPr="003E280C" w:rsidRDefault="00BF2C14" w:rsidP="00B57323">
            <w:pPr>
              <w:pStyle w:val="1Intvwqst"/>
              <w:tabs>
                <w:tab w:val="left" w:pos="912"/>
              </w:tabs>
              <w:bidi/>
              <w:spacing w:after="120" w:line="276" w:lineRule="auto"/>
              <w:ind w:left="337"/>
              <w:rPr>
                <w:rFonts w:ascii="Times New Roman" w:hAnsi="Times New Roman" w:cs="Times New Roman"/>
                <w:smallCaps w:val="0"/>
                <w:sz w:val="20"/>
                <w:szCs w:val="20"/>
                <w:lang w:val="en-GB"/>
              </w:rPr>
            </w:pPr>
            <w:r>
              <w:rPr>
                <w:rFonts w:eastAsia="Arial"/>
                <w:smallCaps w:val="0"/>
                <w:sz w:val="20"/>
                <w:szCs w:val="20"/>
                <w:bdr w:val="nil"/>
                <w:rtl/>
                <w:lang w:val="en-GB"/>
              </w:rPr>
              <w:tab/>
              <w:t>[</w:t>
            </w:r>
            <w:r>
              <w:rPr>
                <w:rFonts w:eastAsia="Arial"/>
                <w:smallCaps w:val="0"/>
                <w:sz w:val="20"/>
                <w:szCs w:val="20"/>
                <w:bdr w:val="nil"/>
                <w:lang w:val="en-GB"/>
              </w:rPr>
              <w:t>B3</w:t>
            </w:r>
            <w:r>
              <w:rPr>
                <w:rFonts w:eastAsia="Arial"/>
                <w:smallCaps w:val="0"/>
                <w:sz w:val="20"/>
                <w:szCs w:val="20"/>
                <w:bdr w:val="nil"/>
                <w:rtl/>
                <w:lang w:val="en-GB"/>
              </w:rPr>
              <w:t xml:space="preserve">] </w:t>
            </w:r>
            <w:r>
              <w:rPr>
                <w:rFonts w:eastAsia="Arial"/>
                <w:smallCaps w:val="0"/>
                <w:sz w:val="20"/>
                <w:szCs w:val="20"/>
                <w:bdr w:val="nil"/>
                <w:rtl/>
                <w:lang w:val="en-GB"/>
              </w:rPr>
              <w:tab/>
              <w:t>أي شراب معبأ حلو المذاق مثل</w:t>
            </w:r>
            <w:proofErr w:type="spellStart"/>
            <w:r>
              <w:rPr>
                <w:rFonts w:eastAsia="Arial"/>
                <w:smallCaps w:val="0"/>
                <w:sz w:val="20"/>
                <w:szCs w:val="20"/>
                <w:bdr w:val="nil"/>
                <w:lang w:val="en-GB"/>
              </w:rPr>
              <w:t>Frooti</w:t>
            </w:r>
            <w:proofErr w:type="spellEnd"/>
            <w:r>
              <w:rPr>
                <w:rFonts w:eastAsia="Arial"/>
                <w:smallCaps w:val="0"/>
                <w:sz w:val="20"/>
                <w:szCs w:val="20"/>
                <w:bdr w:val="nil"/>
                <w:rtl/>
                <w:lang w:val="en-GB"/>
              </w:rPr>
              <w:t xml:space="preserve"> (فروتي)، أو</w:t>
            </w:r>
            <w:r w:rsidR="00664997">
              <w:rPr>
                <w:rFonts w:eastAsia="Arial" w:hint="cs"/>
                <w:smallCaps w:val="0"/>
                <w:sz w:val="20"/>
                <w:szCs w:val="20"/>
                <w:bdr w:val="nil"/>
                <w:rtl/>
                <w:lang w:val="en-GB"/>
              </w:rPr>
              <w:t xml:space="preserve"> </w:t>
            </w:r>
            <w:r>
              <w:rPr>
                <w:rFonts w:eastAsia="Arial"/>
                <w:smallCaps w:val="0"/>
                <w:sz w:val="20"/>
                <w:szCs w:val="20"/>
                <w:bdr w:val="nil"/>
                <w:lang w:val="en-GB"/>
              </w:rPr>
              <w:t>Tang</w:t>
            </w:r>
            <w:r>
              <w:rPr>
                <w:rFonts w:eastAsia="Arial"/>
                <w:smallCaps w:val="0"/>
                <w:sz w:val="20"/>
                <w:szCs w:val="20"/>
                <w:bdr w:val="nil"/>
                <w:rtl/>
                <w:lang w:val="en-GB"/>
              </w:rPr>
              <w:t xml:space="preserve"> (تانغ) أو</w:t>
            </w:r>
            <w:r>
              <w:rPr>
                <w:rFonts w:eastAsia="Arial"/>
                <w:smallCaps w:val="0"/>
                <w:sz w:val="20"/>
                <w:szCs w:val="20"/>
                <w:bdr w:val="nil"/>
                <w:lang w:val="en-GB"/>
              </w:rPr>
              <w:t>Real</w:t>
            </w:r>
            <w:r>
              <w:rPr>
                <w:rFonts w:eastAsia="Arial"/>
                <w:smallCaps w:val="0"/>
                <w:sz w:val="20"/>
                <w:szCs w:val="20"/>
                <w:bdr w:val="nil"/>
                <w:rtl/>
                <w:lang w:val="en-GB"/>
              </w:rPr>
              <w:t xml:space="preserve"> (ريل) أو أي</w:t>
            </w:r>
            <w:r w:rsidR="00664997">
              <w:rPr>
                <w:rFonts w:eastAsia="Arial" w:hint="cs"/>
                <w:smallCaps w:val="0"/>
                <w:sz w:val="20"/>
                <w:szCs w:val="20"/>
                <w:bdr w:val="nil"/>
                <w:rtl/>
                <w:lang w:val="en-GB"/>
              </w:rPr>
              <w:t xml:space="preserve"> </w:t>
            </w:r>
            <w:r>
              <w:rPr>
                <w:rFonts w:eastAsia="Arial"/>
                <w:smallCaps w:val="0"/>
                <w:sz w:val="20"/>
                <w:szCs w:val="20"/>
                <w:bdr w:val="nil"/>
                <w:rtl/>
                <w:lang w:val="en-GB"/>
              </w:rPr>
              <w:t>شراب عصير معبأ آخر حلو المذاق؟</w:t>
            </w:r>
          </w:p>
        </w:tc>
        <w:tc>
          <w:tcPr>
            <w:tcW w:w="1399" w:type="pct"/>
            <w:tcBorders>
              <w:top w:val="single" w:sz="4" w:space="0" w:color="auto"/>
              <w:bottom w:val="single" w:sz="4" w:space="0" w:color="auto"/>
              <w:right w:val="nil"/>
            </w:tcBorders>
          </w:tcPr>
          <w:p w14:paraId="66D1208C" w14:textId="77777777" w:rsidR="00BF2C14" w:rsidRPr="003E280C" w:rsidRDefault="00BF2C14" w:rsidP="00B57323">
            <w:pPr>
              <w:pStyle w:val="Responsecategs"/>
              <w:bidi/>
              <w:spacing w:after="120" w:line="276" w:lineRule="auto"/>
              <w:ind w:left="96" w:hanging="96"/>
              <w:rPr>
                <w:rFonts w:ascii="Times New Roman" w:hAnsi="Times New Roman"/>
                <w:lang w:val="en-GB"/>
              </w:rPr>
            </w:pPr>
            <w:r>
              <w:rPr>
                <w:rFonts w:eastAsia="Arial" w:cs="Arial"/>
                <w:bdr w:val="nil"/>
                <w:rtl/>
                <w:lang w:val="en-GB"/>
              </w:rPr>
              <w:t>مشروبات</w:t>
            </w:r>
            <w:r>
              <w:rPr>
                <w:rFonts w:eastAsia="Arial" w:cs="Arial"/>
                <w:b/>
                <w:bCs/>
                <w:bdr w:val="nil"/>
                <w:rtl/>
                <w:lang w:val="en-GB"/>
              </w:rPr>
              <w:t>غير تغذوية</w:t>
            </w:r>
          </w:p>
        </w:tc>
        <w:tc>
          <w:tcPr>
            <w:tcW w:w="234" w:type="pct"/>
            <w:tcBorders>
              <w:top w:val="single" w:sz="4" w:space="0" w:color="auto"/>
              <w:left w:val="nil"/>
              <w:bottom w:val="single" w:sz="4" w:space="0" w:color="auto"/>
              <w:right w:val="nil"/>
            </w:tcBorders>
          </w:tcPr>
          <w:p w14:paraId="7FDA8494" w14:textId="77777777" w:rsidR="00BF2C14" w:rsidRPr="003E280C" w:rsidRDefault="00BF2C14" w:rsidP="00B57323">
            <w:pPr>
              <w:pStyle w:val="Responsecategs"/>
              <w:bidi/>
              <w:spacing w:after="120" w:line="276" w:lineRule="auto"/>
              <w:ind w:left="0" w:firstLine="0"/>
              <w:jc w:val="center"/>
              <w:rPr>
                <w:rFonts w:ascii="Times New Roman" w:hAnsi="Times New Roman"/>
                <w:lang w:val="en-GB"/>
              </w:rPr>
            </w:pPr>
            <w:r w:rsidRPr="003E280C">
              <w:rPr>
                <w:rFonts w:ascii="Times New Roman" w:hAnsi="Times New Roman"/>
                <w:lang w:val="en-GB"/>
              </w:rPr>
              <w:t>1</w:t>
            </w:r>
          </w:p>
        </w:tc>
        <w:tc>
          <w:tcPr>
            <w:tcW w:w="247" w:type="pct"/>
            <w:tcBorders>
              <w:top w:val="single" w:sz="4" w:space="0" w:color="auto"/>
              <w:left w:val="nil"/>
              <w:bottom w:val="single" w:sz="4" w:space="0" w:color="auto"/>
              <w:right w:val="nil"/>
            </w:tcBorders>
            <w:tcMar>
              <w:top w:w="43" w:type="dxa"/>
              <w:left w:w="43" w:type="dxa"/>
              <w:bottom w:w="43" w:type="dxa"/>
              <w:right w:w="43" w:type="dxa"/>
            </w:tcMar>
          </w:tcPr>
          <w:p w14:paraId="7D1D2D47" w14:textId="77777777" w:rsidR="00BF2C14" w:rsidRPr="003E280C" w:rsidRDefault="00BF2C14" w:rsidP="00B57323">
            <w:pPr>
              <w:pStyle w:val="Responsecategs"/>
              <w:bidi/>
              <w:spacing w:after="120" w:line="276" w:lineRule="auto"/>
              <w:ind w:left="0" w:firstLine="0"/>
              <w:jc w:val="center"/>
              <w:rPr>
                <w:rFonts w:ascii="Times New Roman" w:hAnsi="Times New Roman"/>
                <w:lang w:val="en-GB"/>
              </w:rPr>
            </w:pPr>
            <w:r w:rsidRPr="003E280C">
              <w:rPr>
                <w:rFonts w:ascii="Times New Roman" w:hAnsi="Times New Roman"/>
                <w:lang w:val="en-GB"/>
              </w:rPr>
              <w:t>2</w:t>
            </w:r>
          </w:p>
        </w:tc>
        <w:tc>
          <w:tcPr>
            <w:tcW w:w="425"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tcPr>
          <w:p w14:paraId="635F0563" w14:textId="77777777" w:rsidR="00BF2C14" w:rsidRPr="003E280C" w:rsidRDefault="00BF2C14" w:rsidP="00B57323">
            <w:pPr>
              <w:pStyle w:val="Responsecategs"/>
              <w:bidi/>
              <w:spacing w:after="120" w:line="276" w:lineRule="auto"/>
              <w:ind w:left="0" w:firstLine="0"/>
              <w:jc w:val="center"/>
              <w:rPr>
                <w:rFonts w:ascii="Times New Roman" w:hAnsi="Times New Roman"/>
                <w:lang w:val="en-GB"/>
              </w:rPr>
            </w:pPr>
            <w:r w:rsidRPr="003E280C">
              <w:rPr>
                <w:rFonts w:ascii="Times New Roman" w:hAnsi="Times New Roman"/>
                <w:lang w:val="en-GB"/>
              </w:rPr>
              <w:t>8</w:t>
            </w:r>
          </w:p>
        </w:tc>
      </w:tr>
    </w:tbl>
    <w:p w14:paraId="7843A7B6" w14:textId="77777777" w:rsidR="00BF2C14" w:rsidRPr="003E280C" w:rsidRDefault="00BF2C14" w:rsidP="00B57323">
      <w:pPr>
        <w:bidi/>
        <w:spacing w:after="120"/>
        <w:rPr>
          <w:rFonts w:cs="Times New Roman"/>
          <w:b/>
          <w:lang w:val="en-GB"/>
        </w:rPr>
      </w:pPr>
    </w:p>
    <w:p w14:paraId="5685E52E" w14:textId="77777777" w:rsidR="00BF2C14" w:rsidRPr="003E280C" w:rsidRDefault="00BF2C14" w:rsidP="00B57323">
      <w:pPr>
        <w:bidi/>
        <w:spacing w:after="120"/>
        <w:ind w:left="720"/>
        <w:rPr>
          <w:rFonts w:cs="Times New Roman"/>
          <w:b/>
          <w:lang w:val="en-GB"/>
        </w:rPr>
      </w:pPr>
      <w:r>
        <w:rPr>
          <w:rFonts w:ascii="Arial" w:eastAsia="Arial" w:hAnsi="Arial" w:cs="Arial"/>
          <w:bdr w:val="nil"/>
          <w:rtl/>
          <w:lang w:val="en-GB"/>
        </w:rPr>
        <w:t>إذا تم مواءمة الاستبيان للفصل بين مشروبات العصير غير التغذوية عن العصائر الطبيعية</w:t>
      </w:r>
      <w:r w:rsidR="00664997">
        <w:rPr>
          <w:rFonts w:ascii="Arial" w:eastAsia="Arial" w:hAnsi="Arial" w:cs="Arial" w:hint="cs"/>
          <w:bdr w:val="nil"/>
          <w:rtl/>
          <w:lang w:val="en-GB"/>
        </w:rPr>
        <w:t xml:space="preserve"> </w:t>
      </w:r>
      <w:r>
        <w:rPr>
          <w:rFonts w:ascii="Arial" w:eastAsia="Arial" w:hAnsi="Arial" w:cs="Arial"/>
          <w:bdr w:val="nil"/>
          <w:lang w:val="en-GB"/>
        </w:rPr>
        <w:t>100</w:t>
      </w:r>
      <w:r>
        <w:rPr>
          <w:rFonts w:ascii="Arial" w:eastAsia="Arial" w:hAnsi="Arial" w:cs="Arial"/>
          <w:bdr w:val="nil"/>
          <w:rtl/>
          <w:lang w:val="en-GB"/>
        </w:rPr>
        <w:t>%، يجب أن تأتي تعليمات الباحثين على ذكر كيفية التعامل مع أسماء العلامات التجارية الإضافية للمشروبات المعبأة إذا ذكر/ت المستجيب/ة أياً منها أثناء المقابلة (سواء كانت عصائر طبيعية</w:t>
      </w:r>
      <w:r w:rsidR="00664997">
        <w:rPr>
          <w:rFonts w:ascii="Arial" w:eastAsia="Arial" w:hAnsi="Arial" w:cs="Arial" w:hint="cs"/>
          <w:bdr w:val="nil"/>
          <w:rtl/>
          <w:lang w:val="en-GB"/>
        </w:rPr>
        <w:t xml:space="preserve"> </w:t>
      </w:r>
      <w:r>
        <w:rPr>
          <w:rFonts w:ascii="Arial" w:eastAsia="Arial" w:hAnsi="Arial" w:cs="Arial"/>
          <w:bdr w:val="nil"/>
          <w:lang w:val="en-GB"/>
        </w:rPr>
        <w:t>100</w:t>
      </w:r>
      <w:r>
        <w:rPr>
          <w:rFonts w:ascii="Arial" w:eastAsia="Arial" w:hAnsi="Arial" w:cs="Arial"/>
          <w:bdr w:val="nil"/>
          <w:rtl/>
          <w:lang w:val="en-GB"/>
        </w:rPr>
        <w:t>% أم لا).التوصية المقترحة للباحث/ة هي ببساطة وضع دائرة حول "</w:t>
      </w:r>
      <w:r>
        <w:rPr>
          <w:rFonts w:ascii="Arial" w:eastAsia="Arial" w:hAnsi="Arial" w:cs="Arial"/>
          <w:bdr w:val="nil"/>
          <w:lang w:val="en-GB"/>
        </w:rPr>
        <w:t>1</w:t>
      </w:r>
      <w:r>
        <w:rPr>
          <w:rFonts w:ascii="Arial" w:eastAsia="Arial" w:hAnsi="Arial" w:cs="Arial"/>
          <w:bdr w:val="nil"/>
          <w:rtl/>
          <w:lang w:val="en-GB"/>
        </w:rPr>
        <w:t xml:space="preserve"> - نعم" تحت [</w:t>
      </w:r>
      <w:r>
        <w:rPr>
          <w:rFonts w:ascii="Arial" w:eastAsia="Arial" w:hAnsi="Arial" w:cs="Arial"/>
          <w:bdr w:val="nil"/>
          <w:lang w:val="en-GB"/>
        </w:rPr>
        <w:t>B3</w:t>
      </w:r>
      <w:r>
        <w:rPr>
          <w:rFonts w:ascii="Arial" w:eastAsia="Arial" w:hAnsi="Arial" w:cs="Arial"/>
          <w:bdr w:val="nil"/>
          <w:rtl/>
          <w:lang w:val="en-GB"/>
        </w:rPr>
        <w:t xml:space="preserve">] إذا ذكرت المستجيبة اسم مشروب معبأ آخر، </w:t>
      </w:r>
      <w:r>
        <w:rPr>
          <w:rFonts w:ascii="Arial" w:eastAsia="Arial" w:hAnsi="Arial" w:cs="Arial"/>
          <w:u w:val="single"/>
          <w:bdr w:val="nil"/>
          <w:rtl/>
          <w:lang w:val="en-GB"/>
        </w:rPr>
        <w:t>وليس</w:t>
      </w:r>
      <w:r>
        <w:rPr>
          <w:rFonts w:ascii="Arial" w:eastAsia="Arial" w:hAnsi="Arial" w:cs="Arial"/>
          <w:bdr w:val="nil"/>
          <w:rtl/>
          <w:lang w:val="en-GB"/>
        </w:rPr>
        <w:t xml:space="preserve"> الاستيضاح لمعرفة إذا ما كان النوع الآخر من الشراب هو عصير طبيعي</w:t>
      </w:r>
      <w:r>
        <w:rPr>
          <w:rFonts w:ascii="Arial" w:eastAsia="Arial" w:hAnsi="Arial" w:cs="Arial"/>
          <w:bdr w:val="nil"/>
          <w:lang w:val="en-GB"/>
        </w:rPr>
        <w:t>100</w:t>
      </w:r>
      <w:r>
        <w:rPr>
          <w:rFonts w:ascii="Arial" w:eastAsia="Arial" w:hAnsi="Arial" w:cs="Arial"/>
          <w:bdr w:val="nil"/>
          <w:rtl/>
          <w:lang w:val="en-GB"/>
        </w:rPr>
        <w:t>% أم لا، حيث أنه سيكون ذلك طريقة التفافية قد لا تفضي إلى الحصول على إجابة دقيقة.</w:t>
      </w:r>
    </w:p>
    <w:p w14:paraId="69B5FD7C" w14:textId="77777777" w:rsidR="00BF2C14" w:rsidRPr="003E280C" w:rsidRDefault="00BF2C14" w:rsidP="00B57323">
      <w:pPr>
        <w:bidi/>
        <w:spacing w:after="120"/>
        <w:rPr>
          <w:rFonts w:cs="Times New Roman"/>
          <w:b/>
          <w:lang w:val="en-GB"/>
        </w:rPr>
      </w:pPr>
    </w:p>
    <w:p w14:paraId="05CA6DD8" w14:textId="7D242FBD" w:rsidR="00BF2C14" w:rsidRPr="003E280C" w:rsidRDefault="00BF2C14" w:rsidP="00B57323">
      <w:pPr>
        <w:bidi/>
        <w:spacing w:after="120"/>
        <w:ind w:left="720"/>
        <w:rPr>
          <w:rFonts w:cs="Times New Roman"/>
          <w:lang w:val="en-GB"/>
        </w:rPr>
      </w:pPr>
      <w:r>
        <w:rPr>
          <w:rFonts w:ascii="Arial" w:eastAsia="Arial" w:hAnsi="Arial" w:cs="Arial"/>
          <w:b/>
          <w:bCs/>
          <w:u w:val="single"/>
          <w:bdr w:val="nil"/>
          <w:rtl/>
          <w:lang w:val="en-GB"/>
        </w:rPr>
        <w:t>ملاحظة</w:t>
      </w:r>
      <w:r>
        <w:rPr>
          <w:rFonts w:ascii="Arial" w:eastAsia="Arial" w:hAnsi="Arial" w:cs="Arial"/>
          <w:b/>
          <w:bCs/>
          <w:bdr w:val="nil"/>
          <w:rtl/>
          <w:lang w:val="en-GB"/>
        </w:rPr>
        <w:t xml:space="preserve">: </w:t>
      </w:r>
      <w:r>
        <w:rPr>
          <w:rFonts w:ascii="Arial" w:eastAsia="Arial" w:hAnsi="Arial" w:cs="Arial"/>
          <w:u w:val="single"/>
          <w:bdr w:val="nil"/>
          <w:rtl/>
          <w:lang w:val="en-GB"/>
        </w:rPr>
        <w:t>لا يمكن رصد جميع العصائر الطبيعية</w:t>
      </w:r>
      <w:r w:rsidR="00664997">
        <w:rPr>
          <w:rFonts w:ascii="Arial" w:eastAsia="Arial" w:hAnsi="Arial" w:cs="Arial" w:hint="cs"/>
          <w:u w:val="single"/>
          <w:bdr w:val="nil"/>
          <w:rtl/>
          <w:lang w:val="en-GB"/>
        </w:rPr>
        <w:t xml:space="preserve"> </w:t>
      </w:r>
      <w:r>
        <w:rPr>
          <w:rFonts w:ascii="Arial" w:eastAsia="Arial" w:hAnsi="Arial" w:cs="Arial"/>
          <w:u w:val="single"/>
          <w:bdr w:val="nil"/>
          <w:lang w:val="en-GB"/>
        </w:rPr>
        <w:t>100</w:t>
      </w:r>
      <w:r>
        <w:rPr>
          <w:rFonts w:ascii="Arial" w:eastAsia="Arial" w:hAnsi="Arial" w:cs="Arial"/>
          <w:u w:val="single"/>
          <w:bdr w:val="nil"/>
          <w:rtl/>
          <w:lang w:val="en-GB"/>
        </w:rPr>
        <w:t>%</w:t>
      </w:r>
      <w:r>
        <w:rPr>
          <w:rFonts w:ascii="Arial" w:eastAsia="Arial" w:hAnsi="Arial" w:cs="Arial"/>
          <w:bdr w:val="nil"/>
          <w:rtl/>
          <w:lang w:val="en-GB"/>
        </w:rPr>
        <w:t>.قد يتوفر في الدولة عصائر معبأة مصنوعة من فواكه/خضار طبيعية</w:t>
      </w:r>
      <w:r w:rsidR="00664997">
        <w:rPr>
          <w:rFonts w:ascii="Arial" w:eastAsia="Arial" w:hAnsi="Arial" w:cs="Arial" w:hint="cs"/>
          <w:bdr w:val="nil"/>
          <w:rtl/>
          <w:lang w:val="en-GB"/>
        </w:rPr>
        <w:t xml:space="preserve"> </w:t>
      </w:r>
      <w:r>
        <w:rPr>
          <w:rFonts w:ascii="Arial" w:eastAsia="Arial" w:hAnsi="Arial" w:cs="Arial"/>
          <w:bdr w:val="nil"/>
          <w:lang w:val="en-GB"/>
        </w:rPr>
        <w:t>100</w:t>
      </w:r>
      <w:r>
        <w:rPr>
          <w:rFonts w:ascii="Arial" w:eastAsia="Arial" w:hAnsi="Arial" w:cs="Arial"/>
          <w:bdr w:val="nil"/>
          <w:rtl/>
          <w:lang w:val="en-GB"/>
        </w:rPr>
        <w:t>%، وهي لا تحتوي على أي سكر مضاف أو ماء مضاف.مع أنه من النموذج إدراج هذه ضمن بنود العصير الطبيعي</w:t>
      </w:r>
      <w:r>
        <w:rPr>
          <w:rFonts w:ascii="Arial" w:eastAsia="Arial" w:hAnsi="Arial" w:cs="Arial"/>
          <w:bdr w:val="nil"/>
          <w:lang w:val="en-GB"/>
        </w:rPr>
        <w:t>100</w:t>
      </w:r>
      <w:r>
        <w:rPr>
          <w:rFonts w:ascii="Arial" w:eastAsia="Arial" w:hAnsi="Arial" w:cs="Arial"/>
          <w:bdr w:val="nil"/>
          <w:rtl/>
          <w:lang w:val="en-GB"/>
        </w:rPr>
        <w:t>% الواردة في [</w:t>
      </w:r>
      <w:r>
        <w:rPr>
          <w:rFonts w:ascii="Arial" w:eastAsia="Arial" w:hAnsi="Arial" w:cs="Arial"/>
          <w:bdr w:val="nil"/>
          <w:lang w:val="en-GB"/>
        </w:rPr>
        <w:t>B1</w:t>
      </w:r>
      <w:r>
        <w:rPr>
          <w:rFonts w:ascii="Arial" w:eastAsia="Arial" w:hAnsi="Arial" w:cs="Arial"/>
          <w:bdr w:val="nil"/>
          <w:rtl/>
          <w:lang w:val="en-GB"/>
        </w:rPr>
        <w:t>] أو [</w:t>
      </w:r>
      <w:r>
        <w:rPr>
          <w:rFonts w:ascii="Arial" w:eastAsia="Arial" w:hAnsi="Arial" w:cs="Arial"/>
          <w:bdr w:val="nil"/>
          <w:lang w:val="en-GB"/>
        </w:rPr>
        <w:t>B2</w:t>
      </w:r>
      <w:r>
        <w:rPr>
          <w:rFonts w:ascii="Arial" w:eastAsia="Arial" w:hAnsi="Arial" w:cs="Arial"/>
          <w:bdr w:val="nil"/>
          <w:rtl/>
          <w:lang w:val="en-GB"/>
        </w:rPr>
        <w:t xml:space="preserve">]، إلا أن التوصية تقترح بعدم إدراجها على الإطلاق حيث أنه سيكون </w:t>
      </w:r>
      <w:r w:rsidR="00EA07E0">
        <w:rPr>
          <w:rFonts w:ascii="Arial" w:eastAsia="Arial" w:hAnsi="Arial" w:cs="Arial" w:hint="cs"/>
          <w:color w:val="FF0000"/>
          <w:bdr w:val="nil"/>
          <w:rtl/>
          <w:lang w:val="en-GB"/>
        </w:rPr>
        <w:t xml:space="preserve">من </w:t>
      </w:r>
      <w:r>
        <w:rPr>
          <w:rFonts w:ascii="Arial" w:eastAsia="Arial" w:hAnsi="Arial" w:cs="Arial"/>
          <w:bdr w:val="nil"/>
          <w:rtl/>
          <w:lang w:val="en-GB"/>
        </w:rPr>
        <w:t>الصعب إدراج</w:t>
      </w:r>
      <w:r w:rsidR="00664997">
        <w:rPr>
          <w:rFonts w:ascii="Arial" w:eastAsia="Arial" w:hAnsi="Arial" w:cs="Arial" w:hint="cs"/>
          <w:bdr w:val="nil"/>
          <w:rtl/>
          <w:lang w:val="en-GB"/>
        </w:rPr>
        <w:t xml:space="preserve"> </w:t>
      </w:r>
      <w:r>
        <w:rPr>
          <w:rFonts w:ascii="Arial" w:eastAsia="Arial" w:hAnsi="Arial" w:cs="Arial"/>
          <w:u w:val="single"/>
          <w:bdr w:val="nil"/>
          <w:rtl/>
          <w:lang w:val="en-GB"/>
        </w:rPr>
        <w:t>جميع</w:t>
      </w:r>
      <w:r>
        <w:rPr>
          <w:rFonts w:ascii="Arial" w:eastAsia="Arial" w:hAnsi="Arial" w:cs="Arial"/>
          <w:bdr w:val="nil"/>
          <w:rtl/>
          <w:lang w:val="en-GB"/>
        </w:rPr>
        <w:t xml:space="preserve"> العلامات التجارية لعصير الفواكه الطبيعي المعبأ بشكل منفصل عن</w:t>
      </w:r>
      <w:r w:rsidR="00664997">
        <w:rPr>
          <w:rFonts w:ascii="Arial" w:eastAsia="Arial" w:hAnsi="Arial" w:cs="Arial" w:hint="cs"/>
          <w:bdr w:val="nil"/>
          <w:rtl/>
          <w:lang w:val="en-GB"/>
        </w:rPr>
        <w:t xml:space="preserve"> </w:t>
      </w:r>
      <w:r>
        <w:rPr>
          <w:rFonts w:ascii="Arial" w:eastAsia="Arial" w:hAnsi="Arial" w:cs="Arial"/>
          <w:u w:val="single"/>
          <w:bdr w:val="nil"/>
          <w:rtl/>
          <w:lang w:val="en-GB"/>
        </w:rPr>
        <w:t>جميع</w:t>
      </w:r>
      <w:r>
        <w:rPr>
          <w:rFonts w:ascii="Arial" w:eastAsia="Arial" w:hAnsi="Arial" w:cs="Arial"/>
          <w:bdr w:val="nil"/>
          <w:rtl/>
          <w:lang w:val="en-GB"/>
        </w:rPr>
        <w:t xml:space="preserve"> العلامات التجارية للمشروبات غير التغذوية.ومع ذلك، إذا كان هناك منتج أو منتجان شائعان جداً ويمكن تمييزهما بسهولة في السوق، يمكن إضافتها إلى [</w:t>
      </w:r>
      <w:r>
        <w:rPr>
          <w:rFonts w:ascii="Arial" w:eastAsia="Arial" w:hAnsi="Arial" w:cs="Arial"/>
          <w:bdr w:val="nil"/>
          <w:lang w:val="en-GB"/>
        </w:rPr>
        <w:t>B1</w:t>
      </w:r>
      <w:r>
        <w:rPr>
          <w:rFonts w:ascii="Arial" w:eastAsia="Arial" w:hAnsi="Arial" w:cs="Arial"/>
          <w:bdr w:val="nil"/>
          <w:rtl/>
          <w:lang w:val="en-GB"/>
        </w:rPr>
        <w:t>] أو [</w:t>
      </w:r>
      <w:r>
        <w:rPr>
          <w:rFonts w:ascii="Arial" w:eastAsia="Arial" w:hAnsi="Arial" w:cs="Arial"/>
          <w:bdr w:val="nil"/>
          <w:lang w:val="en-GB"/>
        </w:rPr>
        <w:t>B2</w:t>
      </w:r>
      <w:r>
        <w:rPr>
          <w:rFonts w:ascii="Arial" w:eastAsia="Arial" w:hAnsi="Arial" w:cs="Arial"/>
          <w:bdr w:val="nil"/>
          <w:rtl/>
          <w:lang w:val="en-GB"/>
        </w:rPr>
        <w:t>] (إضافة نص كي لا يتم إرباك المستجيبة).</w:t>
      </w:r>
    </w:p>
    <w:p w14:paraId="41E4AB3F" w14:textId="77777777" w:rsidR="00BF2C14" w:rsidRPr="003E280C" w:rsidRDefault="00BF2C14" w:rsidP="00B57323">
      <w:pPr>
        <w:bidi/>
        <w:spacing w:after="120"/>
        <w:ind w:left="720"/>
        <w:rPr>
          <w:rFonts w:cs="Times New Roman"/>
          <w:lang w:val="en-GB"/>
        </w:rPr>
      </w:pPr>
      <w:r>
        <w:rPr>
          <w:rFonts w:ascii="Arial" w:eastAsia="Arial" w:hAnsi="Arial" w:cs="Arial"/>
          <w:bdr w:val="nil"/>
          <w:rtl/>
          <w:lang w:val="en-GB"/>
        </w:rPr>
        <w:t>إذا تم إجراء حالات مواءمة في الاستبيان للفصل بين المشروبات غير التغذوية عن العصير الطبيعي</w:t>
      </w:r>
      <w:r w:rsidR="00664997">
        <w:rPr>
          <w:rFonts w:ascii="Arial" w:eastAsia="Arial" w:hAnsi="Arial" w:cs="Arial" w:hint="cs"/>
          <w:bdr w:val="nil"/>
          <w:rtl/>
          <w:lang w:val="en-GB"/>
        </w:rPr>
        <w:t xml:space="preserve"> </w:t>
      </w:r>
      <w:r>
        <w:rPr>
          <w:rFonts w:ascii="Arial" w:eastAsia="Arial" w:hAnsi="Arial" w:cs="Arial"/>
          <w:bdr w:val="nil"/>
          <w:lang w:val="en-GB"/>
        </w:rPr>
        <w:t>100</w:t>
      </w:r>
      <w:r>
        <w:rPr>
          <w:rFonts w:ascii="Arial" w:eastAsia="Arial" w:hAnsi="Arial" w:cs="Arial"/>
          <w:bdr w:val="nil"/>
          <w:rtl/>
          <w:lang w:val="en-GB"/>
        </w:rPr>
        <w:t>%، فإن اللغة البرمجية للجدولة الخاصة بالجدول</w:t>
      </w:r>
      <w:r w:rsidR="00664997">
        <w:rPr>
          <w:rFonts w:ascii="Arial" w:eastAsia="Arial" w:hAnsi="Arial" w:cs="Arial" w:hint="cs"/>
          <w:bdr w:val="nil"/>
          <w:rtl/>
          <w:lang w:val="en-GB"/>
        </w:rPr>
        <w:t xml:space="preserve"> </w:t>
      </w:r>
      <w:r>
        <w:rPr>
          <w:rFonts w:ascii="Arial" w:eastAsia="Arial" w:hAnsi="Arial" w:cs="Arial"/>
          <w:bdr w:val="nil"/>
          <w:lang w:val="en-GB"/>
        </w:rPr>
        <w:t>NU.8</w:t>
      </w:r>
      <w:r w:rsidR="00664997">
        <w:rPr>
          <w:rFonts w:ascii="Arial" w:eastAsia="Arial" w:hAnsi="Arial" w:cs="Arial" w:hint="cs"/>
          <w:bdr w:val="nil"/>
          <w:rtl/>
          <w:lang w:val="en-GB"/>
        </w:rPr>
        <w:t xml:space="preserve"> </w:t>
      </w:r>
      <w:r>
        <w:rPr>
          <w:rFonts w:ascii="Arial" w:eastAsia="Arial" w:hAnsi="Arial" w:cs="Arial"/>
          <w:bdr w:val="nil"/>
          <w:rtl/>
          <w:lang w:val="en-GB"/>
        </w:rPr>
        <w:t>ستحتاج إلى تغيير تبعاً لذلك.</w:t>
      </w:r>
    </w:p>
    <w:p w14:paraId="7C8A5711" w14:textId="77777777" w:rsidR="00BF2C14" w:rsidRPr="003E280C" w:rsidRDefault="00664997" w:rsidP="00B57323">
      <w:pPr>
        <w:bidi/>
        <w:spacing w:after="120"/>
        <w:rPr>
          <w:b/>
          <w:lang w:val="en-GB"/>
        </w:rPr>
      </w:pPr>
      <w:r>
        <w:rPr>
          <w:rFonts w:ascii="Arial" w:eastAsia="Arial" w:hAnsi="Arial" w:cs="Arial"/>
          <w:b/>
          <w:bCs/>
          <w:bdr w:val="nil"/>
          <w:rtl/>
          <w:lang w:val="en-GB"/>
        </w:rPr>
        <w:t xml:space="preserve"> </w:t>
      </w:r>
      <w:r w:rsidR="00BF2C14">
        <w:rPr>
          <w:rFonts w:ascii="Arial" w:eastAsia="Arial" w:hAnsi="Arial" w:cs="Arial"/>
          <w:b/>
          <w:bCs/>
          <w:bdr w:val="nil"/>
          <w:rtl/>
          <w:lang w:val="en-GB"/>
        </w:rPr>
        <w:t>[</w:t>
      </w:r>
      <w:r w:rsidR="00BF2C14">
        <w:rPr>
          <w:rFonts w:ascii="Arial" w:eastAsia="Arial" w:hAnsi="Arial" w:cs="Arial"/>
          <w:b/>
          <w:bCs/>
          <w:bdr w:val="nil"/>
          <w:lang w:val="en-GB"/>
        </w:rPr>
        <w:t>C</w:t>
      </w:r>
      <w:r w:rsidR="00BF2C14">
        <w:rPr>
          <w:rFonts w:ascii="Arial" w:eastAsia="Arial" w:hAnsi="Arial" w:cs="Arial"/>
          <w:b/>
          <w:bCs/>
          <w:bdr w:val="nil"/>
          <w:rtl/>
          <w:lang w:val="en-GB"/>
        </w:rPr>
        <w:t>]</w:t>
      </w:r>
      <w:r>
        <w:rPr>
          <w:rFonts w:ascii="Arial" w:eastAsia="Arial" w:hAnsi="Arial" w:cs="Arial"/>
          <w:b/>
          <w:bCs/>
          <w:bdr w:val="nil"/>
          <w:lang w:val="en-GB"/>
        </w:rPr>
        <w:t>BD7</w:t>
      </w:r>
      <w:r w:rsidR="00BF2C14">
        <w:rPr>
          <w:rFonts w:ascii="Arial" w:eastAsia="Arial" w:hAnsi="Arial" w:cs="Arial"/>
          <w:bdr w:val="nil"/>
          <w:rtl/>
          <w:lang w:val="en-GB"/>
        </w:rPr>
        <w:t>- الشوربة/المرق</w:t>
      </w:r>
    </w:p>
    <w:p w14:paraId="623B1671" w14:textId="77777777" w:rsidR="00BF2C14" w:rsidRPr="003E280C" w:rsidRDefault="00BF2C14" w:rsidP="00B57323">
      <w:pPr>
        <w:pStyle w:val="ListParagraph"/>
        <w:bidi/>
        <w:spacing w:after="120"/>
        <w:contextualSpacing w:val="0"/>
        <w:rPr>
          <w:rFonts w:cs="StempelSchneidler"/>
          <w:color w:val="000000"/>
          <w:lang w:val="en-GB"/>
        </w:rPr>
      </w:pPr>
      <w:r>
        <w:rPr>
          <w:rFonts w:ascii="Arial" w:eastAsia="Arial" w:hAnsi="Arial" w:cs="Arial"/>
          <w:b/>
          <w:bCs/>
          <w:color w:val="000000"/>
          <w:u w:val="single"/>
          <w:bdr w:val="nil"/>
          <w:rtl/>
          <w:lang w:val="en-GB"/>
        </w:rPr>
        <w:t>لماذا المواءمة</w:t>
      </w:r>
      <w:r>
        <w:rPr>
          <w:rFonts w:ascii="Arial" w:eastAsia="Arial" w:hAnsi="Arial" w:cs="Arial"/>
          <w:b/>
          <w:bCs/>
          <w:color w:val="000000"/>
          <w:bdr w:val="nil"/>
          <w:rtl/>
          <w:lang w:val="en-GB"/>
        </w:rPr>
        <w:t xml:space="preserve">: </w:t>
      </w:r>
      <w:r>
        <w:rPr>
          <w:rFonts w:ascii="Arial" w:eastAsia="Arial" w:hAnsi="Arial" w:cs="Arial"/>
          <w:color w:val="000000"/>
          <w:bdr w:val="nil"/>
          <w:rtl/>
          <w:lang w:val="en-GB"/>
        </w:rPr>
        <w:t>الشوربات/المرق هي مسموحة ضمن الرضاعة الطبيعية السائدة حيث أنها شراب قائم على الماء.لكنها غير مسموحة مع ذلك ضمن الرضاعة الخالصة.إن مبرر تضمين الشوربة في قائمة السوائل هو أنها غالباً ما تكون الغذاء الأول الذي يُعطى للأطفال الرضّع لكنها لا تُعتبر "غذاءاً"، وبالتالي قد لا يتم حصرها ضمن</w:t>
      </w:r>
      <w:r w:rsidR="00664997">
        <w:rPr>
          <w:rFonts w:ascii="Arial" w:eastAsia="Arial" w:hAnsi="Arial" w:cs="Arial" w:hint="cs"/>
          <w:color w:val="000000"/>
          <w:bdr w:val="nil"/>
          <w:rtl/>
          <w:lang w:val="en-GB"/>
        </w:rPr>
        <w:t xml:space="preserve"> </w:t>
      </w:r>
      <w:r>
        <w:rPr>
          <w:rFonts w:ascii="Arial" w:eastAsia="Arial" w:hAnsi="Arial" w:cs="Arial"/>
          <w:color w:val="000000"/>
          <w:bdr w:val="nil"/>
          <w:lang w:val="en-GB"/>
        </w:rPr>
        <w:t>BD8</w:t>
      </w:r>
      <w:r>
        <w:rPr>
          <w:rFonts w:ascii="Arial" w:eastAsia="Arial" w:hAnsi="Arial" w:cs="Arial"/>
          <w:color w:val="000000"/>
          <w:bdr w:val="nil"/>
          <w:rtl/>
          <w:lang w:val="en-GB"/>
        </w:rPr>
        <w:t>.إذا لم يتم حصرها فيه، لكن يتم فعلاً إطعامها للرضّع، يمكن توسيع فئة الرضاعة الخالصة.</w:t>
      </w:r>
    </w:p>
    <w:p w14:paraId="0FD8E337" w14:textId="77777777" w:rsidR="00BF2C14" w:rsidRPr="003E280C" w:rsidRDefault="00BF2C14" w:rsidP="00B57323">
      <w:pPr>
        <w:bidi/>
        <w:spacing w:after="120"/>
        <w:ind w:left="720"/>
        <w:rPr>
          <w:rFonts w:cs="StempelSchneidler"/>
          <w:color w:val="000000"/>
          <w:lang w:val="en-GB"/>
        </w:rPr>
      </w:pPr>
    </w:p>
    <w:p w14:paraId="0E91799E" w14:textId="77777777" w:rsidR="00BF2C14" w:rsidRPr="003E280C" w:rsidRDefault="00BF2C14" w:rsidP="00B57323">
      <w:pPr>
        <w:pStyle w:val="ListParagraph"/>
        <w:bidi/>
        <w:spacing w:after="120"/>
        <w:contextualSpacing w:val="0"/>
        <w:rPr>
          <w:rFonts w:cs="StempelSchneidler"/>
          <w:color w:val="000000"/>
          <w:lang w:val="en-GB"/>
        </w:rPr>
      </w:pPr>
      <w:r>
        <w:rPr>
          <w:rFonts w:ascii="Arial" w:eastAsia="Arial" w:hAnsi="Arial" w:cs="Arial"/>
          <w:b/>
          <w:bCs/>
          <w:color w:val="000000"/>
          <w:u w:val="single"/>
          <w:bdr w:val="nil"/>
          <w:rtl/>
          <w:lang w:val="en-GB"/>
        </w:rPr>
        <w:t>ماذا</w:t>
      </w:r>
      <w:r>
        <w:rPr>
          <w:rFonts w:ascii="Arial" w:eastAsia="Arial" w:hAnsi="Arial" w:cs="Arial"/>
          <w:color w:val="000000"/>
          <w:bdr w:val="nil"/>
          <w:rtl/>
          <w:lang w:val="en-GB"/>
        </w:rPr>
        <w:t>: الشوربة هي</w:t>
      </w:r>
      <w:r>
        <w:rPr>
          <w:rFonts w:ascii="Arial" w:eastAsia="Arial" w:hAnsi="Arial" w:cs="Arial"/>
          <w:color w:val="000000"/>
          <w:u w:val="single"/>
          <w:bdr w:val="nil"/>
          <w:rtl/>
          <w:lang w:val="en-GB"/>
        </w:rPr>
        <w:t>سائل شفاف</w:t>
      </w:r>
      <w:r>
        <w:rPr>
          <w:rFonts w:ascii="Arial" w:eastAsia="Arial" w:hAnsi="Arial" w:cs="Arial"/>
          <w:color w:val="000000"/>
          <w:bdr w:val="nil"/>
          <w:rtl/>
          <w:lang w:val="en-GB"/>
        </w:rPr>
        <w:t xml:space="preserve"> يصنع بواسطة غلي الخضار، أو اللحوم/العظام/الدهون/أية أجزاء أخرى من الحيوانات (الدجاح، السمك، العجل، إلخ) في ماء فائض و</w:t>
      </w:r>
      <w:r>
        <w:rPr>
          <w:rFonts w:ascii="Arial" w:eastAsia="Arial" w:hAnsi="Arial" w:cs="Arial"/>
          <w:color w:val="000000"/>
          <w:u w:val="single"/>
          <w:bdr w:val="nil"/>
          <w:rtl/>
          <w:lang w:val="en-GB"/>
        </w:rPr>
        <w:t>تصفية السائل من المواد الصلبة</w:t>
      </w:r>
      <w:r>
        <w:rPr>
          <w:rFonts w:ascii="Arial" w:eastAsia="Arial" w:hAnsi="Arial" w:cs="Arial"/>
          <w:color w:val="000000"/>
          <w:bdr w:val="nil"/>
          <w:rtl/>
          <w:lang w:val="en-GB"/>
        </w:rPr>
        <w:t>.إن إطعام طفل ما شوربة يمكن أن يزوده</w:t>
      </w:r>
      <w:r>
        <w:rPr>
          <w:rFonts w:ascii="Arial" w:eastAsia="Arial" w:hAnsi="Arial" w:cs="Arial"/>
          <w:color w:val="000000"/>
          <w:u w:val="single"/>
          <w:bdr w:val="nil"/>
          <w:rtl/>
          <w:lang w:val="en-GB"/>
        </w:rPr>
        <w:t>فقط بسائل شفاف تم تصفيتها من المواد الصلبة</w:t>
      </w:r>
      <w:r>
        <w:rPr>
          <w:rFonts w:ascii="Arial" w:eastAsia="Arial" w:hAnsi="Arial" w:cs="Arial"/>
          <w:color w:val="000000"/>
          <w:bdr w:val="nil"/>
          <w:rtl/>
          <w:lang w:val="en-GB"/>
        </w:rPr>
        <w:t>.ولتبرير قبول الشوربة/المرق ضمن بنود الرضاعة الطبيعية السائدة، من الضروري أن</w:t>
      </w:r>
      <w:r>
        <w:rPr>
          <w:rFonts w:ascii="Arial" w:eastAsia="Arial" w:hAnsi="Arial" w:cs="Arial"/>
          <w:i/>
          <w:iCs/>
          <w:color w:val="000000"/>
          <w:u w:val="single"/>
          <w:bdr w:val="nil"/>
          <w:rtl/>
          <w:lang w:val="en-GB"/>
        </w:rPr>
        <w:t>لا ينطوي</w:t>
      </w:r>
      <w:r>
        <w:rPr>
          <w:rFonts w:ascii="Arial" w:eastAsia="Arial" w:hAnsi="Arial" w:cs="Arial"/>
          <w:color w:val="000000"/>
          <w:bdr w:val="nil"/>
          <w:rtl/>
          <w:lang w:val="en-GB"/>
        </w:rPr>
        <w:t xml:space="preserve"> المصطلح المحلي المختار على أي مما يلي:</w:t>
      </w:r>
    </w:p>
    <w:p w14:paraId="7DF3648F" w14:textId="77777777" w:rsidR="00BF2C14" w:rsidRPr="003E280C" w:rsidRDefault="00BF2C14" w:rsidP="00577274">
      <w:pPr>
        <w:pStyle w:val="ListParagraph"/>
        <w:numPr>
          <w:ilvl w:val="0"/>
          <w:numId w:val="9"/>
        </w:numPr>
        <w:bidi/>
        <w:spacing w:after="120"/>
        <w:ind w:left="1260"/>
        <w:contextualSpacing w:val="0"/>
        <w:rPr>
          <w:rFonts w:cs="StempelSchneidler"/>
          <w:color w:val="000000"/>
          <w:lang w:val="en-GB"/>
        </w:rPr>
      </w:pPr>
      <w:r>
        <w:rPr>
          <w:rFonts w:ascii="Arial" w:eastAsia="Arial" w:hAnsi="Arial" w:cs="Arial"/>
          <w:color w:val="000000"/>
          <w:bdr w:val="nil"/>
          <w:rtl/>
          <w:lang w:val="en-GB"/>
        </w:rPr>
        <w:t>أنواع الشوربة/المرق التي تكون كمدة/سميكة/غير شفافة (كأن يتم خلط وفرم أطعمة فيها مثل الحبوب أو اللحوم أو الخضار)</w:t>
      </w:r>
    </w:p>
    <w:p w14:paraId="7D65AAB2" w14:textId="77777777" w:rsidR="00BF2C14" w:rsidRPr="003E280C" w:rsidRDefault="00BF2C14" w:rsidP="00577274">
      <w:pPr>
        <w:pStyle w:val="ListParagraph"/>
        <w:numPr>
          <w:ilvl w:val="0"/>
          <w:numId w:val="9"/>
        </w:numPr>
        <w:bidi/>
        <w:spacing w:after="120"/>
        <w:ind w:left="1260"/>
        <w:contextualSpacing w:val="0"/>
        <w:rPr>
          <w:rFonts w:cs="StempelSchneidler"/>
          <w:color w:val="000000"/>
          <w:lang w:val="en-GB"/>
        </w:rPr>
      </w:pPr>
      <w:r>
        <w:rPr>
          <w:rFonts w:ascii="Arial" w:eastAsia="Arial" w:hAnsi="Arial" w:cs="Arial"/>
          <w:color w:val="000000"/>
          <w:bdr w:val="nil"/>
          <w:rtl/>
          <w:lang w:val="en-GB"/>
        </w:rPr>
        <w:t>أنواع الشوربة/المرق التي تحتوي على قطع من الطعام مثل اللحوم أو الخضار أو الحبوب</w:t>
      </w:r>
    </w:p>
    <w:p w14:paraId="40526C78" w14:textId="77777777" w:rsidR="00BF2C14" w:rsidRPr="003E280C" w:rsidRDefault="00BF2C14" w:rsidP="00B57323">
      <w:pPr>
        <w:bidi/>
        <w:spacing w:after="120"/>
        <w:ind w:left="900"/>
        <w:rPr>
          <w:rFonts w:cs="StempelSchneidler"/>
          <w:color w:val="000000"/>
          <w:sz w:val="12"/>
          <w:szCs w:val="12"/>
          <w:lang w:val="en-GB"/>
        </w:rPr>
      </w:pPr>
    </w:p>
    <w:p w14:paraId="35181089" w14:textId="77777777" w:rsidR="00BF2C14" w:rsidRPr="003E280C" w:rsidRDefault="00BF2C14" w:rsidP="00B57323">
      <w:pPr>
        <w:bidi/>
        <w:spacing w:after="120"/>
        <w:ind w:left="720"/>
        <w:rPr>
          <w:rFonts w:cs="StempelSchneidler"/>
          <w:color w:val="000000"/>
          <w:lang w:val="en-GB"/>
        </w:rPr>
      </w:pPr>
      <w:r>
        <w:rPr>
          <w:rFonts w:ascii="Arial" w:eastAsia="Arial" w:hAnsi="Arial" w:cs="Arial"/>
          <w:color w:val="000000"/>
          <w:bdr w:val="nil"/>
          <w:rtl/>
          <w:lang w:val="en-GB"/>
        </w:rPr>
        <w:t>إذا تم استهلاك أية أنواع أخرى من الشوربة من غير تلك القائمة على الماء فقط/غير شفافة، فإنه يجب رصد هذه ضمن قائمة الأغذية تحت السؤال رقم</w:t>
      </w:r>
      <w:r w:rsidR="00664997">
        <w:rPr>
          <w:rFonts w:ascii="Arial" w:eastAsia="Arial" w:hAnsi="Arial" w:cs="Arial" w:hint="cs"/>
          <w:color w:val="000000"/>
          <w:bdr w:val="nil"/>
          <w:rtl/>
          <w:lang w:val="en-GB"/>
        </w:rPr>
        <w:t xml:space="preserve"> </w:t>
      </w:r>
      <w:r>
        <w:rPr>
          <w:rFonts w:ascii="Arial" w:eastAsia="Arial" w:hAnsi="Arial" w:cs="Arial"/>
          <w:color w:val="000000"/>
          <w:bdr w:val="nil"/>
          <w:lang w:val="en-GB"/>
        </w:rPr>
        <w:t>BD8</w:t>
      </w:r>
      <w:r w:rsidR="00664997">
        <w:rPr>
          <w:rFonts w:ascii="Arial" w:eastAsia="Arial" w:hAnsi="Arial" w:cs="Arial" w:hint="cs"/>
          <w:color w:val="000000"/>
          <w:bdr w:val="nil"/>
          <w:rtl/>
          <w:lang w:val="en-GB"/>
        </w:rPr>
        <w:t xml:space="preserve"> </w:t>
      </w:r>
      <w:r>
        <w:rPr>
          <w:rFonts w:ascii="Arial" w:eastAsia="Arial" w:hAnsi="Arial" w:cs="Arial"/>
          <w:color w:val="000000"/>
          <w:u w:val="single"/>
          <w:bdr w:val="nil"/>
          <w:rtl/>
          <w:lang w:val="en-GB"/>
        </w:rPr>
        <w:t>وليس</w:t>
      </w:r>
      <w:r w:rsidR="00664997">
        <w:rPr>
          <w:rFonts w:ascii="Arial" w:eastAsia="Arial" w:hAnsi="Arial" w:cs="Arial" w:hint="cs"/>
          <w:color w:val="000000"/>
          <w:u w:val="single"/>
          <w:bdr w:val="nil"/>
          <w:rtl/>
          <w:lang w:val="en-GB"/>
        </w:rPr>
        <w:t xml:space="preserve"> </w:t>
      </w:r>
      <w:r>
        <w:rPr>
          <w:rFonts w:ascii="Arial" w:eastAsia="Arial" w:hAnsi="Arial" w:cs="Arial"/>
          <w:color w:val="000000"/>
          <w:bdr w:val="nil"/>
          <w:rtl/>
          <w:lang w:val="en-GB"/>
        </w:rPr>
        <w:t>كبند جديد منفصل في</w:t>
      </w:r>
      <w:r w:rsidR="00664997">
        <w:rPr>
          <w:rFonts w:ascii="Arial" w:eastAsia="Arial" w:hAnsi="Arial" w:cs="Arial" w:hint="cs"/>
          <w:color w:val="000000"/>
          <w:bdr w:val="nil"/>
          <w:rtl/>
          <w:lang w:val="en-GB"/>
        </w:rPr>
        <w:t xml:space="preserve"> </w:t>
      </w:r>
      <w:r>
        <w:rPr>
          <w:rFonts w:ascii="Arial" w:eastAsia="Arial" w:hAnsi="Arial" w:cs="Arial"/>
          <w:color w:val="000000"/>
          <w:bdr w:val="nil"/>
          <w:lang w:val="en-GB"/>
        </w:rPr>
        <w:t>BD7</w:t>
      </w:r>
      <w:r>
        <w:rPr>
          <w:rFonts w:ascii="Arial" w:eastAsia="Arial" w:hAnsi="Arial" w:cs="Arial"/>
          <w:color w:val="000000"/>
          <w:bdr w:val="nil"/>
          <w:rtl/>
          <w:lang w:val="en-GB"/>
        </w:rPr>
        <w:t>.ولا يتم اعتبار هذا النوع من الشوربة كسائل لتقدير الرضاعة الخالصة والرضاعة الطبيعية السائدة بين الأطفال الذين تتراوح أعمارهم من</w:t>
      </w:r>
      <w:r w:rsidR="00664997">
        <w:rPr>
          <w:rFonts w:ascii="Arial" w:eastAsia="Arial" w:hAnsi="Arial" w:cs="Arial" w:hint="cs"/>
          <w:color w:val="000000"/>
          <w:bdr w:val="nil"/>
          <w:rtl/>
          <w:lang w:val="en-GB"/>
        </w:rPr>
        <w:t xml:space="preserve"> </w:t>
      </w:r>
      <w:r>
        <w:rPr>
          <w:rFonts w:ascii="Arial" w:eastAsia="Arial" w:hAnsi="Arial" w:cs="Arial"/>
          <w:color w:val="000000"/>
          <w:bdr w:val="nil"/>
          <w:lang w:val="en-GB"/>
        </w:rPr>
        <w:t>0</w:t>
      </w:r>
      <w:r>
        <w:rPr>
          <w:rFonts w:ascii="Arial" w:eastAsia="Arial" w:hAnsi="Arial" w:cs="Arial"/>
          <w:color w:val="000000"/>
          <w:bdr w:val="nil"/>
          <w:rtl/>
          <w:lang w:val="en-GB"/>
        </w:rPr>
        <w:t>-5</w:t>
      </w:r>
      <w:r w:rsidR="00664997">
        <w:rPr>
          <w:rFonts w:ascii="Arial" w:eastAsia="Arial" w:hAnsi="Arial" w:cs="Arial" w:hint="cs"/>
          <w:color w:val="000000"/>
          <w:bdr w:val="nil"/>
          <w:rtl/>
          <w:lang w:val="en-GB"/>
        </w:rPr>
        <w:t xml:space="preserve"> </w:t>
      </w:r>
      <w:r>
        <w:rPr>
          <w:rFonts w:ascii="Arial" w:eastAsia="Arial" w:hAnsi="Arial" w:cs="Arial"/>
          <w:color w:val="000000"/>
          <w:bdr w:val="nil"/>
          <w:rtl/>
          <w:lang w:val="en-GB"/>
        </w:rPr>
        <w:t>أشهر.</w:t>
      </w:r>
    </w:p>
    <w:p w14:paraId="773F228C" w14:textId="77777777" w:rsidR="00BF2C14" w:rsidRPr="003E280C" w:rsidRDefault="00BF2C14" w:rsidP="00B57323">
      <w:pPr>
        <w:bidi/>
        <w:spacing w:after="120"/>
        <w:ind w:left="900"/>
        <w:rPr>
          <w:rFonts w:cs="StempelSchneidler"/>
          <w:color w:val="000000"/>
          <w:lang w:val="en-GB"/>
        </w:rPr>
      </w:pPr>
    </w:p>
    <w:p w14:paraId="4C1D3956" w14:textId="77777777" w:rsidR="00BF2C14" w:rsidRPr="003E280C" w:rsidRDefault="00BF2C14" w:rsidP="00B57323">
      <w:pPr>
        <w:pStyle w:val="ListParagraph"/>
        <w:bidi/>
        <w:spacing w:after="120"/>
        <w:contextualSpacing w:val="0"/>
        <w:rPr>
          <w:rFonts w:cs="StempelSchneidler"/>
          <w:color w:val="000000"/>
          <w:lang w:val="en-GB"/>
        </w:rPr>
      </w:pPr>
      <w:r>
        <w:rPr>
          <w:rFonts w:ascii="Arial" w:eastAsia="Arial" w:hAnsi="Arial" w:cs="Arial"/>
          <w:b/>
          <w:bCs/>
          <w:color w:val="000000"/>
          <w:u w:val="single"/>
          <w:bdr w:val="nil"/>
          <w:rtl/>
          <w:lang w:val="en-GB"/>
        </w:rPr>
        <w:t>كيف</w:t>
      </w:r>
      <w:r>
        <w:rPr>
          <w:rFonts w:ascii="Arial" w:eastAsia="Arial" w:hAnsi="Arial" w:cs="Arial"/>
          <w:color w:val="000000"/>
          <w:bdr w:val="nil"/>
          <w:rtl/>
          <w:lang w:val="en-GB"/>
        </w:rPr>
        <w:t xml:space="preserve">: بما أن هناك اختلاف بين الدول في المصطلحات المحلية المستخدمة لوصف الشوربة، يتطلب الاستبيان النموذج للمسح العنقودي متعدد المؤشرات أن يتم إدخال المصطلح (المصطلحات) المحلية الأكثر وصفاً لـ "الشوربة الشفافة".وعند </w:t>
      </w:r>
      <w:r>
        <w:rPr>
          <w:rFonts w:ascii="Arial" w:eastAsia="Arial" w:hAnsi="Arial" w:cs="Arial"/>
          <w:color w:val="000000"/>
          <w:bdr w:val="nil"/>
          <w:rtl/>
          <w:lang w:val="en-GB"/>
        </w:rPr>
        <w:lastRenderedPageBreak/>
        <w:t>إدخال المصطلح المحلي، احرص/ي على تضمين جميع المصطلحات المختلفة التي يمكن أن تستخدم في مناطق مختلفة من الدولة.وفي كثير من الحالات، ستقوم/ين بإدخال الكلمة (الكلمات) المترجمة في اللغة (اللغات) المحلية كذلك.</w:t>
      </w:r>
    </w:p>
    <w:p w14:paraId="182D886A" w14:textId="77777777" w:rsidR="00BF2C14" w:rsidRPr="003E280C" w:rsidRDefault="00BF2C14" w:rsidP="00B57323">
      <w:pPr>
        <w:bidi/>
        <w:spacing w:after="120"/>
        <w:ind w:left="720"/>
        <w:rPr>
          <w:rFonts w:cs="StempelSchneidler"/>
          <w:color w:val="000000"/>
          <w:lang w:val="en-GB"/>
        </w:rPr>
      </w:pPr>
      <w:r>
        <w:rPr>
          <w:rFonts w:ascii="Arial" w:eastAsia="Arial" w:hAnsi="Arial" w:cs="Arial"/>
          <w:color w:val="000000"/>
          <w:bdr w:val="nil"/>
          <w:rtl/>
          <w:lang w:val="en-GB"/>
        </w:rPr>
        <w:t>ولن يكون من الضروري إجراء أية تغييرات في اللغة البرمجية حيث أنك ببساطة تحدد/ين المصطلح لتطبيق التعريف القياسي لبند موجود أصلاً.</w:t>
      </w:r>
    </w:p>
    <w:p w14:paraId="25D6FAC3" w14:textId="77777777" w:rsidR="00BF2C14" w:rsidRPr="003E280C" w:rsidRDefault="00664997" w:rsidP="00B57323">
      <w:pPr>
        <w:bidi/>
        <w:spacing w:after="120"/>
        <w:rPr>
          <w:b/>
          <w:lang w:val="en-GB"/>
        </w:rPr>
      </w:pPr>
      <w:r>
        <w:rPr>
          <w:rFonts w:ascii="Arial" w:eastAsia="Arial" w:hAnsi="Arial" w:cs="Arial"/>
          <w:b/>
          <w:bCs/>
          <w:bdr w:val="nil"/>
          <w:rtl/>
          <w:lang w:val="en-GB"/>
        </w:rPr>
        <w:t xml:space="preserve"> </w:t>
      </w:r>
      <w:r w:rsidR="00BF2C14">
        <w:rPr>
          <w:rFonts w:ascii="Arial" w:eastAsia="Arial" w:hAnsi="Arial" w:cs="Arial"/>
          <w:b/>
          <w:bCs/>
          <w:bdr w:val="nil"/>
          <w:rtl/>
          <w:lang w:val="en-GB"/>
        </w:rPr>
        <w:t>[</w:t>
      </w:r>
      <w:r w:rsidR="00BF2C14">
        <w:rPr>
          <w:rFonts w:ascii="Arial" w:eastAsia="Arial" w:hAnsi="Arial" w:cs="Arial"/>
          <w:b/>
          <w:bCs/>
          <w:bdr w:val="nil"/>
          <w:lang w:val="en-GB"/>
        </w:rPr>
        <w:t>D</w:t>
      </w:r>
      <w:r w:rsidR="00BF2C14">
        <w:rPr>
          <w:rFonts w:ascii="Arial" w:eastAsia="Arial" w:hAnsi="Arial" w:cs="Arial"/>
          <w:b/>
          <w:bCs/>
          <w:bdr w:val="nil"/>
          <w:rtl/>
          <w:lang w:val="en-GB"/>
        </w:rPr>
        <w:t>]</w:t>
      </w:r>
      <w:r>
        <w:rPr>
          <w:rFonts w:ascii="Arial" w:eastAsia="Arial" w:hAnsi="Arial" w:cs="Arial"/>
          <w:b/>
          <w:bCs/>
          <w:bdr w:val="nil"/>
          <w:lang w:val="en-GB"/>
        </w:rPr>
        <w:t>BD7</w:t>
      </w:r>
      <w:r w:rsidR="00BF2C14">
        <w:rPr>
          <w:rFonts w:ascii="Arial" w:eastAsia="Arial" w:hAnsi="Arial" w:cs="Arial"/>
          <w:bdr w:val="nil"/>
          <w:rtl/>
          <w:lang w:val="en-GB"/>
        </w:rPr>
        <w:t>- مستحضرات حليب الأطفال</w:t>
      </w:r>
    </w:p>
    <w:p w14:paraId="435EE3C8" w14:textId="77777777" w:rsidR="00BF2C14" w:rsidRPr="003E280C" w:rsidRDefault="00BF2C14" w:rsidP="00B57323">
      <w:pPr>
        <w:pStyle w:val="ListParagraph"/>
        <w:bidi/>
        <w:spacing w:after="120"/>
        <w:contextualSpacing w:val="0"/>
        <w:rPr>
          <w:rFonts w:cs="StempelSchneidler"/>
          <w:color w:val="000000"/>
          <w:lang w:val="en-GB"/>
        </w:rPr>
      </w:pPr>
      <w:r>
        <w:rPr>
          <w:rFonts w:ascii="Arial" w:eastAsia="Arial" w:hAnsi="Arial" w:cs="Arial"/>
          <w:b/>
          <w:bCs/>
          <w:color w:val="000000"/>
          <w:u w:val="single"/>
          <w:bdr w:val="nil"/>
          <w:rtl/>
          <w:lang w:val="en-GB"/>
        </w:rPr>
        <w:t>لماذا المواءمة</w:t>
      </w:r>
      <w:r>
        <w:rPr>
          <w:rFonts w:ascii="Arial" w:eastAsia="Arial" w:hAnsi="Arial" w:cs="Arial"/>
          <w:b/>
          <w:bCs/>
          <w:color w:val="000000"/>
          <w:bdr w:val="nil"/>
          <w:rtl/>
          <w:lang w:val="en-GB"/>
        </w:rPr>
        <w:t xml:space="preserve">: </w:t>
      </w:r>
      <w:r>
        <w:rPr>
          <w:rFonts w:ascii="Arial" w:eastAsia="Arial" w:hAnsi="Arial" w:cs="Arial"/>
          <w:color w:val="000000"/>
          <w:bdr w:val="nil"/>
          <w:rtl/>
          <w:lang w:val="en-GB"/>
        </w:rPr>
        <w:t>هناك عادة أسماء تجارية مختلفةلمستحضرات حليب الأطفال في مختلف الدول.وإن تسمية أكثر العلامات التجارية لحليب الأطفال انتشاراً في دولتك قد يساعد المستجيبين في تذكرها.</w:t>
      </w:r>
    </w:p>
    <w:p w14:paraId="2A553A70" w14:textId="77777777" w:rsidR="00BF2C14" w:rsidRPr="003E280C" w:rsidRDefault="00BF2C14" w:rsidP="00B57323">
      <w:pPr>
        <w:pStyle w:val="ListParagraph"/>
        <w:bidi/>
        <w:spacing w:after="120"/>
        <w:ind w:left="900"/>
        <w:contextualSpacing w:val="0"/>
        <w:rPr>
          <w:rFonts w:cs="StempelSchneidler"/>
          <w:color w:val="000000"/>
          <w:lang w:val="en-GB"/>
        </w:rPr>
      </w:pPr>
    </w:p>
    <w:p w14:paraId="22AF98CE" w14:textId="77777777" w:rsidR="00BF2C14" w:rsidRPr="003E280C" w:rsidRDefault="00BF2C14" w:rsidP="00B57323">
      <w:pPr>
        <w:bidi/>
        <w:spacing w:after="120"/>
        <w:ind w:left="720"/>
        <w:rPr>
          <w:rFonts w:cs="StempelSchneidler"/>
          <w:color w:val="000000"/>
          <w:lang w:val="en-GB"/>
        </w:rPr>
      </w:pPr>
      <w:r>
        <w:rPr>
          <w:rFonts w:ascii="Arial" w:eastAsia="Arial" w:hAnsi="Arial" w:cs="Arial"/>
          <w:b/>
          <w:bCs/>
          <w:color w:val="000000"/>
          <w:bdr w:val="nil"/>
          <w:rtl/>
          <w:lang w:val="en-GB"/>
        </w:rPr>
        <w:t>ملاحظة:</w:t>
      </w:r>
      <w:r>
        <w:rPr>
          <w:rFonts w:ascii="Arial" w:eastAsia="Arial" w:hAnsi="Arial" w:cs="Arial"/>
          <w:color w:val="000000"/>
          <w:bdr w:val="nil"/>
          <w:rtl/>
          <w:lang w:val="en-GB"/>
        </w:rPr>
        <w:t xml:space="preserve"> بالنسبة للحليب العادي واللبن الرائب، يتم التمييز بين حليب/لبن الحيوانات والحليب/اللبين المصنوع من البقول أو الجوزيات (مثل حليب الصويا، أو لبن الصويا، أو حليب اللوز، إلخ)، وبالتالي ليس من الضروري التمييز بين مستحضرات حليب الأطفال القائمة على حليب الحيوانات وبين مستحضرات حليب الأطفال القائمة على الحليب غير الحيواني.وذلك لأن حليب الأطفال، سواء القائم على البقول أو على الحليب الحيواني، يتم تركيبه وتدعيمه ليحتوي المحتوى التغذوي الجزئي والجزئي الدقيق ليشكل بديلاً لحليب الأم.وبالتالي، </w:t>
      </w:r>
      <w:r>
        <w:rPr>
          <w:rFonts w:ascii="Arial" w:eastAsia="Arial" w:hAnsi="Arial" w:cs="Arial"/>
          <w:color w:val="000000"/>
          <w:u w:val="single"/>
          <w:bdr w:val="nil"/>
          <w:rtl/>
          <w:lang w:val="en-GB"/>
        </w:rPr>
        <w:t>لا</w:t>
      </w:r>
      <w:r>
        <w:rPr>
          <w:rFonts w:ascii="Arial" w:eastAsia="Arial" w:hAnsi="Arial" w:cs="Arial"/>
          <w:color w:val="000000"/>
          <w:bdr w:val="nil"/>
          <w:rtl/>
          <w:lang w:val="en-GB"/>
        </w:rPr>
        <w:t>تقم/تقومي بمواءمة السؤال</w:t>
      </w:r>
      <w:r w:rsidR="00664997">
        <w:rPr>
          <w:rFonts w:ascii="Arial" w:eastAsia="Arial" w:hAnsi="Arial" w:cs="Arial"/>
          <w:color w:val="000000"/>
          <w:bdr w:val="nil"/>
          <w:rtl/>
          <w:lang w:val="en-GB"/>
        </w:rPr>
        <w:t xml:space="preserve"> </w:t>
      </w:r>
      <w:r>
        <w:rPr>
          <w:rFonts w:ascii="Arial" w:eastAsia="Arial" w:hAnsi="Arial" w:cs="Arial"/>
          <w:color w:val="000000"/>
          <w:bdr w:val="nil"/>
          <w:rtl/>
          <w:lang w:val="en-GB"/>
        </w:rPr>
        <w:t>[</w:t>
      </w:r>
      <w:r>
        <w:rPr>
          <w:rFonts w:ascii="Arial" w:eastAsia="Arial" w:hAnsi="Arial" w:cs="Arial"/>
          <w:color w:val="000000"/>
          <w:bdr w:val="nil"/>
          <w:lang w:val="en-GB"/>
        </w:rPr>
        <w:t>D</w:t>
      </w:r>
      <w:r>
        <w:rPr>
          <w:rFonts w:ascii="Arial" w:eastAsia="Arial" w:hAnsi="Arial" w:cs="Arial"/>
          <w:color w:val="000000"/>
          <w:bdr w:val="nil"/>
          <w:rtl/>
          <w:lang w:val="en-GB"/>
        </w:rPr>
        <w:t>]</w:t>
      </w:r>
      <w:r w:rsidR="00664997" w:rsidRPr="00664997">
        <w:rPr>
          <w:rFonts w:ascii="Arial" w:eastAsia="Arial" w:hAnsi="Arial" w:cs="Arial"/>
          <w:color w:val="000000"/>
          <w:bdr w:val="nil"/>
          <w:lang w:val="en-GB"/>
        </w:rPr>
        <w:t xml:space="preserve"> </w:t>
      </w:r>
      <w:r w:rsidR="00664997">
        <w:rPr>
          <w:rFonts w:ascii="Arial" w:eastAsia="Arial" w:hAnsi="Arial" w:cs="Arial"/>
          <w:color w:val="000000"/>
          <w:bdr w:val="nil"/>
          <w:lang w:val="en-GB"/>
        </w:rPr>
        <w:t>BD7</w:t>
      </w:r>
      <w:r>
        <w:rPr>
          <w:rFonts w:ascii="Arial" w:eastAsia="Arial" w:hAnsi="Arial" w:cs="Arial"/>
          <w:color w:val="000000"/>
          <w:bdr w:val="nil"/>
          <w:rtl/>
          <w:lang w:val="en-GB"/>
        </w:rPr>
        <w:t xml:space="preserve"> بفصل مستحضرات الحليب القائمة على الحليب الحيواني وتلك القائمة على البقول إلا إذا كان هناك ضرورة تمييزية للحصول على معلومات تتعلق بأغراض أخرى غير المؤشرات القياساية.</w:t>
      </w:r>
    </w:p>
    <w:p w14:paraId="4585E091" w14:textId="77777777" w:rsidR="00BF2C14" w:rsidRPr="003E280C" w:rsidRDefault="00664997" w:rsidP="00B57323">
      <w:pPr>
        <w:bidi/>
        <w:spacing w:after="120"/>
        <w:rPr>
          <w:lang w:val="en-GB"/>
        </w:rPr>
      </w:pPr>
      <w:r>
        <w:rPr>
          <w:rFonts w:ascii="Arial" w:eastAsia="Arial" w:hAnsi="Arial" w:cs="Arial"/>
          <w:b/>
          <w:bCs/>
          <w:bdr w:val="nil"/>
          <w:rtl/>
          <w:lang w:val="en-GB"/>
        </w:rPr>
        <w:t xml:space="preserve"> </w:t>
      </w:r>
      <w:r w:rsidR="00BF2C14">
        <w:rPr>
          <w:rFonts w:ascii="Arial" w:eastAsia="Arial" w:hAnsi="Arial" w:cs="Arial"/>
          <w:b/>
          <w:bCs/>
          <w:bdr w:val="nil"/>
          <w:rtl/>
          <w:lang w:val="en-GB"/>
        </w:rPr>
        <w:t>[</w:t>
      </w:r>
      <w:r w:rsidR="00BF2C14">
        <w:rPr>
          <w:rFonts w:ascii="Arial" w:eastAsia="Arial" w:hAnsi="Arial" w:cs="Arial"/>
          <w:b/>
          <w:bCs/>
          <w:bdr w:val="nil"/>
          <w:lang w:val="en-GB"/>
        </w:rPr>
        <w:t>E</w:t>
      </w:r>
      <w:r w:rsidR="00BF2C14">
        <w:rPr>
          <w:rFonts w:ascii="Arial" w:eastAsia="Arial" w:hAnsi="Arial" w:cs="Arial"/>
          <w:b/>
          <w:bCs/>
          <w:bdr w:val="nil"/>
          <w:rtl/>
          <w:lang w:val="en-GB"/>
        </w:rPr>
        <w:t>]</w:t>
      </w:r>
      <w:r>
        <w:rPr>
          <w:rFonts w:ascii="Arial" w:eastAsia="Arial" w:hAnsi="Arial" w:cs="Arial"/>
          <w:b/>
          <w:bCs/>
          <w:bdr w:val="nil"/>
          <w:lang w:val="en-GB"/>
        </w:rPr>
        <w:t>BD7</w:t>
      </w:r>
      <w:r w:rsidR="00BF2C14">
        <w:rPr>
          <w:rFonts w:ascii="Arial" w:eastAsia="Arial" w:hAnsi="Arial" w:cs="Arial"/>
          <w:bdr w:val="nil"/>
          <w:rtl/>
          <w:lang w:val="en-GB"/>
        </w:rPr>
        <w:t>- الحليب</w:t>
      </w:r>
    </w:p>
    <w:p w14:paraId="3C04EA53" w14:textId="77777777" w:rsidR="00BF2C14" w:rsidRPr="003E280C" w:rsidRDefault="00BF2C14" w:rsidP="00B57323">
      <w:pPr>
        <w:pStyle w:val="ListParagraph"/>
        <w:bidi/>
        <w:spacing w:after="120"/>
        <w:contextualSpacing w:val="0"/>
        <w:rPr>
          <w:rFonts w:cs="StempelSchneidler"/>
          <w:color w:val="000000"/>
          <w:lang w:val="en-GB"/>
        </w:rPr>
      </w:pPr>
      <w:r>
        <w:rPr>
          <w:rFonts w:ascii="Arial" w:eastAsia="Arial" w:hAnsi="Arial" w:cs="Arial"/>
          <w:b/>
          <w:bCs/>
          <w:color w:val="000000"/>
          <w:u w:val="single"/>
          <w:bdr w:val="nil"/>
          <w:rtl/>
          <w:lang w:val="en-GB"/>
        </w:rPr>
        <w:t>لماذا المواءمة</w:t>
      </w:r>
      <w:r>
        <w:rPr>
          <w:rFonts w:ascii="Arial" w:eastAsia="Arial" w:hAnsi="Arial" w:cs="Arial"/>
          <w:b/>
          <w:bCs/>
          <w:color w:val="000000"/>
          <w:bdr w:val="nil"/>
          <w:rtl/>
          <w:lang w:val="en-GB"/>
        </w:rPr>
        <w:t xml:space="preserve">: </w:t>
      </w:r>
      <w:r>
        <w:rPr>
          <w:rFonts w:ascii="Arial" w:eastAsia="Arial" w:hAnsi="Arial" w:cs="Arial"/>
          <w:color w:val="000000"/>
          <w:bdr w:val="nil"/>
          <w:rtl/>
          <w:lang w:val="en-GB"/>
        </w:rPr>
        <w:t>من الواضح أنه من غير المسموح إدراج الحليب الحيواني تحت فئة الرضاعة الطبيعية الخالصة، لكن من غير المسموح أيضاً إدراجه تحت فئة الرضاعة الطبيعية السائدة.ومع ذلك، في بعض الثقافات أو الدول ليس جميع "الحليب" يُنتج من الحيوانات.ويسمح بإدراج حليب الصويا أو الحليب المصنوع من الجوزيات، مثل حليب اللوز، تحت فئة أساليب الرضاعة الطبيعية السائدة، لكن في الوقت ذات يجب أن لا تعتبر هذه المشروبات على أنها مغذيات حليبية.</w:t>
      </w:r>
    </w:p>
    <w:p w14:paraId="239E4F37" w14:textId="77777777" w:rsidR="00BF2C14" w:rsidRPr="003E280C" w:rsidRDefault="00BF2C14" w:rsidP="00B57323">
      <w:pPr>
        <w:pStyle w:val="ListParagraph"/>
        <w:bidi/>
        <w:spacing w:after="120"/>
        <w:contextualSpacing w:val="0"/>
        <w:rPr>
          <w:rFonts w:cs="StempelSchneidler"/>
          <w:color w:val="000000"/>
          <w:lang w:val="en-GB"/>
        </w:rPr>
      </w:pPr>
      <w:r>
        <w:rPr>
          <w:rFonts w:ascii="Arial" w:eastAsia="Arial" w:hAnsi="Arial" w:cs="Arial"/>
          <w:color w:val="000000"/>
          <w:bdr w:val="nil"/>
          <w:rtl/>
          <w:lang w:val="en-GB"/>
        </w:rPr>
        <w:t>إضافة إلى ذلك، هناك استخدام متزايد في العالم لمنتجات مشتقات الألبان ومن غير مشتقات الألبان المحلاة والمعبأة (مسحوق أو سائل).مما يسهم في دقة البيانات أيضاً أن يتم التمييز بشكل واضح هنا بين المنتجات الشبيهة للحليب اللبنية منها وغير اللبنية إذا كانت تلك المنتجات منتشرة في الدولة.</w:t>
      </w:r>
      <w:r>
        <w:rPr>
          <w:rFonts w:ascii="Arial" w:eastAsia="Arial" w:hAnsi="Arial" w:cs="Arial"/>
          <w:bdr w:val="nil"/>
          <w:rtl/>
          <w:lang w:val="en-GB"/>
        </w:rPr>
        <w:t xml:space="preserve">في بعض الدول، يُشار إلى المشروبات المعبأة والتي يتم تسويقها للأطفال على أنها "لبن رائب أو حليب" لكنها لا تحتوي إلا على قدر يسير، إذا احتوت أصلاً، من مشتقات الألبان، وغالباً ما تحتوي على نسبة عالية من السكر دون أن يكون لها قيمة تغذوية أو تكون القيمة التغذوية ضئيلة جداً فيها. وإذا كان يتم استهلاك هذه بشكل واسع من قبل مجتمع المسح المستهدف، يجب أيضاً إضافة الأسماء التجارية لهذه المنتجات القائمة على غير مشتقات الألبان في سطر إضافي.أثناء القيام بذلك، يجب علينا أيضاً الاستفادة من الأسماء التجارية لمنتجات مشتقات الألبان الطبيعية، مثل مشروبات المعينات الحيوية المصنوعة من اللبن الرائب في السطر ذي الصلة. </w:t>
      </w:r>
    </w:p>
    <w:p w14:paraId="0B51BB63" w14:textId="77777777" w:rsidR="00BF2C14" w:rsidRPr="003E280C" w:rsidRDefault="00BF2C14" w:rsidP="00B57323">
      <w:pPr>
        <w:bidi/>
        <w:spacing w:after="120"/>
        <w:ind w:left="720"/>
        <w:rPr>
          <w:rFonts w:cs="StempelSchneidler"/>
          <w:color w:val="000000"/>
          <w:lang w:val="en-GB"/>
        </w:rPr>
      </w:pPr>
    </w:p>
    <w:p w14:paraId="598E869A" w14:textId="77777777" w:rsidR="00BF2C14" w:rsidRPr="003E280C" w:rsidRDefault="00BF2C14" w:rsidP="00B57323">
      <w:pPr>
        <w:bidi/>
        <w:spacing w:after="120"/>
        <w:ind w:left="720"/>
        <w:rPr>
          <w:rFonts w:cs="StempelSchneidler"/>
          <w:color w:val="000000"/>
          <w:lang w:val="en-GB"/>
        </w:rPr>
      </w:pPr>
      <w:r>
        <w:rPr>
          <w:rFonts w:ascii="Arial" w:eastAsia="Arial" w:hAnsi="Arial" w:cs="Arial"/>
          <w:b/>
          <w:bCs/>
          <w:color w:val="000000"/>
          <w:u w:val="single"/>
          <w:bdr w:val="nil"/>
          <w:rtl/>
          <w:lang w:val="en-GB"/>
        </w:rPr>
        <w:t>ماذا</w:t>
      </w:r>
      <w:r>
        <w:rPr>
          <w:rFonts w:ascii="Arial" w:eastAsia="Arial" w:hAnsi="Arial" w:cs="Arial"/>
          <w:color w:val="000000"/>
          <w:bdr w:val="nil"/>
          <w:rtl/>
          <w:lang w:val="en-GB"/>
        </w:rPr>
        <w:t>: إذا كان يتم استهلاك أية منتجات "حليب" أخرى كهذه في الدولة بشكل واسع، فنحن ملزمون بمساعدة الباحث/ة والمستجيب/ة وتحسين بياناتنا.ويُقترح بالتالي تقسيم البند وإضافة سطر منفصل لمثل هذه المنتجات الحليبية المصنوعة من غير مشتقات الألبان (وحتى إضافة سطر ثالث لرصد المنتجات المعبأة)، وفي الوقت ذات التفكير حتى في تفاصيل أكثر في السطر الأصلي.</w:t>
      </w:r>
    </w:p>
    <w:p w14:paraId="4BCEA048" w14:textId="77777777" w:rsidR="00BF2C14" w:rsidRPr="003E280C" w:rsidRDefault="00BF2C14" w:rsidP="00B57323">
      <w:pPr>
        <w:bidi/>
        <w:spacing w:after="120"/>
        <w:ind w:left="720"/>
        <w:rPr>
          <w:rFonts w:cs="StempelSchneidler"/>
          <w:color w:val="000000"/>
          <w:lang w:val="en-GB"/>
        </w:rPr>
      </w:pPr>
    </w:p>
    <w:p w14:paraId="50E7B7EE" w14:textId="77777777" w:rsidR="00BF2C14" w:rsidRPr="003E280C" w:rsidRDefault="00BF2C14" w:rsidP="00B57323">
      <w:pPr>
        <w:bidi/>
        <w:spacing w:after="120"/>
        <w:ind w:left="720"/>
        <w:rPr>
          <w:rFonts w:cs="StempelSchneidler"/>
          <w:color w:val="000000"/>
          <w:lang w:val="en-GB"/>
        </w:rPr>
      </w:pPr>
      <w:r>
        <w:rPr>
          <w:rFonts w:ascii="Arial" w:eastAsia="Arial" w:hAnsi="Arial" w:cs="Arial"/>
          <w:b/>
          <w:bCs/>
          <w:color w:val="000000"/>
          <w:u w:val="single"/>
          <w:bdr w:val="nil"/>
          <w:rtl/>
          <w:lang w:val="en-GB"/>
        </w:rPr>
        <w:t>كيف</w:t>
      </w:r>
      <w:r>
        <w:rPr>
          <w:rFonts w:ascii="Arial" w:eastAsia="Arial" w:hAnsi="Arial" w:cs="Arial"/>
          <w:color w:val="000000"/>
          <w:bdr w:val="nil"/>
          <w:rtl/>
          <w:lang w:val="en-GB"/>
        </w:rPr>
        <w:t>: نعرض أدناه مثالاً من دولة ما حيث اتفقت مجموعة من الخبراء على مشروبات الحليب التي تُعد مع مساحيق نيسكويك</w:t>
      </w:r>
      <w:r w:rsidR="00664997">
        <w:rPr>
          <w:rFonts w:ascii="Arial" w:eastAsia="Arial" w:hAnsi="Arial" w:cs="Arial" w:hint="cs"/>
          <w:color w:val="000000"/>
          <w:bdr w:val="nil"/>
          <w:rtl/>
          <w:lang w:val="en-GB"/>
        </w:rPr>
        <w:t xml:space="preserve"> </w:t>
      </w:r>
      <w:r>
        <w:rPr>
          <w:rFonts w:ascii="Arial" w:eastAsia="Arial" w:hAnsi="Arial" w:cs="Arial"/>
          <w:color w:val="000000"/>
          <w:bdr w:val="nil"/>
          <w:lang w:val="en-GB"/>
        </w:rPr>
        <w:t>Nesquik</w:t>
      </w:r>
      <w:r w:rsidR="00664997">
        <w:rPr>
          <w:rFonts w:ascii="Arial" w:eastAsia="Arial" w:hAnsi="Arial" w:cs="Arial" w:hint="cs"/>
          <w:color w:val="000000"/>
          <w:bdr w:val="nil"/>
          <w:rtl/>
          <w:lang w:val="en-GB"/>
        </w:rPr>
        <w:t xml:space="preserve"> </w:t>
      </w:r>
      <w:r>
        <w:rPr>
          <w:rFonts w:ascii="Arial" w:eastAsia="Arial" w:hAnsi="Arial" w:cs="Arial"/>
          <w:color w:val="000000"/>
          <w:bdr w:val="nil"/>
          <w:rtl/>
          <w:lang w:val="en-GB"/>
        </w:rPr>
        <w:t>تُستهلك بشكل واسع بين الأطفال دون سنّ الثانية.كما اتفقت هذه المجموعة أيضاً على أن أجزاء معينة من مجتمع المسح يستهلكون حليب الصويا بشكل متزايد.</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3"/>
        <w:gridCol w:w="1818"/>
        <w:gridCol w:w="83"/>
        <w:gridCol w:w="559"/>
        <w:gridCol w:w="842"/>
        <w:gridCol w:w="842"/>
      </w:tblGrid>
      <w:tr w:rsidR="0014459D" w14:paraId="0F66AA59" w14:textId="77777777" w:rsidTr="008146C7">
        <w:trPr>
          <w:cantSplit/>
          <w:trHeight w:val="191"/>
          <w:jc w:val="center"/>
        </w:trPr>
        <w:tc>
          <w:tcPr>
            <w:tcW w:w="2704" w:type="pct"/>
            <w:tcBorders>
              <w:top w:val="single" w:sz="4" w:space="0" w:color="auto"/>
              <w:left w:val="double" w:sz="4" w:space="0" w:color="auto"/>
              <w:bottom w:val="single" w:sz="4" w:space="0" w:color="auto"/>
            </w:tcBorders>
            <w:vAlign w:val="center"/>
          </w:tcPr>
          <w:p w14:paraId="64881421" w14:textId="58CEDF98" w:rsidR="00BF2C14" w:rsidRPr="003E280C" w:rsidRDefault="00BF2C14" w:rsidP="00B57323">
            <w:pPr>
              <w:pStyle w:val="1Intvwqst"/>
              <w:tabs>
                <w:tab w:val="left" w:pos="690"/>
              </w:tabs>
              <w:bidi/>
              <w:spacing w:after="120" w:line="276" w:lineRule="auto"/>
              <w:ind w:left="240" w:hanging="90"/>
              <w:rPr>
                <w:rFonts w:ascii="Times New Roman" w:hAnsi="Times New Roman" w:cs="Times New Roman"/>
                <w:smallCaps w:val="0"/>
                <w:sz w:val="20"/>
                <w:szCs w:val="20"/>
                <w:lang w:val="en-GB"/>
              </w:rPr>
            </w:pPr>
            <w:r>
              <w:rPr>
                <w:rFonts w:eastAsia="Arial"/>
                <w:smallCaps w:val="0"/>
                <w:sz w:val="20"/>
                <w:szCs w:val="20"/>
                <w:bdr w:val="nil"/>
                <w:rtl/>
                <w:lang w:val="en-GB"/>
              </w:rPr>
              <w:lastRenderedPageBreak/>
              <w:tab/>
              <w:t>[</w:t>
            </w:r>
            <w:r>
              <w:rPr>
                <w:rFonts w:eastAsia="Arial"/>
                <w:smallCaps w:val="0"/>
                <w:sz w:val="20"/>
                <w:szCs w:val="20"/>
                <w:bdr w:val="nil"/>
                <w:lang w:val="en-GB"/>
              </w:rPr>
              <w:t>C</w:t>
            </w:r>
            <w:r>
              <w:rPr>
                <w:rFonts w:eastAsia="Arial"/>
                <w:smallCaps w:val="0"/>
                <w:sz w:val="20"/>
                <w:szCs w:val="20"/>
                <w:bdr w:val="nil"/>
                <w:rtl/>
                <w:lang w:val="en-GB"/>
              </w:rPr>
              <w:t>]</w:t>
            </w:r>
            <w:r>
              <w:rPr>
                <w:rFonts w:eastAsia="Arial"/>
                <w:smallCaps w:val="0"/>
                <w:sz w:val="20"/>
                <w:szCs w:val="20"/>
                <w:bdr w:val="nil"/>
                <w:rtl/>
                <w:lang w:val="en-GB"/>
              </w:rPr>
              <w:tab/>
              <w:t xml:space="preserve"> الحليب المأخوذ من الحيوانات، مثل الحليب الطازج أو المعبأ أو المسحوق</w:t>
            </w:r>
            <w:r>
              <w:rPr>
                <w:rFonts w:eastAsia="Arial"/>
                <w:smallCaps w:val="0"/>
                <w:sz w:val="20"/>
                <w:szCs w:val="20"/>
                <w:bdr w:val="nil"/>
                <w:rtl/>
                <w:lang w:val="en-GB"/>
              </w:rPr>
              <w:tab/>
              <w:t>؟ هذا يشمل حليب الشوكلاته المصنوع من</w:t>
            </w:r>
            <w:r>
              <w:rPr>
                <w:rFonts w:eastAsia="Arial"/>
                <w:smallCaps w:val="0"/>
                <w:sz w:val="20"/>
                <w:szCs w:val="20"/>
                <w:bdr w:val="nil"/>
                <w:rtl/>
                <w:lang w:val="en-GB"/>
              </w:rPr>
              <w:tab/>
              <w:t>مسحوق نيسكويك</w:t>
            </w:r>
            <w:r>
              <w:rPr>
                <w:rFonts w:eastAsia="Arial"/>
                <w:smallCaps w:val="0"/>
                <w:sz w:val="20"/>
                <w:szCs w:val="20"/>
                <w:bdr w:val="nil"/>
                <w:lang w:val="en-GB"/>
              </w:rPr>
              <w:t>Nesquik</w:t>
            </w:r>
            <w:r w:rsidR="0066634D">
              <w:rPr>
                <w:rFonts w:eastAsia="Arial"/>
                <w:smallCaps w:val="0"/>
                <w:sz w:val="20"/>
                <w:szCs w:val="20"/>
                <w:bdr w:val="nil"/>
                <w:lang w:val="en-GB"/>
              </w:rPr>
              <w:t xml:space="preserve"> </w:t>
            </w:r>
            <w:r>
              <w:rPr>
                <w:rFonts w:eastAsia="Arial"/>
                <w:smallCaps w:val="0"/>
                <w:sz w:val="20"/>
                <w:szCs w:val="20"/>
                <w:bdr w:val="nil"/>
                <w:rtl/>
                <w:lang w:val="en-GB"/>
              </w:rPr>
              <w:t>، لكنه</w:t>
            </w:r>
            <w:r w:rsidR="008146C7">
              <w:rPr>
                <w:rFonts w:eastAsia="Arial"/>
                <w:smallCaps w:val="0"/>
                <w:sz w:val="20"/>
                <w:szCs w:val="20"/>
                <w:bdr w:val="nil"/>
                <w:lang w:val="en-GB"/>
              </w:rPr>
              <w:t xml:space="preserve"> </w:t>
            </w:r>
            <w:r>
              <w:rPr>
                <w:rFonts w:eastAsia="Arial"/>
                <w:smallCaps w:val="0"/>
                <w:sz w:val="20"/>
                <w:szCs w:val="20"/>
                <w:u w:val="single"/>
                <w:bdr w:val="nil"/>
                <w:rtl/>
                <w:lang w:val="en-GB"/>
              </w:rPr>
              <w:t>ليس</w:t>
            </w:r>
            <w:r w:rsidR="008146C7">
              <w:rPr>
                <w:rFonts w:eastAsia="Arial" w:hint="cs"/>
                <w:smallCaps w:val="0"/>
                <w:sz w:val="20"/>
                <w:szCs w:val="20"/>
                <w:u w:val="single"/>
                <w:bdr w:val="nil"/>
                <w:rtl/>
                <w:lang w:val="en-GB"/>
              </w:rPr>
              <w:t>ت</w:t>
            </w:r>
            <w:r>
              <w:rPr>
                <w:rFonts w:eastAsia="Arial"/>
                <w:smallCaps w:val="0"/>
                <w:sz w:val="20"/>
                <w:szCs w:val="20"/>
                <w:bdr w:val="nil"/>
                <w:rtl/>
                <w:lang w:val="en-GB"/>
              </w:rPr>
              <w:t xml:space="preserve"> أحد منتجات مصنوعة من غير مشتقات الألبان، مثل</w:t>
            </w:r>
            <w:r>
              <w:rPr>
                <w:rFonts w:eastAsia="Arial"/>
                <w:smallCaps w:val="0"/>
                <w:sz w:val="20"/>
                <w:szCs w:val="20"/>
                <w:bdr w:val="nil"/>
                <w:rtl/>
                <w:lang w:val="en-GB"/>
              </w:rPr>
              <w:tab/>
              <w:t>حليب الصويا أو حليب اللوز.</w:t>
            </w:r>
          </w:p>
        </w:tc>
        <w:tc>
          <w:tcPr>
            <w:tcW w:w="1013" w:type="pct"/>
            <w:tcBorders>
              <w:top w:val="single" w:sz="4" w:space="0" w:color="auto"/>
              <w:bottom w:val="single" w:sz="4" w:space="0" w:color="auto"/>
              <w:right w:val="nil"/>
            </w:tcBorders>
          </w:tcPr>
          <w:p w14:paraId="53791AB1" w14:textId="77777777" w:rsidR="00BF2C14" w:rsidRPr="003E280C" w:rsidRDefault="00BF2C14" w:rsidP="00B57323">
            <w:pPr>
              <w:pStyle w:val="Responsecategs"/>
              <w:bidi/>
              <w:spacing w:after="120" w:line="276" w:lineRule="auto"/>
              <w:ind w:left="0" w:firstLine="0"/>
              <w:rPr>
                <w:rFonts w:ascii="Times New Roman" w:hAnsi="Times New Roman"/>
                <w:lang w:val="en-GB"/>
              </w:rPr>
            </w:pPr>
            <w:r>
              <w:rPr>
                <w:rFonts w:eastAsia="Arial" w:cs="Arial"/>
                <w:bdr w:val="nil"/>
                <w:rtl/>
                <w:lang w:val="en-GB"/>
              </w:rPr>
              <w:t>حليب</w:t>
            </w:r>
          </w:p>
        </w:tc>
        <w:tc>
          <w:tcPr>
            <w:tcW w:w="364" w:type="pct"/>
            <w:gridSpan w:val="2"/>
            <w:tcBorders>
              <w:top w:val="single" w:sz="4" w:space="0" w:color="auto"/>
              <w:left w:val="nil"/>
              <w:bottom w:val="single" w:sz="4" w:space="0" w:color="auto"/>
              <w:right w:val="nil"/>
            </w:tcBorders>
          </w:tcPr>
          <w:p w14:paraId="6801D6EF" w14:textId="77777777" w:rsidR="00BF2C14" w:rsidRPr="003E280C" w:rsidRDefault="00BF2C14" w:rsidP="00B57323">
            <w:pPr>
              <w:pStyle w:val="Responsecategs"/>
              <w:bidi/>
              <w:spacing w:after="120" w:line="276" w:lineRule="auto"/>
              <w:ind w:left="0" w:firstLine="0"/>
              <w:jc w:val="center"/>
              <w:rPr>
                <w:rFonts w:ascii="Times New Roman" w:hAnsi="Times New Roman"/>
                <w:lang w:val="en-GB"/>
              </w:rPr>
            </w:pPr>
            <w:r w:rsidRPr="003E280C">
              <w:rPr>
                <w:rFonts w:ascii="Times New Roman" w:hAnsi="Times New Roman"/>
                <w:lang w:val="en-GB"/>
              </w:rPr>
              <w:t>1</w:t>
            </w:r>
          </w:p>
        </w:tc>
        <w:tc>
          <w:tcPr>
            <w:tcW w:w="459" w:type="pct"/>
            <w:tcBorders>
              <w:top w:val="single" w:sz="4" w:space="0" w:color="auto"/>
              <w:left w:val="nil"/>
              <w:bottom w:val="single" w:sz="4" w:space="0" w:color="auto"/>
              <w:right w:val="nil"/>
            </w:tcBorders>
            <w:tcMar>
              <w:top w:w="43" w:type="dxa"/>
              <w:left w:w="43" w:type="dxa"/>
              <w:bottom w:w="43" w:type="dxa"/>
              <w:right w:w="43" w:type="dxa"/>
            </w:tcMar>
          </w:tcPr>
          <w:p w14:paraId="299F787A" w14:textId="77777777" w:rsidR="00BF2C14" w:rsidRPr="003E280C" w:rsidRDefault="00BF2C14" w:rsidP="00B57323">
            <w:pPr>
              <w:tabs>
                <w:tab w:val="right" w:leader="dot" w:pos="3942"/>
              </w:tabs>
              <w:bidi/>
              <w:spacing w:after="120"/>
              <w:ind w:left="144" w:hanging="144"/>
              <w:jc w:val="center"/>
              <w:rPr>
                <w:rFonts w:ascii="Times New Roman" w:hAnsi="Times New Roman" w:cs="Times New Roman"/>
                <w:caps/>
                <w:sz w:val="20"/>
                <w:lang w:val="en-GB"/>
              </w:rPr>
            </w:pPr>
            <w:r w:rsidRPr="003E280C">
              <w:rPr>
                <w:rFonts w:ascii="Times New Roman" w:hAnsi="Times New Roman" w:cs="Times New Roman"/>
                <w:caps/>
                <w:sz w:val="20"/>
                <w:lang w:val="en-GB"/>
              </w:rPr>
              <w:t>2</w:t>
            </w:r>
            <w:r w:rsidR="008146C7">
              <w:rPr>
                <w:rFonts w:ascii="Wingdings" w:hAnsi="Wingdings" w:cs="Times New Roman"/>
                <w:i/>
                <w:caps/>
                <w:sz w:val="20"/>
                <w:lang w:val="en-GB"/>
              </w:rPr>
              <w:sym w:font="Wingdings" w:char="F0F7"/>
            </w:r>
          </w:p>
          <w:p w14:paraId="65DD9824" w14:textId="77777777" w:rsidR="00BF2C14" w:rsidRPr="003E280C" w:rsidRDefault="00BF2C14" w:rsidP="00B57323">
            <w:pPr>
              <w:pStyle w:val="Responsecategs"/>
              <w:bidi/>
              <w:spacing w:after="120" w:line="276" w:lineRule="auto"/>
              <w:ind w:left="0" w:firstLine="0"/>
              <w:jc w:val="center"/>
              <w:rPr>
                <w:rFonts w:ascii="Times New Roman" w:hAnsi="Times New Roman"/>
                <w:lang w:val="en-GB"/>
              </w:rPr>
            </w:pPr>
            <w:r>
              <w:rPr>
                <w:rFonts w:eastAsia="Arial" w:cs="Arial"/>
                <w:i/>
                <w:iCs/>
                <w:caps/>
                <w:bdr w:val="nil"/>
                <w:rtl/>
                <w:lang w:val="en-GB"/>
              </w:rPr>
              <w:t>‏‏‏‏‏‏</w:t>
            </w:r>
            <w:r w:rsidR="008146C7">
              <w:rPr>
                <w:rFonts w:eastAsia="Arial" w:cs="Arial"/>
                <w:i/>
                <w:iCs/>
                <w:caps/>
                <w:bdr w:val="nil"/>
              </w:rPr>
              <w:t>BD7[C2]</w:t>
            </w:r>
          </w:p>
        </w:tc>
        <w:tc>
          <w:tcPr>
            <w:tcW w:w="460"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tcPr>
          <w:p w14:paraId="01228349" w14:textId="77777777" w:rsidR="00BF2C14" w:rsidRPr="003E280C" w:rsidRDefault="00BF2C14" w:rsidP="00B57323">
            <w:pPr>
              <w:tabs>
                <w:tab w:val="right" w:leader="dot" w:pos="3942"/>
              </w:tabs>
              <w:bidi/>
              <w:spacing w:after="120"/>
              <w:ind w:left="144" w:hanging="144"/>
              <w:jc w:val="center"/>
              <w:rPr>
                <w:rFonts w:ascii="Times New Roman" w:hAnsi="Times New Roman" w:cs="Times New Roman"/>
                <w:caps/>
                <w:sz w:val="20"/>
                <w:lang w:val="en-GB"/>
              </w:rPr>
            </w:pPr>
            <w:r w:rsidRPr="003E280C">
              <w:rPr>
                <w:rFonts w:ascii="Times New Roman" w:hAnsi="Times New Roman" w:cs="Times New Roman"/>
                <w:caps/>
                <w:sz w:val="20"/>
                <w:lang w:val="en-GB"/>
              </w:rPr>
              <w:t>8</w:t>
            </w:r>
            <w:r w:rsidR="008146C7">
              <w:rPr>
                <w:rFonts w:ascii="Wingdings" w:hAnsi="Wingdings" w:cs="Times New Roman"/>
                <w:i/>
                <w:caps/>
                <w:sz w:val="20"/>
                <w:lang w:val="en-GB"/>
              </w:rPr>
              <w:sym w:font="Wingdings" w:char="F0F7"/>
            </w:r>
          </w:p>
          <w:p w14:paraId="241331B5" w14:textId="77777777" w:rsidR="00BF2C14" w:rsidRPr="003E280C" w:rsidRDefault="00BF2C14" w:rsidP="00B57323">
            <w:pPr>
              <w:pStyle w:val="Responsecategs"/>
              <w:bidi/>
              <w:spacing w:after="120" w:line="276" w:lineRule="auto"/>
              <w:ind w:left="0" w:firstLine="0"/>
              <w:jc w:val="center"/>
              <w:rPr>
                <w:rFonts w:ascii="Times New Roman" w:hAnsi="Times New Roman"/>
                <w:lang w:val="en-GB"/>
              </w:rPr>
            </w:pPr>
            <w:r>
              <w:rPr>
                <w:rFonts w:eastAsia="Arial" w:cs="Arial"/>
                <w:i/>
                <w:iCs/>
                <w:caps/>
                <w:bdr w:val="nil"/>
                <w:rtl/>
                <w:lang w:val="en-GB"/>
              </w:rPr>
              <w:t>‏‏‏‏‏</w:t>
            </w:r>
            <w:r w:rsidR="008146C7">
              <w:rPr>
                <w:rFonts w:eastAsia="Arial" w:cs="Arial"/>
                <w:i/>
                <w:iCs/>
                <w:caps/>
                <w:bdr w:val="nil"/>
                <w:lang w:val="en-GB"/>
              </w:rPr>
              <w:t>BD7[C2]</w:t>
            </w:r>
          </w:p>
        </w:tc>
      </w:tr>
      <w:tr w:rsidR="0014459D" w14:paraId="3EA54015" w14:textId="77777777" w:rsidTr="008146C7">
        <w:trPr>
          <w:trHeight w:val="191"/>
          <w:jc w:val="center"/>
        </w:trPr>
        <w:tc>
          <w:tcPr>
            <w:tcW w:w="2704" w:type="pct"/>
            <w:tcBorders>
              <w:top w:val="single" w:sz="4" w:space="0" w:color="auto"/>
              <w:left w:val="double" w:sz="4" w:space="0" w:color="auto"/>
              <w:bottom w:val="single" w:sz="4" w:space="0" w:color="auto"/>
            </w:tcBorders>
            <w:vAlign w:val="center"/>
          </w:tcPr>
          <w:p w14:paraId="70A1E325" w14:textId="77777777" w:rsidR="00BF2C14" w:rsidRPr="003E280C" w:rsidRDefault="00BF2C14" w:rsidP="00B57323">
            <w:pPr>
              <w:pStyle w:val="1Intvwqst"/>
              <w:bidi/>
              <w:spacing w:after="120" w:line="276" w:lineRule="auto"/>
              <w:ind w:left="693" w:hanging="453"/>
              <w:rPr>
                <w:rFonts w:ascii="Times New Roman" w:hAnsi="Times New Roman" w:cs="Times New Roman"/>
                <w:smallCaps w:val="0"/>
                <w:sz w:val="20"/>
                <w:szCs w:val="20"/>
                <w:lang w:val="en-GB"/>
              </w:rPr>
            </w:pPr>
            <w:r>
              <w:rPr>
                <w:rFonts w:eastAsia="Arial"/>
                <w:smallCaps w:val="0"/>
                <w:sz w:val="20"/>
                <w:szCs w:val="20"/>
                <w:bdr w:val="nil"/>
                <w:rtl/>
                <w:lang w:val="en-GB"/>
              </w:rPr>
              <w:t>[</w:t>
            </w:r>
            <w:r>
              <w:rPr>
                <w:rFonts w:eastAsia="Arial"/>
                <w:smallCaps w:val="0"/>
                <w:sz w:val="20"/>
                <w:szCs w:val="20"/>
                <w:bdr w:val="nil"/>
                <w:lang w:val="en-GB"/>
              </w:rPr>
              <w:t>C1</w:t>
            </w:r>
            <w:r>
              <w:rPr>
                <w:rFonts w:eastAsia="Arial"/>
                <w:smallCaps w:val="0"/>
                <w:sz w:val="20"/>
                <w:szCs w:val="20"/>
                <w:bdr w:val="nil"/>
                <w:rtl/>
                <w:lang w:val="en-GB"/>
              </w:rPr>
              <w:t>]</w:t>
            </w:r>
            <w:r>
              <w:rPr>
                <w:rFonts w:eastAsia="Arial"/>
                <w:smallCaps w:val="0"/>
                <w:sz w:val="20"/>
                <w:szCs w:val="20"/>
                <w:bdr w:val="nil"/>
                <w:rtl/>
                <w:lang w:val="en-GB"/>
              </w:rPr>
              <w:tab/>
              <w:t>كم عدد المرات التي شرب/شربت فيها (</w:t>
            </w:r>
            <w:r>
              <w:rPr>
                <w:rFonts w:eastAsia="Arial"/>
                <w:b/>
                <w:bCs/>
                <w:i/>
                <w:iCs/>
                <w:smallCaps w:val="0"/>
                <w:sz w:val="20"/>
                <w:szCs w:val="20"/>
                <w:bdr w:val="nil"/>
                <w:rtl/>
                <w:lang w:val="en-GB"/>
              </w:rPr>
              <w:t>الاسم</w:t>
            </w:r>
            <w:r>
              <w:rPr>
                <w:rFonts w:eastAsia="Arial"/>
                <w:smallCaps w:val="0"/>
                <w:sz w:val="20"/>
                <w:szCs w:val="20"/>
                <w:bdr w:val="nil"/>
                <w:rtl/>
                <w:lang w:val="en-GB"/>
              </w:rPr>
              <w:t>) هذا الحليب؟</w:t>
            </w:r>
          </w:p>
          <w:p w14:paraId="0D93FD97" w14:textId="77777777" w:rsidR="00BF2C14" w:rsidRPr="003E280C" w:rsidRDefault="00BF2C14" w:rsidP="00B57323">
            <w:pPr>
              <w:pStyle w:val="1Intvwqst"/>
              <w:bidi/>
              <w:spacing w:after="120" w:line="276" w:lineRule="auto"/>
              <w:ind w:left="693" w:hanging="722"/>
              <w:rPr>
                <w:rFonts w:ascii="Times New Roman" w:hAnsi="Times New Roman" w:cs="Times New Roman"/>
                <w:smallCaps w:val="0"/>
                <w:sz w:val="20"/>
                <w:szCs w:val="20"/>
                <w:lang w:val="en-GB"/>
              </w:rPr>
            </w:pPr>
            <w:r>
              <w:rPr>
                <w:rStyle w:val="Instructionsinparens"/>
                <w:rFonts w:ascii="Arial" w:eastAsia="Arial" w:hAnsi="Arial" w:cs="Arial"/>
                <w:iCs/>
                <w:smallCaps w:val="0"/>
                <w:bdr w:val="nil"/>
                <w:rtl/>
                <w:lang w:val="en-GB"/>
              </w:rPr>
              <w:tab/>
              <w:t>إذا كانت الإجابة</w:t>
            </w:r>
            <w:r w:rsidR="008146C7">
              <w:rPr>
                <w:rStyle w:val="Instructionsinparens"/>
                <w:rFonts w:ascii="Arial" w:eastAsia="Arial" w:hAnsi="Arial" w:cs="Arial"/>
                <w:iCs/>
                <w:smallCaps w:val="0"/>
                <w:bdr w:val="nil"/>
                <w:lang w:val="en-GB"/>
              </w:rPr>
              <w:t xml:space="preserve"> </w:t>
            </w:r>
            <w:r>
              <w:rPr>
                <w:rStyle w:val="Instructionsinparens"/>
                <w:rFonts w:ascii="Arial" w:eastAsia="Arial" w:hAnsi="Arial" w:cs="Arial"/>
                <w:iCs/>
                <w:smallCaps w:val="0"/>
                <w:bdr w:val="nil"/>
                <w:lang w:val="en-GB"/>
              </w:rPr>
              <w:t>7</w:t>
            </w:r>
            <w:r>
              <w:rPr>
                <w:rStyle w:val="Instructionsinparens"/>
                <w:rFonts w:ascii="Arial" w:eastAsia="Arial" w:hAnsi="Arial" w:cs="Arial"/>
                <w:iCs/>
                <w:smallCaps w:val="0"/>
                <w:bdr w:val="nil"/>
                <w:rtl/>
                <w:lang w:val="en-GB"/>
              </w:rPr>
              <w:t>مرات أو أكثر، سجّل/ي "</w:t>
            </w:r>
            <w:r>
              <w:rPr>
                <w:rStyle w:val="Instructionsinparens"/>
                <w:rFonts w:ascii="Arial" w:eastAsia="Arial" w:hAnsi="Arial" w:cs="Arial"/>
                <w:iCs/>
                <w:smallCaps w:val="0"/>
                <w:bdr w:val="nil"/>
                <w:lang w:val="en-GB"/>
              </w:rPr>
              <w:t>7</w:t>
            </w:r>
            <w:r>
              <w:rPr>
                <w:rStyle w:val="Instructionsinparens"/>
                <w:rFonts w:ascii="Arial" w:eastAsia="Arial" w:hAnsi="Arial" w:cs="Arial"/>
                <w:iCs/>
                <w:smallCaps w:val="0"/>
                <w:bdr w:val="nil"/>
                <w:rtl/>
                <w:lang w:val="en-GB"/>
              </w:rPr>
              <w:t>"</w:t>
            </w:r>
            <w:r>
              <w:rPr>
                <w:rStyle w:val="Instructionsinparens"/>
                <w:rFonts w:ascii="Arial" w:eastAsia="Arial" w:hAnsi="Arial" w:cs="Arial"/>
                <w:i w:val="0"/>
                <w:smallCaps w:val="0"/>
                <w:bdr w:val="nil"/>
                <w:rtl/>
                <w:lang w:val="en-GB"/>
              </w:rPr>
              <w:t>.</w:t>
            </w:r>
          </w:p>
          <w:p w14:paraId="01743E62" w14:textId="77777777" w:rsidR="00BF2C14" w:rsidRPr="003E280C" w:rsidRDefault="00BF2C14" w:rsidP="00B57323">
            <w:pPr>
              <w:pStyle w:val="1Intvwqst"/>
              <w:bidi/>
              <w:spacing w:after="120" w:line="276" w:lineRule="auto"/>
              <w:ind w:left="693" w:hanging="722"/>
              <w:rPr>
                <w:rFonts w:ascii="Times New Roman" w:hAnsi="Times New Roman" w:cs="Times New Roman"/>
                <w:smallCaps w:val="0"/>
                <w:sz w:val="20"/>
                <w:szCs w:val="20"/>
                <w:lang w:val="en-GB"/>
              </w:rPr>
            </w:pPr>
            <w:r>
              <w:rPr>
                <w:rStyle w:val="Instructionsinparens"/>
                <w:rFonts w:ascii="Arial" w:eastAsia="Arial" w:hAnsi="Arial" w:cs="Arial"/>
                <w:iCs/>
                <w:smallCaps w:val="0"/>
                <w:bdr w:val="nil"/>
                <w:rtl/>
                <w:lang w:val="en-GB"/>
              </w:rPr>
              <w:tab/>
              <w:t>إذا كانت الإجابة غير معروفة، سجّل/ي "</w:t>
            </w:r>
            <w:r>
              <w:rPr>
                <w:rStyle w:val="Instructionsinparens"/>
                <w:rFonts w:ascii="Arial" w:eastAsia="Arial" w:hAnsi="Arial" w:cs="Arial"/>
                <w:iCs/>
                <w:smallCaps w:val="0"/>
                <w:bdr w:val="nil"/>
                <w:lang w:val="en-GB"/>
              </w:rPr>
              <w:t>8</w:t>
            </w:r>
            <w:r>
              <w:rPr>
                <w:rStyle w:val="Instructionsinparens"/>
                <w:rFonts w:ascii="Arial" w:eastAsia="Arial" w:hAnsi="Arial" w:cs="Arial"/>
                <w:iCs/>
                <w:smallCaps w:val="0"/>
                <w:bdr w:val="nil"/>
                <w:rtl/>
                <w:lang w:val="en-GB"/>
              </w:rPr>
              <w:t>".</w:t>
            </w:r>
          </w:p>
        </w:tc>
        <w:tc>
          <w:tcPr>
            <w:tcW w:w="2296" w:type="pct"/>
            <w:gridSpan w:val="5"/>
            <w:tcBorders>
              <w:top w:val="single" w:sz="4" w:space="0" w:color="auto"/>
              <w:bottom w:val="single" w:sz="4" w:space="0" w:color="auto"/>
              <w:right w:val="single" w:sz="4" w:space="0" w:color="auto"/>
            </w:tcBorders>
            <w:vAlign w:val="center"/>
          </w:tcPr>
          <w:p w14:paraId="6389F5BD" w14:textId="77777777" w:rsidR="00BF2C14" w:rsidRPr="003E280C" w:rsidRDefault="00BF2C14" w:rsidP="00B57323">
            <w:pPr>
              <w:pStyle w:val="Responsecategs"/>
              <w:tabs>
                <w:tab w:val="clear" w:pos="3942"/>
                <w:tab w:val="right" w:leader="dot" w:pos="3574"/>
              </w:tabs>
              <w:bidi/>
              <w:spacing w:after="120" w:line="276" w:lineRule="auto"/>
              <w:ind w:left="0" w:firstLine="0"/>
              <w:rPr>
                <w:rFonts w:ascii="Times New Roman" w:hAnsi="Times New Roman"/>
                <w:lang w:val="en-GB"/>
              </w:rPr>
            </w:pPr>
            <w:r>
              <w:rPr>
                <w:rFonts w:eastAsia="Arial" w:cs="Arial"/>
                <w:bdr w:val="nil"/>
                <w:rtl/>
                <w:lang w:val="en-GB"/>
              </w:rPr>
              <w:t>عدد المرات التي شرب/ت فيها الحليب</w:t>
            </w:r>
            <w:r>
              <w:rPr>
                <w:rFonts w:eastAsia="Arial" w:cs="Arial"/>
                <w:bdr w:val="nil"/>
                <w:rtl/>
                <w:lang w:val="en-GB"/>
              </w:rPr>
              <w:tab/>
              <w:t>____</w:t>
            </w:r>
          </w:p>
        </w:tc>
      </w:tr>
      <w:tr w:rsidR="0014459D" w14:paraId="23A49CBD" w14:textId="77777777" w:rsidTr="008146C7">
        <w:trPr>
          <w:trHeight w:val="191"/>
          <w:jc w:val="center"/>
        </w:trPr>
        <w:tc>
          <w:tcPr>
            <w:tcW w:w="2704" w:type="pct"/>
            <w:tcBorders>
              <w:top w:val="single" w:sz="4" w:space="0" w:color="auto"/>
              <w:left w:val="double" w:sz="4" w:space="0" w:color="auto"/>
              <w:bottom w:val="single" w:sz="4" w:space="0" w:color="auto"/>
            </w:tcBorders>
            <w:vAlign w:val="center"/>
          </w:tcPr>
          <w:p w14:paraId="64984490" w14:textId="77777777" w:rsidR="00BF2C14" w:rsidRPr="003E280C" w:rsidRDefault="00BF2C14" w:rsidP="00B57323">
            <w:pPr>
              <w:pStyle w:val="1Intvwqst"/>
              <w:bidi/>
              <w:spacing w:after="120" w:line="276" w:lineRule="auto"/>
              <w:ind w:left="693" w:hanging="453"/>
              <w:rPr>
                <w:rFonts w:ascii="Times New Roman" w:hAnsi="Times New Roman" w:cs="Times New Roman"/>
                <w:smallCaps w:val="0"/>
                <w:sz w:val="20"/>
                <w:szCs w:val="20"/>
                <w:lang w:val="en-GB"/>
              </w:rPr>
            </w:pPr>
            <w:r>
              <w:rPr>
                <w:rFonts w:eastAsia="Arial"/>
                <w:smallCaps w:val="0"/>
                <w:sz w:val="20"/>
                <w:szCs w:val="20"/>
                <w:bdr w:val="nil"/>
                <w:rtl/>
                <w:lang w:val="en-GB"/>
              </w:rPr>
              <w:t>[</w:t>
            </w:r>
            <w:r>
              <w:rPr>
                <w:rFonts w:eastAsia="Arial"/>
                <w:smallCaps w:val="0"/>
                <w:sz w:val="20"/>
                <w:szCs w:val="20"/>
                <w:bdr w:val="nil"/>
                <w:lang w:val="en-GB"/>
              </w:rPr>
              <w:t>C2</w:t>
            </w:r>
            <w:r>
              <w:rPr>
                <w:rFonts w:eastAsia="Arial"/>
                <w:smallCaps w:val="0"/>
                <w:sz w:val="20"/>
                <w:szCs w:val="20"/>
                <w:bdr w:val="nil"/>
                <w:rtl/>
                <w:lang w:val="en-GB"/>
              </w:rPr>
              <w:t>]</w:t>
            </w:r>
            <w:r>
              <w:rPr>
                <w:rFonts w:eastAsia="Arial"/>
                <w:smallCaps w:val="0"/>
                <w:sz w:val="20"/>
                <w:szCs w:val="20"/>
                <w:bdr w:val="nil"/>
                <w:rtl/>
                <w:lang w:val="en-GB"/>
              </w:rPr>
              <w:tab/>
              <w:t xml:space="preserve"> حليب الصويا مثل سيلكصوي</w:t>
            </w:r>
            <w:r w:rsidR="008146C7">
              <w:rPr>
                <w:rFonts w:eastAsia="Arial" w:hint="cs"/>
                <w:smallCaps w:val="0"/>
                <w:sz w:val="20"/>
                <w:szCs w:val="20"/>
                <w:bdr w:val="nil"/>
                <w:rtl/>
                <w:lang w:val="en-GB"/>
              </w:rPr>
              <w:t xml:space="preserve"> </w:t>
            </w:r>
            <w:proofErr w:type="spellStart"/>
            <w:r>
              <w:rPr>
                <w:rFonts w:eastAsia="Arial"/>
                <w:smallCaps w:val="0"/>
                <w:sz w:val="20"/>
                <w:szCs w:val="20"/>
                <w:bdr w:val="nil"/>
                <w:lang w:val="en-GB"/>
              </w:rPr>
              <w:t>Silksoy</w:t>
            </w:r>
            <w:proofErr w:type="spellEnd"/>
            <w:r>
              <w:rPr>
                <w:rFonts w:eastAsia="Arial"/>
                <w:smallCaps w:val="0"/>
                <w:sz w:val="20"/>
                <w:szCs w:val="20"/>
                <w:bdr w:val="nil"/>
                <w:rtl/>
                <w:lang w:val="en-GB"/>
              </w:rPr>
              <w:t>، صوي فرش</w:t>
            </w:r>
            <w:r w:rsidR="008146C7">
              <w:rPr>
                <w:rFonts w:eastAsia="Arial" w:hint="cs"/>
                <w:smallCaps w:val="0"/>
                <w:sz w:val="20"/>
                <w:szCs w:val="20"/>
                <w:bdr w:val="nil"/>
                <w:rtl/>
                <w:lang w:val="en-GB"/>
              </w:rPr>
              <w:t xml:space="preserve">   </w:t>
            </w:r>
            <w:proofErr w:type="spellStart"/>
            <w:r>
              <w:rPr>
                <w:rFonts w:eastAsia="Arial"/>
                <w:smallCaps w:val="0"/>
                <w:sz w:val="20"/>
                <w:szCs w:val="20"/>
                <w:bdr w:val="nil"/>
                <w:lang w:val="en-GB"/>
              </w:rPr>
              <w:t>Soyfresh</w:t>
            </w:r>
            <w:proofErr w:type="spellEnd"/>
            <w:r w:rsidR="008146C7">
              <w:rPr>
                <w:rFonts w:eastAsia="Arial" w:hint="cs"/>
                <w:smallCaps w:val="0"/>
                <w:sz w:val="20"/>
                <w:szCs w:val="20"/>
                <w:bdr w:val="nil"/>
                <w:rtl/>
                <w:lang w:val="en-GB"/>
              </w:rPr>
              <w:t xml:space="preserve"> </w:t>
            </w:r>
            <w:r>
              <w:rPr>
                <w:rFonts w:eastAsia="Arial"/>
                <w:smallCaps w:val="0"/>
                <w:sz w:val="20"/>
                <w:szCs w:val="20"/>
                <w:bdr w:val="nil"/>
                <w:rtl/>
                <w:lang w:val="en-GB"/>
              </w:rPr>
              <w:t>أو</w:t>
            </w:r>
            <w:r w:rsidR="008146C7">
              <w:rPr>
                <w:rFonts w:eastAsia="Arial" w:hint="cs"/>
                <w:smallCaps w:val="0"/>
                <w:sz w:val="20"/>
                <w:szCs w:val="20"/>
                <w:bdr w:val="nil"/>
                <w:rtl/>
                <w:lang w:val="en-GB"/>
              </w:rPr>
              <w:t xml:space="preserve"> </w:t>
            </w:r>
            <w:r>
              <w:rPr>
                <w:rFonts w:eastAsia="Arial"/>
                <w:smallCaps w:val="0"/>
                <w:sz w:val="20"/>
                <w:szCs w:val="20"/>
                <w:bdr w:val="nil"/>
                <w:rtl/>
                <w:lang w:val="en-GB"/>
              </w:rPr>
              <w:t xml:space="preserve"> صوفيت</w:t>
            </w:r>
            <w:r w:rsidR="008146C7">
              <w:rPr>
                <w:rFonts w:eastAsia="Arial" w:hint="cs"/>
                <w:smallCaps w:val="0"/>
                <w:sz w:val="20"/>
                <w:szCs w:val="20"/>
                <w:bdr w:val="nil"/>
                <w:rtl/>
                <w:lang w:val="en-GB"/>
              </w:rPr>
              <w:t xml:space="preserve"> </w:t>
            </w:r>
            <w:proofErr w:type="spellStart"/>
            <w:r>
              <w:rPr>
                <w:rFonts w:eastAsia="Arial"/>
                <w:smallCaps w:val="0"/>
                <w:sz w:val="20"/>
                <w:szCs w:val="20"/>
                <w:bdr w:val="nil"/>
                <w:lang w:val="en-GB"/>
              </w:rPr>
              <w:t>Sofit</w:t>
            </w:r>
            <w:proofErr w:type="spellEnd"/>
            <w:r w:rsidR="008146C7">
              <w:rPr>
                <w:rFonts w:eastAsia="Arial" w:hint="cs"/>
                <w:smallCaps w:val="0"/>
                <w:sz w:val="20"/>
                <w:szCs w:val="20"/>
                <w:bdr w:val="nil"/>
                <w:rtl/>
                <w:lang w:val="en-GB"/>
              </w:rPr>
              <w:t xml:space="preserve"> </w:t>
            </w:r>
            <w:r>
              <w:rPr>
                <w:rFonts w:eastAsia="Arial"/>
                <w:smallCaps w:val="0"/>
                <w:sz w:val="20"/>
                <w:szCs w:val="20"/>
                <w:bdr w:val="nil"/>
                <w:rtl/>
                <w:lang w:val="en-GB"/>
              </w:rPr>
              <w:t>أو أي منتج حليب آخر مصنوع من غير مشتقات الألبان مثل يوغي-يوغي</w:t>
            </w:r>
            <w:r w:rsidR="008146C7">
              <w:rPr>
                <w:rFonts w:eastAsia="Arial" w:hint="cs"/>
                <w:smallCaps w:val="0"/>
                <w:sz w:val="20"/>
                <w:szCs w:val="20"/>
                <w:bdr w:val="nil"/>
                <w:rtl/>
                <w:lang w:val="en-GB"/>
              </w:rPr>
              <w:t xml:space="preserve"> </w:t>
            </w:r>
            <w:r>
              <w:rPr>
                <w:rFonts w:eastAsia="Arial"/>
                <w:smallCaps w:val="0"/>
                <w:sz w:val="20"/>
                <w:szCs w:val="20"/>
                <w:bdr w:val="nil"/>
                <w:lang w:val="en-GB"/>
              </w:rPr>
              <w:t>Yogi-yogi</w:t>
            </w:r>
            <w:r>
              <w:rPr>
                <w:rFonts w:eastAsia="Arial"/>
                <w:smallCaps w:val="0"/>
                <w:sz w:val="20"/>
                <w:szCs w:val="20"/>
                <w:bdr w:val="nil"/>
                <w:rtl/>
                <w:lang w:val="en-GB"/>
              </w:rPr>
              <w:t>؟</w:t>
            </w:r>
          </w:p>
        </w:tc>
        <w:tc>
          <w:tcPr>
            <w:tcW w:w="1063" w:type="pct"/>
            <w:gridSpan w:val="2"/>
            <w:tcBorders>
              <w:top w:val="single" w:sz="4" w:space="0" w:color="auto"/>
              <w:bottom w:val="single" w:sz="4" w:space="0" w:color="auto"/>
              <w:right w:val="nil"/>
            </w:tcBorders>
            <w:vAlign w:val="center"/>
          </w:tcPr>
          <w:p w14:paraId="408B2779" w14:textId="77777777" w:rsidR="00BF2C14" w:rsidRPr="003E280C" w:rsidRDefault="00BF2C14" w:rsidP="00B57323">
            <w:pPr>
              <w:pStyle w:val="Responsecategs"/>
              <w:bidi/>
              <w:spacing w:after="120" w:line="276" w:lineRule="auto"/>
              <w:ind w:left="0" w:firstLine="0"/>
              <w:rPr>
                <w:rFonts w:ascii="Times New Roman" w:hAnsi="Times New Roman"/>
                <w:lang w:val="en-GB"/>
              </w:rPr>
            </w:pPr>
            <w:r>
              <w:rPr>
                <w:rFonts w:eastAsia="Arial" w:cs="Arial"/>
                <w:bdr w:val="nil"/>
                <w:rtl/>
                <w:lang w:val="en-GB"/>
              </w:rPr>
              <w:t>حليب من غير مشتقات الألبان</w:t>
            </w:r>
          </w:p>
        </w:tc>
        <w:tc>
          <w:tcPr>
            <w:tcW w:w="314" w:type="pct"/>
            <w:tcBorders>
              <w:top w:val="single" w:sz="4" w:space="0" w:color="auto"/>
              <w:left w:val="nil"/>
              <w:bottom w:val="single" w:sz="4" w:space="0" w:color="auto"/>
              <w:right w:val="nil"/>
            </w:tcBorders>
            <w:vAlign w:val="center"/>
          </w:tcPr>
          <w:p w14:paraId="35761AA9" w14:textId="77777777" w:rsidR="00BF2C14" w:rsidRPr="003E280C" w:rsidRDefault="00BF2C14" w:rsidP="00B57323">
            <w:pPr>
              <w:pStyle w:val="Responsecategs"/>
              <w:bidi/>
              <w:spacing w:after="120" w:line="276" w:lineRule="auto"/>
              <w:ind w:left="0" w:firstLine="0"/>
              <w:jc w:val="center"/>
              <w:rPr>
                <w:rFonts w:ascii="Times New Roman" w:hAnsi="Times New Roman"/>
                <w:lang w:val="en-GB"/>
              </w:rPr>
            </w:pPr>
            <w:r w:rsidRPr="003E280C">
              <w:rPr>
                <w:rFonts w:ascii="Times New Roman" w:hAnsi="Times New Roman"/>
                <w:lang w:val="en-GB"/>
              </w:rPr>
              <w:t>1</w:t>
            </w:r>
          </w:p>
        </w:tc>
        <w:tc>
          <w:tcPr>
            <w:tcW w:w="459" w:type="pct"/>
            <w:tcBorders>
              <w:top w:val="single" w:sz="4" w:space="0" w:color="auto"/>
              <w:left w:val="nil"/>
              <w:bottom w:val="single" w:sz="4" w:space="0" w:color="auto"/>
              <w:right w:val="nil"/>
            </w:tcBorders>
            <w:tcMar>
              <w:top w:w="43" w:type="dxa"/>
              <w:left w:w="43" w:type="dxa"/>
              <w:bottom w:w="43" w:type="dxa"/>
              <w:right w:w="43" w:type="dxa"/>
            </w:tcMar>
            <w:vAlign w:val="center"/>
          </w:tcPr>
          <w:p w14:paraId="0EE986BC" w14:textId="77777777" w:rsidR="00BF2C14" w:rsidRPr="003E280C" w:rsidRDefault="00BF2C14" w:rsidP="00B57323">
            <w:pPr>
              <w:pStyle w:val="Responsecategs"/>
              <w:bidi/>
              <w:spacing w:after="120" w:line="276" w:lineRule="auto"/>
              <w:ind w:left="0" w:firstLine="0"/>
              <w:jc w:val="center"/>
              <w:rPr>
                <w:rFonts w:ascii="Times New Roman" w:hAnsi="Times New Roman"/>
                <w:lang w:val="en-GB"/>
              </w:rPr>
            </w:pPr>
            <w:r w:rsidRPr="003E280C">
              <w:rPr>
                <w:rFonts w:ascii="Times New Roman" w:hAnsi="Times New Roman"/>
                <w:lang w:val="en-GB"/>
              </w:rPr>
              <w:t>2</w:t>
            </w:r>
          </w:p>
        </w:tc>
        <w:tc>
          <w:tcPr>
            <w:tcW w:w="460"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2FE29CC2" w14:textId="77777777" w:rsidR="00BF2C14" w:rsidRPr="003E280C" w:rsidRDefault="00BF2C14" w:rsidP="00B57323">
            <w:pPr>
              <w:pStyle w:val="Responsecategs"/>
              <w:bidi/>
              <w:spacing w:after="120" w:line="276" w:lineRule="auto"/>
              <w:ind w:left="0" w:firstLine="0"/>
              <w:jc w:val="center"/>
              <w:rPr>
                <w:rFonts w:ascii="Times New Roman" w:hAnsi="Times New Roman"/>
                <w:lang w:val="en-GB"/>
              </w:rPr>
            </w:pPr>
            <w:r w:rsidRPr="003E280C">
              <w:rPr>
                <w:rFonts w:ascii="Times New Roman" w:hAnsi="Times New Roman"/>
                <w:lang w:val="en-GB"/>
              </w:rPr>
              <w:t>8</w:t>
            </w:r>
          </w:p>
        </w:tc>
      </w:tr>
    </w:tbl>
    <w:p w14:paraId="7D1DC577" w14:textId="77777777" w:rsidR="00BF2C14" w:rsidRDefault="00BF2C14" w:rsidP="00B57323">
      <w:pPr>
        <w:bidi/>
        <w:spacing w:after="120"/>
        <w:ind w:left="900"/>
        <w:rPr>
          <w:rFonts w:cs="StempelSchneidler"/>
          <w:color w:val="000000"/>
          <w:rtl/>
          <w:lang w:val="en-GB"/>
        </w:rPr>
      </w:pPr>
    </w:p>
    <w:p w14:paraId="7A2D5904" w14:textId="77777777" w:rsidR="008146C7" w:rsidRPr="003E280C" w:rsidRDefault="008146C7" w:rsidP="00B57323">
      <w:pPr>
        <w:bidi/>
        <w:spacing w:after="120"/>
        <w:ind w:left="900"/>
        <w:rPr>
          <w:rFonts w:cs="StempelSchneidler"/>
          <w:color w:val="000000"/>
          <w:lang w:val="en-GB"/>
        </w:rPr>
      </w:pPr>
    </w:p>
    <w:p w14:paraId="38BCF925" w14:textId="77777777" w:rsidR="00BF2C14" w:rsidRPr="003E280C" w:rsidRDefault="008146C7" w:rsidP="00B57323">
      <w:pPr>
        <w:bidi/>
        <w:spacing w:after="120"/>
        <w:rPr>
          <w:rFonts w:cs="Times New Roman"/>
          <w:b/>
          <w:lang w:val="en-GB"/>
        </w:rPr>
      </w:pPr>
      <w:r>
        <w:rPr>
          <w:rFonts w:ascii="Arial" w:eastAsia="Arial" w:hAnsi="Arial" w:cs="Arial"/>
          <w:b/>
          <w:bCs/>
          <w:bdr w:val="nil"/>
          <w:rtl/>
          <w:lang w:val="en-GB"/>
        </w:rPr>
        <w:t xml:space="preserve"> </w:t>
      </w:r>
      <w:r w:rsidR="00BF2C14">
        <w:rPr>
          <w:rFonts w:ascii="Arial" w:eastAsia="Arial" w:hAnsi="Arial" w:cs="Arial"/>
          <w:b/>
          <w:bCs/>
          <w:bdr w:val="nil"/>
          <w:rtl/>
          <w:lang w:val="en-GB"/>
        </w:rPr>
        <w:t>[</w:t>
      </w:r>
      <w:r w:rsidR="00BF2C14">
        <w:rPr>
          <w:rFonts w:ascii="Arial" w:eastAsia="Arial" w:hAnsi="Arial" w:cs="Arial"/>
          <w:b/>
          <w:bCs/>
          <w:bdr w:val="nil"/>
          <w:lang w:val="en-GB"/>
        </w:rPr>
        <w:t>O</w:t>
      </w:r>
      <w:r w:rsidR="00BF2C14">
        <w:rPr>
          <w:rFonts w:ascii="Arial" w:eastAsia="Arial" w:hAnsi="Arial" w:cs="Arial"/>
          <w:b/>
          <w:bCs/>
          <w:bdr w:val="nil"/>
          <w:rtl/>
          <w:lang w:val="en-GB"/>
        </w:rPr>
        <w:t>]</w:t>
      </w:r>
      <w:r>
        <w:rPr>
          <w:rFonts w:ascii="Arial" w:eastAsia="Arial" w:hAnsi="Arial" w:cs="Arial"/>
          <w:b/>
          <w:bCs/>
          <w:bdr w:val="nil"/>
          <w:lang w:val="en-GB"/>
        </w:rPr>
        <w:t>BD7</w:t>
      </w:r>
      <w:r w:rsidR="00BF2C14">
        <w:rPr>
          <w:rFonts w:ascii="Arial" w:eastAsia="Arial" w:hAnsi="Arial" w:cs="Arial"/>
          <w:bdr w:val="nil"/>
          <w:rtl/>
          <w:lang w:val="en-GB"/>
        </w:rPr>
        <w:t>- إضافة خاصة بالدولة:</w:t>
      </w:r>
    </w:p>
    <w:p w14:paraId="44AEE2AC" w14:textId="77777777" w:rsidR="00BF2C14" w:rsidRPr="003E280C" w:rsidRDefault="00BF2C14" w:rsidP="00B57323">
      <w:pPr>
        <w:bidi/>
        <w:spacing w:after="120"/>
        <w:rPr>
          <w:rFonts w:cs="Times New Roman"/>
          <w:lang w:val="en-GB"/>
        </w:rPr>
      </w:pPr>
      <w:r>
        <w:rPr>
          <w:rFonts w:ascii="Arial" w:eastAsia="Arial" w:hAnsi="Arial" w:cs="Arial"/>
          <w:bdr w:val="nil"/>
          <w:rtl/>
          <w:lang w:val="en-GB"/>
        </w:rPr>
        <w:t>يسمح بإدراج المشروبات القائمة على الماء تحت فئة الرضاعة الطبيعية السائدة.إذا كان هناك أية سوائل معينة أخرى قائمة على الماء يتم إطعامها على نطاق واسع للرضّع و/أو الأطفال الصغار على وجه الخصوص، فيجب إدراج هذه كبنود منفصلة.</w:t>
      </w:r>
    </w:p>
    <w:p w14:paraId="043ABF59" w14:textId="77777777" w:rsidR="00BF2C14" w:rsidRPr="003E280C" w:rsidRDefault="00BF2C14" w:rsidP="00B57323">
      <w:pPr>
        <w:bidi/>
        <w:spacing w:after="120"/>
        <w:rPr>
          <w:rFonts w:cs="Times New Roman"/>
          <w:lang w:val="en-GB"/>
        </w:rPr>
      </w:pPr>
      <w:r>
        <w:rPr>
          <w:rFonts w:ascii="Arial" w:eastAsia="Arial" w:hAnsi="Arial" w:cs="Arial"/>
          <w:bdr w:val="nil"/>
          <w:rtl/>
          <w:lang w:val="en-GB"/>
        </w:rPr>
        <w:t>هناك نوعان من السوائل الأخرى التي يمكن التفكير في إضافتها.ويجب تضمين كلا النوعين إذا كان يُستهلكان على نطاق واسع.وإذا لم تكن مُستهلكة على نطاق واسع، فإننا سنتقبل رؤيتها أحياناً في البند</w:t>
      </w:r>
      <w:r w:rsidR="008146C7">
        <w:rPr>
          <w:rFonts w:ascii="Arial" w:eastAsia="Arial" w:hAnsi="Arial" w:cs="Arial"/>
          <w:bdr w:val="nil"/>
          <w:rtl/>
          <w:lang w:val="en-GB"/>
        </w:rPr>
        <w:t xml:space="preserve"> </w:t>
      </w:r>
      <w:r>
        <w:rPr>
          <w:rFonts w:ascii="Arial" w:eastAsia="Arial" w:hAnsi="Arial" w:cs="Arial"/>
          <w:bdr w:val="nil"/>
          <w:rtl/>
          <w:lang w:val="en-GB"/>
        </w:rPr>
        <w:t>[</w:t>
      </w:r>
      <w:r>
        <w:rPr>
          <w:rFonts w:ascii="Arial" w:eastAsia="Arial" w:hAnsi="Arial" w:cs="Arial"/>
          <w:bdr w:val="nil"/>
          <w:lang w:val="en-GB"/>
        </w:rPr>
        <w:t>X</w:t>
      </w:r>
      <w:r>
        <w:rPr>
          <w:rFonts w:ascii="Arial" w:eastAsia="Arial" w:hAnsi="Arial" w:cs="Arial"/>
          <w:bdr w:val="nil"/>
          <w:rtl/>
          <w:lang w:val="en-GB"/>
        </w:rPr>
        <w:t>]</w:t>
      </w:r>
      <w:r w:rsidR="008146C7" w:rsidRPr="008146C7">
        <w:rPr>
          <w:rFonts w:ascii="Arial" w:eastAsia="Arial" w:hAnsi="Arial" w:cs="Arial"/>
          <w:bdr w:val="nil"/>
          <w:lang w:val="en-GB"/>
        </w:rPr>
        <w:t xml:space="preserve"> </w:t>
      </w:r>
      <w:r w:rsidR="008146C7">
        <w:rPr>
          <w:rFonts w:ascii="Arial" w:eastAsia="Arial" w:hAnsi="Arial" w:cs="Arial"/>
          <w:bdr w:val="nil"/>
          <w:lang w:val="en-GB"/>
        </w:rPr>
        <w:t>BD7</w:t>
      </w:r>
      <w:r>
        <w:rPr>
          <w:rFonts w:ascii="Arial" w:eastAsia="Arial" w:hAnsi="Arial" w:cs="Arial"/>
          <w:bdr w:val="nil"/>
          <w:rtl/>
          <w:lang w:val="en-GB"/>
        </w:rPr>
        <w:t xml:space="preserve"> حيث سيتم إدراج "أية سوائل أخرى".ومن شأن البند [</w:t>
      </w:r>
      <w:r>
        <w:rPr>
          <w:rFonts w:ascii="Arial" w:eastAsia="Arial" w:hAnsi="Arial" w:cs="Arial"/>
          <w:bdr w:val="nil"/>
          <w:lang w:val="en-GB"/>
        </w:rPr>
        <w:t>X</w:t>
      </w:r>
      <w:r>
        <w:rPr>
          <w:rFonts w:ascii="Arial" w:eastAsia="Arial" w:hAnsi="Arial" w:cs="Arial"/>
          <w:bdr w:val="nil"/>
          <w:rtl/>
          <w:lang w:val="en-GB"/>
        </w:rPr>
        <w:t>] مساعدتنا في الحصول على قياس دقيق للرضاعة الطبيعية الخالصة، حيث لا يسمح بإدراج أي سائل آخر غير حليب الأم إلى جانب الأغراض الطبية.</w:t>
      </w:r>
    </w:p>
    <w:p w14:paraId="5CCB6B28" w14:textId="77777777" w:rsidR="00BF2C14" w:rsidRPr="003E280C" w:rsidRDefault="00BF2C14" w:rsidP="00577274">
      <w:pPr>
        <w:pStyle w:val="ListParagraph"/>
        <w:numPr>
          <w:ilvl w:val="0"/>
          <w:numId w:val="18"/>
        </w:numPr>
        <w:bidi/>
        <w:spacing w:after="120"/>
        <w:contextualSpacing w:val="0"/>
        <w:rPr>
          <w:rFonts w:cs="Times New Roman"/>
          <w:lang w:val="en-GB"/>
        </w:rPr>
      </w:pPr>
      <w:r>
        <w:rPr>
          <w:rFonts w:ascii="Arial" w:eastAsia="Arial" w:hAnsi="Arial" w:cs="Arial"/>
          <w:b/>
          <w:bCs/>
          <w:bdr w:val="nil"/>
          <w:rtl/>
          <w:lang w:val="en-GB"/>
        </w:rPr>
        <w:t>أية بنود أخرى للسوائل /المواد الخفيفة الشبيهة بالسوائل التي يستهلكها الرضّع</w:t>
      </w:r>
      <w:r w:rsidR="008146C7">
        <w:rPr>
          <w:rFonts w:ascii="Arial" w:eastAsia="Arial" w:hAnsi="Arial" w:cs="Arial" w:hint="cs"/>
          <w:b/>
          <w:bCs/>
          <w:bdr w:val="nil"/>
          <w:rtl/>
          <w:lang w:val="en-GB"/>
        </w:rPr>
        <w:t xml:space="preserve"> </w:t>
      </w:r>
      <w:r>
        <w:rPr>
          <w:rFonts w:ascii="Arial" w:eastAsia="Arial" w:hAnsi="Arial" w:cs="Arial"/>
          <w:b/>
          <w:bCs/>
          <w:u w:val="single"/>
          <w:bdr w:val="nil"/>
          <w:rtl/>
          <w:lang w:val="en-GB"/>
        </w:rPr>
        <w:t xml:space="preserve">دون سنّ </w:t>
      </w:r>
      <w:r>
        <w:rPr>
          <w:rFonts w:ascii="Arial" w:eastAsia="Arial" w:hAnsi="Arial" w:cs="Arial"/>
          <w:b/>
          <w:bCs/>
          <w:u w:val="single"/>
          <w:bdr w:val="nil"/>
          <w:lang w:val="en-GB"/>
        </w:rPr>
        <w:t>6</w:t>
      </w:r>
      <w:r w:rsidR="008146C7">
        <w:rPr>
          <w:rFonts w:ascii="Arial" w:eastAsia="Arial" w:hAnsi="Arial" w:cs="Arial" w:hint="cs"/>
          <w:b/>
          <w:bCs/>
          <w:u w:val="single"/>
          <w:bdr w:val="nil"/>
          <w:rtl/>
          <w:lang w:val="en-GB"/>
        </w:rPr>
        <w:t xml:space="preserve"> </w:t>
      </w:r>
      <w:r>
        <w:rPr>
          <w:rFonts w:ascii="Arial" w:eastAsia="Arial" w:hAnsi="Arial" w:cs="Arial"/>
          <w:b/>
          <w:bCs/>
          <w:u w:val="single"/>
          <w:bdr w:val="nil"/>
          <w:rtl/>
          <w:lang w:val="en-GB"/>
        </w:rPr>
        <w:t>أشهر</w:t>
      </w:r>
      <w:r>
        <w:rPr>
          <w:rFonts w:ascii="Arial" w:eastAsia="Arial" w:hAnsi="Arial" w:cs="Arial"/>
          <w:bdr w:val="nil"/>
          <w:rtl/>
          <w:lang w:val="en-GB"/>
        </w:rPr>
        <w:t xml:space="preserve"> على نطاق واسع</w:t>
      </w:r>
    </w:p>
    <w:p w14:paraId="02DAD5B8" w14:textId="77777777" w:rsidR="00BF2C14" w:rsidRPr="003E280C" w:rsidRDefault="00BF2C14" w:rsidP="00B57323">
      <w:pPr>
        <w:pStyle w:val="ListParagraph"/>
        <w:bidi/>
        <w:spacing w:after="120"/>
        <w:contextualSpacing w:val="0"/>
        <w:rPr>
          <w:rFonts w:cs="Times New Roman"/>
          <w:lang w:val="en-GB"/>
        </w:rPr>
      </w:pPr>
      <w:r>
        <w:rPr>
          <w:rFonts w:ascii="Arial" w:eastAsia="Arial" w:hAnsi="Arial" w:cs="Arial"/>
          <w:bdr w:val="nil"/>
          <w:rtl/>
          <w:lang w:val="en-GB"/>
        </w:rPr>
        <w:t>مع إجراء مواءمة كافية مع سياق الدولة، يمكن أن تصبح قائمة السوائل أكثر تفصيلاً حسب البنود المستهلكة على نطاق واسع من قبل</w:t>
      </w:r>
      <w:r w:rsidR="008146C7">
        <w:rPr>
          <w:rFonts w:ascii="Arial" w:eastAsia="Arial" w:hAnsi="Arial" w:cs="Arial" w:hint="cs"/>
          <w:bdr w:val="nil"/>
          <w:rtl/>
          <w:lang w:val="en-GB"/>
        </w:rPr>
        <w:t xml:space="preserve"> </w:t>
      </w:r>
      <w:r>
        <w:rPr>
          <w:rFonts w:ascii="Arial" w:eastAsia="Arial" w:hAnsi="Arial" w:cs="Arial"/>
          <w:u w:val="single"/>
          <w:bdr w:val="nil"/>
          <w:rtl/>
          <w:lang w:val="en-GB"/>
        </w:rPr>
        <w:t>الرضّع دون سنّ ستة أشهر</w:t>
      </w:r>
      <w:r>
        <w:rPr>
          <w:rFonts w:ascii="Arial" w:eastAsia="Arial" w:hAnsi="Arial" w:cs="Arial"/>
          <w:bdr w:val="nil"/>
          <w:rtl/>
          <w:lang w:val="en-GB"/>
        </w:rPr>
        <w:t>.</w:t>
      </w:r>
      <w:r w:rsidR="008146C7">
        <w:rPr>
          <w:rFonts w:ascii="Arial" w:eastAsia="Arial" w:hAnsi="Arial" w:cs="Arial" w:hint="cs"/>
          <w:bdr w:val="nil"/>
          <w:rtl/>
          <w:lang w:val="en-GB"/>
        </w:rPr>
        <w:t xml:space="preserve"> </w:t>
      </w:r>
      <w:r>
        <w:rPr>
          <w:rFonts w:ascii="Arial" w:eastAsia="Arial" w:hAnsi="Arial" w:cs="Arial"/>
          <w:bdr w:val="nil"/>
          <w:rtl/>
          <w:lang w:val="en-GB"/>
        </w:rPr>
        <w:t>وهذا لأن الهدف من قائمة السوائل لاشتقاق مؤشرات الرضاعة الطبيعية الخالصة والرضاعة الطبيعية السائدة ويتم إعطاء الكثير من الرضّع الصغار مجموعة متنوعة من السوائل ومواد شبيهة بالسوائل (عصيدة الماء أو حساء الشعير) مباشرة قبل إعطائهم أية أغذية أخرى.الغرض من القائمة التفصيلية في السؤال</w:t>
      </w:r>
      <w:r>
        <w:rPr>
          <w:rFonts w:ascii="Arial" w:eastAsia="Arial" w:hAnsi="Arial" w:cs="Arial"/>
          <w:bdr w:val="nil"/>
          <w:lang w:val="en-GB"/>
        </w:rPr>
        <w:t>BD7</w:t>
      </w:r>
      <w:r w:rsidR="008146C7">
        <w:rPr>
          <w:rFonts w:ascii="Arial" w:eastAsia="Arial" w:hAnsi="Arial" w:cs="Arial" w:hint="cs"/>
          <w:bdr w:val="nil"/>
          <w:rtl/>
          <w:lang w:val="en-GB"/>
        </w:rPr>
        <w:t xml:space="preserve"> </w:t>
      </w:r>
      <w:r>
        <w:rPr>
          <w:rFonts w:ascii="Arial" w:eastAsia="Arial" w:hAnsi="Arial" w:cs="Arial"/>
          <w:bdr w:val="nil"/>
          <w:rtl/>
          <w:lang w:val="en-GB"/>
        </w:rPr>
        <w:t xml:space="preserve">هو المساعدة في ضمان توافر المعلومات الكاملة لتصنيف الرضّع على أنهم يتلقون رضاعة طبيعية خالصة أم الرضاعة الطبيعية السائدة أم لا.ويمكن أن يكون هناك بنود أخرى مثل الماء السكري ومذوبات الأعشاب مثل ماء الغريب أو السوائل التقليدية، إلخ، لكن هناك أيضاً الكوكا كولا أو المرطبات الشبيهة التي للأسف تُستهلك بشكل متزايد بين الأطفال الصغار.لكن، تذكّر/ي أنه بالنسبة للسوائل القائمة على الماء يجب أن نأخذ بعين الاعتبار فقط الأطفال دون سنّ </w:t>
      </w:r>
      <w:r>
        <w:rPr>
          <w:rFonts w:ascii="Arial" w:eastAsia="Arial" w:hAnsi="Arial" w:cs="Arial"/>
          <w:bdr w:val="nil"/>
          <w:lang w:val="en-GB"/>
        </w:rPr>
        <w:t>6</w:t>
      </w:r>
      <w:r>
        <w:rPr>
          <w:rFonts w:ascii="Arial" w:eastAsia="Arial" w:hAnsi="Arial" w:cs="Arial"/>
          <w:bdr w:val="nil"/>
          <w:rtl/>
          <w:lang w:val="en-GB"/>
        </w:rPr>
        <w:t>أشهر.</w:t>
      </w:r>
    </w:p>
    <w:p w14:paraId="2045B4CF" w14:textId="77777777" w:rsidR="00BF2C14" w:rsidRPr="003E280C" w:rsidRDefault="00BF2C14" w:rsidP="00577274">
      <w:pPr>
        <w:pStyle w:val="ListParagraph"/>
        <w:numPr>
          <w:ilvl w:val="0"/>
          <w:numId w:val="18"/>
        </w:numPr>
        <w:bidi/>
        <w:spacing w:after="120"/>
        <w:contextualSpacing w:val="0"/>
        <w:rPr>
          <w:rFonts w:cs="Times New Roman"/>
          <w:lang w:val="en-GB"/>
        </w:rPr>
      </w:pPr>
      <w:r>
        <w:rPr>
          <w:rFonts w:ascii="Arial" w:eastAsia="Arial" w:hAnsi="Arial" w:cs="Arial"/>
          <w:b/>
          <w:bCs/>
          <w:bdr w:val="nil"/>
          <w:rtl/>
          <w:lang w:val="en-GB"/>
        </w:rPr>
        <w:t>أية سوائل أخرى قائمة على الحليب يستهلكها الأطفال دون سنّ عامين على نطاق واسع</w:t>
      </w:r>
    </w:p>
    <w:p w14:paraId="2D362F30" w14:textId="77777777" w:rsidR="00BF2C14" w:rsidRPr="003E280C" w:rsidRDefault="00BF2C14" w:rsidP="00B57323">
      <w:pPr>
        <w:bidi/>
        <w:spacing w:after="120"/>
        <w:ind w:left="720"/>
        <w:rPr>
          <w:rFonts w:cs="Times New Roman"/>
          <w:lang w:val="en-GB"/>
        </w:rPr>
      </w:pPr>
      <w:r>
        <w:rPr>
          <w:rFonts w:ascii="Arial" w:eastAsia="Arial" w:hAnsi="Arial" w:cs="Arial"/>
          <w:bdr w:val="nil"/>
          <w:rtl/>
          <w:lang w:val="en-GB"/>
        </w:rPr>
        <w:t>وعلى نحو مشابه، سوف تحتاج/ين إلى تضمين أي سائل قائم على مشتقات الألبان يُستهلك على نطاق واسع.وغالباً ما يكون هذا الشاي/القهوة/الكاكاو على النحو المبين بالتفصيل أدناه.ومرة أخرى، وبهدف مساندة المستجيب/ة، يجب أن نحرص على ذكر تحديداً المنتجات أو المشروبات المُستهلكة على نطاق واسع، خاصة تلك التي قد تنطوي على محتوى محيراً نوعاً ما.</w:t>
      </w:r>
    </w:p>
    <w:p w14:paraId="12BD0195" w14:textId="77777777" w:rsidR="00BF2C14" w:rsidRPr="003E280C" w:rsidRDefault="00BF2C14" w:rsidP="00B57323">
      <w:pPr>
        <w:bidi/>
        <w:spacing w:after="120"/>
        <w:rPr>
          <w:rFonts w:cs="Times New Roman"/>
          <w:lang w:val="en-GB"/>
        </w:rPr>
      </w:pPr>
      <w:r>
        <w:rPr>
          <w:rFonts w:ascii="Arial" w:eastAsia="Arial" w:hAnsi="Arial" w:cs="Arial"/>
          <w:bdr w:val="nil"/>
          <w:rtl/>
          <w:lang w:val="en-GB"/>
        </w:rPr>
        <w:t>نعرض أدناه بندين تم وصفهما بالتفصيل، لكن فقط من خلال تقييم دقيق من قبل خبراء يمكن الكشف عما إذا كان يجب تضمين هذه البنود أو تضمين بنود أخرى.</w:t>
      </w:r>
    </w:p>
    <w:p w14:paraId="77F26CFE" w14:textId="77777777" w:rsidR="00BF2C14" w:rsidRPr="003E280C" w:rsidRDefault="008146C7" w:rsidP="00B57323">
      <w:pPr>
        <w:pStyle w:val="Pa8"/>
        <w:keepNext/>
        <w:keepLines/>
        <w:bidi/>
        <w:spacing w:after="120" w:line="276" w:lineRule="auto"/>
        <w:rPr>
          <w:rFonts w:asciiTheme="minorHAnsi" w:hAnsiTheme="minorHAnsi" w:cs="StempelSchneidler"/>
          <w:b/>
          <w:color w:val="000000"/>
          <w:sz w:val="22"/>
          <w:szCs w:val="22"/>
          <w:lang w:val="en-GB"/>
        </w:rPr>
      </w:pPr>
      <w:r>
        <w:rPr>
          <w:rFonts w:ascii="Arial" w:eastAsia="Arial" w:hAnsi="Arial" w:cs="Arial"/>
          <w:b/>
          <w:bCs/>
          <w:color w:val="000000"/>
          <w:sz w:val="22"/>
          <w:szCs w:val="22"/>
          <w:bdr w:val="nil"/>
          <w:rtl/>
          <w:lang w:val="en-GB"/>
        </w:rPr>
        <w:lastRenderedPageBreak/>
        <w:t xml:space="preserve"> </w:t>
      </w:r>
      <w:r w:rsidR="00BF2C14">
        <w:rPr>
          <w:rFonts w:ascii="Arial" w:eastAsia="Arial" w:hAnsi="Arial" w:cs="Arial"/>
          <w:b/>
          <w:bCs/>
          <w:color w:val="000000"/>
          <w:sz w:val="22"/>
          <w:szCs w:val="22"/>
          <w:bdr w:val="nil"/>
          <w:rtl/>
          <w:lang w:val="en-GB"/>
        </w:rPr>
        <w:t>[</w:t>
      </w:r>
      <w:r w:rsidR="00BF2C14">
        <w:rPr>
          <w:rFonts w:ascii="Arial" w:eastAsia="Arial" w:hAnsi="Arial" w:cs="Arial"/>
          <w:b/>
          <w:bCs/>
          <w:color w:val="000000"/>
          <w:sz w:val="22"/>
          <w:szCs w:val="22"/>
          <w:bdr w:val="nil"/>
          <w:lang w:val="en-GB"/>
        </w:rPr>
        <w:t>O</w:t>
      </w:r>
      <w:r w:rsidR="00BF2C14">
        <w:rPr>
          <w:rFonts w:ascii="Arial" w:eastAsia="Arial" w:hAnsi="Arial" w:cs="Arial"/>
          <w:b/>
          <w:bCs/>
          <w:color w:val="000000"/>
          <w:sz w:val="22"/>
          <w:szCs w:val="22"/>
          <w:bdr w:val="nil"/>
          <w:rtl/>
          <w:lang w:val="en-GB"/>
        </w:rPr>
        <w:t>]</w:t>
      </w:r>
      <w:r>
        <w:rPr>
          <w:rFonts w:ascii="Arial" w:eastAsia="Arial" w:hAnsi="Arial" w:cs="Arial"/>
          <w:b/>
          <w:bCs/>
          <w:color w:val="000000"/>
          <w:sz w:val="22"/>
          <w:szCs w:val="22"/>
          <w:bdr w:val="nil"/>
          <w:lang w:val="en-GB"/>
        </w:rPr>
        <w:t>BD7</w:t>
      </w:r>
      <w:r w:rsidR="00BF2C14">
        <w:rPr>
          <w:rFonts w:ascii="Arial" w:eastAsia="Arial" w:hAnsi="Arial" w:cs="Arial"/>
          <w:color w:val="000000"/>
          <w:sz w:val="22"/>
          <w:szCs w:val="22"/>
          <w:bdr w:val="nil"/>
          <w:rtl/>
          <w:lang w:val="en-GB"/>
        </w:rPr>
        <w:t>- عصيدة الماء/حساء الشعير</w:t>
      </w:r>
    </w:p>
    <w:p w14:paraId="2A4C517F" w14:textId="70486230" w:rsidR="00BF2C14" w:rsidRPr="008146C7" w:rsidRDefault="00BF2C14" w:rsidP="00B57323">
      <w:pPr>
        <w:pStyle w:val="Pa8"/>
        <w:keepNext/>
        <w:keepLines/>
        <w:bidi/>
        <w:spacing w:after="120" w:line="276" w:lineRule="auto"/>
        <w:ind w:left="720"/>
        <w:rPr>
          <w:rFonts w:asciiTheme="minorHAnsi" w:hAnsiTheme="minorHAnsi"/>
          <w:color w:val="000000"/>
          <w:sz w:val="22"/>
          <w:szCs w:val="22"/>
          <w:rtl/>
          <w:lang w:val="en-GB"/>
        </w:rPr>
      </w:pPr>
      <w:r>
        <w:rPr>
          <w:rFonts w:ascii="Arial" w:eastAsia="Arial" w:hAnsi="Arial" w:cs="Arial"/>
          <w:b/>
          <w:bCs/>
          <w:color w:val="000000"/>
          <w:sz w:val="22"/>
          <w:szCs w:val="22"/>
          <w:u w:val="single"/>
          <w:bdr w:val="nil"/>
          <w:rtl/>
          <w:lang w:val="en-GB"/>
        </w:rPr>
        <w:t>لماذا الإضافة</w:t>
      </w:r>
      <w:r>
        <w:rPr>
          <w:rFonts w:ascii="Arial" w:eastAsia="Arial" w:hAnsi="Arial" w:cs="Arial"/>
          <w:color w:val="000000"/>
          <w:sz w:val="22"/>
          <w:szCs w:val="22"/>
          <w:bdr w:val="nil"/>
          <w:rtl/>
          <w:lang w:val="en-GB"/>
        </w:rPr>
        <w:t xml:space="preserve">: غالباً ما تكون عصيدة الماء أو حساء الشعير أول شبه أغذية يتم إطعامها للرضّع، بما في ذلك الرضّع دون سنّ </w:t>
      </w:r>
      <w:r>
        <w:rPr>
          <w:rFonts w:ascii="Arial" w:eastAsia="Arial" w:hAnsi="Arial" w:cs="Arial"/>
          <w:color w:val="000000"/>
          <w:sz w:val="22"/>
          <w:szCs w:val="22"/>
          <w:bdr w:val="nil"/>
          <w:lang w:val="en-GB"/>
        </w:rPr>
        <w:t>6</w:t>
      </w:r>
      <w:r>
        <w:rPr>
          <w:rFonts w:ascii="Arial" w:eastAsia="Arial" w:hAnsi="Arial" w:cs="Arial"/>
          <w:color w:val="000000"/>
          <w:sz w:val="22"/>
          <w:szCs w:val="22"/>
          <w:bdr w:val="nil"/>
          <w:rtl/>
          <w:lang w:val="en-GB"/>
        </w:rPr>
        <w:t xml:space="preserve">أشهر.وفي بعض السياقات، هذه العصيدة أو حساء الشعير تختلف عن العصائد الأخرى التي تستهلكها فئات أخرى </w:t>
      </w:r>
      <w:r w:rsidRPr="00EA07E0">
        <w:rPr>
          <w:rFonts w:ascii="Arial" w:eastAsia="Arial" w:hAnsi="Arial" w:cs="Arial"/>
          <w:color w:val="FF0000"/>
          <w:sz w:val="22"/>
          <w:szCs w:val="22"/>
          <w:bdr w:val="nil"/>
          <w:rtl/>
          <w:lang w:val="en-GB"/>
        </w:rPr>
        <w:t>وهي</w:t>
      </w:r>
      <w:r w:rsidR="00EA07E0">
        <w:rPr>
          <w:rFonts w:ascii="Arial" w:eastAsia="Arial" w:hAnsi="Arial" w:cs="Arial" w:hint="cs"/>
          <w:color w:val="FF0000"/>
          <w:sz w:val="22"/>
          <w:szCs w:val="22"/>
          <w:bdr w:val="nil"/>
          <w:rtl/>
          <w:lang w:val="en-GB"/>
        </w:rPr>
        <w:t xml:space="preserve"> </w:t>
      </w:r>
      <w:r w:rsidRPr="00EA07E0">
        <w:rPr>
          <w:rFonts w:ascii="Arial" w:eastAsia="Arial" w:hAnsi="Arial" w:cs="Arial"/>
          <w:color w:val="FF0000"/>
          <w:sz w:val="22"/>
          <w:szCs w:val="22"/>
          <w:u w:val="single"/>
          <w:bdr w:val="nil"/>
          <w:rtl/>
          <w:lang w:val="en-GB"/>
        </w:rPr>
        <w:t>لا</w:t>
      </w:r>
      <w:r>
        <w:rPr>
          <w:rFonts w:ascii="Arial" w:eastAsia="Arial" w:hAnsi="Arial" w:cs="Arial"/>
          <w:color w:val="000000"/>
          <w:sz w:val="22"/>
          <w:szCs w:val="22"/>
          <w:bdr w:val="nil"/>
          <w:rtl/>
          <w:lang w:val="en-GB"/>
        </w:rPr>
        <w:t xml:space="preserve"> تُعتبر "غذاء" وقد لا يتم التطرق إليها إلا إذا سُئل عنها في السؤال</w:t>
      </w:r>
      <w:r w:rsidR="008146C7">
        <w:rPr>
          <w:rFonts w:ascii="Arial" w:eastAsia="Arial" w:hAnsi="Arial" w:cs="Arial" w:hint="cs"/>
          <w:color w:val="000000"/>
          <w:sz w:val="22"/>
          <w:szCs w:val="22"/>
          <w:bdr w:val="nil"/>
          <w:rtl/>
          <w:lang w:val="en-GB"/>
        </w:rPr>
        <w:t xml:space="preserve"> </w:t>
      </w:r>
      <w:r>
        <w:rPr>
          <w:rFonts w:ascii="Arial" w:eastAsia="Arial" w:hAnsi="Arial" w:cs="Arial"/>
          <w:color w:val="000000"/>
          <w:sz w:val="22"/>
          <w:szCs w:val="22"/>
          <w:bdr w:val="nil"/>
          <w:lang w:val="en-GB"/>
        </w:rPr>
        <w:t>BD8</w:t>
      </w:r>
      <w:r>
        <w:rPr>
          <w:rFonts w:ascii="Arial" w:eastAsia="Arial" w:hAnsi="Arial" w:cs="Arial"/>
          <w:color w:val="000000"/>
          <w:sz w:val="22"/>
          <w:szCs w:val="22"/>
          <w:bdr w:val="nil"/>
          <w:rtl/>
          <w:lang w:val="en-GB"/>
        </w:rPr>
        <w:t>.</w:t>
      </w:r>
      <w:r w:rsidR="008146C7">
        <w:rPr>
          <w:rFonts w:ascii="Arial" w:eastAsia="Arial" w:hAnsi="Arial" w:cs="Arial" w:hint="cs"/>
          <w:color w:val="000000"/>
          <w:sz w:val="22"/>
          <w:szCs w:val="22"/>
          <w:bdr w:val="nil"/>
          <w:rtl/>
          <w:lang w:val="en-GB"/>
        </w:rPr>
        <w:t xml:space="preserve"> </w:t>
      </w:r>
      <w:r>
        <w:rPr>
          <w:rFonts w:ascii="Arial" w:eastAsia="Arial" w:hAnsi="Arial" w:cs="Arial"/>
          <w:color w:val="000000"/>
          <w:sz w:val="22"/>
          <w:szCs w:val="22"/>
          <w:bdr w:val="nil"/>
          <w:rtl/>
          <w:lang w:val="en-GB"/>
        </w:rPr>
        <w:t>وعندما يتم إطعامها للرضّع الصغار، وتكون قابلة للتمييز بسهولة عن العصائد الأخرى التي قد يتم حصرها ضمن السؤال</w:t>
      </w:r>
      <w:r w:rsidR="008146C7">
        <w:rPr>
          <w:rFonts w:ascii="Arial" w:eastAsia="Arial" w:hAnsi="Arial" w:cs="Arial" w:hint="cs"/>
          <w:color w:val="000000"/>
          <w:sz w:val="22"/>
          <w:szCs w:val="22"/>
          <w:bdr w:val="nil"/>
          <w:rtl/>
          <w:lang w:val="en-GB"/>
        </w:rPr>
        <w:t xml:space="preserve"> </w:t>
      </w:r>
      <w:r>
        <w:rPr>
          <w:rFonts w:ascii="Arial" w:eastAsia="Arial" w:hAnsi="Arial" w:cs="Arial"/>
          <w:color w:val="000000"/>
          <w:sz w:val="22"/>
          <w:szCs w:val="22"/>
          <w:bdr w:val="nil"/>
          <w:lang w:val="en-GB"/>
        </w:rPr>
        <w:t>BD8</w:t>
      </w:r>
      <w:r>
        <w:rPr>
          <w:rFonts w:ascii="Arial" w:eastAsia="Arial" w:hAnsi="Arial" w:cs="Arial"/>
          <w:color w:val="000000"/>
          <w:sz w:val="22"/>
          <w:szCs w:val="22"/>
          <w:bdr w:val="nil"/>
          <w:rtl/>
          <w:lang w:val="en-GB"/>
        </w:rPr>
        <w:t>، فإنه يجب تضمين هذا كبند منفصل تحت السؤال</w:t>
      </w:r>
      <w:r>
        <w:rPr>
          <w:rFonts w:ascii="Arial" w:eastAsia="Arial" w:hAnsi="Arial" w:cs="Arial"/>
          <w:color w:val="000000"/>
          <w:sz w:val="22"/>
          <w:szCs w:val="22"/>
          <w:bdr w:val="nil"/>
          <w:lang w:val="en-GB"/>
        </w:rPr>
        <w:t>BD7</w:t>
      </w:r>
      <w:r w:rsidR="008146C7">
        <w:rPr>
          <w:rFonts w:ascii="Arial" w:eastAsia="Arial" w:hAnsi="Arial" w:cs="Arial" w:hint="cs"/>
          <w:color w:val="000000"/>
          <w:sz w:val="22"/>
          <w:szCs w:val="22"/>
          <w:bdr w:val="nil"/>
          <w:rtl/>
          <w:lang w:val="en-GB"/>
        </w:rPr>
        <w:t xml:space="preserve"> </w:t>
      </w:r>
      <w:r>
        <w:rPr>
          <w:rFonts w:ascii="Arial" w:eastAsia="Arial" w:hAnsi="Arial" w:cs="Arial"/>
          <w:color w:val="000000"/>
          <w:sz w:val="22"/>
          <w:szCs w:val="22"/>
          <w:bdr w:val="nil"/>
          <w:rtl/>
          <w:lang w:val="en-GB"/>
        </w:rPr>
        <w:t>لضمان عدم تفويت ذكر "الغذاء الأول"؛ إن رصد هذه الأغذية هو أمر حيوي لضمان دقة تقييم الرضاعة الطبيعية الخالصة.</w:t>
      </w:r>
    </w:p>
    <w:p w14:paraId="4CDF4D7A" w14:textId="77777777" w:rsidR="00BF2C14" w:rsidRPr="008146C7" w:rsidRDefault="00BF2C14" w:rsidP="00B57323">
      <w:pPr>
        <w:pStyle w:val="Pa8"/>
        <w:bidi/>
        <w:spacing w:after="120" w:line="276" w:lineRule="auto"/>
        <w:ind w:left="720"/>
        <w:rPr>
          <w:rFonts w:asciiTheme="minorHAnsi" w:hAnsiTheme="minorHAnsi" w:cs="StempelSchneidler"/>
          <w:color w:val="000000"/>
          <w:sz w:val="22"/>
          <w:szCs w:val="22"/>
          <w:lang w:val="en-GB"/>
        </w:rPr>
      </w:pPr>
      <w:r>
        <w:rPr>
          <w:rFonts w:ascii="Arial" w:eastAsia="Arial" w:hAnsi="Arial" w:cs="Arial"/>
          <w:b/>
          <w:bCs/>
          <w:color w:val="000000"/>
          <w:sz w:val="22"/>
          <w:szCs w:val="22"/>
          <w:u w:val="single"/>
          <w:bdr w:val="nil"/>
          <w:rtl/>
          <w:lang w:val="en-GB"/>
        </w:rPr>
        <w:t>ماذا</w:t>
      </w:r>
      <w:r>
        <w:rPr>
          <w:rFonts w:ascii="Arial" w:eastAsia="Arial" w:hAnsi="Arial" w:cs="Arial"/>
          <w:color w:val="000000"/>
          <w:sz w:val="22"/>
          <w:szCs w:val="22"/>
          <w:bdr w:val="nil"/>
          <w:rtl/>
          <w:lang w:val="en-GB"/>
        </w:rPr>
        <w:t>" في كثير من الدول، تستخدم</w:t>
      </w:r>
      <w:r>
        <w:rPr>
          <w:rFonts w:ascii="Arial" w:eastAsia="Arial" w:hAnsi="Arial" w:cs="Arial"/>
          <w:color w:val="000000"/>
          <w:sz w:val="22"/>
          <w:szCs w:val="22"/>
          <w:u w:val="single"/>
          <w:bdr w:val="nil"/>
          <w:rtl/>
          <w:lang w:val="en-GB"/>
        </w:rPr>
        <w:t>مصطلحات مختلفة</w:t>
      </w:r>
      <w:r>
        <w:rPr>
          <w:rFonts w:ascii="Arial" w:eastAsia="Arial" w:hAnsi="Arial" w:cs="Arial"/>
          <w:color w:val="000000"/>
          <w:sz w:val="22"/>
          <w:szCs w:val="22"/>
          <w:bdr w:val="nil"/>
          <w:rtl/>
          <w:lang w:val="en-GB"/>
        </w:rPr>
        <w:t xml:space="preserve"> للتعبير عن الأنواع المختلفة من العصيدة، وغالباً ما تكون عصيدة الماء / </w:t>
      </w:r>
      <w:r>
        <w:rPr>
          <w:rFonts w:ascii="Arial" w:eastAsia="Arial" w:hAnsi="Arial" w:cs="Arial"/>
          <w:color w:val="000000"/>
          <w:sz w:val="22"/>
          <w:szCs w:val="22"/>
          <w:u w:val="single"/>
          <w:bdr w:val="nil"/>
          <w:rtl/>
          <w:lang w:val="en-GB"/>
        </w:rPr>
        <w:t>حساء الشعير</w:t>
      </w:r>
      <w:r w:rsidR="008146C7">
        <w:rPr>
          <w:rFonts w:ascii="Arial" w:eastAsia="Arial" w:hAnsi="Arial" w:cs="Arial" w:hint="cs"/>
          <w:color w:val="000000"/>
          <w:sz w:val="22"/>
          <w:szCs w:val="22"/>
          <w:u w:val="single"/>
          <w:bdr w:val="nil"/>
          <w:rtl/>
          <w:lang w:val="en-GB"/>
        </w:rPr>
        <w:t xml:space="preserve"> </w:t>
      </w:r>
      <w:r>
        <w:rPr>
          <w:rFonts w:ascii="Arial" w:eastAsia="Arial" w:hAnsi="Arial" w:cs="Arial"/>
          <w:color w:val="000000"/>
          <w:sz w:val="22"/>
          <w:szCs w:val="22"/>
          <w:bdr w:val="nil"/>
          <w:rtl/>
          <w:lang w:val="en-GB"/>
        </w:rPr>
        <w:t>هي الغذاء الذي</w:t>
      </w:r>
      <w:r w:rsidR="008146C7">
        <w:rPr>
          <w:rFonts w:ascii="Arial" w:eastAsia="Arial" w:hAnsi="Arial" w:cs="Arial" w:hint="cs"/>
          <w:color w:val="000000"/>
          <w:sz w:val="22"/>
          <w:szCs w:val="22"/>
          <w:bdr w:val="nil"/>
          <w:rtl/>
          <w:lang w:val="en-GB"/>
        </w:rPr>
        <w:t xml:space="preserve"> </w:t>
      </w:r>
      <w:r>
        <w:rPr>
          <w:rFonts w:ascii="Arial" w:eastAsia="Arial" w:hAnsi="Arial" w:cs="Arial"/>
          <w:color w:val="000000"/>
          <w:sz w:val="22"/>
          <w:szCs w:val="22"/>
          <w:u w:val="single"/>
          <w:bdr w:val="nil"/>
          <w:rtl/>
          <w:lang w:val="en-GB"/>
        </w:rPr>
        <w:t>يعطى فقط للرضّع الصغار</w:t>
      </w:r>
      <w:r>
        <w:rPr>
          <w:rFonts w:ascii="Arial" w:eastAsia="Arial" w:hAnsi="Arial" w:cs="Arial"/>
          <w:color w:val="000000"/>
          <w:sz w:val="22"/>
          <w:szCs w:val="22"/>
          <w:bdr w:val="nil"/>
          <w:rtl/>
          <w:lang w:val="en-GB"/>
        </w:rPr>
        <w:t xml:space="preserve"> أو الأشخاص المرضى. ويكون لعصائد الماء مزيج متجانس بحيث يمكن تعبئة مقدار ملعقة من محتواها إذا ا مُسكت رأساً على عقب، وعادة ما تحتوى على قدر قليل من المحتوى التغذوي.ومن الأمثلة على عصيدة الماء الخفيفة هي عصيدة الأرز والتي تُستخدم كعلاج منزلي الصنع للإسهال في كثير من الدول.</w:t>
      </w:r>
      <w:r w:rsidR="008146C7">
        <w:rPr>
          <w:rFonts w:ascii="Arial" w:eastAsia="Arial" w:hAnsi="Arial" w:cs="Arial" w:hint="cs"/>
          <w:color w:val="000000"/>
          <w:sz w:val="22"/>
          <w:szCs w:val="22"/>
          <w:bdr w:val="nil"/>
          <w:rtl/>
          <w:lang w:val="en-GB"/>
        </w:rPr>
        <w:t xml:space="preserve"> </w:t>
      </w:r>
      <w:r>
        <w:rPr>
          <w:rFonts w:ascii="Arial" w:eastAsia="Arial" w:hAnsi="Arial" w:cs="Arial"/>
          <w:color w:val="000000"/>
          <w:sz w:val="22"/>
          <w:szCs w:val="22"/>
          <w:u w:val="single"/>
          <w:bdr w:val="nil"/>
          <w:rtl/>
          <w:lang w:val="en-GB"/>
        </w:rPr>
        <w:t>أما العصائد الأثقل، على سبيل المثال، تعطى عادة للأطفال الأكبر سناً والبالغين، ويجب تضمينها مع مجموعة أغذية الحبوب أو الجذور/الدرنة في السؤال</w:t>
      </w:r>
      <w:r w:rsidR="008146C7">
        <w:rPr>
          <w:rFonts w:ascii="Arial" w:eastAsia="Arial" w:hAnsi="Arial" w:cs="Arial" w:hint="cs"/>
          <w:color w:val="000000"/>
          <w:sz w:val="22"/>
          <w:szCs w:val="22"/>
          <w:u w:val="single"/>
          <w:bdr w:val="nil"/>
          <w:rtl/>
          <w:lang w:val="en-GB"/>
        </w:rPr>
        <w:t xml:space="preserve"> </w:t>
      </w:r>
      <w:r>
        <w:rPr>
          <w:rFonts w:ascii="Arial" w:eastAsia="Arial" w:hAnsi="Arial" w:cs="Arial"/>
          <w:color w:val="000000"/>
          <w:sz w:val="22"/>
          <w:szCs w:val="22"/>
          <w:u w:val="single"/>
          <w:bdr w:val="nil"/>
          <w:lang w:val="en-GB"/>
        </w:rPr>
        <w:t>BD8</w:t>
      </w:r>
      <w:r>
        <w:rPr>
          <w:rFonts w:ascii="Arial" w:eastAsia="Arial" w:hAnsi="Arial" w:cs="Arial"/>
          <w:color w:val="000000"/>
          <w:sz w:val="22"/>
          <w:szCs w:val="22"/>
          <w:u w:val="single"/>
          <w:bdr w:val="nil"/>
          <w:rtl/>
          <w:lang w:val="en-GB"/>
        </w:rPr>
        <w:t>، كما هو ملائم</w:t>
      </w:r>
      <w:r>
        <w:rPr>
          <w:rFonts w:ascii="Arial" w:eastAsia="Arial" w:hAnsi="Arial" w:cs="Arial"/>
          <w:color w:val="000000"/>
          <w:sz w:val="22"/>
          <w:szCs w:val="22"/>
          <w:bdr w:val="nil"/>
          <w:rtl/>
          <w:lang w:val="en-GB"/>
        </w:rPr>
        <w:t>.</w:t>
      </w:r>
      <w:r w:rsidR="008146C7">
        <w:rPr>
          <w:rFonts w:ascii="Arial" w:eastAsia="Arial" w:hAnsi="Arial" w:cs="Arial" w:hint="cs"/>
          <w:color w:val="000000"/>
          <w:sz w:val="22"/>
          <w:szCs w:val="22"/>
          <w:bdr w:val="nil"/>
          <w:rtl/>
          <w:lang w:val="en-GB"/>
        </w:rPr>
        <w:t xml:space="preserve"> </w:t>
      </w:r>
      <w:r>
        <w:rPr>
          <w:rFonts w:ascii="Arial" w:eastAsia="Arial" w:hAnsi="Arial" w:cs="Arial"/>
          <w:color w:val="000000"/>
          <w:sz w:val="22"/>
          <w:szCs w:val="22"/>
          <w:bdr w:val="nil"/>
          <w:rtl/>
          <w:lang w:val="en-GB"/>
        </w:rPr>
        <w:t>وليس هناك من مشكلة في تضمين العصيدة في كل من السؤالين</w:t>
      </w:r>
      <w:r w:rsidR="008146C7">
        <w:rPr>
          <w:rFonts w:ascii="Arial" w:eastAsia="Arial" w:hAnsi="Arial" w:cs="Arial" w:hint="cs"/>
          <w:color w:val="000000"/>
          <w:sz w:val="22"/>
          <w:szCs w:val="22"/>
          <w:bdr w:val="nil"/>
          <w:rtl/>
          <w:lang w:val="en-GB"/>
        </w:rPr>
        <w:t xml:space="preserve">  </w:t>
      </w:r>
      <w:r>
        <w:rPr>
          <w:rFonts w:ascii="Arial" w:eastAsia="Arial" w:hAnsi="Arial" w:cs="Arial"/>
          <w:color w:val="000000"/>
          <w:sz w:val="22"/>
          <w:szCs w:val="22"/>
          <w:bdr w:val="nil"/>
          <w:lang w:val="en-GB"/>
        </w:rPr>
        <w:t>BD7</w:t>
      </w:r>
      <w:r w:rsidR="008146C7">
        <w:rPr>
          <w:rFonts w:ascii="Arial" w:eastAsia="Arial" w:hAnsi="Arial" w:cs="Arial" w:hint="cs"/>
          <w:color w:val="000000"/>
          <w:sz w:val="22"/>
          <w:szCs w:val="22"/>
          <w:bdr w:val="nil"/>
          <w:rtl/>
          <w:lang w:val="en-GB"/>
        </w:rPr>
        <w:t xml:space="preserve"> </w:t>
      </w:r>
      <w:r>
        <w:rPr>
          <w:rFonts w:ascii="Arial" w:eastAsia="Arial" w:hAnsi="Arial" w:cs="Arial"/>
          <w:color w:val="000000"/>
          <w:sz w:val="22"/>
          <w:szCs w:val="22"/>
          <w:bdr w:val="nil"/>
          <w:rtl/>
          <w:lang w:val="en-GB"/>
        </w:rPr>
        <w:t>و</w:t>
      </w:r>
      <w:r w:rsidR="008146C7">
        <w:rPr>
          <w:rFonts w:ascii="Arial" w:eastAsia="Arial" w:hAnsi="Arial" w:cs="Arial" w:hint="cs"/>
          <w:color w:val="000000"/>
          <w:sz w:val="22"/>
          <w:szCs w:val="22"/>
          <w:bdr w:val="nil"/>
          <w:rtl/>
          <w:lang w:val="en-GB"/>
        </w:rPr>
        <w:t xml:space="preserve"> </w:t>
      </w:r>
      <w:r>
        <w:rPr>
          <w:rFonts w:ascii="Arial" w:eastAsia="Arial" w:hAnsi="Arial" w:cs="Arial"/>
          <w:color w:val="000000"/>
          <w:sz w:val="22"/>
          <w:szCs w:val="22"/>
          <w:bdr w:val="nil"/>
          <w:lang w:val="en-GB"/>
        </w:rPr>
        <w:t>BD8</w:t>
      </w:r>
      <w:r>
        <w:rPr>
          <w:rFonts w:ascii="Arial" w:eastAsia="Arial" w:hAnsi="Arial" w:cs="Arial"/>
          <w:color w:val="000000"/>
          <w:sz w:val="22"/>
          <w:szCs w:val="22"/>
          <w:bdr w:val="nil"/>
          <w:rtl/>
          <w:lang w:val="en-GB"/>
        </w:rPr>
        <w:t>، إذا كان هناك تفريق واضح بين النوعين.وبالطبع، يجب تضمين المصطلح المحلي لعصيدة الماء /الخفيفة المصنوعة من أي مكون غذائي (مثل أن تُصنع من الحبوب، أو الجذور/الدرنة، إلخ) في السؤال رقم</w:t>
      </w:r>
      <w:r w:rsidR="008146C7">
        <w:rPr>
          <w:rFonts w:ascii="Arial" w:eastAsia="Arial" w:hAnsi="Arial" w:cs="Arial" w:hint="cs"/>
          <w:color w:val="000000"/>
          <w:sz w:val="22"/>
          <w:szCs w:val="22"/>
          <w:bdr w:val="nil"/>
          <w:rtl/>
          <w:lang w:val="en-GB"/>
        </w:rPr>
        <w:t xml:space="preserve"> </w:t>
      </w:r>
      <w:r>
        <w:rPr>
          <w:rFonts w:ascii="Arial" w:eastAsia="Arial" w:hAnsi="Arial" w:cs="Arial"/>
          <w:color w:val="000000"/>
          <w:sz w:val="22"/>
          <w:szCs w:val="22"/>
          <w:bdr w:val="nil"/>
          <w:lang w:val="en-GB"/>
        </w:rPr>
        <w:t>BD7</w:t>
      </w:r>
      <w:r>
        <w:rPr>
          <w:rFonts w:ascii="Arial" w:eastAsia="Arial" w:hAnsi="Arial" w:cs="Arial"/>
          <w:color w:val="000000"/>
          <w:sz w:val="22"/>
          <w:szCs w:val="22"/>
          <w:bdr w:val="nil"/>
          <w:rtl/>
          <w:lang w:val="en-GB"/>
        </w:rPr>
        <w:t>.</w:t>
      </w:r>
    </w:p>
    <w:p w14:paraId="2DAC2115" w14:textId="77777777" w:rsidR="00BF2C14" w:rsidRPr="003E280C" w:rsidRDefault="00BF2C14" w:rsidP="00B57323">
      <w:pPr>
        <w:bidi/>
        <w:spacing w:after="120"/>
        <w:ind w:left="720"/>
        <w:rPr>
          <w:rFonts w:cs="StempelSchneidler"/>
          <w:color w:val="000000"/>
          <w:lang w:val="en-GB"/>
        </w:rPr>
      </w:pPr>
      <w:r>
        <w:rPr>
          <w:rFonts w:ascii="Arial" w:eastAsia="Arial" w:hAnsi="Arial" w:cs="Arial"/>
          <w:b/>
          <w:bCs/>
          <w:u w:val="single"/>
          <w:bdr w:val="nil"/>
          <w:rtl/>
          <w:lang w:val="en-GB"/>
        </w:rPr>
        <w:t>كيف</w:t>
      </w:r>
      <w:r>
        <w:rPr>
          <w:rFonts w:ascii="Arial" w:eastAsia="Arial" w:hAnsi="Arial" w:cs="Arial"/>
          <w:bdr w:val="nil"/>
          <w:rtl/>
          <w:lang w:val="en-GB"/>
        </w:rPr>
        <w:t xml:space="preserve">: </w:t>
      </w:r>
      <w:r>
        <w:rPr>
          <w:rFonts w:ascii="Arial" w:eastAsia="Arial" w:hAnsi="Arial" w:cs="Arial"/>
          <w:color w:val="000000"/>
          <w:bdr w:val="nil"/>
          <w:rtl/>
          <w:lang w:val="en-GB"/>
        </w:rPr>
        <w:t>أدخل/ي سطراً جديداً بالمصطلح المحلي لعصيدة الماء/الأرز على النحو الموضح أعلاه.ويجب ترميز البند الإضافي الأول المضاف إلى القائمة القياسية بـ</w:t>
      </w:r>
      <w:r w:rsidR="008146C7">
        <w:rPr>
          <w:rFonts w:ascii="Arial" w:eastAsia="Arial" w:hAnsi="Arial" w:cs="Arial"/>
          <w:color w:val="000000"/>
          <w:bdr w:val="nil"/>
          <w:rtl/>
          <w:lang w:val="en-GB"/>
        </w:rPr>
        <w:t xml:space="preserve"> </w:t>
      </w:r>
      <w:r>
        <w:rPr>
          <w:rFonts w:ascii="Arial" w:eastAsia="Arial" w:hAnsi="Arial" w:cs="Arial"/>
          <w:color w:val="000000"/>
          <w:bdr w:val="nil"/>
          <w:rtl/>
          <w:lang w:val="en-GB"/>
        </w:rPr>
        <w:t>[</w:t>
      </w:r>
      <w:r>
        <w:rPr>
          <w:rFonts w:ascii="Arial" w:eastAsia="Arial" w:hAnsi="Arial" w:cs="Arial"/>
          <w:color w:val="000000"/>
          <w:bdr w:val="nil"/>
          <w:lang w:val="en-GB"/>
        </w:rPr>
        <w:t>O</w:t>
      </w:r>
      <w:r>
        <w:rPr>
          <w:rFonts w:ascii="Arial" w:eastAsia="Arial" w:hAnsi="Arial" w:cs="Arial"/>
          <w:color w:val="000000"/>
          <w:bdr w:val="nil"/>
          <w:rtl/>
          <w:lang w:val="en-GB"/>
        </w:rPr>
        <w:t>]</w:t>
      </w:r>
      <w:r w:rsidR="008146C7" w:rsidRPr="008146C7">
        <w:rPr>
          <w:rFonts w:ascii="Arial" w:eastAsia="Arial" w:hAnsi="Arial" w:cs="Arial"/>
          <w:color w:val="000000"/>
          <w:bdr w:val="nil"/>
          <w:lang w:val="en-GB"/>
        </w:rPr>
        <w:t xml:space="preserve"> </w:t>
      </w:r>
      <w:r w:rsidR="008146C7">
        <w:rPr>
          <w:rFonts w:ascii="Arial" w:eastAsia="Arial" w:hAnsi="Arial" w:cs="Arial"/>
          <w:color w:val="000000"/>
          <w:bdr w:val="nil"/>
          <w:lang w:val="en-GB"/>
        </w:rPr>
        <w:t>BD7</w:t>
      </w:r>
      <w:r>
        <w:rPr>
          <w:rFonts w:ascii="Arial" w:eastAsia="Arial" w:hAnsi="Arial" w:cs="Arial"/>
          <w:color w:val="000000"/>
          <w:bdr w:val="nil"/>
          <w:rtl/>
          <w:lang w:val="en-GB"/>
        </w:rPr>
        <w:t>.إذا كان هناك أكثر من إضافة واحدة، يرجى المتابعة في السؤال</w:t>
      </w:r>
      <w:r>
        <w:rPr>
          <w:rFonts w:ascii="Arial" w:eastAsia="Arial" w:hAnsi="Arial" w:cs="Arial"/>
          <w:color w:val="000000"/>
          <w:bdr w:val="nil"/>
          <w:lang w:val="en-GB"/>
        </w:rPr>
        <w:t>BD7</w:t>
      </w:r>
      <w:r>
        <w:rPr>
          <w:rFonts w:ascii="Arial" w:eastAsia="Arial" w:hAnsi="Arial" w:cs="Arial"/>
          <w:color w:val="000000"/>
          <w:bdr w:val="nil"/>
          <w:rtl/>
          <w:lang w:val="en-GB"/>
        </w:rPr>
        <w:t>[</w:t>
      </w:r>
      <w:r>
        <w:rPr>
          <w:rFonts w:ascii="Arial" w:eastAsia="Arial" w:hAnsi="Arial" w:cs="Arial"/>
          <w:color w:val="000000"/>
          <w:bdr w:val="nil"/>
          <w:lang w:val="en-GB"/>
        </w:rPr>
        <w:t>P</w:t>
      </w:r>
      <w:r>
        <w:rPr>
          <w:rFonts w:ascii="Arial" w:eastAsia="Arial" w:hAnsi="Arial" w:cs="Arial"/>
          <w:color w:val="000000"/>
          <w:bdr w:val="nil"/>
          <w:rtl/>
          <w:lang w:val="en-GB"/>
        </w:rPr>
        <w:t>] والقيام بالمصل لأية بنود إضافية أخرى.وعند إدخال المصطلح المحلي، احرص/ي على تضمين جميع المصطلحات المختلفة التي يمكن أن تستخدم في مناطق مختلفة من الدولة.وفي كثير من الحالات، ستقوم/ين بإدخال الكلمة (الكلمات) المترجمة في اللغة (اللغات) المحلية كذلك.</w:t>
      </w:r>
    </w:p>
    <w:p w14:paraId="3F7DDB5A" w14:textId="77777777" w:rsidR="00BF2C14" w:rsidRPr="003E280C" w:rsidRDefault="00BF2C14" w:rsidP="00B57323">
      <w:pPr>
        <w:bidi/>
        <w:spacing w:after="120"/>
        <w:ind w:left="720"/>
        <w:rPr>
          <w:lang w:val="en-GB"/>
        </w:rPr>
      </w:pPr>
    </w:p>
    <w:p w14:paraId="5A54D26D" w14:textId="77777777" w:rsidR="00BF2C14" w:rsidRPr="003E280C" w:rsidRDefault="008146C7" w:rsidP="00B57323">
      <w:pPr>
        <w:pStyle w:val="Pa8"/>
        <w:bidi/>
        <w:spacing w:after="120" w:line="276" w:lineRule="auto"/>
        <w:rPr>
          <w:rFonts w:asciiTheme="minorHAnsi" w:hAnsiTheme="minorHAnsi" w:cs="StempelSchneidler"/>
          <w:b/>
          <w:color w:val="000000"/>
          <w:sz w:val="22"/>
          <w:szCs w:val="22"/>
          <w:lang w:val="en-GB"/>
        </w:rPr>
      </w:pPr>
      <w:r>
        <w:rPr>
          <w:rFonts w:ascii="Arial" w:eastAsia="Arial" w:hAnsi="Arial" w:cs="Arial"/>
          <w:b/>
          <w:bCs/>
          <w:color w:val="000000"/>
          <w:sz w:val="22"/>
          <w:szCs w:val="22"/>
          <w:bdr w:val="nil"/>
          <w:rtl/>
          <w:lang w:val="en-GB"/>
        </w:rPr>
        <w:t xml:space="preserve"> </w:t>
      </w:r>
      <w:r w:rsidR="00BF2C14">
        <w:rPr>
          <w:rFonts w:ascii="Arial" w:eastAsia="Arial" w:hAnsi="Arial" w:cs="Arial"/>
          <w:b/>
          <w:bCs/>
          <w:color w:val="000000"/>
          <w:sz w:val="22"/>
          <w:szCs w:val="22"/>
          <w:bdr w:val="nil"/>
          <w:rtl/>
          <w:lang w:val="en-GB"/>
        </w:rPr>
        <w:t>[</w:t>
      </w:r>
      <w:r w:rsidR="00BF2C14">
        <w:rPr>
          <w:rFonts w:ascii="Arial" w:eastAsia="Arial" w:hAnsi="Arial" w:cs="Arial"/>
          <w:b/>
          <w:bCs/>
          <w:color w:val="000000"/>
          <w:sz w:val="22"/>
          <w:szCs w:val="22"/>
          <w:bdr w:val="nil"/>
          <w:lang w:val="en-GB"/>
        </w:rPr>
        <w:t>P</w:t>
      </w:r>
      <w:r w:rsidR="00BF2C14">
        <w:rPr>
          <w:rFonts w:ascii="Arial" w:eastAsia="Arial" w:hAnsi="Arial" w:cs="Arial"/>
          <w:b/>
          <w:bCs/>
          <w:color w:val="000000"/>
          <w:sz w:val="22"/>
          <w:szCs w:val="22"/>
          <w:bdr w:val="nil"/>
          <w:rtl/>
          <w:lang w:val="en-GB"/>
        </w:rPr>
        <w:t>]</w:t>
      </w:r>
      <w:r>
        <w:rPr>
          <w:rFonts w:ascii="Arial" w:eastAsia="Arial" w:hAnsi="Arial" w:cs="Arial"/>
          <w:b/>
          <w:bCs/>
          <w:color w:val="000000"/>
          <w:sz w:val="22"/>
          <w:szCs w:val="22"/>
          <w:bdr w:val="nil"/>
          <w:lang w:val="en-GB"/>
        </w:rPr>
        <w:t>BD7</w:t>
      </w:r>
      <w:r w:rsidR="00BF2C14">
        <w:rPr>
          <w:rFonts w:ascii="Arial" w:eastAsia="Arial" w:hAnsi="Arial" w:cs="Arial"/>
          <w:color w:val="000000"/>
          <w:sz w:val="22"/>
          <w:szCs w:val="22"/>
          <w:bdr w:val="nil"/>
          <w:rtl/>
          <w:lang w:val="en-GB"/>
        </w:rPr>
        <w:t>- القهوة/الشاي/الكاكاو</w:t>
      </w:r>
    </w:p>
    <w:p w14:paraId="03198B6C" w14:textId="77777777" w:rsidR="00BF2C14" w:rsidRPr="003E280C" w:rsidRDefault="00BF2C14" w:rsidP="00B57323">
      <w:pPr>
        <w:bidi/>
        <w:spacing w:after="120"/>
        <w:ind w:left="720"/>
        <w:rPr>
          <w:rFonts w:cs="TradeGothic CondEighteen"/>
          <w:color w:val="000000"/>
          <w:lang w:val="en-GB"/>
        </w:rPr>
      </w:pPr>
      <w:r>
        <w:rPr>
          <w:rFonts w:ascii="Arial" w:eastAsia="Arial" w:hAnsi="Arial" w:cs="Arial"/>
          <w:b/>
          <w:bCs/>
          <w:color w:val="000000"/>
          <w:u w:val="single"/>
          <w:bdr w:val="nil"/>
          <w:rtl/>
          <w:lang w:val="en-GB"/>
        </w:rPr>
        <w:t>لماذا الإضافة</w:t>
      </w:r>
      <w:r>
        <w:rPr>
          <w:rFonts w:ascii="Arial" w:eastAsia="Arial" w:hAnsi="Arial" w:cs="Arial"/>
          <w:color w:val="000000"/>
          <w:bdr w:val="nil"/>
          <w:rtl/>
          <w:lang w:val="en-GB"/>
        </w:rPr>
        <w:t>: مع أنه</w:t>
      </w:r>
      <w:r w:rsidR="008146C7">
        <w:rPr>
          <w:rFonts w:ascii="Arial" w:eastAsia="Arial" w:hAnsi="Arial" w:cs="Arial" w:hint="cs"/>
          <w:color w:val="000000"/>
          <w:bdr w:val="nil"/>
          <w:rtl/>
          <w:lang w:val="en-GB"/>
        </w:rPr>
        <w:t xml:space="preserve"> </w:t>
      </w:r>
      <w:r>
        <w:rPr>
          <w:rFonts w:ascii="Arial" w:eastAsia="Arial" w:hAnsi="Arial" w:cs="Arial"/>
          <w:color w:val="000000"/>
          <w:u w:val="single"/>
          <w:bdr w:val="nil"/>
          <w:rtl/>
          <w:lang w:val="en-GB"/>
        </w:rPr>
        <w:t>لا</w:t>
      </w:r>
      <w:r>
        <w:rPr>
          <w:rFonts w:ascii="Arial" w:eastAsia="Arial" w:hAnsi="Arial" w:cs="Arial"/>
          <w:color w:val="000000"/>
          <w:bdr w:val="nil"/>
          <w:rtl/>
          <w:lang w:val="en-GB"/>
        </w:rPr>
        <w:t xml:space="preserve"> يوصى بإعطاء الرضّع والأطفال الصغار كميات كبية من القهوة والشاي، إلا أنه يمكن تضمين هذه البنود إذا كانت تُتسهلك على نطاق واسع من قبل الأطفال الصغار.مع أن أغذية الحليب بشكل عام تُرصد تحت السؤال</w:t>
      </w:r>
      <w:r>
        <w:rPr>
          <w:rFonts w:ascii="Arial" w:eastAsia="Arial" w:hAnsi="Arial" w:cs="Arial"/>
          <w:color w:val="000000"/>
          <w:bdr w:val="nil"/>
          <w:lang w:val="en-GB"/>
        </w:rPr>
        <w:t>BD7</w:t>
      </w:r>
      <w:r>
        <w:rPr>
          <w:rFonts w:ascii="Arial" w:eastAsia="Arial" w:hAnsi="Arial" w:cs="Arial"/>
          <w:color w:val="000000"/>
          <w:bdr w:val="nil"/>
          <w:rtl/>
          <w:lang w:val="en-GB"/>
        </w:rPr>
        <w:t>[</w:t>
      </w:r>
      <w:r>
        <w:rPr>
          <w:rFonts w:ascii="Arial" w:eastAsia="Arial" w:hAnsi="Arial" w:cs="Arial"/>
          <w:color w:val="000000"/>
          <w:bdr w:val="nil"/>
          <w:lang w:val="en-GB"/>
        </w:rPr>
        <w:t>E</w:t>
      </w:r>
      <w:r>
        <w:rPr>
          <w:rFonts w:ascii="Arial" w:eastAsia="Arial" w:hAnsi="Arial" w:cs="Arial"/>
          <w:color w:val="000000"/>
          <w:bdr w:val="nil"/>
          <w:rtl/>
          <w:lang w:val="en-GB"/>
        </w:rPr>
        <w:t>]، إلا أن معظم المستجيبين/المستجيبات قد لا يجيبوا/يجبن بشكل صحيح إذا كان طفلهم قد شرب القهوة أو الشاي أو الكاكاو بالحليب.تعتبر القهوة/الشاي/الكاكاو "سائل إشكالي" حيث أنه هناك تفريقات فيه تؤثر على حساب عدة مؤشرات وقد يندرج تحت أكثر من فئة.على الخبراء المحليين تحديد إذا ما يمكن اعتبار هذه السوائل "أغذية حليب" أم لا.ويعتمد القرار في ذلك على</w:t>
      </w:r>
      <w:r w:rsidR="008146C7">
        <w:rPr>
          <w:rFonts w:ascii="Arial" w:eastAsia="Arial" w:hAnsi="Arial" w:cs="Arial" w:hint="cs"/>
          <w:color w:val="000000"/>
          <w:bdr w:val="nil"/>
          <w:rtl/>
          <w:lang w:val="en-GB"/>
        </w:rPr>
        <w:t xml:space="preserve"> </w:t>
      </w:r>
      <w:r>
        <w:rPr>
          <w:rFonts w:ascii="Arial" w:eastAsia="Arial" w:hAnsi="Arial" w:cs="Arial"/>
          <w:color w:val="000000"/>
          <w:u w:val="single"/>
          <w:bdr w:val="nil"/>
          <w:rtl/>
          <w:lang w:val="en-GB"/>
        </w:rPr>
        <w:t>الإعداد الاعتيادي</w:t>
      </w:r>
      <w:r>
        <w:rPr>
          <w:rFonts w:ascii="Arial" w:eastAsia="Arial" w:hAnsi="Arial" w:cs="Arial"/>
          <w:color w:val="000000"/>
          <w:bdr w:val="nil"/>
          <w:rtl/>
          <w:lang w:val="en-GB"/>
        </w:rPr>
        <w:t xml:space="preserve"> له.ففي بعض المناطق، عندما يتم إعدادها للرضّع، تُعد هذه المشروبات بشكل نموذجي مع الحليب مع قليل أو لا شيء من الماء.فإذا كان الأمر كذلك، يمكن اعتبارها</w:t>
      </w:r>
      <w:r w:rsidR="008146C7">
        <w:rPr>
          <w:rFonts w:ascii="Arial" w:eastAsia="Arial" w:hAnsi="Arial" w:cs="Arial" w:hint="cs"/>
          <w:color w:val="000000"/>
          <w:bdr w:val="nil"/>
          <w:rtl/>
          <w:lang w:val="en-GB"/>
        </w:rPr>
        <w:t xml:space="preserve"> </w:t>
      </w:r>
      <w:r>
        <w:rPr>
          <w:rFonts w:ascii="Arial" w:eastAsia="Arial" w:hAnsi="Arial" w:cs="Arial"/>
          <w:color w:val="000000"/>
          <w:u w:val="single"/>
          <w:bdr w:val="nil"/>
          <w:rtl/>
          <w:lang w:val="en-GB"/>
        </w:rPr>
        <w:t>أغذية حليب</w:t>
      </w:r>
      <w:r>
        <w:rPr>
          <w:rFonts w:ascii="Arial" w:eastAsia="Arial" w:hAnsi="Arial" w:cs="Arial"/>
          <w:color w:val="000000"/>
          <w:bdr w:val="nil"/>
          <w:rtl/>
          <w:lang w:val="en-GB"/>
        </w:rPr>
        <w:t>.</w:t>
      </w:r>
      <w:r w:rsidR="008146C7">
        <w:rPr>
          <w:rFonts w:ascii="Arial" w:eastAsia="Arial" w:hAnsi="Arial" w:cs="Arial" w:hint="cs"/>
          <w:color w:val="000000"/>
          <w:bdr w:val="nil"/>
          <w:rtl/>
          <w:lang w:val="en-GB"/>
        </w:rPr>
        <w:t xml:space="preserve"> </w:t>
      </w:r>
      <w:r>
        <w:rPr>
          <w:rFonts w:ascii="Arial" w:eastAsia="Arial" w:hAnsi="Arial" w:cs="Arial"/>
          <w:color w:val="000000"/>
          <w:bdr w:val="nil"/>
          <w:rtl/>
          <w:lang w:val="en-GB"/>
        </w:rPr>
        <w:t>وفي مناطق أخرى، يتم إضافة كمية قليلة جداً من الحليب ويجب</w:t>
      </w:r>
      <w:r w:rsidR="008146C7">
        <w:rPr>
          <w:rFonts w:ascii="Arial" w:eastAsia="Arial" w:hAnsi="Arial" w:cs="Arial" w:hint="cs"/>
          <w:color w:val="000000"/>
          <w:bdr w:val="nil"/>
          <w:rtl/>
          <w:lang w:val="en-GB"/>
        </w:rPr>
        <w:t xml:space="preserve"> </w:t>
      </w:r>
      <w:r>
        <w:rPr>
          <w:rFonts w:ascii="Arial" w:eastAsia="Arial" w:hAnsi="Arial" w:cs="Arial"/>
          <w:color w:val="000000"/>
          <w:u w:val="single"/>
          <w:bdr w:val="nil"/>
          <w:rtl/>
          <w:lang w:val="en-GB"/>
        </w:rPr>
        <w:t>عدم</w:t>
      </w:r>
      <w:r>
        <w:rPr>
          <w:rFonts w:ascii="Arial" w:eastAsia="Arial" w:hAnsi="Arial" w:cs="Arial"/>
          <w:color w:val="000000"/>
          <w:bdr w:val="nil"/>
          <w:rtl/>
          <w:lang w:val="en-GB"/>
        </w:rPr>
        <w:t xml:space="preserve"> اعتبارها كأغذية حليب.وفي حالات أخرى، قد تتفاوت الكمية وسيكون على مدراء المسح اتخاذ قرار صعب.</w:t>
      </w:r>
    </w:p>
    <w:p w14:paraId="06067053" w14:textId="77777777" w:rsidR="00BF2C14" w:rsidRPr="003E280C" w:rsidRDefault="00BF2C14" w:rsidP="00B57323">
      <w:pPr>
        <w:bidi/>
        <w:spacing w:after="120"/>
        <w:ind w:left="720"/>
        <w:rPr>
          <w:rFonts w:cs="TradeGothic CondEighteen"/>
          <w:color w:val="000000"/>
          <w:lang w:val="en-GB"/>
        </w:rPr>
      </w:pPr>
    </w:p>
    <w:p w14:paraId="400FDB93" w14:textId="77777777" w:rsidR="00BF2C14" w:rsidRPr="003E280C" w:rsidRDefault="00BF2C14" w:rsidP="00B57323">
      <w:pPr>
        <w:bidi/>
        <w:spacing w:after="120"/>
        <w:ind w:left="720"/>
        <w:rPr>
          <w:rFonts w:cs="StempelSchneidler"/>
          <w:color w:val="000000"/>
          <w:lang w:val="en-GB"/>
        </w:rPr>
      </w:pPr>
      <w:r>
        <w:rPr>
          <w:rFonts w:ascii="Arial" w:eastAsia="Arial" w:hAnsi="Arial" w:cs="Arial"/>
          <w:b/>
          <w:bCs/>
          <w:color w:val="000000"/>
          <w:u w:val="single"/>
          <w:bdr w:val="nil"/>
          <w:rtl/>
          <w:lang w:val="en-GB"/>
        </w:rPr>
        <w:t>ماذا</w:t>
      </w:r>
      <w:r>
        <w:rPr>
          <w:rFonts w:ascii="Arial" w:eastAsia="Arial" w:hAnsi="Arial" w:cs="Arial"/>
          <w:color w:val="000000"/>
          <w:bdr w:val="nil"/>
          <w:rtl/>
          <w:lang w:val="en-GB"/>
        </w:rPr>
        <w:t>: سيكون على مجموعة الخبراء المحليين تقييم ما يلي:</w:t>
      </w:r>
    </w:p>
    <w:p w14:paraId="3B676272" w14:textId="77777777" w:rsidR="00BF2C14" w:rsidRPr="003E280C" w:rsidRDefault="00BF2C14" w:rsidP="00577274">
      <w:pPr>
        <w:pStyle w:val="ListParagraph"/>
        <w:numPr>
          <w:ilvl w:val="0"/>
          <w:numId w:val="13"/>
        </w:numPr>
        <w:bidi/>
        <w:spacing w:after="120"/>
        <w:contextualSpacing w:val="0"/>
        <w:rPr>
          <w:rFonts w:cs="StempelSchneidler"/>
          <w:color w:val="000000"/>
          <w:lang w:val="en-GB"/>
        </w:rPr>
      </w:pPr>
      <w:r>
        <w:rPr>
          <w:rFonts w:ascii="Arial" w:eastAsia="Arial" w:hAnsi="Arial" w:cs="Arial"/>
          <w:color w:val="000000"/>
          <w:bdr w:val="nil"/>
          <w:rtl/>
          <w:lang w:val="en-GB"/>
        </w:rPr>
        <w:t>أولاً، إذا ما كان يتم تغذية الأطفال دون سنّ الثانية من العمر القهوة/الشاي/الكاكاو على نطاق واسع أم لا.إذا لم يكن الأمر كذلك، ليس هناك داعٍ إلى التفكير في إضافة بند إضافي إلى السؤال</w:t>
      </w:r>
      <w:r>
        <w:rPr>
          <w:rFonts w:ascii="Arial" w:eastAsia="Arial" w:hAnsi="Arial" w:cs="Arial"/>
          <w:color w:val="000000"/>
          <w:bdr w:val="nil"/>
          <w:lang w:val="en-GB"/>
        </w:rPr>
        <w:t>BD7</w:t>
      </w:r>
      <w:r>
        <w:rPr>
          <w:rFonts w:ascii="Arial" w:eastAsia="Arial" w:hAnsi="Arial" w:cs="Arial"/>
          <w:color w:val="000000"/>
          <w:bdr w:val="nil"/>
          <w:rtl/>
          <w:lang w:val="en-GB"/>
        </w:rPr>
        <w:t>.</w:t>
      </w:r>
    </w:p>
    <w:p w14:paraId="083887FC" w14:textId="77777777" w:rsidR="00BF2C14" w:rsidRPr="003E280C" w:rsidRDefault="00BF2C14" w:rsidP="00577274">
      <w:pPr>
        <w:pStyle w:val="ListParagraph"/>
        <w:numPr>
          <w:ilvl w:val="0"/>
          <w:numId w:val="13"/>
        </w:numPr>
        <w:bidi/>
        <w:spacing w:after="120"/>
        <w:contextualSpacing w:val="0"/>
        <w:rPr>
          <w:rFonts w:cs="StempelSchneidler"/>
          <w:color w:val="000000"/>
          <w:lang w:val="en-GB"/>
        </w:rPr>
      </w:pPr>
      <w:r>
        <w:rPr>
          <w:rFonts w:ascii="Arial" w:eastAsia="Arial" w:hAnsi="Arial" w:cs="Arial"/>
          <w:color w:val="000000"/>
          <w:bdr w:val="nil"/>
          <w:rtl/>
          <w:lang w:val="en-GB"/>
        </w:rPr>
        <w:t>ثانياً، إذا كان هناك ضرورة فعلية، معرفة طريقة تحضير هذه المشروبات من حيث محتوى منتج الحليب/مشتقات الألبان.أما المكونات الأخرى مثل السكر والعسل والكريما المأخوذة من غير مشتقات الألبان وحليب الصويا فهي ليست ذات أهمية - ما يهم فقط هو حليب الحيوانات، سواء كان طازجاً أو مسحوقاً أو معلباً):</w:t>
      </w:r>
    </w:p>
    <w:p w14:paraId="7BC5767B" w14:textId="77777777" w:rsidR="00BF2C14" w:rsidRPr="003E280C" w:rsidRDefault="00BF2C14" w:rsidP="00577274">
      <w:pPr>
        <w:pStyle w:val="ListParagraph"/>
        <w:numPr>
          <w:ilvl w:val="1"/>
          <w:numId w:val="14"/>
        </w:numPr>
        <w:bidi/>
        <w:spacing w:after="120"/>
        <w:ind w:left="1800"/>
        <w:contextualSpacing w:val="0"/>
        <w:rPr>
          <w:rFonts w:cs="StempelSchneidler"/>
          <w:color w:val="000000"/>
          <w:lang w:val="en-GB"/>
        </w:rPr>
      </w:pPr>
      <w:r>
        <w:rPr>
          <w:rFonts w:ascii="Arial" w:eastAsia="Arial" w:hAnsi="Arial" w:cs="Arial"/>
          <w:color w:val="000000"/>
          <w:bdr w:val="nil"/>
          <w:rtl/>
          <w:lang w:val="en-GB"/>
        </w:rPr>
        <w:t>منتج يعدّ بالماء دون وجود أي منتج حليب/مشتقات ألبان طبيعية</w:t>
      </w:r>
    </w:p>
    <w:p w14:paraId="615F45C4" w14:textId="77777777" w:rsidR="00BF2C14" w:rsidRPr="003E280C" w:rsidRDefault="00BF2C14" w:rsidP="00577274">
      <w:pPr>
        <w:pStyle w:val="ListParagraph"/>
        <w:numPr>
          <w:ilvl w:val="1"/>
          <w:numId w:val="14"/>
        </w:numPr>
        <w:bidi/>
        <w:spacing w:after="120"/>
        <w:ind w:left="1800"/>
        <w:contextualSpacing w:val="0"/>
        <w:rPr>
          <w:rFonts w:cs="StempelSchneidler"/>
          <w:color w:val="000000"/>
          <w:lang w:val="en-GB"/>
        </w:rPr>
      </w:pPr>
      <w:r>
        <w:rPr>
          <w:rFonts w:ascii="Arial" w:eastAsia="Arial" w:hAnsi="Arial" w:cs="Arial"/>
          <w:color w:val="000000"/>
          <w:bdr w:val="nil"/>
          <w:rtl/>
          <w:lang w:val="en-GB"/>
        </w:rPr>
        <w:t>منتجات الحليب/مشتقات الألبان التي تحتوي على حليب بمقدار أقل من نصف السائل</w:t>
      </w:r>
    </w:p>
    <w:p w14:paraId="1F045E6D" w14:textId="77777777" w:rsidR="00BF2C14" w:rsidRPr="003E280C" w:rsidRDefault="00BF2C14" w:rsidP="00577274">
      <w:pPr>
        <w:pStyle w:val="ListParagraph"/>
        <w:numPr>
          <w:ilvl w:val="1"/>
          <w:numId w:val="14"/>
        </w:numPr>
        <w:bidi/>
        <w:spacing w:after="120"/>
        <w:ind w:left="1800"/>
        <w:contextualSpacing w:val="0"/>
        <w:rPr>
          <w:rFonts w:cs="StempelSchneidler"/>
          <w:color w:val="000000"/>
          <w:lang w:val="en-GB"/>
        </w:rPr>
      </w:pPr>
      <w:r>
        <w:rPr>
          <w:rFonts w:ascii="Arial" w:eastAsia="Arial" w:hAnsi="Arial" w:cs="Arial"/>
          <w:color w:val="000000"/>
          <w:bdr w:val="nil"/>
          <w:rtl/>
          <w:lang w:val="en-GB"/>
        </w:rPr>
        <w:t>منتجات الحليب/مشتقات الألبان التي تحتوي على حليب بمقدار نصف السائل على الأقل</w:t>
      </w:r>
    </w:p>
    <w:p w14:paraId="05A7367F" w14:textId="77777777" w:rsidR="00BF2C14" w:rsidRPr="003E280C" w:rsidRDefault="00BF2C14" w:rsidP="00B57323">
      <w:pPr>
        <w:bidi/>
        <w:spacing w:after="120"/>
        <w:ind w:left="1260"/>
        <w:rPr>
          <w:rFonts w:cs="StempelSchneidler"/>
          <w:color w:val="000000"/>
          <w:lang w:val="en-GB"/>
        </w:rPr>
      </w:pPr>
      <w:r>
        <w:rPr>
          <w:rFonts w:ascii="Arial" w:eastAsia="Arial" w:hAnsi="Arial" w:cs="Arial"/>
          <w:color w:val="000000"/>
          <w:bdr w:val="nil"/>
          <w:rtl/>
          <w:lang w:val="en-GB"/>
        </w:rPr>
        <w:lastRenderedPageBreak/>
        <w:t>يجب تضمين طرق التحضير الأكثر شيوعاً فقط.يمكن استبعاد البند (أ) إذا كان</w:t>
      </w:r>
      <w:r w:rsidR="008146C7">
        <w:rPr>
          <w:rFonts w:ascii="Arial" w:eastAsia="Arial" w:hAnsi="Arial" w:cs="Arial" w:hint="cs"/>
          <w:color w:val="000000"/>
          <w:bdr w:val="nil"/>
          <w:rtl/>
          <w:lang w:val="en-GB"/>
        </w:rPr>
        <w:t xml:space="preserve"> </w:t>
      </w:r>
      <w:r>
        <w:rPr>
          <w:rFonts w:ascii="Arial" w:eastAsia="Arial" w:hAnsi="Arial" w:cs="Arial"/>
          <w:color w:val="000000"/>
          <w:u w:val="single"/>
          <w:bdr w:val="nil"/>
          <w:rtl/>
          <w:lang w:val="en-GB"/>
        </w:rPr>
        <w:t>لا</w:t>
      </w:r>
      <w:r>
        <w:rPr>
          <w:rFonts w:ascii="Arial" w:eastAsia="Arial" w:hAnsi="Arial" w:cs="Arial"/>
          <w:color w:val="000000"/>
          <w:bdr w:val="nil"/>
          <w:rtl/>
          <w:lang w:val="en-GB"/>
        </w:rPr>
        <w:t xml:space="preserve"> يُعطى على نطاق واسع للأطفال دون سنّ </w:t>
      </w:r>
      <w:r>
        <w:rPr>
          <w:rFonts w:ascii="Arial" w:eastAsia="Arial" w:hAnsi="Arial" w:cs="Arial"/>
          <w:color w:val="000000"/>
          <w:bdr w:val="nil"/>
          <w:lang w:val="en-GB"/>
        </w:rPr>
        <w:t>6</w:t>
      </w:r>
      <w:r w:rsidR="008146C7">
        <w:rPr>
          <w:rFonts w:ascii="Arial" w:eastAsia="Arial" w:hAnsi="Arial" w:cs="Arial" w:hint="cs"/>
          <w:color w:val="000000"/>
          <w:bdr w:val="nil"/>
          <w:rtl/>
          <w:lang w:val="en-GB"/>
        </w:rPr>
        <w:t xml:space="preserve"> </w:t>
      </w:r>
      <w:r>
        <w:rPr>
          <w:rFonts w:ascii="Arial" w:eastAsia="Arial" w:hAnsi="Arial" w:cs="Arial"/>
          <w:color w:val="000000"/>
          <w:bdr w:val="nil"/>
          <w:rtl/>
          <w:lang w:val="en-GB"/>
        </w:rPr>
        <w:t>أشهر.</w:t>
      </w:r>
    </w:p>
    <w:p w14:paraId="7AE250C5" w14:textId="77777777" w:rsidR="00BF2C14" w:rsidRPr="003E280C" w:rsidRDefault="00BF2C14" w:rsidP="00B57323">
      <w:pPr>
        <w:bidi/>
        <w:spacing w:after="120"/>
        <w:rPr>
          <w:rFonts w:cs="StempelSchneidler"/>
          <w:color w:val="000000"/>
          <w:lang w:val="en-GB"/>
        </w:rPr>
      </w:pPr>
    </w:p>
    <w:p w14:paraId="57417CF7" w14:textId="77777777" w:rsidR="00BF2C14" w:rsidRPr="003E280C" w:rsidRDefault="00BF2C14" w:rsidP="00B57323">
      <w:pPr>
        <w:tabs>
          <w:tab w:val="left" w:pos="1170"/>
        </w:tabs>
        <w:bidi/>
        <w:spacing w:after="120"/>
        <w:ind w:left="720"/>
        <w:rPr>
          <w:rFonts w:cs="StempelSchneidler"/>
          <w:color w:val="000000"/>
          <w:lang w:val="en-GB"/>
        </w:rPr>
      </w:pPr>
      <w:r>
        <w:rPr>
          <w:rFonts w:ascii="Arial" w:eastAsia="Arial" w:hAnsi="Arial" w:cs="Arial"/>
          <w:color w:val="000000"/>
          <w:bdr w:val="nil"/>
          <w:rtl/>
          <w:lang w:val="en-GB"/>
        </w:rPr>
        <w:t>إن التقييم والتمييز هما أمر مهم، وذلك مع أنه من غير المسموح إدراج أي من هذه تحت فئة الرضاعة الطبيعية الحصرية، إلا أنه يسمح بإدراج البند (أ) في تعريف الرضاعة الطبيعية السائدة، بينما لا يُسمح بإدراج البندين (ب) و (ج).وإضافة إلى ذلك، يعتبر البند (ج) تغذية/تغذية بالحليب، بينما لا يعتبر البند (ب) كذلك.وبالتالي، إذا لم يتم تضمين البند (ج)، فيجب إضافة سؤال إضافي حول عدد المرات التي تم فيها استهلاك البند (ج) (كما هو الحال بالنسبة لجميع الأسئلة المتعلقة بالحليب/مشتقات الألبان في</w:t>
      </w:r>
      <w:r>
        <w:rPr>
          <w:rFonts w:ascii="Arial" w:eastAsia="Arial" w:hAnsi="Arial" w:cs="Arial"/>
          <w:color w:val="000000"/>
          <w:bdr w:val="nil"/>
          <w:lang w:val="en-GB"/>
        </w:rPr>
        <w:t>BD7</w:t>
      </w:r>
      <w:r>
        <w:rPr>
          <w:rFonts w:ascii="Arial" w:eastAsia="Arial" w:hAnsi="Arial" w:cs="Arial"/>
          <w:color w:val="000000"/>
          <w:bdr w:val="nil"/>
          <w:rtl/>
          <w:lang w:val="en-GB"/>
        </w:rPr>
        <w:t>).</w:t>
      </w:r>
    </w:p>
    <w:p w14:paraId="0664030D" w14:textId="77777777" w:rsidR="00BF2C14" w:rsidRPr="003E280C" w:rsidRDefault="00BF2C14" w:rsidP="00B57323">
      <w:pPr>
        <w:bidi/>
        <w:spacing w:after="120"/>
        <w:rPr>
          <w:rFonts w:cs="StempelSchneidler"/>
          <w:color w:val="000000"/>
          <w:lang w:val="en-GB"/>
        </w:rPr>
      </w:pPr>
    </w:p>
    <w:p w14:paraId="45D5ABBD" w14:textId="77777777" w:rsidR="00BF2C14" w:rsidRPr="003E280C" w:rsidRDefault="00BF2C14" w:rsidP="00B57323">
      <w:pPr>
        <w:bidi/>
        <w:spacing w:after="120"/>
        <w:ind w:left="720"/>
        <w:rPr>
          <w:rFonts w:cs="Times New Roman"/>
          <w:lang w:val="en-GB"/>
        </w:rPr>
      </w:pPr>
      <w:r>
        <w:rPr>
          <w:rFonts w:ascii="Arial" w:eastAsia="Arial" w:hAnsi="Arial" w:cs="Arial"/>
          <w:b/>
          <w:bCs/>
          <w:u w:val="single"/>
          <w:bdr w:val="nil"/>
          <w:rtl/>
          <w:lang w:val="en-GB"/>
        </w:rPr>
        <w:t>كيف</w:t>
      </w:r>
      <w:r>
        <w:rPr>
          <w:rFonts w:ascii="Arial" w:eastAsia="Arial" w:hAnsi="Arial" w:cs="Arial"/>
          <w:bdr w:val="nil"/>
          <w:rtl/>
          <w:lang w:val="en-GB"/>
        </w:rPr>
        <w:t>: أنظر/ي المثال أدناه المتعلق باستبيان تم مواءمته حيث اتفقت مجموعة الخبراء المحليين على:</w:t>
      </w:r>
    </w:p>
    <w:p w14:paraId="312A5D55" w14:textId="77777777" w:rsidR="00BF2C14" w:rsidRPr="003E280C" w:rsidRDefault="00BF2C14" w:rsidP="00577274">
      <w:pPr>
        <w:pStyle w:val="ListParagraph"/>
        <w:numPr>
          <w:ilvl w:val="0"/>
          <w:numId w:val="12"/>
        </w:numPr>
        <w:bidi/>
        <w:spacing w:after="120"/>
        <w:ind w:left="1260"/>
        <w:contextualSpacing w:val="0"/>
        <w:rPr>
          <w:rFonts w:cs="Times New Roman"/>
          <w:lang w:val="en-GB"/>
        </w:rPr>
      </w:pPr>
      <w:r>
        <w:rPr>
          <w:rFonts w:ascii="Arial" w:eastAsia="Arial" w:hAnsi="Arial" w:cs="Arial"/>
          <w:bdr w:val="nil"/>
          <w:rtl/>
          <w:lang w:val="en-GB"/>
        </w:rPr>
        <w:t xml:space="preserve">أن كلاً من الشاي المُعد بالحليب والشاي المعد بالماء يستهلكان على نطاق واسع من قبل الأطفال دون سنّ الثانية من العمر، بما فيهم الرضّع دون سنّ </w:t>
      </w:r>
      <w:r>
        <w:rPr>
          <w:rFonts w:ascii="Arial" w:eastAsia="Arial" w:hAnsi="Arial" w:cs="Arial"/>
          <w:bdr w:val="nil"/>
          <w:lang w:val="en-GB"/>
        </w:rPr>
        <w:t>6</w:t>
      </w:r>
      <w:r w:rsidR="008146C7">
        <w:rPr>
          <w:rFonts w:ascii="Arial" w:eastAsia="Arial" w:hAnsi="Arial" w:cs="Arial" w:hint="cs"/>
          <w:bdr w:val="nil"/>
          <w:rtl/>
          <w:lang w:val="en-GB"/>
        </w:rPr>
        <w:t xml:space="preserve"> </w:t>
      </w:r>
      <w:r>
        <w:rPr>
          <w:rFonts w:ascii="Arial" w:eastAsia="Arial" w:hAnsi="Arial" w:cs="Arial"/>
          <w:bdr w:val="nil"/>
          <w:rtl/>
          <w:lang w:val="en-GB"/>
        </w:rPr>
        <w:t>أشهر.</w:t>
      </w:r>
    </w:p>
    <w:p w14:paraId="414B6064" w14:textId="77777777" w:rsidR="00BF2C14" w:rsidRPr="003E280C" w:rsidRDefault="00BF2C14" w:rsidP="00577274">
      <w:pPr>
        <w:pStyle w:val="ListParagraph"/>
        <w:numPr>
          <w:ilvl w:val="0"/>
          <w:numId w:val="12"/>
        </w:numPr>
        <w:bidi/>
        <w:spacing w:after="120"/>
        <w:ind w:left="1260"/>
        <w:contextualSpacing w:val="0"/>
        <w:rPr>
          <w:rFonts w:cs="Times New Roman"/>
          <w:lang w:val="en-GB"/>
        </w:rPr>
      </w:pPr>
      <w:r>
        <w:rPr>
          <w:rFonts w:ascii="Arial" w:eastAsia="Arial" w:hAnsi="Arial" w:cs="Arial"/>
          <w:bdr w:val="nil"/>
          <w:rtl/>
          <w:lang w:val="en-GB"/>
        </w:rPr>
        <w:t>يُحضر الشاي المعدّ بالحليب بحيث يكون مقدار النصف على الأقل من المحتوى من مشتقات الحليب الطبيعي.</w:t>
      </w:r>
    </w:p>
    <w:p w14:paraId="03BDC65B" w14:textId="77777777" w:rsidR="00BF2C14" w:rsidRPr="003E280C" w:rsidRDefault="00BF2C14" w:rsidP="00577274">
      <w:pPr>
        <w:pStyle w:val="ListParagraph"/>
        <w:numPr>
          <w:ilvl w:val="0"/>
          <w:numId w:val="12"/>
        </w:numPr>
        <w:bidi/>
        <w:spacing w:after="120"/>
        <w:ind w:left="1260"/>
        <w:contextualSpacing w:val="0"/>
        <w:rPr>
          <w:rFonts w:cs="Times New Roman"/>
          <w:lang w:val="en-GB"/>
        </w:rPr>
      </w:pPr>
      <w:r>
        <w:rPr>
          <w:rFonts w:ascii="Arial" w:eastAsia="Arial" w:hAnsi="Arial" w:cs="Arial"/>
          <w:bdr w:val="nil"/>
          <w:rtl/>
          <w:lang w:val="en-GB"/>
        </w:rPr>
        <w:t>أما الشاي المُعد بمقدار أقل من النصف من الحليب فهو غير شائع الاستخدام.</w:t>
      </w:r>
    </w:p>
    <w:tbl>
      <w:tblPr>
        <w:bidiVisual/>
        <w:tblW w:w="51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40"/>
        <w:gridCol w:w="2144"/>
        <w:gridCol w:w="558"/>
        <w:gridCol w:w="468"/>
        <w:gridCol w:w="599"/>
      </w:tblGrid>
      <w:tr w:rsidR="0014459D" w14:paraId="6F35E3F4" w14:textId="77777777" w:rsidTr="00BF2C14">
        <w:trPr>
          <w:trHeight w:val="191"/>
          <w:jc w:val="center"/>
        </w:trPr>
        <w:tc>
          <w:tcPr>
            <w:tcW w:w="2954" w:type="pct"/>
            <w:tcBorders>
              <w:top w:val="single" w:sz="4" w:space="0" w:color="auto"/>
              <w:left w:val="double" w:sz="4" w:space="0" w:color="auto"/>
              <w:bottom w:val="single" w:sz="4" w:space="0" w:color="auto"/>
            </w:tcBorders>
            <w:vAlign w:val="center"/>
          </w:tcPr>
          <w:p w14:paraId="226F455C" w14:textId="77777777" w:rsidR="00BF2C14" w:rsidRPr="003E280C" w:rsidRDefault="00BF2C14" w:rsidP="00B57323">
            <w:pPr>
              <w:pStyle w:val="1Intvwqst"/>
              <w:keepNext/>
              <w:keepLines/>
              <w:tabs>
                <w:tab w:val="left" w:pos="690"/>
              </w:tabs>
              <w:bidi/>
              <w:spacing w:after="120" w:line="276" w:lineRule="auto"/>
              <w:ind w:left="240" w:hanging="240"/>
              <w:rPr>
                <w:rFonts w:ascii="Times New Roman" w:hAnsi="Times New Roman" w:cs="Times New Roman"/>
                <w:smallCaps w:val="0"/>
                <w:sz w:val="20"/>
                <w:szCs w:val="20"/>
                <w:lang w:val="en-GB"/>
              </w:rPr>
            </w:pPr>
            <w:r>
              <w:rPr>
                <w:rFonts w:eastAsia="Arial"/>
                <w:smallCaps w:val="0"/>
                <w:sz w:val="20"/>
                <w:szCs w:val="20"/>
                <w:bdr w:val="nil"/>
                <w:rtl/>
                <w:lang w:val="en-GB"/>
              </w:rPr>
              <w:tab/>
              <w:t>[</w:t>
            </w:r>
            <w:r>
              <w:rPr>
                <w:rFonts w:eastAsia="Arial"/>
                <w:smallCaps w:val="0"/>
                <w:sz w:val="20"/>
                <w:szCs w:val="20"/>
                <w:bdr w:val="nil"/>
                <w:lang w:val="en-GB"/>
              </w:rPr>
              <w:t>P1</w:t>
            </w:r>
            <w:r>
              <w:rPr>
                <w:rFonts w:eastAsia="Arial"/>
                <w:smallCaps w:val="0"/>
                <w:sz w:val="20"/>
                <w:szCs w:val="20"/>
                <w:bdr w:val="nil"/>
                <w:rtl/>
                <w:lang w:val="en-GB"/>
              </w:rPr>
              <w:t>]</w:t>
            </w:r>
            <w:r>
              <w:rPr>
                <w:rFonts w:eastAsia="Arial"/>
                <w:smallCaps w:val="0"/>
                <w:sz w:val="20"/>
                <w:szCs w:val="20"/>
                <w:bdr w:val="nil"/>
                <w:rtl/>
                <w:lang w:val="en-GB"/>
              </w:rPr>
              <w:tab/>
              <w:t>الشاي الصافي/الشاي المُعدّ دون منتجات الحليب/مشتقات الحليب؟</w:t>
            </w:r>
          </w:p>
        </w:tc>
        <w:tc>
          <w:tcPr>
            <w:tcW w:w="1164" w:type="pct"/>
            <w:tcBorders>
              <w:top w:val="single" w:sz="4" w:space="0" w:color="auto"/>
              <w:bottom w:val="single" w:sz="4" w:space="0" w:color="auto"/>
              <w:right w:val="nil"/>
            </w:tcBorders>
            <w:vAlign w:val="center"/>
          </w:tcPr>
          <w:p w14:paraId="21C4AC05" w14:textId="77777777" w:rsidR="00BF2C14" w:rsidRPr="003E280C" w:rsidRDefault="00BF2C14" w:rsidP="00B57323">
            <w:pPr>
              <w:pStyle w:val="Responsecategs"/>
              <w:bidi/>
              <w:spacing w:after="120" w:line="276" w:lineRule="auto"/>
              <w:ind w:left="0" w:firstLine="0"/>
              <w:rPr>
                <w:rFonts w:ascii="Times New Roman" w:hAnsi="Times New Roman"/>
                <w:lang w:val="en-GB"/>
              </w:rPr>
            </w:pPr>
            <w:r>
              <w:rPr>
                <w:rFonts w:eastAsia="Arial" w:cs="Arial"/>
                <w:bdr w:val="nil"/>
                <w:rtl/>
                <w:lang w:val="en-GB"/>
              </w:rPr>
              <w:t>الشاي المعدّ بالماء</w:t>
            </w:r>
          </w:p>
        </w:tc>
        <w:tc>
          <w:tcPr>
            <w:tcW w:w="303" w:type="pct"/>
            <w:tcBorders>
              <w:top w:val="single" w:sz="4" w:space="0" w:color="auto"/>
              <w:left w:val="nil"/>
              <w:bottom w:val="single" w:sz="4" w:space="0" w:color="auto"/>
              <w:right w:val="nil"/>
            </w:tcBorders>
            <w:vAlign w:val="center"/>
          </w:tcPr>
          <w:p w14:paraId="11080E3E" w14:textId="77777777" w:rsidR="00BF2C14" w:rsidRPr="003E280C" w:rsidRDefault="00BF2C14" w:rsidP="00B57323">
            <w:pPr>
              <w:pStyle w:val="Responsecategs"/>
              <w:bidi/>
              <w:spacing w:after="120" w:line="276" w:lineRule="auto"/>
              <w:ind w:left="0" w:firstLine="0"/>
              <w:jc w:val="center"/>
              <w:rPr>
                <w:rFonts w:ascii="Times New Roman" w:hAnsi="Times New Roman"/>
                <w:lang w:val="en-GB"/>
              </w:rPr>
            </w:pPr>
            <w:r w:rsidRPr="003E280C">
              <w:rPr>
                <w:rFonts w:ascii="Times New Roman" w:hAnsi="Times New Roman"/>
                <w:lang w:val="en-GB"/>
              </w:rPr>
              <w:t>1</w:t>
            </w:r>
          </w:p>
        </w:tc>
        <w:tc>
          <w:tcPr>
            <w:tcW w:w="254" w:type="pct"/>
            <w:tcBorders>
              <w:top w:val="single" w:sz="4" w:space="0" w:color="auto"/>
              <w:left w:val="nil"/>
              <w:bottom w:val="single" w:sz="4" w:space="0" w:color="auto"/>
              <w:right w:val="nil"/>
            </w:tcBorders>
            <w:tcMar>
              <w:top w:w="43" w:type="dxa"/>
              <w:left w:w="43" w:type="dxa"/>
              <w:bottom w:w="43" w:type="dxa"/>
              <w:right w:w="43" w:type="dxa"/>
            </w:tcMar>
            <w:vAlign w:val="center"/>
          </w:tcPr>
          <w:p w14:paraId="7D170C81" w14:textId="77777777" w:rsidR="00BF2C14" w:rsidRPr="003E280C" w:rsidRDefault="00BF2C14" w:rsidP="00B57323">
            <w:pPr>
              <w:pStyle w:val="Responsecategs"/>
              <w:bidi/>
              <w:spacing w:after="120" w:line="276" w:lineRule="auto"/>
              <w:ind w:left="0" w:firstLine="0"/>
              <w:jc w:val="center"/>
              <w:rPr>
                <w:rFonts w:ascii="Times New Roman" w:hAnsi="Times New Roman"/>
                <w:lang w:val="en-GB"/>
              </w:rPr>
            </w:pPr>
            <w:r w:rsidRPr="003E280C">
              <w:rPr>
                <w:rFonts w:ascii="Times New Roman" w:hAnsi="Times New Roman"/>
                <w:lang w:val="en-GB"/>
              </w:rPr>
              <w:t>2</w:t>
            </w:r>
          </w:p>
        </w:tc>
        <w:tc>
          <w:tcPr>
            <w:tcW w:w="324"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7847A29A" w14:textId="77777777" w:rsidR="00BF2C14" w:rsidRPr="003E280C" w:rsidRDefault="00BF2C14" w:rsidP="00B57323">
            <w:pPr>
              <w:pStyle w:val="Responsecategs"/>
              <w:bidi/>
              <w:spacing w:after="120" w:line="276" w:lineRule="auto"/>
              <w:ind w:left="0" w:firstLine="0"/>
              <w:jc w:val="center"/>
              <w:rPr>
                <w:rFonts w:ascii="Times New Roman" w:hAnsi="Times New Roman"/>
                <w:lang w:val="en-GB"/>
              </w:rPr>
            </w:pPr>
            <w:r w:rsidRPr="003E280C">
              <w:rPr>
                <w:rFonts w:ascii="Times New Roman" w:hAnsi="Times New Roman"/>
                <w:lang w:val="en-GB"/>
              </w:rPr>
              <w:t>8</w:t>
            </w:r>
          </w:p>
        </w:tc>
      </w:tr>
      <w:tr w:rsidR="0014459D" w14:paraId="2F6A7893" w14:textId="77777777" w:rsidTr="00BF2C14">
        <w:trPr>
          <w:trHeight w:val="191"/>
          <w:jc w:val="center"/>
        </w:trPr>
        <w:tc>
          <w:tcPr>
            <w:tcW w:w="2954" w:type="pct"/>
            <w:tcBorders>
              <w:top w:val="single" w:sz="4" w:space="0" w:color="auto"/>
              <w:left w:val="double" w:sz="4" w:space="0" w:color="auto"/>
              <w:bottom w:val="single" w:sz="4" w:space="0" w:color="auto"/>
            </w:tcBorders>
            <w:vAlign w:val="center"/>
          </w:tcPr>
          <w:p w14:paraId="01770B25" w14:textId="77777777" w:rsidR="00BF2C14" w:rsidRPr="003E280C" w:rsidRDefault="00BF2C14" w:rsidP="00B57323">
            <w:pPr>
              <w:pStyle w:val="1Intvwqst"/>
              <w:keepNext/>
              <w:keepLines/>
              <w:tabs>
                <w:tab w:val="left" w:pos="690"/>
              </w:tabs>
              <w:bidi/>
              <w:spacing w:after="120" w:line="276" w:lineRule="auto"/>
              <w:ind w:left="240" w:hanging="240"/>
              <w:rPr>
                <w:rFonts w:ascii="Times New Roman" w:hAnsi="Times New Roman" w:cs="Times New Roman"/>
                <w:smallCaps w:val="0"/>
                <w:sz w:val="20"/>
                <w:szCs w:val="20"/>
                <w:lang w:val="en-GB"/>
              </w:rPr>
            </w:pPr>
            <w:r>
              <w:rPr>
                <w:rFonts w:eastAsia="Arial"/>
                <w:smallCaps w:val="0"/>
                <w:sz w:val="20"/>
                <w:szCs w:val="20"/>
                <w:bdr w:val="nil"/>
                <w:rtl/>
                <w:lang w:val="en-GB"/>
              </w:rPr>
              <w:tab/>
              <w:t>[</w:t>
            </w:r>
            <w:r>
              <w:rPr>
                <w:rFonts w:eastAsia="Arial"/>
                <w:smallCaps w:val="0"/>
                <w:sz w:val="20"/>
                <w:szCs w:val="20"/>
                <w:bdr w:val="nil"/>
                <w:lang w:val="en-GB"/>
              </w:rPr>
              <w:t>P2</w:t>
            </w:r>
            <w:r>
              <w:rPr>
                <w:rFonts w:eastAsia="Arial"/>
                <w:smallCaps w:val="0"/>
                <w:sz w:val="20"/>
                <w:szCs w:val="20"/>
                <w:bdr w:val="nil"/>
                <w:rtl/>
                <w:lang w:val="en-GB"/>
              </w:rPr>
              <w:t>]</w:t>
            </w:r>
            <w:r>
              <w:rPr>
                <w:rFonts w:eastAsia="Arial"/>
                <w:smallCaps w:val="0"/>
                <w:sz w:val="20"/>
                <w:szCs w:val="20"/>
                <w:bdr w:val="nil"/>
                <w:rtl/>
                <w:lang w:val="en-GB"/>
              </w:rPr>
              <w:tab/>
              <w:t>الشاي المعد بالحليب</w:t>
            </w:r>
          </w:p>
        </w:tc>
        <w:tc>
          <w:tcPr>
            <w:tcW w:w="1164" w:type="pct"/>
            <w:tcBorders>
              <w:top w:val="single" w:sz="4" w:space="0" w:color="auto"/>
              <w:bottom w:val="single" w:sz="4" w:space="0" w:color="auto"/>
              <w:right w:val="nil"/>
            </w:tcBorders>
            <w:vAlign w:val="center"/>
          </w:tcPr>
          <w:p w14:paraId="4EF33586" w14:textId="77777777" w:rsidR="00BF2C14" w:rsidRPr="003E280C" w:rsidRDefault="00BF2C14" w:rsidP="00B57323">
            <w:pPr>
              <w:pStyle w:val="Responsecategs"/>
              <w:bidi/>
              <w:spacing w:after="120" w:line="276" w:lineRule="auto"/>
              <w:ind w:left="0" w:firstLine="0"/>
              <w:rPr>
                <w:rFonts w:ascii="Times New Roman" w:hAnsi="Times New Roman"/>
                <w:lang w:val="en-GB"/>
              </w:rPr>
            </w:pPr>
            <w:r>
              <w:rPr>
                <w:rFonts w:eastAsia="Arial" w:cs="Arial"/>
                <w:bdr w:val="nil"/>
                <w:rtl/>
                <w:lang w:val="en-GB"/>
              </w:rPr>
              <w:t>الشاي بالحليب</w:t>
            </w:r>
          </w:p>
        </w:tc>
        <w:tc>
          <w:tcPr>
            <w:tcW w:w="303" w:type="pct"/>
            <w:tcBorders>
              <w:top w:val="single" w:sz="4" w:space="0" w:color="auto"/>
              <w:left w:val="nil"/>
              <w:bottom w:val="single" w:sz="4" w:space="0" w:color="auto"/>
              <w:right w:val="nil"/>
            </w:tcBorders>
            <w:vAlign w:val="center"/>
          </w:tcPr>
          <w:p w14:paraId="63594087" w14:textId="77777777" w:rsidR="00BF2C14" w:rsidRPr="003E280C" w:rsidRDefault="00BF2C14" w:rsidP="00B57323">
            <w:pPr>
              <w:pStyle w:val="Responsecategs"/>
              <w:bidi/>
              <w:spacing w:after="120" w:line="276" w:lineRule="auto"/>
              <w:ind w:left="0" w:firstLine="0"/>
              <w:jc w:val="center"/>
              <w:rPr>
                <w:rFonts w:ascii="Times New Roman" w:hAnsi="Times New Roman"/>
                <w:lang w:val="en-GB"/>
              </w:rPr>
            </w:pPr>
            <w:r w:rsidRPr="003E280C">
              <w:rPr>
                <w:rFonts w:ascii="Times New Roman" w:hAnsi="Times New Roman"/>
                <w:lang w:val="en-GB"/>
              </w:rPr>
              <w:t>1</w:t>
            </w:r>
          </w:p>
        </w:tc>
        <w:tc>
          <w:tcPr>
            <w:tcW w:w="254" w:type="pct"/>
            <w:tcBorders>
              <w:top w:val="single" w:sz="4" w:space="0" w:color="auto"/>
              <w:left w:val="nil"/>
              <w:bottom w:val="single" w:sz="4" w:space="0" w:color="auto"/>
              <w:right w:val="nil"/>
            </w:tcBorders>
            <w:tcMar>
              <w:top w:w="43" w:type="dxa"/>
              <w:left w:w="43" w:type="dxa"/>
              <w:bottom w:w="43" w:type="dxa"/>
              <w:right w:w="43" w:type="dxa"/>
            </w:tcMar>
            <w:vAlign w:val="center"/>
          </w:tcPr>
          <w:p w14:paraId="720D6118" w14:textId="77777777" w:rsidR="00BF2C14" w:rsidRPr="003E280C" w:rsidRDefault="00BF2C14" w:rsidP="00B57323">
            <w:pPr>
              <w:pStyle w:val="Responsecategs"/>
              <w:bidi/>
              <w:spacing w:after="120" w:line="276" w:lineRule="auto"/>
              <w:ind w:left="0" w:firstLine="0"/>
              <w:jc w:val="center"/>
              <w:rPr>
                <w:rFonts w:ascii="Times New Roman" w:hAnsi="Times New Roman"/>
                <w:lang w:val="en-GB"/>
              </w:rPr>
            </w:pPr>
            <w:r w:rsidRPr="003E280C">
              <w:rPr>
                <w:rFonts w:ascii="Times New Roman" w:hAnsi="Times New Roman"/>
                <w:lang w:val="en-GB"/>
              </w:rPr>
              <w:t>2</w:t>
            </w:r>
          </w:p>
        </w:tc>
        <w:tc>
          <w:tcPr>
            <w:tcW w:w="324"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0652BEB2" w14:textId="77777777" w:rsidR="00BF2C14" w:rsidRPr="003E280C" w:rsidRDefault="00BF2C14" w:rsidP="00B57323">
            <w:pPr>
              <w:pStyle w:val="Responsecategs"/>
              <w:bidi/>
              <w:spacing w:after="120" w:line="276" w:lineRule="auto"/>
              <w:ind w:left="0" w:firstLine="0"/>
              <w:jc w:val="center"/>
              <w:rPr>
                <w:rFonts w:ascii="Times New Roman" w:hAnsi="Times New Roman"/>
                <w:lang w:val="en-GB"/>
              </w:rPr>
            </w:pPr>
            <w:r w:rsidRPr="003E280C">
              <w:rPr>
                <w:rFonts w:ascii="Times New Roman" w:hAnsi="Times New Roman"/>
                <w:lang w:val="en-GB"/>
              </w:rPr>
              <w:t>8</w:t>
            </w:r>
          </w:p>
        </w:tc>
      </w:tr>
      <w:tr w:rsidR="0014459D" w14:paraId="08A0FF23" w14:textId="77777777" w:rsidTr="00BF2C14">
        <w:trPr>
          <w:trHeight w:val="191"/>
          <w:jc w:val="center"/>
        </w:trPr>
        <w:tc>
          <w:tcPr>
            <w:tcW w:w="2954" w:type="pct"/>
            <w:tcBorders>
              <w:top w:val="single" w:sz="4" w:space="0" w:color="auto"/>
              <w:left w:val="double" w:sz="4" w:space="0" w:color="auto"/>
              <w:bottom w:val="single" w:sz="4" w:space="0" w:color="auto"/>
            </w:tcBorders>
            <w:vAlign w:val="center"/>
          </w:tcPr>
          <w:p w14:paraId="22A064F0" w14:textId="77777777" w:rsidR="00BF2C14" w:rsidRPr="003E280C" w:rsidRDefault="00BF2C14" w:rsidP="00B57323">
            <w:pPr>
              <w:pStyle w:val="1Intvwqst"/>
              <w:keepNext/>
              <w:keepLines/>
              <w:tabs>
                <w:tab w:val="left" w:pos="690"/>
              </w:tabs>
              <w:bidi/>
              <w:spacing w:after="120" w:line="276" w:lineRule="auto"/>
              <w:ind w:left="240" w:hanging="240"/>
              <w:rPr>
                <w:rFonts w:ascii="Times New Roman" w:hAnsi="Times New Roman" w:cs="Times New Roman"/>
                <w:smallCaps w:val="0"/>
                <w:sz w:val="20"/>
                <w:szCs w:val="20"/>
                <w:lang w:val="en-GB"/>
              </w:rPr>
            </w:pPr>
            <w:r>
              <w:rPr>
                <w:rFonts w:eastAsia="Arial"/>
                <w:smallCaps w:val="0"/>
                <w:sz w:val="20"/>
                <w:szCs w:val="20"/>
                <w:bdr w:val="nil"/>
                <w:rtl/>
                <w:lang w:val="en-GB"/>
              </w:rPr>
              <w:tab/>
              <w:t>[</w:t>
            </w:r>
            <w:r>
              <w:rPr>
                <w:rFonts w:eastAsia="Arial"/>
                <w:smallCaps w:val="0"/>
                <w:sz w:val="20"/>
                <w:szCs w:val="20"/>
                <w:bdr w:val="nil"/>
                <w:lang w:val="en-GB"/>
              </w:rPr>
              <w:t>P3</w:t>
            </w:r>
            <w:r>
              <w:rPr>
                <w:rFonts w:eastAsia="Arial"/>
                <w:smallCaps w:val="0"/>
                <w:sz w:val="20"/>
                <w:szCs w:val="20"/>
                <w:bdr w:val="nil"/>
                <w:rtl/>
                <w:lang w:val="en-GB"/>
              </w:rPr>
              <w:t>]</w:t>
            </w:r>
            <w:r>
              <w:rPr>
                <w:rFonts w:eastAsia="Arial"/>
                <w:smallCaps w:val="0"/>
                <w:sz w:val="20"/>
                <w:szCs w:val="20"/>
                <w:bdr w:val="nil"/>
                <w:rtl/>
                <w:lang w:val="en-GB"/>
              </w:rPr>
              <w:tab/>
              <w:t>كم مرة شرب/ت (</w:t>
            </w:r>
            <w:r>
              <w:rPr>
                <w:rFonts w:eastAsia="Arial"/>
                <w:i/>
                <w:iCs/>
                <w:smallCaps w:val="0"/>
                <w:sz w:val="20"/>
                <w:szCs w:val="20"/>
                <w:bdr w:val="nil"/>
                <w:rtl/>
                <w:lang w:val="en-GB"/>
              </w:rPr>
              <w:t>الاسم)</w:t>
            </w:r>
            <w:r>
              <w:rPr>
                <w:rFonts w:eastAsia="Arial"/>
                <w:smallCaps w:val="0"/>
                <w:sz w:val="20"/>
                <w:szCs w:val="20"/>
                <w:bdr w:val="nil"/>
                <w:rtl/>
                <w:lang w:val="en-GB"/>
              </w:rPr>
              <w:t xml:space="preserve"> الشاي المعد بالحليب؟</w:t>
            </w:r>
          </w:p>
          <w:p w14:paraId="7E4D143D" w14:textId="77777777" w:rsidR="00BF2C14" w:rsidRPr="003E280C" w:rsidRDefault="00BF2C14" w:rsidP="00B57323">
            <w:pPr>
              <w:pStyle w:val="1Intvwqst"/>
              <w:keepNext/>
              <w:keepLines/>
              <w:bidi/>
              <w:spacing w:after="120" w:line="276" w:lineRule="auto"/>
              <w:ind w:left="693" w:hanging="722"/>
              <w:rPr>
                <w:rFonts w:ascii="Times New Roman" w:hAnsi="Times New Roman" w:cs="Times New Roman"/>
                <w:smallCaps w:val="0"/>
                <w:sz w:val="20"/>
                <w:szCs w:val="20"/>
                <w:lang w:val="en-GB"/>
              </w:rPr>
            </w:pPr>
            <w:r>
              <w:rPr>
                <w:rFonts w:eastAsia="Arial"/>
                <w:i/>
                <w:iCs/>
                <w:smallCaps w:val="0"/>
                <w:sz w:val="20"/>
                <w:szCs w:val="20"/>
                <w:bdr w:val="nil"/>
                <w:rtl/>
                <w:lang w:val="en-GB"/>
              </w:rPr>
              <w:tab/>
              <w:t>إذا كانت الإجابة</w:t>
            </w:r>
            <w:r>
              <w:rPr>
                <w:rFonts w:eastAsia="Arial"/>
                <w:i/>
                <w:iCs/>
                <w:smallCaps w:val="0"/>
                <w:sz w:val="20"/>
                <w:szCs w:val="20"/>
                <w:bdr w:val="nil"/>
                <w:lang w:val="en-GB"/>
              </w:rPr>
              <w:t>7</w:t>
            </w:r>
            <w:r>
              <w:rPr>
                <w:rFonts w:eastAsia="Arial"/>
                <w:i/>
                <w:iCs/>
                <w:smallCaps w:val="0"/>
                <w:sz w:val="20"/>
                <w:szCs w:val="20"/>
                <w:bdr w:val="nil"/>
                <w:rtl/>
                <w:lang w:val="en-GB"/>
              </w:rPr>
              <w:t>مرات أو أكثر، سجّل/ي "</w:t>
            </w:r>
            <w:r>
              <w:rPr>
                <w:rFonts w:eastAsia="Arial"/>
                <w:i/>
                <w:iCs/>
                <w:smallCaps w:val="0"/>
                <w:sz w:val="20"/>
                <w:szCs w:val="20"/>
                <w:bdr w:val="nil"/>
                <w:lang w:val="en-GB"/>
              </w:rPr>
              <w:t>7</w:t>
            </w:r>
            <w:r>
              <w:rPr>
                <w:rFonts w:eastAsia="Arial"/>
                <w:i/>
                <w:iCs/>
                <w:smallCaps w:val="0"/>
                <w:sz w:val="20"/>
                <w:szCs w:val="20"/>
                <w:bdr w:val="nil"/>
                <w:rtl/>
                <w:lang w:val="en-GB"/>
              </w:rPr>
              <w:t>"</w:t>
            </w:r>
            <w:r>
              <w:rPr>
                <w:rFonts w:eastAsia="Arial"/>
                <w:smallCaps w:val="0"/>
                <w:sz w:val="20"/>
                <w:szCs w:val="20"/>
                <w:bdr w:val="nil"/>
                <w:rtl/>
                <w:lang w:val="en-GB"/>
              </w:rPr>
              <w:t>.</w:t>
            </w:r>
          </w:p>
          <w:p w14:paraId="6E0E6C2E" w14:textId="77777777" w:rsidR="00BF2C14" w:rsidRPr="003E280C" w:rsidRDefault="00BF2C14" w:rsidP="00B57323">
            <w:pPr>
              <w:pStyle w:val="1Intvwqst"/>
              <w:keepNext/>
              <w:keepLines/>
              <w:bidi/>
              <w:spacing w:after="120" w:line="276" w:lineRule="auto"/>
              <w:ind w:left="693" w:hanging="722"/>
              <w:rPr>
                <w:rFonts w:ascii="Times New Roman" w:hAnsi="Times New Roman" w:cs="Times New Roman"/>
                <w:smallCaps w:val="0"/>
                <w:sz w:val="20"/>
                <w:szCs w:val="20"/>
                <w:lang w:val="en-GB"/>
              </w:rPr>
            </w:pPr>
            <w:r>
              <w:rPr>
                <w:rFonts w:eastAsia="Arial"/>
                <w:i/>
                <w:iCs/>
                <w:smallCaps w:val="0"/>
                <w:sz w:val="20"/>
                <w:szCs w:val="20"/>
                <w:bdr w:val="nil"/>
                <w:rtl/>
                <w:lang w:val="en-GB"/>
              </w:rPr>
              <w:tab/>
            </w:r>
            <w:r>
              <w:rPr>
                <w:rFonts w:eastAsia="Arial"/>
                <w:smallCaps w:val="0"/>
                <w:sz w:val="20"/>
                <w:szCs w:val="20"/>
                <w:bdr w:val="nil"/>
                <w:rtl/>
                <w:lang w:val="en-GB"/>
              </w:rPr>
              <w:t>إذا كانت الإجابة غير معروفة، سجّل/ي "</w:t>
            </w:r>
            <w:r>
              <w:rPr>
                <w:rFonts w:eastAsia="Arial"/>
                <w:smallCaps w:val="0"/>
                <w:sz w:val="20"/>
                <w:szCs w:val="20"/>
                <w:bdr w:val="nil"/>
                <w:lang w:val="en-GB"/>
              </w:rPr>
              <w:t>8</w:t>
            </w:r>
            <w:r>
              <w:rPr>
                <w:rFonts w:eastAsia="Arial"/>
                <w:smallCaps w:val="0"/>
                <w:sz w:val="20"/>
                <w:szCs w:val="20"/>
                <w:bdr w:val="nil"/>
                <w:rtl/>
                <w:lang w:val="en-GB"/>
              </w:rPr>
              <w:t>".</w:t>
            </w:r>
          </w:p>
        </w:tc>
        <w:tc>
          <w:tcPr>
            <w:tcW w:w="2046" w:type="pct"/>
            <w:gridSpan w:val="4"/>
            <w:tcBorders>
              <w:top w:val="single" w:sz="4" w:space="0" w:color="auto"/>
              <w:bottom w:val="single" w:sz="4" w:space="0" w:color="auto"/>
              <w:right w:val="single" w:sz="4" w:space="0" w:color="auto"/>
            </w:tcBorders>
            <w:vAlign w:val="center"/>
          </w:tcPr>
          <w:p w14:paraId="3A592303" w14:textId="77777777" w:rsidR="00BF2C14" w:rsidRPr="003E280C" w:rsidRDefault="00BF2C14" w:rsidP="00B57323">
            <w:pPr>
              <w:pStyle w:val="Responsecategs"/>
              <w:tabs>
                <w:tab w:val="clear" w:pos="3942"/>
                <w:tab w:val="right" w:leader="dot" w:pos="3618"/>
              </w:tabs>
              <w:bidi/>
              <w:spacing w:after="120" w:line="276" w:lineRule="auto"/>
              <w:ind w:left="0" w:firstLine="0"/>
              <w:rPr>
                <w:rFonts w:ascii="Times New Roman" w:hAnsi="Times New Roman"/>
                <w:lang w:val="en-GB"/>
              </w:rPr>
            </w:pPr>
            <w:r>
              <w:rPr>
                <w:rFonts w:eastAsia="Arial" w:cs="Arial"/>
                <w:bdr w:val="nil"/>
                <w:rtl/>
                <w:lang w:val="en-GB"/>
              </w:rPr>
              <w:t>عدد المرات التي شرب/ت فيها الشاي بالحليب</w:t>
            </w:r>
            <w:r>
              <w:rPr>
                <w:rFonts w:eastAsia="Arial" w:cs="Arial"/>
                <w:bdr w:val="nil"/>
                <w:rtl/>
                <w:lang w:val="en-GB"/>
              </w:rPr>
              <w:tab/>
              <w:t>____</w:t>
            </w:r>
          </w:p>
        </w:tc>
      </w:tr>
    </w:tbl>
    <w:p w14:paraId="23689B69" w14:textId="77777777" w:rsidR="00BF2C14" w:rsidRPr="003E280C" w:rsidRDefault="00BF2C14" w:rsidP="00B57323">
      <w:pPr>
        <w:bidi/>
        <w:spacing w:after="120"/>
        <w:rPr>
          <w:rFonts w:cs="StempelSchneidler"/>
          <w:color w:val="000000"/>
          <w:lang w:val="en-GB"/>
        </w:rPr>
      </w:pPr>
    </w:p>
    <w:p w14:paraId="7F1EDFBC" w14:textId="77777777" w:rsidR="00BF2C14" w:rsidRPr="003E280C" w:rsidRDefault="00BF2C14" w:rsidP="00B57323">
      <w:pPr>
        <w:pStyle w:val="Pa8"/>
        <w:bidi/>
        <w:spacing w:after="120" w:line="276" w:lineRule="auto"/>
        <w:rPr>
          <w:rFonts w:asciiTheme="minorHAnsi" w:hAnsiTheme="minorHAnsi" w:cs="StempelSchneidler"/>
          <w:b/>
          <w:color w:val="000000"/>
          <w:sz w:val="22"/>
          <w:szCs w:val="22"/>
          <w:lang w:val="en-GB"/>
        </w:rPr>
      </w:pPr>
      <w:r>
        <w:rPr>
          <w:rFonts w:ascii="Arial" w:eastAsia="Arial" w:hAnsi="Arial" w:cs="Arial"/>
          <w:b/>
          <w:bCs/>
          <w:color w:val="000000"/>
          <w:sz w:val="22"/>
          <w:szCs w:val="22"/>
          <w:bdr w:val="nil"/>
          <w:lang w:val="en-GB"/>
        </w:rPr>
        <w:t>BD8</w:t>
      </w:r>
      <w:r>
        <w:rPr>
          <w:rFonts w:ascii="Arial" w:eastAsia="Arial" w:hAnsi="Arial" w:cs="Arial"/>
          <w:color w:val="000000"/>
          <w:sz w:val="22"/>
          <w:szCs w:val="22"/>
          <w:bdr w:val="nil"/>
          <w:rtl/>
          <w:lang w:val="en-GB"/>
        </w:rPr>
        <w:t xml:space="preserve"> - قائمة الأغذية</w:t>
      </w:r>
    </w:p>
    <w:p w14:paraId="5E7A3245" w14:textId="77777777" w:rsidR="00BF2C14" w:rsidRPr="003E280C" w:rsidRDefault="00BF2C14" w:rsidP="00B57323">
      <w:pPr>
        <w:bidi/>
        <w:spacing w:after="120"/>
        <w:rPr>
          <w:rFonts w:cs="Times New Roman"/>
          <w:lang w:val="en-GB"/>
        </w:rPr>
      </w:pPr>
      <w:r>
        <w:rPr>
          <w:rFonts w:ascii="Arial" w:eastAsia="Arial" w:hAnsi="Arial" w:cs="Arial"/>
          <w:bdr w:val="nil"/>
          <w:rtl/>
          <w:lang w:val="en-GB"/>
        </w:rPr>
        <w:t>أما فيما يتعلق بالسوائل، فهناك مجموعة واسعة من الأغذية المتوفرة في جميع أنحاء العالم.ومع ذلك، تذكّر/ي أن السؤال</w:t>
      </w:r>
      <w:r w:rsidR="008146C7">
        <w:rPr>
          <w:rFonts w:ascii="Arial" w:eastAsia="Arial" w:hAnsi="Arial" w:cs="Arial" w:hint="cs"/>
          <w:bdr w:val="nil"/>
          <w:rtl/>
          <w:lang w:val="en-GB"/>
        </w:rPr>
        <w:t xml:space="preserve"> </w:t>
      </w:r>
      <w:r>
        <w:rPr>
          <w:rFonts w:ascii="Arial" w:eastAsia="Arial" w:hAnsi="Arial" w:cs="Arial"/>
          <w:bdr w:val="nil"/>
          <w:lang w:val="en-GB"/>
        </w:rPr>
        <w:t>BD8</w:t>
      </w:r>
      <w:r w:rsidR="008146C7">
        <w:rPr>
          <w:rFonts w:ascii="Arial" w:eastAsia="Arial" w:hAnsi="Arial" w:cs="Arial" w:hint="cs"/>
          <w:bdr w:val="nil"/>
          <w:rtl/>
          <w:lang w:val="en-GB"/>
        </w:rPr>
        <w:t xml:space="preserve"> </w:t>
      </w:r>
      <w:r>
        <w:rPr>
          <w:rFonts w:ascii="Arial" w:eastAsia="Arial" w:hAnsi="Arial" w:cs="Arial"/>
          <w:bdr w:val="nil"/>
          <w:rtl/>
          <w:lang w:val="en-GB"/>
        </w:rPr>
        <w:t>يهدف إلى ترسيخ تنوع تغذوي باستخدام مجموعة الغذاء الرئيسية.ومع ذلك، ستقوم مجموعة الخبراء هنا ايضاً بتجميع القائمة الأكثر ملاءمة ليتم تضمينها هنا، مع تحقيق التوازن مرة أخرى بين الدقة والعملية والمنتجات الشائعة والوجبات.يجب الأخذ بعين الاعتبار جميع المقبلات والتوابل، باستثناء الكميات القليلة منها، الموجودة في أي طبق، أي الفواكه الطازجة في اللبن أو النبات الحبي أو البازلاء أو الحبوب أو البطاطا المهروسة في اليخنة، إلخ.هذا القائمة هي نوعاً ما أسهل من قائمة السوائل، لكنها تتطلب كثيراً من العمل أثناء إجراء المقابلات والتدريب.وكما هو الحال بالنسبة للسوائل، مع أنه يمكن تقسيم البنود الحالية إلى بنود فرعية أكثر، أو إضافة بنود جديدة، إلا أنه يجب عدم الدمج بين البنود الواردة في النموذج.</w:t>
      </w:r>
    </w:p>
    <w:p w14:paraId="10E76E64" w14:textId="77777777" w:rsidR="00BF2C14" w:rsidRPr="003E280C" w:rsidRDefault="008146C7" w:rsidP="00B57323">
      <w:pPr>
        <w:pStyle w:val="Pa8"/>
        <w:bidi/>
        <w:spacing w:after="120" w:line="276" w:lineRule="auto"/>
        <w:rPr>
          <w:rFonts w:asciiTheme="minorHAnsi" w:hAnsiTheme="minorHAnsi" w:cs="StempelSchneidler"/>
          <w:b/>
          <w:color w:val="000000"/>
          <w:sz w:val="22"/>
          <w:szCs w:val="22"/>
          <w:lang w:val="en-GB"/>
        </w:rPr>
      </w:pPr>
      <w:r>
        <w:rPr>
          <w:rFonts w:ascii="Arial" w:eastAsia="Arial" w:hAnsi="Arial" w:cs="Arial"/>
          <w:b/>
          <w:bCs/>
          <w:color w:val="000000"/>
          <w:sz w:val="22"/>
          <w:szCs w:val="22"/>
          <w:bdr w:val="nil"/>
          <w:rtl/>
          <w:lang w:val="en-GB"/>
        </w:rPr>
        <w:t xml:space="preserve"> </w:t>
      </w:r>
      <w:r w:rsidR="00BF2C14">
        <w:rPr>
          <w:rFonts w:ascii="Arial" w:eastAsia="Arial" w:hAnsi="Arial" w:cs="Arial"/>
          <w:b/>
          <w:bCs/>
          <w:color w:val="000000"/>
          <w:sz w:val="22"/>
          <w:szCs w:val="22"/>
          <w:bdr w:val="nil"/>
          <w:rtl/>
          <w:lang w:val="en-GB"/>
        </w:rPr>
        <w:t>[</w:t>
      </w:r>
      <w:r w:rsidR="00BF2C14">
        <w:rPr>
          <w:rFonts w:ascii="Arial" w:eastAsia="Arial" w:hAnsi="Arial" w:cs="Arial"/>
          <w:b/>
          <w:bCs/>
          <w:color w:val="000000"/>
          <w:sz w:val="22"/>
          <w:szCs w:val="22"/>
          <w:bdr w:val="nil"/>
          <w:lang w:val="en-GB"/>
        </w:rPr>
        <w:t>A</w:t>
      </w:r>
      <w:r w:rsidR="00BF2C14">
        <w:rPr>
          <w:rFonts w:ascii="Arial" w:eastAsia="Arial" w:hAnsi="Arial" w:cs="Arial"/>
          <w:b/>
          <w:bCs/>
          <w:color w:val="000000"/>
          <w:sz w:val="22"/>
          <w:szCs w:val="22"/>
          <w:bdr w:val="nil"/>
          <w:rtl/>
          <w:lang w:val="en-GB"/>
        </w:rPr>
        <w:t>]</w:t>
      </w:r>
      <w:r>
        <w:rPr>
          <w:rFonts w:ascii="Arial" w:eastAsia="Arial" w:hAnsi="Arial" w:cs="Arial"/>
          <w:b/>
          <w:bCs/>
          <w:color w:val="000000"/>
          <w:sz w:val="22"/>
          <w:szCs w:val="22"/>
          <w:bdr w:val="nil"/>
          <w:lang w:val="en-GB"/>
        </w:rPr>
        <w:t>BD8</w:t>
      </w:r>
      <w:r w:rsidR="00BF2C14">
        <w:rPr>
          <w:rFonts w:ascii="Arial" w:eastAsia="Arial" w:hAnsi="Arial" w:cs="Arial"/>
          <w:color w:val="000000"/>
          <w:sz w:val="22"/>
          <w:szCs w:val="22"/>
          <w:bdr w:val="nil"/>
          <w:rtl/>
          <w:lang w:val="en-GB"/>
        </w:rPr>
        <w:t>- اللبن الرائب</w:t>
      </w:r>
    </w:p>
    <w:p w14:paraId="1982A655" w14:textId="72C02316" w:rsidR="00BF2C14" w:rsidRPr="003E280C" w:rsidRDefault="00BF2C14" w:rsidP="00B57323">
      <w:pPr>
        <w:pStyle w:val="CommentText"/>
        <w:bidi/>
        <w:spacing w:after="120" w:line="276" w:lineRule="auto"/>
        <w:ind w:left="720"/>
        <w:rPr>
          <w:rFonts w:cs="StempelSchneidler"/>
          <w:color w:val="000000"/>
          <w:sz w:val="22"/>
          <w:szCs w:val="22"/>
          <w:lang w:val="en-GB"/>
        </w:rPr>
      </w:pPr>
      <w:r>
        <w:rPr>
          <w:rFonts w:ascii="Arial" w:eastAsia="Arial" w:hAnsi="Arial" w:cs="Arial"/>
          <w:color w:val="000000"/>
          <w:sz w:val="22"/>
          <w:szCs w:val="22"/>
          <w:bdr w:val="nil"/>
          <w:rtl/>
          <w:lang w:val="en-GB"/>
        </w:rPr>
        <w:t>الهدف من هذا السؤال هو رصد اللبن الرائب</w:t>
      </w:r>
      <w:r w:rsidR="0066634D">
        <w:rPr>
          <w:rFonts w:ascii="Arial" w:eastAsia="Arial" w:hAnsi="Arial" w:cs="Arial" w:hint="cs"/>
          <w:color w:val="000000"/>
          <w:sz w:val="22"/>
          <w:szCs w:val="22"/>
          <w:bdr w:val="nil"/>
          <w:rtl/>
          <w:lang w:val="en-GB" w:bidi="ar-LB"/>
        </w:rPr>
        <w:t xml:space="preserve"> الذي "يؤكل"</w:t>
      </w:r>
      <w:r>
        <w:rPr>
          <w:rFonts w:ascii="Arial" w:eastAsia="Arial" w:hAnsi="Arial" w:cs="Arial"/>
          <w:color w:val="000000"/>
          <w:sz w:val="22"/>
          <w:szCs w:val="22"/>
          <w:bdr w:val="nil"/>
          <w:rtl/>
          <w:lang w:val="en-GB"/>
        </w:rPr>
        <w:t xml:space="preserve"> (الثقيل، الخفيف) واعتباره من معذيات الحليب.</w:t>
      </w:r>
      <w:r w:rsidR="00A64A72">
        <w:rPr>
          <w:rFonts w:ascii="Arial" w:eastAsia="Arial" w:hAnsi="Arial" w:cs="Arial" w:hint="cs"/>
          <w:color w:val="000000"/>
          <w:sz w:val="22"/>
          <w:szCs w:val="22"/>
          <w:bdr w:val="nil"/>
          <w:rtl/>
          <w:lang w:val="en-GB"/>
        </w:rPr>
        <w:t xml:space="preserve"> </w:t>
      </w:r>
      <w:r w:rsidR="00A64A72" w:rsidRPr="00A64A72">
        <w:rPr>
          <w:rFonts w:ascii="Arial" w:eastAsia="Arial" w:hAnsi="Arial" w:cs="Arial"/>
          <w:color w:val="000000"/>
          <w:sz w:val="22"/>
          <w:szCs w:val="22"/>
          <w:bdr w:val="nil"/>
          <w:rtl/>
          <w:lang w:val="en-GB"/>
        </w:rPr>
        <w:t xml:space="preserve">يجب </w:t>
      </w:r>
      <w:r w:rsidR="00A64A72">
        <w:rPr>
          <w:rFonts w:ascii="Arial" w:eastAsia="Arial" w:hAnsi="Arial" w:cs="Arial"/>
          <w:color w:val="000000"/>
          <w:sz w:val="22"/>
          <w:szCs w:val="22"/>
          <w:bdr w:val="nil"/>
          <w:rtl/>
          <w:lang w:val="en-GB"/>
        </w:rPr>
        <w:t xml:space="preserve">رصد </w:t>
      </w:r>
      <w:r w:rsidR="00A64A72" w:rsidRPr="00A64A72">
        <w:rPr>
          <w:rFonts w:ascii="Arial" w:eastAsia="Arial" w:hAnsi="Arial" w:cs="Arial"/>
          <w:color w:val="000000"/>
          <w:sz w:val="22"/>
          <w:szCs w:val="22"/>
          <w:bdr w:val="nil"/>
          <w:rtl/>
          <w:lang w:val="en-GB"/>
        </w:rPr>
        <w:t xml:space="preserve">اللبن السائل / الشراب في </w:t>
      </w:r>
      <w:r w:rsidR="00A64A72" w:rsidRPr="00A64A72">
        <w:rPr>
          <w:rFonts w:ascii="Arial" w:eastAsia="Arial" w:hAnsi="Arial" w:cs="Arial"/>
          <w:color w:val="000000"/>
          <w:sz w:val="22"/>
          <w:szCs w:val="22"/>
          <w:bdr w:val="nil"/>
          <w:lang w:val="en-GB"/>
        </w:rPr>
        <w:t>BD7</w:t>
      </w:r>
      <w:r w:rsidR="00A64A72" w:rsidRPr="00A64A72">
        <w:rPr>
          <w:rFonts w:ascii="Arial" w:eastAsia="Arial" w:hAnsi="Arial" w:cs="Arial"/>
          <w:color w:val="000000"/>
          <w:sz w:val="22"/>
          <w:szCs w:val="22"/>
          <w:bdr w:val="nil"/>
          <w:rtl/>
          <w:lang w:val="en-GB"/>
        </w:rPr>
        <w:t xml:space="preserve">، وتحديدًا </w:t>
      </w:r>
      <w:r w:rsidR="00A64A72" w:rsidRPr="00A64A72">
        <w:rPr>
          <w:rFonts w:ascii="Arial" w:eastAsia="Arial" w:hAnsi="Arial" w:cs="Arial"/>
          <w:color w:val="000000"/>
          <w:sz w:val="22"/>
          <w:szCs w:val="22"/>
          <w:bdr w:val="nil"/>
          <w:lang w:val="en-GB"/>
        </w:rPr>
        <w:t>BD7 [E]</w:t>
      </w:r>
      <w:r w:rsidR="00A64A72" w:rsidRPr="00A64A72">
        <w:rPr>
          <w:rFonts w:ascii="Arial" w:eastAsia="Arial" w:hAnsi="Arial" w:cs="Arial"/>
          <w:color w:val="000000"/>
          <w:sz w:val="22"/>
          <w:szCs w:val="22"/>
          <w:bdr w:val="nil"/>
          <w:rtl/>
          <w:lang w:val="en-GB"/>
        </w:rPr>
        <w:t xml:space="preserve"> كما هو موضح في التعليمات. يمكن إضافة العلامات التجارية الشائعة أو الأسماء المحلية للتوضيح</w:t>
      </w:r>
      <w:r w:rsidR="00A64A72">
        <w:rPr>
          <w:rFonts w:ascii="Arial" w:eastAsia="Arial" w:hAnsi="Arial" w:cs="Arial" w:hint="cs"/>
          <w:color w:val="000000"/>
          <w:sz w:val="22"/>
          <w:szCs w:val="22"/>
          <w:bdr w:val="nil"/>
          <w:rtl/>
          <w:lang w:val="en-GB"/>
        </w:rPr>
        <w:t>.</w:t>
      </w:r>
    </w:p>
    <w:p w14:paraId="4433C09A" w14:textId="040A8D06" w:rsidR="00BF2C14" w:rsidRPr="003E280C" w:rsidRDefault="00BF2C14" w:rsidP="00B57323">
      <w:pPr>
        <w:pStyle w:val="CommentText"/>
        <w:bidi/>
        <w:spacing w:after="120" w:line="276" w:lineRule="auto"/>
        <w:ind w:left="720"/>
        <w:rPr>
          <w:rFonts w:cs="StempelSchneidler"/>
          <w:color w:val="000000"/>
          <w:sz w:val="22"/>
          <w:szCs w:val="22"/>
          <w:rtl/>
          <w:lang w:val="en-GB" w:bidi="ar-LB"/>
        </w:rPr>
      </w:pPr>
      <w:r>
        <w:rPr>
          <w:rFonts w:ascii="Arial" w:eastAsia="Arial" w:hAnsi="Arial" w:cs="Arial"/>
          <w:color w:val="000000"/>
          <w:sz w:val="22"/>
          <w:szCs w:val="22"/>
          <w:bdr w:val="nil"/>
          <w:rtl/>
          <w:lang w:val="en-GB"/>
        </w:rPr>
        <w:t>لاحظ/ي أن يجب عدم إدراج لبن الصويا في هذه الفئة، بل تصنيفها ضمن البقول في</w:t>
      </w:r>
      <w:r w:rsidR="008146C7">
        <w:rPr>
          <w:rFonts w:ascii="Arial" w:eastAsia="Arial" w:hAnsi="Arial" w:cs="Arial" w:hint="cs"/>
          <w:color w:val="000000"/>
          <w:sz w:val="22"/>
          <w:szCs w:val="22"/>
          <w:bdr w:val="nil"/>
          <w:rtl/>
          <w:lang w:val="en-GB"/>
        </w:rPr>
        <w:t xml:space="preserve"> </w:t>
      </w:r>
      <w:r>
        <w:rPr>
          <w:rFonts w:ascii="Arial" w:eastAsia="Arial" w:hAnsi="Arial" w:cs="Arial"/>
          <w:color w:val="000000"/>
          <w:sz w:val="22"/>
          <w:szCs w:val="22"/>
          <w:bdr w:val="nil"/>
          <w:rtl/>
          <w:lang w:val="en-GB"/>
        </w:rPr>
        <w:t>[</w:t>
      </w:r>
      <w:r>
        <w:rPr>
          <w:rFonts w:ascii="Arial" w:eastAsia="Arial" w:hAnsi="Arial" w:cs="Arial"/>
          <w:color w:val="000000"/>
          <w:sz w:val="22"/>
          <w:szCs w:val="22"/>
          <w:bdr w:val="nil"/>
          <w:lang w:val="en-GB"/>
        </w:rPr>
        <w:t>M</w:t>
      </w:r>
      <w:r>
        <w:rPr>
          <w:rFonts w:ascii="Arial" w:eastAsia="Arial" w:hAnsi="Arial" w:cs="Arial"/>
          <w:color w:val="000000"/>
          <w:sz w:val="22"/>
          <w:szCs w:val="22"/>
          <w:bdr w:val="nil"/>
          <w:rtl/>
          <w:lang w:val="en-GB"/>
        </w:rPr>
        <w:t>]</w:t>
      </w:r>
      <w:r w:rsidR="008146C7" w:rsidRPr="008146C7">
        <w:rPr>
          <w:rFonts w:ascii="Arial" w:eastAsia="Arial" w:hAnsi="Arial" w:cs="Arial"/>
          <w:color w:val="000000"/>
          <w:sz w:val="22"/>
          <w:szCs w:val="22"/>
          <w:bdr w:val="nil"/>
          <w:lang w:val="en-GB"/>
        </w:rPr>
        <w:t xml:space="preserve"> </w:t>
      </w:r>
      <w:r w:rsidR="008146C7">
        <w:rPr>
          <w:rFonts w:ascii="Arial" w:eastAsia="Arial" w:hAnsi="Arial" w:cs="Arial"/>
          <w:color w:val="000000"/>
          <w:sz w:val="22"/>
          <w:szCs w:val="22"/>
          <w:bdr w:val="nil"/>
          <w:lang w:val="en-GB"/>
        </w:rPr>
        <w:t>BD8</w:t>
      </w:r>
      <w:r w:rsidR="008146C7">
        <w:rPr>
          <w:rFonts w:ascii="Arial" w:eastAsia="Arial" w:hAnsi="Arial" w:cs="Arial" w:hint="cs"/>
          <w:color w:val="000000"/>
          <w:sz w:val="22"/>
          <w:szCs w:val="22"/>
          <w:bdr w:val="nil"/>
          <w:rtl/>
          <w:lang w:val="en-GB"/>
        </w:rPr>
        <w:t xml:space="preserve">. </w:t>
      </w:r>
      <w:r>
        <w:rPr>
          <w:rFonts w:ascii="Arial" w:eastAsia="Arial" w:hAnsi="Arial" w:cs="Arial"/>
          <w:color w:val="000000"/>
          <w:sz w:val="22"/>
          <w:szCs w:val="22"/>
          <w:bdr w:val="nil"/>
          <w:rtl/>
          <w:lang w:val="en-GB"/>
        </w:rPr>
        <w:t>وكذلك، عليك أن تعلم/ي أنه في بعض الدول، هناك منتجات معبأة قد يتم تسميتها بألبان، لكنها عبارة عن مشروبات حلوة المذاق لا تحتوي إلا على قليل من اللبن/الحليب.يجب عدم إدراج هذه المنتجات تحت</w:t>
      </w:r>
      <w:r w:rsidR="008146C7">
        <w:rPr>
          <w:rFonts w:ascii="Arial" w:eastAsia="Arial" w:hAnsi="Arial" w:cs="Arial"/>
          <w:color w:val="000000"/>
          <w:sz w:val="22"/>
          <w:szCs w:val="22"/>
          <w:bdr w:val="nil"/>
          <w:rtl/>
          <w:lang w:val="en-GB"/>
        </w:rPr>
        <w:t xml:space="preserve"> </w:t>
      </w:r>
      <w:r>
        <w:rPr>
          <w:rFonts w:ascii="Arial" w:eastAsia="Arial" w:hAnsi="Arial" w:cs="Arial"/>
          <w:color w:val="000000"/>
          <w:sz w:val="22"/>
          <w:szCs w:val="22"/>
          <w:bdr w:val="nil"/>
          <w:rtl/>
          <w:lang w:val="en-GB"/>
        </w:rPr>
        <w:t>[</w:t>
      </w:r>
      <w:r>
        <w:rPr>
          <w:rFonts w:ascii="Arial" w:eastAsia="Arial" w:hAnsi="Arial" w:cs="Arial"/>
          <w:color w:val="000000"/>
          <w:sz w:val="22"/>
          <w:szCs w:val="22"/>
          <w:bdr w:val="nil"/>
          <w:lang w:val="en-GB"/>
        </w:rPr>
        <w:t>A</w:t>
      </w:r>
      <w:r>
        <w:rPr>
          <w:rFonts w:ascii="Arial" w:eastAsia="Arial" w:hAnsi="Arial" w:cs="Arial"/>
          <w:color w:val="000000"/>
          <w:sz w:val="22"/>
          <w:szCs w:val="22"/>
          <w:bdr w:val="nil"/>
          <w:rtl/>
          <w:lang w:val="en-GB"/>
        </w:rPr>
        <w:t>]</w:t>
      </w:r>
      <w:r w:rsidR="008146C7" w:rsidRPr="008146C7">
        <w:rPr>
          <w:rFonts w:ascii="Arial" w:eastAsia="Arial" w:hAnsi="Arial" w:cs="Arial"/>
          <w:color w:val="000000"/>
          <w:sz w:val="22"/>
          <w:szCs w:val="22"/>
          <w:bdr w:val="nil"/>
          <w:lang w:val="en-GB"/>
        </w:rPr>
        <w:t xml:space="preserve"> </w:t>
      </w:r>
      <w:r w:rsidR="008146C7">
        <w:rPr>
          <w:rFonts w:ascii="Arial" w:eastAsia="Arial" w:hAnsi="Arial" w:cs="Arial"/>
          <w:color w:val="000000"/>
          <w:sz w:val="22"/>
          <w:szCs w:val="22"/>
          <w:bdr w:val="nil"/>
          <w:lang w:val="en-GB"/>
        </w:rPr>
        <w:t>BD8</w:t>
      </w:r>
      <w:r>
        <w:rPr>
          <w:rFonts w:ascii="Arial" w:eastAsia="Arial" w:hAnsi="Arial" w:cs="Arial"/>
          <w:color w:val="000000"/>
          <w:sz w:val="22"/>
          <w:szCs w:val="22"/>
          <w:bdr w:val="nil"/>
          <w:rtl/>
          <w:lang w:val="en-GB"/>
        </w:rPr>
        <w:t>، بل يجب إدراجها تحت فئة السوائل الأخرى في</w:t>
      </w:r>
      <w:r w:rsidR="008146C7">
        <w:rPr>
          <w:rFonts w:ascii="Arial" w:eastAsia="Arial" w:hAnsi="Arial" w:cs="Arial"/>
          <w:color w:val="000000"/>
          <w:sz w:val="22"/>
          <w:szCs w:val="22"/>
          <w:bdr w:val="nil"/>
          <w:rtl/>
          <w:lang w:val="en-GB"/>
        </w:rPr>
        <w:t xml:space="preserve"> </w:t>
      </w:r>
      <w:r>
        <w:rPr>
          <w:rFonts w:ascii="Arial" w:eastAsia="Arial" w:hAnsi="Arial" w:cs="Arial"/>
          <w:color w:val="000000"/>
          <w:sz w:val="22"/>
          <w:szCs w:val="22"/>
          <w:bdr w:val="nil"/>
          <w:rtl/>
          <w:lang w:val="en-GB"/>
        </w:rPr>
        <w:t>[</w:t>
      </w:r>
      <w:r>
        <w:rPr>
          <w:rFonts w:ascii="Arial" w:eastAsia="Arial" w:hAnsi="Arial" w:cs="Arial"/>
          <w:color w:val="000000"/>
          <w:sz w:val="22"/>
          <w:szCs w:val="22"/>
          <w:bdr w:val="nil"/>
          <w:lang w:val="en-GB"/>
        </w:rPr>
        <w:t>X</w:t>
      </w:r>
      <w:r>
        <w:rPr>
          <w:rFonts w:ascii="Arial" w:eastAsia="Arial" w:hAnsi="Arial" w:cs="Arial"/>
          <w:color w:val="000000"/>
          <w:sz w:val="22"/>
          <w:szCs w:val="22"/>
          <w:bdr w:val="nil"/>
          <w:rtl/>
          <w:lang w:val="en-GB"/>
        </w:rPr>
        <w:t>]</w:t>
      </w:r>
      <w:r w:rsidR="00A64A72">
        <w:rPr>
          <w:rFonts w:ascii="Arial" w:eastAsia="Arial" w:hAnsi="Arial" w:cs="Arial"/>
          <w:color w:val="000000"/>
          <w:sz w:val="22"/>
          <w:szCs w:val="22"/>
          <w:bdr w:val="nil"/>
          <w:lang w:val="en-GB"/>
        </w:rPr>
        <w:t xml:space="preserve"> </w:t>
      </w:r>
      <w:r w:rsidR="008146C7" w:rsidRPr="008146C7">
        <w:rPr>
          <w:rFonts w:ascii="Arial" w:eastAsia="Arial" w:hAnsi="Arial" w:cs="Arial"/>
          <w:color w:val="000000"/>
          <w:sz w:val="22"/>
          <w:szCs w:val="22"/>
          <w:bdr w:val="nil"/>
          <w:lang w:val="en-GB"/>
        </w:rPr>
        <w:t xml:space="preserve"> </w:t>
      </w:r>
      <w:r w:rsidR="008146C7">
        <w:rPr>
          <w:rFonts w:ascii="Arial" w:eastAsia="Arial" w:hAnsi="Arial" w:cs="Arial"/>
          <w:color w:val="000000"/>
          <w:sz w:val="22"/>
          <w:szCs w:val="22"/>
          <w:bdr w:val="nil"/>
          <w:lang w:val="en-GB"/>
        </w:rPr>
        <w:t>BD7</w:t>
      </w:r>
      <w:r w:rsidR="00A64A72">
        <w:rPr>
          <w:rFonts w:ascii="Arial" w:eastAsia="Arial" w:hAnsi="Arial" w:cs="Arial"/>
          <w:color w:val="000000"/>
          <w:sz w:val="22"/>
          <w:szCs w:val="22"/>
          <w:bdr w:val="nil"/>
          <w:lang w:val="en-GB"/>
        </w:rPr>
        <w:t xml:space="preserve"> </w:t>
      </w:r>
      <w:r w:rsidR="00A64A72" w:rsidRPr="00A64A72">
        <w:rPr>
          <w:rFonts w:ascii="Arial" w:eastAsia="Arial" w:hAnsi="Arial" w:cs="Arial"/>
          <w:color w:val="000000"/>
          <w:sz w:val="22"/>
          <w:szCs w:val="22"/>
          <w:bdr w:val="nil"/>
          <w:rtl/>
          <w:lang w:val="en-GB"/>
        </w:rPr>
        <w:t xml:space="preserve">أو، إذا "تم </w:t>
      </w:r>
      <w:r w:rsidR="00A64A72">
        <w:rPr>
          <w:rFonts w:ascii="Arial" w:eastAsia="Arial" w:hAnsi="Arial" w:cs="Arial" w:hint="cs"/>
          <w:color w:val="000000"/>
          <w:sz w:val="22"/>
          <w:szCs w:val="22"/>
          <w:bdr w:val="nil"/>
          <w:rtl/>
          <w:lang w:val="en-GB"/>
        </w:rPr>
        <w:t>أكله</w:t>
      </w:r>
      <w:r w:rsidR="00A64A72" w:rsidRPr="00A64A72">
        <w:rPr>
          <w:rFonts w:ascii="Arial" w:eastAsia="Arial" w:hAnsi="Arial" w:cs="Arial"/>
          <w:color w:val="000000"/>
          <w:sz w:val="22"/>
          <w:szCs w:val="22"/>
          <w:bdr w:val="nil"/>
          <w:rtl/>
          <w:lang w:val="en-GB"/>
        </w:rPr>
        <w:t>"</w:t>
      </w:r>
      <w:r w:rsidR="00A64A72">
        <w:rPr>
          <w:rFonts w:ascii="Arial" w:eastAsia="Arial" w:hAnsi="Arial" w:cs="Arial" w:hint="cs"/>
          <w:color w:val="000000"/>
          <w:sz w:val="22"/>
          <w:szCs w:val="22"/>
          <w:bdr w:val="nil"/>
          <w:rtl/>
          <w:lang w:val="en-GB"/>
        </w:rPr>
        <w:t xml:space="preserve">، تحت </w:t>
      </w:r>
      <w:r w:rsidR="00A64A72">
        <w:rPr>
          <w:rFonts w:ascii="Arial" w:eastAsia="Arial" w:hAnsi="Arial" w:cs="Arial"/>
          <w:color w:val="000000"/>
          <w:sz w:val="22"/>
          <w:szCs w:val="22"/>
          <w:bdr w:val="nil"/>
          <w:lang w:val="en-GB"/>
        </w:rPr>
        <w:t>BD8[X]</w:t>
      </w:r>
      <w:r w:rsidR="00A64A72">
        <w:rPr>
          <w:rFonts w:ascii="Arial" w:eastAsia="Arial" w:hAnsi="Arial" w:cs="Arial" w:hint="cs"/>
          <w:color w:val="000000"/>
          <w:sz w:val="22"/>
          <w:szCs w:val="22"/>
          <w:bdr w:val="nil"/>
          <w:rtl/>
          <w:lang w:val="en-GB" w:bidi="ar-LB"/>
        </w:rPr>
        <w:t>.</w:t>
      </w:r>
    </w:p>
    <w:p w14:paraId="1070B6DB" w14:textId="77777777" w:rsidR="00BF2C14" w:rsidRPr="003E280C" w:rsidRDefault="00BF2C14" w:rsidP="00B57323">
      <w:pPr>
        <w:pStyle w:val="Pa8"/>
        <w:bidi/>
        <w:spacing w:after="120" w:line="276" w:lineRule="auto"/>
        <w:rPr>
          <w:rFonts w:asciiTheme="minorHAnsi" w:hAnsiTheme="minorHAnsi" w:cs="StempelSchneidler"/>
          <w:b/>
          <w:color w:val="000000"/>
          <w:sz w:val="22"/>
          <w:szCs w:val="22"/>
          <w:lang w:val="en-GB"/>
        </w:rPr>
      </w:pPr>
      <w:r>
        <w:rPr>
          <w:rFonts w:ascii="Arial" w:eastAsia="Arial" w:hAnsi="Arial" w:cs="Arial"/>
          <w:b/>
          <w:bCs/>
          <w:color w:val="000000"/>
          <w:sz w:val="22"/>
          <w:szCs w:val="22"/>
          <w:bdr w:val="nil"/>
          <w:rtl/>
          <w:lang w:val="en-GB"/>
        </w:rPr>
        <w:t>[</w:t>
      </w:r>
      <w:r>
        <w:rPr>
          <w:rFonts w:ascii="Arial" w:eastAsia="Arial" w:hAnsi="Arial" w:cs="Arial"/>
          <w:b/>
          <w:bCs/>
          <w:color w:val="000000"/>
          <w:sz w:val="22"/>
          <w:szCs w:val="22"/>
          <w:bdr w:val="nil"/>
          <w:lang w:val="en-GB"/>
        </w:rPr>
        <w:t>B</w:t>
      </w:r>
      <w:r>
        <w:rPr>
          <w:rFonts w:ascii="Arial" w:eastAsia="Arial" w:hAnsi="Arial" w:cs="Arial"/>
          <w:b/>
          <w:bCs/>
          <w:color w:val="000000"/>
          <w:sz w:val="22"/>
          <w:szCs w:val="22"/>
          <w:bdr w:val="nil"/>
          <w:rtl/>
          <w:lang w:val="en-GB"/>
        </w:rPr>
        <w:t>]</w:t>
      </w:r>
      <w:r>
        <w:rPr>
          <w:rFonts w:ascii="Arial" w:eastAsia="Arial" w:hAnsi="Arial" w:cs="Arial"/>
          <w:b/>
          <w:bCs/>
          <w:color w:val="000000"/>
          <w:sz w:val="22"/>
          <w:szCs w:val="22"/>
          <w:bdr w:val="nil"/>
          <w:lang w:val="en-GB"/>
        </w:rPr>
        <w:t>BD8</w:t>
      </w:r>
      <w:r>
        <w:rPr>
          <w:rFonts w:ascii="Arial" w:eastAsia="Arial" w:hAnsi="Arial" w:cs="Arial"/>
          <w:color w:val="000000"/>
          <w:sz w:val="22"/>
          <w:szCs w:val="22"/>
          <w:bdr w:val="nil"/>
          <w:rtl/>
          <w:lang w:val="en-GB"/>
        </w:rPr>
        <w:t xml:space="preserve"> –  غذاء الأطفال (المدّعم)</w:t>
      </w:r>
    </w:p>
    <w:p w14:paraId="4F239A0B" w14:textId="77777777" w:rsidR="00BF2C14" w:rsidRPr="003E280C" w:rsidRDefault="00BF2C14" w:rsidP="00B57323">
      <w:pPr>
        <w:pStyle w:val="CommentText"/>
        <w:bidi/>
        <w:spacing w:after="120" w:line="276" w:lineRule="auto"/>
        <w:ind w:left="720"/>
        <w:rPr>
          <w:rFonts w:cs="StempelSchneidler"/>
          <w:color w:val="000000"/>
          <w:sz w:val="22"/>
          <w:szCs w:val="22"/>
          <w:lang w:val="en-GB"/>
        </w:rPr>
      </w:pPr>
      <w:r>
        <w:rPr>
          <w:rFonts w:ascii="Arial" w:eastAsia="Arial" w:hAnsi="Arial" w:cs="Arial"/>
          <w:color w:val="000000"/>
          <w:sz w:val="22"/>
          <w:szCs w:val="22"/>
          <w:bdr w:val="nil"/>
          <w:rtl/>
          <w:lang w:val="en-GB"/>
        </w:rPr>
        <w:t xml:space="preserve">يشير هذا السؤال أصلاً إلى أن المواءمة ضرورية.يرجى إدراج جميع أغذية الأطفال التجارية المدّعمة المصنوعة من الحبوب.على سبيل المثال، إذا كان منتج السيريلاك هو السائد أكثر في السوق، يكون السؤال ببساطة: أية غذاء أطفال </w:t>
      </w:r>
      <w:r>
        <w:rPr>
          <w:rFonts w:ascii="Arial" w:eastAsia="Arial" w:hAnsi="Arial" w:cs="Arial"/>
          <w:color w:val="000000"/>
          <w:sz w:val="22"/>
          <w:szCs w:val="22"/>
          <w:bdr w:val="nil"/>
          <w:rtl/>
          <w:lang w:val="en-GB"/>
        </w:rPr>
        <w:lastRenderedPageBreak/>
        <w:t>مدّعم، مثل السيريلاك؟ ومن الفئات المهمة الأخرى التي يجب أخذها بعين الاعتبار هي تلك التي يتم تزويدها من خلال أنظمة الحصص الغذائية أو البرامج المشابهة التي تستهدف الفئات السكانية المستضعفة، والتي يتم غالباً ما يستخدم لها بنود مصممة حسب السياق المحلي، والتي قد يكون أو لا يكون لها "اسم تجاري".وفي مثل هذه الحالات، قد تكون الطريقة الأمثل لذلك هو وصف تلك العبوات.</w:t>
      </w:r>
    </w:p>
    <w:p w14:paraId="23D97176" w14:textId="77777777" w:rsidR="00BF2C14" w:rsidRPr="003E280C" w:rsidRDefault="008146C7" w:rsidP="00B57323">
      <w:pPr>
        <w:pStyle w:val="Pa8"/>
        <w:bidi/>
        <w:spacing w:after="120" w:line="276" w:lineRule="auto"/>
        <w:rPr>
          <w:rFonts w:asciiTheme="minorHAnsi" w:hAnsiTheme="minorHAnsi" w:cs="StempelSchneidler"/>
          <w:b/>
          <w:color w:val="000000"/>
          <w:sz w:val="22"/>
          <w:szCs w:val="22"/>
          <w:lang w:val="en-GB"/>
        </w:rPr>
      </w:pPr>
      <w:r>
        <w:rPr>
          <w:rFonts w:ascii="Arial" w:eastAsia="Arial" w:hAnsi="Arial" w:cs="Arial"/>
          <w:b/>
          <w:bCs/>
          <w:color w:val="000000"/>
          <w:sz w:val="22"/>
          <w:szCs w:val="22"/>
          <w:bdr w:val="nil"/>
          <w:rtl/>
          <w:lang w:val="en-GB"/>
        </w:rPr>
        <w:t xml:space="preserve"> </w:t>
      </w:r>
      <w:r w:rsidR="00BF2C14">
        <w:rPr>
          <w:rFonts w:ascii="Arial" w:eastAsia="Arial" w:hAnsi="Arial" w:cs="Arial"/>
          <w:b/>
          <w:bCs/>
          <w:color w:val="000000"/>
          <w:sz w:val="22"/>
          <w:szCs w:val="22"/>
          <w:bdr w:val="nil"/>
          <w:rtl/>
          <w:lang w:val="en-GB"/>
        </w:rPr>
        <w:t>[</w:t>
      </w:r>
      <w:r w:rsidR="00BF2C14">
        <w:rPr>
          <w:rFonts w:ascii="Arial" w:eastAsia="Arial" w:hAnsi="Arial" w:cs="Arial"/>
          <w:b/>
          <w:bCs/>
          <w:color w:val="000000"/>
          <w:sz w:val="22"/>
          <w:szCs w:val="22"/>
          <w:bdr w:val="nil"/>
          <w:lang w:val="en-GB"/>
        </w:rPr>
        <w:t>C</w:t>
      </w:r>
      <w:r w:rsidR="00BF2C14">
        <w:rPr>
          <w:rFonts w:ascii="Arial" w:eastAsia="Arial" w:hAnsi="Arial" w:cs="Arial"/>
          <w:b/>
          <w:bCs/>
          <w:color w:val="000000"/>
          <w:sz w:val="22"/>
          <w:szCs w:val="22"/>
          <w:bdr w:val="nil"/>
          <w:rtl/>
          <w:lang w:val="en-GB"/>
        </w:rPr>
        <w:t>]</w:t>
      </w:r>
      <w:r>
        <w:rPr>
          <w:rFonts w:ascii="Arial" w:eastAsia="Arial" w:hAnsi="Arial" w:cs="Arial"/>
          <w:b/>
          <w:bCs/>
          <w:color w:val="000000"/>
          <w:sz w:val="22"/>
          <w:szCs w:val="22"/>
          <w:bdr w:val="nil"/>
          <w:lang w:val="en-GB"/>
        </w:rPr>
        <w:t>BD8</w:t>
      </w:r>
      <w:r w:rsidR="00BF2C14">
        <w:rPr>
          <w:rFonts w:ascii="Arial" w:eastAsia="Arial" w:hAnsi="Arial" w:cs="Arial"/>
          <w:color w:val="000000"/>
          <w:sz w:val="22"/>
          <w:szCs w:val="22"/>
          <w:bdr w:val="nil"/>
          <w:rtl/>
          <w:lang w:val="en-GB"/>
        </w:rPr>
        <w:t>- الغذاء المصنوع من الحبوب</w:t>
      </w:r>
    </w:p>
    <w:p w14:paraId="67E2910F" w14:textId="77777777" w:rsidR="00BF2C14" w:rsidRPr="003E280C" w:rsidRDefault="00BF2C14" w:rsidP="00B57323">
      <w:pPr>
        <w:pStyle w:val="CommentText"/>
        <w:bidi/>
        <w:spacing w:after="120" w:line="276" w:lineRule="auto"/>
        <w:ind w:left="720"/>
        <w:rPr>
          <w:rFonts w:cs="StempelSchneidler"/>
          <w:color w:val="000000"/>
          <w:sz w:val="22"/>
          <w:szCs w:val="22"/>
          <w:lang w:val="en-GB"/>
        </w:rPr>
      </w:pPr>
      <w:r>
        <w:rPr>
          <w:rFonts w:ascii="Arial" w:eastAsia="Arial" w:hAnsi="Arial" w:cs="Arial"/>
          <w:color w:val="000000"/>
          <w:sz w:val="22"/>
          <w:szCs w:val="22"/>
          <w:bdr w:val="nil"/>
          <w:rtl/>
          <w:lang w:val="en-GB"/>
        </w:rPr>
        <w:t>السؤال الحالي قد لا يتطلب أية مواءمة، لكنه يمكن أن يستفيد من الأمثلة على الأسماء المحلية التي يمكن أن تساعد المستجيب/ة على تذكر أسماء المنتجات.ويمكن أن تشمل هذه الفئة غذاء الأطفال غير المدّعم.</w:t>
      </w:r>
    </w:p>
    <w:p w14:paraId="79E3DA71" w14:textId="77777777" w:rsidR="00BF2C14" w:rsidRPr="003E280C" w:rsidRDefault="008146C7" w:rsidP="00B57323">
      <w:pPr>
        <w:pStyle w:val="Pa8"/>
        <w:bidi/>
        <w:spacing w:after="120" w:line="276" w:lineRule="auto"/>
        <w:rPr>
          <w:rFonts w:asciiTheme="minorHAnsi" w:hAnsiTheme="minorHAnsi" w:cs="StempelSchneidler"/>
          <w:b/>
          <w:color w:val="000000"/>
          <w:sz w:val="22"/>
          <w:szCs w:val="22"/>
          <w:lang w:val="en-GB"/>
        </w:rPr>
      </w:pPr>
      <w:r>
        <w:rPr>
          <w:rFonts w:ascii="Arial" w:eastAsia="Arial" w:hAnsi="Arial" w:cs="Arial"/>
          <w:b/>
          <w:bCs/>
          <w:color w:val="000000"/>
          <w:sz w:val="22"/>
          <w:szCs w:val="22"/>
          <w:bdr w:val="nil"/>
          <w:rtl/>
          <w:lang w:val="en-GB"/>
        </w:rPr>
        <w:t xml:space="preserve"> </w:t>
      </w:r>
      <w:r w:rsidR="00BF2C14">
        <w:rPr>
          <w:rFonts w:ascii="Arial" w:eastAsia="Arial" w:hAnsi="Arial" w:cs="Arial"/>
          <w:b/>
          <w:bCs/>
          <w:color w:val="000000"/>
          <w:sz w:val="22"/>
          <w:szCs w:val="22"/>
          <w:bdr w:val="nil"/>
          <w:rtl/>
          <w:lang w:val="en-GB"/>
        </w:rPr>
        <w:t>[</w:t>
      </w:r>
      <w:r w:rsidR="00BF2C14">
        <w:rPr>
          <w:rFonts w:ascii="Arial" w:eastAsia="Arial" w:hAnsi="Arial" w:cs="Arial"/>
          <w:b/>
          <w:bCs/>
          <w:color w:val="000000"/>
          <w:sz w:val="22"/>
          <w:szCs w:val="22"/>
          <w:bdr w:val="nil"/>
          <w:lang w:val="en-GB"/>
        </w:rPr>
        <w:t>D</w:t>
      </w:r>
      <w:r w:rsidR="00BF2C14">
        <w:rPr>
          <w:rFonts w:ascii="Arial" w:eastAsia="Arial" w:hAnsi="Arial" w:cs="Arial"/>
          <w:b/>
          <w:bCs/>
          <w:color w:val="000000"/>
          <w:sz w:val="22"/>
          <w:szCs w:val="22"/>
          <w:bdr w:val="nil"/>
          <w:rtl/>
          <w:lang w:val="en-GB"/>
        </w:rPr>
        <w:t>]</w:t>
      </w:r>
      <w:r>
        <w:rPr>
          <w:rFonts w:ascii="Arial" w:eastAsia="Arial" w:hAnsi="Arial" w:cs="Arial"/>
          <w:b/>
          <w:bCs/>
          <w:color w:val="000000"/>
          <w:sz w:val="22"/>
          <w:szCs w:val="22"/>
          <w:bdr w:val="nil"/>
          <w:lang w:val="en-GB"/>
        </w:rPr>
        <w:t>BD8</w:t>
      </w:r>
      <w:r w:rsidR="00BF2C14">
        <w:rPr>
          <w:rFonts w:ascii="Arial" w:eastAsia="Arial" w:hAnsi="Arial" w:cs="Arial"/>
          <w:color w:val="000000"/>
          <w:sz w:val="22"/>
          <w:szCs w:val="22"/>
          <w:bdr w:val="nil"/>
          <w:rtl/>
          <w:lang w:val="en-GB"/>
        </w:rPr>
        <w:t>- خضار لونها أصفر أو برتقالي من الداخل</w:t>
      </w:r>
    </w:p>
    <w:p w14:paraId="354013C4" w14:textId="77777777" w:rsidR="00BF2C14" w:rsidRDefault="00BF2C14" w:rsidP="00B57323">
      <w:pPr>
        <w:pStyle w:val="CommentText"/>
        <w:bidi/>
        <w:spacing w:after="120" w:line="276" w:lineRule="auto"/>
        <w:ind w:left="720"/>
        <w:rPr>
          <w:rFonts w:ascii="Arial" w:eastAsia="Arial" w:hAnsi="Arial" w:cs="Arial"/>
          <w:color w:val="000000"/>
          <w:sz w:val="22"/>
          <w:szCs w:val="22"/>
          <w:bdr w:val="nil"/>
          <w:rtl/>
          <w:lang w:val="en-GB"/>
        </w:rPr>
      </w:pPr>
      <w:r>
        <w:rPr>
          <w:rFonts w:ascii="Arial" w:eastAsia="Arial" w:hAnsi="Arial" w:cs="Arial"/>
          <w:color w:val="000000"/>
          <w:sz w:val="22"/>
          <w:szCs w:val="22"/>
          <w:bdr w:val="nil"/>
          <w:rtl/>
          <w:lang w:val="en-GB"/>
        </w:rPr>
        <w:t>مع أن الأمثلة المدرجة تغطي جزءاً كبيراً من الخضار الغنية بفيتامين (أ) في جميع أنحاء العالم، إلا أنه هناك بالتأكيد أنواعاً أخرى يمكن إدراجها.يمكن أن يكون هناك صعوبة في تصنيف الفواكه والخضار الغنية بفيتامين (أ) في السؤال</w:t>
      </w:r>
      <w:r w:rsidR="008146C7">
        <w:rPr>
          <w:rFonts w:ascii="Arial" w:eastAsia="Arial" w:hAnsi="Arial" w:cs="Arial"/>
          <w:color w:val="000000"/>
          <w:sz w:val="22"/>
          <w:szCs w:val="22"/>
          <w:bdr w:val="nil"/>
          <w:rtl/>
          <w:lang w:val="en-GB"/>
        </w:rPr>
        <w:t xml:space="preserve"> </w:t>
      </w:r>
      <w:r>
        <w:rPr>
          <w:rFonts w:ascii="Arial" w:eastAsia="Arial" w:hAnsi="Arial" w:cs="Arial"/>
          <w:color w:val="000000"/>
          <w:sz w:val="22"/>
          <w:szCs w:val="22"/>
          <w:bdr w:val="nil"/>
          <w:rtl/>
          <w:lang w:val="en-GB"/>
        </w:rPr>
        <w:t>[</w:t>
      </w:r>
      <w:r>
        <w:rPr>
          <w:rFonts w:ascii="Arial" w:eastAsia="Arial" w:hAnsi="Arial" w:cs="Arial"/>
          <w:color w:val="000000"/>
          <w:sz w:val="22"/>
          <w:szCs w:val="22"/>
          <w:bdr w:val="nil"/>
          <w:lang w:val="en-GB"/>
        </w:rPr>
        <w:t>D</w:t>
      </w:r>
      <w:r>
        <w:rPr>
          <w:rFonts w:ascii="Arial" w:eastAsia="Arial" w:hAnsi="Arial" w:cs="Arial"/>
          <w:color w:val="000000"/>
          <w:sz w:val="22"/>
          <w:szCs w:val="22"/>
          <w:bdr w:val="nil"/>
          <w:rtl/>
          <w:lang w:val="en-GB"/>
        </w:rPr>
        <w:t>]</w:t>
      </w:r>
      <w:r w:rsidR="008146C7" w:rsidRPr="008146C7">
        <w:rPr>
          <w:rFonts w:ascii="Arial" w:eastAsia="Arial" w:hAnsi="Arial" w:cs="Arial"/>
          <w:color w:val="000000"/>
          <w:sz w:val="22"/>
          <w:szCs w:val="22"/>
          <w:bdr w:val="nil"/>
          <w:lang w:val="en-GB"/>
        </w:rPr>
        <w:t xml:space="preserve"> </w:t>
      </w:r>
      <w:r w:rsidR="008146C7">
        <w:rPr>
          <w:rFonts w:ascii="Arial" w:eastAsia="Arial" w:hAnsi="Arial" w:cs="Arial"/>
          <w:color w:val="000000"/>
          <w:sz w:val="22"/>
          <w:szCs w:val="22"/>
          <w:bdr w:val="nil"/>
          <w:lang w:val="en-GB"/>
        </w:rPr>
        <w:t>BD8</w:t>
      </w:r>
      <w:r>
        <w:rPr>
          <w:rFonts w:ascii="Arial" w:eastAsia="Arial" w:hAnsi="Arial" w:cs="Arial"/>
          <w:color w:val="000000"/>
          <w:sz w:val="22"/>
          <w:szCs w:val="22"/>
          <w:bdr w:val="nil"/>
          <w:rtl/>
          <w:lang w:val="en-GB"/>
        </w:rPr>
        <w:t xml:space="preserve"> و [</w:t>
      </w:r>
      <w:r>
        <w:rPr>
          <w:rFonts w:ascii="Arial" w:eastAsia="Arial" w:hAnsi="Arial" w:cs="Arial"/>
          <w:color w:val="000000"/>
          <w:sz w:val="22"/>
          <w:szCs w:val="22"/>
          <w:bdr w:val="nil"/>
          <w:lang w:val="en-GB"/>
        </w:rPr>
        <w:t>F</w:t>
      </w:r>
      <w:r>
        <w:rPr>
          <w:rFonts w:ascii="Arial" w:eastAsia="Arial" w:hAnsi="Arial" w:cs="Arial"/>
          <w:color w:val="000000"/>
          <w:sz w:val="22"/>
          <w:szCs w:val="22"/>
          <w:bdr w:val="nil"/>
          <w:rtl/>
          <w:lang w:val="en-GB"/>
        </w:rPr>
        <w:t>] و [</w:t>
      </w:r>
      <w:r>
        <w:rPr>
          <w:rFonts w:ascii="Arial" w:eastAsia="Arial" w:hAnsi="Arial" w:cs="Arial"/>
          <w:color w:val="000000"/>
          <w:sz w:val="22"/>
          <w:szCs w:val="22"/>
          <w:bdr w:val="nil"/>
          <w:lang w:val="en-GB"/>
        </w:rPr>
        <w:t>G</w:t>
      </w:r>
      <w:r>
        <w:rPr>
          <w:rFonts w:ascii="Arial" w:eastAsia="Arial" w:hAnsi="Arial" w:cs="Arial"/>
          <w:color w:val="000000"/>
          <w:sz w:val="22"/>
          <w:szCs w:val="22"/>
          <w:bdr w:val="nil"/>
          <w:rtl/>
          <w:lang w:val="en-GB"/>
        </w:rPr>
        <w:t>].عندما تتوفر بيانات موثوقة حول العناصر المغذية حول أي خضار/جذور متوفرة ذات محتوى برتقالي، يمكن تصنيفها على أنها غنية بفيتامين (أ) إذا كانت تحتوي على الأقل على</w:t>
      </w:r>
      <w:r>
        <w:rPr>
          <w:rFonts w:ascii="Arial" w:eastAsia="Arial" w:hAnsi="Arial" w:cs="Arial"/>
          <w:color w:val="000000"/>
          <w:sz w:val="22"/>
          <w:szCs w:val="22"/>
          <w:bdr w:val="nil"/>
          <w:lang w:val="en-GB"/>
        </w:rPr>
        <w:t>120</w:t>
      </w:r>
      <w:r>
        <w:rPr>
          <w:rFonts w:ascii="Arial" w:eastAsia="Arial" w:hAnsi="Arial" w:cs="Arial"/>
          <w:color w:val="000000"/>
          <w:sz w:val="22"/>
          <w:szCs w:val="22"/>
          <w:bdr w:val="nil"/>
          <w:rtl/>
          <w:lang w:val="en-GB"/>
        </w:rPr>
        <w:t>من مكافئات الريتينول لكل</w:t>
      </w:r>
      <w:r>
        <w:rPr>
          <w:rFonts w:ascii="Arial" w:eastAsia="Arial" w:hAnsi="Arial" w:cs="Arial"/>
          <w:color w:val="000000"/>
          <w:sz w:val="22"/>
          <w:szCs w:val="22"/>
          <w:bdr w:val="nil"/>
          <w:lang w:val="en-GB"/>
        </w:rPr>
        <w:t>100</w:t>
      </w:r>
      <w:r>
        <w:rPr>
          <w:rFonts w:ascii="Arial" w:eastAsia="Arial" w:hAnsi="Arial" w:cs="Arial"/>
          <w:color w:val="000000"/>
          <w:sz w:val="22"/>
          <w:szCs w:val="22"/>
          <w:bdr w:val="nil"/>
          <w:rtl/>
          <w:lang w:val="en-GB"/>
        </w:rPr>
        <w:t>غرام (ما يوازي</w:t>
      </w:r>
      <w:r>
        <w:rPr>
          <w:rFonts w:ascii="Arial" w:eastAsia="Arial" w:hAnsi="Arial" w:cs="Arial"/>
          <w:color w:val="000000"/>
          <w:sz w:val="22"/>
          <w:szCs w:val="22"/>
          <w:bdr w:val="nil"/>
          <w:lang w:val="en-GB"/>
        </w:rPr>
        <w:t>60</w:t>
      </w:r>
      <w:r>
        <w:rPr>
          <w:rFonts w:ascii="Arial" w:eastAsia="Arial" w:hAnsi="Arial" w:cs="Arial"/>
          <w:color w:val="000000"/>
          <w:sz w:val="22"/>
          <w:szCs w:val="22"/>
          <w:bdr w:val="nil"/>
          <w:rtl/>
          <w:lang w:val="en-GB"/>
        </w:rPr>
        <w:t>مكافئ من نشاط الريتونيل للأغذية النباتية) يمكن التحقق من قاعدة  بيانات المغذيات لدى وزارة الزراعة الأميركية للاطلاع على تركيبة المغذيات لمجموعة متنوعة من البنود</w:t>
      </w:r>
      <w:r w:rsidR="008146C7">
        <w:rPr>
          <w:rFonts w:ascii="Arial" w:eastAsia="Arial" w:hAnsi="Arial" w:cs="Arial" w:hint="cs"/>
          <w:color w:val="000000"/>
          <w:sz w:val="22"/>
          <w:szCs w:val="22"/>
          <w:bdr w:val="nil"/>
          <w:rtl/>
          <w:lang w:val="en-GB"/>
        </w:rPr>
        <w:t xml:space="preserve"> </w:t>
      </w:r>
      <w:r>
        <w:rPr>
          <w:rFonts w:ascii="Arial" w:eastAsia="Arial" w:hAnsi="Arial" w:cs="Arial"/>
          <w:color w:val="000000"/>
          <w:sz w:val="22"/>
          <w:szCs w:val="22"/>
          <w:bdr w:val="nil"/>
          <w:rtl/>
          <w:lang w:val="en-GB"/>
        </w:rPr>
        <w:t>(</w:t>
      </w:r>
      <w:hyperlink r:id="rId14" w:history="1">
        <w:r>
          <w:rPr>
            <w:rFonts w:ascii="Arial" w:eastAsia="Arial" w:hAnsi="Arial" w:cs="Arial"/>
            <w:color w:val="0000FF"/>
            <w:sz w:val="22"/>
            <w:szCs w:val="22"/>
            <w:u w:val="single"/>
            <w:bdr w:val="nil"/>
            <w:lang w:val="en-GB"/>
          </w:rPr>
          <w:t>http://ndb.nal.usda.gov/ndb/search/list</w:t>
        </w:r>
      </w:hyperlink>
      <w:r>
        <w:rPr>
          <w:rFonts w:ascii="Arial" w:eastAsia="Arial" w:hAnsi="Arial" w:cs="Arial"/>
          <w:color w:val="000000"/>
          <w:sz w:val="22"/>
          <w:szCs w:val="22"/>
          <w:bdr w:val="nil"/>
          <w:rtl/>
          <w:lang w:val="en-GB"/>
        </w:rPr>
        <w:t>) وكذلك الجداول المحلية لتركيبة المغذيات.</w:t>
      </w:r>
    </w:p>
    <w:p w14:paraId="764323A3" w14:textId="77777777" w:rsidR="008146C7" w:rsidRDefault="008146C7" w:rsidP="00B57323">
      <w:pPr>
        <w:pStyle w:val="CommentText"/>
        <w:bidi/>
        <w:spacing w:after="120" w:line="276" w:lineRule="auto"/>
        <w:ind w:left="720"/>
        <w:rPr>
          <w:rFonts w:ascii="Arial" w:eastAsia="Arial" w:hAnsi="Arial" w:cs="Arial"/>
          <w:color w:val="000000"/>
          <w:sz w:val="22"/>
          <w:szCs w:val="22"/>
          <w:bdr w:val="nil"/>
          <w:rtl/>
          <w:lang w:val="en-GB"/>
        </w:rPr>
      </w:pPr>
    </w:p>
    <w:p w14:paraId="08BB1177" w14:textId="77777777" w:rsidR="008146C7" w:rsidRPr="003E280C" w:rsidRDefault="008146C7" w:rsidP="00B57323">
      <w:pPr>
        <w:pStyle w:val="CommentText"/>
        <w:bidi/>
        <w:spacing w:after="120" w:line="276" w:lineRule="auto"/>
        <w:ind w:left="720"/>
        <w:rPr>
          <w:rFonts w:cs="StempelSchneidler"/>
          <w:color w:val="000000"/>
          <w:sz w:val="22"/>
          <w:szCs w:val="22"/>
          <w:lang w:val="en-GB"/>
        </w:rPr>
      </w:pPr>
    </w:p>
    <w:p w14:paraId="0B99AF6A" w14:textId="77777777" w:rsidR="00BF2C14" w:rsidRPr="003E280C" w:rsidRDefault="008146C7" w:rsidP="00B57323">
      <w:pPr>
        <w:pStyle w:val="Pa8"/>
        <w:bidi/>
        <w:spacing w:after="120" w:line="276" w:lineRule="auto"/>
        <w:rPr>
          <w:rFonts w:asciiTheme="minorHAnsi" w:hAnsiTheme="minorHAnsi" w:cs="StempelSchneidler"/>
          <w:b/>
          <w:color w:val="000000"/>
          <w:sz w:val="22"/>
          <w:szCs w:val="22"/>
          <w:lang w:val="en-GB"/>
        </w:rPr>
      </w:pPr>
      <w:r>
        <w:rPr>
          <w:rFonts w:ascii="Arial" w:eastAsia="Arial" w:hAnsi="Arial" w:cs="Arial"/>
          <w:b/>
          <w:bCs/>
          <w:color w:val="000000"/>
          <w:sz w:val="22"/>
          <w:szCs w:val="22"/>
          <w:bdr w:val="nil"/>
          <w:rtl/>
          <w:lang w:val="en-GB"/>
        </w:rPr>
        <w:t xml:space="preserve"> </w:t>
      </w:r>
      <w:r w:rsidR="00BF2C14">
        <w:rPr>
          <w:rFonts w:ascii="Arial" w:eastAsia="Arial" w:hAnsi="Arial" w:cs="Arial"/>
          <w:b/>
          <w:bCs/>
          <w:color w:val="000000"/>
          <w:sz w:val="22"/>
          <w:szCs w:val="22"/>
          <w:bdr w:val="nil"/>
          <w:rtl/>
          <w:lang w:val="en-GB"/>
        </w:rPr>
        <w:t>[</w:t>
      </w:r>
      <w:r w:rsidR="00BF2C14">
        <w:rPr>
          <w:rFonts w:ascii="Arial" w:eastAsia="Arial" w:hAnsi="Arial" w:cs="Arial"/>
          <w:b/>
          <w:bCs/>
          <w:color w:val="000000"/>
          <w:sz w:val="22"/>
          <w:szCs w:val="22"/>
          <w:bdr w:val="nil"/>
          <w:lang w:val="en-GB"/>
        </w:rPr>
        <w:t>E</w:t>
      </w:r>
      <w:r w:rsidR="00BF2C14">
        <w:rPr>
          <w:rFonts w:ascii="Arial" w:eastAsia="Arial" w:hAnsi="Arial" w:cs="Arial"/>
          <w:b/>
          <w:bCs/>
          <w:color w:val="000000"/>
          <w:sz w:val="22"/>
          <w:szCs w:val="22"/>
          <w:bdr w:val="nil"/>
          <w:rtl/>
          <w:lang w:val="en-GB"/>
        </w:rPr>
        <w:t>]</w:t>
      </w:r>
      <w:r>
        <w:rPr>
          <w:rFonts w:ascii="Arial" w:eastAsia="Arial" w:hAnsi="Arial" w:cs="Arial"/>
          <w:b/>
          <w:bCs/>
          <w:color w:val="000000"/>
          <w:sz w:val="22"/>
          <w:szCs w:val="22"/>
          <w:bdr w:val="nil"/>
          <w:lang w:val="en-GB"/>
        </w:rPr>
        <w:t>BD8</w:t>
      </w:r>
      <w:r w:rsidR="00BF2C14">
        <w:rPr>
          <w:rFonts w:ascii="Arial" w:eastAsia="Arial" w:hAnsi="Arial" w:cs="Arial"/>
          <w:color w:val="000000"/>
          <w:sz w:val="22"/>
          <w:szCs w:val="22"/>
          <w:bdr w:val="nil"/>
          <w:rtl/>
          <w:lang w:val="en-GB"/>
        </w:rPr>
        <w:t>- الأغذية المصنوعة من الجذور</w:t>
      </w:r>
    </w:p>
    <w:p w14:paraId="21EB3D4B" w14:textId="77777777" w:rsidR="00BF2C14" w:rsidRPr="003E280C" w:rsidRDefault="00BF2C14" w:rsidP="00B57323">
      <w:pPr>
        <w:pStyle w:val="CommentText"/>
        <w:bidi/>
        <w:spacing w:after="120" w:line="276" w:lineRule="auto"/>
        <w:ind w:left="720"/>
        <w:rPr>
          <w:rFonts w:cs="StempelSchneidler"/>
          <w:color w:val="000000"/>
          <w:sz w:val="22"/>
          <w:szCs w:val="22"/>
          <w:lang w:val="en-GB"/>
        </w:rPr>
      </w:pPr>
      <w:r>
        <w:rPr>
          <w:rFonts w:ascii="Arial" w:eastAsia="Arial" w:hAnsi="Arial" w:cs="Arial"/>
          <w:color w:val="000000"/>
          <w:sz w:val="22"/>
          <w:szCs w:val="22"/>
          <w:bdr w:val="nil"/>
          <w:rtl/>
          <w:lang w:val="en-GB"/>
        </w:rPr>
        <w:t>السؤال الحالي قد لا يتطلب أية مواءمة، لكنه يمكن أن يستفيد من الأمثلة على الأسماء المحلية التي يمكن أن تساعد المستجيب/ة على تذكر أسماء المنتجات.</w:t>
      </w:r>
    </w:p>
    <w:p w14:paraId="589B1A2C" w14:textId="77777777" w:rsidR="00BF2C14" w:rsidRPr="003E280C" w:rsidRDefault="00BF2C14" w:rsidP="00B57323">
      <w:pPr>
        <w:pStyle w:val="Pa8"/>
        <w:keepNext/>
        <w:keepLines/>
        <w:bidi/>
        <w:spacing w:after="120" w:line="276" w:lineRule="auto"/>
        <w:rPr>
          <w:rFonts w:asciiTheme="minorHAnsi" w:hAnsiTheme="minorHAnsi" w:cs="StempelSchneidler"/>
          <w:b/>
          <w:color w:val="000000"/>
          <w:sz w:val="22"/>
          <w:szCs w:val="22"/>
          <w:lang w:val="en-GB"/>
        </w:rPr>
      </w:pPr>
      <w:r>
        <w:rPr>
          <w:rFonts w:ascii="Arial" w:eastAsia="Arial" w:hAnsi="Arial" w:cs="Arial"/>
          <w:b/>
          <w:bCs/>
          <w:color w:val="000000"/>
          <w:sz w:val="22"/>
          <w:szCs w:val="22"/>
          <w:bdr w:val="nil"/>
          <w:rtl/>
          <w:lang w:val="en-GB"/>
        </w:rPr>
        <w:t>[</w:t>
      </w:r>
      <w:r>
        <w:rPr>
          <w:rFonts w:ascii="Arial" w:eastAsia="Arial" w:hAnsi="Arial" w:cs="Arial"/>
          <w:b/>
          <w:bCs/>
          <w:color w:val="000000"/>
          <w:sz w:val="22"/>
          <w:szCs w:val="22"/>
          <w:bdr w:val="nil"/>
          <w:lang w:val="en-GB"/>
        </w:rPr>
        <w:t>F</w:t>
      </w:r>
      <w:r>
        <w:rPr>
          <w:rFonts w:ascii="Arial" w:eastAsia="Arial" w:hAnsi="Arial" w:cs="Arial"/>
          <w:b/>
          <w:bCs/>
          <w:color w:val="000000"/>
          <w:sz w:val="22"/>
          <w:szCs w:val="22"/>
          <w:bdr w:val="nil"/>
          <w:rtl/>
          <w:lang w:val="en-GB"/>
        </w:rPr>
        <w:t>]</w:t>
      </w:r>
      <w:r>
        <w:rPr>
          <w:rFonts w:ascii="Arial" w:eastAsia="Arial" w:hAnsi="Arial" w:cs="Arial"/>
          <w:b/>
          <w:bCs/>
          <w:color w:val="000000"/>
          <w:sz w:val="22"/>
          <w:szCs w:val="22"/>
          <w:bdr w:val="nil"/>
          <w:lang w:val="en-GB"/>
        </w:rPr>
        <w:t>BD8</w:t>
      </w:r>
      <w:r>
        <w:rPr>
          <w:rFonts w:ascii="Arial" w:eastAsia="Arial" w:hAnsi="Arial" w:cs="Arial"/>
          <w:color w:val="000000"/>
          <w:sz w:val="22"/>
          <w:szCs w:val="22"/>
          <w:bdr w:val="nil"/>
          <w:rtl/>
          <w:lang w:val="en-GB"/>
        </w:rPr>
        <w:t xml:space="preserve"> – خضار ورقية خضراء</w:t>
      </w:r>
    </w:p>
    <w:p w14:paraId="5147DF1A" w14:textId="060CD39B" w:rsidR="00BF2C14" w:rsidRPr="003E280C" w:rsidRDefault="00BF2C14" w:rsidP="000D61F4">
      <w:pPr>
        <w:pStyle w:val="CommentText"/>
        <w:keepNext/>
        <w:keepLines/>
        <w:bidi/>
        <w:spacing w:after="120" w:line="276" w:lineRule="auto"/>
        <w:ind w:left="720"/>
        <w:rPr>
          <w:rFonts w:cs="StempelSchneidler"/>
          <w:color w:val="000000"/>
          <w:sz w:val="22"/>
          <w:szCs w:val="22"/>
          <w:lang w:val="en-GB"/>
        </w:rPr>
      </w:pPr>
      <w:r>
        <w:rPr>
          <w:rFonts w:ascii="Arial" w:eastAsia="Arial" w:hAnsi="Arial" w:cs="Arial"/>
          <w:color w:val="000000"/>
          <w:sz w:val="22"/>
          <w:szCs w:val="22"/>
          <w:bdr w:val="nil"/>
          <w:rtl/>
          <w:lang w:val="en-GB"/>
        </w:rPr>
        <w:t xml:space="preserve">معظم الخضار الورقية التي يتراوح لونها بين الأخضر المتوسط إلى الأخضر الداكن هي خضار غنية بفيتامين (أ)، وحين تكون متوفرة، يمكن تأكيدها ومقارنتها مع الجداول المحلية لتركيبة المغذيات المتوفرة وكذلك قائمة بالخضار الورقية خضراء اللون التي قد تتلاءم هنا في دليل </w:t>
      </w:r>
      <w:r w:rsidRPr="000D61F4">
        <w:rPr>
          <w:rFonts w:ascii="Arial" w:eastAsia="Arial" w:hAnsi="Arial" w:cs="Arial"/>
          <w:color w:val="FF0000"/>
          <w:sz w:val="22"/>
          <w:szCs w:val="22"/>
          <w:bdr w:val="nil"/>
          <w:rtl/>
          <w:lang w:val="en-GB"/>
        </w:rPr>
        <w:t>منظ</w:t>
      </w:r>
      <w:r w:rsidR="000D61F4">
        <w:rPr>
          <w:rFonts w:ascii="Arial" w:eastAsia="Arial" w:hAnsi="Arial" w:cs="Arial" w:hint="cs"/>
          <w:color w:val="FF0000"/>
          <w:sz w:val="22"/>
          <w:szCs w:val="22"/>
          <w:bdr w:val="nil"/>
          <w:rtl/>
          <w:lang w:val="en-GB"/>
        </w:rPr>
        <w:t xml:space="preserve">مة </w:t>
      </w:r>
      <w:r>
        <w:rPr>
          <w:rFonts w:ascii="Arial" w:eastAsia="Arial" w:hAnsi="Arial" w:cs="Arial"/>
          <w:color w:val="000000"/>
          <w:sz w:val="22"/>
          <w:szCs w:val="22"/>
          <w:bdr w:val="nil"/>
          <w:rtl/>
          <w:lang w:val="en-GB"/>
        </w:rPr>
        <w:t>الصحة العالمية لمواءمة مؤشر تغذية الرضع وصغار الأطفال (</w:t>
      </w:r>
      <w:r w:rsidR="008B1EDD">
        <w:fldChar w:fldCharType="begin"/>
      </w:r>
      <w:r w:rsidR="008B1EDD">
        <w:instrText xml:space="preserve"> HYPERLINK "http://whqlibdoc.who.int/publications/2010/9789241599290_eng.pdf?ua=1" </w:instrText>
      </w:r>
      <w:r w:rsidR="008B1EDD">
        <w:fldChar w:fldCharType="separate"/>
      </w:r>
      <w:r>
        <w:rPr>
          <w:rFonts w:ascii="Arial" w:eastAsia="Arial" w:hAnsi="Arial" w:cs="Arial"/>
          <w:color w:val="0000FF"/>
          <w:sz w:val="22"/>
          <w:szCs w:val="22"/>
          <w:u w:val="single"/>
          <w:bdr w:val="nil"/>
          <w:lang w:val="en-GB"/>
        </w:rPr>
        <w:t>http://whqlibdoc.who.int/publications/2010/9789241599290_eng.pdf?ua=1</w:t>
      </w:r>
      <w:r w:rsidR="008B1EDD">
        <w:rPr>
          <w:rFonts w:ascii="Arial" w:eastAsia="Arial" w:hAnsi="Arial" w:cs="Arial"/>
          <w:color w:val="0000FF"/>
          <w:sz w:val="22"/>
          <w:szCs w:val="22"/>
          <w:u w:val="single"/>
          <w:bdr w:val="nil"/>
          <w:lang w:val="en-GB"/>
        </w:rPr>
        <w:fldChar w:fldCharType="end"/>
      </w:r>
      <w:r>
        <w:rPr>
          <w:rFonts w:ascii="Arial" w:eastAsia="Arial" w:hAnsi="Arial" w:cs="Arial"/>
          <w:color w:val="000000"/>
          <w:sz w:val="22"/>
          <w:szCs w:val="22"/>
          <w:bdr w:val="nil"/>
          <w:rtl/>
          <w:lang w:val="en-GB"/>
        </w:rPr>
        <w:t xml:space="preserve">، ص. </w:t>
      </w:r>
      <w:r>
        <w:rPr>
          <w:rFonts w:ascii="Arial" w:eastAsia="Arial" w:hAnsi="Arial" w:cs="Arial"/>
          <w:color w:val="000000"/>
          <w:sz w:val="22"/>
          <w:szCs w:val="22"/>
          <w:bdr w:val="nil"/>
          <w:lang w:val="en-GB"/>
        </w:rPr>
        <w:t>69</w:t>
      </w:r>
      <w:r>
        <w:rPr>
          <w:rFonts w:ascii="Arial" w:eastAsia="Arial" w:hAnsi="Arial" w:cs="Arial"/>
          <w:color w:val="000000"/>
          <w:sz w:val="22"/>
          <w:szCs w:val="22"/>
          <w:bdr w:val="nil"/>
          <w:rtl/>
          <w:lang w:val="en-GB"/>
        </w:rPr>
        <w:t>).</w:t>
      </w:r>
      <w:r w:rsidR="008146C7">
        <w:rPr>
          <w:rFonts w:ascii="Arial" w:eastAsia="Arial" w:hAnsi="Arial" w:cs="Arial" w:hint="cs"/>
          <w:color w:val="000000"/>
          <w:sz w:val="22"/>
          <w:szCs w:val="22"/>
          <w:bdr w:val="nil"/>
          <w:rtl/>
          <w:lang w:val="en-GB"/>
        </w:rPr>
        <w:t xml:space="preserve"> </w:t>
      </w:r>
      <w:r>
        <w:rPr>
          <w:rFonts w:ascii="Arial" w:eastAsia="Arial" w:hAnsi="Arial" w:cs="Arial"/>
          <w:color w:val="000000"/>
          <w:sz w:val="22"/>
          <w:szCs w:val="22"/>
          <w:bdr w:val="nil"/>
          <w:rtl/>
          <w:lang w:val="en-GB"/>
        </w:rPr>
        <w:t>السؤال الحالي قد لا يتطلب أية مواءمة، لكنه يمكن أن يستفيد من الأمثلة على الأسماء المحلية التي يمكن أن تساعد المستجيب/ة على تذكر أسماء المنتجات.</w:t>
      </w:r>
    </w:p>
    <w:p w14:paraId="4D46CF79" w14:textId="77777777" w:rsidR="00BF2C14" w:rsidRPr="003E280C" w:rsidRDefault="008146C7" w:rsidP="00B57323">
      <w:pPr>
        <w:pStyle w:val="Pa8"/>
        <w:bidi/>
        <w:spacing w:after="120" w:line="276" w:lineRule="auto"/>
        <w:rPr>
          <w:rFonts w:asciiTheme="minorHAnsi" w:hAnsiTheme="minorHAnsi" w:cs="StempelSchneidler"/>
          <w:b/>
          <w:color w:val="000000"/>
          <w:sz w:val="22"/>
          <w:szCs w:val="22"/>
          <w:lang w:val="en-GB"/>
        </w:rPr>
      </w:pPr>
      <w:r>
        <w:rPr>
          <w:rFonts w:ascii="Arial" w:eastAsia="Arial" w:hAnsi="Arial" w:cs="Arial"/>
          <w:b/>
          <w:bCs/>
          <w:color w:val="000000"/>
          <w:sz w:val="22"/>
          <w:szCs w:val="22"/>
          <w:bdr w:val="nil"/>
          <w:rtl/>
          <w:lang w:val="en-GB"/>
        </w:rPr>
        <w:t xml:space="preserve"> </w:t>
      </w:r>
      <w:r w:rsidR="00BF2C14">
        <w:rPr>
          <w:rFonts w:ascii="Arial" w:eastAsia="Arial" w:hAnsi="Arial" w:cs="Arial"/>
          <w:b/>
          <w:bCs/>
          <w:color w:val="000000"/>
          <w:sz w:val="22"/>
          <w:szCs w:val="22"/>
          <w:bdr w:val="nil"/>
          <w:rtl/>
          <w:lang w:val="en-GB"/>
        </w:rPr>
        <w:t>[</w:t>
      </w:r>
      <w:r w:rsidR="00BF2C14">
        <w:rPr>
          <w:rFonts w:ascii="Arial" w:eastAsia="Arial" w:hAnsi="Arial" w:cs="Arial"/>
          <w:b/>
          <w:bCs/>
          <w:color w:val="000000"/>
          <w:sz w:val="22"/>
          <w:szCs w:val="22"/>
          <w:bdr w:val="nil"/>
          <w:lang w:val="en-GB"/>
        </w:rPr>
        <w:t>G</w:t>
      </w:r>
      <w:r w:rsidR="00BF2C14">
        <w:rPr>
          <w:rFonts w:ascii="Arial" w:eastAsia="Arial" w:hAnsi="Arial" w:cs="Arial"/>
          <w:b/>
          <w:bCs/>
          <w:color w:val="000000"/>
          <w:sz w:val="22"/>
          <w:szCs w:val="22"/>
          <w:bdr w:val="nil"/>
          <w:rtl/>
          <w:lang w:val="en-GB"/>
        </w:rPr>
        <w:t>]</w:t>
      </w:r>
      <w:r>
        <w:rPr>
          <w:rFonts w:ascii="Arial" w:eastAsia="Arial" w:hAnsi="Arial" w:cs="Arial"/>
          <w:b/>
          <w:bCs/>
          <w:color w:val="000000"/>
          <w:sz w:val="22"/>
          <w:szCs w:val="22"/>
          <w:bdr w:val="nil"/>
          <w:lang w:val="en-GB"/>
        </w:rPr>
        <w:t>BD8</w:t>
      </w:r>
      <w:r w:rsidR="00BF2C14">
        <w:rPr>
          <w:rFonts w:ascii="Arial" w:eastAsia="Arial" w:hAnsi="Arial" w:cs="Arial"/>
          <w:color w:val="000000"/>
          <w:sz w:val="22"/>
          <w:szCs w:val="22"/>
          <w:bdr w:val="nil"/>
          <w:rtl/>
          <w:lang w:val="en-GB"/>
        </w:rPr>
        <w:t>- فواكه غنية بالفيتامين أ</w:t>
      </w:r>
    </w:p>
    <w:p w14:paraId="3092256E" w14:textId="77777777" w:rsidR="00BF2C14" w:rsidRPr="003E280C" w:rsidRDefault="00BF2C14" w:rsidP="00B57323">
      <w:pPr>
        <w:pStyle w:val="CommentText"/>
        <w:bidi/>
        <w:spacing w:after="120" w:line="276" w:lineRule="auto"/>
        <w:ind w:left="720"/>
        <w:rPr>
          <w:rFonts w:cs="StempelSchneidler"/>
          <w:color w:val="000000"/>
          <w:sz w:val="22"/>
          <w:szCs w:val="22"/>
          <w:lang w:val="en-GB"/>
        </w:rPr>
      </w:pPr>
      <w:r>
        <w:rPr>
          <w:rFonts w:ascii="Arial" w:eastAsia="Arial" w:hAnsi="Arial" w:cs="Arial"/>
          <w:color w:val="000000"/>
          <w:sz w:val="22"/>
          <w:szCs w:val="22"/>
          <w:bdr w:val="nil"/>
          <w:rtl/>
          <w:lang w:val="en-GB"/>
        </w:rPr>
        <w:t>يشير هذا السؤال أصلاً إلى أن المواءمة ضرورية.لاحظ/ي أن البابايا الناضجة، وخاصة المانجا الناضجة، هي فواكه غنية بفيتامين (أ)، بينما المانجا والبابايا "الخضراء" غير الناضجة ليست كذلك.ويجب التشديد على هذا خلال التدريب على إجراء المقابلات في الدول التي يتم تناول هذه الفواكه فيه قبل نضوجها.يمكن الاطلاع على قائمة بالفواك</w:t>
      </w:r>
      <w:r w:rsidR="008146C7">
        <w:rPr>
          <w:rFonts w:ascii="Arial" w:eastAsia="Arial" w:hAnsi="Arial" w:cs="Arial"/>
          <w:color w:val="000000"/>
          <w:sz w:val="22"/>
          <w:szCs w:val="22"/>
          <w:bdr w:val="nil"/>
          <w:rtl/>
          <w:lang w:val="en-GB"/>
        </w:rPr>
        <w:t>ه الغنية بفيتايمن (أ) الشائعة ف</w:t>
      </w:r>
      <w:r w:rsidR="008146C7">
        <w:rPr>
          <w:rFonts w:ascii="Arial" w:eastAsia="Arial" w:hAnsi="Arial" w:cs="Arial" w:hint="cs"/>
          <w:color w:val="000000"/>
          <w:sz w:val="22"/>
          <w:szCs w:val="22"/>
          <w:bdr w:val="nil"/>
          <w:rtl/>
          <w:lang w:val="en-GB"/>
        </w:rPr>
        <w:t xml:space="preserve">ي </w:t>
      </w:r>
      <w:r>
        <w:rPr>
          <w:rFonts w:ascii="Arial" w:eastAsia="Arial" w:hAnsi="Arial" w:cs="Arial"/>
          <w:color w:val="000000"/>
          <w:sz w:val="22"/>
          <w:szCs w:val="22"/>
          <w:bdr w:val="nil"/>
          <w:rtl/>
          <w:lang w:val="en-GB"/>
        </w:rPr>
        <w:t>صفحة</w:t>
      </w:r>
      <w:r w:rsidR="008146C7">
        <w:rPr>
          <w:rFonts w:ascii="Arial" w:eastAsia="Arial" w:hAnsi="Arial" w:cs="Arial" w:hint="cs"/>
          <w:color w:val="000000"/>
          <w:sz w:val="22"/>
          <w:szCs w:val="22"/>
          <w:bdr w:val="nil"/>
          <w:rtl/>
          <w:lang w:val="en-GB"/>
        </w:rPr>
        <w:t xml:space="preserve"> </w:t>
      </w:r>
      <w:r>
        <w:rPr>
          <w:rFonts w:ascii="Arial" w:eastAsia="Arial" w:hAnsi="Arial" w:cs="Arial"/>
          <w:color w:val="000000"/>
          <w:sz w:val="22"/>
          <w:szCs w:val="22"/>
          <w:bdr w:val="nil"/>
          <w:lang w:val="en-GB"/>
        </w:rPr>
        <w:t>70</w:t>
      </w:r>
      <w:r w:rsidR="008146C7">
        <w:rPr>
          <w:rFonts w:ascii="Arial" w:eastAsia="Arial" w:hAnsi="Arial" w:cs="Arial" w:hint="cs"/>
          <w:color w:val="000000"/>
          <w:sz w:val="22"/>
          <w:szCs w:val="22"/>
          <w:bdr w:val="nil"/>
          <w:rtl/>
          <w:lang w:val="en-GB"/>
        </w:rPr>
        <w:t xml:space="preserve"> </w:t>
      </w:r>
      <w:r>
        <w:rPr>
          <w:rFonts w:ascii="Arial" w:eastAsia="Arial" w:hAnsi="Arial" w:cs="Arial"/>
          <w:color w:val="000000"/>
          <w:sz w:val="22"/>
          <w:szCs w:val="22"/>
          <w:bdr w:val="nil"/>
          <w:rtl/>
          <w:lang w:val="en-GB"/>
        </w:rPr>
        <w:t>من</w:t>
      </w:r>
      <w:r w:rsidR="008146C7">
        <w:rPr>
          <w:rFonts w:ascii="Arial" w:eastAsia="Arial" w:hAnsi="Arial" w:cs="Arial" w:hint="cs"/>
          <w:color w:val="000000"/>
          <w:sz w:val="22"/>
          <w:szCs w:val="22"/>
          <w:bdr w:val="nil"/>
          <w:rtl/>
          <w:lang w:val="en-GB"/>
        </w:rPr>
        <w:t xml:space="preserve"> </w:t>
      </w:r>
      <w:hyperlink r:id="rId15" w:history="1">
        <w:r>
          <w:rPr>
            <w:rFonts w:ascii="Arial" w:eastAsia="Arial" w:hAnsi="Arial" w:cs="Arial"/>
            <w:color w:val="0000FF"/>
            <w:sz w:val="22"/>
            <w:szCs w:val="22"/>
            <w:u w:val="single"/>
            <w:bdr w:val="nil"/>
            <w:lang w:val="en-GB"/>
          </w:rPr>
          <w:t>http://whqlibdoc.who.int/publications/2010/9789241599290_eng.pdf?ua=1</w:t>
        </w:r>
      </w:hyperlink>
      <w:r>
        <w:rPr>
          <w:rFonts w:ascii="Arial" w:eastAsia="Arial" w:hAnsi="Arial" w:cs="Arial"/>
          <w:color w:val="000000"/>
          <w:sz w:val="22"/>
          <w:szCs w:val="22"/>
          <w:bdr w:val="nil"/>
          <w:rtl/>
          <w:lang w:val="en-GB"/>
        </w:rPr>
        <w:t>.بالنسبة للفواكه المحلية والبرية الأخرى، كما هو الحال بالنسبة للخضار الورقية والجذور، قد لا تتوفر بيانات حول المحتوى التغذوي أو قد تكون تلك البيانات غير موثوقة.ويجب تصنيف هذه الفواكه مع "الفواكه والخضار الأخرى".</w:t>
      </w:r>
    </w:p>
    <w:p w14:paraId="71B2C9F2" w14:textId="77777777" w:rsidR="00BF2C14" w:rsidRPr="003E280C" w:rsidRDefault="00BF2C14" w:rsidP="00B57323">
      <w:pPr>
        <w:pStyle w:val="Pa8"/>
        <w:bidi/>
        <w:spacing w:after="120" w:line="276" w:lineRule="auto"/>
        <w:rPr>
          <w:rFonts w:asciiTheme="minorHAnsi" w:hAnsiTheme="minorHAnsi" w:cs="StempelSchneidler"/>
          <w:b/>
          <w:color w:val="000000"/>
          <w:sz w:val="22"/>
          <w:szCs w:val="22"/>
          <w:lang w:val="en-GB"/>
        </w:rPr>
      </w:pPr>
      <w:r>
        <w:rPr>
          <w:rFonts w:ascii="Arial" w:eastAsia="Arial" w:hAnsi="Arial" w:cs="Arial"/>
          <w:b/>
          <w:bCs/>
          <w:color w:val="000000"/>
          <w:sz w:val="22"/>
          <w:szCs w:val="22"/>
          <w:bdr w:val="nil"/>
          <w:rtl/>
          <w:lang w:val="en-GB"/>
        </w:rPr>
        <w:t>[</w:t>
      </w:r>
      <w:r>
        <w:rPr>
          <w:rFonts w:ascii="Arial" w:eastAsia="Arial" w:hAnsi="Arial" w:cs="Arial"/>
          <w:b/>
          <w:bCs/>
          <w:color w:val="000000"/>
          <w:sz w:val="22"/>
          <w:szCs w:val="22"/>
          <w:bdr w:val="nil"/>
          <w:lang w:val="en-GB"/>
        </w:rPr>
        <w:t>H</w:t>
      </w:r>
      <w:r>
        <w:rPr>
          <w:rFonts w:ascii="Arial" w:eastAsia="Arial" w:hAnsi="Arial" w:cs="Arial"/>
          <w:b/>
          <w:bCs/>
          <w:color w:val="000000"/>
          <w:sz w:val="22"/>
          <w:szCs w:val="22"/>
          <w:bdr w:val="nil"/>
          <w:rtl/>
          <w:lang w:val="en-GB"/>
        </w:rPr>
        <w:t>]</w:t>
      </w:r>
      <w:r>
        <w:rPr>
          <w:rFonts w:ascii="Arial" w:eastAsia="Arial" w:hAnsi="Arial" w:cs="Arial"/>
          <w:b/>
          <w:bCs/>
          <w:color w:val="000000"/>
          <w:sz w:val="22"/>
          <w:szCs w:val="22"/>
          <w:bdr w:val="nil"/>
          <w:lang w:val="en-GB"/>
        </w:rPr>
        <w:t>BD8</w:t>
      </w:r>
      <w:r>
        <w:rPr>
          <w:rFonts w:ascii="Arial" w:eastAsia="Arial" w:hAnsi="Arial" w:cs="Arial"/>
          <w:color w:val="000000"/>
          <w:sz w:val="22"/>
          <w:szCs w:val="22"/>
          <w:bdr w:val="nil"/>
          <w:rtl/>
          <w:lang w:val="en-GB"/>
        </w:rPr>
        <w:t xml:space="preserve"> – فواكه وخضار أخرى</w:t>
      </w:r>
    </w:p>
    <w:p w14:paraId="72FA32B6" w14:textId="77777777" w:rsidR="00BF2C14" w:rsidRPr="003E280C" w:rsidRDefault="00BF2C14" w:rsidP="00B57323">
      <w:pPr>
        <w:pStyle w:val="CommentText"/>
        <w:bidi/>
        <w:spacing w:after="120" w:line="276" w:lineRule="auto"/>
        <w:ind w:left="720"/>
        <w:rPr>
          <w:rFonts w:cs="StempelSchneidler"/>
          <w:color w:val="000000"/>
          <w:sz w:val="22"/>
          <w:szCs w:val="22"/>
          <w:lang w:val="en-GB"/>
        </w:rPr>
      </w:pPr>
      <w:r>
        <w:rPr>
          <w:rFonts w:ascii="Arial" w:eastAsia="Arial" w:hAnsi="Arial" w:cs="Arial"/>
          <w:color w:val="000000"/>
          <w:sz w:val="22"/>
          <w:szCs w:val="22"/>
          <w:bdr w:val="nil"/>
          <w:rtl/>
          <w:lang w:val="en-GB"/>
        </w:rPr>
        <w:t>تم تصميم هذه الفئة لرصد أية فواكه أو خضار لم يتم ذكرها بشكل محدد في الفئات التفصيلية أعلاه.يرجى إدخال الاسم الأكثر شيوعاً.</w:t>
      </w:r>
    </w:p>
    <w:p w14:paraId="03785C3E" w14:textId="77777777" w:rsidR="00BF2C14" w:rsidRPr="003E280C" w:rsidRDefault="008146C7" w:rsidP="00B57323">
      <w:pPr>
        <w:pStyle w:val="Pa8"/>
        <w:bidi/>
        <w:spacing w:after="120" w:line="276" w:lineRule="auto"/>
        <w:rPr>
          <w:rFonts w:asciiTheme="minorHAnsi" w:hAnsiTheme="minorHAnsi" w:cs="StempelSchneidler"/>
          <w:b/>
          <w:color w:val="000000"/>
          <w:sz w:val="22"/>
          <w:szCs w:val="22"/>
          <w:lang w:val="en-GB"/>
        </w:rPr>
      </w:pPr>
      <w:r>
        <w:rPr>
          <w:rFonts w:ascii="Arial" w:eastAsia="Arial" w:hAnsi="Arial" w:cs="Arial"/>
          <w:b/>
          <w:bCs/>
          <w:color w:val="000000"/>
          <w:sz w:val="22"/>
          <w:szCs w:val="22"/>
          <w:bdr w:val="nil"/>
          <w:rtl/>
          <w:lang w:val="en-GB"/>
        </w:rPr>
        <w:t xml:space="preserve"> </w:t>
      </w:r>
      <w:r w:rsidR="00BF2C14">
        <w:rPr>
          <w:rFonts w:ascii="Arial" w:eastAsia="Arial" w:hAnsi="Arial" w:cs="Arial"/>
          <w:b/>
          <w:bCs/>
          <w:color w:val="000000"/>
          <w:sz w:val="22"/>
          <w:szCs w:val="22"/>
          <w:bdr w:val="nil"/>
          <w:rtl/>
          <w:lang w:val="en-GB"/>
        </w:rPr>
        <w:t>[</w:t>
      </w:r>
      <w:r w:rsidR="00BF2C14">
        <w:rPr>
          <w:rFonts w:ascii="Arial" w:eastAsia="Arial" w:hAnsi="Arial" w:cs="Arial"/>
          <w:b/>
          <w:bCs/>
          <w:color w:val="000000"/>
          <w:sz w:val="22"/>
          <w:szCs w:val="22"/>
          <w:bdr w:val="nil"/>
          <w:lang w:val="en-GB"/>
        </w:rPr>
        <w:t>I</w:t>
      </w:r>
      <w:r w:rsidR="00BF2C14">
        <w:rPr>
          <w:rFonts w:ascii="Arial" w:eastAsia="Arial" w:hAnsi="Arial" w:cs="Arial"/>
          <w:b/>
          <w:bCs/>
          <w:color w:val="000000"/>
          <w:sz w:val="22"/>
          <w:szCs w:val="22"/>
          <w:bdr w:val="nil"/>
          <w:rtl/>
          <w:lang w:val="en-GB"/>
        </w:rPr>
        <w:t>]</w:t>
      </w:r>
      <w:r>
        <w:rPr>
          <w:rFonts w:ascii="Arial" w:eastAsia="Arial" w:hAnsi="Arial" w:cs="Arial"/>
          <w:b/>
          <w:bCs/>
          <w:color w:val="000000"/>
          <w:sz w:val="22"/>
          <w:szCs w:val="22"/>
          <w:bdr w:val="nil"/>
          <w:lang w:val="en-GB"/>
        </w:rPr>
        <w:t>BD8</w:t>
      </w:r>
      <w:r w:rsidR="00BF2C14">
        <w:rPr>
          <w:rFonts w:ascii="Arial" w:eastAsia="Arial" w:hAnsi="Arial" w:cs="Arial"/>
          <w:color w:val="000000"/>
          <w:sz w:val="22"/>
          <w:szCs w:val="22"/>
          <w:bdr w:val="nil"/>
          <w:rtl/>
          <w:lang w:val="en-GB"/>
        </w:rPr>
        <w:t>- لحوم الأعضاء</w:t>
      </w:r>
    </w:p>
    <w:p w14:paraId="3B776E32" w14:textId="77777777" w:rsidR="00BF2C14" w:rsidRPr="003E280C" w:rsidRDefault="00BF2C14" w:rsidP="00B57323">
      <w:pPr>
        <w:pStyle w:val="CommentText"/>
        <w:bidi/>
        <w:spacing w:after="120" w:line="276" w:lineRule="auto"/>
        <w:ind w:left="720"/>
        <w:rPr>
          <w:rFonts w:cs="StempelSchneidler"/>
          <w:color w:val="000000"/>
          <w:sz w:val="22"/>
          <w:szCs w:val="22"/>
          <w:lang w:val="en-GB"/>
        </w:rPr>
      </w:pPr>
      <w:r>
        <w:rPr>
          <w:rFonts w:ascii="Arial" w:eastAsia="Arial" w:hAnsi="Arial" w:cs="Arial"/>
          <w:color w:val="000000"/>
          <w:sz w:val="22"/>
          <w:szCs w:val="22"/>
          <w:bdr w:val="nil"/>
          <w:rtl/>
          <w:lang w:val="en-GB"/>
        </w:rPr>
        <w:t>السؤال الحالي قد لا يتطلب أية مواءمة، لكنه يمكن أن يستفيد من الأمثلة على الأسماء المحلية التي يمكن أن تساعد المستجيب/ة على تذكر أسماء المنتجات.</w:t>
      </w:r>
    </w:p>
    <w:p w14:paraId="6FCB4C6D" w14:textId="77777777" w:rsidR="00BF2C14" w:rsidRPr="003E280C" w:rsidRDefault="008146C7" w:rsidP="00B57323">
      <w:pPr>
        <w:pStyle w:val="Pa8"/>
        <w:bidi/>
        <w:spacing w:after="120" w:line="276" w:lineRule="auto"/>
        <w:rPr>
          <w:rFonts w:asciiTheme="minorHAnsi" w:hAnsiTheme="minorHAnsi" w:cs="StempelSchneidler"/>
          <w:b/>
          <w:color w:val="000000"/>
          <w:sz w:val="22"/>
          <w:szCs w:val="22"/>
          <w:lang w:val="en-GB"/>
        </w:rPr>
      </w:pPr>
      <w:r>
        <w:rPr>
          <w:rFonts w:ascii="Arial" w:eastAsia="Arial" w:hAnsi="Arial" w:cs="Arial"/>
          <w:b/>
          <w:bCs/>
          <w:color w:val="000000"/>
          <w:sz w:val="22"/>
          <w:szCs w:val="22"/>
          <w:bdr w:val="nil"/>
          <w:rtl/>
          <w:lang w:val="en-GB"/>
        </w:rPr>
        <w:lastRenderedPageBreak/>
        <w:t xml:space="preserve"> </w:t>
      </w:r>
      <w:r w:rsidR="00BF2C14">
        <w:rPr>
          <w:rFonts w:ascii="Arial" w:eastAsia="Arial" w:hAnsi="Arial" w:cs="Arial"/>
          <w:b/>
          <w:bCs/>
          <w:color w:val="000000"/>
          <w:sz w:val="22"/>
          <w:szCs w:val="22"/>
          <w:bdr w:val="nil"/>
          <w:rtl/>
          <w:lang w:val="en-GB"/>
        </w:rPr>
        <w:t>[</w:t>
      </w:r>
      <w:r w:rsidR="00BF2C14">
        <w:rPr>
          <w:rFonts w:ascii="Arial" w:eastAsia="Arial" w:hAnsi="Arial" w:cs="Arial"/>
          <w:b/>
          <w:bCs/>
          <w:color w:val="000000"/>
          <w:sz w:val="22"/>
          <w:szCs w:val="22"/>
          <w:bdr w:val="nil"/>
          <w:lang w:val="en-GB"/>
        </w:rPr>
        <w:t>J</w:t>
      </w:r>
      <w:r w:rsidR="00BF2C14">
        <w:rPr>
          <w:rFonts w:ascii="Arial" w:eastAsia="Arial" w:hAnsi="Arial" w:cs="Arial"/>
          <w:b/>
          <w:bCs/>
          <w:color w:val="000000"/>
          <w:sz w:val="22"/>
          <w:szCs w:val="22"/>
          <w:bdr w:val="nil"/>
          <w:rtl/>
          <w:lang w:val="en-GB"/>
        </w:rPr>
        <w:t>]</w:t>
      </w:r>
      <w:r>
        <w:rPr>
          <w:rFonts w:ascii="Arial" w:eastAsia="Arial" w:hAnsi="Arial" w:cs="Arial"/>
          <w:b/>
          <w:bCs/>
          <w:color w:val="000000"/>
          <w:sz w:val="22"/>
          <w:szCs w:val="22"/>
          <w:bdr w:val="nil"/>
          <w:lang w:val="en-GB"/>
        </w:rPr>
        <w:t>BD8</w:t>
      </w:r>
      <w:r w:rsidR="00BF2C14">
        <w:rPr>
          <w:rFonts w:ascii="Arial" w:eastAsia="Arial" w:hAnsi="Arial" w:cs="Arial"/>
          <w:color w:val="000000"/>
          <w:sz w:val="22"/>
          <w:szCs w:val="22"/>
          <w:bdr w:val="nil"/>
          <w:rtl/>
          <w:lang w:val="en-GB"/>
        </w:rPr>
        <w:t>- اللحوم</w:t>
      </w:r>
    </w:p>
    <w:p w14:paraId="653FF0C0" w14:textId="77777777" w:rsidR="00BF2C14" w:rsidRPr="003E280C" w:rsidRDefault="00BF2C14" w:rsidP="00B57323">
      <w:pPr>
        <w:pStyle w:val="CommentText"/>
        <w:bidi/>
        <w:spacing w:after="120" w:line="276" w:lineRule="auto"/>
        <w:ind w:left="720"/>
        <w:rPr>
          <w:rFonts w:cs="StempelSchneidler"/>
          <w:color w:val="000000"/>
          <w:sz w:val="22"/>
          <w:szCs w:val="22"/>
          <w:lang w:val="en-GB"/>
        </w:rPr>
      </w:pPr>
      <w:r>
        <w:rPr>
          <w:rFonts w:ascii="Arial" w:eastAsia="Arial" w:hAnsi="Arial" w:cs="Arial"/>
          <w:color w:val="000000"/>
          <w:sz w:val="22"/>
          <w:szCs w:val="22"/>
          <w:bdr w:val="nil"/>
          <w:rtl/>
          <w:lang w:val="en-GB"/>
        </w:rPr>
        <w:t>هذه المجموعة تشمل أغذية اللحوم.يجب إدراج أية منتجات معالجة مملحة مصنوعة من اللحوم (النقانق، السلامي، إلخ) في هذه المجموعة.يجب إدراح هنا أغذية اللحوم المأخوذة من الحيوانات هي أغذية التي تُستهلك على نطاق واسع من قبل المجموعة المستهدفة (مثل الحيوانات البرية أو الداجنة (كالأرانب، والثيران، وآكل النمل، إلخ)، والبرمائيات / الزواحف (الضفادع، والأفاعي، إلخ)، والقوارض (الجرذان، خنازير غينيا، إلخ)، إلخ.</w:t>
      </w:r>
    </w:p>
    <w:p w14:paraId="6103D907" w14:textId="77777777" w:rsidR="00BF2C14" w:rsidRPr="003E280C" w:rsidRDefault="00E01C75" w:rsidP="00B57323">
      <w:pPr>
        <w:pStyle w:val="Pa8"/>
        <w:bidi/>
        <w:spacing w:after="120" w:line="276" w:lineRule="auto"/>
        <w:rPr>
          <w:rFonts w:asciiTheme="minorHAnsi" w:hAnsiTheme="minorHAnsi" w:cs="StempelSchneidler"/>
          <w:b/>
          <w:color w:val="000000"/>
          <w:sz w:val="22"/>
          <w:szCs w:val="22"/>
          <w:lang w:val="en-GB"/>
        </w:rPr>
      </w:pPr>
      <w:r>
        <w:rPr>
          <w:rFonts w:ascii="Arial" w:eastAsia="Arial" w:hAnsi="Arial" w:cs="Arial"/>
          <w:b/>
          <w:bCs/>
          <w:color w:val="000000"/>
          <w:sz w:val="22"/>
          <w:szCs w:val="22"/>
          <w:bdr w:val="nil"/>
          <w:rtl/>
          <w:lang w:val="en-GB"/>
        </w:rPr>
        <w:t xml:space="preserve"> </w:t>
      </w:r>
      <w:r w:rsidR="00BF2C14">
        <w:rPr>
          <w:rFonts w:ascii="Arial" w:eastAsia="Arial" w:hAnsi="Arial" w:cs="Arial"/>
          <w:b/>
          <w:bCs/>
          <w:color w:val="000000"/>
          <w:sz w:val="22"/>
          <w:szCs w:val="22"/>
          <w:bdr w:val="nil"/>
          <w:rtl/>
          <w:lang w:val="en-GB"/>
        </w:rPr>
        <w:t>[</w:t>
      </w:r>
      <w:r w:rsidR="00BF2C14">
        <w:rPr>
          <w:rFonts w:ascii="Arial" w:eastAsia="Arial" w:hAnsi="Arial" w:cs="Arial"/>
          <w:b/>
          <w:bCs/>
          <w:color w:val="000000"/>
          <w:sz w:val="22"/>
          <w:szCs w:val="22"/>
          <w:bdr w:val="nil"/>
          <w:lang w:val="en-GB"/>
        </w:rPr>
        <w:t>K</w:t>
      </w:r>
      <w:r w:rsidR="00BF2C14">
        <w:rPr>
          <w:rFonts w:ascii="Arial" w:eastAsia="Arial" w:hAnsi="Arial" w:cs="Arial"/>
          <w:b/>
          <w:bCs/>
          <w:color w:val="000000"/>
          <w:sz w:val="22"/>
          <w:szCs w:val="22"/>
          <w:bdr w:val="nil"/>
          <w:rtl/>
          <w:lang w:val="en-GB"/>
        </w:rPr>
        <w:t>]</w:t>
      </w:r>
      <w:r>
        <w:rPr>
          <w:rFonts w:ascii="Arial" w:eastAsia="Arial" w:hAnsi="Arial" w:cs="Arial"/>
          <w:b/>
          <w:bCs/>
          <w:color w:val="000000"/>
          <w:sz w:val="22"/>
          <w:szCs w:val="22"/>
          <w:bdr w:val="nil"/>
          <w:lang w:val="en-GB"/>
        </w:rPr>
        <w:t>BD8</w:t>
      </w:r>
      <w:r w:rsidR="00BF2C14">
        <w:rPr>
          <w:rFonts w:ascii="Arial" w:eastAsia="Arial" w:hAnsi="Arial" w:cs="Arial"/>
          <w:color w:val="000000"/>
          <w:sz w:val="22"/>
          <w:szCs w:val="22"/>
          <w:bdr w:val="nil"/>
          <w:rtl/>
          <w:lang w:val="en-GB"/>
        </w:rPr>
        <w:t>- البيض</w:t>
      </w:r>
    </w:p>
    <w:p w14:paraId="6BA9D53B" w14:textId="77777777" w:rsidR="00BF2C14" w:rsidRPr="003E280C" w:rsidRDefault="00BF2C14" w:rsidP="00B57323">
      <w:pPr>
        <w:pStyle w:val="CommentText"/>
        <w:bidi/>
        <w:spacing w:after="120" w:line="276" w:lineRule="auto"/>
        <w:ind w:left="720"/>
        <w:rPr>
          <w:rFonts w:cs="StempelSchneidler"/>
          <w:color w:val="000000"/>
          <w:sz w:val="22"/>
          <w:szCs w:val="22"/>
          <w:lang w:val="en-GB"/>
        </w:rPr>
      </w:pPr>
      <w:r>
        <w:rPr>
          <w:rFonts w:ascii="Arial" w:eastAsia="Arial" w:hAnsi="Arial" w:cs="Arial"/>
          <w:color w:val="000000"/>
          <w:sz w:val="22"/>
          <w:szCs w:val="22"/>
          <w:bdr w:val="nil"/>
          <w:rtl/>
          <w:lang w:val="en-GB"/>
        </w:rPr>
        <w:t xml:space="preserve">يجب أن يبقى هذا البند منفصلاً - </w:t>
      </w:r>
      <w:r>
        <w:rPr>
          <w:rFonts w:ascii="Arial" w:eastAsia="Arial" w:hAnsi="Arial" w:cs="Arial"/>
          <w:color w:val="000000"/>
          <w:sz w:val="22"/>
          <w:szCs w:val="22"/>
          <w:u w:val="single"/>
          <w:bdr w:val="nil"/>
          <w:rtl/>
          <w:lang w:val="en-GB"/>
        </w:rPr>
        <w:t>لا</w:t>
      </w:r>
      <w:r>
        <w:rPr>
          <w:rFonts w:ascii="Arial" w:eastAsia="Arial" w:hAnsi="Arial" w:cs="Arial"/>
          <w:color w:val="000000"/>
          <w:sz w:val="22"/>
          <w:szCs w:val="22"/>
          <w:bdr w:val="nil"/>
          <w:rtl/>
          <w:lang w:val="en-GB"/>
        </w:rPr>
        <w:t xml:space="preserve"> تقم/تقومي بدمجه مع أية بنود فرعية أخرى حيث أن البيض هو فئة غذائية قائمة بحد ذاتها ضمن درجات التنوع التغذوي.</w:t>
      </w:r>
    </w:p>
    <w:p w14:paraId="6D6623A7" w14:textId="77777777" w:rsidR="00BF2C14" w:rsidRPr="003E280C" w:rsidRDefault="00E01C75" w:rsidP="00B57323">
      <w:pPr>
        <w:pStyle w:val="Pa8"/>
        <w:keepNext/>
        <w:keepLines/>
        <w:bidi/>
        <w:spacing w:after="120" w:line="276" w:lineRule="auto"/>
        <w:rPr>
          <w:rFonts w:asciiTheme="minorHAnsi" w:hAnsiTheme="minorHAnsi" w:cs="StempelSchneidler"/>
          <w:b/>
          <w:color w:val="000000"/>
          <w:sz w:val="22"/>
          <w:szCs w:val="22"/>
          <w:lang w:val="en-GB"/>
        </w:rPr>
      </w:pPr>
      <w:r>
        <w:rPr>
          <w:rFonts w:ascii="Arial" w:eastAsia="Arial" w:hAnsi="Arial" w:cs="Arial"/>
          <w:b/>
          <w:bCs/>
          <w:color w:val="000000"/>
          <w:sz w:val="22"/>
          <w:szCs w:val="22"/>
          <w:bdr w:val="nil"/>
          <w:rtl/>
          <w:lang w:val="en-GB"/>
        </w:rPr>
        <w:t xml:space="preserve"> </w:t>
      </w:r>
      <w:r w:rsidR="00BF2C14">
        <w:rPr>
          <w:rFonts w:ascii="Arial" w:eastAsia="Arial" w:hAnsi="Arial" w:cs="Arial"/>
          <w:b/>
          <w:bCs/>
          <w:color w:val="000000"/>
          <w:sz w:val="22"/>
          <w:szCs w:val="22"/>
          <w:bdr w:val="nil"/>
          <w:rtl/>
          <w:lang w:val="en-GB"/>
        </w:rPr>
        <w:t>[</w:t>
      </w:r>
      <w:r w:rsidR="00BF2C14">
        <w:rPr>
          <w:rFonts w:ascii="Arial" w:eastAsia="Arial" w:hAnsi="Arial" w:cs="Arial"/>
          <w:b/>
          <w:bCs/>
          <w:color w:val="000000"/>
          <w:sz w:val="22"/>
          <w:szCs w:val="22"/>
          <w:bdr w:val="nil"/>
          <w:lang w:val="en-GB"/>
        </w:rPr>
        <w:t>L</w:t>
      </w:r>
      <w:r w:rsidR="00BF2C14">
        <w:rPr>
          <w:rFonts w:ascii="Arial" w:eastAsia="Arial" w:hAnsi="Arial" w:cs="Arial"/>
          <w:b/>
          <w:bCs/>
          <w:color w:val="000000"/>
          <w:sz w:val="22"/>
          <w:szCs w:val="22"/>
          <w:bdr w:val="nil"/>
          <w:rtl/>
          <w:lang w:val="en-GB"/>
        </w:rPr>
        <w:t>]</w:t>
      </w:r>
      <w:r>
        <w:rPr>
          <w:rFonts w:ascii="Arial" w:eastAsia="Arial" w:hAnsi="Arial" w:cs="Arial"/>
          <w:b/>
          <w:bCs/>
          <w:color w:val="000000"/>
          <w:sz w:val="22"/>
          <w:szCs w:val="22"/>
          <w:bdr w:val="nil"/>
          <w:lang w:val="en-GB"/>
        </w:rPr>
        <w:t>BD8</w:t>
      </w:r>
      <w:r w:rsidR="00BF2C14">
        <w:rPr>
          <w:rFonts w:ascii="Arial" w:eastAsia="Arial" w:hAnsi="Arial" w:cs="Arial"/>
          <w:color w:val="000000"/>
          <w:sz w:val="22"/>
          <w:szCs w:val="22"/>
          <w:bdr w:val="nil"/>
          <w:rtl/>
          <w:lang w:val="en-GB"/>
        </w:rPr>
        <w:t>- الأسماك والأغذية البحرية</w:t>
      </w:r>
    </w:p>
    <w:p w14:paraId="0272BB2D" w14:textId="77777777" w:rsidR="00BF2C14" w:rsidRPr="003E280C" w:rsidRDefault="00BF2C14" w:rsidP="00B57323">
      <w:pPr>
        <w:pStyle w:val="CommentText"/>
        <w:keepNext/>
        <w:keepLines/>
        <w:bidi/>
        <w:spacing w:after="120" w:line="276" w:lineRule="auto"/>
        <w:ind w:left="720"/>
        <w:rPr>
          <w:rFonts w:cs="StempelSchneidler"/>
          <w:color w:val="000000"/>
          <w:sz w:val="22"/>
          <w:szCs w:val="22"/>
          <w:lang w:val="en-GB"/>
        </w:rPr>
      </w:pPr>
      <w:r>
        <w:rPr>
          <w:rFonts w:ascii="Arial" w:eastAsia="Arial" w:hAnsi="Arial" w:cs="Arial"/>
          <w:color w:val="000000"/>
          <w:sz w:val="22"/>
          <w:szCs w:val="22"/>
          <w:bdr w:val="nil"/>
          <w:rtl/>
          <w:lang w:val="en-GB"/>
        </w:rPr>
        <w:t>وتشمل السمك المعبأ، وبيض السمك، والقواقع، وبنود الأغذية البحرية الأخرى مثل الحبار وسرطان البحر والسلطعون والأخطبوط، إلخ.يمكن إضافة بنود الأغذية البحرية المستهلكة على نطاق واسع من قبل صغار الأطفال في بيئتك وذلك من أجل تحسين قدرة المستجيبين/المستجيبات على تذكرها.</w:t>
      </w:r>
    </w:p>
    <w:p w14:paraId="06836A6B" w14:textId="77777777" w:rsidR="00BF2C14" w:rsidRPr="003E280C" w:rsidRDefault="00E01C75" w:rsidP="00B57323">
      <w:pPr>
        <w:pStyle w:val="Pa8"/>
        <w:bidi/>
        <w:spacing w:after="120" w:line="276" w:lineRule="auto"/>
        <w:rPr>
          <w:rFonts w:asciiTheme="minorHAnsi" w:hAnsiTheme="minorHAnsi" w:cs="StempelSchneidler"/>
          <w:b/>
          <w:color w:val="000000"/>
          <w:sz w:val="22"/>
          <w:szCs w:val="22"/>
          <w:lang w:val="en-GB"/>
        </w:rPr>
      </w:pPr>
      <w:r>
        <w:rPr>
          <w:rFonts w:ascii="Arial" w:eastAsia="Arial" w:hAnsi="Arial" w:cs="Arial"/>
          <w:b/>
          <w:bCs/>
          <w:color w:val="000000"/>
          <w:sz w:val="22"/>
          <w:szCs w:val="22"/>
          <w:bdr w:val="nil"/>
          <w:rtl/>
          <w:lang w:val="en-GB"/>
        </w:rPr>
        <w:t xml:space="preserve"> </w:t>
      </w:r>
      <w:r w:rsidR="00BF2C14">
        <w:rPr>
          <w:rFonts w:ascii="Arial" w:eastAsia="Arial" w:hAnsi="Arial" w:cs="Arial"/>
          <w:b/>
          <w:bCs/>
          <w:color w:val="000000"/>
          <w:sz w:val="22"/>
          <w:szCs w:val="22"/>
          <w:bdr w:val="nil"/>
          <w:rtl/>
          <w:lang w:val="en-GB"/>
        </w:rPr>
        <w:t>[</w:t>
      </w:r>
      <w:r w:rsidR="00BF2C14">
        <w:rPr>
          <w:rFonts w:ascii="Arial" w:eastAsia="Arial" w:hAnsi="Arial" w:cs="Arial"/>
          <w:b/>
          <w:bCs/>
          <w:color w:val="000000"/>
          <w:sz w:val="22"/>
          <w:szCs w:val="22"/>
          <w:bdr w:val="nil"/>
          <w:lang w:val="en-GB"/>
        </w:rPr>
        <w:t>M</w:t>
      </w:r>
      <w:r w:rsidR="00BF2C14">
        <w:rPr>
          <w:rFonts w:ascii="Arial" w:eastAsia="Arial" w:hAnsi="Arial" w:cs="Arial"/>
          <w:b/>
          <w:bCs/>
          <w:color w:val="000000"/>
          <w:sz w:val="22"/>
          <w:szCs w:val="22"/>
          <w:bdr w:val="nil"/>
          <w:rtl/>
          <w:lang w:val="en-GB"/>
        </w:rPr>
        <w:t>]</w:t>
      </w:r>
      <w:r>
        <w:rPr>
          <w:rFonts w:ascii="Arial" w:eastAsia="Arial" w:hAnsi="Arial" w:cs="Arial"/>
          <w:b/>
          <w:bCs/>
          <w:color w:val="000000"/>
          <w:sz w:val="22"/>
          <w:szCs w:val="22"/>
          <w:bdr w:val="nil"/>
          <w:lang w:val="en-GB"/>
        </w:rPr>
        <w:t>BD8</w:t>
      </w:r>
      <w:r w:rsidR="00BF2C14">
        <w:rPr>
          <w:rFonts w:ascii="Arial" w:eastAsia="Arial" w:hAnsi="Arial" w:cs="Arial"/>
          <w:color w:val="000000"/>
          <w:sz w:val="22"/>
          <w:szCs w:val="22"/>
          <w:bdr w:val="nil"/>
          <w:rtl/>
          <w:lang w:val="en-GB"/>
        </w:rPr>
        <w:t>- البقوليات والجوزيات والبذور</w:t>
      </w:r>
    </w:p>
    <w:p w14:paraId="7A963FC5" w14:textId="77777777" w:rsidR="00BF2C14" w:rsidRPr="003E280C" w:rsidRDefault="00BF2C14" w:rsidP="00B57323">
      <w:pPr>
        <w:pStyle w:val="CommentText"/>
        <w:bidi/>
        <w:spacing w:after="120" w:line="276" w:lineRule="auto"/>
        <w:ind w:left="720"/>
        <w:rPr>
          <w:rFonts w:cs="StempelSchneidler"/>
          <w:color w:val="000000"/>
          <w:sz w:val="22"/>
          <w:szCs w:val="22"/>
          <w:lang w:val="en-GB"/>
        </w:rPr>
      </w:pPr>
      <w:r>
        <w:rPr>
          <w:rFonts w:ascii="Arial" w:eastAsia="Arial" w:hAnsi="Arial" w:cs="Arial"/>
          <w:color w:val="000000"/>
          <w:sz w:val="22"/>
          <w:szCs w:val="22"/>
          <w:bdr w:val="nil"/>
          <w:rtl/>
          <w:lang w:val="en-GB"/>
        </w:rPr>
        <w:t>احرص/ي على إدراج أسماء مختلف أنواع البقول الحبيّة والبقوليات والجوزيات والحبوب (مثل العدس والبسلة وفاصوليا ليما وجوز البندق والفول السوداني وبذور السمسم، إلخ)، وكذلك المنتجات التي تُصنع بشكل واسع من البذور (مثل الأغذية التي تستخدم بالدهن مثل الطحينة والحمص وزبدة البندق، وكذلك أنواع الحليب مثل حليب الصويا أو حليب اللوز).ويمكن أيضاً إضافة التوفو هنا.</w:t>
      </w:r>
    </w:p>
    <w:p w14:paraId="7119628A" w14:textId="77777777" w:rsidR="00BF2C14" w:rsidRPr="003E280C" w:rsidRDefault="00BF2C14" w:rsidP="00B57323">
      <w:pPr>
        <w:pStyle w:val="CommentText"/>
        <w:bidi/>
        <w:spacing w:after="120" w:line="276" w:lineRule="auto"/>
        <w:ind w:left="720"/>
        <w:rPr>
          <w:rFonts w:cs="StempelSchneidler"/>
          <w:color w:val="000000"/>
          <w:sz w:val="22"/>
          <w:szCs w:val="22"/>
          <w:lang w:val="en-GB"/>
        </w:rPr>
      </w:pPr>
      <w:r>
        <w:rPr>
          <w:rFonts w:ascii="Arial" w:eastAsia="Arial" w:hAnsi="Arial" w:cs="Arial"/>
          <w:color w:val="000000"/>
          <w:sz w:val="22"/>
          <w:szCs w:val="22"/>
          <w:bdr w:val="nil"/>
          <w:rtl/>
          <w:lang w:val="en-GB"/>
        </w:rPr>
        <w:t>غالباً ما تسبب منتجات الصويا الحيرة (على سبيل المثال، حليب الصويا أو لبن الصويا).بالنسبة لحسابات الاستبيان والمؤشر، يمكن تصنيف جميع منتجات الصويا هنا مع البقوليات وليس مع الحليب الحيواني أو اللبن الحيواني.وكخيار اختياري، يمكن إضافة حليب الصويا كفئة سوائل منفصلة في</w:t>
      </w:r>
      <w:r w:rsidR="00E01C75">
        <w:rPr>
          <w:rFonts w:ascii="Arial" w:eastAsia="Arial" w:hAnsi="Arial" w:cs="Arial" w:hint="cs"/>
          <w:color w:val="000000"/>
          <w:sz w:val="22"/>
          <w:szCs w:val="22"/>
          <w:bdr w:val="nil"/>
          <w:rtl/>
          <w:lang w:val="en-GB"/>
        </w:rPr>
        <w:t xml:space="preserve"> </w:t>
      </w:r>
      <w:r>
        <w:rPr>
          <w:rFonts w:ascii="Arial" w:eastAsia="Arial" w:hAnsi="Arial" w:cs="Arial"/>
          <w:color w:val="000000"/>
          <w:sz w:val="22"/>
          <w:szCs w:val="22"/>
          <w:bdr w:val="nil"/>
          <w:lang w:val="en-GB"/>
        </w:rPr>
        <w:t>BD7</w:t>
      </w:r>
      <w:r>
        <w:rPr>
          <w:rFonts w:ascii="Arial" w:eastAsia="Arial" w:hAnsi="Arial" w:cs="Arial"/>
          <w:color w:val="000000"/>
          <w:sz w:val="22"/>
          <w:szCs w:val="22"/>
          <w:bdr w:val="nil"/>
          <w:rtl/>
          <w:lang w:val="en-GB"/>
        </w:rPr>
        <w:t>، إذا كان ذلك محط اهتمام.</w:t>
      </w:r>
    </w:p>
    <w:p w14:paraId="75E62E1B" w14:textId="77777777" w:rsidR="00BF2C14" w:rsidRPr="003E280C" w:rsidRDefault="00BF2C14" w:rsidP="00B57323">
      <w:pPr>
        <w:pStyle w:val="CommentText"/>
        <w:bidi/>
        <w:spacing w:after="120" w:line="276" w:lineRule="auto"/>
        <w:ind w:left="720"/>
        <w:rPr>
          <w:rFonts w:cs="StempelSchneidler"/>
          <w:color w:val="000000"/>
          <w:sz w:val="22"/>
          <w:szCs w:val="22"/>
          <w:lang w:val="en-GB"/>
        </w:rPr>
      </w:pPr>
      <w:r>
        <w:rPr>
          <w:rFonts w:ascii="Arial" w:eastAsia="Arial" w:hAnsi="Arial" w:cs="Arial"/>
          <w:color w:val="000000"/>
          <w:sz w:val="22"/>
          <w:szCs w:val="22"/>
          <w:bdr w:val="nil"/>
          <w:rtl/>
          <w:lang w:val="en-GB"/>
        </w:rPr>
        <w:t>علاوة على ذلك، "الأحلبة" المصنوعة من الجوزيات/البذور الأخرى (مثل حليب الفول السوداني، حليب الكاشو، حليب اللوز، حليب بذرة زهرة عباد الشمس) يمكن إضافتها هنا أيضاً إذا تضمينها بشكل عام ضمن الوصفات/الأطباق.إذا كانت هذه تُشرب على نطاق واسع كسوائل، يمكن إضافتها كبند منفصل تحت</w:t>
      </w:r>
      <w:r>
        <w:rPr>
          <w:rFonts w:ascii="Arial" w:eastAsia="Arial" w:hAnsi="Arial" w:cs="Arial"/>
          <w:color w:val="000000"/>
          <w:sz w:val="22"/>
          <w:szCs w:val="22"/>
          <w:bdr w:val="nil"/>
          <w:lang w:val="en-GB"/>
        </w:rPr>
        <w:t>BD7</w:t>
      </w:r>
      <w:r>
        <w:rPr>
          <w:rFonts w:ascii="Arial" w:eastAsia="Arial" w:hAnsi="Arial" w:cs="Arial"/>
          <w:color w:val="000000"/>
          <w:sz w:val="22"/>
          <w:szCs w:val="22"/>
          <w:bdr w:val="nil"/>
          <w:rtl/>
          <w:lang w:val="en-GB"/>
        </w:rPr>
        <w:t>.</w:t>
      </w:r>
    </w:p>
    <w:p w14:paraId="1A83CA41" w14:textId="77777777" w:rsidR="00BF2C14" w:rsidRPr="003E280C" w:rsidRDefault="00E01C75" w:rsidP="00B57323">
      <w:pPr>
        <w:pStyle w:val="Pa8"/>
        <w:bidi/>
        <w:spacing w:after="120" w:line="276" w:lineRule="auto"/>
        <w:rPr>
          <w:rFonts w:asciiTheme="minorHAnsi" w:hAnsiTheme="minorHAnsi" w:cs="StempelSchneidler"/>
          <w:b/>
          <w:color w:val="000000"/>
          <w:sz w:val="22"/>
          <w:szCs w:val="22"/>
          <w:lang w:val="en-GB"/>
        </w:rPr>
      </w:pPr>
      <w:r>
        <w:rPr>
          <w:rFonts w:ascii="Arial" w:eastAsia="Arial" w:hAnsi="Arial" w:cs="Arial"/>
          <w:b/>
          <w:bCs/>
          <w:color w:val="000000"/>
          <w:sz w:val="22"/>
          <w:szCs w:val="22"/>
          <w:bdr w:val="nil"/>
          <w:rtl/>
          <w:lang w:val="en-GB"/>
        </w:rPr>
        <w:t xml:space="preserve"> </w:t>
      </w:r>
      <w:r w:rsidR="00BF2C14">
        <w:rPr>
          <w:rFonts w:ascii="Arial" w:eastAsia="Arial" w:hAnsi="Arial" w:cs="Arial"/>
          <w:b/>
          <w:bCs/>
          <w:color w:val="000000"/>
          <w:sz w:val="22"/>
          <w:szCs w:val="22"/>
          <w:bdr w:val="nil"/>
          <w:rtl/>
          <w:lang w:val="en-GB"/>
        </w:rPr>
        <w:t>[</w:t>
      </w:r>
      <w:r w:rsidR="00BF2C14">
        <w:rPr>
          <w:rFonts w:ascii="Arial" w:eastAsia="Arial" w:hAnsi="Arial" w:cs="Arial"/>
          <w:b/>
          <w:bCs/>
          <w:color w:val="000000"/>
          <w:sz w:val="22"/>
          <w:szCs w:val="22"/>
          <w:bdr w:val="nil"/>
          <w:lang w:val="en-GB"/>
        </w:rPr>
        <w:t>N</w:t>
      </w:r>
      <w:r w:rsidR="00BF2C14">
        <w:rPr>
          <w:rFonts w:ascii="Arial" w:eastAsia="Arial" w:hAnsi="Arial" w:cs="Arial"/>
          <w:b/>
          <w:bCs/>
          <w:color w:val="000000"/>
          <w:sz w:val="22"/>
          <w:szCs w:val="22"/>
          <w:bdr w:val="nil"/>
          <w:rtl/>
          <w:lang w:val="en-GB"/>
        </w:rPr>
        <w:t>]</w:t>
      </w:r>
      <w:r>
        <w:rPr>
          <w:rFonts w:ascii="Arial" w:eastAsia="Arial" w:hAnsi="Arial" w:cs="Arial"/>
          <w:b/>
          <w:bCs/>
          <w:color w:val="000000"/>
          <w:sz w:val="22"/>
          <w:szCs w:val="22"/>
          <w:bdr w:val="nil"/>
          <w:lang w:val="en-GB"/>
        </w:rPr>
        <w:t>BD8</w:t>
      </w:r>
      <w:r w:rsidR="00BF2C14">
        <w:rPr>
          <w:rFonts w:ascii="Arial" w:eastAsia="Arial" w:hAnsi="Arial" w:cs="Arial"/>
          <w:color w:val="000000"/>
          <w:sz w:val="22"/>
          <w:szCs w:val="22"/>
          <w:bdr w:val="nil"/>
          <w:rtl/>
          <w:lang w:val="en-GB"/>
        </w:rPr>
        <w:t>- الغذاء المصنوع من الحليب</w:t>
      </w:r>
    </w:p>
    <w:p w14:paraId="4CF2F09C" w14:textId="77777777" w:rsidR="00BF2C14" w:rsidRPr="003E280C" w:rsidRDefault="00BF2C14" w:rsidP="00B57323">
      <w:pPr>
        <w:pStyle w:val="CommentText"/>
        <w:bidi/>
        <w:spacing w:after="120" w:line="276" w:lineRule="auto"/>
        <w:ind w:left="720"/>
        <w:rPr>
          <w:rFonts w:cs="StempelSchneidler"/>
          <w:color w:val="000000"/>
          <w:sz w:val="22"/>
          <w:szCs w:val="22"/>
          <w:lang w:val="en-GB"/>
        </w:rPr>
      </w:pPr>
      <w:r>
        <w:rPr>
          <w:rFonts w:ascii="Arial" w:eastAsia="Arial" w:hAnsi="Arial" w:cs="Arial"/>
          <w:color w:val="000000"/>
          <w:sz w:val="22"/>
          <w:szCs w:val="22"/>
          <w:bdr w:val="nil"/>
          <w:rtl/>
          <w:lang w:val="en-GB"/>
        </w:rPr>
        <w:t>السؤال الحالي قد لا يتطلب أية مواءمة، لكنه يمكن أن يستفيد من الأمثلة على الأسماء المحلية التي يمكن أن تساعد المستجيب/ة على تذكر أسماء المنتجات.</w:t>
      </w:r>
    </w:p>
    <w:p w14:paraId="1F057813" w14:textId="77777777" w:rsidR="00BF2C14" w:rsidRPr="003E280C" w:rsidRDefault="00E01C75" w:rsidP="00B57323">
      <w:pPr>
        <w:pStyle w:val="Pa8"/>
        <w:bidi/>
        <w:spacing w:after="120" w:line="276" w:lineRule="auto"/>
        <w:rPr>
          <w:rFonts w:asciiTheme="minorHAnsi" w:hAnsiTheme="minorHAnsi" w:cs="StempelSchneidler"/>
          <w:b/>
          <w:color w:val="000000"/>
          <w:sz w:val="22"/>
          <w:szCs w:val="22"/>
          <w:lang w:val="en-GB"/>
        </w:rPr>
      </w:pPr>
      <w:r>
        <w:rPr>
          <w:rFonts w:ascii="Arial" w:eastAsia="Arial" w:hAnsi="Arial" w:cs="Arial"/>
          <w:b/>
          <w:bCs/>
          <w:color w:val="000000"/>
          <w:sz w:val="22"/>
          <w:szCs w:val="22"/>
          <w:bdr w:val="nil"/>
          <w:rtl/>
          <w:lang w:val="en-GB"/>
        </w:rPr>
        <w:t xml:space="preserve"> </w:t>
      </w:r>
      <w:r w:rsidR="00BF2C14">
        <w:rPr>
          <w:rFonts w:ascii="Arial" w:eastAsia="Arial" w:hAnsi="Arial" w:cs="Arial"/>
          <w:b/>
          <w:bCs/>
          <w:color w:val="000000"/>
          <w:sz w:val="22"/>
          <w:szCs w:val="22"/>
          <w:bdr w:val="nil"/>
          <w:rtl/>
          <w:lang w:val="en-GB"/>
        </w:rPr>
        <w:t>[</w:t>
      </w:r>
      <w:r w:rsidR="00BF2C14">
        <w:rPr>
          <w:rFonts w:ascii="Arial" w:eastAsia="Arial" w:hAnsi="Arial" w:cs="Arial"/>
          <w:b/>
          <w:bCs/>
          <w:color w:val="000000"/>
          <w:sz w:val="22"/>
          <w:szCs w:val="22"/>
          <w:bdr w:val="nil"/>
          <w:lang w:val="en-GB"/>
        </w:rPr>
        <w:t>X</w:t>
      </w:r>
      <w:r w:rsidR="00BF2C14">
        <w:rPr>
          <w:rFonts w:ascii="Arial" w:eastAsia="Arial" w:hAnsi="Arial" w:cs="Arial"/>
          <w:b/>
          <w:bCs/>
          <w:color w:val="000000"/>
          <w:sz w:val="22"/>
          <w:szCs w:val="22"/>
          <w:bdr w:val="nil"/>
          <w:rtl/>
          <w:lang w:val="en-GB"/>
        </w:rPr>
        <w:t>]</w:t>
      </w:r>
      <w:r>
        <w:rPr>
          <w:rFonts w:ascii="Arial" w:eastAsia="Arial" w:hAnsi="Arial" w:cs="Arial"/>
          <w:b/>
          <w:bCs/>
          <w:color w:val="000000"/>
          <w:sz w:val="22"/>
          <w:szCs w:val="22"/>
          <w:bdr w:val="nil"/>
          <w:lang w:val="en-GB"/>
        </w:rPr>
        <w:t>BD8</w:t>
      </w:r>
      <w:r w:rsidR="00BF2C14">
        <w:rPr>
          <w:rFonts w:ascii="Arial" w:eastAsia="Arial" w:hAnsi="Arial" w:cs="Arial"/>
          <w:color w:val="000000"/>
          <w:sz w:val="22"/>
          <w:szCs w:val="22"/>
          <w:bdr w:val="nil"/>
          <w:rtl/>
          <w:lang w:val="en-GB"/>
        </w:rPr>
        <w:t>- أغذية أخرى</w:t>
      </w:r>
    </w:p>
    <w:p w14:paraId="2FDC3DDB" w14:textId="2CF1BA21" w:rsidR="00BF2C14" w:rsidRPr="003E280C" w:rsidRDefault="00BF2C14" w:rsidP="00B57323">
      <w:pPr>
        <w:pStyle w:val="CommentText"/>
        <w:bidi/>
        <w:spacing w:after="120" w:line="276" w:lineRule="auto"/>
        <w:ind w:left="720"/>
        <w:rPr>
          <w:rFonts w:cs="StempelSchneidler"/>
          <w:color w:val="000000"/>
          <w:sz w:val="22"/>
          <w:szCs w:val="22"/>
          <w:lang w:val="en-GB"/>
        </w:rPr>
      </w:pPr>
      <w:r>
        <w:rPr>
          <w:rFonts w:ascii="Arial" w:eastAsia="Arial" w:hAnsi="Arial" w:cs="Arial"/>
          <w:color w:val="000000"/>
          <w:sz w:val="22"/>
          <w:szCs w:val="22"/>
          <w:bdr w:val="nil"/>
          <w:rtl/>
          <w:lang w:val="en-GB"/>
        </w:rPr>
        <w:t>أما فيما يتعلق بـ "السوائل الأخرى" المبينة أعلاه، يمكن أن يكون</w:t>
      </w:r>
      <w:r w:rsidR="000D61F4">
        <w:rPr>
          <w:rFonts w:ascii="Arial" w:eastAsia="Arial" w:hAnsi="Arial" w:cs="Arial" w:hint="cs"/>
          <w:color w:val="FF0000"/>
          <w:sz w:val="22"/>
          <w:szCs w:val="22"/>
          <w:bdr w:val="nil"/>
          <w:rtl/>
          <w:lang w:val="en-GB"/>
        </w:rPr>
        <w:t xml:space="preserve"> من</w:t>
      </w:r>
      <w:r>
        <w:rPr>
          <w:rFonts w:ascii="Arial" w:eastAsia="Arial" w:hAnsi="Arial" w:cs="Arial"/>
          <w:color w:val="000000"/>
          <w:sz w:val="22"/>
          <w:szCs w:val="22"/>
          <w:bdr w:val="nil"/>
          <w:rtl/>
          <w:lang w:val="en-GB"/>
        </w:rPr>
        <w:t xml:space="preserve"> المفيد جداً إضافة إضافات خاصة بالدولة لضمان عدم إخفاق الاستبيان في رصد أهم الأغذية المستهلكة.وحتى يمكن أن تحسّن هذه الإضافات من صحة تصنيف الأغذية المذكورة آنفاً.وهذه الفئات يمكن أن تشمل فئات منفصلة قد تكون ذات صلة </w:t>
      </w:r>
      <w:r w:rsidRPr="000D61F4">
        <w:rPr>
          <w:rFonts w:ascii="Arial" w:eastAsia="Arial" w:hAnsi="Arial" w:cs="Arial"/>
          <w:color w:val="FF0000"/>
          <w:sz w:val="22"/>
          <w:szCs w:val="22"/>
          <w:bdr w:val="nil"/>
          <w:rtl/>
          <w:lang w:val="en-GB"/>
        </w:rPr>
        <w:t>بال</w:t>
      </w:r>
      <w:r w:rsidR="000D61F4">
        <w:rPr>
          <w:rFonts w:ascii="Arial" w:eastAsia="Arial" w:hAnsi="Arial" w:cs="Arial" w:hint="cs"/>
          <w:color w:val="FF0000"/>
          <w:sz w:val="22"/>
          <w:szCs w:val="22"/>
          <w:bdr w:val="nil"/>
          <w:rtl/>
          <w:lang w:val="en-GB"/>
        </w:rPr>
        <w:t>م</w:t>
      </w:r>
      <w:r w:rsidR="000D61F4">
        <w:rPr>
          <w:rFonts w:ascii="Arial" w:eastAsia="Arial" w:hAnsi="Arial" w:cs="Arial"/>
          <w:color w:val="FF0000"/>
          <w:sz w:val="22"/>
          <w:szCs w:val="22"/>
          <w:bdr w:val="nil"/>
          <w:rtl/>
          <w:lang w:val="en-GB"/>
        </w:rPr>
        <w:t>س</w:t>
      </w:r>
      <w:r w:rsidRPr="000D61F4">
        <w:rPr>
          <w:rFonts w:ascii="Arial" w:eastAsia="Arial" w:hAnsi="Arial" w:cs="Arial"/>
          <w:color w:val="FF0000"/>
          <w:sz w:val="22"/>
          <w:szCs w:val="22"/>
          <w:bdr w:val="nil"/>
          <w:rtl/>
          <w:lang w:val="en-GB"/>
        </w:rPr>
        <w:t>ح</w:t>
      </w:r>
      <w:r>
        <w:rPr>
          <w:rFonts w:ascii="Arial" w:eastAsia="Arial" w:hAnsi="Arial" w:cs="Arial"/>
          <w:color w:val="000000"/>
          <w:sz w:val="22"/>
          <w:szCs w:val="22"/>
          <w:bdr w:val="nil"/>
          <w:rtl/>
          <w:lang w:val="en-GB"/>
        </w:rPr>
        <w:t>، مثل الحلويات، ورقائق البطاطا، والكعك، إلخ.</w:t>
      </w:r>
    </w:p>
    <w:p w14:paraId="2F3DC2F1" w14:textId="77777777" w:rsidR="00BF2C14" w:rsidRPr="003E280C" w:rsidRDefault="00BF2C14" w:rsidP="00B57323">
      <w:pPr>
        <w:pStyle w:val="CommentText"/>
        <w:bidi/>
        <w:spacing w:after="120" w:line="276" w:lineRule="auto"/>
        <w:ind w:left="720"/>
        <w:rPr>
          <w:rFonts w:cs="StempelSchneidler"/>
          <w:color w:val="000000"/>
          <w:sz w:val="22"/>
          <w:szCs w:val="22"/>
          <w:lang w:val="en-GB"/>
        </w:rPr>
      </w:pPr>
      <w:r>
        <w:rPr>
          <w:rFonts w:ascii="Arial" w:eastAsia="Arial" w:hAnsi="Arial" w:cs="Arial"/>
          <w:color w:val="000000"/>
          <w:sz w:val="22"/>
          <w:szCs w:val="22"/>
          <w:bdr w:val="nil"/>
          <w:rtl/>
          <w:lang w:val="en-GB"/>
        </w:rPr>
        <w:t>ومع ذلك، يجب التفكير بإضافة مهمة واحدة بغض النظر عما ذُكر أعلاه.إذا كانت الأغذية مصنوعة زيت النخيل الأحمر، أو لب النخيل الأحمر أو سلطة لبّ النخيل تُستهلك، فيجب إضافة بند فرعي/سؤال لتعدّ هذه الأغذية ضمن الأغذية الغنية بفيتامين (أ).</w:t>
      </w:r>
    </w:p>
    <w:p w14:paraId="6F6C5CDB" w14:textId="77777777" w:rsidR="00BF2C14" w:rsidRPr="003E280C" w:rsidRDefault="00BF2C14" w:rsidP="00B57323">
      <w:pPr>
        <w:pStyle w:val="CommentText"/>
        <w:bidi/>
        <w:spacing w:after="120" w:line="276" w:lineRule="auto"/>
        <w:ind w:left="720"/>
        <w:rPr>
          <w:rFonts w:cs="StempelSchneidler"/>
          <w:color w:val="000000"/>
          <w:sz w:val="22"/>
          <w:szCs w:val="22"/>
          <w:lang w:val="en-GB"/>
        </w:rPr>
      </w:pPr>
      <w:r>
        <w:rPr>
          <w:rFonts w:ascii="Arial" w:eastAsia="Arial" w:hAnsi="Arial" w:cs="Arial"/>
          <w:b/>
          <w:bCs/>
          <w:color w:val="000000"/>
          <w:sz w:val="22"/>
          <w:szCs w:val="22"/>
          <w:bdr w:val="nil"/>
          <w:rtl/>
          <w:lang w:val="en-GB"/>
        </w:rPr>
        <w:t>ملاحظة:</w:t>
      </w:r>
      <w:r>
        <w:rPr>
          <w:rFonts w:ascii="Arial" w:eastAsia="Arial" w:hAnsi="Arial" w:cs="Arial"/>
          <w:color w:val="000000"/>
          <w:sz w:val="22"/>
          <w:szCs w:val="22"/>
          <w:bdr w:val="nil"/>
          <w:rtl/>
          <w:lang w:val="en-GB"/>
        </w:rPr>
        <w:t>الأطباق المختلطة، والتي تحتوي على مجموعة متنوعة من مجموعات الأغذية والتي يتم إطعامها لصغار الأطفال، يمكن أن تكون أكثر فائدة عند إضافة بنود فرعية منفصلة لها.وهذا لأن المستجيبين/المستجيبات قد يكونوا غير قادرين على تذكر جميع المكونات إذا طرح عليهم السؤال بطريقة القوائم المستخدمة في المسح العنقودي متعدد المؤشرات.على سبيل المثال:</w:t>
      </w:r>
    </w:p>
    <w:p w14:paraId="2B333E70" w14:textId="77777777" w:rsidR="00BF2C14" w:rsidRPr="003E280C" w:rsidRDefault="00E01C75" w:rsidP="00577274">
      <w:pPr>
        <w:pStyle w:val="CommentText"/>
        <w:numPr>
          <w:ilvl w:val="0"/>
          <w:numId w:val="20"/>
        </w:numPr>
        <w:bidi/>
        <w:spacing w:after="120" w:line="276" w:lineRule="auto"/>
        <w:ind w:left="1260"/>
        <w:rPr>
          <w:rFonts w:cs="StempelSchneidler"/>
          <w:color w:val="000000"/>
          <w:sz w:val="22"/>
          <w:szCs w:val="22"/>
          <w:lang w:val="en-GB"/>
        </w:rPr>
      </w:pPr>
      <w:r>
        <w:rPr>
          <w:rFonts w:ascii="Arial" w:eastAsia="Arial" w:hAnsi="Arial" w:cs="Arial"/>
          <w:color w:val="000000"/>
          <w:sz w:val="22"/>
          <w:szCs w:val="22"/>
          <w:bdr w:val="nil"/>
          <w:rtl/>
          <w:lang w:val="en-GB"/>
        </w:rPr>
        <w:t xml:space="preserve">التبولة هي طبق يحتوي على : </w:t>
      </w:r>
      <w:r>
        <w:rPr>
          <w:rFonts w:ascii="Arial" w:eastAsia="Arial" w:hAnsi="Arial" w:cs="Arial" w:hint="cs"/>
          <w:color w:val="000000"/>
          <w:sz w:val="22"/>
          <w:szCs w:val="22"/>
          <w:bdr w:val="nil"/>
          <w:rtl/>
          <w:lang w:val="en-GB"/>
        </w:rPr>
        <w:t>1)</w:t>
      </w:r>
      <w:r w:rsidR="00BF2C14">
        <w:rPr>
          <w:rFonts w:ascii="Arial" w:eastAsia="Arial" w:hAnsi="Arial" w:cs="Arial"/>
          <w:color w:val="000000"/>
          <w:sz w:val="22"/>
          <w:szCs w:val="22"/>
          <w:bdr w:val="nil"/>
          <w:lang w:val="en-GB"/>
        </w:rPr>
        <w:t xml:space="preserve"> </w:t>
      </w:r>
      <w:r w:rsidR="00BF2C14">
        <w:rPr>
          <w:rFonts w:ascii="Arial" w:eastAsia="Arial" w:hAnsi="Arial" w:cs="Arial"/>
          <w:color w:val="000000"/>
          <w:sz w:val="22"/>
          <w:szCs w:val="22"/>
          <w:bdr w:val="nil"/>
          <w:rtl/>
          <w:lang w:val="en-GB"/>
        </w:rPr>
        <w:t>[</w:t>
      </w:r>
      <w:r w:rsidR="00BF2C14">
        <w:rPr>
          <w:rFonts w:ascii="Arial" w:eastAsia="Arial" w:hAnsi="Arial" w:cs="Arial"/>
          <w:color w:val="000000"/>
          <w:sz w:val="22"/>
          <w:szCs w:val="22"/>
          <w:bdr w:val="nil"/>
          <w:lang w:val="en-GB"/>
        </w:rPr>
        <w:t>F</w:t>
      </w:r>
      <w:r w:rsidR="00BF2C14">
        <w:rPr>
          <w:rFonts w:ascii="Arial" w:eastAsia="Arial" w:hAnsi="Arial" w:cs="Arial"/>
          <w:color w:val="000000"/>
          <w:sz w:val="22"/>
          <w:szCs w:val="22"/>
          <w:bdr w:val="nil"/>
          <w:rtl/>
          <w:lang w:val="en-GB"/>
        </w:rPr>
        <w:t>]</w:t>
      </w:r>
      <w:r>
        <w:rPr>
          <w:rFonts w:ascii="Arial" w:eastAsia="Arial" w:hAnsi="Arial" w:cs="Arial"/>
          <w:color w:val="000000"/>
          <w:sz w:val="22"/>
          <w:szCs w:val="22"/>
          <w:bdr w:val="nil"/>
          <w:lang w:val="en-GB"/>
        </w:rPr>
        <w:t>BD8</w:t>
      </w:r>
      <w:r>
        <w:rPr>
          <w:rFonts w:ascii="Arial" w:eastAsia="Arial" w:hAnsi="Arial" w:cs="Arial" w:hint="cs"/>
          <w:color w:val="000000"/>
          <w:sz w:val="22"/>
          <w:szCs w:val="22"/>
          <w:bdr w:val="nil"/>
          <w:rtl/>
          <w:lang w:val="en-GB"/>
        </w:rPr>
        <w:t xml:space="preserve"> </w:t>
      </w:r>
      <w:r w:rsidR="00BF2C14">
        <w:rPr>
          <w:rFonts w:ascii="Arial" w:eastAsia="Arial" w:hAnsi="Arial" w:cs="Arial"/>
          <w:color w:val="000000"/>
          <w:sz w:val="22"/>
          <w:szCs w:val="22"/>
          <w:bdr w:val="nil"/>
          <w:rtl/>
          <w:lang w:val="en-GB"/>
        </w:rPr>
        <w:t xml:space="preserve">الخضار الورقية داكنة الخضرة مثل البقدونس والكزبرة؛ </w:t>
      </w:r>
      <w:r>
        <w:rPr>
          <w:rFonts w:ascii="Arial" w:eastAsia="Arial" w:hAnsi="Arial" w:cs="Arial" w:hint="cs"/>
          <w:color w:val="000000"/>
          <w:sz w:val="22"/>
          <w:szCs w:val="22"/>
          <w:bdr w:val="nil"/>
          <w:rtl/>
          <w:lang w:val="en-GB"/>
        </w:rPr>
        <w:t>2)</w:t>
      </w:r>
      <w:r w:rsidR="00BF2C14">
        <w:rPr>
          <w:rFonts w:ascii="Arial" w:eastAsia="Arial" w:hAnsi="Arial" w:cs="Arial"/>
          <w:color w:val="000000"/>
          <w:sz w:val="22"/>
          <w:szCs w:val="22"/>
          <w:bdr w:val="nil"/>
          <w:lang w:val="en-GB"/>
        </w:rPr>
        <w:t xml:space="preserve"> </w:t>
      </w:r>
      <w:r w:rsidR="00BF2C14">
        <w:rPr>
          <w:rFonts w:ascii="Arial" w:eastAsia="Arial" w:hAnsi="Arial" w:cs="Arial"/>
          <w:color w:val="000000"/>
          <w:sz w:val="22"/>
          <w:szCs w:val="22"/>
          <w:bdr w:val="nil"/>
          <w:rtl/>
          <w:lang w:val="en-GB"/>
        </w:rPr>
        <w:t>[</w:t>
      </w:r>
      <w:r w:rsidR="00BF2C14">
        <w:rPr>
          <w:rFonts w:ascii="Arial" w:eastAsia="Arial" w:hAnsi="Arial" w:cs="Arial"/>
          <w:color w:val="000000"/>
          <w:sz w:val="22"/>
          <w:szCs w:val="22"/>
          <w:bdr w:val="nil"/>
          <w:lang w:val="en-GB"/>
        </w:rPr>
        <w:t>H</w:t>
      </w:r>
      <w:r w:rsidR="00BF2C14">
        <w:rPr>
          <w:rFonts w:ascii="Arial" w:eastAsia="Arial" w:hAnsi="Arial" w:cs="Arial"/>
          <w:color w:val="000000"/>
          <w:sz w:val="22"/>
          <w:szCs w:val="22"/>
          <w:bdr w:val="nil"/>
          <w:rtl/>
          <w:lang w:val="en-GB"/>
        </w:rPr>
        <w:t>]</w:t>
      </w:r>
      <w:r>
        <w:rPr>
          <w:rFonts w:ascii="Arial" w:eastAsia="Arial" w:hAnsi="Arial" w:cs="Arial"/>
          <w:color w:val="000000"/>
          <w:sz w:val="22"/>
          <w:szCs w:val="22"/>
          <w:bdr w:val="nil"/>
          <w:lang w:val="en-GB"/>
        </w:rPr>
        <w:t>BD8</w:t>
      </w:r>
      <w:r>
        <w:rPr>
          <w:rFonts w:ascii="Arial" w:eastAsia="Arial" w:hAnsi="Arial" w:cs="Arial" w:hint="cs"/>
          <w:color w:val="000000"/>
          <w:sz w:val="22"/>
          <w:szCs w:val="22"/>
          <w:bdr w:val="nil"/>
          <w:rtl/>
          <w:lang w:val="en-GB"/>
        </w:rPr>
        <w:t xml:space="preserve"> </w:t>
      </w:r>
      <w:r w:rsidR="00BF2C14">
        <w:rPr>
          <w:rFonts w:ascii="Arial" w:eastAsia="Arial" w:hAnsi="Arial" w:cs="Arial"/>
          <w:color w:val="000000"/>
          <w:sz w:val="22"/>
          <w:szCs w:val="22"/>
          <w:bdr w:val="nil"/>
          <w:rtl/>
          <w:lang w:val="en-GB"/>
        </w:rPr>
        <w:t>فواكه وخضار أخرى مثل البندورة والبصل؛ و</w:t>
      </w:r>
      <w:r>
        <w:rPr>
          <w:rFonts w:ascii="Arial" w:eastAsia="Arial" w:hAnsi="Arial" w:cs="Arial" w:hint="cs"/>
          <w:color w:val="000000"/>
          <w:sz w:val="22"/>
          <w:szCs w:val="22"/>
          <w:bdr w:val="nil"/>
          <w:rtl/>
          <w:lang w:val="en-GB"/>
        </w:rPr>
        <w:t>3)</w:t>
      </w:r>
      <w:r w:rsidR="00BF2C14">
        <w:rPr>
          <w:rFonts w:ascii="Arial" w:eastAsia="Arial" w:hAnsi="Arial" w:cs="Arial"/>
          <w:color w:val="000000"/>
          <w:sz w:val="22"/>
          <w:szCs w:val="22"/>
          <w:bdr w:val="nil"/>
          <w:lang w:val="en-GB"/>
        </w:rPr>
        <w:t xml:space="preserve"> </w:t>
      </w:r>
      <w:r w:rsidR="00BF2C14">
        <w:rPr>
          <w:rFonts w:ascii="Arial" w:eastAsia="Arial" w:hAnsi="Arial" w:cs="Arial"/>
          <w:color w:val="000000"/>
          <w:sz w:val="22"/>
          <w:szCs w:val="22"/>
          <w:bdr w:val="nil"/>
          <w:rtl/>
          <w:lang w:val="en-GB"/>
        </w:rPr>
        <w:t>[</w:t>
      </w:r>
      <w:r w:rsidR="00BF2C14">
        <w:rPr>
          <w:rFonts w:ascii="Arial" w:eastAsia="Arial" w:hAnsi="Arial" w:cs="Arial"/>
          <w:color w:val="000000"/>
          <w:sz w:val="22"/>
          <w:szCs w:val="22"/>
          <w:bdr w:val="nil"/>
          <w:lang w:val="en-GB"/>
        </w:rPr>
        <w:t>C</w:t>
      </w:r>
      <w:r w:rsidR="00BF2C14">
        <w:rPr>
          <w:rFonts w:ascii="Arial" w:eastAsia="Arial" w:hAnsi="Arial" w:cs="Arial"/>
          <w:color w:val="000000"/>
          <w:sz w:val="22"/>
          <w:szCs w:val="22"/>
          <w:bdr w:val="nil"/>
          <w:rtl/>
          <w:lang w:val="en-GB"/>
        </w:rPr>
        <w:t>]</w:t>
      </w:r>
      <w:r>
        <w:rPr>
          <w:rFonts w:ascii="Arial" w:eastAsia="Arial" w:hAnsi="Arial" w:cs="Arial"/>
          <w:color w:val="000000"/>
          <w:sz w:val="22"/>
          <w:szCs w:val="22"/>
          <w:bdr w:val="nil"/>
          <w:lang w:val="en-GB"/>
        </w:rPr>
        <w:t>BD8</w:t>
      </w:r>
      <w:r>
        <w:rPr>
          <w:rFonts w:ascii="Arial" w:eastAsia="Arial" w:hAnsi="Arial" w:cs="Arial" w:hint="cs"/>
          <w:color w:val="000000"/>
          <w:sz w:val="22"/>
          <w:szCs w:val="22"/>
          <w:bdr w:val="nil"/>
          <w:rtl/>
          <w:lang w:val="en-GB"/>
        </w:rPr>
        <w:t xml:space="preserve"> </w:t>
      </w:r>
      <w:r w:rsidR="00BF2C14">
        <w:rPr>
          <w:rFonts w:ascii="Arial" w:eastAsia="Arial" w:hAnsi="Arial" w:cs="Arial"/>
          <w:color w:val="000000"/>
          <w:sz w:val="22"/>
          <w:szCs w:val="22"/>
          <w:bdr w:val="nil"/>
          <w:rtl/>
          <w:lang w:val="en-GB"/>
        </w:rPr>
        <w:t>الحبوب مثل الكسكس (المفتول) والبرغل.</w:t>
      </w:r>
    </w:p>
    <w:p w14:paraId="67EF1258" w14:textId="77777777" w:rsidR="00BF2C14" w:rsidRPr="003E280C" w:rsidRDefault="00BF2C14" w:rsidP="00577274">
      <w:pPr>
        <w:pStyle w:val="CommentText"/>
        <w:numPr>
          <w:ilvl w:val="0"/>
          <w:numId w:val="20"/>
        </w:numPr>
        <w:bidi/>
        <w:spacing w:after="120" w:line="276" w:lineRule="auto"/>
        <w:ind w:left="1260"/>
        <w:rPr>
          <w:rFonts w:cs="StempelSchneidler"/>
          <w:color w:val="000000"/>
          <w:sz w:val="22"/>
          <w:szCs w:val="22"/>
          <w:lang w:val="en-GB"/>
        </w:rPr>
      </w:pPr>
      <w:r>
        <w:rPr>
          <w:rFonts w:ascii="Arial" w:eastAsia="Arial" w:hAnsi="Arial" w:cs="Arial"/>
          <w:color w:val="000000"/>
          <w:sz w:val="22"/>
          <w:szCs w:val="22"/>
          <w:bdr w:val="nil"/>
          <w:rtl/>
          <w:lang w:val="en-GB"/>
        </w:rPr>
        <w:lastRenderedPageBreak/>
        <w:t>الباكورة هي طبق مختلط يحتوى على:</w:t>
      </w:r>
    </w:p>
    <w:p w14:paraId="599FBAFE" w14:textId="77777777" w:rsidR="00BF2C14" w:rsidRPr="003E280C" w:rsidRDefault="00BF2C14" w:rsidP="00577274">
      <w:pPr>
        <w:pStyle w:val="CommentText"/>
        <w:numPr>
          <w:ilvl w:val="1"/>
          <w:numId w:val="20"/>
        </w:numPr>
        <w:bidi/>
        <w:spacing w:after="120" w:line="276" w:lineRule="auto"/>
        <w:ind w:left="1620" w:hanging="288"/>
        <w:rPr>
          <w:rFonts w:cs="StempelSchneidler"/>
          <w:color w:val="000000"/>
          <w:sz w:val="22"/>
          <w:szCs w:val="22"/>
          <w:lang w:val="en-GB"/>
        </w:rPr>
      </w:pPr>
      <w:r>
        <w:rPr>
          <w:rFonts w:ascii="Arial" w:eastAsia="Arial" w:hAnsi="Arial" w:cs="Arial"/>
          <w:color w:val="000000"/>
          <w:sz w:val="22"/>
          <w:szCs w:val="22"/>
          <w:bdr w:val="nil"/>
          <w:rtl/>
          <w:lang w:val="en-GB"/>
        </w:rPr>
        <w:t>بعض أنواع الخضار:</w:t>
      </w:r>
    </w:p>
    <w:p w14:paraId="5FD59A3B" w14:textId="77777777" w:rsidR="00BF2C14" w:rsidRPr="003E280C" w:rsidRDefault="003D2C7A" w:rsidP="00B57323">
      <w:pPr>
        <w:pStyle w:val="CommentText"/>
        <w:bidi/>
        <w:spacing w:after="120" w:line="276" w:lineRule="auto"/>
        <w:ind w:left="1620"/>
        <w:rPr>
          <w:rFonts w:cs="StempelSchneidler"/>
          <w:color w:val="000000"/>
          <w:sz w:val="22"/>
          <w:szCs w:val="22"/>
          <w:lang w:val="en-GB"/>
        </w:rPr>
      </w:pPr>
      <w:r>
        <w:rPr>
          <w:rFonts w:ascii="Arial" w:eastAsia="Arial" w:hAnsi="Arial" w:cs="Arial" w:hint="cs"/>
          <w:color w:val="000000"/>
          <w:sz w:val="22"/>
          <w:szCs w:val="22"/>
          <w:bdr w:val="nil"/>
          <w:rtl/>
          <w:lang w:val="en-GB"/>
        </w:rPr>
        <w:t xml:space="preserve">1) </w:t>
      </w:r>
      <w:r w:rsidR="00BF2C14">
        <w:rPr>
          <w:rFonts w:ascii="Arial" w:eastAsia="Arial" w:hAnsi="Arial" w:cs="Arial"/>
          <w:color w:val="000000"/>
          <w:sz w:val="22"/>
          <w:szCs w:val="22"/>
          <w:bdr w:val="nil"/>
          <w:lang w:val="en-GB"/>
        </w:rPr>
        <w:t xml:space="preserve"> </w:t>
      </w:r>
      <w:r w:rsidR="00BF2C14">
        <w:rPr>
          <w:rFonts w:ascii="Arial" w:eastAsia="Arial" w:hAnsi="Arial" w:cs="Arial"/>
          <w:color w:val="000000"/>
          <w:sz w:val="22"/>
          <w:szCs w:val="22"/>
          <w:bdr w:val="nil"/>
          <w:rtl/>
          <w:lang w:val="en-GB"/>
        </w:rPr>
        <w:t>[</w:t>
      </w:r>
      <w:r w:rsidR="00BF2C14">
        <w:rPr>
          <w:rFonts w:ascii="Arial" w:eastAsia="Arial" w:hAnsi="Arial" w:cs="Arial"/>
          <w:color w:val="000000"/>
          <w:sz w:val="22"/>
          <w:szCs w:val="22"/>
          <w:bdr w:val="nil"/>
          <w:lang w:val="en-GB"/>
        </w:rPr>
        <w:t>H</w:t>
      </w:r>
      <w:r w:rsidR="00BF2C14">
        <w:rPr>
          <w:rFonts w:ascii="Arial" w:eastAsia="Arial" w:hAnsi="Arial" w:cs="Arial"/>
          <w:color w:val="000000"/>
          <w:sz w:val="22"/>
          <w:szCs w:val="22"/>
          <w:bdr w:val="nil"/>
          <w:rtl/>
          <w:lang w:val="en-GB"/>
        </w:rPr>
        <w:t>]</w:t>
      </w:r>
      <w:r>
        <w:rPr>
          <w:rFonts w:ascii="Arial" w:eastAsia="Arial" w:hAnsi="Arial" w:cs="Arial"/>
          <w:color w:val="000000"/>
          <w:sz w:val="22"/>
          <w:szCs w:val="22"/>
          <w:bdr w:val="nil"/>
          <w:lang w:val="en-GB"/>
        </w:rPr>
        <w:t>BD8</w:t>
      </w:r>
      <w:r>
        <w:rPr>
          <w:rFonts w:ascii="Arial" w:eastAsia="Arial" w:hAnsi="Arial" w:cs="Arial" w:hint="cs"/>
          <w:color w:val="000000"/>
          <w:sz w:val="22"/>
          <w:szCs w:val="22"/>
          <w:bdr w:val="nil"/>
          <w:rtl/>
          <w:lang w:val="en-GB"/>
        </w:rPr>
        <w:t xml:space="preserve"> </w:t>
      </w:r>
      <w:r w:rsidR="00BF2C14">
        <w:rPr>
          <w:rFonts w:ascii="Arial" w:eastAsia="Arial" w:hAnsi="Arial" w:cs="Arial"/>
          <w:color w:val="000000"/>
          <w:sz w:val="22"/>
          <w:szCs w:val="22"/>
          <w:bdr w:val="nil"/>
          <w:rtl/>
          <w:lang w:val="en-GB"/>
        </w:rPr>
        <w:t xml:space="preserve">فواكه وخضار أخرى مثل القرنبيط أو الكرنب؛ </w:t>
      </w:r>
      <w:r w:rsidR="00BF2C14">
        <w:rPr>
          <w:rFonts w:ascii="Arial" w:eastAsia="Arial" w:hAnsi="Arial" w:cs="Arial"/>
          <w:color w:val="000000"/>
          <w:sz w:val="22"/>
          <w:szCs w:val="22"/>
          <w:u w:val="single"/>
          <w:bdr w:val="nil"/>
          <w:rtl/>
          <w:lang w:val="en-GB"/>
        </w:rPr>
        <w:t>و/أو</w:t>
      </w:r>
    </w:p>
    <w:p w14:paraId="208AC238" w14:textId="77777777" w:rsidR="00BF2C14" w:rsidRDefault="003D2C7A" w:rsidP="00B57323">
      <w:pPr>
        <w:pStyle w:val="CommentText"/>
        <w:bidi/>
        <w:spacing w:after="120" w:line="276" w:lineRule="auto"/>
        <w:ind w:left="1620"/>
        <w:rPr>
          <w:rFonts w:ascii="Arial" w:eastAsia="Arial" w:hAnsi="Arial" w:cs="Arial"/>
          <w:color w:val="000000"/>
          <w:sz w:val="22"/>
          <w:szCs w:val="22"/>
          <w:u w:val="single"/>
          <w:bdr w:val="nil"/>
          <w:rtl/>
          <w:lang w:val="en-GB"/>
        </w:rPr>
      </w:pPr>
      <w:r>
        <w:rPr>
          <w:rFonts w:ascii="Arial" w:eastAsia="Arial" w:hAnsi="Arial" w:cs="Arial" w:hint="cs"/>
          <w:color w:val="000000"/>
          <w:sz w:val="22"/>
          <w:szCs w:val="22"/>
          <w:bdr w:val="nil"/>
          <w:rtl/>
          <w:lang w:val="en-GB"/>
        </w:rPr>
        <w:t>2)</w:t>
      </w:r>
      <w:r w:rsidR="00BF2C14">
        <w:rPr>
          <w:rFonts w:ascii="Arial" w:eastAsia="Arial" w:hAnsi="Arial" w:cs="Arial"/>
          <w:color w:val="000000"/>
          <w:sz w:val="22"/>
          <w:szCs w:val="22"/>
          <w:bdr w:val="nil"/>
          <w:lang w:val="en-GB"/>
        </w:rPr>
        <w:t xml:space="preserve"> </w:t>
      </w:r>
      <w:r w:rsidR="00BF2C14">
        <w:rPr>
          <w:rFonts w:ascii="Arial" w:eastAsia="Arial" w:hAnsi="Arial" w:cs="Arial"/>
          <w:color w:val="000000"/>
          <w:sz w:val="22"/>
          <w:szCs w:val="22"/>
          <w:bdr w:val="nil"/>
          <w:rtl/>
          <w:lang w:val="en-GB"/>
        </w:rPr>
        <w:t>[</w:t>
      </w:r>
      <w:r w:rsidR="00BF2C14">
        <w:rPr>
          <w:rFonts w:ascii="Arial" w:eastAsia="Arial" w:hAnsi="Arial" w:cs="Arial"/>
          <w:color w:val="000000"/>
          <w:sz w:val="22"/>
          <w:szCs w:val="22"/>
          <w:bdr w:val="nil"/>
          <w:lang w:val="en-GB"/>
        </w:rPr>
        <w:t>F</w:t>
      </w:r>
      <w:r w:rsidR="00BF2C14">
        <w:rPr>
          <w:rFonts w:ascii="Arial" w:eastAsia="Arial" w:hAnsi="Arial" w:cs="Arial"/>
          <w:color w:val="000000"/>
          <w:sz w:val="22"/>
          <w:szCs w:val="22"/>
          <w:bdr w:val="nil"/>
          <w:rtl/>
          <w:lang w:val="en-GB"/>
        </w:rPr>
        <w:t>]</w:t>
      </w:r>
      <w:r>
        <w:rPr>
          <w:rFonts w:ascii="Arial" w:eastAsia="Arial" w:hAnsi="Arial" w:cs="Arial"/>
          <w:color w:val="000000"/>
          <w:sz w:val="22"/>
          <w:szCs w:val="22"/>
          <w:bdr w:val="nil"/>
          <w:lang w:val="en-GB"/>
        </w:rPr>
        <w:t>BD8</w:t>
      </w:r>
      <w:r>
        <w:rPr>
          <w:rFonts w:ascii="Arial" w:eastAsia="Arial" w:hAnsi="Arial" w:cs="Arial" w:hint="cs"/>
          <w:color w:val="000000"/>
          <w:sz w:val="22"/>
          <w:szCs w:val="22"/>
          <w:bdr w:val="nil"/>
          <w:rtl/>
          <w:lang w:val="en-GB"/>
        </w:rPr>
        <w:t xml:space="preserve"> </w:t>
      </w:r>
      <w:r w:rsidR="00BF2C14">
        <w:rPr>
          <w:rFonts w:ascii="Arial" w:eastAsia="Arial" w:hAnsi="Arial" w:cs="Arial"/>
          <w:color w:val="000000"/>
          <w:sz w:val="22"/>
          <w:szCs w:val="22"/>
          <w:bdr w:val="nil"/>
          <w:rtl/>
          <w:lang w:val="en-GB"/>
        </w:rPr>
        <w:t xml:space="preserve">خضار ورقية داكنة اللون مثل السبانخ أو نبات الحلبة؛ </w:t>
      </w:r>
      <w:r w:rsidR="00BF2C14">
        <w:rPr>
          <w:rFonts w:ascii="Arial" w:eastAsia="Arial" w:hAnsi="Arial" w:cs="Arial"/>
          <w:color w:val="000000"/>
          <w:sz w:val="22"/>
          <w:szCs w:val="22"/>
          <w:u w:val="single"/>
          <w:bdr w:val="nil"/>
          <w:rtl/>
          <w:lang w:val="en-GB"/>
        </w:rPr>
        <w:t>و/أو</w:t>
      </w:r>
    </w:p>
    <w:p w14:paraId="0649B0B2" w14:textId="77777777" w:rsidR="00BF2C14" w:rsidRDefault="003D2C7A" w:rsidP="00B57323">
      <w:pPr>
        <w:pStyle w:val="CommentText"/>
        <w:bidi/>
        <w:spacing w:after="120" w:line="276" w:lineRule="auto"/>
        <w:ind w:left="1620"/>
        <w:rPr>
          <w:rFonts w:ascii="Arial" w:eastAsia="Arial" w:hAnsi="Arial" w:cs="Arial"/>
          <w:color w:val="000000"/>
          <w:sz w:val="22"/>
          <w:szCs w:val="22"/>
          <w:u w:val="single"/>
          <w:bdr w:val="nil"/>
          <w:rtl/>
          <w:lang w:val="en-GB"/>
        </w:rPr>
      </w:pPr>
      <w:r w:rsidRPr="00D223E5">
        <w:rPr>
          <w:rFonts w:ascii="Arial" w:eastAsia="Arial" w:hAnsi="Arial" w:cs="Arial" w:hint="cs"/>
          <w:color w:val="000000"/>
          <w:sz w:val="22"/>
          <w:szCs w:val="22"/>
          <w:bdr w:val="nil"/>
          <w:rtl/>
          <w:lang w:val="en-GB"/>
        </w:rPr>
        <w:t xml:space="preserve">3) </w:t>
      </w:r>
      <w:r w:rsidR="00BF2C14">
        <w:rPr>
          <w:rFonts w:ascii="Arial" w:eastAsia="Arial" w:hAnsi="Arial" w:cs="Arial"/>
          <w:color w:val="000000"/>
          <w:sz w:val="22"/>
          <w:szCs w:val="22"/>
          <w:bdr w:val="nil"/>
          <w:rtl/>
          <w:lang w:val="en-GB"/>
        </w:rPr>
        <w:t>[</w:t>
      </w:r>
      <w:r w:rsidR="00BF2C14">
        <w:rPr>
          <w:rFonts w:ascii="Arial" w:eastAsia="Arial" w:hAnsi="Arial" w:cs="Arial"/>
          <w:color w:val="000000"/>
          <w:sz w:val="22"/>
          <w:szCs w:val="22"/>
          <w:bdr w:val="nil"/>
          <w:lang w:val="en-GB"/>
        </w:rPr>
        <w:t>D</w:t>
      </w:r>
      <w:r w:rsidR="00BF2C14">
        <w:rPr>
          <w:rFonts w:ascii="Arial" w:eastAsia="Arial" w:hAnsi="Arial" w:cs="Arial"/>
          <w:color w:val="000000"/>
          <w:sz w:val="22"/>
          <w:szCs w:val="22"/>
          <w:bdr w:val="nil"/>
          <w:rtl/>
          <w:lang w:val="en-GB"/>
        </w:rPr>
        <w:t>]</w:t>
      </w:r>
      <w:r>
        <w:rPr>
          <w:rFonts w:ascii="Arial" w:eastAsia="Arial" w:hAnsi="Arial" w:cs="Arial"/>
          <w:color w:val="000000"/>
          <w:sz w:val="22"/>
          <w:szCs w:val="22"/>
          <w:bdr w:val="nil"/>
          <w:lang w:val="en-GB"/>
        </w:rPr>
        <w:t>BD8</w:t>
      </w:r>
      <w:r w:rsidR="00D223E5">
        <w:rPr>
          <w:rFonts w:ascii="Arial" w:eastAsia="Arial" w:hAnsi="Arial" w:cs="Arial" w:hint="cs"/>
          <w:color w:val="000000"/>
          <w:sz w:val="22"/>
          <w:szCs w:val="22"/>
          <w:bdr w:val="nil"/>
          <w:rtl/>
          <w:lang w:val="en-GB"/>
        </w:rPr>
        <w:t xml:space="preserve"> </w:t>
      </w:r>
      <w:r w:rsidR="00BF2C14">
        <w:rPr>
          <w:rFonts w:ascii="Arial" w:eastAsia="Arial" w:hAnsi="Arial" w:cs="Arial"/>
          <w:color w:val="000000"/>
          <w:sz w:val="22"/>
          <w:szCs w:val="22"/>
          <w:bdr w:val="nil"/>
          <w:rtl/>
          <w:lang w:val="en-GB"/>
        </w:rPr>
        <w:t xml:space="preserve">خضار ذات لب برتقالي أو جذور مثل البطاطا الحلوة؛ </w:t>
      </w:r>
      <w:r w:rsidR="00BF2C14">
        <w:rPr>
          <w:rFonts w:ascii="Arial" w:eastAsia="Arial" w:hAnsi="Arial" w:cs="Arial"/>
          <w:color w:val="000000"/>
          <w:sz w:val="22"/>
          <w:szCs w:val="22"/>
          <w:u w:val="single"/>
          <w:bdr w:val="nil"/>
          <w:rtl/>
          <w:lang w:val="en-GB"/>
        </w:rPr>
        <w:t>و/أو</w:t>
      </w:r>
    </w:p>
    <w:p w14:paraId="540C41AE" w14:textId="77777777" w:rsidR="00BF2C14" w:rsidRPr="003E280C" w:rsidRDefault="00D223E5" w:rsidP="00B57323">
      <w:pPr>
        <w:pStyle w:val="CommentText"/>
        <w:bidi/>
        <w:spacing w:after="120" w:line="276" w:lineRule="auto"/>
        <w:ind w:left="1620"/>
        <w:rPr>
          <w:rFonts w:cs="StempelSchneidler"/>
          <w:color w:val="000000"/>
          <w:sz w:val="22"/>
          <w:szCs w:val="22"/>
          <w:lang w:val="en-GB"/>
        </w:rPr>
      </w:pPr>
      <w:r>
        <w:rPr>
          <w:rFonts w:ascii="Arial" w:eastAsia="Arial" w:hAnsi="Arial" w:cs="Arial" w:hint="cs"/>
          <w:color w:val="000000"/>
          <w:sz w:val="22"/>
          <w:szCs w:val="22"/>
          <w:u w:val="single"/>
          <w:bdr w:val="nil"/>
          <w:rtl/>
          <w:lang w:val="en-GB"/>
        </w:rPr>
        <w:t>4)</w:t>
      </w:r>
      <w:r w:rsidR="00BF2C14">
        <w:rPr>
          <w:rFonts w:ascii="Arial" w:eastAsia="Arial" w:hAnsi="Arial" w:cs="Arial"/>
          <w:color w:val="000000"/>
          <w:sz w:val="22"/>
          <w:szCs w:val="22"/>
          <w:bdr w:val="nil"/>
          <w:lang w:val="en-GB"/>
        </w:rPr>
        <w:t xml:space="preserve"> </w:t>
      </w:r>
      <w:r w:rsidR="00BF2C14">
        <w:rPr>
          <w:rFonts w:ascii="Arial" w:eastAsia="Arial" w:hAnsi="Arial" w:cs="Arial"/>
          <w:color w:val="000000"/>
          <w:sz w:val="22"/>
          <w:szCs w:val="22"/>
          <w:bdr w:val="nil"/>
          <w:rtl/>
          <w:lang w:val="en-GB"/>
        </w:rPr>
        <w:t>[</w:t>
      </w:r>
      <w:r w:rsidR="00BF2C14">
        <w:rPr>
          <w:rFonts w:ascii="Arial" w:eastAsia="Arial" w:hAnsi="Arial" w:cs="Arial"/>
          <w:color w:val="000000"/>
          <w:sz w:val="22"/>
          <w:szCs w:val="22"/>
          <w:bdr w:val="nil"/>
          <w:lang w:val="en-GB"/>
        </w:rPr>
        <w:t>E</w:t>
      </w:r>
      <w:r w:rsidR="00BF2C14">
        <w:rPr>
          <w:rFonts w:ascii="Arial" w:eastAsia="Arial" w:hAnsi="Arial" w:cs="Arial"/>
          <w:color w:val="000000"/>
          <w:sz w:val="22"/>
          <w:szCs w:val="22"/>
          <w:bdr w:val="nil"/>
          <w:rtl/>
          <w:lang w:val="en-GB"/>
        </w:rPr>
        <w:t xml:space="preserve">] </w:t>
      </w:r>
      <w:r>
        <w:rPr>
          <w:rFonts w:ascii="Arial" w:eastAsia="Arial" w:hAnsi="Arial" w:cs="Arial"/>
          <w:color w:val="000000"/>
          <w:sz w:val="22"/>
          <w:szCs w:val="22"/>
          <w:bdr w:val="nil"/>
          <w:lang w:val="en-GB"/>
        </w:rPr>
        <w:t>BD8</w:t>
      </w:r>
      <w:r>
        <w:rPr>
          <w:rFonts w:ascii="Arial" w:eastAsia="Arial" w:hAnsi="Arial" w:cs="Arial" w:hint="cs"/>
          <w:color w:val="000000"/>
          <w:sz w:val="22"/>
          <w:szCs w:val="22"/>
          <w:bdr w:val="nil"/>
          <w:rtl/>
          <w:lang w:val="en-GB"/>
        </w:rPr>
        <w:t xml:space="preserve"> </w:t>
      </w:r>
      <w:r w:rsidR="00BF2C14">
        <w:rPr>
          <w:rFonts w:ascii="Arial" w:eastAsia="Arial" w:hAnsi="Arial" w:cs="Arial"/>
          <w:color w:val="000000"/>
          <w:sz w:val="22"/>
          <w:szCs w:val="22"/>
          <w:bdr w:val="nil"/>
          <w:rtl/>
          <w:lang w:val="en-GB"/>
        </w:rPr>
        <w:t>جذور مثل البطاطا</w:t>
      </w:r>
    </w:p>
    <w:p w14:paraId="75407FB5" w14:textId="77777777" w:rsidR="00BF2C14" w:rsidRPr="003E280C" w:rsidRDefault="00BF2C14" w:rsidP="00577274">
      <w:pPr>
        <w:pStyle w:val="CommentText"/>
        <w:numPr>
          <w:ilvl w:val="1"/>
          <w:numId w:val="20"/>
        </w:numPr>
        <w:bidi/>
        <w:spacing w:after="120" w:line="276" w:lineRule="auto"/>
        <w:ind w:left="1710"/>
        <w:rPr>
          <w:rFonts w:cs="StempelSchneidler"/>
          <w:color w:val="000000"/>
          <w:sz w:val="22"/>
          <w:szCs w:val="22"/>
          <w:lang w:val="en-GB"/>
        </w:rPr>
      </w:pPr>
      <w:r>
        <w:rPr>
          <w:rFonts w:ascii="Arial" w:eastAsia="Arial" w:hAnsi="Arial" w:cs="Arial"/>
          <w:color w:val="000000"/>
          <w:sz w:val="22"/>
          <w:szCs w:val="22"/>
          <w:bdr w:val="nil"/>
          <w:rtl/>
          <w:lang w:val="en-GB"/>
        </w:rPr>
        <w:t>بعض الأنواع المغلفة بالدقيق:</w:t>
      </w:r>
    </w:p>
    <w:p w14:paraId="4670383E" w14:textId="77777777" w:rsidR="00BF2C14" w:rsidRPr="003E280C" w:rsidRDefault="00D223E5" w:rsidP="00B57323">
      <w:pPr>
        <w:pStyle w:val="CommentText"/>
        <w:bidi/>
        <w:spacing w:after="120" w:line="276" w:lineRule="auto"/>
        <w:ind w:left="1620"/>
        <w:rPr>
          <w:rFonts w:cs="StempelSchneidler"/>
          <w:color w:val="000000"/>
          <w:sz w:val="22"/>
          <w:szCs w:val="22"/>
          <w:lang w:val="en-GB"/>
        </w:rPr>
      </w:pPr>
      <w:r>
        <w:rPr>
          <w:rFonts w:ascii="Arial" w:eastAsia="Arial" w:hAnsi="Arial" w:cs="Arial" w:hint="cs"/>
          <w:color w:val="000000"/>
          <w:sz w:val="22"/>
          <w:szCs w:val="22"/>
          <w:bdr w:val="nil"/>
          <w:rtl/>
          <w:lang w:val="en-GB"/>
        </w:rPr>
        <w:t>5)</w:t>
      </w:r>
      <w:r>
        <w:rPr>
          <w:rFonts w:ascii="Arial" w:eastAsia="Arial" w:hAnsi="Arial" w:cs="Arial"/>
          <w:color w:val="000000"/>
          <w:sz w:val="22"/>
          <w:szCs w:val="22"/>
          <w:bdr w:val="nil"/>
          <w:rtl/>
          <w:lang w:val="en-GB"/>
        </w:rPr>
        <w:t xml:space="preserve"> </w:t>
      </w:r>
      <w:r w:rsidR="00BF2C14">
        <w:rPr>
          <w:rFonts w:ascii="Arial" w:eastAsia="Arial" w:hAnsi="Arial" w:cs="Arial"/>
          <w:color w:val="000000"/>
          <w:sz w:val="22"/>
          <w:szCs w:val="22"/>
          <w:bdr w:val="nil"/>
          <w:rtl/>
          <w:lang w:val="en-GB"/>
        </w:rPr>
        <w:t>[</w:t>
      </w:r>
      <w:r w:rsidR="00BF2C14">
        <w:rPr>
          <w:rFonts w:ascii="Arial" w:eastAsia="Arial" w:hAnsi="Arial" w:cs="Arial"/>
          <w:color w:val="000000"/>
          <w:sz w:val="22"/>
          <w:szCs w:val="22"/>
          <w:bdr w:val="nil"/>
          <w:lang w:val="en-GB"/>
        </w:rPr>
        <w:t>M</w:t>
      </w:r>
      <w:r w:rsidR="00BF2C14">
        <w:rPr>
          <w:rFonts w:ascii="Arial" w:eastAsia="Arial" w:hAnsi="Arial" w:cs="Arial"/>
          <w:color w:val="000000"/>
          <w:sz w:val="22"/>
          <w:szCs w:val="22"/>
          <w:bdr w:val="nil"/>
          <w:rtl/>
          <w:lang w:val="en-GB"/>
        </w:rPr>
        <w:t>]</w:t>
      </w:r>
      <w:r>
        <w:rPr>
          <w:rFonts w:ascii="Arial" w:eastAsia="Arial" w:hAnsi="Arial" w:cs="Arial"/>
          <w:color w:val="000000"/>
          <w:sz w:val="22"/>
          <w:szCs w:val="22"/>
          <w:bdr w:val="nil"/>
          <w:lang w:val="en-GB"/>
        </w:rPr>
        <w:t>BD8</w:t>
      </w:r>
      <w:r w:rsidR="00BF2C14">
        <w:rPr>
          <w:rFonts w:ascii="Arial" w:eastAsia="Arial" w:hAnsi="Arial" w:cs="Arial"/>
          <w:color w:val="000000"/>
          <w:sz w:val="22"/>
          <w:szCs w:val="22"/>
          <w:bdr w:val="nil"/>
          <w:rtl/>
          <w:lang w:val="en-GB"/>
        </w:rPr>
        <w:t>البقوليات والبقول الحبيبية والبذور مثل دقيق الحمص</w:t>
      </w:r>
    </w:p>
    <w:p w14:paraId="6A333DF3" w14:textId="7D0ECF3C" w:rsidR="00360E74" w:rsidRDefault="00D223E5" w:rsidP="00A64A72">
      <w:pPr>
        <w:pStyle w:val="CommentText"/>
        <w:bidi/>
        <w:spacing w:after="120" w:line="276" w:lineRule="auto"/>
        <w:ind w:left="1620"/>
        <w:rPr>
          <w:rFonts w:cs="StempelSchneidler"/>
          <w:color w:val="000000"/>
          <w:sz w:val="22"/>
          <w:szCs w:val="22"/>
          <w:rtl/>
          <w:lang w:val="en-GB"/>
        </w:rPr>
      </w:pPr>
      <w:r>
        <w:rPr>
          <w:rFonts w:ascii="Arial" w:eastAsia="Arial" w:hAnsi="Arial" w:cs="Arial" w:hint="cs"/>
          <w:color w:val="000000"/>
          <w:sz w:val="22"/>
          <w:szCs w:val="22"/>
          <w:bdr w:val="nil"/>
          <w:rtl/>
          <w:lang w:val="en-GB"/>
        </w:rPr>
        <w:t xml:space="preserve">6) </w:t>
      </w:r>
      <w:r w:rsidR="00BF2C14">
        <w:rPr>
          <w:rFonts w:ascii="Arial" w:eastAsia="Arial" w:hAnsi="Arial" w:cs="Arial"/>
          <w:color w:val="000000"/>
          <w:sz w:val="22"/>
          <w:szCs w:val="22"/>
          <w:bdr w:val="nil"/>
          <w:rtl/>
          <w:lang w:val="en-GB"/>
        </w:rPr>
        <w:t>[</w:t>
      </w:r>
      <w:r w:rsidR="00BF2C14">
        <w:rPr>
          <w:rFonts w:ascii="Arial" w:eastAsia="Arial" w:hAnsi="Arial" w:cs="Arial"/>
          <w:color w:val="000000"/>
          <w:sz w:val="22"/>
          <w:szCs w:val="22"/>
          <w:bdr w:val="nil"/>
          <w:lang w:val="en-GB"/>
        </w:rPr>
        <w:t>C</w:t>
      </w:r>
      <w:r w:rsidR="00BF2C14">
        <w:rPr>
          <w:rFonts w:ascii="Arial" w:eastAsia="Arial" w:hAnsi="Arial" w:cs="Arial"/>
          <w:color w:val="000000"/>
          <w:sz w:val="22"/>
          <w:szCs w:val="22"/>
          <w:bdr w:val="nil"/>
          <w:rtl/>
          <w:lang w:val="en-GB"/>
        </w:rPr>
        <w:t>]</w:t>
      </w:r>
      <w:r>
        <w:rPr>
          <w:rFonts w:ascii="Arial" w:eastAsia="Arial" w:hAnsi="Arial" w:cs="Arial"/>
          <w:color w:val="000000"/>
          <w:sz w:val="22"/>
          <w:szCs w:val="22"/>
          <w:bdr w:val="nil"/>
          <w:lang w:val="en-GB"/>
        </w:rPr>
        <w:t>BD8</w:t>
      </w:r>
      <w:r>
        <w:rPr>
          <w:rFonts w:ascii="Arial" w:eastAsia="Arial" w:hAnsi="Arial" w:cs="Arial" w:hint="cs"/>
          <w:color w:val="000000"/>
          <w:sz w:val="22"/>
          <w:szCs w:val="22"/>
          <w:bdr w:val="nil"/>
          <w:rtl/>
          <w:lang w:val="en-GB"/>
        </w:rPr>
        <w:t xml:space="preserve"> </w:t>
      </w:r>
      <w:r w:rsidR="00BF2C14">
        <w:rPr>
          <w:rFonts w:ascii="Arial" w:eastAsia="Arial" w:hAnsi="Arial" w:cs="Arial"/>
          <w:color w:val="000000"/>
          <w:sz w:val="22"/>
          <w:szCs w:val="22"/>
          <w:bdr w:val="nil"/>
          <w:rtl/>
          <w:lang w:val="en-GB"/>
        </w:rPr>
        <w:t>الحبوب مثل دقيق نبات القطيفة، دقيق الذرة، إلخ.</w:t>
      </w:r>
    </w:p>
    <w:p w14:paraId="4ADC7E33" w14:textId="77777777" w:rsidR="00360E74" w:rsidRPr="003E280C" w:rsidRDefault="00360E74" w:rsidP="00B57323">
      <w:pPr>
        <w:pStyle w:val="CommentText"/>
        <w:bidi/>
        <w:spacing w:after="120" w:line="276" w:lineRule="auto"/>
        <w:rPr>
          <w:rFonts w:cs="StempelSchneidler"/>
          <w:color w:val="000000"/>
          <w:sz w:val="22"/>
          <w:szCs w:val="22"/>
          <w:lang w:val="en-GB"/>
        </w:rPr>
      </w:pPr>
    </w:p>
    <w:p w14:paraId="07E24C16" w14:textId="77777777" w:rsidR="00BF2C14" w:rsidRPr="003E280C" w:rsidRDefault="00BF2C14" w:rsidP="00B57323">
      <w:pPr>
        <w:pStyle w:val="CommentText"/>
        <w:bidi/>
        <w:spacing w:after="120" w:line="276" w:lineRule="auto"/>
        <w:rPr>
          <w:rFonts w:cs="StempelSchneidler"/>
          <w:color w:val="000000"/>
          <w:sz w:val="22"/>
          <w:szCs w:val="22"/>
          <w:lang w:val="en-GB"/>
        </w:rPr>
      </w:pPr>
      <w:r>
        <w:rPr>
          <w:rFonts w:ascii="Arial" w:eastAsia="Arial" w:hAnsi="Arial" w:cs="Arial"/>
          <w:color w:val="000000"/>
          <w:sz w:val="22"/>
          <w:szCs w:val="22"/>
          <w:bdr w:val="nil"/>
          <w:rtl/>
          <w:lang w:val="en-GB"/>
        </w:rPr>
        <w:t>إذا كان هناك أطباق مختلطة رئيسية يتم إطعامها على نطاق واسع لصغار الأطفال، فيمكن إضافتها إلى الاستبيان على النحو التالي، سواء مع أو دون تزويد تعليمات لها حسب ما يتطلب الأمر.</w:t>
      </w:r>
    </w:p>
    <w:tbl>
      <w:tblPr>
        <w:bidiVisual/>
        <w:tblW w:w="53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3"/>
        <w:gridCol w:w="2054"/>
        <w:gridCol w:w="535"/>
        <w:gridCol w:w="446"/>
        <w:gridCol w:w="381"/>
        <w:gridCol w:w="987"/>
      </w:tblGrid>
      <w:tr w:rsidR="0014459D" w14:paraId="42E75E32" w14:textId="77777777" w:rsidTr="00BF2C14">
        <w:trPr>
          <w:trHeight w:val="397"/>
          <w:jc w:val="center"/>
        </w:trPr>
        <w:tc>
          <w:tcPr>
            <w:tcW w:w="2711" w:type="pct"/>
            <w:tcBorders>
              <w:top w:val="single" w:sz="4" w:space="0" w:color="auto"/>
              <w:left w:val="double" w:sz="4" w:space="0" w:color="auto"/>
              <w:bottom w:val="single" w:sz="4" w:space="0" w:color="auto"/>
            </w:tcBorders>
            <w:vAlign w:val="center"/>
          </w:tcPr>
          <w:p w14:paraId="0F8DAE81" w14:textId="77777777" w:rsidR="00BF2C14" w:rsidRPr="003E280C" w:rsidRDefault="00BF2C14" w:rsidP="00B57323">
            <w:pPr>
              <w:pStyle w:val="1Intvwqst"/>
              <w:tabs>
                <w:tab w:val="left" w:pos="327"/>
              </w:tabs>
              <w:bidi/>
              <w:spacing w:after="120" w:line="276" w:lineRule="auto"/>
              <w:ind w:left="693" w:hanging="722"/>
              <w:rPr>
                <w:rFonts w:ascii="Times New Roman" w:hAnsi="Times New Roman" w:cs="Times New Roman"/>
                <w:smallCaps w:val="0"/>
                <w:sz w:val="20"/>
                <w:szCs w:val="20"/>
                <w:lang w:val="en-GB"/>
              </w:rPr>
            </w:pPr>
            <w:r>
              <w:rPr>
                <w:rFonts w:eastAsia="Arial"/>
                <w:smallCaps w:val="0"/>
                <w:sz w:val="20"/>
                <w:szCs w:val="20"/>
                <w:bdr w:val="nil"/>
                <w:rtl/>
                <w:lang w:val="en-GB"/>
              </w:rPr>
              <w:tab/>
            </w:r>
            <w:r>
              <w:rPr>
                <w:rFonts w:eastAsia="Arial"/>
                <w:smallCaps w:val="0"/>
                <w:sz w:val="20"/>
                <w:szCs w:val="20"/>
                <w:bdr w:val="nil"/>
                <w:lang w:val="en-GB"/>
              </w:rPr>
              <w:t>BD8</w:t>
            </w:r>
            <w:r>
              <w:rPr>
                <w:rFonts w:eastAsia="Arial"/>
                <w:smallCaps w:val="0"/>
                <w:sz w:val="20"/>
                <w:szCs w:val="20"/>
                <w:bdr w:val="nil"/>
                <w:rtl/>
                <w:lang w:val="en-GB"/>
              </w:rPr>
              <w:t>[</w:t>
            </w:r>
            <w:r>
              <w:rPr>
                <w:rFonts w:eastAsia="Arial"/>
                <w:smallCaps w:val="0"/>
                <w:sz w:val="20"/>
                <w:szCs w:val="20"/>
                <w:bdr w:val="nil"/>
                <w:lang w:val="en-GB"/>
              </w:rPr>
              <w:t>O</w:t>
            </w:r>
            <w:r>
              <w:rPr>
                <w:rFonts w:eastAsia="Arial"/>
                <w:smallCaps w:val="0"/>
                <w:sz w:val="20"/>
                <w:szCs w:val="20"/>
                <w:bdr w:val="nil"/>
                <w:rtl/>
                <w:lang w:val="en-GB"/>
              </w:rPr>
              <w:t>] التبولة؟</w:t>
            </w:r>
          </w:p>
        </w:tc>
        <w:tc>
          <w:tcPr>
            <w:tcW w:w="1068" w:type="pct"/>
            <w:tcBorders>
              <w:top w:val="single" w:sz="4" w:space="0" w:color="auto"/>
              <w:bottom w:val="single" w:sz="4" w:space="0" w:color="auto"/>
              <w:right w:val="nil"/>
            </w:tcBorders>
            <w:vAlign w:val="center"/>
          </w:tcPr>
          <w:p w14:paraId="496C3B6B" w14:textId="77777777" w:rsidR="00BF2C14" w:rsidRPr="003E280C" w:rsidRDefault="00BF2C14" w:rsidP="00B57323">
            <w:pPr>
              <w:pStyle w:val="Responsecategs"/>
              <w:bidi/>
              <w:spacing w:after="120" w:line="276" w:lineRule="auto"/>
              <w:ind w:left="0" w:firstLine="0"/>
              <w:rPr>
                <w:rFonts w:ascii="Times New Roman" w:hAnsi="Times New Roman"/>
                <w:lang w:val="en-GB"/>
              </w:rPr>
            </w:pPr>
            <w:r>
              <w:rPr>
                <w:rFonts w:eastAsia="Arial" w:cs="Arial"/>
                <w:bdr w:val="nil"/>
                <w:rtl/>
                <w:lang w:val="en-GB"/>
              </w:rPr>
              <w:t>التبولة</w:t>
            </w:r>
          </w:p>
        </w:tc>
        <w:tc>
          <w:tcPr>
            <w:tcW w:w="278" w:type="pct"/>
            <w:tcBorders>
              <w:top w:val="single" w:sz="4" w:space="0" w:color="auto"/>
              <w:left w:val="nil"/>
              <w:bottom w:val="single" w:sz="4" w:space="0" w:color="auto"/>
              <w:right w:val="nil"/>
            </w:tcBorders>
            <w:vAlign w:val="center"/>
          </w:tcPr>
          <w:p w14:paraId="58304652" w14:textId="77777777" w:rsidR="00BF2C14" w:rsidRPr="003E280C" w:rsidRDefault="00BF2C14" w:rsidP="00B57323">
            <w:pPr>
              <w:pStyle w:val="Responsecategs"/>
              <w:bidi/>
              <w:spacing w:after="120" w:line="276" w:lineRule="auto"/>
              <w:ind w:left="0" w:firstLine="0"/>
              <w:jc w:val="center"/>
              <w:rPr>
                <w:rFonts w:ascii="Times New Roman" w:hAnsi="Times New Roman"/>
                <w:lang w:val="en-GB"/>
              </w:rPr>
            </w:pPr>
            <w:r w:rsidRPr="003E280C">
              <w:rPr>
                <w:rFonts w:ascii="Times New Roman" w:hAnsi="Times New Roman"/>
                <w:lang w:val="en-GB"/>
              </w:rPr>
              <w:t>1</w:t>
            </w:r>
          </w:p>
        </w:tc>
        <w:tc>
          <w:tcPr>
            <w:tcW w:w="232" w:type="pct"/>
            <w:tcBorders>
              <w:top w:val="single" w:sz="4" w:space="0" w:color="auto"/>
              <w:left w:val="nil"/>
              <w:bottom w:val="single" w:sz="4" w:space="0" w:color="auto"/>
              <w:right w:val="nil"/>
            </w:tcBorders>
            <w:tcMar>
              <w:top w:w="43" w:type="dxa"/>
              <w:left w:w="43" w:type="dxa"/>
              <w:bottom w:w="43" w:type="dxa"/>
              <w:right w:w="43" w:type="dxa"/>
            </w:tcMar>
            <w:vAlign w:val="center"/>
          </w:tcPr>
          <w:p w14:paraId="4F069872" w14:textId="77777777" w:rsidR="00BF2C14" w:rsidRPr="003E280C" w:rsidRDefault="00BF2C14" w:rsidP="00B57323">
            <w:pPr>
              <w:pStyle w:val="Responsecategs"/>
              <w:bidi/>
              <w:spacing w:after="120" w:line="276" w:lineRule="auto"/>
              <w:ind w:left="0" w:firstLine="0"/>
              <w:jc w:val="center"/>
              <w:rPr>
                <w:rFonts w:ascii="Times New Roman" w:hAnsi="Times New Roman"/>
                <w:lang w:val="en-GB"/>
              </w:rPr>
            </w:pPr>
            <w:r w:rsidRPr="003E280C">
              <w:rPr>
                <w:rFonts w:ascii="Times New Roman" w:hAnsi="Times New Roman"/>
                <w:lang w:val="en-GB"/>
              </w:rPr>
              <w:t>2</w:t>
            </w:r>
          </w:p>
        </w:tc>
        <w:tc>
          <w:tcPr>
            <w:tcW w:w="198"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4B133364" w14:textId="77777777" w:rsidR="00BF2C14" w:rsidRPr="003E280C" w:rsidRDefault="00BF2C14" w:rsidP="00B57323">
            <w:pPr>
              <w:pStyle w:val="Responsecategs"/>
              <w:bidi/>
              <w:spacing w:after="120" w:line="276" w:lineRule="auto"/>
              <w:ind w:left="0" w:firstLine="0"/>
              <w:jc w:val="center"/>
              <w:rPr>
                <w:rFonts w:ascii="Times New Roman" w:hAnsi="Times New Roman"/>
                <w:lang w:val="en-GB"/>
              </w:rPr>
            </w:pPr>
            <w:r w:rsidRPr="003E280C">
              <w:rPr>
                <w:rFonts w:ascii="Times New Roman" w:hAnsi="Times New Roman"/>
                <w:lang w:val="en-GB"/>
              </w:rPr>
              <w:t>8</w:t>
            </w:r>
          </w:p>
        </w:tc>
        <w:tc>
          <w:tcPr>
            <w:tcW w:w="513" w:type="pct"/>
            <w:tcBorders>
              <w:top w:val="single" w:sz="4" w:space="0" w:color="auto"/>
              <w:left w:val="nil"/>
              <w:bottom w:val="single" w:sz="4" w:space="0" w:color="auto"/>
              <w:right w:val="single" w:sz="4" w:space="0" w:color="auto"/>
            </w:tcBorders>
          </w:tcPr>
          <w:p w14:paraId="3AA76556" w14:textId="77777777" w:rsidR="00BF2C14" w:rsidRPr="003E280C" w:rsidRDefault="00BF2C14" w:rsidP="00B57323">
            <w:pPr>
              <w:pStyle w:val="Responsecategs"/>
              <w:bidi/>
              <w:spacing w:after="120" w:line="276" w:lineRule="auto"/>
              <w:ind w:left="0" w:firstLine="0"/>
              <w:rPr>
                <w:rFonts w:ascii="Times New Roman" w:hAnsi="Times New Roman"/>
                <w:lang w:val="en-GB"/>
              </w:rPr>
            </w:pPr>
          </w:p>
        </w:tc>
      </w:tr>
      <w:tr w:rsidR="0014459D" w14:paraId="5B4455C4" w14:textId="77777777" w:rsidTr="00BF2C14">
        <w:trPr>
          <w:trHeight w:val="191"/>
          <w:jc w:val="center"/>
        </w:trPr>
        <w:tc>
          <w:tcPr>
            <w:tcW w:w="2711" w:type="pct"/>
            <w:tcBorders>
              <w:top w:val="single" w:sz="4" w:space="0" w:color="auto"/>
              <w:left w:val="double" w:sz="4" w:space="0" w:color="auto"/>
              <w:bottom w:val="single" w:sz="4" w:space="0" w:color="auto"/>
            </w:tcBorders>
            <w:vAlign w:val="center"/>
          </w:tcPr>
          <w:p w14:paraId="411588B8" w14:textId="77777777" w:rsidR="00BF2C14" w:rsidRPr="003E280C" w:rsidRDefault="00BF2C14" w:rsidP="00B57323">
            <w:pPr>
              <w:pStyle w:val="1Intvwqst"/>
              <w:bidi/>
              <w:spacing w:after="120" w:line="276" w:lineRule="auto"/>
              <w:ind w:left="0" w:firstLine="0"/>
              <w:rPr>
                <w:rStyle w:val="Instructionsinparens"/>
                <w:iCs/>
                <w:smallCaps w:val="0"/>
                <w:u w:val="single"/>
                <w:lang w:val="en-GB"/>
              </w:rPr>
            </w:pPr>
          </w:p>
          <w:p w14:paraId="722ACB8A" w14:textId="77777777" w:rsidR="00BF2C14" w:rsidRPr="003E280C" w:rsidRDefault="00BF2C14" w:rsidP="00B57323">
            <w:pPr>
              <w:pStyle w:val="1Intvwqst"/>
              <w:bidi/>
              <w:spacing w:after="120" w:line="276" w:lineRule="auto"/>
              <w:ind w:left="0" w:firstLine="0"/>
              <w:rPr>
                <w:rFonts w:ascii="Times New Roman" w:hAnsi="Times New Roman" w:cs="Times New Roman"/>
                <w:i/>
                <w:smallCaps w:val="0"/>
                <w:sz w:val="20"/>
                <w:szCs w:val="20"/>
                <w:lang w:val="en-GB"/>
              </w:rPr>
            </w:pPr>
            <w:r>
              <w:rPr>
                <w:rStyle w:val="Instructionsinparens"/>
                <w:rFonts w:ascii="Arial" w:eastAsia="Arial" w:hAnsi="Arial" w:cs="Arial"/>
                <w:iCs/>
                <w:smallCaps w:val="0"/>
                <w:u w:val="single"/>
                <w:bdr w:val="nil"/>
                <w:rtl/>
                <w:lang w:val="en-GB"/>
              </w:rPr>
              <w:t>إذا كانت الإجابة نعم</w:t>
            </w:r>
            <w:r>
              <w:rPr>
                <w:rStyle w:val="Instructionsinparens"/>
                <w:rFonts w:ascii="Arial" w:eastAsia="Arial" w:hAnsi="Arial" w:cs="Arial"/>
                <w:iCs/>
                <w:smallCaps w:val="0"/>
                <w:bdr w:val="nil"/>
                <w:rtl/>
                <w:lang w:val="en-GB"/>
              </w:rPr>
              <w:t>:</w:t>
            </w:r>
            <w:r>
              <w:rPr>
                <w:rStyle w:val="Instructionsinparens"/>
                <w:rFonts w:ascii="Arial" w:eastAsia="Arial" w:hAnsi="Arial" w:cs="Arial"/>
                <w:i w:val="0"/>
                <w:smallCaps w:val="0"/>
                <w:bdr w:val="nil"/>
                <w:rtl/>
                <w:lang w:val="en-GB"/>
              </w:rPr>
              <w:t xml:space="preserve"> ما الذي احتوته التبولة؟</w:t>
            </w:r>
          </w:p>
          <w:p w14:paraId="6ECF5F05" w14:textId="77777777" w:rsidR="00BF2C14" w:rsidRPr="003E280C" w:rsidRDefault="00BF2C14" w:rsidP="00B57323">
            <w:pPr>
              <w:pStyle w:val="1Intvwqst"/>
              <w:bidi/>
              <w:spacing w:after="120" w:line="276" w:lineRule="auto"/>
              <w:ind w:left="693" w:hanging="722"/>
              <w:rPr>
                <w:rStyle w:val="Instructionsinparens"/>
                <w:iCs/>
                <w:smallCaps w:val="0"/>
                <w:u w:val="single"/>
                <w:lang w:val="en-GB"/>
              </w:rPr>
            </w:pPr>
          </w:p>
          <w:p w14:paraId="247D469E" w14:textId="77777777" w:rsidR="00BF2C14" w:rsidRPr="003E280C" w:rsidRDefault="00BF2C14" w:rsidP="00B57323">
            <w:pPr>
              <w:pStyle w:val="CommentText"/>
              <w:bidi/>
              <w:spacing w:after="120" w:line="276" w:lineRule="auto"/>
              <w:rPr>
                <w:rStyle w:val="Instructionsinparens"/>
                <w:iCs/>
                <w:u w:val="single"/>
                <w:lang w:val="en-GB"/>
              </w:rPr>
            </w:pPr>
            <w:r>
              <w:rPr>
                <w:rStyle w:val="Instructionsinparens"/>
                <w:rFonts w:ascii="Arial" w:eastAsia="Arial" w:hAnsi="Arial" w:cs="Arial"/>
                <w:iCs/>
                <w:bdr w:val="nil"/>
                <w:rtl/>
                <w:lang w:val="en-GB"/>
              </w:rPr>
              <w:t>يجب على الباحث/ة الاستيضاح أكثر:</w:t>
            </w:r>
          </w:p>
          <w:p w14:paraId="750AE25A" w14:textId="77777777" w:rsidR="00BF2C14" w:rsidRPr="003E280C" w:rsidRDefault="00BF2C14" w:rsidP="00B57323">
            <w:pPr>
              <w:pStyle w:val="CommentText"/>
              <w:bidi/>
              <w:spacing w:after="120" w:line="276" w:lineRule="auto"/>
              <w:rPr>
                <w:rStyle w:val="Instructionsinparens"/>
                <w:iCs/>
                <w:u w:val="single"/>
                <w:lang w:val="en-GB"/>
              </w:rPr>
            </w:pPr>
            <w:r>
              <w:rPr>
                <w:rFonts w:ascii="Arial" w:eastAsia="Arial" w:hAnsi="Arial" w:cs="Arial"/>
                <w:bdr w:val="nil"/>
                <w:rtl/>
                <w:lang w:val="en-GB"/>
              </w:rPr>
              <w:t>هل كان يوجد أي شيء آخر في تلك التبولة؟</w:t>
            </w:r>
          </w:p>
          <w:p w14:paraId="3D9A976C" w14:textId="77777777" w:rsidR="00BF2C14" w:rsidRPr="003E280C" w:rsidRDefault="00BF2C14" w:rsidP="00B57323">
            <w:pPr>
              <w:pStyle w:val="CommentText"/>
              <w:bidi/>
              <w:spacing w:after="120" w:line="276" w:lineRule="auto"/>
              <w:rPr>
                <w:rStyle w:val="Instructionsinparens"/>
                <w:iCs/>
                <w:lang w:val="en-GB"/>
              </w:rPr>
            </w:pPr>
            <w:r>
              <w:rPr>
                <w:rStyle w:val="Instructionsinparens"/>
                <w:rFonts w:ascii="Arial" w:eastAsia="Arial" w:hAnsi="Arial" w:cs="Arial"/>
                <w:iCs/>
                <w:bdr w:val="nil"/>
                <w:rtl/>
                <w:lang w:val="en-GB"/>
              </w:rPr>
              <w:t>استمر/ي في تسجيل البنود الإضافية إلى أن يقول/تقول المستجيبة أنه ليس هناك أي شيء آخر في ذلك الطبق المختلط.</w:t>
            </w:r>
          </w:p>
          <w:p w14:paraId="6EAFE678" w14:textId="77777777" w:rsidR="00BF2C14" w:rsidRPr="003E280C" w:rsidRDefault="00BF2C14" w:rsidP="00B57323">
            <w:pPr>
              <w:pStyle w:val="CommentText"/>
              <w:bidi/>
              <w:spacing w:after="120" w:line="276" w:lineRule="auto"/>
              <w:rPr>
                <w:rStyle w:val="Instructionsinparens"/>
                <w:iCs/>
                <w:lang w:val="en-GB"/>
              </w:rPr>
            </w:pPr>
            <w:r>
              <w:rPr>
                <w:rStyle w:val="Instructionsinparens"/>
                <w:rFonts w:ascii="Arial" w:eastAsia="Arial" w:hAnsi="Arial" w:cs="Arial"/>
                <w:iCs/>
                <w:bdr w:val="nil"/>
                <w:rtl/>
                <w:lang w:val="en-GB"/>
              </w:rPr>
              <w:t>إذا ذكر/ت المستجيب/ة أية خضار ورقية داكنة الخضرة، سجّل/ي "نعم" للسؤال</w:t>
            </w:r>
            <w:r w:rsidR="00360E74">
              <w:rPr>
                <w:rStyle w:val="Instructionsinparens"/>
                <w:rFonts w:ascii="Arial" w:eastAsia="Arial" w:hAnsi="Arial" w:cs="Arial"/>
                <w:iCs/>
                <w:bdr w:val="nil"/>
                <w:rtl/>
                <w:lang w:val="en-GB"/>
              </w:rPr>
              <w:t xml:space="preserve"> </w:t>
            </w:r>
            <w:r>
              <w:rPr>
                <w:rStyle w:val="Instructionsinparens"/>
                <w:rFonts w:ascii="Arial" w:eastAsia="Arial" w:hAnsi="Arial" w:cs="Arial"/>
                <w:iCs/>
                <w:bdr w:val="nil"/>
                <w:rtl/>
                <w:lang w:val="en-GB"/>
              </w:rPr>
              <w:t>[</w:t>
            </w:r>
            <w:r>
              <w:rPr>
                <w:rStyle w:val="Instructionsinparens"/>
                <w:rFonts w:ascii="Arial" w:eastAsia="Arial" w:hAnsi="Arial" w:cs="Arial"/>
                <w:iCs/>
                <w:bdr w:val="nil"/>
                <w:lang w:val="en-GB"/>
              </w:rPr>
              <w:t>F</w:t>
            </w:r>
            <w:r>
              <w:rPr>
                <w:rStyle w:val="Instructionsinparens"/>
                <w:rFonts w:ascii="Arial" w:eastAsia="Arial" w:hAnsi="Arial" w:cs="Arial"/>
                <w:iCs/>
                <w:bdr w:val="nil"/>
                <w:rtl/>
                <w:lang w:val="en-GB"/>
              </w:rPr>
              <w:t>]</w:t>
            </w:r>
            <w:r w:rsidR="00360E74">
              <w:rPr>
                <w:rStyle w:val="Instructionsinparens"/>
                <w:rFonts w:ascii="Arial" w:eastAsia="Arial" w:hAnsi="Arial" w:cs="Arial"/>
                <w:iCs/>
                <w:bdr w:val="nil"/>
                <w:lang w:val="en-GB"/>
              </w:rPr>
              <w:t xml:space="preserve"> BD8</w:t>
            </w:r>
            <w:r>
              <w:rPr>
                <w:rStyle w:val="Instructionsinparens"/>
                <w:rFonts w:ascii="Arial" w:eastAsia="Arial" w:hAnsi="Arial" w:cs="Arial"/>
                <w:iCs/>
                <w:bdr w:val="nil"/>
                <w:rtl/>
                <w:lang w:val="en-GB"/>
              </w:rPr>
              <w:t>.</w:t>
            </w:r>
          </w:p>
          <w:p w14:paraId="6D297A6F" w14:textId="77777777" w:rsidR="00BF2C14" w:rsidRPr="003E280C" w:rsidRDefault="00BF2C14" w:rsidP="00B57323">
            <w:pPr>
              <w:pStyle w:val="CommentText"/>
              <w:bidi/>
              <w:spacing w:after="120" w:line="276" w:lineRule="auto"/>
              <w:rPr>
                <w:rStyle w:val="Instructionsinparens"/>
                <w:iCs/>
                <w:lang w:val="en-GB"/>
              </w:rPr>
            </w:pPr>
            <w:r>
              <w:rPr>
                <w:rStyle w:val="Instructionsinparens"/>
                <w:rFonts w:ascii="Arial" w:eastAsia="Arial" w:hAnsi="Arial" w:cs="Arial"/>
                <w:iCs/>
                <w:bdr w:val="nil"/>
                <w:rtl/>
                <w:lang w:val="en-GB"/>
              </w:rPr>
              <w:t>إذا ذكر/ت المستجيب/ة أية حبوب، سجّل/ي "نعم" للسؤال</w:t>
            </w:r>
            <w:r w:rsidR="00A729E8">
              <w:rPr>
                <w:rStyle w:val="Instructionsinparens"/>
                <w:rFonts w:ascii="Arial" w:eastAsia="Arial" w:hAnsi="Arial" w:cs="Arial"/>
                <w:iCs/>
                <w:bdr w:val="nil"/>
                <w:rtl/>
                <w:lang w:val="en-GB"/>
              </w:rPr>
              <w:t xml:space="preserve"> </w:t>
            </w:r>
            <w:r>
              <w:rPr>
                <w:rStyle w:val="Instructionsinparens"/>
                <w:rFonts w:ascii="Arial" w:eastAsia="Arial" w:hAnsi="Arial" w:cs="Arial"/>
                <w:iCs/>
                <w:bdr w:val="nil"/>
                <w:rtl/>
                <w:lang w:val="en-GB"/>
              </w:rPr>
              <w:t>[</w:t>
            </w:r>
            <w:r>
              <w:rPr>
                <w:rStyle w:val="Instructionsinparens"/>
                <w:rFonts w:ascii="Arial" w:eastAsia="Arial" w:hAnsi="Arial" w:cs="Arial"/>
                <w:iCs/>
                <w:bdr w:val="nil"/>
                <w:lang w:val="en-GB"/>
              </w:rPr>
              <w:t>C</w:t>
            </w:r>
            <w:r>
              <w:rPr>
                <w:rStyle w:val="Instructionsinparens"/>
                <w:rFonts w:ascii="Arial" w:eastAsia="Arial" w:hAnsi="Arial" w:cs="Arial"/>
                <w:iCs/>
                <w:bdr w:val="nil"/>
                <w:rtl/>
                <w:lang w:val="en-GB"/>
              </w:rPr>
              <w:t>]</w:t>
            </w:r>
            <w:r w:rsidR="00A729E8">
              <w:rPr>
                <w:rStyle w:val="Instructionsinparens"/>
                <w:rFonts w:ascii="Arial" w:eastAsia="Arial" w:hAnsi="Arial" w:cs="Arial"/>
                <w:iCs/>
                <w:bdr w:val="nil"/>
                <w:lang w:val="en-GB"/>
              </w:rPr>
              <w:t xml:space="preserve"> BD8</w:t>
            </w:r>
            <w:r>
              <w:rPr>
                <w:rStyle w:val="Instructionsinparens"/>
                <w:rFonts w:ascii="Arial" w:eastAsia="Arial" w:hAnsi="Arial" w:cs="Arial"/>
                <w:iCs/>
                <w:bdr w:val="nil"/>
                <w:rtl/>
                <w:lang w:val="en-GB"/>
              </w:rPr>
              <w:t>.</w:t>
            </w:r>
          </w:p>
          <w:p w14:paraId="6B4AE371" w14:textId="77777777" w:rsidR="00BF2C14" w:rsidRPr="003E280C" w:rsidRDefault="00BF2C14" w:rsidP="00B57323">
            <w:pPr>
              <w:pStyle w:val="CommentText"/>
              <w:bidi/>
              <w:spacing w:after="120" w:line="276" w:lineRule="auto"/>
              <w:rPr>
                <w:rFonts w:ascii="Times New Roman" w:hAnsi="Times New Roman" w:cs="Times New Roman"/>
                <w:i/>
                <w:iCs/>
                <w:lang w:val="en-GB"/>
              </w:rPr>
            </w:pPr>
            <w:r>
              <w:rPr>
                <w:rStyle w:val="Instructionsinparens"/>
                <w:rFonts w:ascii="Arial" w:eastAsia="Arial" w:hAnsi="Arial" w:cs="Arial"/>
                <w:iCs/>
                <w:bdr w:val="nil"/>
                <w:rtl/>
                <w:lang w:val="en-GB"/>
              </w:rPr>
              <w:t>إذا ذكر/ت المستجيب/ة أية خضار أو جذور أخرى، سجّل/ي "نعم" للسؤال</w:t>
            </w:r>
            <w:r w:rsidR="00A729E8">
              <w:rPr>
                <w:rStyle w:val="Instructionsinparens"/>
                <w:rFonts w:ascii="Arial" w:eastAsia="Arial" w:hAnsi="Arial" w:cs="Arial"/>
                <w:iCs/>
                <w:bdr w:val="nil"/>
                <w:rtl/>
                <w:lang w:val="en-GB"/>
              </w:rPr>
              <w:t xml:space="preserve"> </w:t>
            </w:r>
            <w:r>
              <w:rPr>
                <w:rStyle w:val="Instructionsinparens"/>
                <w:rFonts w:ascii="Arial" w:eastAsia="Arial" w:hAnsi="Arial" w:cs="Arial"/>
                <w:iCs/>
                <w:bdr w:val="nil"/>
                <w:rtl/>
                <w:lang w:val="en-GB"/>
              </w:rPr>
              <w:t>[</w:t>
            </w:r>
            <w:r>
              <w:rPr>
                <w:rStyle w:val="Instructionsinparens"/>
                <w:rFonts w:ascii="Arial" w:eastAsia="Arial" w:hAnsi="Arial" w:cs="Arial"/>
                <w:iCs/>
                <w:bdr w:val="nil"/>
                <w:lang w:val="en-GB"/>
              </w:rPr>
              <w:t>D</w:t>
            </w:r>
            <w:r>
              <w:rPr>
                <w:rStyle w:val="Instructionsinparens"/>
                <w:rFonts w:ascii="Arial" w:eastAsia="Arial" w:hAnsi="Arial" w:cs="Arial"/>
                <w:iCs/>
                <w:bdr w:val="nil"/>
                <w:rtl/>
                <w:lang w:val="en-GB"/>
              </w:rPr>
              <w:t>]</w:t>
            </w:r>
            <w:r w:rsidR="00A729E8">
              <w:rPr>
                <w:rStyle w:val="Instructionsinparens"/>
                <w:rFonts w:ascii="Arial" w:eastAsia="Arial" w:hAnsi="Arial" w:cs="Arial"/>
                <w:iCs/>
                <w:bdr w:val="nil"/>
                <w:lang w:val="en-GB"/>
              </w:rPr>
              <w:t>BD8</w:t>
            </w:r>
            <w:r>
              <w:rPr>
                <w:rStyle w:val="Instructionsinparens"/>
                <w:rFonts w:ascii="Arial" w:eastAsia="Arial" w:hAnsi="Arial" w:cs="Arial"/>
                <w:iCs/>
                <w:bdr w:val="nil"/>
                <w:rtl/>
                <w:lang w:val="en-GB"/>
              </w:rPr>
              <w:t xml:space="preserve"> أو</w:t>
            </w:r>
            <w:r w:rsidR="00A729E8">
              <w:rPr>
                <w:rStyle w:val="Instructionsinparens"/>
                <w:rFonts w:ascii="Arial" w:eastAsia="Arial" w:hAnsi="Arial" w:cs="Arial" w:hint="cs"/>
                <w:iCs/>
                <w:bdr w:val="nil"/>
                <w:rtl/>
                <w:lang w:val="en-GB"/>
              </w:rPr>
              <w:t xml:space="preserve"> </w:t>
            </w:r>
            <w:r>
              <w:rPr>
                <w:rStyle w:val="Instructionsinparens"/>
                <w:rFonts w:ascii="Arial" w:eastAsia="Arial" w:hAnsi="Arial" w:cs="Arial"/>
                <w:iCs/>
                <w:bdr w:val="nil"/>
                <w:rtl/>
                <w:lang w:val="en-GB"/>
              </w:rPr>
              <w:t>[</w:t>
            </w:r>
            <w:r>
              <w:rPr>
                <w:rStyle w:val="Instructionsinparens"/>
                <w:rFonts w:ascii="Arial" w:eastAsia="Arial" w:hAnsi="Arial" w:cs="Arial"/>
                <w:iCs/>
                <w:bdr w:val="nil"/>
                <w:lang w:val="en-GB"/>
              </w:rPr>
              <w:t>E</w:t>
            </w:r>
            <w:r>
              <w:rPr>
                <w:rStyle w:val="Instructionsinparens"/>
                <w:rFonts w:ascii="Arial" w:eastAsia="Arial" w:hAnsi="Arial" w:cs="Arial"/>
                <w:iCs/>
                <w:bdr w:val="nil"/>
                <w:rtl/>
                <w:lang w:val="en-GB"/>
              </w:rPr>
              <w:t>]</w:t>
            </w:r>
            <w:r w:rsidR="00A729E8">
              <w:rPr>
                <w:rStyle w:val="Instructionsinparens"/>
                <w:rFonts w:ascii="Arial" w:eastAsia="Arial" w:hAnsi="Arial" w:cs="Arial"/>
                <w:iCs/>
                <w:bdr w:val="nil"/>
                <w:lang w:val="en-GB"/>
              </w:rPr>
              <w:t>BD8</w:t>
            </w:r>
            <w:r w:rsidR="00A729E8">
              <w:rPr>
                <w:rStyle w:val="Instructionsinparens"/>
                <w:rFonts w:ascii="Arial" w:eastAsia="Arial" w:hAnsi="Arial" w:cs="Arial" w:hint="cs"/>
                <w:iCs/>
                <w:bdr w:val="nil"/>
                <w:rtl/>
                <w:lang w:val="en-GB"/>
              </w:rPr>
              <w:t xml:space="preserve"> </w:t>
            </w:r>
            <w:r>
              <w:rPr>
                <w:rStyle w:val="Instructionsinparens"/>
                <w:rFonts w:ascii="Arial" w:eastAsia="Arial" w:hAnsi="Arial" w:cs="Arial"/>
                <w:iCs/>
                <w:bdr w:val="nil"/>
                <w:rtl/>
                <w:lang w:val="en-GB"/>
              </w:rPr>
              <w:t>أو</w:t>
            </w:r>
            <w:r w:rsidR="00A729E8">
              <w:rPr>
                <w:rStyle w:val="Instructionsinparens"/>
                <w:rFonts w:ascii="Arial" w:eastAsia="Arial" w:hAnsi="Arial" w:cs="Arial"/>
                <w:iCs/>
                <w:bdr w:val="nil"/>
                <w:rtl/>
                <w:lang w:val="en-GB"/>
              </w:rPr>
              <w:t xml:space="preserve"> </w:t>
            </w:r>
            <w:r>
              <w:rPr>
                <w:rStyle w:val="Instructionsinparens"/>
                <w:rFonts w:ascii="Arial" w:eastAsia="Arial" w:hAnsi="Arial" w:cs="Arial"/>
                <w:iCs/>
                <w:bdr w:val="nil"/>
                <w:rtl/>
                <w:lang w:val="en-GB"/>
              </w:rPr>
              <w:t>[</w:t>
            </w:r>
            <w:r>
              <w:rPr>
                <w:rStyle w:val="Instructionsinparens"/>
                <w:rFonts w:ascii="Arial" w:eastAsia="Arial" w:hAnsi="Arial" w:cs="Arial"/>
                <w:iCs/>
                <w:bdr w:val="nil"/>
                <w:lang w:val="en-GB"/>
              </w:rPr>
              <w:t>H</w:t>
            </w:r>
            <w:r>
              <w:rPr>
                <w:rStyle w:val="Instructionsinparens"/>
                <w:rFonts w:ascii="Arial" w:eastAsia="Arial" w:hAnsi="Arial" w:cs="Arial"/>
                <w:iCs/>
                <w:bdr w:val="nil"/>
                <w:rtl/>
                <w:lang w:val="en-GB"/>
              </w:rPr>
              <w:t>]</w:t>
            </w:r>
            <w:r w:rsidR="00A729E8">
              <w:rPr>
                <w:rStyle w:val="Instructionsinparens"/>
                <w:rFonts w:ascii="Arial" w:eastAsia="Arial" w:hAnsi="Arial" w:cs="Arial"/>
                <w:iCs/>
                <w:bdr w:val="nil"/>
                <w:lang w:val="en-GB"/>
              </w:rPr>
              <w:t xml:space="preserve"> BD8</w:t>
            </w:r>
            <w:r>
              <w:rPr>
                <w:rStyle w:val="Instructionsinparens"/>
                <w:rFonts w:ascii="Arial" w:eastAsia="Arial" w:hAnsi="Arial" w:cs="Arial"/>
                <w:iCs/>
                <w:bdr w:val="nil"/>
                <w:rtl/>
                <w:lang w:val="en-GB"/>
              </w:rPr>
              <w:t xml:space="preserve"> كما هو ملائم.</w:t>
            </w:r>
          </w:p>
        </w:tc>
        <w:tc>
          <w:tcPr>
            <w:tcW w:w="1776" w:type="pct"/>
            <w:gridSpan w:val="4"/>
            <w:tcBorders>
              <w:top w:val="single" w:sz="4" w:space="0" w:color="auto"/>
              <w:bottom w:val="single" w:sz="4" w:space="0" w:color="auto"/>
              <w:right w:val="single" w:sz="4" w:space="0" w:color="auto"/>
            </w:tcBorders>
            <w:vAlign w:val="center"/>
          </w:tcPr>
          <w:p w14:paraId="33044E47" w14:textId="77777777" w:rsidR="00BF2C14" w:rsidRPr="003E280C" w:rsidRDefault="00BF2C14" w:rsidP="00B57323">
            <w:pPr>
              <w:pStyle w:val="Responsecategs"/>
              <w:tabs>
                <w:tab w:val="clear" w:pos="3942"/>
                <w:tab w:val="right" w:leader="dot" w:pos="3574"/>
              </w:tabs>
              <w:bidi/>
              <w:spacing w:after="120" w:line="276" w:lineRule="auto"/>
              <w:ind w:left="0" w:firstLine="0"/>
              <w:rPr>
                <w:rFonts w:ascii="Times New Roman" w:hAnsi="Times New Roman"/>
                <w:lang w:val="en-GB"/>
              </w:rPr>
            </w:pPr>
          </w:p>
        </w:tc>
        <w:tc>
          <w:tcPr>
            <w:tcW w:w="513" w:type="pct"/>
            <w:tcBorders>
              <w:top w:val="single" w:sz="4" w:space="0" w:color="auto"/>
              <w:bottom w:val="single" w:sz="4" w:space="0" w:color="auto"/>
              <w:right w:val="single" w:sz="4" w:space="0" w:color="auto"/>
            </w:tcBorders>
          </w:tcPr>
          <w:p w14:paraId="473BC6BF" w14:textId="77777777" w:rsidR="00BF2C14" w:rsidRPr="003E280C" w:rsidRDefault="00BF2C14" w:rsidP="00B57323">
            <w:pPr>
              <w:pStyle w:val="Responsecategs"/>
              <w:tabs>
                <w:tab w:val="clear" w:pos="3942"/>
                <w:tab w:val="right" w:leader="dot" w:pos="3574"/>
              </w:tabs>
              <w:bidi/>
              <w:spacing w:after="120" w:line="276" w:lineRule="auto"/>
              <w:ind w:left="0" w:firstLine="0"/>
              <w:rPr>
                <w:rFonts w:ascii="Times New Roman" w:hAnsi="Times New Roman"/>
                <w:lang w:val="en-GB"/>
              </w:rPr>
            </w:pPr>
          </w:p>
        </w:tc>
      </w:tr>
      <w:tr w:rsidR="0014459D" w14:paraId="08232816" w14:textId="77777777" w:rsidTr="00BF2C14">
        <w:trPr>
          <w:trHeight w:val="191"/>
          <w:jc w:val="center"/>
        </w:trPr>
        <w:tc>
          <w:tcPr>
            <w:tcW w:w="2711" w:type="pct"/>
            <w:tcBorders>
              <w:top w:val="single" w:sz="4" w:space="0" w:color="auto"/>
              <w:left w:val="double" w:sz="4" w:space="0" w:color="auto"/>
              <w:bottom w:val="single" w:sz="4" w:space="0" w:color="auto"/>
            </w:tcBorders>
            <w:vAlign w:val="center"/>
          </w:tcPr>
          <w:p w14:paraId="679B2BDF" w14:textId="77777777" w:rsidR="00BF2C14" w:rsidRPr="003E280C" w:rsidRDefault="00A729E8" w:rsidP="00B57323">
            <w:pPr>
              <w:pStyle w:val="1Intvwqst"/>
              <w:tabs>
                <w:tab w:val="left" w:pos="327"/>
              </w:tabs>
              <w:bidi/>
              <w:spacing w:after="120" w:line="276" w:lineRule="auto"/>
              <w:ind w:left="1032" w:hanging="722"/>
              <w:rPr>
                <w:rFonts w:ascii="Times New Roman" w:hAnsi="Times New Roman" w:cs="Times New Roman"/>
                <w:smallCaps w:val="0"/>
                <w:sz w:val="20"/>
                <w:szCs w:val="20"/>
                <w:lang w:val="en-GB"/>
              </w:rPr>
            </w:pPr>
            <w:r>
              <w:rPr>
                <w:rFonts w:eastAsia="Arial"/>
                <w:smallCaps w:val="0"/>
                <w:sz w:val="20"/>
                <w:szCs w:val="20"/>
                <w:bdr w:val="nil"/>
                <w:rtl/>
                <w:lang w:val="en-GB"/>
              </w:rPr>
              <w:t xml:space="preserve"> </w:t>
            </w:r>
            <w:r w:rsidR="00BF2C14">
              <w:rPr>
                <w:rFonts w:eastAsia="Arial"/>
                <w:smallCaps w:val="0"/>
                <w:sz w:val="20"/>
                <w:szCs w:val="20"/>
                <w:bdr w:val="nil"/>
                <w:rtl/>
                <w:lang w:val="en-GB"/>
              </w:rPr>
              <w:t>[</w:t>
            </w:r>
            <w:r w:rsidR="00BF2C14">
              <w:rPr>
                <w:rFonts w:eastAsia="Arial"/>
                <w:smallCaps w:val="0"/>
                <w:sz w:val="20"/>
                <w:szCs w:val="20"/>
                <w:bdr w:val="nil"/>
                <w:lang w:val="en-GB"/>
              </w:rPr>
              <w:t>P</w:t>
            </w:r>
            <w:r w:rsidR="00BF2C14">
              <w:rPr>
                <w:rFonts w:eastAsia="Arial"/>
                <w:smallCaps w:val="0"/>
                <w:sz w:val="20"/>
                <w:szCs w:val="20"/>
                <w:bdr w:val="nil"/>
                <w:rtl/>
                <w:lang w:val="en-GB"/>
              </w:rPr>
              <w:t>]</w:t>
            </w:r>
            <w:r>
              <w:rPr>
                <w:rFonts w:eastAsia="Arial"/>
                <w:smallCaps w:val="0"/>
                <w:sz w:val="20"/>
                <w:szCs w:val="20"/>
                <w:bdr w:val="nil"/>
                <w:lang w:val="en-GB"/>
              </w:rPr>
              <w:t xml:space="preserve"> BD8</w:t>
            </w:r>
            <w:r w:rsidR="00BF2C14">
              <w:rPr>
                <w:rFonts w:eastAsia="Arial"/>
                <w:smallCaps w:val="0"/>
                <w:sz w:val="20"/>
                <w:szCs w:val="20"/>
                <w:bdr w:val="nil"/>
                <w:rtl/>
                <w:lang w:val="en-GB"/>
              </w:rPr>
              <w:tab/>
              <w:t xml:space="preserve"> الباكورة</w:t>
            </w:r>
          </w:p>
        </w:tc>
        <w:tc>
          <w:tcPr>
            <w:tcW w:w="1068" w:type="pct"/>
            <w:tcBorders>
              <w:top w:val="single" w:sz="4" w:space="0" w:color="auto"/>
              <w:bottom w:val="single" w:sz="4" w:space="0" w:color="auto"/>
              <w:right w:val="nil"/>
            </w:tcBorders>
            <w:vAlign w:val="center"/>
          </w:tcPr>
          <w:p w14:paraId="46EF0AE3" w14:textId="77777777" w:rsidR="00BF2C14" w:rsidRPr="003E280C" w:rsidRDefault="00BF2C14" w:rsidP="00B57323">
            <w:pPr>
              <w:pStyle w:val="Responsecategs"/>
              <w:bidi/>
              <w:spacing w:after="120" w:line="276" w:lineRule="auto"/>
              <w:ind w:left="0" w:firstLine="0"/>
              <w:rPr>
                <w:rFonts w:ascii="Times New Roman" w:hAnsi="Times New Roman"/>
                <w:lang w:val="en-GB"/>
              </w:rPr>
            </w:pPr>
            <w:r>
              <w:rPr>
                <w:rFonts w:eastAsia="Arial" w:cs="Arial"/>
                <w:bdr w:val="nil"/>
                <w:rtl/>
                <w:lang w:val="en-GB"/>
              </w:rPr>
              <w:t>الباكورة</w:t>
            </w:r>
          </w:p>
        </w:tc>
        <w:tc>
          <w:tcPr>
            <w:tcW w:w="278" w:type="pct"/>
            <w:tcBorders>
              <w:top w:val="single" w:sz="4" w:space="0" w:color="auto"/>
              <w:left w:val="nil"/>
              <w:bottom w:val="single" w:sz="4" w:space="0" w:color="auto"/>
              <w:right w:val="nil"/>
            </w:tcBorders>
            <w:vAlign w:val="center"/>
          </w:tcPr>
          <w:p w14:paraId="5B81907D" w14:textId="77777777" w:rsidR="00BF2C14" w:rsidRPr="003E280C" w:rsidRDefault="00BF2C14" w:rsidP="00B57323">
            <w:pPr>
              <w:pStyle w:val="Responsecategs"/>
              <w:bidi/>
              <w:spacing w:after="120" w:line="276" w:lineRule="auto"/>
              <w:ind w:left="0" w:firstLine="0"/>
              <w:jc w:val="center"/>
              <w:rPr>
                <w:rFonts w:ascii="Times New Roman" w:hAnsi="Times New Roman"/>
                <w:lang w:val="en-GB"/>
              </w:rPr>
            </w:pPr>
            <w:r w:rsidRPr="003E280C">
              <w:rPr>
                <w:rFonts w:ascii="Times New Roman" w:hAnsi="Times New Roman"/>
                <w:lang w:val="en-GB"/>
              </w:rPr>
              <w:t>1</w:t>
            </w:r>
          </w:p>
        </w:tc>
        <w:tc>
          <w:tcPr>
            <w:tcW w:w="232" w:type="pct"/>
            <w:tcBorders>
              <w:top w:val="single" w:sz="4" w:space="0" w:color="auto"/>
              <w:left w:val="nil"/>
              <w:bottom w:val="single" w:sz="4" w:space="0" w:color="auto"/>
              <w:right w:val="nil"/>
            </w:tcBorders>
            <w:tcMar>
              <w:top w:w="43" w:type="dxa"/>
              <w:left w:w="43" w:type="dxa"/>
              <w:bottom w:w="43" w:type="dxa"/>
              <w:right w:w="43" w:type="dxa"/>
            </w:tcMar>
            <w:vAlign w:val="center"/>
          </w:tcPr>
          <w:p w14:paraId="1490E614" w14:textId="77777777" w:rsidR="00BF2C14" w:rsidRPr="003E280C" w:rsidRDefault="00BF2C14" w:rsidP="00B57323">
            <w:pPr>
              <w:pStyle w:val="Responsecategs"/>
              <w:bidi/>
              <w:spacing w:after="120" w:line="276" w:lineRule="auto"/>
              <w:ind w:left="0" w:firstLine="0"/>
              <w:jc w:val="center"/>
              <w:rPr>
                <w:rFonts w:ascii="Times New Roman" w:hAnsi="Times New Roman"/>
                <w:lang w:val="en-GB"/>
              </w:rPr>
            </w:pPr>
            <w:r w:rsidRPr="003E280C">
              <w:rPr>
                <w:rFonts w:ascii="Times New Roman" w:hAnsi="Times New Roman"/>
                <w:lang w:val="en-GB"/>
              </w:rPr>
              <w:t>2</w:t>
            </w:r>
          </w:p>
        </w:tc>
        <w:tc>
          <w:tcPr>
            <w:tcW w:w="198"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15D73881" w14:textId="77777777" w:rsidR="00BF2C14" w:rsidRPr="003E280C" w:rsidRDefault="00BF2C14" w:rsidP="00B57323">
            <w:pPr>
              <w:pStyle w:val="Responsecategs"/>
              <w:bidi/>
              <w:spacing w:after="120" w:line="276" w:lineRule="auto"/>
              <w:ind w:left="0" w:firstLine="0"/>
              <w:jc w:val="center"/>
              <w:rPr>
                <w:rFonts w:ascii="Times New Roman" w:hAnsi="Times New Roman"/>
                <w:lang w:val="en-GB"/>
              </w:rPr>
            </w:pPr>
            <w:r w:rsidRPr="003E280C">
              <w:rPr>
                <w:rFonts w:ascii="Times New Roman" w:hAnsi="Times New Roman"/>
                <w:lang w:val="en-GB"/>
              </w:rPr>
              <w:t>8</w:t>
            </w:r>
          </w:p>
        </w:tc>
        <w:tc>
          <w:tcPr>
            <w:tcW w:w="513" w:type="pct"/>
            <w:tcBorders>
              <w:top w:val="single" w:sz="4" w:space="0" w:color="auto"/>
              <w:left w:val="nil"/>
              <w:bottom w:val="single" w:sz="4" w:space="0" w:color="auto"/>
              <w:right w:val="single" w:sz="4" w:space="0" w:color="auto"/>
            </w:tcBorders>
          </w:tcPr>
          <w:p w14:paraId="7C9F58EB" w14:textId="77777777" w:rsidR="00BF2C14" w:rsidRPr="003E280C" w:rsidRDefault="00BF2C14" w:rsidP="00B57323">
            <w:pPr>
              <w:pStyle w:val="Responsecategs"/>
              <w:bidi/>
              <w:spacing w:after="120" w:line="276" w:lineRule="auto"/>
              <w:ind w:left="0" w:firstLine="0"/>
              <w:rPr>
                <w:rFonts w:ascii="Times New Roman" w:hAnsi="Times New Roman"/>
                <w:lang w:val="en-GB"/>
              </w:rPr>
            </w:pPr>
          </w:p>
        </w:tc>
      </w:tr>
      <w:tr w:rsidR="0014459D" w14:paraId="7036DA94" w14:textId="77777777" w:rsidTr="00BF2C14">
        <w:trPr>
          <w:trHeight w:val="191"/>
          <w:jc w:val="center"/>
        </w:trPr>
        <w:tc>
          <w:tcPr>
            <w:tcW w:w="2711" w:type="pct"/>
            <w:tcBorders>
              <w:top w:val="single" w:sz="4" w:space="0" w:color="auto"/>
              <w:left w:val="double" w:sz="4" w:space="0" w:color="auto"/>
              <w:bottom w:val="single" w:sz="4" w:space="0" w:color="auto"/>
            </w:tcBorders>
            <w:vAlign w:val="center"/>
          </w:tcPr>
          <w:p w14:paraId="47C57915" w14:textId="77777777" w:rsidR="00BF2C14" w:rsidRPr="003E280C" w:rsidRDefault="00BF2C14" w:rsidP="00B57323">
            <w:pPr>
              <w:pStyle w:val="1Intvwqst"/>
              <w:bidi/>
              <w:spacing w:after="120" w:line="276" w:lineRule="auto"/>
              <w:ind w:left="0" w:firstLine="0"/>
              <w:rPr>
                <w:rStyle w:val="Instructionsinparens"/>
                <w:iCs/>
                <w:smallCaps w:val="0"/>
                <w:u w:val="single"/>
                <w:lang w:val="en-GB"/>
              </w:rPr>
            </w:pPr>
          </w:p>
          <w:p w14:paraId="7DC2F118" w14:textId="77777777" w:rsidR="00BF2C14" w:rsidRPr="003E280C" w:rsidRDefault="00BF2C14" w:rsidP="00B57323">
            <w:pPr>
              <w:pStyle w:val="1Intvwqst"/>
              <w:bidi/>
              <w:spacing w:after="120" w:line="276" w:lineRule="auto"/>
              <w:ind w:left="0" w:firstLine="0"/>
              <w:rPr>
                <w:rFonts w:ascii="Times New Roman" w:hAnsi="Times New Roman" w:cs="Times New Roman"/>
                <w:i/>
                <w:smallCaps w:val="0"/>
                <w:sz w:val="20"/>
                <w:szCs w:val="20"/>
                <w:lang w:val="en-GB"/>
              </w:rPr>
            </w:pPr>
            <w:r>
              <w:rPr>
                <w:rStyle w:val="Instructionsinparens"/>
                <w:rFonts w:ascii="Arial" w:eastAsia="Arial" w:hAnsi="Arial" w:cs="Arial"/>
                <w:iCs/>
                <w:smallCaps w:val="0"/>
                <w:u w:val="single"/>
                <w:bdr w:val="nil"/>
                <w:rtl/>
                <w:lang w:val="en-GB"/>
              </w:rPr>
              <w:t>إذا كانت الإجابة نعم</w:t>
            </w:r>
            <w:r>
              <w:rPr>
                <w:rStyle w:val="Instructionsinparens"/>
                <w:rFonts w:ascii="Arial" w:eastAsia="Arial" w:hAnsi="Arial" w:cs="Arial"/>
                <w:iCs/>
                <w:smallCaps w:val="0"/>
                <w:bdr w:val="nil"/>
                <w:rtl/>
                <w:lang w:val="en-GB"/>
              </w:rPr>
              <w:t>:</w:t>
            </w:r>
            <w:r>
              <w:rPr>
                <w:rStyle w:val="Instructionsinparens"/>
                <w:rFonts w:ascii="Arial" w:eastAsia="Arial" w:hAnsi="Arial" w:cs="Arial"/>
                <w:i w:val="0"/>
                <w:smallCaps w:val="0"/>
                <w:bdr w:val="nil"/>
                <w:rtl/>
                <w:lang w:val="en-GB"/>
              </w:rPr>
              <w:t xml:space="preserve"> ما الذي احتوته الباكورة؟</w:t>
            </w:r>
          </w:p>
          <w:p w14:paraId="3AA81716" w14:textId="77777777" w:rsidR="00BF2C14" w:rsidRPr="003E280C" w:rsidRDefault="00BF2C14" w:rsidP="00B57323">
            <w:pPr>
              <w:pStyle w:val="1Intvwqst"/>
              <w:bidi/>
              <w:spacing w:after="120" w:line="276" w:lineRule="auto"/>
              <w:ind w:left="693" w:hanging="722"/>
              <w:rPr>
                <w:rStyle w:val="Instructionsinparens"/>
                <w:iCs/>
                <w:smallCaps w:val="0"/>
                <w:u w:val="single"/>
                <w:lang w:val="en-GB"/>
              </w:rPr>
            </w:pPr>
          </w:p>
          <w:p w14:paraId="5D8A7A16" w14:textId="77777777" w:rsidR="00BF2C14" w:rsidRPr="003E280C" w:rsidRDefault="00BF2C14" w:rsidP="00B57323">
            <w:pPr>
              <w:pStyle w:val="CommentText"/>
              <w:bidi/>
              <w:spacing w:after="120" w:line="276" w:lineRule="auto"/>
              <w:rPr>
                <w:rStyle w:val="Instructionsinparens"/>
                <w:iCs/>
                <w:u w:val="single"/>
                <w:lang w:val="en-GB"/>
              </w:rPr>
            </w:pPr>
            <w:r>
              <w:rPr>
                <w:rStyle w:val="Instructionsinparens"/>
                <w:rFonts w:ascii="Arial" w:eastAsia="Arial" w:hAnsi="Arial" w:cs="Arial"/>
                <w:iCs/>
                <w:bdr w:val="nil"/>
                <w:rtl/>
                <w:lang w:val="en-GB"/>
              </w:rPr>
              <w:t>يجب على الباحث/ة الاستيضاح أكثر:</w:t>
            </w:r>
          </w:p>
          <w:p w14:paraId="247A88B1" w14:textId="77777777" w:rsidR="00BF2C14" w:rsidRPr="003E280C" w:rsidRDefault="00BF2C14" w:rsidP="00B57323">
            <w:pPr>
              <w:pStyle w:val="CommentText"/>
              <w:bidi/>
              <w:spacing w:after="120" w:line="276" w:lineRule="auto"/>
              <w:rPr>
                <w:rFonts w:ascii="Times New Roman" w:hAnsi="Times New Roman" w:cs="Times New Roman"/>
                <w:lang w:val="en-GB"/>
              </w:rPr>
            </w:pPr>
            <w:r>
              <w:rPr>
                <w:rFonts w:ascii="Arial" w:eastAsia="Arial" w:hAnsi="Arial" w:cs="Arial"/>
                <w:bdr w:val="nil"/>
                <w:rtl/>
                <w:lang w:val="en-GB"/>
              </w:rPr>
              <w:t>هل كان يوجد أي شيء آخر في تلك الباكورة؟</w:t>
            </w:r>
          </w:p>
          <w:p w14:paraId="0BDABAF5" w14:textId="77777777" w:rsidR="00BF2C14" w:rsidRPr="003E280C" w:rsidRDefault="00BF2C14" w:rsidP="00B57323">
            <w:pPr>
              <w:pStyle w:val="CommentText"/>
              <w:bidi/>
              <w:spacing w:after="120" w:line="276" w:lineRule="auto"/>
              <w:rPr>
                <w:rStyle w:val="Instructionsinparens"/>
                <w:iCs/>
                <w:u w:val="single"/>
                <w:lang w:val="en-GB"/>
              </w:rPr>
            </w:pPr>
            <w:r>
              <w:rPr>
                <w:rStyle w:val="Instructionsinparens"/>
                <w:rFonts w:ascii="Arial" w:eastAsia="Arial" w:hAnsi="Arial" w:cs="Arial"/>
                <w:iCs/>
                <w:bdr w:val="nil"/>
                <w:rtl/>
                <w:lang w:val="en-GB"/>
              </w:rPr>
              <w:t>استمر/ي في تدوين البنود الإضافية إلى أن يقول/تقول المستجيبة أنه ليس هناك أي شيء آخر في ذلك الطبق المختلط.</w:t>
            </w:r>
          </w:p>
          <w:p w14:paraId="6142F582" w14:textId="77777777" w:rsidR="00BF2C14" w:rsidRPr="003E280C" w:rsidRDefault="00BF2C14" w:rsidP="00B57323">
            <w:pPr>
              <w:pStyle w:val="CommentText"/>
              <w:bidi/>
              <w:spacing w:after="120" w:line="276" w:lineRule="auto"/>
              <w:rPr>
                <w:rStyle w:val="Instructionsinparens"/>
                <w:iCs/>
                <w:lang w:val="en-GB"/>
              </w:rPr>
            </w:pPr>
            <w:r>
              <w:rPr>
                <w:rStyle w:val="Instructionsinparens"/>
                <w:rFonts w:ascii="Arial" w:eastAsia="Arial" w:hAnsi="Arial" w:cs="Arial"/>
                <w:iCs/>
                <w:bdr w:val="nil"/>
                <w:rtl/>
                <w:lang w:val="en-GB"/>
              </w:rPr>
              <w:t>إذا ذكر/ت المستجيب/ة أية خضار ورقية داكنة الخضرة، سجّل/ي "نعم" للسؤال</w:t>
            </w:r>
            <w:r w:rsidR="00A729E8">
              <w:rPr>
                <w:rStyle w:val="Instructionsinparens"/>
                <w:rFonts w:ascii="Arial" w:eastAsia="Arial" w:hAnsi="Arial" w:cs="Arial"/>
                <w:iCs/>
                <w:bdr w:val="nil"/>
                <w:rtl/>
                <w:lang w:val="en-GB"/>
              </w:rPr>
              <w:t xml:space="preserve"> </w:t>
            </w:r>
            <w:r>
              <w:rPr>
                <w:rStyle w:val="Instructionsinparens"/>
                <w:rFonts w:ascii="Arial" w:eastAsia="Arial" w:hAnsi="Arial" w:cs="Arial"/>
                <w:iCs/>
                <w:bdr w:val="nil"/>
                <w:rtl/>
                <w:lang w:val="en-GB"/>
              </w:rPr>
              <w:t>[</w:t>
            </w:r>
            <w:r>
              <w:rPr>
                <w:rStyle w:val="Instructionsinparens"/>
                <w:rFonts w:ascii="Arial" w:eastAsia="Arial" w:hAnsi="Arial" w:cs="Arial"/>
                <w:iCs/>
                <w:bdr w:val="nil"/>
                <w:lang w:val="en-GB"/>
              </w:rPr>
              <w:t>F</w:t>
            </w:r>
            <w:r>
              <w:rPr>
                <w:rStyle w:val="Instructionsinparens"/>
                <w:rFonts w:ascii="Arial" w:eastAsia="Arial" w:hAnsi="Arial" w:cs="Arial"/>
                <w:iCs/>
                <w:bdr w:val="nil"/>
                <w:rtl/>
                <w:lang w:val="en-GB"/>
              </w:rPr>
              <w:t>]</w:t>
            </w:r>
            <w:r w:rsidR="00A729E8">
              <w:rPr>
                <w:rStyle w:val="Instructionsinparens"/>
                <w:rFonts w:ascii="Arial" w:eastAsia="Arial" w:hAnsi="Arial" w:cs="Arial"/>
                <w:iCs/>
                <w:bdr w:val="nil"/>
                <w:lang w:val="en-GB"/>
              </w:rPr>
              <w:t xml:space="preserve"> BD8</w:t>
            </w:r>
            <w:r>
              <w:rPr>
                <w:rStyle w:val="Instructionsinparens"/>
                <w:rFonts w:ascii="Arial" w:eastAsia="Arial" w:hAnsi="Arial" w:cs="Arial"/>
                <w:iCs/>
                <w:bdr w:val="nil"/>
                <w:rtl/>
                <w:lang w:val="en-GB"/>
              </w:rPr>
              <w:t>.</w:t>
            </w:r>
          </w:p>
          <w:p w14:paraId="60D17862" w14:textId="77777777" w:rsidR="00BF2C14" w:rsidRPr="003E280C" w:rsidRDefault="00BF2C14" w:rsidP="00B57323">
            <w:pPr>
              <w:pStyle w:val="CommentText"/>
              <w:bidi/>
              <w:spacing w:after="120" w:line="276" w:lineRule="auto"/>
              <w:rPr>
                <w:rStyle w:val="Instructionsinparens"/>
                <w:iCs/>
                <w:lang w:val="en-GB"/>
              </w:rPr>
            </w:pPr>
            <w:r>
              <w:rPr>
                <w:rStyle w:val="Instructionsinparens"/>
                <w:rFonts w:ascii="Arial" w:eastAsia="Arial" w:hAnsi="Arial" w:cs="Arial"/>
                <w:iCs/>
                <w:bdr w:val="nil"/>
                <w:rtl/>
                <w:lang w:val="en-GB"/>
              </w:rPr>
              <w:lastRenderedPageBreak/>
              <w:t>إذا ذكر/ت المستجيب/ة أي جذور ذات لبّ برتقالي اللون مثل البطاطا الحلوة ذات اللب برتقالي اللون، سجّل/ي "نعم" للسؤال</w:t>
            </w:r>
            <w:r w:rsidR="00A729E8">
              <w:rPr>
                <w:rStyle w:val="Instructionsinparens"/>
                <w:rFonts w:ascii="Arial" w:eastAsia="Arial" w:hAnsi="Arial" w:cs="Arial"/>
                <w:iCs/>
                <w:bdr w:val="nil"/>
                <w:rtl/>
                <w:lang w:val="en-GB"/>
              </w:rPr>
              <w:t xml:space="preserve"> </w:t>
            </w:r>
            <w:r>
              <w:rPr>
                <w:rStyle w:val="Instructionsinparens"/>
                <w:rFonts w:ascii="Arial" w:eastAsia="Arial" w:hAnsi="Arial" w:cs="Arial"/>
                <w:iCs/>
                <w:bdr w:val="nil"/>
                <w:rtl/>
                <w:lang w:val="en-GB"/>
              </w:rPr>
              <w:t>[</w:t>
            </w:r>
            <w:r>
              <w:rPr>
                <w:rStyle w:val="Instructionsinparens"/>
                <w:rFonts w:ascii="Arial" w:eastAsia="Arial" w:hAnsi="Arial" w:cs="Arial"/>
                <w:iCs/>
                <w:bdr w:val="nil"/>
                <w:lang w:val="en-GB"/>
              </w:rPr>
              <w:t>H</w:t>
            </w:r>
            <w:r>
              <w:rPr>
                <w:rStyle w:val="Instructionsinparens"/>
                <w:rFonts w:ascii="Arial" w:eastAsia="Arial" w:hAnsi="Arial" w:cs="Arial"/>
                <w:iCs/>
                <w:bdr w:val="nil"/>
                <w:rtl/>
                <w:lang w:val="en-GB"/>
              </w:rPr>
              <w:t>]</w:t>
            </w:r>
            <w:r w:rsidR="00A729E8">
              <w:rPr>
                <w:rStyle w:val="Instructionsinparens"/>
                <w:rFonts w:ascii="Arial" w:eastAsia="Arial" w:hAnsi="Arial" w:cs="Arial"/>
                <w:iCs/>
                <w:bdr w:val="nil"/>
                <w:lang w:val="en-GB"/>
              </w:rPr>
              <w:t xml:space="preserve"> BD8</w:t>
            </w:r>
            <w:r>
              <w:rPr>
                <w:rStyle w:val="Instructionsinparens"/>
                <w:rFonts w:ascii="Arial" w:eastAsia="Arial" w:hAnsi="Arial" w:cs="Arial"/>
                <w:iCs/>
                <w:bdr w:val="nil"/>
                <w:rtl/>
                <w:lang w:val="en-GB"/>
              </w:rPr>
              <w:t>.</w:t>
            </w:r>
          </w:p>
          <w:p w14:paraId="5F04209D" w14:textId="77777777" w:rsidR="00BF2C14" w:rsidRPr="003E280C" w:rsidRDefault="00BF2C14" w:rsidP="00B57323">
            <w:pPr>
              <w:pStyle w:val="CommentText"/>
              <w:bidi/>
              <w:spacing w:after="120" w:line="276" w:lineRule="auto"/>
              <w:rPr>
                <w:rStyle w:val="Instructionsinparens"/>
                <w:iCs/>
                <w:lang w:val="en-GB"/>
              </w:rPr>
            </w:pPr>
            <w:r>
              <w:rPr>
                <w:rStyle w:val="Instructionsinparens"/>
                <w:rFonts w:ascii="Arial" w:eastAsia="Arial" w:hAnsi="Arial" w:cs="Arial"/>
                <w:iCs/>
                <w:bdr w:val="nil"/>
                <w:rtl/>
                <w:lang w:val="en-GB"/>
              </w:rPr>
              <w:t>إذا ذكر/ت المستجيب/ة جذور</w:t>
            </w:r>
            <w:r>
              <w:rPr>
                <w:rStyle w:val="Instructionsinparens"/>
                <w:rFonts w:ascii="Arial" w:eastAsia="Arial" w:hAnsi="Arial" w:cs="Arial"/>
                <w:iCs/>
                <w:u w:val="single"/>
                <w:bdr w:val="nil"/>
                <w:rtl/>
                <w:lang w:val="en-GB"/>
              </w:rPr>
              <w:t>ليست ذات لب برتقالي اللون</w:t>
            </w:r>
            <w:r>
              <w:rPr>
                <w:rStyle w:val="Instructionsinparens"/>
                <w:rFonts w:ascii="Arial" w:eastAsia="Arial" w:hAnsi="Arial" w:cs="Arial"/>
                <w:iCs/>
                <w:bdr w:val="nil"/>
                <w:rtl/>
                <w:lang w:val="en-GB"/>
              </w:rPr>
              <w:t xml:space="preserve"> مثل البطاطا البيضاء أو اللفت أو البنجر، سجّل/ي "نعم" للسؤال</w:t>
            </w:r>
            <w:r w:rsidR="00A729E8">
              <w:rPr>
                <w:rStyle w:val="Instructionsinparens"/>
                <w:rFonts w:ascii="Arial" w:eastAsia="Arial" w:hAnsi="Arial" w:cs="Arial"/>
                <w:iCs/>
                <w:bdr w:val="nil"/>
                <w:rtl/>
                <w:lang w:val="en-GB"/>
              </w:rPr>
              <w:t xml:space="preserve"> </w:t>
            </w:r>
            <w:r>
              <w:rPr>
                <w:rStyle w:val="Instructionsinparens"/>
                <w:rFonts w:ascii="Arial" w:eastAsia="Arial" w:hAnsi="Arial" w:cs="Arial"/>
                <w:iCs/>
                <w:bdr w:val="nil"/>
                <w:rtl/>
                <w:lang w:val="en-GB"/>
              </w:rPr>
              <w:t>[</w:t>
            </w:r>
            <w:r>
              <w:rPr>
                <w:rStyle w:val="Instructionsinparens"/>
                <w:rFonts w:ascii="Arial" w:eastAsia="Arial" w:hAnsi="Arial" w:cs="Arial"/>
                <w:iCs/>
                <w:bdr w:val="nil"/>
                <w:lang w:val="en-GB"/>
              </w:rPr>
              <w:t>D</w:t>
            </w:r>
            <w:r>
              <w:rPr>
                <w:rStyle w:val="Instructionsinparens"/>
                <w:rFonts w:ascii="Arial" w:eastAsia="Arial" w:hAnsi="Arial" w:cs="Arial"/>
                <w:iCs/>
                <w:bdr w:val="nil"/>
                <w:rtl/>
                <w:lang w:val="en-GB"/>
              </w:rPr>
              <w:t>]</w:t>
            </w:r>
            <w:r w:rsidR="00A729E8">
              <w:rPr>
                <w:rStyle w:val="Instructionsinparens"/>
                <w:rFonts w:ascii="Arial" w:eastAsia="Arial" w:hAnsi="Arial" w:cs="Arial"/>
                <w:iCs/>
                <w:bdr w:val="nil"/>
                <w:lang w:val="en-GB"/>
              </w:rPr>
              <w:t xml:space="preserve"> BD8</w:t>
            </w:r>
            <w:r>
              <w:rPr>
                <w:rStyle w:val="Instructionsinparens"/>
                <w:rFonts w:ascii="Arial" w:eastAsia="Arial" w:hAnsi="Arial" w:cs="Arial"/>
                <w:iCs/>
                <w:bdr w:val="nil"/>
                <w:rtl/>
                <w:lang w:val="en-GB"/>
              </w:rPr>
              <w:t>.</w:t>
            </w:r>
          </w:p>
          <w:p w14:paraId="3C641F25" w14:textId="77777777" w:rsidR="00BF2C14" w:rsidRPr="003E280C" w:rsidRDefault="00BF2C14" w:rsidP="00B57323">
            <w:pPr>
              <w:pStyle w:val="CommentText"/>
              <w:bidi/>
              <w:spacing w:after="120" w:line="276" w:lineRule="auto"/>
              <w:rPr>
                <w:rStyle w:val="Instructionsinparens"/>
                <w:iCs/>
                <w:lang w:val="en-GB"/>
              </w:rPr>
            </w:pPr>
            <w:r>
              <w:rPr>
                <w:rStyle w:val="Instructionsinparens"/>
                <w:rFonts w:ascii="Arial" w:eastAsia="Arial" w:hAnsi="Arial" w:cs="Arial"/>
                <w:iCs/>
                <w:bdr w:val="nil"/>
                <w:rtl/>
                <w:lang w:val="en-GB"/>
              </w:rPr>
              <w:t>إذا ذكر/ت المستجيب/ة أية خضار أخرى، مثل القرنبيط أو البصل أو الكرنب، إلخ، سجّل/ي "نعم" للسؤال</w:t>
            </w:r>
            <w:r w:rsidR="00A729E8">
              <w:rPr>
                <w:rStyle w:val="Instructionsinparens"/>
                <w:rFonts w:ascii="Arial" w:eastAsia="Arial" w:hAnsi="Arial" w:cs="Arial"/>
                <w:iCs/>
                <w:bdr w:val="nil"/>
                <w:rtl/>
                <w:lang w:val="en-GB"/>
              </w:rPr>
              <w:t xml:space="preserve"> </w:t>
            </w:r>
            <w:r>
              <w:rPr>
                <w:rStyle w:val="Instructionsinparens"/>
                <w:rFonts w:ascii="Arial" w:eastAsia="Arial" w:hAnsi="Arial" w:cs="Arial"/>
                <w:iCs/>
                <w:bdr w:val="nil"/>
                <w:rtl/>
                <w:lang w:val="en-GB"/>
              </w:rPr>
              <w:t>[</w:t>
            </w:r>
            <w:r>
              <w:rPr>
                <w:rStyle w:val="Instructionsinparens"/>
                <w:rFonts w:ascii="Arial" w:eastAsia="Arial" w:hAnsi="Arial" w:cs="Arial"/>
                <w:iCs/>
                <w:bdr w:val="nil"/>
                <w:lang w:val="en-GB"/>
              </w:rPr>
              <w:t>H</w:t>
            </w:r>
            <w:r>
              <w:rPr>
                <w:rStyle w:val="Instructionsinparens"/>
                <w:rFonts w:ascii="Arial" w:eastAsia="Arial" w:hAnsi="Arial" w:cs="Arial"/>
                <w:iCs/>
                <w:bdr w:val="nil"/>
                <w:rtl/>
                <w:lang w:val="en-GB"/>
              </w:rPr>
              <w:t>]</w:t>
            </w:r>
            <w:r w:rsidR="00A729E8">
              <w:rPr>
                <w:rStyle w:val="Instructionsinparens"/>
                <w:rFonts w:ascii="Arial" w:eastAsia="Arial" w:hAnsi="Arial" w:cs="Arial"/>
                <w:iCs/>
                <w:bdr w:val="nil"/>
                <w:lang w:val="en-GB"/>
              </w:rPr>
              <w:t xml:space="preserve"> BD8</w:t>
            </w:r>
            <w:r>
              <w:rPr>
                <w:rStyle w:val="Instructionsinparens"/>
                <w:rFonts w:ascii="Arial" w:eastAsia="Arial" w:hAnsi="Arial" w:cs="Arial"/>
                <w:iCs/>
                <w:bdr w:val="nil"/>
                <w:rtl/>
                <w:lang w:val="en-GB"/>
              </w:rPr>
              <w:t>.</w:t>
            </w:r>
          </w:p>
          <w:p w14:paraId="680BAECC" w14:textId="77777777" w:rsidR="00BF2C14" w:rsidRPr="003E280C" w:rsidRDefault="00BF2C14" w:rsidP="00B57323">
            <w:pPr>
              <w:pStyle w:val="CommentText"/>
              <w:bidi/>
              <w:spacing w:after="120" w:line="276" w:lineRule="auto"/>
              <w:rPr>
                <w:rStyle w:val="Instructionsinparens"/>
                <w:iCs/>
                <w:lang w:val="en-GB"/>
              </w:rPr>
            </w:pPr>
            <w:r>
              <w:rPr>
                <w:rStyle w:val="Instructionsinparens"/>
                <w:rFonts w:ascii="Arial" w:eastAsia="Arial" w:hAnsi="Arial" w:cs="Arial"/>
                <w:iCs/>
                <w:bdr w:val="nil"/>
                <w:rtl/>
                <w:lang w:val="en-GB"/>
              </w:rPr>
              <w:t>إذا ذكر/ت المستجيب/ة أية بقوليات أو حبوب القطاني مثل طحين الحمص، سجّل/ي "نعم" للسؤال</w:t>
            </w:r>
            <w:r w:rsidR="00A729E8">
              <w:rPr>
                <w:rStyle w:val="Instructionsinparens"/>
                <w:rFonts w:ascii="Arial" w:eastAsia="Arial" w:hAnsi="Arial" w:cs="Arial"/>
                <w:iCs/>
                <w:bdr w:val="nil"/>
                <w:rtl/>
                <w:lang w:val="en-GB"/>
              </w:rPr>
              <w:t xml:space="preserve"> </w:t>
            </w:r>
            <w:r>
              <w:rPr>
                <w:rStyle w:val="Instructionsinparens"/>
                <w:rFonts w:ascii="Arial" w:eastAsia="Arial" w:hAnsi="Arial" w:cs="Arial"/>
                <w:iCs/>
                <w:bdr w:val="nil"/>
                <w:rtl/>
                <w:lang w:val="en-GB"/>
              </w:rPr>
              <w:t>[</w:t>
            </w:r>
            <w:r>
              <w:rPr>
                <w:rStyle w:val="Instructionsinparens"/>
                <w:rFonts w:ascii="Arial" w:eastAsia="Arial" w:hAnsi="Arial" w:cs="Arial"/>
                <w:iCs/>
                <w:bdr w:val="nil"/>
                <w:lang w:val="en-GB"/>
              </w:rPr>
              <w:t>M</w:t>
            </w:r>
            <w:r>
              <w:rPr>
                <w:rStyle w:val="Instructionsinparens"/>
                <w:rFonts w:ascii="Arial" w:eastAsia="Arial" w:hAnsi="Arial" w:cs="Arial"/>
                <w:iCs/>
                <w:bdr w:val="nil"/>
                <w:rtl/>
                <w:lang w:val="en-GB"/>
              </w:rPr>
              <w:t>]</w:t>
            </w:r>
            <w:r w:rsidR="00A729E8">
              <w:rPr>
                <w:rStyle w:val="Instructionsinparens"/>
                <w:rFonts w:ascii="Arial" w:eastAsia="Arial" w:hAnsi="Arial" w:cs="Arial"/>
                <w:iCs/>
                <w:bdr w:val="nil"/>
                <w:lang w:val="en-GB"/>
              </w:rPr>
              <w:t xml:space="preserve"> BD8</w:t>
            </w:r>
            <w:r>
              <w:rPr>
                <w:rStyle w:val="Instructionsinparens"/>
                <w:rFonts w:ascii="Arial" w:eastAsia="Arial" w:hAnsi="Arial" w:cs="Arial"/>
                <w:iCs/>
                <w:bdr w:val="nil"/>
                <w:rtl/>
                <w:lang w:val="en-GB"/>
              </w:rPr>
              <w:t>.</w:t>
            </w:r>
          </w:p>
          <w:p w14:paraId="233DB894" w14:textId="77777777" w:rsidR="00BF2C14" w:rsidRPr="003E280C" w:rsidRDefault="00BF2C14" w:rsidP="00B57323">
            <w:pPr>
              <w:pStyle w:val="1Intvwqst"/>
              <w:bidi/>
              <w:spacing w:after="120" w:line="276" w:lineRule="auto"/>
              <w:ind w:left="-33" w:firstLine="4"/>
              <w:rPr>
                <w:rFonts w:ascii="Times New Roman" w:hAnsi="Times New Roman" w:cs="Times New Roman"/>
                <w:smallCaps w:val="0"/>
                <w:sz w:val="20"/>
                <w:szCs w:val="20"/>
                <w:lang w:val="en-GB"/>
              </w:rPr>
            </w:pPr>
            <w:r>
              <w:rPr>
                <w:rStyle w:val="Instructionsinparens"/>
                <w:rFonts w:ascii="Arial" w:eastAsia="Arial" w:hAnsi="Arial" w:cs="Arial"/>
                <w:iCs/>
                <w:smallCaps w:val="0"/>
                <w:bdr w:val="nil"/>
                <w:rtl/>
                <w:lang w:val="en-GB"/>
              </w:rPr>
              <w:t>إذا ذكر/ت المستجيب/ة أية حبوب مثل دقيق نبات القطيفة أو الذرة ، سجّل/ي "نعم" للسؤال</w:t>
            </w:r>
            <w:r w:rsidR="00A729E8">
              <w:rPr>
                <w:rStyle w:val="Instructionsinparens"/>
                <w:rFonts w:ascii="Arial" w:eastAsia="Arial" w:hAnsi="Arial" w:cs="Arial"/>
                <w:iCs/>
                <w:smallCaps w:val="0"/>
                <w:bdr w:val="nil"/>
                <w:rtl/>
                <w:lang w:val="en-GB"/>
              </w:rPr>
              <w:t xml:space="preserve"> </w:t>
            </w:r>
            <w:r>
              <w:rPr>
                <w:rStyle w:val="Instructionsinparens"/>
                <w:rFonts w:ascii="Arial" w:eastAsia="Arial" w:hAnsi="Arial" w:cs="Arial"/>
                <w:iCs/>
                <w:smallCaps w:val="0"/>
                <w:bdr w:val="nil"/>
                <w:rtl/>
                <w:lang w:val="en-GB"/>
              </w:rPr>
              <w:t>[</w:t>
            </w:r>
            <w:r>
              <w:rPr>
                <w:rStyle w:val="Instructionsinparens"/>
                <w:rFonts w:ascii="Arial" w:eastAsia="Arial" w:hAnsi="Arial" w:cs="Arial"/>
                <w:iCs/>
                <w:smallCaps w:val="0"/>
                <w:bdr w:val="nil"/>
                <w:lang w:val="en-GB"/>
              </w:rPr>
              <w:t>C</w:t>
            </w:r>
            <w:r>
              <w:rPr>
                <w:rStyle w:val="Instructionsinparens"/>
                <w:rFonts w:ascii="Arial" w:eastAsia="Arial" w:hAnsi="Arial" w:cs="Arial"/>
                <w:iCs/>
                <w:smallCaps w:val="0"/>
                <w:bdr w:val="nil"/>
                <w:rtl/>
                <w:lang w:val="en-GB"/>
              </w:rPr>
              <w:t>]</w:t>
            </w:r>
            <w:r w:rsidR="00A729E8">
              <w:rPr>
                <w:rStyle w:val="Instructionsinparens"/>
                <w:rFonts w:ascii="Arial" w:eastAsia="Arial" w:hAnsi="Arial" w:cs="Arial"/>
                <w:iCs/>
                <w:smallCaps w:val="0"/>
                <w:bdr w:val="nil"/>
                <w:lang w:val="en-GB"/>
              </w:rPr>
              <w:t xml:space="preserve"> BD8</w:t>
            </w:r>
            <w:r>
              <w:rPr>
                <w:rStyle w:val="Instructionsinparens"/>
                <w:rFonts w:ascii="Arial" w:eastAsia="Arial" w:hAnsi="Arial" w:cs="Arial"/>
                <w:iCs/>
                <w:smallCaps w:val="0"/>
                <w:bdr w:val="nil"/>
                <w:rtl/>
                <w:lang w:val="en-GB"/>
              </w:rPr>
              <w:t>.</w:t>
            </w:r>
          </w:p>
        </w:tc>
        <w:tc>
          <w:tcPr>
            <w:tcW w:w="1776" w:type="pct"/>
            <w:gridSpan w:val="4"/>
            <w:tcBorders>
              <w:top w:val="single" w:sz="4" w:space="0" w:color="auto"/>
              <w:bottom w:val="single" w:sz="4" w:space="0" w:color="auto"/>
              <w:right w:val="single" w:sz="4" w:space="0" w:color="auto"/>
            </w:tcBorders>
            <w:vAlign w:val="center"/>
          </w:tcPr>
          <w:p w14:paraId="11DED1E5" w14:textId="77777777" w:rsidR="00BF2C14" w:rsidRPr="003E280C" w:rsidRDefault="00BF2C14" w:rsidP="00B57323">
            <w:pPr>
              <w:pStyle w:val="Responsecategs"/>
              <w:bidi/>
              <w:spacing w:after="120" w:line="276" w:lineRule="auto"/>
              <w:ind w:left="0" w:firstLine="0"/>
              <w:rPr>
                <w:rFonts w:ascii="Times New Roman" w:hAnsi="Times New Roman"/>
                <w:lang w:val="en-GB"/>
              </w:rPr>
            </w:pPr>
          </w:p>
        </w:tc>
        <w:tc>
          <w:tcPr>
            <w:tcW w:w="513" w:type="pct"/>
            <w:tcBorders>
              <w:top w:val="single" w:sz="4" w:space="0" w:color="auto"/>
              <w:left w:val="nil"/>
              <w:bottom w:val="single" w:sz="4" w:space="0" w:color="auto"/>
              <w:right w:val="single" w:sz="4" w:space="0" w:color="auto"/>
            </w:tcBorders>
          </w:tcPr>
          <w:p w14:paraId="2C2706A6" w14:textId="77777777" w:rsidR="00BF2C14" w:rsidRPr="003E280C" w:rsidRDefault="00BF2C14" w:rsidP="00B57323">
            <w:pPr>
              <w:pStyle w:val="Responsecategs"/>
              <w:bidi/>
              <w:spacing w:after="120" w:line="276" w:lineRule="auto"/>
              <w:ind w:left="0" w:firstLine="0"/>
              <w:rPr>
                <w:rFonts w:ascii="Times New Roman" w:hAnsi="Times New Roman"/>
                <w:lang w:val="en-GB"/>
              </w:rPr>
            </w:pPr>
          </w:p>
        </w:tc>
      </w:tr>
    </w:tbl>
    <w:p w14:paraId="036C5C86" w14:textId="77777777" w:rsidR="00BF2C14" w:rsidRPr="003E280C" w:rsidRDefault="00BF2C14" w:rsidP="00B57323">
      <w:pPr>
        <w:keepNext/>
        <w:keepLines/>
        <w:bidi/>
        <w:spacing w:after="120"/>
        <w:rPr>
          <w:b/>
          <w:lang w:val="en-GB"/>
        </w:rPr>
      </w:pPr>
    </w:p>
    <w:p w14:paraId="6F2644C9" w14:textId="77777777" w:rsidR="00BF2C14" w:rsidRPr="003E280C" w:rsidRDefault="00BF2C14" w:rsidP="00B57323">
      <w:pPr>
        <w:keepNext/>
        <w:keepLines/>
        <w:bidi/>
        <w:spacing w:after="120"/>
        <w:rPr>
          <w:b/>
          <w:lang w:val="en-GB"/>
        </w:rPr>
      </w:pPr>
      <w:r>
        <w:rPr>
          <w:rFonts w:ascii="Arial" w:eastAsia="Arial" w:hAnsi="Arial" w:cs="Arial"/>
          <w:b/>
          <w:bCs/>
          <w:bdr w:val="nil"/>
          <w:rtl/>
          <w:lang w:val="en-GB"/>
        </w:rPr>
        <w:t>نموذج التطعيم</w:t>
      </w:r>
    </w:p>
    <w:p w14:paraId="2A29D77F" w14:textId="77777777" w:rsidR="00BF2C14" w:rsidRPr="003E280C" w:rsidRDefault="00BF2C14" w:rsidP="00B57323">
      <w:pPr>
        <w:keepNext/>
        <w:keepLines/>
        <w:bidi/>
        <w:spacing w:after="120"/>
        <w:rPr>
          <w:lang w:val="en-GB"/>
        </w:rPr>
      </w:pPr>
      <w:r>
        <w:rPr>
          <w:rFonts w:ascii="Arial" w:eastAsia="Arial" w:hAnsi="Arial" w:cs="Arial"/>
          <w:bdr w:val="nil"/>
          <w:rtl/>
          <w:lang w:val="en-GB"/>
        </w:rPr>
        <w:t>من الضروري الحصول على معلومات حول عدة مسائل تتعلق بالتطعيم في دولتك قبل إجراء عملية المواءمة.هذه المعلومات هي ملحق ضروري لخطة وميزانية المسح.</w:t>
      </w:r>
    </w:p>
    <w:p w14:paraId="223CDC02" w14:textId="77777777" w:rsidR="00BF2C14" w:rsidRPr="003E280C" w:rsidRDefault="00BF2C14" w:rsidP="00B57323">
      <w:pPr>
        <w:keepNext/>
        <w:keepLines/>
        <w:bidi/>
        <w:spacing w:after="120"/>
        <w:rPr>
          <w:lang w:val="en-GB"/>
        </w:rPr>
      </w:pPr>
      <w:r>
        <w:rPr>
          <w:rFonts w:ascii="Arial" w:eastAsia="Arial" w:hAnsi="Arial" w:cs="Arial"/>
          <w:bdr w:val="nil"/>
          <w:rtl/>
          <w:lang w:val="en-GB"/>
        </w:rPr>
        <w:t>وعلى وجه التحديد، يجب على فريق المسح:</w:t>
      </w:r>
    </w:p>
    <w:p w14:paraId="13D10D66" w14:textId="77777777" w:rsidR="00BF2C14" w:rsidRPr="003E280C" w:rsidRDefault="00BF2C14" w:rsidP="00B57323">
      <w:pPr>
        <w:pStyle w:val="ListParagraph"/>
        <w:numPr>
          <w:ilvl w:val="0"/>
          <w:numId w:val="2"/>
        </w:numPr>
        <w:bidi/>
        <w:spacing w:after="120"/>
        <w:ind w:left="270" w:hanging="270"/>
        <w:contextualSpacing w:val="0"/>
        <w:rPr>
          <w:lang w:val="en-GB"/>
        </w:rPr>
      </w:pPr>
      <w:r>
        <w:rPr>
          <w:rFonts w:ascii="Arial" w:eastAsia="Arial" w:hAnsi="Arial" w:cs="Arial"/>
          <w:bdr w:val="nil"/>
          <w:rtl/>
          <w:lang w:val="en-GB"/>
        </w:rPr>
        <w:t>الحصول على بطاقات التطعيم المستخدمة في دولتك، ومواءمة النموذج تباعاً.وسوف تحتاج إلى جميع البطاقات التي تم إصدارها أو التي يمكن إصدارها للأطفال دون سنّ الثالثة في بداية العمل الميداني المخطط له.يجب أن يتم تدريب الباحثين الميدانيين عليها جميعاً.</w:t>
      </w:r>
    </w:p>
    <w:p w14:paraId="55FBBF45" w14:textId="77777777" w:rsidR="00BF2C14" w:rsidRPr="003E280C" w:rsidRDefault="00BF2C14" w:rsidP="00B57323">
      <w:pPr>
        <w:pStyle w:val="ListParagraph"/>
        <w:numPr>
          <w:ilvl w:val="0"/>
          <w:numId w:val="2"/>
        </w:numPr>
        <w:bidi/>
        <w:spacing w:after="120"/>
        <w:ind w:left="270" w:hanging="270"/>
        <w:contextualSpacing w:val="0"/>
        <w:rPr>
          <w:lang w:val="en-GB"/>
        </w:rPr>
      </w:pPr>
      <w:r>
        <w:rPr>
          <w:rFonts w:ascii="Arial" w:eastAsia="Arial" w:hAnsi="Arial" w:cs="Arial"/>
          <w:bdr w:val="nil"/>
          <w:rtl/>
          <w:lang w:val="en-GB"/>
        </w:rPr>
        <w:t>احصل/ي على جدول التطعيم الوطني الأكثر حداثة الخاص بالأطفال، وعبّر/ي عن الجدول في النموذج.كما ستحتاج/ين إلى معلومات حول الجداول الزمنية التي تم تحديثها (على الأٌقل) على مدار</w:t>
      </w:r>
      <w:r>
        <w:rPr>
          <w:rFonts w:ascii="Arial" w:eastAsia="Arial" w:hAnsi="Arial" w:cs="Arial"/>
          <w:bdr w:val="nil"/>
          <w:lang w:val="en-GB"/>
        </w:rPr>
        <w:t>3</w:t>
      </w:r>
      <w:r>
        <w:rPr>
          <w:rFonts w:ascii="Arial" w:eastAsia="Arial" w:hAnsi="Arial" w:cs="Arial"/>
          <w:bdr w:val="nil"/>
          <w:rtl/>
          <w:lang w:val="en-GB"/>
        </w:rPr>
        <w:t>سنوات قبل بدء العمل الميداني.قد يكون تم إعطاء الأطفال تطعميات لم تعد مذكورة على البطاقات.يجب إرفاق جميع الجداول الزمنية المنطبقة بالاستبيانات التي تمت مواءمتها في عملية المراجعة الملخصة في إطار عمل التعاون الفني للمسح العنقودي متعدد المؤشرات.</w:t>
      </w:r>
    </w:p>
    <w:p w14:paraId="35E5A344" w14:textId="77777777" w:rsidR="00BF2C14" w:rsidRPr="003E280C" w:rsidRDefault="00BF2C14" w:rsidP="00B57323">
      <w:pPr>
        <w:pStyle w:val="ListParagraph"/>
        <w:numPr>
          <w:ilvl w:val="0"/>
          <w:numId w:val="2"/>
        </w:numPr>
        <w:bidi/>
        <w:spacing w:after="120"/>
        <w:ind w:left="270" w:hanging="270"/>
        <w:contextualSpacing w:val="0"/>
        <w:rPr>
          <w:lang w:val="en-GB"/>
        </w:rPr>
      </w:pPr>
      <w:r>
        <w:rPr>
          <w:rFonts w:ascii="Arial" w:eastAsia="Arial" w:hAnsi="Arial" w:cs="Arial"/>
          <w:bdr w:val="nil"/>
          <w:rtl/>
          <w:lang w:val="en-GB"/>
        </w:rPr>
        <w:t>احرص/ي على معرفة إذا ما كان قد تم تنظيم أية حملات تطعيم (مثل حملات اليوم الوطني لتطعيم شلل الأطفال، وحملات تطعيم الحصبة وغيرها من الحملات مثل الحمى الصفراء) خلال السنة السابقة.</w:t>
      </w:r>
    </w:p>
    <w:p w14:paraId="45B54271" w14:textId="77777777" w:rsidR="00BF2C14" w:rsidRPr="003E280C" w:rsidRDefault="00BF2C14" w:rsidP="00B57323">
      <w:pPr>
        <w:bidi/>
        <w:spacing w:after="120"/>
        <w:rPr>
          <w:lang w:val="en-GB"/>
        </w:rPr>
      </w:pPr>
    </w:p>
    <w:p w14:paraId="55C2C19D" w14:textId="2CE73E01" w:rsidR="00BF2C14" w:rsidRPr="003E280C" w:rsidRDefault="00BF2C14" w:rsidP="00F40542">
      <w:pPr>
        <w:bidi/>
        <w:spacing w:after="120"/>
        <w:rPr>
          <w:lang w:val="en-GB"/>
        </w:rPr>
      </w:pPr>
      <w:r>
        <w:rPr>
          <w:rFonts w:ascii="Arial" w:eastAsia="Arial" w:hAnsi="Arial" w:cs="Arial"/>
          <w:bdr w:val="nil"/>
          <w:rtl/>
          <w:lang w:val="en-GB"/>
        </w:rPr>
        <w:t>وبناءً على هذه المعلومات، يجب عليك مواءمة نموذج التطعيم في المسح الخاص بك، بما يعبر عن مجموعة التطعيمات المتعددة إذا تطلب الأمر ذلك (مثل تطعيم</w:t>
      </w:r>
      <w:r>
        <w:rPr>
          <w:rFonts w:ascii="Arial" w:eastAsia="Arial" w:hAnsi="Arial" w:cs="Arial"/>
          <w:bdr w:val="nil"/>
          <w:lang w:val="en-GB"/>
        </w:rPr>
        <w:t>hepb1</w:t>
      </w:r>
      <w:r w:rsidR="00A729E8">
        <w:rPr>
          <w:rFonts w:ascii="Arial" w:eastAsia="Arial" w:hAnsi="Arial" w:cs="Arial" w:hint="cs"/>
          <w:bdr w:val="nil"/>
          <w:rtl/>
          <w:lang w:val="en-GB"/>
        </w:rPr>
        <w:t xml:space="preserve"> </w:t>
      </w:r>
      <w:r>
        <w:rPr>
          <w:rFonts w:ascii="Arial" w:eastAsia="Arial" w:hAnsi="Arial" w:cs="Arial"/>
          <w:bdr w:val="nil"/>
          <w:rtl/>
          <w:lang w:val="en-GB"/>
        </w:rPr>
        <w:t>أو</w:t>
      </w:r>
      <w:r w:rsidR="00A729E8">
        <w:rPr>
          <w:rFonts w:ascii="Arial" w:eastAsia="Arial" w:hAnsi="Arial" w:cs="Arial" w:hint="cs"/>
          <w:bdr w:val="nil"/>
          <w:rtl/>
          <w:lang w:val="en-GB"/>
        </w:rPr>
        <w:t xml:space="preserve"> </w:t>
      </w:r>
      <w:proofErr w:type="spellStart"/>
      <w:r>
        <w:rPr>
          <w:rFonts w:ascii="Arial" w:eastAsia="Arial" w:hAnsi="Arial" w:cs="Arial"/>
          <w:bdr w:val="nil"/>
          <w:lang w:val="en-GB"/>
        </w:rPr>
        <w:t>dt</w:t>
      </w:r>
      <w:r w:rsidR="00C15711">
        <w:rPr>
          <w:rFonts w:ascii="Arial" w:eastAsia="Arial" w:hAnsi="Arial" w:cs="Arial"/>
          <w:bdr w:val="nil"/>
          <w:lang w:val="en-GB"/>
        </w:rPr>
        <w:t>p</w:t>
      </w:r>
      <w:r>
        <w:rPr>
          <w:rFonts w:ascii="Arial" w:eastAsia="Arial" w:hAnsi="Arial" w:cs="Arial"/>
          <w:bdr w:val="nil"/>
          <w:lang w:val="en-GB"/>
        </w:rPr>
        <w:t>heb</w:t>
      </w:r>
      <w:proofErr w:type="spellEnd"/>
      <w:r>
        <w:rPr>
          <w:rFonts w:ascii="Arial" w:eastAsia="Arial" w:hAnsi="Arial" w:cs="Arial"/>
          <w:bdr w:val="nil"/>
          <w:lang w:val="en-GB"/>
        </w:rPr>
        <w:t xml:space="preserve"> 1</w:t>
      </w:r>
      <w:r>
        <w:rPr>
          <w:rFonts w:ascii="Arial" w:eastAsia="Arial" w:hAnsi="Arial" w:cs="Arial"/>
          <w:bdr w:val="nil"/>
          <w:rtl/>
          <w:lang w:val="en-GB"/>
        </w:rPr>
        <w:t>)، مع حذف البرنامج الموسع للتطعيم "الإضافي" إذا لم يتم تضمينه في جدول التطعيم (مثل الحمى الصفراء)، بما يعبر عن إضافة جدول التطعيم إلى الأسئلة (مثل تغيير الفئة العمرية المناسبة الموصى بها لتطعيمات الحصبة والحمى الصفراء) أو إضافة تطعيمات أخرى.يرجى ملاحظة أنه في بعض الدول، حتى لو احتوى الجدول على مزيج من التطعيمات، قد يتم مع ذلك إعطاء تطعيمات فردية، وذلك ربما بسبب نفاذ مخزون التطعيمات المتعددة.من أكثر إجراءات المواءمة أهمية التي يتم إجراؤها هي جعل عمل الباحثين الميدانيين عملاً مباشراً وواضحاً قدر الإمكان.ويجب أن يكون الباحثون قادرون على معرفة أين يمكنهم التسجيل بسهولة ما يرونه مكتوباً على البطاقات.وتعتبر عملية الإعداد والمواءمة وتعليمات الباحثين والاختبار القبلي والتدرّب على نسخ البطقات الحقيقية المعبأة، إلخ، هي عناصر ضرورية للحصول على بيانات جيدة.</w:t>
      </w:r>
    </w:p>
    <w:p w14:paraId="2B8A98B3" w14:textId="77777777" w:rsidR="00BF2C14" w:rsidRPr="003E280C" w:rsidRDefault="00BF2C14" w:rsidP="00B57323">
      <w:pPr>
        <w:bidi/>
        <w:spacing w:after="120"/>
        <w:rPr>
          <w:lang w:val="en-GB"/>
        </w:rPr>
      </w:pPr>
    </w:p>
    <w:p w14:paraId="7F10DDBF" w14:textId="3E427D70" w:rsidR="00BF2C14" w:rsidRPr="003E280C" w:rsidRDefault="00BF2C14" w:rsidP="00B57323">
      <w:pPr>
        <w:bidi/>
        <w:spacing w:after="120"/>
        <w:rPr>
          <w:lang w:val="en-GB"/>
        </w:rPr>
      </w:pPr>
      <w:r>
        <w:rPr>
          <w:rFonts w:ascii="Arial" w:eastAsia="Arial" w:hAnsi="Arial" w:cs="Arial"/>
          <w:bdr w:val="nil"/>
          <w:rtl/>
          <w:lang w:val="en-GB"/>
        </w:rPr>
        <w:t>احرص/ي على أن اقتران كل تطعيم من التطعيمات الفردية باستيضاح مطابق له في قائمة</w:t>
      </w:r>
      <w:r>
        <w:rPr>
          <w:rFonts w:ascii="Arial" w:eastAsia="Arial" w:hAnsi="Arial" w:cs="Arial"/>
          <w:bdr w:val="nil"/>
          <w:lang w:val="en-GB"/>
        </w:rPr>
        <w:t>IM11</w:t>
      </w:r>
      <w:r>
        <w:rPr>
          <w:rFonts w:ascii="Arial" w:eastAsia="Arial" w:hAnsi="Arial" w:cs="Arial"/>
          <w:bdr w:val="nil"/>
          <w:rtl/>
          <w:lang w:val="en-GB"/>
        </w:rPr>
        <w:t>-</w:t>
      </w:r>
      <w:r>
        <w:rPr>
          <w:rFonts w:ascii="Arial" w:eastAsia="Arial" w:hAnsi="Arial" w:cs="Arial"/>
          <w:bdr w:val="nil"/>
          <w:lang w:val="en-GB"/>
        </w:rPr>
        <w:t>IM27</w:t>
      </w:r>
      <w:r>
        <w:rPr>
          <w:rFonts w:ascii="Arial" w:eastAsia="Arial" w:hAnsi="Arial" w:cs="Arial"/>
          <w:bdr w:val="nil"/>
          <w:rtl/>
          <w:lang w:val="en-GB"/>
        </w:rPr>
        <w:t>.</w:t>
      </w:r>
      <w:r w:rsidR="00A729E8">
        <w:rPr>
          <w:rFonts w:ascii="Arial" w:eastAsia="Arial" w:hAnsi="Arial" w:cs="Arial" w:hint="cs"/>
          <w:bdr w:val="nil"/>
          <w:rtl/>
          <w:lang w:val="en-GB"/>
        </w:rPr>
        <w:t xml:space="preserve"> و</w:t>
      </w:r>
      <w:r>
        <w:rPr>
          <w:rFonts w:ascii="Arial" w:eastAsia="Arial" w:hAnsi="Arial" w:cs="Arial"/>
          <w:bdr w:val="nil"/>
          <w:rtl/>
          <w:lang w:val="en-GB"/>
        </w:rPr>
        <w:t>يرجى عدم استبدال التطعيمات التي تقوم/ين بحذفها بتطعيمات جديدة، بل قم/قومي بحذف وإدخال بنود جديدة بأرقام أسئلة جديدة مناسبة.فعلى سبيل المثال، إذا قمتب بالكامل باستبدال التطعيم الخماسي التكافؤ (</w:t>
      </w:r>
      <w:r>
        <w:rPr>
          <w:rFonts w:ascii="Arial" w:eastAsia="Arial" w:hAnsi="Arial" w:cs="Arial"/>
          <w:bdr w:val="nil"/>
          <w:lang w:val="en-GB"/>
        </w:rPr>
        <w:t>Pentavalent</w:t>
      </w:r>
      <w:r>
        <w:rPr>
          <w:rFonts w:ascii="Arial" w:eastAsia="Arial" w:hAnsi="Arial" w:cs="Arial"/>
          <w:bdr w:val="nil"/>
          <w:rtl/>
          <w:lang w:val="en-GB"/>
        </w:rPr>
        <w:t>) بالتطعيم الثلاثي ضد الدفتيريا والسعال الديكي والكزاز (</w:t>
      </w:r>
      <w:r>
        <w:rPr>
          <w:rFonts w:ascii="Arial" w:eastAsia="Arial" w:hAnsi="Arial" w:cs="Arial"/>
          <w:bdr w:val="nil"/>
          <w:lang w:val="en-GB"/>
        </w:rPr>
        <w:t>DT</w:t>
      </w:r>
      <w:r w:rsidR="00C15711">
        <w:rPr>
          <w:rFonts w:ascii="Arial" w:eastAsia="Arial" w:hAnsi="Arial" w:cs="Arial"/>
          <w:bdr w:val="nil"/>
          <w:lang w:val="en-GB"/>
        </w:rPr>
        <w:t>P</w:t>
      </w:r>
      <w:r>
        <w:rPr>
          <w:rFonts w:ascii="Arial" w:eastAsia="Arial" w:hAnsi="Arial" w:cs="Arial"/>
          <w:bdr w:val="nil"/>
          <w:rtl/>
          <w:lang w:val="en-GB"/>
        </w:rPr>
        <w:t>)، وتطعيم الالتهاب الكبد الوبائي</w:t>
      </w:r>
      <w:r w:rsidR="00A729E8">
        <w:rPr>
          <w:rFonts w:ascii="Arial" w:eastAsia="Arial" w:hAnsi="Arial" w:cs="Arial" w:hint="cs"/>
          <w:bdr w:val="nil"/>
          <w:rtl/>
          <w:lang w:val="en-GB"/>
        </w:rPr>
        <w:t xml:space="preserve"> </w:t>
      </w:r>
      <w:proofErr w:type="spellStart"/>
      <w:r>
        <w:rPr>
          <w:rFonts w:ascii="Arial" w:eastAsia="Arial" w:hAnsi="Arial" w:cs="Arial"/>
          <w:bdr w:val="nil"/>
          <w:lang w:val="en-GB"/>
        </w:rPr>
        <w:t>HepB</w:t>
      </w:r>
      <w:proofErr w:type="spellEnd"/>
      <w:r w:rsidR="00A729E8">
        <w:rPr>
          <w:rFonts w:ascii="Arial" w:eastAsia="Arial" w:hAnsi="Arial" w:cs="Arial" w:hint="cs"/>
          <w:bdr w:val="nil"/>
          <w:rtl/>
          <w:lang w:val="en-GB"/>
        </w:rPr>
        <w:t xml:space="preserve"> </w:t>
      </w:r>
      <w:r>
        <w:rPr>
          <w:rFonts w:ascii="Arial" w:eastAsia="Arial" w:hAnsi="Arial" w:cs="Arial"/>
          <w:bdr w:val="nil"/>
          <w:rtl/>
          <w:lang w:val="en-GB"/>
        </w:rPr>
        <w:t>وتطعيم الإنفلونزا المستدمية (</w:t>
      </w:r>
      <w:r>
        <w:rPr>
          <w:rFonts w:ascii="Arial" w:eastAsia="Arial" w:hAnsi="Arial" w:cs="Arial"/>
          <w:bdr w:val="nil"/>
          <w:lang w:val="en-GB"/>
        </w:rPr>
        <w:t>Hib</w:t>
      </w:r>
      <w:r>
        <w:rPr>
          <w:rFonts w:ascii="Arial" w:eastAsia="Arial" w:hAnsi="Arial" w:cs="Arial"/>
          <w:bdr w:val="nil"/>
          <w:rtl/>
          <w:lang w:val="en-GB"/>
        </w:rPr>
        <w:t>)، فعليك حذف</w:t>
      </w:r>
      <w:r w:rsidR="00A729E8">
        <w:rPr>
          <w:rFonts w:ascii="Arial" w:eastAsia="Arial" w:hAnsi="Arial" w:cs="Arial" w:hint="cs"/>
          <w:bdr w:val="nil"/>
          <w:rtl/>
          <w:lang w:val="en-GB"/>
        </w:rPr>
        <w:t xml:space="preserve"> </w:t>
      </w:r>
      <w:r>
        <w:rPr>
          <w:rFonts w:ascii="Arial" w:eastAsia="Arial" w:hAnsi="Arial" w:cs="Arial"/>
          <w:bdr w:val="nil"/>
          <w:rtl/>
          <w:lang w:val="en-GB"/>
        </w:rPr>
        <w:t>الأسئلة</w:t>
      </w:r>
      <w:r w:rsidR="00A729E8">
        <w:rPr>
          <w:rFonts w:ascii="Arial" w:eastAsia="Arial" w:hAnsi="Arial" w:cs="Arial" w:hint="cs"/>
          <w:bdr w:val="nil"/>
          <w:rtl/>
          <w:lang w:val="en-GB"/>
        </w:rPr>
        <w:t xml:space="preserve">  </w:t>
      </w:r>
      <w:r>
        <w:rPr>
          <w:rFonts w:ascii="Arial" w:eastAsia="Arial" w:hAnsi="Arial" w:cs="Arial"/>
          <w:bdr w:val="nil"/>
          <w:lang w:val="en-GB"/>
        </w:rPr>
        <w:t>IM20</w:t>
      </w:r>
      <w:r w:rsidR="00A729E8">
        <w:rPr>
          <w:rFonts w:ascii="Arial" w:eastAsia="Arial" w:hAnsi="Arial" w:cs="Arial" w:hint="cs"/>
          <w:bdr w:val="nil"/>
          <w:rtl/>
          <w:lang w:val="en-GB"/>
        </w:rPr>
        <w:t xml:space="preserve"> </w:t>
      </w:r>
      <w:r>
        <w:rPr>
          <w:rFonts w:ascii="Arial" w:eastAsia="Arial" w:hAnsi="Arial" w:cs="Arial"/>
          <w:bdr w:val="nil"/>
          <w:rtl/>
          <w:lang w:val="en-GB"/>
        </w:rPr>
        <w:t>و</w:t>
      </w:r>
      <w:r>
        <w:rPr>
          <w:rFonts w:ascii="Arial" w:eastAsia="Arial" w:hAnsi="Arial" w:cs="Arial"/>
          <w:bdr w:val="nil"/>
          <w:lang w:val="en-GB"/>
        </w:rPr>
        <w:t>IM21</w:t>
      </w:r>
      <w:r w:rsidR="00A729E8">
        <w:rPr>
          <w:rFonts w:ascii="Arial" w:eastAsia="Arial" w:hAnsi="Arial" w:cs="Arial" w:hint="cs"/>
          <w:bdr w:val="nil"/>
          <w:rtl/>
          <w:lang w:val="en-GB"/>
        </w:rPr>
        <w:t xml:space="preserve"> </w:t>
      </w:r>
      <w:r>
        <w:rPr>
          <w:rFonts w:ascii="Arial" w:eastAsia="Arial" w:hAnsi="Arial" w:cs="Arial"/>
          <w:bdr w:val="nil"/>
          <w:rtl/>
          <w:lang w:val="en-GB"/>
        </w:rPr>
        <w:t>وإدخال أسئلة جديدة باسم</w:t>
      </w:r>
      <w:r w:rsidR="00A729E8">
        <w:rPr>
          <w:rFonts w:ascii="Arial" w:eastAsia="Arial" w:hAnsi="Arial" w:cs="Arial" w:hint="cs"/>
          <w:bdr w:val="nil"/>
          <w:rtl/>
          <w:lang w:val="en-GB"/>
        </w:rPr>
        <w:t xml:space="preserve"> </w:t>
      </w:r>
      <w:r>
        <w:rPr>
          <w:rFonts w:ascii="Arial" w:eastAsia="Arial" w:hAnsi="Arial" w:cs="Arial"/>
          <w:bdr w:val="nil"/>
          <w:lang w:val="en-GB"/>
        </w:rPr>
        <w:t>IM20A</w:t>
      </w:r>
      <w:r w:rsidR="00A729E8">
        <w:rPr>
          <w:rFonts w:ascii="Arial" w:eastAsia="Arial" w:hAnsi="Arial" w:cs="Arial" w:hint="cs"/>
          <w:bdr w:val="nil"/>
          <w:rtl/>
          <w:lang w:val="en-GB"/>
        </w:rPr>
        <w:t xml:space="preserve"> </w:t>
      </w:r>
      <w:r>
        <w:rPr>
          <w:rFonts w:ascii="Arial" w:eastAsia="Arial" w:hAnsi="Arial" w:cs="Arial"/>
          <w:bdr w:val="nil"/>
          <w:rtl/>
          <w:lang w:val="en-GB"/>
        </w:rPr>
        <w:t>و</w:t>
      </w:r>
      <w:r w:rsidR="00A729E8">
        <w:rPr>
          <w:rFonts w:ascii="Arial" w:eastAsia="Arial" w:hAnsi="Arial" w:cs="Arial" w:hint="cs"/>
          <w:bdr w:val="nil"/>
          <w:rtl/>
          <w:lang w:val="en-GB"/>
        </w:rPr>
        <w:t xml:space="preserve"> </w:t>
      </w:r>
      <w:r>
        <w:rPr>
          <w:rFonts w:ascii="Arial" w:eastAsia="Arial" w:hAnsi="Arial" w:cs="Arial"/>
          <w:bdr w:val="nil"/>
          <w:lang w:val="en-GB"/>
        </w:rPr>
        <w:t>IM20B</w:t>
      </w:r>
      <w:r w:rsidR="00A729E8">
        <w:rPr>
          <w:rFonts w:ascii="Arial" w:eastAsia="Arial" w:hAnsi="Arial" w:cs="Arial" w:hint="cs"/>
          <w:bdr w:val="nil"/>
          <w:rtl/>
          <w:lang w:val="en-GB"/>
        </w:rPr>
        <w:t xml:space="preserve"> </w:t>
      </w:r>
      <w:r>
        <w:rPr>
          <w:rFonts w:ascii="Arial" w:eastAsia="Arial" w:hAnsi="Arial" w:cs="Arial"/>
          <w:bdr w:val="nil"/>
          <w:rtl/>
          <w:lang w:val="en-GB"/>
        </w:rPr>
        <w:t>و</w:t>
      </w:r>
      <w:r>
        <w:rPr>
          <w:rFonts w:ascii="Arial" w:eastAsia="Arial" w:hAnsi="Arial" w:cs="Arial"/>
          <w:bdr w:val="nil"/>
          <w:lang w:val="en-GB"/>
        </w:rPr>
        <w:t>IM20C</w:t>
      </w:r>
      <w:r w:rsidR="00A729E8">
        <w:rPr>
          <w:rFonts w:ascii="Arial" w:eastAsia="Arial" w:hAnsi="Arial" w:cs="Arial" w:hint="cs"/>
          <w:bdr w:val="nil"/>
          <w:rtl/>
          <w:lang w:val="en-GB"/>
        </w:rPr>
        <w:t xml:space="preserve"> </w:t>
      </w:r>
      <w:r>
        <w:rPr>
          <w:rFonts w:ascii="Arial" w:eastAsia="Arial" w:hAnsi="Arial" w:cs="Arial"/>
          <w:bdr w:val="nil"/>
          <w:rtl/>
          <w:lang w:val="en-GB"/>
        </w:rPr>
        <w:t>و</w:t>
      </w:r>
      <w:r w:rsidR="00A729E8">
        <w:rPr>
          <w:rFonts w:ascii="Arial" w:eastAsia="Arial" w:hAnsi="Arial" w:cs="Arial" w:hint="cs"/>
          <w:bdr w:val="nil"/>
          <w:rtl/>
          <w:lang w:val="en-GB"/>
        </w:rPr>
        <w:t xml:space="preserve"> </w:t>
      </w:r>
      <w:r>
        <w:rPr>
          <w:rFonts w:ascii="Arial" w:eastAsia="Arial" w:hAnsi="Arial" w:cs="Arial"/>
          <w:bdr w:val="nil"/>
          <w:lang w:val="en-GB"/>
        </w:rPr>
        <w:t>IM20D</w:t>
      </w:r>
      <w:r w:rsidR="00A729E8">
        <w:rPr>
          <w:rFonts w:ascii="Arial" w:eastAsia="Arial" w:hAnsi="Arial" w:cs="Arial" w:hint="cs"/>
          <w:bdr w:val="nil"/>
          <w:rtl/>
          <w:lang w:val="en-GB"/>
        </w:rPr>
        <w:t xml:space="preserve"> </w:t>
      </w:r>
      <w:r>
        <w:rPr>
          <w:rFonts w:ascii="Arial" w:eastAsia="Arial" w:hAnsi="Arial" w:cs="Arial"/>
          <w:bdr w:val="nil"/>
          <w:rtl/>
          <w:lang w:val="en-GB"/>
        </w:rPr>
        <w:t>و</w:t>
      </w:r>
      <w:r w:rsidR="00A729E8">
        <w:rPr>
          <w:rFonts w:ascii="Arial" w:eastAsia="Arial" w:hAnsi="Arial" w:cs="Arial" w:hint="cs"/>
          <w:bdr w:val="nil"/>
          <w:rtl/>
          <w:lang w:val="en-GB"/>
        </w:rPr>
        <w:t xml:space="preserve"> </w:t>
      </w:r>
      <w:r>
        <w:rPr>
          <w:rFonts w:ascii="Arial" w:eastAsia="Arial" w:hAnsi="Arial" w:cs="Arial"/>
          <w:bdr w:val="nil"/>
          <w:lang w:val="en-GB"/>
        </w:rPr>
        <w:t>IM20E</w:t>
      </w:r>
      <w:r w:rsidR="00A729E8">
        <w:rPr>
          <w:rFonts w:ascii="Arial" w:eastAsia="Arial" w:hAnsi="Arial" w:cs="Arial" w:hint="cs"/>
          <w:bdr w:val="nil"/>
          <w:rtl/>
          <w:lang w:val="en-GB"/>
        </w:rPr>
        <w:t xml:space="preserve"> </w:t>
      </w:r>
      <w:r>
        <w:rPr>
          <w:rFonts w:ascii="Arial" w:eastAsia="Arial" w:hAnsi="Arial" w:cs="Arial"/>
          <w:bdr w:val="nil"/>
          <w:rtl/>
          <w:lang w:val="en-GB"/>
        </w:rPr>
        <w:t>(ثلاث تطعيمات لكل واحد منها سؤالين) لتتطابق مع الأسئلة إذا تم الحصول عليها وعدد مرات الحصول على تلك التطعيمات.</w:t>
      </w:r>
    </w:p>
    <w:p w14:paraId="4517D69B" w14:textId="77777777" w:rsidR="00BF2C14" w:rsidRPr="003E280C" w:rsidRDefault="00BF2C14" w:rsidP="00B57323">
      <w:pPr>
        <w:bidi/>
        <w:spacing w:after="120"/>
        <w:rPr>
          <w:lang w:val="en-GB"/>
        </w:rPr>
      </w:pPr>
      <w:r>
        <w:rPr>
          <w:rFonts w:ascii="Arial" w:eastAsia="Arial" w:hAnsi="Arial" w:cs="Arial"/>
          <w:b/>
          <w:bCs/>
          <w:bdr w:val="nil"/>
          <w:lang w:val="en-GB"/>
        </w:rPr>
        <w:t>IM2</w:t>
      </w:r>
      <w:r>
        <w:rPr>
          <w:rFonts w:ascii="Arial" w:eastAsia="Arial" w:hAnsi="Arial" w:cs="Arial"/>
          <w:bdr w:val="nil"/>
          <w:rtl/>
          <w:lang w:val="en-GB"/>
        </w:rPr>
        <w:t xml:space="preserve"> و</w:t>
      </w:r>
      <w:r>
        <w:rPr>
          <w:rFonts w:ascii="Arial" w:eastAsia="Arial" w:hAnsi="Arial" w:cs="Arial"/>
          <w:b/>
          <w:bCs/>
          <w:bdr w:val="nil"/>
          <w:lang w:val="en-GB"/>
        </w:rPr>
        <w:t>IM3</w:t>
      </w:r>
    </w:p>
    <w:p w14:paraId="3E90D9A4" w14:textId="77777777" w:rsidR="00BF2C14" w:rsidRPr="003E280C" w:rsidRDefault="00BF2C14" w:rsidP="00B57323">
      <w:pPr>
        <w:bidi/>
        <w:spacing w:after="120"/>
        <w:ind w:left="720"/>
        <w:rPr>
          <w:lang w:val="en-GB"/>
        </w:rPr>
      </w:pPr>
      <w:r>
        <w:rPr>
          <w:rFonts w:ascii="Arial" w:eastAsia="Arial" w:hAnsi="Arial" w:cs="Arial"/>
          <w:bdr w:val="nil"/>
          <w:rtl/>
          <w:lang w:val="en-GB"/>
        </w:rPr>
        <w:lastRenderedPageBreak/>
        <w:t>وعلى نحو مشابه للسؤال</w:t>
      </w:r>
      <w:r>
        <w:rPr>
          <w:rFonts w:ascii="Arial" w:eastAsia="Arial" w:hAnsi="Arial" w:cs="Arial"/>
          <w:bdr w:val="nil"/>
          <w:lang w:val="en-GB"/>
        </w:rPr>
        <w:t>UB0</w:t>
      </w:r>
      <w:r>
        <w:rPr>
          <w:rFonts w:ascii="Arial" w:eastAsia="Arial" w:hAnsi="Arial" w:cs="Arial"/>
          <w:bdr w:val="nil"/>
          <w:rtl/>
          <w:lang w:val="en-GB"/>
        </w:rPr>
        <w:t>، يرجى مواءمة "</w:t>
      </w:r>
      <w:r>
        <w:rPr>
          <w:rFonts w:ascii="Arial" w:eastAsia="Arial" w:hAnsi="Arial" w:cs="Arial"/>
          <w:i/>
          <w:iCs/>
          <w:color w:val="FF0000"/>
          <w:sz w:val="20"/>
          <w:szCs w:val="20"/>
          <w:bdr w:val="nil"/>
          <w:rtl/>
          <w:lang w:val="en-GB"/>
        </w:rPr>
        <w:t>السجل الوطني لتطعيم الأطفال</w:t>
      </w:r>
      <w:r>
        <w:rPr>
          <w:rFonts w:ascii="Arial" w:eastAsia="Arial" w:hAnsi="Arial" w:cs="Arial"/>
          <w:bdr w:val="nil"/>
          <w:rtl/>
          <w:lang w:val="en-GB"/>
        </w:rPr>
        <w:t>" حسب المصطلحات المستخدمة لسجلات التطعيم القائمة على المنزل.</w:t>
      </w:r>
    </w:p>
    <w:p w14:paraId="55FA408B" w14:textId="77777777" w:rsidR="00BF2C14" w:rsidRPr="003E280C" w:rsidRDefault="00BF2C14" w:rsidP="00B57323">
      <w:pPr>
        <w:keepNext/>
        <w:keepLines/>
        <w:bidi/>
        <w:spacing w:after="120"/>
        <w:rPr>
          <w:b/>
          <w:lang w:val="en-GB"/>
        </w:rPr>
      </w:pPr>
      <w:r>
        <w:rPr>
          <w:rFonts w:ascii="Arial" w:eastAsia="Arial" w:hAnsi="Arial" w:cs="Arial"/>
          <w:b/>
          <w:bCs/>
          <w:bdr w:val="nil"/>
          <w:lang w:val="en-GB"/>
        </w:rPr>
        <w:t>IM6</w:t>
      </w:r>
    </w:p>
    <w:p w14:paraId="7C8AF7C6" w14:textId="2DB11358" w:rsidR="00BF2C14" w:rsidRPr="003E280C" w:rsidRDefault="00BF2C14" w:rsidP="000D61F4">
      <w:pPr>
        <w:keepNext/>
        <w:keepLines/>
        <w:bidi/>
        <w:spacing w:after="120"/>
        <w:ind w:left="720"/>
        <w:rPr>
          <w:lang w:val="en-GB"/>
        </w:rPr>
      </w:pPr>
      <w:r>
        <w:rPr>
          <w:rFonts w:ascii="Arial" w:eastAsia="Arial" w:hAnsi="Arial" w:cs="Arial"/>
          <w:bdr w:val="nil"/>
          <w:rtl/>
          <w:lang w:val="en-GB"/>
        </w:rPr>
        <w:t xml:space="preserve">إذا كانت الممارسة </w:t>
      </w:r>
      <w:r w:rsidRPr="000D61F4">
        <w:rPr>
          <w:rFonts w:ascii="Arial" w:eastAsia="Arial" w:hAnsi="Arial" w:cs="Arial"/>
          <w:color w:val="FF0000"/>
          <w:bdr w:val="nil"/>
          <w:rtl/>
          <w:lang w:val="en-GB"/>
        </w:rPr>
        <w:t>ال</w:t>
      </w:r>
      <w:r w:rsidR="000D61F4">
        <w:rPr>
          <w:rFonts w:ascii="Arial" w:eastAsia="Arial" w:hAnsi="Arial" w:cs="Arial" w:hint="cs"/>
          <w:color w:val="FF0000"/>
          <w:bdr w:val="nil"/>
          <w:rtl/>
          <w:lang w:val="en-GB"/>
        </w:rPr>
        <w:t>شائعة</w:t>
      </w:r>
      <w:r>
        <w:rPr>
          <w:rFonts w:ascii="Arial" w:eastAsia="Arial" w:hAnsi="Arial" w:cs="Arial"/>
          <w:bdr w:val="nil"/>
          <w:rtl/>
          <w:lang w:val="en-GB"/>
        </w:rPr>
        <w:t xml:space="preserve"> في الدولة لتسجيل التواريخ بتنسيق مختلف عن التنسيق المستخدم هنا (اليوم/الشهر/السنة)، فيمكنك تغيير الترتيب في التواريخ (مثل، الشهر/اليوم/السنة).</w:t>
      </w:r>
    </w:p>
    <w:p w14:paraId="7A505A9E" w14:textId="17D2F9B2" w:rsidR="00BF2C14" w:rsidRDefault="00BF2C14" w:rsidP="00F40542">
      <w:pPr>
        <w:bidi/>
        <w:spacing w:after="120"/>
        <w:ind w:left="720"/>
        <w:rPr>
          <w:rFonts w:ascii="Arial" w:eastAsia="Arial" w:hAnsi="Arial" w:cs="Arial"/>
          <w:bdr w:val="nil"/>
          <w:rtl/>
          <w:lang w:val="en-GB"/>
        </w:rPr>
      </w:pPr>
      <w:r>
        <w:rPr>
          <w:rFonts w:ascii="Arial" w:eastAsia="Arial" w:hAnsi="Arial" w:cs="Arial"/>
          <w:bdr w:val="nil"/>
          <w:rtl/>
          <w:lang w:val="en-GB"/>
        </w:rPr>
        <w:t>ضع/ي قائمة التطعيمات بناءً، أولاً، على ما يشتمل عليه جدول التطعيم الحالي وعلى بطاقة التطعيم الحالية الأحدث.ومن ثم قارن/ي تلك القائمة مع الجداول والبطاقات السابقة، بما في ذلك معرفة إذا ما كان يتم استبدال أي تطعيم متعدد ببرنامج تطعيم موسع للتطعيمات الفردية، مثل استبدال التطعيم الخماسي التكافؤ (</w:t>
      </w:r>
      <w:r>
        <w:rPr>
          <w:rFonts w:ascii="Arial" w:eastAsia="Arial" w:hAnsi="Arial" w:cs="Arial"/>
          <w:bdr w:val="nil"/>
          <w:lang w:val="en-GB"/>
        </w:rPr>
        <w:t>Pentavalent</w:t>
      </w:r>
      <w:r>
        <w:rPr>
          <w:rFonts w:ascii="Arial" w:eastAsia="Arial" w:hAnsi="Arial" w:cs="Arial"/>
          <w:bdr w:val="nil"/>
          <w:rtl/>
          <w:lang w:val="en-GB"/>
        </w:rPr>
        <w:t>) بالتطعيم الثلاثي ضد الدفتيريا والسعال الديكي والكزاز (</w:t>
      </w:r>
      <w:r>
        <w:rPr>
          <w:rFonts w:ascii="Arial" w:eastAsia="Arial" w:hAnsi="Arial" w:cs="Arial"/>
          <w:bdr w:val="nil"/>
          <w:lang w:val="en-GB"/>
        </w:rPr>
        <w:t>DT</w:t>
      </w:r>
      <w:r w:rsidR="00C15711">
        <w:rPr>
          <w:rFonts w:ascii="Arial" w:eastAsia="Arial" w:hAnsi="Arial" w:cs="Arial"/>
          <w:bdr w:val="nil"/>
          <w:lang w:val="en-GB"/>
        </w:rPr>
        <w:t>P</w:t>
      </w:r>
      <w:r>
        <w:rPr>
          <w:rFonts w:ascii="Arial" w:eastAsia="Arial" w:hAnsi="Arial" w:cs="Arial"/>
          <w:bdr w:val="nil"/>
          <w:rtl/>
          <w:lang w:val="en-GB"/>
        </w:rPr>
        <w:t>)</w:t>
      </w:r>
      <w:r w:rsidR="00A729E8">
        <w:rPr>
          <w:rFonts w:ascii="Arial" w:eastAsia="Arial" w:hAnsi="Arial" w:cs="Arial" w:hint="cs"/>
          <w:bdr w:val="nil"/>
          <w:rtl/>
          <w:lang w:val="en-GB"/>
        </w:rPr>
        <w:t>.</w:t>
      </w:r>
    </w:p>
    <w:p w14:paraId="77B14A9E" w14:textId="77777777" w:rsidR="00A729E8" w:rsidRPr="003E280C" w:rsidRDefault="00A729E8" w:rsidP="00B57323">
      <w:pPr>
        <w:bidi/>
        <w:spacing w:after="120"/>
        <w:ind w:left="720"/>
        <w:rPr>
          <w:lang w:val="en-GB"/>
        </w:rPr>
      </w:pPr>
    </w:p>
    <w:p w14:paraId="67888CE7" w14:textId="77777777" w:rsidR="00BF2C14" w:rsidRPr="003E280C" w:rsidRDefault="00BF2C14" w:rsidP="00B57323">
      <w:pPr>
        <w:bidi/>
        <w:spacing w:after="120"/>
        <w:rPr>
          <w:lang w:val="en-GB"/>
        </w:rPr>
      </w:pPr>
      <w:r>
        <w:rPr>
          <w:rFonts w:ascii="Arial" w:eastAsia="Arial" w:hAnsi="Arial" w:cs="Arial"/>
          <w:b/>
          <w:bCs/>
          <w:bdr w:val="nil"/>
          <w:lang w:val="en-GB"/>
        </w:rPr>
        <w:t>IM8</w:t>
      </w:r>
      <w:r>
        <w:rPr>
          <w:rFonts w:ascii="Arial" w:eastAsia="Arial" w:hAnsi="Arial" w:cs="Arial"/>
          <w:bdr w:val="nil"/>
          <w:rtl/>
          <w:lang w:val="en-GB"/>
        </w:rPr>
        <w:t xml:space="preserve"> و</w:t>
      </w:r>
      <w:r>
        <w:rPr>
          <w:rFonts w:ascii="Arial" w:eastAsia="Arial" w:hAnsi="Arial" w:cs="Arial"/>
          <w:b/>
          <w:bCs/>
          <w:bdr w:val="nil"/>
          <w:lang w:val="en-GB"/>
        </w:rPr>
        <w:t>IM12</w:t>
      </w:r>
    </w:p>
    <w:p w14:paraId="7C925D58" w14:textId="77777777" w:rsidR="00BF2C14" w:rsidRPr="003E280C" w:rsidRDefault="00BF2C14" w:rsidP="00B57323">
      <w:pPr>
        <w:bidi/>
        <w:spacing w:after="120"/>
        <w:ind w:left="720"/>
        <w:rPr>
          <w:lang w:val="en-GB"/>
        </w:rPr>
      </w:pPr>
      <w:r>
        <w:rPr>
          <w:rFonts w:ascii="Arial" w:eastAsia="Arial" w:hAnsi="Arial" w:cs="Arial"/>
          <w:bdr w:val="nil"/>
          <w:rtl/>
          <w:lang w:val="en-GB"/>
        </w:rPr>
        <w:t>يجب عليك إدخال تواريخ وأنواع التطعيمات المعطاة في حملات التطعيم التي نُظمت مؤخراً في دولتك.وإن أمكن، أدرج/ي الموسم الذي تم فيه تنظيم كل حملة من حملات التطعيم الوطنية، وذلك لأن بعض المستجيبين/المستجيبات قد يكونوا/يكن غير قادرين/قادرات على تحديد تاريخ دقيق لها.كما يُنصح أيضاً بإدراج التطعيمات التي تم تنفيذها أثناء هذه الحملات، حيث أن هذا قد ينشط ذاكرة المستجيب/ة أيضاً.</w:t>
      </w:r>
    </w:p>
    <w:p w14:paraId="1613FA99" w14:textId="77777777" w:rsidR="00BF2C14" w:rsidRPr="003E280C" w:rsidRDefault="00BF2C14" w:rsidP="00B57323">
      <w:pPr>
        <w:bidi/>
        <w:spacing w:after="120"/>
        <w:ind w:left="720"/>
        <w:rPr>
          <w:lang w:val="en-GB"/>
        </w:rPr>
      </w:pPr>
      <w:r>
        <w:rPr>
          <w:rFonts w:ascii="Arial" w:eastAsia="Arial" w:hAnsi="Arial" w:cs="Arial"/>
          <w:bdr w:val="nil"/>
          <w:rtl/>
          <w:lang w:val="en-GB"/>
        </w:rPr>
        <w:t>من المفضل أن تغطي الحملات المدرجة السنوات الثلاث السابقة.</w:t>
      </w:r>
    </w:p>
    <w:p w14:paraId="17817C5A" w14:textId="77777777" w:rsidR="00BF2C14" w:rsidRPr="003E280C" w:rsidRDefault="00BF2C14" w:rsidP="00B57323">
      <w:pPr>
        <w:bidi/>
        <w:spacing w:after="120"/>
        <w:ind w:left="720"/>
        <w:rPr>
          <w:lang w:val="en-GB"/>
        </w:rPr>
      </w:pPr>
      <w:r>
        <w:rPr>
          <w:rFonts w:ascii="Arial" w:eastAsia="Arial" w:hAnsi="Arial" w:cs="Arial"/>
          <w:bdr w:val="nil"/>
          <w:rtl/>
          <w:lang w:val="en-GB"/>
        </w:rPr>
        <w:t>يرجى أيضاً مواءمة النص باللون الأحمر في السؤال استناداً إلى أنواع الحملات التي تشملها القائمة التي تم مواءمتها.</w:t>
      </w:r>
    </w:p>
    <w:p w14:paraId="5D8C4815" w14:textId="77777777" w:rsidR="00BF2C14" w:rsidRPr="003E280C" w:rsidRDefault="00BF2C14" w:rsidP="00B57323">
      <w:pPr>
        <w:bidi/>
        <w:spacing w:after="120"/>
        <w:rPr>
          <w:lang w:val="en-GB"/>
        </w:rPr>
      </w:pPr>
      <w:r>
        <w:rPr>
          <w:rFonts w:ascii="Arial" w:eastAsia="Arial" w:hAnsi="Arial" w:cs="Arial"/>
          <w:b/>
          <w:bCs/>
          <w:bdr w:val="nil"/>
          <w:lang w:val="en-GB"/>
        </w:rPr>
        <w:t>IM9</w:t>
      </w:r>
    </w:p>
    <w:p w14:paraId="69B64117" w14:textId="0AA3930B" w:rsidR="00BF2C14" w:rsidRDefault="00BF2C14" w:rsidP="00B57323">
      <w:pPr>
        <w:bidi/>
        <w:spacing w:after="120"/>
        <w:ind w:left="720"/>
        <w:rPr>
          <w:rFonts w:ascii="Arial" w:eastAsia="Arial" w:hAnsi="Arial" w:cs="Arial"/>
          <w:bdr w:val="nil"/>
          <w:rtl/>
          <w:lang w:val="en-GB"/>
        </w:rPr>
      </w:pPr>
      <w:r>
        <w:rPr>
          <w:rFonts w:ascii="Arial" w:eastAsia="Arial" w:hAnsi="Arial" w:cs="Arial"/>
          <w:bdr w:val="nil"/>
          <w:rtl/>
          <w:lang w:val="en-GB"/>
        </w:rPr>
        <w:t>قم/قومي بمواءمة النص باللون الأحمر إن تطلب الأمر ذلك، وفقاً لأنواع الحملات المدرجة في</w:t>
      </w:r>
      <w:r w:rsidR="00A729E8">
        <w:rPr>
          <w:rFonts w:ascii="Arial" w:eastAsia="Arial" w:hAnsi="Arial" w:cs="Arial" w:hint="cs"/>
          <w:bdr w:val="nil"/>
          <w:rtl/>
          <w:lang w:val="en-GB"/>
        </w:rPr>
        <w:t xml:space="preserve"> </w:t>
      </w:r>
      <w:r>
        <w:rPr>
          <w:rFonts w:ascii="Arial" w:eastAsia="Arial" w:hAnsi="Arial" w:cs="Arial"/>
          <w:bdr w:val="nil"/>
          <w:lang w:val="en-GB"/>
        </w:rPr>
        <w:t>IM8</w:t>
      </w:r>
      <w:r>
        <w:rPr>
          <w:rFonts w:ascii="Arial" w:eastAsia="Arial" w:hAnsi="Arial" w:cs="Arial"/>
          <w:bdr w:val="nil"/>
          <w:rtl/>
          <w:lang w:val="en-GB"/>
        </w:rPr>
        <w:t>.</w:t>
      </w:r>
    </w:p>
    <w:p w14:paraId="15FEBE66" w14:textId="0C2291F4" w:rsidR="005D4F46" w:rsidRDefault="005D4F46" w:rsidP="005D4F46">
      <w:pPr>
        <w:bidi/>
        <w:spacing w:after="120"/>
        <w:rPr>
          <w:rFonts w:cs="Arial"/>
          <w:lang w:val="en-GB"/>
        </w:rPr>
      </w:pPr>
      <w:r w:rsidRPr="005D4F46">
        <w:rPr>
          <w:rFonts w:ascii="Arial" w:eastAsia="Arial" w:hAnsi="Arial" w:cs="Arial"/>
          <w:b/>
          <w:bCs/>
          <w:bdr w:val="nil"/>
          <w:lang w:val="en-GB"/>
        </w:rPr>
        <w:t>IM11</w:t>
      </w:r>
    </w:p>
    <w:p w14:paraId="5A304ACA" w14:textId="165E4282" w:rsidR="005D4F46" w:rsidRPr="005D4F46" w:rsidRDefault="005D4F46" w:rsidP="005D4F46">
      <w:pPr>
        <w:bidi/>
        <w:spacing w:after="120"/>
        <w:ind w:left="720"/>
        <w:rPr>
          <w:lang w:val="en-GB"/>
        </w:rPr>
      </w:pPr>
      <w:r w:rsidRPr="005D4F46">
        <w:rPr>
          <w:rFonts w:cs="Arial"/>
          <w:rtl/>
          <w:lang w:val="en-GB"/>
        </w:rPr>
        <w:t>قم</w:t>
      </w:r>
      <w:r>
        <w:rPr>
          <w:rFonts w:cs="Arial" w:hint="cs"/>
          <w:rtl/>
          <w:lang w:val="en-GB" w:bidi="ar-LB"/>
        </w:rPr>
        <w:t>/قومي</w:t>
      </w:r>
      <w:r w:rsidRPr="005D4F46">
        <w:rPr>
          <w:rFonts w:cs="Arial"/>
          <w:rtl/>
          <w:lang w:val="en-GB"/>
        </w:rPr>
        <w:t xml:space="preserve"> </w:t>
      </w:r>
      <w:r>
        <w:rPr>
          <w:rFonts w:cs="Arial" w:hint="cs"/>
          <w:rtl/>
          <w:lang w:val="en-GB"/>
        </w:rPr>
        <w:t>ب</w:t>
      </w:r>
      <w:r>
        <w:rPr>
          <w:rFonts w:ascii="Arial" w:eastAsia="Arial" w:hAnsi="Arial" w:cs="Arial"/>
          <w:bdr w:val="nil"/>
          <w:rtl/>
          <w:lang w:val="en-GB"/>
        </w:rPr>
        <w:t>مواءمة</w:t>
      </w:r>
      <w:r>
        <w:rPr>
          <w:rFonts w:ascii="Arial" w:eastAsia="Arial" w:hAnsi="Arial" w:cs="Arial" w:hint="cs"/>
          <w:bdr w:val="nil"/>
          <w:rtl/>
          <w:lang w:val="en-GB"/>
        </w:rPr>
        <w:t xml:space="preserve"> </w:t>
      </w:r>
      <w:r w:rsidRPr="005D4F46">
        <w:rPr>
          <w:rFonts w:cs="Arial"/>
          <w:rtl/>
          <w:lang w:val="en-GB"/>
        </w:rPr>
        <w:t xml:space="preserve">النص باللون الأحمر إذا لزم الأمر، اعتمادًا على أنواع الحملات المدرجة في </w:t>
      </w:r>
      <w:r w:rsidRPr="005D4F46">
        <w:rPr>
          <w:lang w:val="en-GB"/>
        </w:rPr>
        <w:t>IM12</w:t>
      </w:r>
      <w:r w:rsidRPr="005D4F46">
        <w:rPr>
          <w:rFonts w:cs="Arial"/>
          <w:rtl/>
          <w:lang w:val="en-GB"/>
        </w:rPr>
        <w:t xml:space="preserve">. يجب أن تكون الصياغة هي نفسها </w:t>
      </w:r>
      <w:r>
        <w:rPr>
          <w:rFonts w:cs="Arial" w:hint="cs"/>
          <w:rtl/>
          <w:lang w:val="en-GB"/>
        </w:rPr>
        <w:t xml:space="preserve">كالتي هي </w:t>
      </w:r>
      <w:r w:rsidRPr="005D4F46">
        <w:rPr>
          <w:rFonts w:cs="Arial"/>
          <w:rtl/>
          <w:lang w:val="en-GB"/>
        </w:rPr>
        <w:t xml:space="preserve">مخصصة لـ </w:t>
      </w:r>
      <w:r w:rsidRPr="005D4F46">
        <w:rPr>
          <w:lang w:val="en-GB"/>
        </w:rPr>
        <w:t>IM9</w:t>
      </w:r>
      <w:r w:rsidRPr="005D4F46">
        <w:rPr>
          <w:rFonts w:cs="Arial"/>
          <w:rtl/>
          <w:lang w:val="en-GB"/>
        </w:rPr>
        <w:t>.</w:t>
      </w:r>
    </w:p>
    <w:p w14:paraId="09B208DE" w14:textId="77777777" w:rsidR="005D4F46" w:rsidRPr="005D4F46" w:rsidRDefault="005D4F46" w:rsidP="005D4F46">
      <w:pPr>
        <w:bidi/>
        <w:spacing w:after="120"/>
        <w:rPr>
          <w:lang w:val="en-GB"/>
        </w:rPr>
      </w:pPr>
      <w:r w:rsidRPr="005D4F46">
        <w:rPr>
          <w:rFonts w:ascii="Arial" w:eastAsia="Arial" w:hAnsi="Arial" w:cs="Arial"/>
          <w:b/>
          <w:bCs/>
          <w:bdr w:val="nil"/>
          <w:lang w:val="en-GB"/>
        </w:rPr>
        <w:t>IM13</w:t>
      </w:r>
    </w:p>
    <w:p w14:paraId="07379829" w14:textId="4ED5623C" w:rsidR="005D4F46" w:rsidRPr="003E280C" w:rsidRDefault="005D4F46" w:rsidP="005D4F46">
      <w:pPr>
        <w:bidi/>
        <w:spacing w:after="120"/>
        <w:ind w:left="720"/>
        <w:rPr>
          <w:lang w:val="en-GB"/>
        </w:rPr>
      </w:pPr>
      <w:r w:rsidRPr="005D4F46">
        <w:rPr>
          <w:rFonts w:cs="Arial"/>
          <w:rtl/>
          <w:lang w:val="en-GB"/>
        </w:rPr>
        <w:t xml:space="preserve">يجب </w:t>
      </w:r>
      <w:r>
        <w:rPr>
          <w:rFonts w:ascii="Arial" w:eastAsia="Arial" w:hAnsi="Arial" w:cs="Arial"/>
          <w:bdr w:val="nil"/>
          <w:rtl/>
          <w:lang w:val="en-GB"/>
        </w:rPr>
        <w:t>مواءمة</w:t>
      </w:r>
      <w:r>
        <w:rPr>
          <w:rFonts w:ascii="Arial" w:eastAsia="Arial" w:hAnsi="Arial" w:cs="Arial" w:hint="cs"/>
          <w:bdr w:val="nil"/>
          <w:rtl/>
          <w:lang w:val="en-GB"/>
        </w:rPr>
        <w:t xml:space="preserve"> </w:t>
      </w:r>
      <w:r w:rsidRPr="005D4F46">
        <w:rPr>
          <w:rFonts w:cs="Arial"/>
          <w:rtl/>
          <w:lang w:val="en-GB"/>
        </w:rPr>
        <w:t xml:space="preserve">مرجع السؤال باللون الأحمر ليشمل جميع العناصر المدرجة في </w:t>
      </w:r>
      <w:r w:rsidRPr="005D4F46">
        <w:rPr>
          <w:lang w:val="en-GB"/>
        </w:rPr>
        <w:t>IM12</w:t>
      </w:r>
      <w:r>
        <w:rPr>
          <w:rFonts w:hint="cs"/>
          <w:rtl/>
          <w:lang w:val="en-GB"/>
        </w:rPr>
        <w:t>.</w:t>
      </w:r>
    </w:p>
    <w:p w14:paraId="0FEC0C0A" w14:textId="77777777" w:rsidR="00BF2C14" w:rsidRPr="003E280C" w:rsidRDefault="00BF2C14" w:rsidP="00B57323">
      <w:pPr>
        <w:bidi/>
        <w:spacing w:after="120"/>
        <w:rPr>
          <w:b/>
          <w:lang w:val="en-GB"/>
        </w:rPr>
      </w:pPr>
      <w:r>
        <w:rPr>
          <w:rFonts w:ascii="Arial" w:eastAsia="Arial" w:hAnsi="Arial" w:cs="Arial"/>
          <w:b/>
          <w:bCs/>
          <w:bdr w:val="nil"/>
          <w:lang w:val="en-GB"/>
        </w:rPr>
        <w:t>IM14</w:t>
      </w:r>
    </w:p>
    <w:p w14:paraId="6D9698B2" w14:textId="77777777" w:rsidR="00BF2C14" w:rsidRPr="003E280C" w:rsidRDefault="00BF2C14" w:rsidP="00B57323">
      <w:pPr>
        <w:bidi/>
        <w:spacing w:after="120"/>
        <w:ind w:left="720"/>
        <w:rPr>
          <w:lang w:val="en-GB"/>
        </w:rPr>
      </w:pPr>
      <w:r>
        <w:rPr>
          <w:rFonts w:ascii="Arial" w:eastAsia="Arial" w:hAnsi="Arial" w:cs="Arial"/>
          <w:bdr w:val="nil"/>
          <w:rtl/>
          <w:lang w:val="en-GB"/>
        </w:rPr>
        <w:t>قم/قومي بمواءمة هذا السؤال حسب السياق المحلي باستخدام أكثر مواضع التطعيم الشائعة (الذراع، أم الكتف أو موضع آخر) إذا كان يتم تنفيذ برنامج التطعيم الموسع في الدولة.</w:t>
      </w:r>
    </w:p>
    <w:p w14:paraId="456CE64A" w14:textId="77777777" w:rsidR="00BF2C14" w:rsidRPr="003E280C" w:rsidRDefault="00BF2C14" w:rsidP="00B57323">
      <w:pPr>
        <w:bidi/>
        <w:spacing w:after="120"/>
        <w:rPr>
          <w:b/>
          <w:lang w:val="en-GB"/>
        </w:rPr>
      </w:pPr>
      <w:r>
        <w:rPr>
          <w:rFonts w:ascii="Arial" w:eastAsia="Arial" w:hAnsi="Arial" w:cs="Arial"/>
          <w:b/>
          <w:bCs/>
          <w:bdr w:val="nil"/>
          <w:lang w:val="en-GB"/>
        </w:rPr>
        <w:t>IM15</w:t>
      </w:r>
    </w:p>
    <w:p w14:paraId="7DCB8802" w14:textId="77777777" w:rsidR="00BF2C14" w:rsidRPr="003E280C" w:rsidRDefault="00BF2C14" w:rsidP="00B57323">
      <w:pPr>
        <w:bidi/>
        <w:spacing w:after="120"/>
        <w:ind w:left="720"/>
        <w:rPr>
          <w:lang w:val="en-GB"/>
        </w:rPr>
      </w:pPr>
      <w:r>
        <w:rPr>
          <w:rFonts w:ascii="Arial" w:eastAsia="Arial" w:hAnsi="Arial" w:cs="Arial"/>
          <w:bdr w:val="nil"/>
          <w:rtl/>
          <w:lang w:val="en-GB"/>
        </w:rPr>
        <w:t>قم/قومي بمواءمة هذا السؤال حسب السياق المحلي باستخدام أكثر مواضع التطعيم الشائعة (أعلى الفخذ، أم موضع آخر) إذا كان يتم تنفيذ برنامج التطعيم الموسع في الدولة.</w:t>
      </w:r>
    </w:p>
    <w:p w14:paraId="042DC0D9" w14:textId="77777777" w:rsidR="00BF2C14" w:rsidRPr="003E280C" w:rsidRDefault="00BF2C14" w:rsidP="00B57323">
      <w:pPr>
        <w:bidi/>
        <w:spacing w:after="120"/>
        <w:rPr>
          <w:b/>
          <w:lang w:val="en-GB"/>
        </w:rPr>
      </w:pPr>
      <w:r>
        <w:rPr>
          <w:rFonts w:ascii="Arial" w:eastAsia="Arial" w:hAnsi="Arial" w:cs="Arial"/>
          <w:b/>
          <w:bCs/>
          <w:bdr w:val="nil"/>
          <w:lang w:val="en-GB"/>
        </w:rPr>
        <w:t>IM16</w:t>
      </w:r>
      <w:r>
        <w:rPr>
          <w:rFonts w:ascii="Arial" w:eastAsia="Arial" w:hAnsi="Arial" w:cs="Arial"/>
          <w:bdr w:val="nil"/>
          <w:rtl/>
          <w:lang w:val="en-GB"/>
        </w:rPr>
        <w:t xml:space="preserve"> – </w:t>
      </w:r>
      <w:r>
        <w:rPr>
          <w:rFonts w:ascii="Arial" w:eastAsia="Arial" w:hAnsi="Arial" w:cs="Arial"/>
          <w:b/>
          <w:bCs/>
          <w:bdr w:val="nil"/>
          <w:lang w:val="en-GB"/>
        </w:rPr>
        <w:t>IM19</w:t>
      </w:r>
    </w:p>
    <w:p w14:paraId="6A4BEBB8" w14:textId="77777777" w:rsidR="00BF2C14" w:rsidRPr="003E280C" w:rsidRDefault="00BF2C14" w:rsidP="00B57323">
      <w:pPr>
        <w:bidi/>
        <w:spacing w:after="120"/>
        <w:ind w:left="720"/>
        <w:rPr>
          <w:lang w:val="en-GB"/>
        </w:rPr>
      </w:pPr>
      <w:r>
        <w:rPr>
          <w:rFonts w:ascii="Arial" w:eastAsia="Arial" w:hAnsi="Arial" w:cs="Arial"/>
          <w:bdr w:val="nil"/>
          <w:rtl/>
          <w:lang w:val="en-GB"/>
        </w:rPr>
        <w:t>هذه الأسئلة الاسترجاعية لتطعيم شلل الأطفال مصممة لتتطابق مع الجدول الوطني الشائع الآن في الدول التي تنفذ المسح العنقودي متعدد المؤشرات: قطرات فموية للتطعيم ضد شلل الأطفال عند الولادة، و(نموذجياً) يتم إعطاء ثلاث قطرات في السنة الأولى من الحياة، وفي الوقت ذاته، مع القطرة الأخيرة يتم إعطاء حقنة من شلل الأطفال المعطّل (</w:t>
      </w:r>
      <w:r>
        <w:rPr>
          <w:rFonts w:ascii="Arial" w:eastAsia="Arial" w:hAnsi="Arial" w:cs="Arial"/>
          <w:bdr w:val="nil"/>
          <w:lang w:val="en-GB"/>
        </w:rPr>
        <w:t>IPV</w:t>
      </w:r>
      <w:r>
        <w:rPr>
          <w:rFonts w:ascii="Arial" w:eastAsia="Arial" w:hAnsi="Arial" w:cs="Arial"/>
          <w:bdr w:val="nil"/>
          <w:rtl/>
          <w:lang w:val="en-GB"/>
        </w:rPr>
        <w:t>).ويتم إعطاء تطعيم شلل الأطفال على نطاق واسع جداً دون إعطاء قطرات منه عند الولادة ويتم بالكامل من خلال إعطاء حقن شلل الأطفال المعطّل (</w:t>
      </w:r>
      <w:r>
        <w:rPr>
          <w:rFonts w:ascii="Arial" w:eastAsia="Arial" w:hAnsi="Arial" w:cs="Arial"/>
          <w:bdr w:val="nil"/>
          <w:lang w:val="en-GB"/>
        </w:rPr>
        <w:t>IPV</w:t>
      </w:r>
      <w:r>
        <w:rPr>
          <w:rFonts w:ascii="Arial" w:eastAsia="Arial" w:hAnsi="Arial" w:cs="Arial"/>
          <w:bdr w:val="nil"/>
          <w:rtl/>
          <w:lang w:val="en-GB"/>
        </w:rPr>
        <w:t>)، وغالباً ما يتم دمجه مع تطعيمات موسعة أخرى.ويجب أن تعبر هذه الأسئلة عن الطرق المستخدمة في التطعيم الفردي أو المتعدد خلال السنوات الثلاث السابقة للمسح.</w:t>
      </w:r>
    </w:p>
    <w:p w14:paraId="7D9ED618" w14:textId="77777777" w:rsidR="00BF2C14" w:rsidRPr="003E280C" w:rsidRDefault="00BF2C14" w:rsidP="00B57323">
      <w:pPr>
        <w:bidi/>
        <w:spacing w:after="120"/>
        <w:rPr>
          <w:b/>
          <w:lang w:val="en-GB"/>
        </w:rPr>
      </w:pPr>
      <w:r>
        <w:rPr>
          <w:rFonts w:ascii="Arial" w:eastAsia="Arial" w:hAnsi="Arial" w:cs="Arial"/>
          <w:b/>
          <w:bCs/>
          <w:bdr w:val="nil"/>
          <w:lang w:val="en-GB"/>
        </w:rPr>
        <w:t>IM20</w:t>
      </w:r>
    </w:p>
    <w:p w14:paraId="51885845" w14:textId="77777777" w:rsidR="00BF2C14" w:rsidRPr="003E280C" w:rsidRDefault="00BF2C14" w:rsidP="00B57323">
      <w:pPr>
        <w:bidi/>
        <w:spacing w:after="120"/>
        <w:ind w:left="720"/>
        <w:rPr>
          <w:lang w:val="en-GB"/>
        </w:rPr>
      </w:pPr>
      <w:r>
        <w:rPr>
          <w:rFonts w:ascii="Arial" w:eastAsia="Arial" w:hAnsi="Arial" w:cs="Arial"/>
          <w:bdr w:val="nil"/>
          <w:rtl/>
          <w:lang w:val="en-GB"/>
        </w:rPr>
        <w:lastRenderedPageBreak/>
        <w:t>قم/قومي بمواءمة هذا السؤال حسب السياق المحلي باستخدام أكثر مواضع التطعيم الشائعة (في فخذ معين، أم موضع آخر) إذا كان يتم تنفيذ برنامج التطعيم الموسع في الدولة.</w:t>
      </w:r>
    </w:p>
    <w:p w14:paraId="76AF2B26" w14:textId="77777777" w:rsidR="00BF2C14" w:rsidRPr="003E280C" w:rsidRDefault="00BF2C14" w:rsidP="00B57323">
      <w:pPr>
        <w:bidi/>
        <w:spacing w:after="120"/>
        <w:rPr>
          <w:b/>
          <w:lang w:val="en-GB"/>
        </w:rPr>
      </w:pPr>
      <w:r>
        <w:rPr>
          <w:rFonts w:ascii="Arial" w:eastAsia="Arial" w:hAnsi="Arial" w:cs="Arial"/>
          <w:b/>
          <w:bCs/>
          <w:bdr w:val="nil"/>
          <w:lang w:val="en-GB"/>
        </w:rPr>
        <w:t>IM22</w:t>
      </w:r>
    </w:p>
    <w:p w14:paraId="39175A13" w14:textId="77777777" w:rsidR="00BF2C14" w:rsidRPr="003E280C" w:rsidRDefault="00BF2C14" w:rsidP="00B57323">
      <w:pPr>
        <w:bidi/>
        <w:spacing w:after="120"/>
        <w:ind w:left="720"/>
        <w:rPr>
          <w:lang w:val="en-GB"/>
        </w:rPr>
      </w:pPr>
      <w:r>
        <w:rPr>
          <w:rFonts w:ascii="Arial" w:eastAsia="Arial" w:hAnsi="Arial" w:cs="Arial"/>
          <w:bdr w:val="nil"/>
          <w:rtl/>
          <w:lang w:val="en-GB"/>
        </w:rPr>
        <w:t>قم/قومي مواءمة هذا السؤال حسب السياق المحلي، إذا ما كان يتم استخدام موضع تطعيم شائع (إذا كان يتم تنفيذ برنامج التطعيم الموسع هذا في الدولة)</w:t>
      </w:r>
    </w:p>
    <w:p w14:paraId="4FE75BC0" w14:textId="00064B4B" w:rsidR="00BF2C14" w:rsidRPr="00A271CB" w:rsidRDefault="00BF2C14" w:rsidP="00B57323">
      <w:pPr>
        <w:bidi/>
        <w:spacing w:after="120"/>
        <w:rPr>
          <w:b/>
          <w:rtl/>
          <w:lang w:bidi="ar-LB"/>
        </w:rPr>
      </w:pPr>
      <w:r>
        <w:rPr>
          <w:rFonts w:ascii="Arial" w:eastAsia="Arial" w:hAnsi="Arial" w:cs="Arial"/>
          <w:b/>
          <w:bCs/>
          <w:bdr w:val="nil"/>
          <w:lang w:val="en-GB"/>
        </w:rPr>
        <w:t>IM26</w:t>
      </w:r>
      <w:r w:rsidR="00A271CB">
        <w:rPr>
          <w:rFonts w:ascii="Arial" w:eastAsia="Arial" w:hAnsi="Arial" w:cs="Arial" w:hint="cs"/>
          <w:b/>
          <w:bCs/>
          <w:bdr w:val="nil"/>
          <w:rtl/>
          <w:lang w:val="en-GB" w:bidi="ar-LB"/>
        </w:rPr>
        <w:t>-</w:t>
      </w:r>
      <w:r w:rsidR="00A271CB" w:rsidRPr="00A271CB">
        <w:t xml:space="preserve"> </w:t>
      </w:r>
      <w:r w:rsidR="00A271CB" w:rsidRPr="00A271CB">
        <w:rPr>
          <w:rFonts w:ascii="Arial" w:eastAsia="Arial" w:hAnsi="Arial" w:cs="Arial"/>
          <w:b/>
          <w:bCs/>
          <w:bdr w:val="nil"/>
          <w:lang w:val="en-GB" w:bidi="ar-LB"/>
        </w:rPr>
        <w:t>IM26</w:t>
      </w:r>
      <w:r w:rsidR="00A271CB">
        <w:rPr>
          <w:rFonts w:ascii="Arial" w:eastAsia="Arial" w:hAnsi="Arial" w:cs="Arial"/>
          <w:b/>
          <w:bCs/>
          <w:bdr w:val="nil"/>
          <w:lang w:bidi="ar-LB"/>
        </w:rPr>
        <w:t>A</w:t>
      </w:r>
    </w:p>
    <w:p w14:paraId="79B7AE36" w14:textId="1A11C87C" w:rsidR="00BF2C14" w:rsidRDefault="00BF2C14" w:rsidP="00B57323">
      <w:pPr>
        <w:bidi/>
        <w:spacing w:after="120"/>
        <w:ind w:left="720"/>
        <w:rPr>
          <w:rFonts w:ascii="Arial" w:eastAsia="Arial" w:hAnsi="Arial" w:cs="Arial"/>
          <w:bdr w:val="nil"/>
          <w:lang w:val="en-GB"/>
        </w:rPr>
      </w:pPr>
      <w:r>
        <w:rPr>
          <w:rFonts w:ascii="Arial" w:eastAsia="Arial" w:hAnsi="Arial" w:cs="Arial"/>
          <w:bdr w:val="nil"/>
          <w:rtl/>
          <w:lang w:val="en-GB"/>
        </w:rPr>
        <w:t>تطعيم الحصبة والنُكاف والحُميراء (</w:t>
      </w:r>
      <w:r>
        <w:rPr>
          <w:rFonts w:ascii="Arial" w:eastAsia="Arial" w:hAnsi="Arial" w:cs="Arial"/>
          <w:bdr w:val="nil"/>
          <w:lang w:val="en-GB"/>
        </w:rPr>
        <w:t>MMR</w:t>
      </w:r>
      <w:r>
        <w:rPr>
          <w:rFonts w:ascii="Arial" w:eastAsia="Arial" w:hAnsi="Arial" w:cs="Arial"/>
          <w:bdr w:val="nil"/>
          <w:rtl/>
          <w:lang w:val="en-GB"/>
        </w:rPr>
        <w:t xml:space="preserve">) يعطى عادة كحقنة في الذراع في سنّ </w:t>
      </w:r>
      <w:r>
        <w:rPr>
          <w:rFonts w:ascii="Arial" w:eastAsia="Arial" w:hAnsi="Arial" w:cs="Arial"/>
          <w:bdr w:val="nil"/>
          <w:lang w:val="en-GB"/>
        </w:rPr>
        <w:t>9</w:t>
      </w:r>
      <w:r w:rsidR="00A729E8">
        <w:rPr>
          <w:rFonts w:ascii="Arial" w:eastAsia="Arial" w:hAnsi="Arial" w:cs="Arial" w:hint="cs"/>
          <w:bdr w:val="nil"/>
          <w:rtl/>
          <w:lang w:val="en-GB"/>
        </w:rPr>
        <w:t xml:space="preserve"> </w:t>
      </w:r>
      <w:r>
        <w:rPr>
          <w:rFonts w:ascii="Arial" w:eastAsia="Arial" w:hAnsi="Arial" w:cs="Arial"/>
          <w:bdr w:val="nil"/>
          <w:rtl/>
          <w:lang w:val="en-GB"/>
        </w:rPr>
        <w:t xml:space="preserve">أشهر.وفي بعض البيئات، قد يتلقى الأطفال حقنة في الفخذ.وفي بعض الدول، يتم إعطاء التطعيم في سنّ </w:t>
      </w:r>
      <w:r>
        <w:rPr>
          <w:rFonts w:ascii="Arial" w:eastAsia="Arial" w:hAnsi="Arial" w:cs="Arial"/>
          <w:bdr w:val="nil"/>
          <w:lang w:val="en-GB"/>
        </w:rPr>
        <w:t>12</w:t>
      </w:r>
      <w:r w:rsidR="00A729E8">
        <w:rPr>
          <w:rFonts w:ascii="Arial" w:eastAsia="Arial" w:hAnsi="Arial" w:cs="Arial" w:hint="cs"/>
          <w:bdr w:val="nil"/>
          <w:rtl/>
          <w:lang w:val="en-GB"/>
        </w:rPr>
        <w:t xml:space="preserve"> </w:t>
      </w:r>
      <w:r>
        <w:rPr>
          <w:rFonts w:ascii="Arial" w:eastAsia="Arial" w:hAnsi="Arial" w:cs="Arial"/>
          <w:bdr w:val="nil"/>
          <w:rtl/>
          <w:lang w:val="en-GB"/>
        </w:rPr>
        <w:t>أو</w:t>
      </w:r>
      <w:r w:rsidR="00A729E8">
        <w:rPr>
          <w:rFonts w:ascii="Arial" w:eastAsia="Arial" w:hAnsi="Arial" w:cs="Arial" w:hint="cs"/>
          <w:bdr w:val="nil"/>
          <w:rtl/>
          <w:lang w:val="en-GB"/>
        </w:rPr>
        <w:t xml:space="preserve"> </w:t>
      </w:r>
      <w:r>
        <w:rPr>
          <w:rFonts w:ascii="Arial" w:eastAsia="Arial" w:hAnsi="Arial" w:cs="Arial"/>
          <w:bdr w:val="nil"/>
          <w:lang w:val="en-GB"/>
        </w:rPr>
        <w:t>15</w:t>
      </w:r>
      <w:r w:rsidR="00A729E8">
        <w:rPr>
          <w:rFonts w:ascii="Arial" w:eastAsia="Arial" w:hAnsi="Arial" w:cs="Arial" w:hint="cs"/>
          <w:bdr w:val="nil"/>
          <w:rtl/>
          <w:lang w:val="en-GB"/>
        </w:rPr>
        <w:t xml:space="preserve"> </w:t>
      </w:r>
      <w:r>
        <w:rPr>
          <w:rFonts w:ascii="Arial" w:eastAsia="Arial" w:hAnsi="Arial" w:cs="Arial"/>
          <w:bdr w:val="nil"/>
          <w:rtl/>
          <w:lang w:val="en-GB"/>
        </w:rPr>
        <w:t xml:space="preserve">شهراً. يتم إعطاء الجرعة الثانية في سنّ مبكرة بين‏ </w:t>
      </w:r>
      <w:r>
        <w:rPr>
          <w:rFonts w:ascii="Arial" w:eastAsia="Arial" w:hAnsi="Arial" w:cs="Arial"/>
          <w:bdr w:val="nil"/>
          <w:lang w:val="en-GB"/>
        </w:rPr>
        <w:t>15</w:t>
      </w:r>
      <w:r>
        <w:rPr>
          <w:rFonts w:ascii="Arial" w:eastAsia="Arial" w:hAnsi="Arial" w:cs="Arial"/>
          <w:bdr w:val="nil"/>
          <w:rtl/>
          <w:lang w:val="en-GB"/>
        </w:rPr>
        <w:t>-</w:t>
      </w:r>
      <w:r w:rsidR="00A729E8">
        <w:rPr>
          <w:rFonts w:ascii="Arial" w:eastAsia="Arial" w:hAnsi="Arial" w:cs="Arial" w:hint="cs"/>
          <w:bdr w:val="nil"/>
          <w:rtl/>
          <w:lang w:val="en-GB"/>
        </w:rPr>
        <w:t xml:space="preserve"> </w:t>
      </w:r>
      <w:r>
        <w:rPr>
          <w:rFonts w:ascii="Arial" w:eastAsia="Arial" w:hAnsi="Arial" w:cs="Arial"/>
          <w:bdr w:val="nil"/>
          <w:rtl/>
          <w:lang w:val="en-GB"/>
        </w:rPr>
        <w:t>18شهراً من العمر.</w:t>
      </w:r>
      <w:r w:rsidR="00D42319" w:rsidRPr="00D42319">
        <w:rPr>
          <w:rFonts w:hint="eastAsia"/>
          <w:rtl/>
        </w:rPr>
        <w:t xml:space="preserve"> </w:t>
      </w:r>
      <w:r w:rsidR="00D42319" w:rsidRPr="00D42319">
        <w:rPr>
          <w:rFonts w:ascii="Arial" w:eastAsia="Arial" w:hAnsi="Arial" w:cs="Arial" w:hint="eastAsia"/>
          <w:bdr w:val="nil"/>
          <w:rtl/>
          <w:lang w:val="en-GB"/>
        </w:rPr>
        <w:t>ينبغي</w:t>
      </w:r>
      <w:r w:rsidR="00D42319" w:rsidRPr="00D42319">
        <w:rPr>
          <w:rFonts w:ascii="Arial" w:eastAsia="Arial" w:hAnsi="Arial" w:cs="Arial"/>
          <w:bdr w:val="nil"/>
          <w:rtl/>
          <w:lang w:val="en-GB"/>
        </w:rPr>
        <w:t xml:space="preserve"> </w:t>
      </w:r>
      <w:r w:rsidR="00D42319" w:rsidRPr="00D42319">
        <w:rPr>
          <w:rFonts w:ascii="Arial" w:eastAsia="Arial" w:hAnsi="Arial" w:cs="Arial" w:hint="eastAsia"/>
          <w:bdr w:val="nil"/>
          <w:rtl/>
          <w:lang w:val="en-GB"/>
        </w:rPr>
        <w:t>استخدام</w:t>
      </w:r>
      <w:r w:rsidR="00D42319" w:rsidRPr="00D42319">
        <w:rPr>
          <w:rFonts w:ascii="Arial" w:eastAsia="Arial" w:hAnsi="Arial" w:cs="Arial"/>
          <w:bdr w:val="nil"/>
          <w:rtl/>
          <w:lang w:val="en-GB"/>
        </w:rPr>
        <w:t xml:space="preserve"> </w:t>
      </w:r>
      <w:r w:rsidR="00D42319" w:rsidRPr="00D42319">
        <w:rPr>
          <w:rFonts w:ascii="Arial" w:eastAsia="Arial" w:hAnsi="Arial" w:cs="Arial" w:hint="eastAsia"/>
          <w:bdr w:val="nil"/>
          <w:rtl/>
          <w:lang w:val="en-GB"/>
        </w:rPr>
        <w:t>تركيبة</w:t>
      </w:r>
      <w:r w:rsidR="00D42319" w:rsidRPr="00D42319">
        <w:rPr>
          <w:rFonts w:ascii="Arial" w:eastAsia="Arial" w:hAnsi="Arial" w:cs="Arial"/>
          <w:bdr w:val="nil"/>
          <w:rtl/>
          <w:lang w:val="en-GB"/>
        </w:rPr>
        <w:t xml:space="preserve"> </w:t>
      </w:r>
      <w:r w:rsidR="00D42319" w:rsidRPr="00D42319">
        <w:rPr>
          <w:rFonts w:ascii="Arial" w:eastAsia="Arial" w:hAnsi="Arial" w:cs="Arial" w:hint="eastAsia"/>
          <w:bdr w:val="nil"/>
          <w:rtl/>
          <w:lang w:val="en-GB"/>
        </w:rPr>
        <w:t>مستضد</w:t>
      </w:r>
      <w:r w:rsidR="00D42319" w:rsidRPr="00D42319">
        <w:rPr>
          <w:rFonts w:ascii="Arial" w:eastAsia="Arial" w:hAnsi="Arial" w:cs="Arial"/>
          <w:bdr w:val="nil"/>
          <w:rtl/>
          <w:lang w:val="en-GB"/>
        </w:rPr>
        <w:t xml:space="preserve"> </w:t>
      </w:r>
      <w:r w:rsidR="00D42319" w:rsidRPr="00D42319">
        <w:rPr>
          <w:rFonts w:ascii="Arial" w:eastAsia="Arial" w:hAnsi="Arial" w:cs="Arial" w:hint="eastAsia"/>
          <w:bdr w:val="nil"/>
          <w:rtl/>
          <w:lang w:val="en-GB"/>
        </w:rPr>
        <w:t>مناسبة</w:t>
      </w:r>
      <w:r w:rsidR="00D42319" w:rsidRPr="00D42319">
        <w:rPr>
          <w:rFonts w:ascii="Arial" w:eastAsia="Arial" w:hAnsi="Arial" w:cs="Arial"/>
          <w:bdr w:val="nil"/>
          <w:rtl/>
          <w:lang w:val="en-GB"/>
        </w:rPr>
        <w:t xml:space="preserve"> </w:t>
      </w:r>
      <w:r w:rsidR="00D42319" w:rsidRPr="00D42319">
        <w:rPr>
          <w:rFonts w:ascii="Arial" w:eastAsia="Arial" w:hAnsi="Arial" w:cs="Arial" w:hint="eastAsia"/>
          <w:bdr w:val="nil"/>
          <w:rtl/>
          <w:lang w:val="en-GB"/>
        </w:rPr>
        <w:t>في</w:t>
      </w:r>
      <w:r w:rsidR="00D42319" w:rsidRPr="00D42319">
        <w:rPr>
          <w:rFonts w:ascii="Arial" w:eastAsia="Arial" w:hAnsi="Arial" w:cs="Arial"/>
          <w:bdr w:val="nil"/>
          <w:rtl/>
          <w:lang w:val="en-GB"/>
        </w:rPr>
        <w:t xml:space="preserve"> </w:t>
      </w:r>
      <w:r w:rsidR="00D42319" w:rsidRPr="00D42319">
        <w:rPr>
          <w:rFonts w:ascii="Arial" w:eastAsia="Arial" w:hAnsi="Arial" w:cs="Arial" w:hint="eastAsia"/>
          <w:bdr w:val="nil"/>
          <w:rtl/>
          <w:lang w:val="en-GB"/>
        </w:rPr>
        <w:t>السؤال،</w:t>
      </w:r>
      <w:r w:rsidR="00D42319" w:rsidRPr="00D42319">
        <w:rPr>
          <w:rFonts w:ascii="Arial" w:eastAsia="Arial" w:hAnsi="Arial" w:cs="Arial"/>
          <w:bdr w:val="nil"/>
          <w:rtl/>
          <w:lang w:val="en-GB"/>
        </w:rPr>
        <w:t xml:space="preserve"> </w:t>
      </w:r>
      <w:r w:rsidR="00D42319" w:rsidRPr="00D42319">
        <w:rPr>
          <w:rFonts w:ascii="Arial" w:eastAsia="Arial" w:hAnsi="Arial" w:cs="Arial" w:hint="eastAsia"/>
          <w:bdr w:val="nil"/>
          <w:rtl/>
          <w:lang w:val="en-GB"/>
        </w:rPr>
        <w:t>كما</w:t>
      </w:r>
      <w:r w:rsidR="00D42319" w:rsidRPr="00D42319">
        <w:rPr>
          <w:rFonts w:ascii="Arial" w:eastAsia="Arial" w:hAnsi="Arial" w:cs="Arial"/>
          <w:bdr w:val="nil"/>
          <w:rtl/>
          <w:lang w:val="en-GB"/>
        </w:rPr>
        <w:t xml:space="preserve"> </w:t>
      </w:r>
      <w:r w:rsidR="00D42319" w:rsidRPr="00D42319">
        <w:rPr>
          <w:rFonts w:ascii="Arial" w:eastAsia="Arial" w:hAnsi="Arial" w:cs="Arial" w:hint="eastAsia"/>
          <w:bdr w:val="nil"/>
          <w:rtl/>
          <w:lang w:val="en-GB"/>
        </w:rPr>
        <w:t>السن</w:t>
      </w:r>
      <w:r w:rsidR="00D42319" w:rsidRPr="00D42319">
        <w:rPr>
          <w:rFonts w:ascii="Arial" w:eastAsia="Arial" w:hAnsi="Arial" w:cs="Arial"/>
          <w:bdr w:val="nil"/>
          <w:rtl/>
          <w:lang w:val="en-GB"/>
        </w:rPr>
        <w:t xml:space="preserve"> </w:t>
      </w:r>
      <w:r w:rsidR="00D42319">
        <w:rPr>
          <w:rFonts w:ascii="Arial" w:eastAsia="Arial" w:hAnsi="Arial" w:cs="Arial" w:hint="cs"/>
          <w:bdr w:val="nil"/>
          <w:rtl/>
          <w:lang w:val="en-GB" w:bidi="ar-LB"/>
        </w:rPr>
        <w:t>و</w:t>
      </w:r>
      <w:r w:rsidR="00D42319" w:rsidRPr="00D42319">
        <w:rPr>
          <w:rFonts w:ascii="Arial" w:eastAsia="Arial" w:hAnsi="Arial" w:cs="Arial" w:hint="eastAsia"/>
          <w:bdr w:val="nil"/>
          <w:rtl/>
          <w:lang w:val="en-GB"/>
        </w:rPr>
        <w:t>مكان</w:t>
      </w:r>
      <w:r w:rsidR="00D42319" w:rsidRPr="00D42319">
        <w:rPr>
          <w:rFonts w:ascii="Arial" w:eastAsia="Arial" w:hAnsi="Arial" w:cs="Arial"/>
          <w:bdr w:val="nil"/>
          <w:rtl/>
          <w:lang w:val="en-GB"/>
        </w:rPr>
        <w:t xml:space="preserve"> </w:t>
      </w:r>
      <w:r w:rsidR="00D42319">
        <w:rPr>
          <w:rFonts w:ascii="Arial" w:eastAsia="Arial" w:hAnsi="Arial" w:cs="Arial" w:hint="cs"/>
          <w:bdr w:val="nil"/>
          <w:rtl/>
          <w:lang w:val="en-GB"/>
        </w:rPr>
        <w:t>ا</w:t>
      </w:r>
      <w:r w:rsidR="00D42319" w:rsidRPr="00D42319">
        <w:rPr>
          <w:rFonts w:ascii="Arial" w:eastAsia="Arial" w:hAnsi="Arial" w:cs="Arial" w:hint="eastAsia"/>
          <w:bdr w:val="nil"/>
          <w:rtl/>
          <w:lang w:val="en-GB"/>
        </w:rPr>
        <w:t>لحقن</w:t>
      </w:r>
      <w:r w:rsidR="00D42319">
        <w:rPr>
          <w:rFonts w:ascii="Arial" w:eastAsia="Arial" w:hAnsi="Arial" w:cs="Arial" w:hint="cs"/>
          <w:bdr w:val="nil"/>
          <w:rtl/>
          <w:lang w:val="en-GB"/>
        </w:rPr>
        <w:t>ة</w:t>
      </w:r>
      <w:r w:rsidR="00D42319" w:rsidRPr="00D42319">
        <w:rPr>
          <w:rFonts w:ascii="Arial" w:eastAsia="Arial" w:hAnsi="Arial" w:cs="Arial"/>
          <w:bdr w:val="nil"/>
          <w:rtl/>
          <w:lang w:val="en-GB"/>
        </w:rPr>
        <w:t xml:space="preserve"> </w:t>
      </w:r>
      <w:r w:rsidR="00D42319">
        <w:rPr>
          <w:rFonts w:ascii="Arial" w:eastAsia="Arial" w:hAnsi="Arial" w:cs="Arial"/>
          <w:bdr w:val="nil"/>
          <w:rtl/>
          <w:lang w:val="en-GB"/>
        </w:rPr>
        <w:t xml:space="preserve">المناسب </w:t>
      </w:r>
      <w:r>
        <w:rPr>
          <w:rFonts w:ascii="Arial" w:eastAsia="Arial" w:hAnsi="Arial" w:cs="Arial"/>
          <w:bdr w:val="nil"/>
          <w:rtl/>
          <w:lang w:val="en-GB"/>
        </w:rPr>
        <w:t>حسب التوصيات الموضوعة للتطعيم في دولتك.</w:t>
      </w:r>
      <w:r w:rsidR="00D42319">
        <w:rPr>
          <w:rFonts w:ascii="Arial" w:eastAsia="Arial" w:hAnsi="Arial" w:cs="Arial"/>
          <w:bdr w:val="nil"/>
          <w:lang w:val="en-GB"/>
        </w:rPr>
        <w:t xml:space="preserve"> </w:t>
      </w:r>
      <w:r w:rsidR="00D42319" w:rsidRPr="00D42319">
        <w:rPr>
          <w:rFonts w:ascii="Arial" w:eastAsia="Arial" w:hAnsi="Arial" w:cs="Arial" w:hint="eastAsia"/>
          <w:bdr w:val="nil"/>
          <w:rtl/>
          <w:lang w:val="en-GB"/>
        </w:rPr>
        <w:t>إذا</w:t>
      </w:r>
      <w:r w:rsidR="00D42319" w:rsidRPr="00D42319">
        <w:rPr>
          <w:rFonts w:ascii="Arial" w:eastAsia="Arial" w:hAnsi="Arial" w:cs="Arial"/>
          <w:bdr w:val="nil"/>
          <w:rtl/>
          <w:lang w:val="en-GB"/>
        </w:rPr>
        <w:t xml:space="preserve"> </w:t>
      </w:r>
      <w:r w:rsidR="00D42319" w:rsidRPr="00D42319">
        <w:rPr>
          <w:rFonts w:ascii="Arial" w:eastAsia="Arial" w:hAnsi="Arial" w:cs="Arial" w:hint="eastAsia"/>
          <w:bdr w:val="nil"/>
          <w:rtl/>
          <w:lang w:val="en-GB"/>
        </w:rPr>
        <w:t>تم</w:t>
      </w:r>
      <w:r w:rsidR="00D42319" w:rsidRPr="00D42319">
        <w:rPr>
          <w:rFonts w:ascii="Arial" w:eastAsia="Arial" w:hAnsi="Arial" w:cs="Arial"/>
          <w:bdr w:val="nil"/>
          <w:rtl/>
          <w:lang w:val="en-GB"/>
        </w:rPr>
        <w:t xml:space="preserve"> </w:t>
      </w:r>
      <w:r w:rsidR="00D42319" w:rsidRPr="00D42319">
        <w:rPr>
          <w:rFonts w:ascii="Arial" w:eastAsia="Arial" w:hAnsi="Arial" w:cs="Arial" w:hint="eastAsia"/>
          <w:bdr w:val="nil"/>
          <w:rtl/>
          <w:lang w:val="en-GB"/>
        </w:rPr>
        <w:t>إعطاء</w:t>
      </w:r>
      <w:r w:rsidR="00D42319" w:rsidRPr="00D42319">
        <w:rPr>
          <w:rFonts w:ascii="Arial" w:eastAsia="Arial" w:hAnsi="Arial" w:cs="Arial"/>
          <w:bdr w:val="nil"/>
          <w:rtl/>
          <w:lang w:val="en-GB"/>
        </w:rPr>
        <w:t xml:space="preserve"> </w:t>
      </w:r>
      <w:r w:rsidR="00D42319" w:rsidRPr="00D42319">
        <w:rPr>
          <w:rFonts w:ascii="Arial" w:eastAsia="Arial" w:hAnsi="Arial" w:cs="Arial" w:hint="eastAsia"/>
          <w:bdr w:val="nil"/>
          <w:rtl/>
          <w:lang w:val="en-GB"/>
        </w:rPr>
        <w:t>لقاح</w:t>
      </w:r>
      <w:r w:rsidR="00D42319" w:rsidRPr="00D42319">
        <w:rPr>
          <w:rFonts w:ascii="Arial" w:eastAsia="Arial" w:hAnsi="Arial" w:cs="Arial"/>
          <w:bdr w:val="nil"/>
          <w:rtl/>
          <w:lang w:val="en-GB"/>
        </w:rPr>
        <w:t xml:space="preserve"> </w:t>
      </w:r>
      <w:r w:rsidR="00D42319" w:rsidRPr="00D42319">
        <w:rPr>
          <w:rFonts w:ascii="Arial" w:eastAsia="Arial" w:hAnsi="Arial" w:cs="Arial" w:hint="eastAsia"/>
          <w:bdr w:val="nil"/>
          <w:rtl/>
          <w:lang w:val="en-GB"/>
        </w:rPr>
        <w:t>حصبة</w:t>
      </w:r>
      <w:r w:rsidR="00D42319" w:rsidRPr="00D42319">
        <w:rPr>
          <w:rFonts w:ascii="Arial" w:eastAsia="Arial" w:hAnsi="Arial" w:cs="Arial"/>
          <w:bdr w:val="nil"/>
          <w:rtl/>
          <w:lang w:val="en-GB"/>
        </w:rPr>
        <w:t xml:space="preserve"> </w:t>
      </w:r>
      <w:r w:rsidR="00D42319" w:rsidRPr="00D42319">
        <w:rPr>
          <w:rFonts w:ascii="Arial" w:eastAsia="Arial" w:hAnsi="Arial" w:cs="Arial" w:hint="eastAsia"/>
          <w:bdr w:val="nil"/>
          <w:rtl/>
          <w:lang w:val="en-GB"/>
        </w:rPr>
        <w:t>واحد</w:t>
      </w:r>
      <w:r w:rsidR="00D42319" w:rsidRPr="00D42319">
        <w:rPr>
          <w:rFonts w:ascii="Arial" w:eastAsia="Arial" w:hAnsi="Arial" w:cs="Arial"/>
          <w:bdr w:val="nil"/>
          <w:rtl/>
          <w:lang w:val="en-GB"/>
        </w:rPr>
        <w:t xml:space="preserve"> </w:t>
      </w:r>
      <w:r w:rsidR="00D42319" w:rsidRPr="00D42319">
        <w:rPr>
          <w:rFonts w:ascii="Arial" w:eastAsia="Arial" w:hAnsi="Arial" w:cs="Arial" w:hint="eastAsia"/>
          <w:bdr w:val="nil"/>
          <w:rtl/>
          <w:lang w:val="en-GB"/>
        </w:rPr>
        <w:t>فقط،</w:t>
      </w:r>
      <w:r w:rsidR="00D42319" w:rsidRPr="00D42319">
        <w:rPr>
          <w:rFonts w:ascii="Arial" w:eastAsia="Arial" w:hAnsi="Arial" w:cs="Arial"/>
          <w:bdr w:val="nil"/>
          <w:rtl/>
          <w:lang w:val="en-GB"/>
        </w:rPr>
        <w:t xml:space="preserve"> </w:t>
      </w:r>
      <w:r w:rsidR="00D42319" w:rsidRPr="00D42319">
        <w:rPr>
          <w:rFonts w:ascii="Arial" w:eastAsia="Arial" w:hAnsi="Arial" w:cs="Arial" w:hint="eastAsia"/>
          <w:bdr w:val="nil"/>
          <w:rtl/>
          <w:lang w:val="en-GB"/>
        </w:rPr>
        <w:t>يجب</w:t>
      </w:r>
      <w:r w:rsidR="00D42319" w:rsidRPr="00D42319">
        <w:rPr>
          <w:rFonts w:ascii="Arial" w:eastAsia="Arial" w:hAnsi="Arial" w:cs="Arial"/>
          <w:bdr w:val="nil"/>
          <w:rtl/>
          <w:lang w:val="en-GB"/>
        </w:rPr>
        <w:t xml:space="preserve"> </w:t>
      </w:r>
      <w:r w:rsidR="00D42319" w:rsidRPr="00D42319">
        <w:rPr>
          <w:rFonts w:ascii="Arial" w:eastAsia="Arial" w:hAnsi="Arial" w:cs="Arial" w:hint="eastAsia"/>
          <w:bdr w:val="nil"/>
          <w:rtl/>
          <w:lang w:val="en-GB"/>
        </w:rPr>
        <w:t>حذف</w:t>
      </w:r>
      <w:r w:rsidR="00D42319" w:rsidRPr="00D42319">
        <w:rPr>
          <w:rFonts w:ascii="Arial" w:eastAsia="Arial" w:hAnsi="Arial" w:cs="Arial"/>
          <w:bdr w:val="nil"/>
          <w:rtl/>
          <w:lang w:val="en-GB"/>
        </w:rPr>
        <w:t xml:space="preserve"> </w:t>
      </w:r>
      <w:r w:rsidR="00D42319" w:rsidRPr="00D42319">
        <w:rPr>
          <w:rFonts w:ascii="Arial" w:eastAsia="Arial" w:hAnsi="Arial" w:cs="Arial" w:hint="eastAsia"/>
          <w:bdr w:val="nil"/>
          <w:rtl/>
          <w:lang w:val="en-GB"/>
        </w:rPr>
        <w:t>السؤال</w:t>
      </w:r>
      <w:r w:rsidR="00D42319" w:rsidRPr="00D42319">
        <w:rPr>
          <w:rFonts w:ascii="Arial" w:eastAsia="Arial" w:hAnsi="Arial" w:cs="Arial"/>
          <w:bdr w:val="nil"/>
          <w:rtl/>
          <w:lang w:val="en-GB"/>
        </w:rPr>
        <w:t xml:space="preserve"> </w:t>
      </w:r>
      <w:r w:rsidR="00D42319" w:rsidRPr="00D42319">
        <w:rPr>
          <w:rFonts w:ascii="Arial" w:eastAsia="Arial" w:hAnsi="Arial" w:cs="Arial"/>
          <w:bdr w:val="nil"/>
          <w:lang w:val="en-GB"/>
        </w:rPr>
        <w:t>IM26A</w:t>
      </w:r>
      <w:r w:rsidR="00D42319" w:rsidRPr="00D42319">
        <w:rPr>
          <w:rFonts w:ascii="Arial" w:eastAsia="Arial" w:hAnsi="Arial" w:cs="Arial"/>
          <w:bdr w:val="nil"/>
          <w:rtl/>
          <w:lang w:val="en-GB"/>
        </w:rPr>
        <w:t xml:space="preserve"> </w:t>
      </w:r>
      <w:r w:rsidR="00D42319" w:rsidRPr="00D42319">
        <w:rPr>
          <w:rFonts w:ascii="Arial" w:eastAsia="Arial" w:hAnsi="Arial" w:cs="Arial" w:hint="eastAsia"/>
          <w:bdr w:val="nil"/>
          <w:rtl/>
          <w:lang w:val="en-GB"/>
        </w:rPr>
        <w:t>بالإضافة</w:t>
      </w:r>
      <w:r w:rsidR="00D42319" w:rsidRPr="00D42319">
        <w:rPr>
          <w:rFonts w:ascii="Arial" w:eastAsia="Arial" w:hAnsi="Arial" w:cs="Arial"/>
          <w:bdr w:val="nil"/>
          <w:rtl/>
          <w:lang w:val="en-GB"/>
        </w:rPr>
        <w:t xml:space="preserve"> </w:t>
      </w:r>
      <w:r w:rsidR="00D42319" w:rsidRPr="00D42319">
        <w:rPr>
          <w:rFonts w:ascii="Arial" w:eastAsia="Arial" w:hAnsi="Arial" w:cs="Arial" w:hint="eastAsia"/>
          <w:bdr w:val="nil"/>
          <w:rtl/>
          <w:lang w:val="en-GB"/>
        </w:rPr>
        <w:t>إلى</w:t>
      </w:r>
      <w:r w:rsidR="00D42319" w:rsidRPr="00D42319">
        <w:rPr>
          <w:rFonts w:ascii="Arial" w:eastAsia="Arial" w:hAnsi="Arial" w:cs="Arial"/>
          <w:bdr w:val="nil"/>
          <w:rtl/>
          <w:lang w:val="en-GB"/>
        </w:rPr>
        <w:t xml:space="preserve"> </w:t>
      </w:r>
      <w:r w:rsidR="00D42319" w:rsidRPr="00D42319">
        <w:rPr>
          <w:rFonts w:ascii="Arial" w:eastAsia="Arial" w:hAnsi="Arial" w:cs="Arial" w:hint="eastAsia"/>
          <w:bdr w:val="nil"/>
          <w:rtl/>
          <w:lang w:val="en-GB"/>
        </w:rPr>
        <w:t>التخطيات</w:t>
      </w:r>
      <w:r w:rsidR="00D42319" w:rsidRPr="00D42319">
        <w:rPr>
          <w:rFonts w:ascii="Arial" w:eastAsia="Arial" w:hAnsi="Arial" w:cs="Arial"/>
          <w:bdr w:val="nil"/>
          <w:rtl/>
          <w:lang w:val="en-GB"/>
        </w:rPr>
        <w:t xml:space="preserve"> </w:t>
      </w:r>
      <w:r w:rsidR="00D42319" w:rsidRPr="00D42319">
        <w:rPr>
          <w:rFonts w:ascii="Arial" w:eastAsia="Arial" w:hAnsi="Arial" w:cs="Arial" w:hint="eastAsia"/>
          <w:bdr w:val="nil"/>
          <w:rtl/>
          <w:lang w:val="en-GB"/>
        </w:rPr>
        <w:t>في</w:t>
      </w:r>
      <w:r w:rsidR="00D42319" w:rsidRPr="00D42319">
        <w:rPr>
          <w:rFonts w:ascii="Arial" w:eastAsia="Arial" w:hAnsi="Arial" w:cs="Arial"/>
          <w:bdr w:val="nil"/>
          <w:rtl/>
          <w:lang w:val="en-GB"/>
        </w:rPr>
        <w:t xml:space="preserve"> </w:t>
      </w:r>
      <w:r w:rsidR="00D42319" w:rsidRPr="00D42319">
        <w:rPr>
          <w:rFonts w:ascii="Arial" w:eastAsia="Arial" w:hAnsi="Arial" w:cs="Arial"/>
          <w:bdr w:val="nil"/>
          <w:lang w:val="en-GB"/>
        </w:rPr>
        <w:t>IM26</w:t>
      </w:r>
      <w:r w:rsidR="00D42319" w:rsidRPr="00D42319">
        <w:rPr>
          <w:rFonts w:ascii="Arial" w:eastAsia="Arial" w:hAnsi="Arial" w:cs="Arial"/>
          <w:bdr w:val="nil"/>
          <w:rtl/>
          <w:lang w:val="en-GB"/>
        </w:rPr>
        <w:t>.</w:t>
      </w:r>
    </w:p>
    <w:p w14:paraId="37450188" w14:textId="4EE0A6DA" w:rsidR="00667521" w:rsidRPr="00667521" w:rsidRDefault="00667521" w:rsidP="00667521">
      <w:pPr>
        <w:bidi/>
        <w:spacing w:after="120"/>
        <w:ind w:left="720"/>
        <w:rPr>
          <w:lang w:bidi="ar-LB"/>
        </w:rPr>
      </w:pPr>
      <w:r w:rsidRPr="00667521">
        <w:rPr>
          <w:rFonts w:cs="Arial" w:hint="eastAsia"/>
          <w:rtl/>
          <w:lang w:bidi="ar-LB"/>
        </w:rPr>
        <w:t>نادرا</w:t>
      </w:r>
      <w:r w:rsidRPr="00667521">
        <w:rPr>
          <w:rFonts w:cs="Arial"/>
          <w:rtl/>
          <w:lang w:bidi="ar-LB"/>
        </w:rPr>
        <w:t xml:space="preserve"> </w:t>
      </w:r>
      <w:r w:rsidRPr="00667521">
        <w:rPr>
          <w:rFonts w:cs="Arial" w:hint="eastAsia"/>
          <w:rtl/>
          <w:lang w:bidi="ar-LB"/>
        </w:rPr>
        <w:t>جدا،</w:t>
      </w:r>
      <w:r w:rsidRPr="00667521">
        <w:rPr>
          <w:rFonts w:cs="Arial"/>
          <w:rtl/>
          <w:lang w:bidi="ar-LB"/>
        </w:rPr>
        <w:t xml:space="preserve"> </w:t>
      </w:r>
      <w:r w:rsidRPr="00667521">
        <w:rPr>
          <w:rFonts w:cs="Arial" w:hint="eastAsia"/>
          <w:rtl/>
          <w:lang w:bidi="ar-LB"/>
        </w:rPr>
        <w:t>الممارسة</w:t>
      </w:r>
      <w:r w:rsidRPr="00667521">
        <w:rPr>
          <w:rFonts w:cs="Arial"/>
          <w:rtl/>
          <w:lang w:bidi="ar-LB"/>
        </w:rPr>
        <w:t xml:space="preserve"> </w:t>
      </w:r>
      <w:r w:rsidRPr="00667521">
        <w:rPr>
          <w:rFonts w:cs="Arial" w:hint="eastAsia"/>
          <w:rtl/>
          <w:lang w:bidi="ar-LB"/>
        </w:rPr>
        <w:t>هي</w:t>
      </w:r>
      <w:r w:rsidRPr="00667521">
        <w:rPr>
          <w:rFonts w:cs="Arial"/>
          <w:rtl/>
          <w:lang w:bidi="ar-LB"/>
        </w:rPr>
        <w:t xml:space="preserve"> </w:t>
      </w:r>
      <w:r w:rsidRPr="00667521">
        <w:rPr>
          <w:rFonts w:cs="Arial" w:hint="eastAsia"/>
          <w:rtl/>
          <w:lang w:bidi="ar-LB"/>
        </w:rPr>
        <w:t>إعطاء</w:t>
      </w:r>
      <w:r w:rsidRPr="00667521">
        <w:rPr>
          <w:rFonts w:cs="Arial"/>
          <w:rtl/>
          <w:lang w:bidi="ar-LB"/>
        </w:rPr>
        <w:t xml:space="preserve"> </w:t>
      </w:r>
      <w:r w:rsidRPr="00667521">
        <w:rPr>
          <w:rFonts w:cs="Arial" w:hint="eastAsia"/>
          <w:rtl/>
          <w:lang w:bidi="ar-LB"/>
        </w:rPr>
        <w:t>التطعيمات</w:t>
      </w:r>
      <w:r w:rsidRPr="00667521">
        <w:rPr>
          <w:rFonts w:cs="Arial"/>
          <w:rtl/>
          <w:lang w:bidi="ar-LB"/>
        </w:rPr>
        <w:t xml:space="preserve"> </w:t>
      </w:r>
      <w:r w:rsidRPr="00667521">
        <w:rPr>
          <w:rFonts w:cs="Arial" w:hint="eastAsia"/>
          <w:rtl/>
          <w:lang w:bidi="ar-LB"/>
        </w:rPr>
        <w:t>الفردية</w:t>
      </w:r>
      <w:r w:rsidRPr="00667521">
        <w:rPr>
          <w:rFonts w:cs="Arial"/>
          <w:rtl/>
          <w:lang w:bidi="ar-LB"/>
        </w:rPr>
        <w:t xml:space="preserve"> </w:t>
      </w:r>
      <w:r w:rsidRPr="00667521">
        <w:rPr>
          <w:rFonts w:cs="Arial" w:hint="eastAsia"/>
          <w:rtl/>
          <w:lang w:bidi="ar-LB"/>
        </w:rPr>
        <w:t>من</w:t>
      </w:r>
      <w:r w:rsidRPr="00667521">
        <w:rPr>
          <w:rFonts w:cs="Arial"/>
          <w:rtl/>
          <w:lang w:bidi="ar-LB"/>
        </w:rPr>
        <w:t xml:space="preserve"> </w:t>
      </w:r>
      <w:r w:rsidRPr="00667521">
        <w:rPr>
          <w:rFonts w:cs="Arial" w:hint="eastAsia"/>
          <w:rtl/>
          <w:lang w:bidi="ar-LB"/>
        </w:rPr>
        <w:t>الحصبة</w:t>
      </w:r>
      <w:r w:rsidRPr="00667521">
        <w:rPr>
          <w:rFonts w:cs="Arial"/>
          <w:rtl/>
          <w:lang w:bidi="ar-LB"/>
        </w:rPr>
        <w:t xml:space="preserve"> </w:t>
      </w:r>
      <w:r w:rsidRPr="00667521">
        <w:rPr>
          <w:rFonts w:cs="Arial" w:hint="eastAsia"/>
          <w:rtl/>
          <w:lang w:bidi="ar-LB"/>
        </w:rPr>
        <w:t>والحصبة</w:t>
      </w:r>
      <w:r w:rsidRPr="00667521">
        <w:rPr>
          <w:rFonts w:cs="Arial"/>
          <w:rtl/>
          <w:lang w:bidi="ar-LB"/>
        </w:rPr>
        <w:t xml:space="preserve"> </w:t>
      </w:r>
      <w:r w:rsidRPr="00667521">
        <w:rPr>
          <w:rFonts w:cs="Arial" w:hint="eastAsia"/>
          <w:rtl/>
          <w:lang w:bidi="ar-LB"/>
        </w:rPr>
        <w:t>الألمانية</w:t>
      </w:r>
      <w:r w:rsidRPr="00667521">
        <w:rPr>
          <w:rFonts w:cs="Arial"/>
          <w:rtl/>
          <w:lang w:bidi="ar-LB"/>
        </w:rPr>
        <w:t xml:space="preserve">. </w:t>
      </w:r>
      <w:r w:rsidRPr="00667521">
        <w:rPr>
          <w:rFonts w:cs="Arial" w:hint="eastAsia"/>
          <w:rtl/>
          <w:lang w:bidi="ar-LB"/>
        </w:rPr>
        <w:t>إذا</w:t>
      </w:r>
      <w:r w:rsidRPr="00667521">
        <w:rPr>
          <w:rFonts w:cs="Arial"/>
          <w:rtl/>
          <w:lang w:bidi="ar-LB"/>
        </w:rPr>
        <w:t xml:space="preserve"> </w:t>
      </w:r>
      <w:r w:rsidRPr="00667521">
        <w:rPr>
          <w:rFonts w:cs="Arial" w:hint="eastAsia"/>
          <w:rtl/>
          <w:lang w:bidi="ar-LB"/>
        </w:rPr>
        <w:t>كان</w:t>
      </w:r>
      <w:r w:rsidRPr="00667521">
        <w:rPr>
          <w:rFonts w:cs="Arial"/>
          <w:rtl/>
          <w:lang w:bidi="ar-LB"/>
        </w:rPr>
        <w:t xml:space="preserve"> </w:t>
      </w:r>
      <w:r w:rsidRPr="00667521">
        <w:rPr>
          <w:rFonts w:cs="Arial" w:hint="eastAsia"/>
          <w:rtl/>
          <w:lang w:bidi="ar-LB"/>
        </w:rPr>
        <w:t>الأمر</w:t>
      </w:r>
      <w:r w:rsidRPr="00667521">
        <w:rPr>
          <w:rFonts w:cs="Arial"/>
          <w:rtl/>
          <w:lang w:bidi="ar-LB"/>
        </w:rPr>
        <w:t xml:space="preserve"> </w:t>
      </w:r>
      <w:r w:rsidRPr="00667521">
        <w:rPr>
          <w:rFonts w:cs="Arial" w:hint="eastAsia"/>
          <w:rtl/>
          <w:lang w:bidi="ar-LB"/>
        </w:rPr>
        <w:t>كذلك،</w:t>
      </w:r>
      <w:r w:rsidRPr="00667521">
        <w:rPr>
          <w:rFonts w:cs="Arial"/>
          <w:rtl/>
          <w:lang w:bidi="ar-LB"/>
        </w:rPr>
        <w:t xml:space="preserve"> </w:t>
      </w:r>
      <w:r w:rsidRPr="00667521">
        <w:rPr>
          <w:rFonts w:cs="Arial" w:hint="eastAsia"/>
          <w:rtl/>
          <w:lang w:bidi="ar-LB"/>
        </w:rPr>
        <w:t>يجب</w:t>
      </w:r>
      <w:r w:rsidRPr="00667521">
        <w:rPr>
          <w:rFonts w:cs="Arial"/>
          <w:rtl/>
          <w:lang w:bidi="ar-LB"/>
        </w:rPr>
        <w:t xml:space="preserve"> </w:t>
      </w:r>
      <w:r w:rsidRPr="00667521">
        <w:rPr>
          <w:rFonts w:cs="Arial" w:hint="eastAsia"/>
          <w:rtl/>
          <w:lang w:bidi="ar-LB"/>
        </w:rPr>
        <w:t>تغيير</w:t>
      </w:r>
      <w:r w:rsidRPr="00667521">
        <w:rPr>
          <w:rFonts w:cs="Arial"/>
          <w:rtl/>
          <w:lang w:bidi="ar-LB"/>
        </w:rPr>
        <w:t xml:space="preserve"> </w:t>
      </w:r>
      <w:r w:rsidRPr="00667521">
        <w:rPr>
          <w:lang w:bidi="ar-LB"/>
        </w:rPr>
        <w:t>IM26</w:t>
      </w:r>
      <w:r w:rsidRPr="00667521">
        <w:rPr>
          <w:rFonts w:cs="Arial"/>
          <w:rtl/>
          <w:lang w:bidi="ar-LB"/>
        </w:rPr>
        <w:t xml:space="preserve"> </w:t>
      </w:r>
      <w:r w:rsidRPr="00667521">
        <w:rPr>
          <w:rFonts w:cs="Arial" w:hint="eastAsia"/>
          <w:rtl/>
          <w:lang w:bidi="ar-LB"/>
        </w:rPr>
        <w:t>و</w:t>
      </w:r>
      <w:r w:rsidRPr="00667521">
        <w:rPr>
          <w:rFonts w:cs="Arial"/>
          <w:rtl/>
          <w:lang w:bidi="ar-LB"/>
        </w:rPr>
        <w:t xml:space="preserve"> </w:t>
      </w:r>
      <w:r w:rsidRPr="00667521">
        <w:rPr>
          <w:lang w:bidi="ar-LB"/>
        </w:rPr>
        <w:t>IM26A</w:t>
      </w:r>
      <w:r w:rsidRPr="00667521">
        <w:rPr>
          <w:rFonts w:cs="Arial"/>
          <w:rtl/>
          <w:lang w:bidi="ar-LB"/>
        </w:rPr>
        <w:t xml:space="preserve"> </w:t>
      </w:r>
      <w:r w:rsidRPr="00667521">
        <w:rPr>
          <w:rFonts w:cs="Arial" w:hint="eastAsia"/>
          <w:rtl/>
          <w:lang w:bidi="ar-LB"/>
        </w:rPr>
        <w:t>لتلبية</w:t>
      </w:r>
      <w:r w:rsidRPr="00667521">
        <w:rPr>
          <w:rFonts w:cs="Arial"/>
          <w:rtl/>
          <w:lang w:bidi="ar-LB"/>
        </w:rPr>
        <w:t xml:space="preserve"> </w:t>
      </w:r>
      <w:r w:rsidRPr="00667521">
        <w:rPr>
          <w:rFonts w:cs="Arial" w:hint="eastAsia"/>
          <w:rtl/>
          <w:lang w:bidi="ar-LB"/>
        </w:rPr>
        <w:t>الحصبة</w:t>
      </w:r>
      <w:r w:rsidRPr="00667521">
        <w:rPr>
          <w:rFonts w:cs="Arial"/>
          <w:rtl/>
          <w:lang w:bidi="ar-LB"/>
        </w:rPr>
        <w:t xml:space="preserve"> </w:t>
      </w:r>
      <w:r w:rsidRPr="00667521">
        <w:rPr>
          <w:rFonts w:cs="Arial" w:hint="eastAsia"/>
          <w:rtl/>
          <w:lang w:bidi="ar-LB"/>
        </w:rPr>
        <w:t>وحدها</w:t>
      </w:r>
      <w:r w:rsidRPr="00667521">
        <w:rPr>
          <w:rFonts w:cs="Arial"/>
          <w:rtl/>
          <w:lang w:bidi="ar-LB"/>
        </w:rPr>
        <w:t xml:space="preserve"> </w:t>
      </w:r>
      <w:r>
        <w:rPr>
          <w:rFonts w:cs="Arial" w:hint="cs"/>
          <w:rtl/>
          <w:lang w:bidi="ar-LB"/>
        </w:rPr>
        <w:t>و</w:t>
      </w:r>
      <w:r w:rsidRPr="00667521">
        <w:rPr>
          <w:rFonts w:cs="Arial" w:hint="eastAsia"/>
          <w:rtl/>
          <w:lang w:bidi="ar-LB"/>
        </w:rPr>
        <w:t>إضاف سؤال</w:t>
      </w:r>
      <w:r w:rsidRPr="00667521">
        <w:rPr>
          <w:rFonts w:cs="Arial"/>
          <w:rtl/>
          <w:lang w:bidi="ar-LB"/>
        </w:rPr>
        <w:t xml:space="preserve"> </w:t>
      </w:r>
      <w:r w:rsidRPr="00667521">
        <w:rPr>
          <w:lang w:bidi="ar-LB"/>
        </w:rPr>
        <w:t>IM26B</w:t>
      </w:r>
      <w:r w:rsidRPr="00667521">
        <w:rPr>
          <w:rFonts w:cs="Arial"/>
          <w:rtl/>
          <w:lang w:bidi="ar-LB"/>
        </w:rPr>
        <w:t xml:space="preserve"> </w:t>
      </w:r>
      <w:r w:rsidRPr="00667521">
        <w:rPr>
          <w:rFonts w:cs="Arial" w:hint="eastAsia"/>
          <w:rtl/>
          <w:lang w:bidi="ar-LB"/>
        </w:rPr>
        <w:t>لمعالجة</w:t>
      </w:r>
      <w:r w:rsidRPr="00667521">
        <w:rPr>
          <w:rFonts w:cs="Arial"/>
          <w:rtl/>
          <w:lang w:bidi="ar-LB"/>
        </w:rPr>
        <w:t xml:space="preserve"> </w:t>
      </w:r>
      <w:r w:rsidRPr="00667521">
        <w:rPr>
          <w:rFonts w:cs="Arial" w:hint="eastAsia"/>
          <w:rtl/>
          <w:lang w:bidi="ar-LB"/>
        </w:rPr>
        <w:t>التلقيح</w:t>
      </w:r>
      <w:r w:rsidRPr="00667521">
        <w:rPr>
          <w:rFonts w:cs="Arial"/>
          <w:rtl/>
          <w:lang w:bidi="ar-LB"/>
        </w:rPr>
        <w:t xml:space="preserve"> </w:t>
      </w:r>
      <w:r w:rsidRPr="00667521">
        <w:rPr>
          <w:rFonts w:cs="Arial" w:hint="eastAsia"/>
          <w:rtl/>
          <w:lang w:bidi="ar-LB"/>
        </w:rPr>
        <w:t>ضد</w:t>
      </w:r>
      <w:r w:rsidRPr="00667521">
        <w:rPr>
          <w:rFonts w:cs="Arial"/>
          <w:rtl/>
          <w:lang w:bidi="ar-LB"/>
        </w:rPr>
        <w:t xml:space="preserve"> </w:t>
      </w:r>
      <w:r w:rsidRPr="00667521">
        <w:rPr>
          <w:rFonts w:cs="Arial" w:hint="eastAsia"/>
          <w:rtl/>
          <w:lang w:bidi="ar-LB"/>
        </w:rPr>
        <w:t>الحصبة</w:t>
      </w:r>
      <w:r w:rsidRPr="00667521">
        <w:rPr>
          <w:rFonts w:cs="Arial"/>
          <w:rtl/>
          <w:lang w:bidi="ar-LB"/>
        </w:rPr>
        <w:t xml:space="preserve"> </w:t>
      </w:r>
      <w:r w:rsidRPr="00667521">
        <w:rPr>
          <w:rFonts w:cs="Arial" w:hint="eastAsia"/>
          <w:rtl/>
          <w:lang w:bidi="ar-LB"/>
        </w:rPr>
        <w:t>الألمانية</w:t>
      </w:r>
      <w:r w:rsidRPr="00667521">
        <w:rPr>
          <w:rFonts w:cs="Arial"/>
          <w:rtl/>
          <w:lang w:bidi="ar-LB"/>
        </w:rPr>
        <w:t>.</w:t>
      </w:r>
    </w:p>
    <w:p w14:paraId="16A3492D" w14:textId="77777777" w:rsidR="00BF2C14" w:rsidRPr="003E280C" w:rsidRDefault="00BF2C14" w:rsidP="00B57323">
      <w:pPr>
        <w:bidi/>
        <w:spacing w:after="120"/>
        <w:rPr>
          <w:b/>
          <w:lang w:val="en-GB"/>
        </w:rPr>
      </w:pPr>
      <w:r>
        <w:rPr>
          <w:rFonts w:ascii="Arial" w:eastAsia="Arial" w:hAnsi="Arial" w:cs="Arial"/>
          <w:b/>
          <w:bCs/>
          <w:bdr w:val="nil"/>
          <w:lang w:val="en-GB"/>
        </w:rPr>
        <w:t>IM27</w:t>
      </w:r>
    </w:p>
    <w:p w14:paraId="113B0B0F" w14:textId="77777777" w:rsidR="00BF2C14" w:rsidRDefault="00BF2C14" w:rsidP="00B57323">
      <w:pPr>
        <w:bidi/>
        <w:spacing w:after="120"/>
        <w:ind w:left="720"/>
        <w:rPr>
          <w:rFonts w:ascii="Arial" w:eastAsia="Arial" w:hAnsi="Arial" w:cs="Arial"/>
          <w:bdr w:val="nil"/>
          <w:rtl/>
          <w:lang w:val="en-GB"/>
        </w:rPr>
      </w:pPr>
      <w:r>
        <w:rPr>
          <w:rFonts w:ascii="Arial" w:eastAsia="Arial" w:hAnsi="Arial" w:cs="Arial"/>
          <w:bdr w:val="nil"/>
          <w:rtl/>
          <w:lang w:val="en-GB"/>
        </w:rPr>
        <w:t>وهذا سؤال يجب تضمينه في الدول المتأثرة بالحمى الصفراء فقط.يجب مواءمة الفئة العمرية حسب العمر المناسب الموصى به لتطعيم الحمى الصفراء.وكذلك، قم/قومي بمواءمته حسب السياق المحلي للإشارة إلى موضع التطعيم الأكثر شيوعاً.</w:t>
      </w:r>
    </w:p>
    <w:p w14:paraId="2123EB69" w14:textId="77777777" w:rsidR="00A729E8" w:rsidRDefault="00A729E8" w:rsidP="00B57323">
      <w:pPr>
        <w:bidi/>
        <w:spacing w:after="120"/>
        <w:ind w:left="720"/>
        <w:rPr>
          <w:rFonts w:ascii="Arial" w:eastAsia="Arial" w:hAnsi="Arial" w:cs="Arial"/>
          <w:bdr w:val="nil"/>
          <w:rtl/>
          <w:lang w:val="en-GB"/>
        </w:rPr>
      </w:pPr>
    </w:p>
    <w:p w14:paraId="7A0ACE05" w14:textId="77777777" w:rsidR="00A729E8" w:rsidRPr="003E280C" w:rsidRDefault="00A729E8" w:rsidP="00B57323">
      <w:pPr>
        <w:bidi/>
        <w:spacing w:after="120"/>
        <w:ind w:left="720"/>
        <w:rPr>
          <w:lang w:val="en-GB"/>
        </w:rPr>
      </w:pPr>
    </w:p>
    <w:p w14:paraId="0B8E7C79" w14:textId="77777777" w:rsidR="00BF2C14" w:rsidRPr="003E280C" w:rsidRDefault="00BF2C14" w:rsidP="00B57323">
      <w:pPr>
        <w:bidi/>
        <w:spacing w:after="120"/>
        <w:rPr>
          <w:lang w:val="en-GB"/>
        </w:rPr>
      </w:pPr>
      <w:r>
        <w:rPr>
          <w:rFonts w:ascii="Arial" w:eastAsia="Arial" w:hAnsi="Arial" w:cs="Arial"/>
          <w:b/>
          <w:bCs/>
          <w:bdr w:val="nil"/>
          <w:lang w:val="en-GB"/>
        </w:rPr>
        <w:t>IM20</w:t>
      </w:r>
    </w:p>
    <w:p w14:paraId="7449DBBC" w14:textId="77777777" w:rsidR="00BF2C14" w:rsidRPr="003E280C" w:rsidRDefault="00BF2C14" w:rsidP="00B57323">
      <w:pPr>
        <w:bidi/>
        <w:spacing w:after="120"/>
        <w:ind w:left="720"/>
        <w:rPr>
          <w:lang w:val="en-GB"/>
        </w:rPr>
      </w:pPr>
      <w:r>
        <w:rPr>
          <w:rFonts w:ascii="Arial" w:eastAsia="Arial" w:hAnsi="Arial" w:cs="Arial"/>
          <w:bdr w:val="nil"/>
          <w:rtl/>
          <w:lang w:val="en-GB"/>
        </w:rPr>
        <w:t>قم/قومي بتضمين هذا السؤال، أما إذا كانت بطاقات التطعيم متوفرة فقط في المرافق الصحية، فقم/قوومي بحذف هذا السؤال ولا تدرج/ي "نموذج سجلات التطعيم في المرفق الصحي" في السمح الخاص بك إذا كانت السجلات القائمة على المنزل متوفرة للمستجيبين/المستجيبات.</w:t>
      </w:r>
    </w:p>
    <w:p w14:paraId="507FBAD3" w14:textId="77777777" w:rsidR="00BF2C14" w:rsidRPr="003E280C" w:rsidRDefault="00BF2C14" w:rsidP="00B57323">
      <w:pPr>
        <w:bidi/>
        <w:spacing w:after="120"/>
        <w:ind w:left="720"/>
        <w:rPr>
          <w:lang w:val="en-GB"/>
        </w:rPr>
      </w:pPr>
      <w:r>
        <w:rPr>
          <w:rFonts w:ascii="Arial" w:eastAsia="Arial" w:hAnsi="Arial" w:cs="Arial"/>
          <w:bdr w:val="nil"/>
          <w:rtl/>
          <w:lang w:val="en-GB"/>
        </w:rPr>
        <w:t>وفي بعض الدول، قد يتم الاحتفاظ ببطاقات التطعيم في المرافق الصحية، ولا يتم إعطاؤهال للأمهات/مانحات الرعاية الرئيسيات.وإذا كان الأمر كذلك، يجب عليك التخطيط لتشكيل فرق عمل ميداني لزيارة المنشآت الصحية بغرض جمع هذه المعلومات من خلال استخدام "نموذج سجلات التطعيم في المرفق الصحي".قم/قومي بطباعة "نموذج سجلات التطعيم في المرفق الصحي" وتوزيعه على فرق العمل الميداني، وهو نموذج سيتم تعبئته في البداية بشكل يدوي في المرافق الصحية.</w:t>
      </w:r>
    </w:p>
    <w:p w14:paraId="4F2F107C" w14:textId="77777777" w:rsidR="00BF2C14" w:rsidRPr="003E280C" w:rsidRDefault="00BF2C14" w:rsidP="00B57323">
      <w:pPr>
        <w:bidi/>
        <w:spacing w:after="120"/>
        <w:ind w:left="720"/>
        <w:rPr>
          <w:lang w:val="en-GB"/>
        </w:rPr>
      </w:pPr>
      <w:r>
        <w:rPr>
          <w:rFonts w:ascii="Arial" w:eastAsia="Arial" w:hAnsi="Arial" w:cs="Arial"/>
          <w:bdr w:val="nil"/>
          <w:rtl/>
          <w:lang w:val="en-GB"/>
        </w:rPr>
        <w:t>عندما ينتهي الباحثون من استيفاء نموذج التطعيم في استبيان الأطفال دون سنّ الخامسة مع الأمهات/مانحات الرعاية الرئيسيات، يجب عليهم تسجيل إما "</w:t>
      </w:r>
      <w:r>
        <w:rPr>
          <w:rFonts w:ascii="Arial" w:eastAsia="Arial" w:hAnsi="Arial" w:cs="Arial"/>
          <w:bdr w:val="nil"/>
          <w:lang w:val="en-GB"/>
        </w:rPr>
        <w:t>1</w:t>
      </w:r>
      <w:r>
        <w:rPr>
          <w:rFonts w:ascii="Arial" w:eastAsia="Arial" w:hAnsi="Arial" w:cs="Arial"/>
          <w:bdr w:val="nil"/>
          <w:rtl/>
          <w:lang w:val="en-GB"/>
        </w:rPr>
        <w:t>" أو "</w:t>
      </w:r>
      <w:r>
        <w:rPr>
          <w:rFonts w:ascii="Arial" w:eastAsia="Arial" w:hAnsi="Arial" w:cs="Arial"/>
          <w:bdr w:val="nil"/>
          <w:lang w:val="en-GB"/>
        </w:rPr>
        <w:t>3</w:t>
      </w:r>
      <w:r>
        <w:rPr>
          <w:rFonts w:ascii="Arial" w:eastAsia="Arial" w:hAnsi="Arial" w:cs="Arial"/>
          <w:bdr w:val="nil"/>
          <w:rtl/>
          <w:lang w:val="en-GB"/>
        </w:rPr>
        <w:t>" للسؤال</w:t>
      </w:r>
      <w:r w:rsidR="00A729E8">
        <w:rPr>
          <w:rFonts w:ascii="Arial" w:eastAsia="Arial" w:hAnsi="Arial" w:cs="Arial" w:hint="cs"/>
          <w:bdr w:val="nil"/>
          <w:rtl/>
          <w:lang w:val="en-GB"/>
        </w:rPr>
        <w:t xml:space="preserve"> </w:t>
      </w:r>
      <w:r>
        <w:rPr>
          <w:rFonts w:ascii="Arial" w:eastAsia="Arial" w:hAnsi="Arial" w:cs="Arial"/>
          <w:bdr w:val="nil"/>
          <w:lang w:val="en-GB"/>
        </w:rPr>
        <w:t>IM2</w:t>
      </w:r>
      <w:r w:rsidR="00A729E8">
        <w:rPr>
          <w:rFonts w:ascii="Arial" w:eastAsia="Arial" w:hAnsi="Arial" w:cs="Arial" w:hint="cs"/>
          <w:bdr w:val="nil"/>
          <w:rtl/>
          <w:lang w:val="en-GB"/>
        </w:rPr>
        <w:t xml:space="preserve"> </w:t>
      </w:r>
      <w:r>
        <w:rPr>
          <w:rFonts w:ascii="Arial" w:eastAsia="Arial" w:hAnsi="Arial" w:cs="Arial"/>
          <w:bdr w:val="nil"/>
          <w:rtl/>
          <w:lang w:val="en-GB"/>
        </w:rPr>
        <w:t xml:space="preserve">في هذه الحالات، وبعد </w:t>
      </w:r>
      <w:r w:rsidR="00A729E8">
        <w:rPr>
          <w:rFonts w:ascii="Arial" w:eastAsia="Arial" w:hAnsi="Arial" w:cs="Arial" w:hint="cs"/>
          <w:bdr w:val="nil"/>
          <w:rtl/>
          <w:lang w:val="en-GB"/>
        </w:rPr>
        <w:t>إتباع</w:t>
      </w:r>
      <w:r>
        <w:rPr>
          <w:rFonts w:ascii="Arial" w:eastAsia="Arial" w:hAnsi="Arial" w:cs="Arial"/>
          <w:bdr w:val="nil"/>
          <w:rtl/>
          <w:lang w:val="en-GB"/>
        </w:rPr>
        <w:t xml:space="preserve"> التسلسل فيه توجيه الأسئلة من</w:t>
      </w:r>
      <w:r>
        <w:rPr>
          <w:rFonts w:ascii="Arial" w:eastAsia="Arial" w:hAnsi="Arial" w:cs="Arial"/>
          <w:bdr w:val="nil"/>
          <w:lang w:val="en-GB"/>
        </w:rPr>
        <w:t>IM11</w:t>
      </w:r>
      <w:r>
        <w:rPr>
          <w:rFonts w:ascii="Arial" w:eastAsia="Arial" w:hAnsi="Arial" w:cs="Arial"/>
          <w:bdr w:val="nil"/>
          <w:rtl/>
          <w:lang w:val="en-GB"/>
        </w:rPr>
        <w:t>فصاعداً للحصول على معلومات استرجاعية حول التطعيمات.</w:t>
      </w:r>
    </w:p>
    <w:p w14:paraId="5B984B19" w14:textId="77777777" w:rsidR="00BF2C14" w:rsidRPr="003E280C" w:rsidRDefault="00BF2C14" w:rsidP="00B57323">
      <w:pPr>
        <w:bidi/>
        <w:spacing w:after="120"/>
        <w:ind w:left="720"/>
        <w:rPr>
          <w:lang w:val="en-GB"/>
        </w:rPr>
      </w:pPr>
      <w:r>
        <w:rPr>
          <w:rFonts w:ascii="Arial" w:eastAsia="Arial" w:hAnsi="Arial" w:cs="Arial"/>
          <w:bdr w:val="nil"/>
          <w:rtl/>
          <w:lang w:val="en-GB"/>
        </w:rPr>
        <w:t>كما يجب على الباحثين أيضاً التأكد من تضمين، في أعلى "نموذج سجلات التطعيم في المرفق الصحي" المعلومات التعريفية التي ستتيح لهم لاحقاً مطابقة نماذج التطعيم مع الاستبيان؛ وعلى وجه التحديد، مطابقة الأسئلة من</w:t>
      </w:r>
      <w:r w:rsidR="00A729E8">
        <w:rPr>
          <w:rFonts w:ascii="Arial" w:eastAsia="Arial" w:hAnsi="Arial" w:cs="Arial" w:hint="cs"/>
          <w:bdr w:val="nil"/>
          <w:rtl/>
          <w:lang w:val="en-GB"/>
        </w:rPr>
        <w:t xml:space="preserve"> </w:t>
      </w:r>
      <w:r>
        <w:rPr>
          <w:rFonts w:ascii="Arial" w:eastAsia="Arial" w:hAnsi="Arial" w:cs="Arial"/>
          <w:bdr w:val="nil"/>
          <w:lang w:val="en-GB"/>
        </w:rPr>
        <w:t>HF1</w:t>
      </w:r>
      <w:r w:rsidR="00A729E8">
        <w:rPr>
          <w:rFonts w:ascii="Arial" w:eastAsia="Arial" w:hAnsi="Arial" w:cs="Arial" w:hint="cs"/>
          <w:bdr w:val="nil"/>
          <w:rtl/>
          <w:lang w:val="en-GB"/>
        </w:rPr>
        <w:t xml:space="preserve"> </w:t>
      </w:r>
      <w:r>
        <w:rPr>
          <w:rFonts w:ascii="Arial" w:eastAsia="Arial" w:hAnsi="Arial" w:cs="Arial"/>
          <w:bdr w:val="nil"/>
          <w:rtl/>
          <w:lang w:val="en-GB"/>
        </w:rPr>
        <w:t>إلى</w:t>
      </w:r>
      <w:r w:rsidR="00A729E8">
        <w:rPr>
          <w:rFonts w:ascii="Arial" w:eastAsia="Arial" w:hAnsi="Arial" w:cs="Arial" w:hint="cs"/>
          <w:bdr w:val="nil"/>
          <w:rtl/>
          <w:lang w:val="en-GB"/>
        </w:rPr>
        <w:t xml:space="preserve"> </w:t>
      </w:r>
      <w:r>
        <w:rPr>
          <w:rFonts w:ascii="Arial" w:eastAsia="Arial" w:hAnsi="Arial" w:cs="Arial"/>
          <w:bdr w:val="nil"/>
          <w:lang w:val="en-GB"/>
        </w:rPr>
        <w:t>HF4</w:t>
      </w:r>
      <w:r w:rsidR="00A729E8">
        <w:rPr>
          <w:rFonts w:ascii="Arial" w:eastAsia="Arial" w:hAnsi="Arial" w:cs="Arial" w:hint="cs"/>
          <w:bdr w:val="nil"/>
          <w:rtl/>
          <w:lang w:val="en-GB"/>
        </w:rPr>
        <w:t xml:space="preserve"> </w:t>
      </w:r>
      <w:r>
        <w:rPr>
          <w:rFonts w:ascii="Arial" w:eastAsia="Arial" w:hAnsi="Arial" w:cs="Arial"/>
          <w:bdr w:val="nil"/>
          <w:rtl/>
          <w:lang w:val="en-GB"/>
        </w:rPr>
        <w:t>مع الأسئلة من</w:t>
      </w:r>
      <w:r w:rsidR="00A729E8">
        <w:rPr>
          <w:rFonts w:ascii="Arial" w:eastAsia="Arial" w:hAnsi="Arial" w:cs="Arial" w:hint="cs"/>
          <w:bdr w:val="nil"/>
          <w:rtl/>
          <w:lang w:val="en-GB"/>
        </w:rPr>
        <w:t xml:space="preserve">  </w:t>
      </w:r>
      <w:r>
        <w:rPr>
          <w:rFonts w:ascii="Arial" w:eastAsia="Arial" w:hAnsi="Arial" w:cs="Arial"/>
          <w:bdr w:val="nil"/>
          <w:lang w:val="en-GB"/>
        </w:rPr>
        <w:t>UF1</w:t>
      </w:r>
      <w:r w:rsidR="00A729E8">
        <w:rPr>
          <w:rFonts w:ascii="Arial" w:eastAsia="Arial" w:hAnsi="Arial" w:cs="Arial" w:hint="cs"/>
          <w:bdr w:val="nil"/>
          <w:rtl/>
          <w:lang w:val="en-GB"/>
        </w:rPr>
        <w:t xml:space="preserve"> </w:t>
      </w:r>
      <w:r>
        <w:rPr>
          <w:rFonts w:ascii="Arial" w:eastAsia="Arial" w:hAnsi="Arial" w:cs="Arial"/>
          <w:bdr w:val="nil"/>
          <w:rtl/>
          <w:lang w:val="en-GB"/>
        </w:rPr>
        <w:t>إلى</w:t>
      </w:r>
      <w:r w:rsidR="00A729E8">
        <w:rPr>
          <w:rFonts w:ascii="Arial" w:eastAsia="Arial" w:hAnsi="Arial" w:cs="Arial" w:hint="cs"/>
          <w:bdr w:val="nil"/>
          <w:rtl/>
          <w:lang w:val="en-GB"/>
        </w:rPr>
        <w:t xml:space="preserve"> </w:t>
      </w:r>
      <w:r>
        <w:rPr>
          <w:rFonts w:ascii="Arial" w:eastAsia="Arial" w:hAnsi="Arial" w:cs="Arial"/>
          <w:bdr w:val="nil"/>
          <w:lang w:val="en-GB"/>
        </w:rPr>
        <w:t>UF5</w:t>
      </w:r>
      <w:r w:rsidR="00A729E8">
        <w:rPr>
          <w:rFonts w:ascii="Arial" w:eastAsia="Arial" w:hAnsi="Arial" w:cs="Arial" w:hint="cs"/>
          <w:bdr w:val="nil"/>
          <w:rtl/>
          <w:lang w:val="en-GB"/>
        </w:rPr>
        <w:t xml:space="preserve"> </w:t>
      </w:r>
      <w:r>
        <w:rPr>
          <w:rFonts w:ascii="Arial" w:eastAsia="Arial" w:hAnsi="Arial" w:cs="Arial"/>
          <w:bdr w:val="nil"/>
          <w:rtl/>
          <w:lang w:val="en-GB"/>
        </w:rPr>
        <w:t>في استبيان الأطفال دون سنّ الخامسة.</w:t>
      </w:r>
    </w:p>
    <w:p w14:paraId="7C85E70E" w14:textId="77777777" w:rsidR="00BF2C14" w:rsidRPr="003E280C" w:rsidRDefault="00BF2C14" w:rsidP="00B57323">
      <w:pPr>
        <w:bidi/>
        <w:spacing w:after="120"/>
        <w:ind w:left="720"/>
        <w:rPr>
          <w:lang w:val="en-GB"/>
        </w:rPr>
      </w:pPr>
      <w:r>
        <w:rPr>
          <w:rFonts w:ascii="Arial" w:eastAsia="Arial" w:hAnsi="Arial" w:cs="Arial"/>
          <w:bdr w:val="nil"/>
          <w:rtl/>
          <w:lang w:val="en-GB"/>
        </w:rPr>
        <w:t>يجب على فرق العمل الميداني زيارة المرفق الصحي حيث يتم الاحتفاظ ببطاقات التطعيم، وتحديد البطاقات الخاصة بالأطفال الذين يتم إدراجهم في المسح، وتعبئة "نموذج سجلات التطعيم في المرفق الصحي" حسب المعلومات الواردة في البطاقة.</w:t>
      </w:r>
    </w:p>
    <w:p w14:paraId="37FDF049" w14:textId="77777777" w:rsidR="00BF2C14" w:rsidRPr="003E280C" w:rsidRDefault="00BF2C14" w:rsidP="00B57323">
      <w:pPr>
        <w:bidi/>
        <w:spacing w:after="120"/>
        <w:rPr>
          <w:b/>
          <w:lang w:val="en-GB"/>
        </w:rPr>
      </w:pPr>
    </w:p>
    <w:p w14:paraId="23F7DF16" w14:textId="77777777" w:rsidR="00BF2C14" w:rsidRPr="003E280C" w:rsidRDefault="00BF2C14" w:rsidP="00B57323">
      <w:pPr>
        <w:keepNext/>
        <w:bidi/>
        <w:spacing w:after="120"/>
        <w:rPr>
          <w:b/>
          <w:lang w:val="en-GB"/>
        </w:rPr>
      </w:pPr>
      <w:r>
        <w:rPr>
          <w:rFonts w:ascii="Arial" w:eastAsia="Arial" w:hAnsi="Arial" w:cs="Arial"/>
          <w:b/>
          <w:bCs/>
          <w:bdr w:val="nil"/>
          <w:rtl/>
          <w:lang w:val="en-GB"/>
        </w:rPr>
        <w:t>نموذج العناية بالمرض</w:t>
      </w:r>
    </w:p>
    <w:p w14:paraId="77361C2A" w14:textId="7D3FE005" w:rsidR="00BF2C14" w:rsidRPr="003E280C" w:rsidRDefault="00BF2C14" w:rsidP="00B57323">
      <w:pPr>
        <w:bidi/>
        <w:spacing w:after="120"/>
        <w:rPr>
          <w:lang w:val="en-GB"/>
        </w:rPr>
      </w:pPr>
      <w:r>
        <w:rPr>
          <w:rFonts w:ascii="Arial" w:eastAsia="Arial" w:hAnsi="Arial" w:cs="Arial"/>
          <w:bdr w:val="nil"/>
          <w:rtl/>
          <w:lang w:val="en-GB"/>
        </w:rPr>
        <w:t xml:space="preserve">يجب إجراء التغييرات التالية في هذا النموذج إذا كان يتم تنفيذ المسح </w:t>
      </w:r>
      <w:r w:rsidRPr="000D61F4">
        <w:rPr>
          <w:rFonts w:ascii="Arial" w:eastAsia="Arial" w:hAnsi="Arial" w:cs="Arial"/>
          <w:color w:val="FF0000"/>
          <w:bdr w:val="nil"/>
          <w:rtl/>
          <w:lang w:val="en-GB"/>
        </w:rPr>
        <w:t xml:space="preserve">في بلد </w:t>
      </w:r>
      <w:r w:rsidR="000D61F4" w:rsidRPr="000D61F4">
        <w:rPr>
          <w:rFonts w:ascii="Arial" w:eastAsia="Arial" w:hAnsi="Arial" w:cs="Arial" w:hint="cs"/>
          <w:color w:val="FF0000"/>
          <w:bdr w:val="nil"/>
          <w:rtl/>
          <w:lang w:val="en-GB"/>
        </w:rPr>
        <w:t xml:space="preserve">غير </w:t>
      </w:r>
      <w:r w:rsidRPr="000D61F4">
        <w:rPr>
          <w:rFonts w:ascii="Arial" w:eastAsia="Arial" w:hAnsi="Arial" w:cs="Arial"/>
          <w:color w:val="FF0000"/>
          <w:bdr w:val="nil"/>
          <w:rtl/>
          <w:lang w:val="en-GB"/>
        </w:rPr>
        <w:t>متأثر بالملاريا</w:t>
      </w:r>
      <w:r>
        <w:rPr>
          <w:rFonts w:ascii="Arial" w:eastAsia="Arial" w:hAnsi="Arial" w:cs="Arial"/>
          <w:bdr w:val="nil"/>
          <w:rtl/>
          <w:lang w:val="en-GB"/>
        </w:rPr>
        <w:t>:</w:t>
      </w:r>
    </w:p>
    <w:p w14:paraId="71E37AE7" w14:textId="77777777" w:rsidR="00BF2C14" w:rsidRPr="003E280C" w:rsidRDefault="00BF2C14" w:rsidP="00577274">
      <w:pPr>
        <w:pStyle w:val="ListParagraph"/>
        <w:numPr>
          <w:ilvl w:val="0"/>
          <w:numId w:val="8"/>
        </w:numPr>
        <w:bidi/>
        <w:spacing w:after="120"/>
        <w:ind w:left="1080"/>
        <w:contextualSpacing w:val="0"/>
        <w:rPr>
          <w:lang w:val="en-GB"/>
        </w:rPr>
      </w:pPr>
      <w:r>
        <w:rPr>
          <w:rFonts w:ascii="Arial" w:eastAsia="Arial" w:hAnsi="Arial" w:cs="Arial"/>
          <w:b/>
          <w:bCs/>
          <w:bdr w:val="nil"/>
          <w:lang w:val="en-GB"/>
        </w:rPr>
        <w:lastRenderedPageBreak/>
        <w:t>CA14</w:t>
      </w:r>
      <w:r>
        <w:rPr>
          <w:rFonts w:ascii="Arial" w:eastAsia="Arial" w:hAnsi="Arial" w:cs="Arial"/>
          <w:bdr w:val="nil"/>
          <w:rtl/>
          <w:lang w:val="en-GB"/>
        </w:rPr>
        <w:t>: يجب إزالة مواضع التخطي "لا...</w:t>
      </w:r>
      <w:r>
        <w:rPr>
          <w:rFonts w:ascii="Arial" w:eastAsia="Arial" w:hAnsi="Arial" w:cs="Arial"/>
          <w:bdr w:val="nil"/>
          <w:lang w:val="en-GB"/>
        </w:rPr>
        <w:t>2</w:t>
      </w:r>
      <w:r>
        <w:rPr>
          <w:rFonts w:ascii="Arial" w:eastAsia="Arial" w:hAnsi="Arial" w:cs="Arial"/>
          <w:bdr w:val="nil"/>
          <w:rtl/>
          <w:lang w:val="en-GB"/>
        </w:rPr>
        <w:t>" و "لا أعراف...</w:t>
      </w:r>
      <w:r>
        <w:rPr>
          <w:rFonts w:ascii="Arial" w:eastAsia="Arial" w:hAnsi="Arial" w:cs="Arial"/>
          <w:bdr w:val="nil"/>
          <w:lang w:val="en-GB"/>
        </w:rPr>
        <w:t>8</w:t>
      </w:r>
      <w:r>
        <w:rPr>
          <w:rFonts w:ascii="Arial" w:eastAsia="Arial" w:hAnsi="Arial" w:cs="Arial"/>
          <w:bdr w:val="nil"/>
          <w:rtl/>
          <w:lang w:val="en-GB"/>
        </w:rPr>
        <w:t>"</w:t>
      </w:r>
    </w:p>
    <w:p w14:paraId="3EEEF5AA" w14:textId="77777777" w:rsidR="00BF2C14" w:rsidRPr="003E280C" w:rsidRDefault="00BF2C14" w:rsidP="00577274">
      <w:pPr>
        <w:pStyle w:val="ListParagraph"/>
        <w:numPr>
          <w:ilvl w:val="0"/>
          <w:numId w:val="8"/>
        </w:numPr>
        <w:bidi/>
        <w:spacing w:after="120"/>
        <w:ind w:left="1080"/>
        <w:contextualSpacing w:val="0"/>
        <w:rPr>
          <w:lang w:val="en-GB"/>
        </w:rPr>
      </w:pPr>
      <w:r>
        <w:rPr>
          <w:rFonts w:ascii="Arial" w:eastAsia="Arial" w:hAnsi="Arial" w:cs="Arial"/>
          <w:b/>
          <w:bCs/>
          <w:bdr w:val="nil"/>
          <w:lang w:val="en-GB"/>
        </w:rPr>
        <w:t>CA15</w:t>
      </w:r>
      <w:r>
        <w:rPr>
          <w:rFonts w:ascii="Arial" w:eastAsia="Arial" w:hAnsi="Arial" w:cs="Arial"/>
          <w:bdr w:val="nil"/>
          <w:rtl/>
          <w:lang w:val="en-GB"/>
        </w:rPr>
        <w:t>: يجب إزالة هذا السؤال</w:t>
      </w:r>
    </w:p>
    <w:p w14:paraId="70535D70" w14:textId="77777777" w:rsidR="00BF2C14" w:rsidRPr="003E280C" w:rsidRDefault="00BF2C14" w:rsidP="00577274">
      <w:pPr>
        <w:pStyle w:val="ListParagraph"/>
        <w:numPr>
          <w:ilvl w:val="0"/>
          <w:numId w:val="8"/>
        </w:numPr>
        <w:bidi/>
        <w:spacing w:after="120"/>
        <w:ind w:left="1080"/>
        <w:contextualSpacing w:val="0"/>
        <w:rPr>
          <w:lang w:val="en-GB"/>
        </w:rPr>
      </w:pPr>
      <w:r>
        <w:rPr>
          <w:rFonts w:ascii="Arial" w:eastAsia="Arial" w:hAnsi="Arial" w:cs="Arial"/>
          <w:b/>
          <w:bCs/>
          <w:bdr w:val="nil"/>
          <w:lang w:val="en-GB"/>
        </w:rPr>
        <w:t>CA23</w:t>
      </w:r>
      <w:r>
        <w:rPr>
          <w:rFonts w:ascii="Arial" w:eastAsia="Arial" w:hAnsi="Arial" w:cs="Arial"/>
          <w:bdr w:val="nil"/>
          <w:rtl/>
          <w:lang w:val="en-GB"/>
        </w:rPr>
        <w:t xml:space="preserve"> يجب إزالة الفئات من "</w:t>
      </w:r>
      <w:r>
        <w:rPr>
          <w:rFonts w:ascii="Arial" w:eastAsia="Arial" w:hAnsi="Arial" w:cs="Arial"/>
          <w:bdr w:val="nil"/>
          <w:lang w:val="en-GB"/>
        </w:rPr>
        <w:t>A</w:t>
      </w:r>
      <w:r>
        <w:rPr>
          <w:rFonts w:ascii="Arial" w:eastAsia="Arial" w:hAnsi="Arial" w:cs="Arial"/>
          <w:bdr w:val="nil"/>
          <w:rtl/>
          <w:lang w:val="en-GB"/>
        </w:rPr>
        <w:t>" إلى "</w:t>
      </w:r>
      <w:r>
        <w:rPr>
          <w:rFonts w:ascii="Arial" w:eastAsia="Arial" w:hAnsi="Arial" w:cs="Arial"/>
          <w:bdr w:val="nil"/>
          <w:lang w:val="en-GB"/>
        </w:rPr>
        <w:t>K</w:t>
      </w:r>
      <w:r>
        <w:rPr>
          <w:rFonts w:ascii="Arial" w:eastAsia="Arial" w:hAnsi="Arial" w:cs="Arial"/>
          <w:bdr w:val="nil"/>
          <w:rtl/>
          <w:lang w:val="en-GB"/>
        </w:rPr>
        <w:t>"</w:t>
      </w:r>
    </w:p>
    <w:p w14:paraId="493473FE" w14:textId="77777777" w:rsidR="00BF2C14" w:rsidRPr="003E280C" w:rsidRDefault="00BF2C14" w:rsidP="00577274">
      <w:pPr>
        <w:pStyle w:val="ListParagraph"/>
        <w:numPr>
          <w:ilvl w:val="0"/>
          <w:numId w:val="8"/>
        </w:numPr>
        <w:bidi/>
        <w:spacing w:after="120"/>
        <w:ind w:left="1080"/>
        <w:contextualSpacing w:val="0"/>
        <w:rPr>
          <w:lang w:val="en-GB"/>
        </w:rPr>
      </w:pPr>
      <w:r>
        <w:rPr>
          <w:rFonts w:ascii="Arial" w:eastAsia="Arial" w:hAnsi="Arial" w:cs="Arial"/>
          <w:b/>
          <w:bCs/>
          <w:bdr w:val="nil"/>
          <w:lang w:val="en-GB"/>
        </w:rPr>
        <w:t>CA24</w:t>
      </w:r>
      <w:r>
        <w:rPr>
          <w:rFonts w:ascii="Arial" w:eastAsia="Arial" w:hAnsi="Arial" w:cs="Arial"/>
          <w:bdr w:val="nil"/>
          <w:rtl/>
          <w:lang w:val="en-GB"/>
        </w:rPr>
        <w:t>: يجب استبدال موضع التخطي من "لا...</w:t>
      </w:r>
      <w:r>
        <w:rPr>
          <w:rFonts w:ascii="Arial" w:eastAsia="Arial" w:hAnsi="Arial" w:cs="Arial"/>
          <w:bdr w:val="nil"/>
          <w:lang w:val="en-GB"/>
        </w:rPr>
        <w:t>2</w:t>
      </w:r>
      <w:r>
        <w:rPr>
          <w:rFonts w:ascii="Arial" w:eastAsia="Arial" w:hAnsi="Arial" w:cs="Arial"/>
          <w:bdr w:val="nil"/>
          <w:rtl/>
          <w:lang w:val="en-GB"/>
        </w:rPr>
        <w:t>" بـ "</w:t>
      </w:r>
      <w:r>
        <w:rPr>
          <w:rFonts w:ascii="Arial" w:eastAsia="Arial" w:hAnsi="Arial" w:cs="Arial"/>
          <w:bdr w:val="nil"/>
          <w:lang w:val="en-GB"/>
        </w:rPr>
        <w:t>CA30</w:t>
      </w:r>
      <w:r>
        <w:rPr>
          <w:rFonts w:ascii="Arial" w:eastAsia="Arial" w:hAnsi="Arial" w:cs="Arial"/>
          <w:bdr w:val="nil"/>
          <w:rtl/>
          <w:lang w:val="en-GB"/>
        </w:rPr>
        <w:t>"</w:t>
      </w:r>
    </w:p>
    <w:p w14:paraId="7C52BD19" w14:textId="77777777" w:rsidR="00BF2C14" w:rsidRPr="003E280C" w:rsidRDefault="00BF2C14" w:rsidP="00577274">
      <w:pPr>
        <w:pStyle w:val="ListParagraph"/>
        <w:numPr>
          <w:ilvl w:val="0"/>
          <w:numId w:val="8"/>
        </w:numPr>
        <w:bidi/>
        <w:spacing w:after="120"/>
        <w:ind w:left="1080"/>
        <w:contextualSpacing w:val="0"/>
        <w:rPr>
          <w:lang w:val="en-GB"/>
        </w:rPr>
      </w:pPr>
      <w:r>
        <w:rPr>
          <w:rFonts w:ascii="Arial" w:eastAsia="Arial" w:hAnsi="Arial" w:cs="Arial"/>
          <w:b/>
          <w:bCs/>
          <w:bdr w:val="nil"/>
          <w:lang w:val="en-GB"/>
        </w:rPr>
        <w:t>CA26</w:t>
      </w:r>
      <w:r>
        <w:rPr>
          <w:rFonts w:ascii="Arial" w:eastAsia="Arial" w:hAnsi="Arial" w:cs="Arial"/>
          <w:bdr w:val="nil"/>
          <w:rtl/>
          <w:lang w:val="en-GB"/>
        </w:rPr>
        <w:t xml:space="preserve">، </w:t>
      </w:r>
      <w:r>
        <w:rPr>
          <w:rFonts w:ascii="Arial" w:eastAsia="Arial" w:hAnsi="Arial" w:cs="Arial"/>
          <w:b/>
          <w:bCs/>
          <w:bdr w:val="nil"/>
          <w:lang w:val="en-GB"/>
        </w:rPr>
        <w:t>CA27</w:t>
      </w:r>
      <w:r>
        <w:rPr>
          <w:rFonts w:ascii="Arial" w:eastAsia="Arial" w:hAnsi="Arial" w:cs="Arial"/>
          <w:bdr w:val="nil"/>
          <w:rtl/>
          <w:lang w:val="en-GB"/>
        </w:rPr>
        <w:t xml:space="preserve">، </w:t>
      </w:r>
      <w:r>
        <w:rPr>
          <w:rFonts w:ascii="Arial" w:eastAsia="Arial" w:hAnsi="Arial" w:cs="Arial"/>
          <w:b/>
          <w:bCs/>
          <w:bdr w:val="nil"/>
          <w:lang w:val="en-GB"/>
        </w:rPr>
        <w:t>CA28</w:t>
      </w:r>
      <w:r>
        <w:rPr>
          <w:rFonts w:ascii="Arial" w:eastAsia="Arial" w:hAnsi="Arial" w:cs="Arial"/>
          <w:bdr w:val="nil"/>
          <w:rtl/>
          <w:lang w:val="en-GB"/>
        </w:rPr>
        <w:t xml:space="preserve"> و</w:t>
      </w:r>
      <w:r>
        <w:rPr>
          <w:rFonts w:ascii="Arial" w:eastAsia="Arial" w:hAnsi="Arial" w:cs="Arial"/>
          <w:b/>
          <w:bCs/>
          <w:bdr w:val="nil"/>
          <w:lang w:val="en-GB"/>
        </w:rPr>
        <w:t>CA29A</w:t>
      </w:r>
      <w:r>
        <w:rPr>
          <w:rFonts w:ascii="Arial" w:eastAsia="Arial" w:hAnsi="Arial" w:cs="Arial"/>
          <w:b/>
          <w:bCs/>
          <w:bdr w:val="nil"/>
          <w:rtl/>
          <w:lang w:val="en-GB"/>
        </w:rPr>
        <w:t>/</w:t>
      </w:r>
      <w:r>
        <w:rPr>
          <w:rFonts w:ascii="Arial" w:eastAsia="Arial" w:hAnsi="Arial" w:cs="Arial"/>
          <w:b/>
          <w:bCs/>
          <w:bdr w:val="nil"/>
          <w:lang w:val="en-GB"/>
        </w:rPr>
        <w:t>B</w:t>
      </w:r>
      <w:r>
        <w:rPr>
          <w:rFonts w:ascii="Arial" w:eastAsia="Arial" w:hAnsi="Arial" w:cs="Arial"/>
          <w:bdr w:val="nil"/>
          <w:rtl/>
          <w:lang w:val="en-GB"/>
        </w:rPr>
        <w:t>: يجب إزالة هذه الأسئلة</w:t>
      </w:r>
    </w:p>
    <w:p w14:paraId="0D2D6285" w14:textId="77777777" w:rsidR="00BF2C14" w:rsidRPr="003E280C" w:rsidRDefault="00BF2C14" w:rsidP="00B57323">
      <w:pPr>
        <w:bidi/>
        <w:spacing w:after="120"/>
        <w:rPr>
          <w:b/>
          <w:lang w:val="en-GB"/>
        </w:rPr>
      </w:pPr>
    </w:p>
    <w:p w14:paraId="2129344D" w14:textId="77777777" w:rsidR="00BF2C14" w:rsidRPr="004344BA" w:rsidRDefault="00BF2C14" w:rsidP="00B57323">
      <w:pPr>
        <w:bidi/>
        <w:spacing w:after="120"/>
        <w:rPr>
          <w:b/>
        </w:rPr>
      </w:pPr>
      <w:r>
        <w:rPr>
          <w:rFonts w:ascii="Arial" w:eastAsia="Arial" w:hAnsi="Arial" w:cs="Arial"/>
          <w:b/>
          <w:bCs/>
          <w:bdr w:val="nil"/>
        </w:rPr>
        <w:t>CA6</w:t>
      </w:r>
      <w:r>
        <w:rPr>
          <w:rFonts w:ascii="Arial" w:eastAsia="Arial" w:hAnsi="Arial" w:cs="Arial"/>
          <w:bdr w:val="nil"/>
          <w:rtl/>
        </w:rPr>
        <w:t>،</w:t>
      </w:r>
      <w:r>
        <w:rPr>
          <w:rFonts w:ascii="Arial" w:eastAsia="Arial" w:hAnsi="Arial" w:cs="Arial"/>
          <w:b/>
          <w:bCs/>
          <w:bdr w:val="nil"/>
        </w:rPr>
        <w:t>CA9</w:t>
      </w:r>
      <w:r>
        <w:rPr>
          <w:rFonts w:ascii="Arial" w:eastAsia="Arial" w:hAnsi="Arial" w:cs="Arial"/>
          <w:bdr w:val="nil"/>
          <w:rtl/>
        </w:rPr>
        <w:t>،</w:t>
      </w:r>
      <w:r>
        <w:rPr>
          <w:rFonts w:ascii="Arial" w:eastAsia="Arial" w:hAnsi="Arial" w:cs="Arial"/>
          <w:b/>
          <w:bCs/>
          <w:bdr w:val="nil"/>
        </w:rPr>
        <w:t>CA11</w:t>
      </w:r>
      <w:r>
        <w:rPr>
          <w:rFonts w:ascii="Arial" w:eastAsia="Arial" w:hAnsi="Arial" w:cs="Arial"/>
          <w:bdr w:val="nil"/>
          <w:rtl/>
        </w:rPr>
        <w:t xml:space="preserve">، </w:t>
      </w:r>
      <w:r>
        <w:rPr>
          <w:rFonts w:ascii="Arial" w:eastAsia="Arial" w:hAnsi="Arial" w:cs="Arial"/>
          <w:b/>
          <w:bCs/>
          <w:bdr w:val="nil"/>
        </w:rPr>
        <w:t>CA21</w:t>
      </w:r>
      <w:r>
        <w:rPr>
          <w:rFonts w:ascii="Arial" w:eastAsia="Arial" w:hAnsi="Arial" w:cs="Arial"/>
          <w:bdr w:val="nil"/>
          <w:rtl/>
        </w:rPr>
        <w:t>،</w:t>
      </w:r>
      <w:r>
        <w:rPr>
          <w:rFonts w:ascii="Arial" w:eastAsia="Arial" w:hAnsi="Arial" w:cs="Arial"/>
          <w:b/>
          <w:bCs/>
          <w:bdr w:val="nil"/>
        </w:rPr>
        <w:t>CA25</w:t>
      </w:r>
      <w:r>
        <w:rPr>
          <w:rFonts w:ascii="Arial" w:eastAsia="Arial" w:hAnsi="Arial" w:cs="Arial"/>
          <w:bdr w:val="nil"/>
          <w:rtl/>
        </w:rPr>
        <w:t xml:space="preserve"> و</w:t>
      </w:r>
      <w:r>
        <w:rPr>
          <w:rFonts w:ascii="Arial" w:eastAsia="Arial" w:hAnsi="Arial" w:cs="Arial"/>
          <w:b/>
          <w:bCs/>
          <w:bdr w:val="nil"/>
        </w:rPr>
        <w:t>CA27</w:t>
      </w:r>
    </w:p>
    <w:p w14:paraId="44C8395A" w14:textId="77777777" w:rsidR="00BF2C14" w:rsidRPr="003E280C" w:rsidRDefault="00BF2C14" w:rsidP="00B57323">
      <w:pPr>
        <w:bidi/>
        <w:spacing w:after="120"/>
        <w:ind w:firstLine="720"/>
        <w:rPr>
          <w:b/>
          <w:lang w:val="en-GB"/>
        </w:rPr>
      </w:pPr>
      <w:r>
        <w:rPr>
          <w:rFonts w:ascii="Arial" w:eastAsia="Arial" w:hAnsi="Arial" w:cs="Arial"/>
          <w:bdr w:val="nil"/>
          <w:rtl/>
          <w:lang w:val="en-GB"/>
        </w:rPr>
        <w:t>إذا كان هناك حاجة لذلك، قم/قومي بمواءمتها لاستخدام الفئات الخاصة بالدولة.</w:t>
      </w:r>
    </w:p>
    <w:p w14:paraId="504D0132" w14:textId="77777777" w:rsidR="00BF2C14" w:rsidRPr="003E280C" w:rsidRDefault="00BF2C14" w:rsidP="00B57323">
      <w:pPr>
        <w:bidi/>
        <w:spacing w:after="120"/>
        <w:rPr>
          <w:b/>
          <w:lang w:val="en-GB"/>
        </w:rPr>
      </w:pPr>
      <w:r>
        <w:rPr>
          <w:rFonts w:ascii="Arial" w:eastAsia="Arial" w:hAnsi="Arial" w:cs="Arial"/>
          <w:b/>
          <w:bCs/>
          <w:bdr w:val="nil"/>
          <w:lang w:val="en-GB"/>
        </w:rPr>
        <w:t>B/CA3A</w:t>
      </w:r>
    </w:p>
    <w:p w14:paraId="3533AA4A" w14:textId="77777777" w:rsidR="00BF2C14" w:rsidRPr="003E280C" w:rsidRDefault="00BF2C14" w:rsidP="00B57323">
      <w:pPr>
        <w:bidi/>
        <w:spacing w:after="120"/>
        <w:ind w:left="720"/>
        <w:rPr>
          <w:lang w:val="en-GB"/>
        </w:rPr>
      </w:pPr>
      <w:r>
        <w:rPr>
          <w:rFonts w:ascii="Arial" w:eastAsia="Arial" w:hAnsi="Arial" w:cs="Arial"/>
          <w:bdr w:val="nil"/>
          <w:rtl/>
          <w:lang w:val="en-GB"/>
        </w:rPr>
        <w:t>قم/قومي بمواءمته ليشمل المصطلحات الخاصة بالدولة المستخدمة لعبوة أملاح معالجة الجفاف الفموية (</w:t>
      </w:r>
      <w:r>
        <w:rPr>
          <w:rFonts w:ascii="Arial" w:eastAsia="Arial" w:hAnsi="Arial" w:cs="Arial"/>
          <w:bdr w:val="nil"/>
          <w:lang w:val="en-GB"/>
        </w:rPr>
        <w:t>ORS</w:t>
      </w:r>
      <w:r>
        <w:rPr>
          <w:rFonts w:ascii="Arial" w:eastAsia="Arial" w:hAnsi="Arial" w:cs="Arial"/>
          <w:bdr w:val="nil"/>
          <w:rtl/>
          <w:lang w:val="en-GB"/>
        </w:rPr>
        <w:t>) وأملاح معالجة الجفاف السائلة المعبأة مسبقاً.</w:t>
      </w:r>
    </w:p>
    <w:p w14:paraId="1A18AB88" w14:textId="77777777" w:rsidR="00BF2C14" w:rsidRPr="003E280C" w:rsidRDefault="00BF2C14" w:rsidP="00B57323">
      <w:pPr>
        <w:bidi/>
        <w:spacing w:after="120"/>
        <w:rPr>
          <w:b/>
          <w:lang w:val="en-GB"/>
        </w:rPr>
      </w:pPr>
      <w:r>
        <w:rPr>
          <w:rFonts w:ascii="Arial" w:eastAsia="Arial" w:hAnsi="Arial" w:cs="Arial"/>
          <w:b/>
          <w:bCs/>
          <w:bdr w:val="nil"/>
          <w:lang w:val="en-GB"/>
        </w:rPr>
        <w:t>CA7</w:t>
      </w:r>
    </w:p>
    <w:p w14:paraId="3F79414B" w14:textId="77777777" w:rsidR="00BF2C14" w:rsidRPr="003E280C" w:rsidRDefault="00BF2C14" w:rsidP="00B57323">
      <w:pPr>
        <w:bidi/>
        <w:spacing w:after="120"/>
        <w:ind w:left="720"/>
        <w:rPr>
          <w:lang w:val="en-GB"/>
        </w:rPr>
      </w:pPr>
      <w:r>
        <w:rPr>
          <w:rFonts w:ascii="Arial" w:eastAsia="Arial" w:hAnsi="Arial" w:cs="Arial"/>
          <w:bdr w:val="nil"/>
          <w:rtl/>
          <w:lang w:val="en-GB"/>
        </w:rPr>
        <w:t>قم/قومي بمواءمة البنود الفرعية [</w:t>
      </w:r>
      <w:r>
        <w:rPr>
          <w:rFonts w:ascii="Arial" w:eastAsia="Arial" w:hAnsi="Arial" w:cs="Arial"/>
          <w:bdr w:val="nil"/>
          <w:lang w:val="en-GB"/>
        </w:rPr>
        <w:t>A</w:t>
      </w:r>
      <w:r>
        <w:rPr>
          <w:rFonts w:ascii="Arial" w:eastAsia="Arial" w:hAnsi="Arial" w:cs="Arial"/>
          <w:bdr w:val="nil"/>
          <w:rtl/>
          <w:lang w:val="en-GB"/>
        </w:rPr>
        <w:t>] و [</w:t>
      </w:r>
      <w:r>
        <w:rPr>
          <w:rFonts w:ascii="Arial" w:eastAsia="Arial" w:hAnsi="Arial" w:cs="Arial"/>
          <w:bdr w:val="nil"/>
          <w:lang w:val="en-GB"/>
        </w:rPr>
        <w:t>B</w:t>
      </w:r>
      <w:r>
        <w:rPr>
          <w:rFonts w:ascii="Arial" w:eastAsia="Arial" w:hAnsi="Arial" w:cs="Arial"/>
          <w:bdr w:val="nil"/>
          <w:rtl/>
          <w:lang w:val="en-GB"/>
        </w:rPr>
        <w:t>] و [</w:t>
      </w:r>
      <w:r>
        <w:rPr>
          <w:rFonts w:ascii="Arial" w:eastAsia="Arial" w:hAnsi="Arial" w:cs="Arial"/>
          <w:bdr w:val="nil"/>
          <w:lang w:val="en-GB"/>
        </w:rPr>
        <w:t>D</w:t>
      </w:r>
      <w:r>
        <w:rPr>
          <w:rFonts w:ascii="Arial" w:eastAsia="Arial" w:hAnsi="Arial" w:cs="Arial"/>
          <w:bdr w:val="nil"/>
          <w:rtl/>
          <w:lang w:val="en-GB"/>
        </w:rPr>
        <w:t>]، باستبدال النص باللون الأحمر بمصطلحات مناسبة.إذا لم يكن في الدولة أي أملاح معالجة الجفاف السائلة المعبأة مسبقاً، قم/قومي بحذف البند الفرعي [</w:t>
      </w:r>
      <w:r>
        <w:rPr>
          <w:rFonts w:ascii="Arial" w:eastAsia="Arial" w:hAnsi="Arial" w:cs="Arial"/>
          <w:bdr w:val="nil"/>
          <w:lang w:val="en-GB"/>
        </w:rPr>
        <w:t>B</w:t>
      </w:r>
      <w:r>
        <w:rPr>
          <w:rFonts w:ascii="Arial" w:eastAsia="Arial" w:hAnsi="Arial" w:cs="Arial"/>
          <w:bdr w:val="nil"/>
          <w:rtl/>
          <w:lang w:val="en-GB"/>
        </w:rPr>
        <w:t>].</w:t>
      </w:r>
    </w:p>
    <w:p w14:paraId="29CABFA0" w14:textId="19A5CB0C" w:rsidR="00BF2C14" w:rsidRPr="003E280C" w:rsidRDefault="00BF2C14" w:rsidP="000D61F4">
      <w:pPr>
        <w:bidi/>
        <w:spacing w:after="120"/>
        <w:ind w:left="720"/>
        <w:rPr>
          <w:lang w:val="en-GB"/>
        </w:rPr>
      </w:pPr>
      <w:r>
        <w:rPr>
          <w:rFonts w:ascii="Arial" w:eastAsia="Arial" w:hAnsi="Arial" w:cs="Arial"/>
          <w:bdr w:val="nil"/>
          <w:rtl/>
          <w:lang w:val="en-GB"/>
        </w:rPr>
        <w:t xml:space="preserve">يتم إطلاق منتجات جديدة في بعض الدول.وبعضها يتم تعبئتها بحيث تحتوي على كل من الزنك وأملاح معالجة الجفاف معاً.ومن الأهمية بمكان إجراء مراجعة عامة حول المنتجات المتوفرة.يرجى التواصل مع المنسق الإقليمي للمسح العنقودي متعدد المؤشرات للتعاون </w:t>
      </w:r>
      <w:r w:rsidRPr="000D61F4">
        <w:rPr>
          <w:rFonts w:ascii="Arial" w:eastAsia="Arial" w:hAnsi="Arial" w:cs="Arial"/>
          <w:color w:val="FF0000"/>
          <w:bdr w:val="nil"/>
          <w:rtl/>
          <w:lang w:val="en-GB"/>
        </w:rPr>
        <w:t>م</w:t>
      </w:r>
      <w:r w:rsidR="000D61F4">
        <w:rPr>
          <w:rFonts w:ascii="Arial" w:eastAsia="Arial" w:hAnsi="Arial" w:cs="Arial" w:hint="cs"/>
          <w:color w:val="FF0000"/>
          <w:bdr w:val="nil"/>
          <w:rtl/>
          <w:lang w:val="en-GB"/>
        </w:rPr>
        <w:t>عا</w:t>
      </w:r>
      <w:r>
        <w:rPr>
          <w:rFonts w:ascii="Arial" w:eastAsia="Arial" w:hAnsi="Arial" w:cs="Arial"/>
          <w:bdr w:val="nil"/>
          <w:rtl/>
          <w:lang w:val="en-GB"/>
        </w:rPr>
        <w:t xml:space="preserve"> في الوصول إلى الصياغة الأكثر ملاءمة للمنتجات الأحدث والموجودة.</w:t>
      </w:r>
    </w:p>
    <w:p w14:paraId="62262DBF" w14:textId="77777777" w:rsidR="00BF2C14" w:rsidRPr="003E280C" w:rsidRDefault="00BF2C14" w:rsidP="00B57323">
      <w:pPr>
        <w:bidi/>
        <w:spacing w:after="120"/>
        <w:ind w:left="720"/>
        <w:rPr>
          <w:lang w:val="en-GB"/>
        </w:rPr>
      </w:pPr>
      <w:r>
        <w:rPr>
          <w:rFonts w:ascii="Arial" w:eastAsia="Arial" w:hAnsi="Arial" w:cs="Arial"/>
          <w:bdr w:val="nil"/>
          <w:rtl/>
          <w:lang w:val="en-GB"/>
        </w:rPr>
        <w:t>أضف/أضيفي أية سوائل إضافية توصي بها الحكومة كبنود فرعية [</w:t>
      </w:r>
      <w:r>
        <w:rPr>
          <w:rFonts w:ascii="Arial" w:eastAsia="Arial" w:hAnsi="Arial" w:cs="Arial"/>
          <w:bdr w:val="nil"/>
          <w:lang w:val="en-GB"/>
        </w:rPr>
        <w:t>F]</w:t>
      </w:r>
      <w:r>
        <w:rPr>
          <w:rFonts w:ascii="Arial" w:eastAsia="Arial" w:hAnsi="Arial" w:cs="Arial"/>
          <w:bdr w:val="nil"/>
          <w:rtl/>
          <w:lang w:val="en-GB"/>
        </w:rPr>
        <w:t>،</w:t>
      </w:r>
      <w:r>
        <w:rPr>
          <w:rFonts w:ascii="Arial" w:eastAsia="Arial" w:hAnsi="Arial" w:cs="Arial"/>
          <w:bdr w:val="nil"/>
          <w:lang w:val="en-GB"/>
        </w:rPr>
        <w:t xml:space="preserve"> [E</w:t>
      </w:r>
      <w:r>
        <w:rPr>
          <w:rFonts w:ascii="Arial" w:eastAsia="Arial" w:hAnsi="Arial" w:cs="Arial"/>
          <w:bdr w:val="nil"/>
          <w:rtl/>
          <w:lang w:val="en-GB"/>
        </w:rPr>
        <w:t>]، إلخ.. إذا تطلب الأمر ذلك.ويجب التعبير عن المكونات التي تشجع الحكومة على استخدامها في صنع السوائل المنزلية الموصى بها، إلا إذا كان هناك مصطلح شائع لها.</w:t>
      </w:r>
    </w:p>
    <w:p w14:paraId="6DB5E34F" w14:textId="77777777" w:rsidR="00BF2C14" w:rsidRPr="003E280C" w:rsidRDefault="00BF2C14" w:rsidP="00B57323">
      <w:pPr>
        <w:tabs>
          <w:tab w:val="left" w:pos="0"/>
        </w:tabs>
        <w:bidi/>
        <w:spacing w:after="120"/>
        <w:rPr>
          <w:b/>
          <w:lang w:val="en-GB"/>
        </w:rPr>
      </w:pPr>
      <w:r>
        <w:rPr>
          <w:rFonts w:ascii="Arial" w:eastAsia="Arial" w:hAnsi="Arial" w:cs="Arial"/>
          <w:b/>
          <w:bCs/>
          <w:bdr w:val="nil"/>
          <w:lang w:val="en-GB"/>
        </w:rPr>
        <w:t>CA17</w:t>
      </w:r>
    </w:p>
    <w:p w14:paraId="75DE2F41" w14:textId="149B91D3" w:rsidR="00BF2C14" w:rsidRPr="003E280C" w:rsidRDefault="00BF2C14" w:rsidP="000D61F4">
      <w:pPr>
        <w:bidi/>
        <w:spacing w:after="120"/>
        <w:ind w:left="720"/>
        <w:rPr>
          <w:lang w:val="en-GB"/>
        </w:rPr>
      </w:pPr>
      <w:r>
        <w:rPr>
          <w:rFonts w:ascii="Arial" w:eastAsia="Arial" w:hAnsi="Arial" w:cs="Arial"/>
          <w:bdr w:val="nil"/>
          <w:rtl/>
          <w:lang w:val="en-GB"/>
        </w:rPr>
        <w:t xml:space="preserve">تستخدم بعض </w:t>
      </w:r>
      <w:r w:rsidRPr="000D61F4">
        <w:rPr>
          <w:rFonts w:ascii="Arial" w:eastAsia="Arial" w:hAnsi="Arial" w:cs="Arial"/>
          <w:color w:val="FF0000"/>
          <w:bdr w:val="nil"/>
          <w:rtl/>
          <w:lang w:val="en-GB"/>
        </w:rPr>
        <w:t>المجتمع</w:t>
      </w:r>
      <w:r w:rsidR="000D61F4">
        <w:rPr>
          <w:rFonts w:ascii="Arial" w:eastAsia="Arial" w:hAnsi="Arial" w:cs="Arial" w:hint="cs"/>
          <w:color w:val="FF0000"/>
          <w:bdr w:val="nil"/>
          <w:rtl/>
          <w:lang w:val="en-GB"/>
        </w:rPr>
        <w:t>ا</w:t>
      </w:r>
      <w:r w:rsidRPr="000D61F4">
        <w:rPr>
          <w:rFonts w:ascii="Arial" w:eastAsia="Arial" w:hAnsi="Arial" w:cs="Arial"/>
          <w:color w:val="FF0000"/>
          <w:bdr w:val="nil"/>
          <w:rtl/>
          <w:lang w:val="en-GB"/>
        </w:rPr>
        <w:t>ت</w:t>
      </w:r>
      <w:r>
        <w:rPr>
          <w:rFonts w:ascii="Arial" w:eastAsia="Arial" w:hAnsi="Arial" w:cs="Arial"/>
          <w:bdr w:val="nil"/>
          <w:rtl/>
          <w:lang w:val="en-GB"/>
        </w:rPr>
        <w:t xml:space="preserve"> كلمات محددة لوصف التنفس السريع.ففي شمالي شرقي البرازيل، على سبيل المثال، تُستخدم كلمة "</w:t>
      </w:r>
      <w:proofErr w:type="spellStart"/>
      <w:r>
        <w:rPr>
          <w:rFonts w:ascii="Arial" w:eastAsia="Arial" w:hAnsi="Arial" w:cs="Arial"/>
          <w:bdr w:val="nil"/>
          <w:lang w:val="en-GB"/>
        </w:rPr>
        <w:t>canseira</w:t>
      </w:r>
      <w:proofErr w:type="spellEnd"/>
      <w:r>
        <w:rPr>
          <w:rFonts w:ascii="Arial" w:eastAsia="Arial" w:hAnsi="Arial" w:cs="Arial"/>
          <w:bdr w:val="nil"/>
          <w:rtl/>
          <w:lang w:val="en-GB"/>
        </w:rPr>
        <w:t>" (وتعني "الإجهاد") وهو مصطلح مرتبط بهذه المتلازمة.ويجب عليك وضع قائمة بالكلمات المناسبة ثقافياً للتعبير عن التنفس السريع وإدرجها في السؤال و/أو التعليمات الخاصة بالباحثين.</w:t>
      </w:r>
    </w:p>
    <w:p w14:paraId="67C7BDA2" w14:textId="77777777" w:rsidR="00BF2C14" w:rsidRPr="003E280C" w:rsidRDefault="00BF2C14" w:rsidP="00B57323">
      <w:pPr>
        <w:bidi/>
        <w:spacing w:after="120"/>
        <w:rPr>
          <w:b/>
          <w:lang w:val="en-GB"/>
        </w:rPr>
      </w:pPr>
      <w:r>
        <w:rPr>
          <w:rFonts w:ascii="Arial" w:eastAsia="Arial" w:hAnsi="Arial" w:cs="Arial"/>
          <w:b/>
          <w:bCs/>
          <w:bdr w:val="nil"/>
          <w:lang w:val="en-GB"/>
        </w:rPr>
        <w:t>CA13</w:t>
      </w:r>
      <w:r>
        <w:rPr>
          <w:rFonts w:ascii="Arial" w:eastAsia="Arial" w:hAnsi="Arial" w:cs="Arial"/>
          <w:bdr w:val="nil"/>
          <w:rtl/>
          <w:lang w:val="en-GB"/>
        </w:rPr>
        <w:t xml:space="preserve"> و</w:t>
      </w:r>
      <w:r>
        <w:rPr>
          <w:rFonts w:ascii="Arial" w:eastAsia="Arial" w:hAnsi="Arial" w:cs="Arial"/>
          <w:b/>
          <w:bCs/>
          <w:bdr w:val="nil"/>
          <w:lang w:val="en-GB"/>
        </w:rPr>
        <w:t>CA23</w:t>
      </w:r>
    </w:p>
    <w:p w14:paraId="74C2D4C7" w14:textId="77777777" w:rsidR="00BF2C14" w:rsidRPr="003E280C" w:rsidRDefault="00BF2C14" w:rsidP="00B57323">
      <w:pPr>
        <w:bidi/>
        <w:spacing w:after="120"/>
        <w:ind w:left="720"/>
        <w:rPr>
          <w:lang w:val="en-GB"/>
        </w:rPr>
      </w:pPr>
      <w:r>
        <w:rPr>
          <w:rFonts w:ascii="Arial" w:eastAsia="Arial" w:hAnsi="Arial" w:cs="Arial"/>
          <w:bdr w:val="nil"/>
          <w:rtl/>
          <w:lang w:val="en-GB"/>
        </w:rPr>
        <w:t>قد لا يعرف/تعرف المستجيب/ة اسم الدواء أو إذا ما كان ذلك الدواء عبارة عن مضاد حيوي أو دواء آخر.استشر/استشيري الخبراء لجمع معلومات حول نوع المضادات الحيوية والأدوية المضادة للملاريا وغيرها من الأدوية والعلاجات التي تُستخدم على نطاق واسع في الدولة قبل أن تقوم/ي بمواءمة الاستبيان الخاص بك.قم/قومي ببلورة فئات إجابة لهذا السؤال بحيث تشمل الأدوية المستخدمة محلياً.وأثناء الاختبار القبلي، احرص/ي على معرفة إذا ما كان هناك أية فئات أخرى يجب إدراجها.</w:t>
      </w:r>
    </w:p>
    <w:p w14:paraId="7169C9D4" w14:textId="77777777" w:rsidR="00BF2C14" w:rsidRPr="003E280C" w:rsidRDefault="00BF2C14" w:rsidP="00B57323">
      <w:pPr>
        <w:bidi/>
        <w:spacing w:after="120"/>
        <w:ind w:left="720"/>
        <w:rPr>
          <w:lang w:val="en-GB"/>
        </w:rPr>
      </w:pPr>
      <w:r>
        <w:rPr>
          <w:rFonts w:ascii="Arial" w:eastAsia="Arial" w:hAnsi="Arial" w:cs="Arial"/>
          <w:bdr w:val="nil"/>
          <w:rtl/>
          <w:lang w:val="en-GB"/>
        </w:rPr>
        <w:t>حسب عدد العلامات التجارية المستخدمة في الدولة، ضع/ي قائمة من المضادات الحيوية ومضادات الملاريا والأدوية الأخرى لتكون هذه القائمة في متناول الباحثين.وإذا كان ذلك ضرورياً، زوّد/ي الباحثين بعينات عن العبوات أو صور للعبوات، مع أنه في كثير من الدول لا يتم توفير الأدوية في عبوات بل في أكياس شفافة مع ذكر إشارة إلى محتواها.</w:t>
      </w:r>
    </w:p>
    <w:p w14:paraId="0270CDD2" w14:textId="77777777" w:rsidR="00BF2C14" w:rsidRPr="003E280C" w:rsidRDefault="00BF2C14" w:rsidP="00B57323">
      <w:pPr>
        <w:bidi/>
        <w:spacing w:after="120"/>
        <w:ind w:left="720"/>
        <w:rPr>
          <w:lang w:val="en-GB"/>
        </w:rPr>
      </w:pPr>
    </w:p>
    <w:p w14:paraId="3C9491E2" w14:textId="77777777" w:rsidR="00BF2C14" w:rsidRPr="003E280C" w:rsidRDefault="00BF2C14" w:rsidP="00B57323">
      <w:pPr>
        <w:keepNext/>
        <w:keepLines/>
        <w:bidi/>
        <w:spacing w:after="120"/>
        <w:rPr>
          <w:b/>
          <w:lang w:val="en-GB"/>
        </w:rPr>
      </w:pPr>
      <w:r>
        <w:rPr>
          <w:rFonts w:ascii="Arial" w:eastAsia="Arial" w:hAnsi="Arial" w:cs="Arial"/>
          <w:b/>
          <w:bCs/>
          <w:bdr w:val="nil"/>
          <w:rtl/>
          <w:lang w:val="en-GB"/>
        </w:rPr>
        <w:t>نموذج القياس الجسماني</w:t>
      </w:r>
    </w:p>
    <w:p w14:paraId="2AAD6578" w14:textId="77777777" w:rsidR="00BF2C14" w:rsidRPr="003E280C" w:rsidRDefault="00BF2C14" w:rsidP="00B57323">
      <w:pPr>
        <w:keepNext/>
        <w:keepLines/>
        <w:bidi/>
        <w:spacing w:after="120"/>
        <w:rPr>
          <w:lang w:val="en-GB"/>
        </w:rPr>
      </w:pPr>
      <w:r>
        <w:rPr>
          <w:rFonts w:ascii="Arial" w:eastAsia="Arial" w:hAnsi="Arial" w:cs="Arial"/>
          <w:bdr w:val="nil"/>
          <w:rtl/>
          <w:lang w:val="en-GB"/>
        </w:rPr>
        <w:t>ليس هناك ضرورة لأية تغييرات.</w:t>
      </w:r>
    </w:p>
    <w:p w14:paraId="591A7952" w14:textId="77777777" w:rsidR="00BF2C14" w:rsidRPr="003E280C" w:rsidRDefault="00BF2C14" w:rsidP="00B57323">
      <w:pPr>
        <w:keepNext/>
        <w:keepLines/>
        <w:bidi/>
        <w:spacing w:after="120"/>
        <w:rPr>
          <w:lang w:val="en-GB"/>
        </w:rPr>
      </w:pPr>
    </w:p>
    <w:p w14:paraId="67AD18A0" w14:textId="77777777" w:rsidR="00BF2C14" w:rsidRPr="003E280C" w:rsidRDefault="00BF2C14" w:rsidP="00B57323">
      <w:pPr>
        <w:bidi/>
        <w:spacing w:after="120"/>
        <w:rPr>
          <w:lang w:val="en-GB"/>
        </w:rPr>
      </w:pPr>
      <w:r w:rsidRPr="003E280C">
        <w:rPr>
          <w:lang w:val="en-GB"/>
        </w:rPr>
        <w:br w:type="page"/>
      </w:r>
    </w:p>
    <w:p w14:paraId="7696AA28" w14:textId="77777777" w:rsidR="00BF2C14" w:rsidRPr="003E280C" w:rsidRDefault="00BF2C14" w:rsidP="00B57323">
      <w:pPr>
        <w:pStyle w:val="Heading2"/>
        <w:bidi/>
        <w:spacing w:before="0" w:after="120"/>
        <w:rPr>
          <w:lang w:val="en-GB"/>
        </w:rPr>
      </w:pPr>
      <w:bookmarkStart w:id="10" w:name="_Toc45801994"/>
      <w:r>
        <w:rPr>
          <w:rFonts w:ascii="Arial" w:eastAsia="Arial" w:hAnsi="Arial" w:cs="Arial"/>
          <w:bdr w:val="nil"/>
          <w:rtl/>
          <w:lang w:val="en-GB"/>
        </w:rPr>
        <w:lastRenderedPageBreak/>
        <w:t>نموذج سجلات التطعيم في المرفق الصحي</w:t>
      </w:r>
      <w:bookmarkEnd w:id="10"/>
    </w:p>
    <w:p w14:paraId="0D0AC04A" w14:textId="77777777" w:rsidR="00BF2C14" w:rsidRPr="003E280C" w:rsidRDefault="00BF2C14" w:rsidP="00B57323">
      <w:pPr>
        <w:bidi/>
        <w:spacing w:after="120"/>
        <w:rPr>
          <w:rFonts w:asciiTheme="majorHAnsi" w:eastAsiaTheme="majorEastAsia" w:hAnsiTheme="majorHAnsi" w:cstheme="majorBidi"/>
          <w:b/>
          <w:bCs/>
          <w:sz w:val="26"/>
          <w:szCs w:val="26"/>
          <w:lang w:val="en-GB"/>
        </w:rPr>
      </w:pPr>
      <w:r>
        <w:rPr>
          <w:rFonts w:ascii="Arial" w:eastAsia="Arial" w:hAnsi="Arial" w:cs="Arial"/>
          <w:bdr w:val="nil"/>
          <w:rtl/>
          <w:lang w:val="en-GB"/>
        </w:rPr>
        <w:t>يجب أن تتطابق قائمة التطيعمات في السؤال</w:t>
      </w:r>
      <w:r>
        <w:rPr>
          <w:rFonts w:ascii="Arial" w:eastAsia="Arial" w:hAnsi="Arial" w:cs="Arial"/>
          <w:bdr w:val="nil"/>
          <w:lang w:val="en-GB"/>
        </w:rPr>
        <w:t>HF12</w:t>
      </w:r>
      <w:r>
        <w:rPr>
          <w:rFonts w:ascii="Arial" w:eastAsia="Arial" w:hAnsi="Arial" w:cs="Arial"/>
          <w:bdr w:val="nil"/>
          <w:rtl/>
          <w:lang w:val="en-GB"/>
        </w:rPr>
        <w:t>مع القائمة الموضوعة للسؤال</w:t>
      </w:r>
      <w:r>
        <w:rPr>
          <w:rFonts w:ascii="Arial" w:eastAsia="Arial" w:hAnsi="Arial" w:cs="Arial"/>
          <w:bdr w:val="nil"/>
          <w:lang w:val="en-GB"/>
        </w:rPr>
        <w:t>IM6</w:t>
      </w:r>
      <w:r>
        <w:rPr>
          <w:rFonts w:ascii="Arial" w:eastAsia="Arial" w:hAnsi="Arial" w:cs="Arial"/>
          <w:bdr w:val="nil"/>
          <w:rtl/>
          <w:lang w:val="en-GB"/>
        </w:rPr>
        <w:t>، ومواءمتها كما ينبغي على النحو المبيّن أعلاه.</w:t>
      </w:r>
      <w:r>
        <w:rPr>
          <w:rFonts w:ascii="Arial" w:eastAsia="Arial" w:hAnsi="Arial" w:cs="Arial"/>
          <w:bdr w:val="nil"/>
          <w:rtl/>
          <w:lang w:val="en-GB"/>
        </w:rPr>
        <w:br w:type="page"/>
      </w:r>
    </w:p>
    <w:p w14:paraId="707F7ED1" w14:textId="77777777" w:rsidR="00BF2C14" w:rsidRPr="003E280C" w:rsidRDefault="00BF2C14" w:rsidP="00B57323">
      <w:pPr>
        <w:pStyle w:val="Heading2"/>
        <w:bidi/>
        <w:spacing w:before="0" w:after="120"/>
        <w:rPr>
          <w:lang w:val="en-GB"/>
        </w:rPr>
      </w:pPr>
      <w:bookmarkStart w:id="11" w:name="_Toc45801995"/>
      <w:r>
        <w:rPr>
          <w:rFonts w:ascii="Arial" w:eastAsia="Arial" w:hAnsi="Arial" w:cs="Arial"/>
          <w:bdr w:val="nil"/>
          <w:rtl/>
          <w:lang w:val="en-GB"/>
        </w:rPr>
        <w:lastRenderedPageBreak/>
        <w:t xml:space="preserve">استبيان الأطفال من </w:t>
      </w:r>
      <w:r w:rsidR="00A729E8">
        <w:rPr>
          <w:rFonts w:ascii="Arial" w:eastAsia="Arial" w:hAnsi="Arial" w:cs="Arial" w:hint="cs"/>
          <w:bdr w:val="nil"/>
          <w:rtl/>
          <w:lang w:val="en-GB"/>
        </w:rPr>
        <w:t xml:space="preserve">عمر 5-17 </w:t>
      </w:r>
      <w:r>
        <w:rPr>
          <w:rFonts w:ascii="Arial" w:eastAsia="Arial" w:hAnsi="Arial" w:cs="Arial"/>
          <w:bdr w:val="nil"/>
          <w:rtl/>
          <w:lang w:val="en-GB"/>
        </w:rPr>
        <w:t>سنة</w:t>
      </w:r>
      <w:bookmarkEnd w:id="11"/>
    </w:p>
    <w:p w14:paraId="66311102" w14:textId="77777777" w:rsidR="00BF2C14" w:rsidRPr="003E280C" w:rsidRDefault="00BF2C14" w:rsidP="00B57323">
      <w:pPr>
        <w:keepNext/>
        <w:keepLines/>
        <w:bidi/>
        <w:spacing w:after="120"/>
        <w:rPr>
          <w:lang w:val="en-GB"/>
        </w:rPr>
      </w:pPr>
    </w:p>
    <w:p w14:paraId="036667F3" w14:textId="77777777" w:rsidR="00BF2C14" w:rsidRPr="003E280C" w:rsidRDefault="00BF2C14" w:rsidP="00B57323">
      <w:pPr>
        <w:bidi/>
        <w:spacing w:after="120"/>
        <w:rPr>
          <w:b/>
          <w:lang w:val="en-GB"/>
        </w:rPr>
      </w:pPr>
      <w:r>
        <w:rPr>
          <w:rFonts w:ascii="Arial" w:eastAsia="Arial" w:hAnsi="Arial" w:cs="Arial"/>
          <w:b/>
          <w:bCs/>
          <w:bdr w:val="nil"/>
          <w:rtl/>
          <w:lang w:val="en-GB"/>
        </w:rPr>
        <w:t xml:space="preserve">لوحة معلومات الأطفال من </w:t>
      </w:r>
      <w:r w:rsidR="00A729E8">
        <w:rPr>
          <w:rFonts w:ascii="Arial" w:eastAsia="Arial" w:hAnsi="Arial" w:cs="Arial" w:hint="cs"/>
          <w:b/>
          <w:bCs/>
          <w:bdr w:val="nil"/>
          <w:rtl/>
          <w:lang w:val="en-GB"/>
        </w:rPr>
        <w:t xml:space="preserve">عمر 5-17 </w:t>
      </w:r>
      <w:r>
        <w:rPr>
          <w:rFonts w:ascii="Arial" w:eastAsia="Arial" w:hAnsi="Arial" w:cs="Arial"/>
          <w:b/>
          <w:bCs/>
          <w:bdr w:val="nil"/>
          <w:rtl/>
          <w:lang w:val="en-GB"/>
        </w:rPr>
        <w:t>سنة (صفحة</w:t>
      </w:r>
      <w:r>
        <w:rPr>
          <w:rFonts w:ascii="Arial" w:eastAsia="Arial" w:hAnsi="Arial" w:cs="Arial"/>
          <w:b/>
          <w:bCs/>
          <w:bdr w:val="nil"/>
          <w:lang w:val="en-GB"/>
        </w:rPr>
        <w:t>1</w:t>
      </w:r>
      <w:r>
        <w:rPr>
          <w:rFonts w:ascii="Arial" w:eastAsia="Arial" w:hAnsi="Arial" w:cs="Arial"/>
          <w:b/>
          <w:bCs/>
          <w:bdr w:val="nil"/>
          <w:rtl/>
          <w:lang w:val="en-GB"/>
        </w:rPr>
        <w:t>)</w:t>
      </w:r>
    </w:p>
    <w:p w14:paraId="0AAE902D" w14:textId="77777777" w:rsidR="00BF2C14" w:rsidRPr="003E280C" w:rsidRDefault="00BF2C14" w:rsidP="00B57323">
      <w:pPr>
        <w:bidi/>
        <w:spacing w:after="120"/>
        <w:rPr>
          <w:lang w:val="en-GB"/>
        </w:rPr>
      </w:pPr>
      <w:r>
        <w:rPr>
          <w:rFonts w:ascii="Arial" w:eastAsia="Arial" w:hAnsi="Arial" w:cs="Arial"/>
          <w:bdr w:val="nil"/>
          <w:rtl/>
          <w:lang w:val="en-GB"/>
        </w:rPr>
        <w:t>قم/قومي باستبدال "</w:t>
      </w:r>
      <w:r>
        <w:rPr>
          <w:rFonts w:ascii="Arial" w:eastAsia="Arial" w:hAnsi="Arial" w:cs="Arial"/>
          <w:color w:val="FF0000"/>
          <w:sz w:val="20"/>
          <w:szCs w:val="20"/>
          <w:bdr w:val="nil"/>
          <w:rtl/>
          <w:lang w:val="en-GB"/>
        </w:rPr>
        <w:t>اسم وسنة المسح</w:t>
      </w:r>
      <w:r>
        <w:rPr>
          <w:rFonts w:ascii="Arial" w:eastAsia="Arial" w:hAnsi="Arial" w:cs="Arial"/>
          <w:bdr w:val="nil"/>
          <w:rtl/>
          <w:lang w:val="en-GB"/>
        </w:rPr>
        <w:t>" باسم وسنة (سنوات) العمل الميداني الخاص بالمسح.</w:t>
      </w:r>
    </w:p>
    <w:p w14:paraId="65DDB8FB" w14:textId="77777777" w:rsidR="00BF2C14" w:rsidRPr="003E280C" w:rsidRDefault="00BF2C14" w:rsidP="00B57323">
      <w:pPr>
        <w:bidi/>
        <w:spacing w:after="120"/>
        <w:rPr>
          <w:b/>
          <w:lang w:val="en-GB"/>
        </w:rPr>
      </w:pPr>
      <w:r>
        <w:rPr>
          <w:rFonts w:ascii="Arial" w:eastAsia="Arial" w:hAnsi="Arial" w:cs="Arial"/>
          <w:b/>
          <w:bCs/>
          <w:bdr w:val="nil"/>
          <w:lang w:val="en-GB"/>
        </w:rPr>
        <w:t>FS1</w:t>
      </w:r>
      <w:r>
        <w:rPr>
          <w:rFonts w:ascii="Arial" w:eastAsia="Arial" w:hAnsi="Arial" w:cs="Arial"/>
          <w:bdr w:val="nil"/>
          <w:rtl/>
          <w:lang w:val="en-GB"/>
        </w:rPr>
        <w:t xml:space="preserve">، </w:t>
      </w:r>
      <w:r>
        <w:rPr>
          <w:rFonts w:ascii="Arial" w:eastAsia="Arial" w:hAnsi="Arial" w:cs="Arial"/>
          <w:b/>
          <w:bCs/>
          <w:bdr w:val="nil"/>
          <w:lang w:val="en-GB"/>
        </w:rPr>
        <w:t>FS2</w:t>
      </w:r>
      <w:r>
        <w:rPr>
          <w:rFonts w:ascii="Arial" w:eastAsia="Arial" w:hAnsi="Arial" w:cs="Arial"/>
          <w:bdr w:val="nil"/>
          <w:rtl/>
          <w:lang w:val="en-GB"/>
        </w:rPr>
        <w:t xml:space="preserve">، </w:t>
      </w:r>
      <w:r>
        <w:rPr>
          <w:rFonts w:ascii="Arial" w:eastAsia="Arial" w:hAnsi="Arial" w:cs="Arial"/>
          <w:b/>
          <w:bCs/>
          <w:bdr w:val="nil"/>
          <w:lang w:val="en-GB"/>
        </w:rPr>
        <w:t>FS5</w:t>
      </w:r>
      <w:r>
        <w:rPr>
          <w:rFonts w:ascii="Arial" w:eastAsia="Arial" w:hAnsi="Arial" w:cs="Arial"/>
          <w:bdr w:val="nil"/>
          <w:rtl/>
          <w:lang w:val="en-GB"/>
        </w:rPr>
        <w:t xml:space="preserve">، </w:t>
      </w:r>
      <w:r>
        <w:rPr>
          <w:rFonts w:ascii="Arial" w:eastAsia="Arial" w:hAnsi="Arial" w:cs="Arial"/>
          <w:b/>
          <w:bCs/>
          <w:bdr w:val="nil"/>
          <w:lang w:val="en-GB"/>
        </w:rPr>
        <w:t>FS6</w:t>
      </w:r>
      <w:r>
        <w:rPr>
          <w:rFonts w:ascii="Arial" w:eastAsia="Arial" w:hAnsi="Arial" w:cs="Arial"/>
          <w:bdr w:val="nil"/>
          <w:rtl/>
          <w:lang w:val="en-GB"/>
        </w:rPr>
        <w:t xml:space="preserve">، </w:t>
      </w:r>
      <w:r>
        <w:rPr>
          <w:rFonts w:ascii="Arial" w:eastAsia="Arial" w:hAnsi="Arial" w:cs="Arial"/>
          <w:b/>
          <w:bCs/>
          <w:bdr w:val="nil"/>
          <w:lang w:val="en-GB"/>
        </w:rPr>
        <w:t>FS8</w:t>
      </w:r>
      <w:r>
        <w:rPr>
          <w:rFonts w:ascii="Arial" w:eastAsia="Arial" w:hAnsi="Arial" w:cs="Arial"/>
          <w:bdr w:val="nil"/>
          <w:rtl/>
          <w:lang w:val="en-GB"/>
        </w:rPr>
        <w:t xml:space="preserve">، </w:t>
      </w:r>
      <w:r>
        <w:rPr>
          <w:rFonts w:ascii="Arial" w:eastAsia="Arial" w:hAnsi="Arial" w:cs="Arial"/>
          <w:b/>
          <w:bCs/>
          <w:bdr w:val="nil"/>
          <w:lang w:val="en-GB"/>
        </w:rPr>
        <w:t>FS10A/B</w:t>
      </w:r>
      <w:r>
        <w:rPr>
          <w:rFonts w:ascii="Arial" w:eastAsia="Arial" w:hAnsi="Arial" w:cs="Arial"/>
          <w:bdr w:val="nil"/>
          <w:rtl/>
          <w:lang w:val="en-GB"/>
        </w:rPr>
        <w:t xml:space="preserve"> و</w:t>
      </w:r>
      <w:r>
        <w:rPr>
          <w:rFonts w:ascii="Arial" w:eastAsia="Arial" w:hAnsi="Arial" w:cs="Arial"/>
          <w:b/>
          <w:bCs/>
          <w:bdr w:val="nil"/>
          <w:lang w:val="en-GB"/>
        </w:rPr>
        <w:t>FS17</w:t>
      </w:r>
    </w:p>
    <w:p w14:paraId="060E5C97" w14:textId="77777777" w:rsidR="00BF2C14" w:rsidRPr="003E280C" w:rsidRDefault="00BF2C14" w:rsidP="00B57323">
      <w:pPr>
        <w:bidi/>
        <w:spacing w:after="120"/>
        <w:ind w:left="720"/>
        <w:rPr>
          <w:lang w:val="en-GB"/>
        </w:rPr>
      </w:pPr>
      <w:r>
        <w:rPr>
          <w:rFonts w:ascii="Arial" w:eastAsia="Arial" w:hAnsi="Arial" w:cs="Arial"/>
          <w:bdr w:val="nil"/>
          <w:rtl/>
          <w:lang w:val="en-GB"/>
        </w:rPr>
        <w:t>يرجى الرجوع إلى تعليمات المواءمة الخاصة بالأسئلة</w:t>
      </w:r>
      <w:r w:rsidR="001A6534">
        <w:rPr>
          <w:rFonts w:ascii="Arial" w:eastAsia="Arial" w:hAnsi="Arial" w:cs="Arial" w:hint="cs"/>
          <w:bdr w:val="nil"/>
          <w:rtl/>
          <w:lang w:val="en-GB"/>
        </w:rPr>
        <w:t xml:space="preserve"> </w:t>
      </w:r>
      <w:r>
        <w:rPr>
          <w:rFonts w:ascii="Arial" w:eastAsia="Arial" w:hAnsi="Arial" w:cs="Arial"/>
          <w:bdr w:val="nil"/>
          <w:lang w:val="en-GB"/>
        </w:rPr>
        <w:t>HH1</w:t>
      </w:r>
      <w:r w:rsidR="001A6534">
        <w:rPr>
          <w:rFonts w:ascii="Arial" w:eastAsia="Arial" w:hAnsi="Arial" w:cs="Arial" w:hint="cs"/>
          <w:bdr w:val="nil"/>
          <w:rtl/>
          <w:lang w:val="en-GB"/>
        </w:rPr>
        <w:t xml:space="preserve"> </w:t>
      </w:r>
      <w:r>
        <w:rPr>
          <w:rFonts w:ascii="Arial" w:eastAsia="Arial" w:hAnsi="Arial" w:cs="Arial"/>
          <w:bdr w:val="nil"/>
          <w:rtl/>
          <w:lang w:val="en-GB"/>
        </w:rPr>
        <w:t>و</w:t>
      </w:r>
      <w:r w:rsidR="001A6534">
        <w:rPr>
          <w:rFonts w:ascii="Arial" w:eastAsia="Arial" w:hAnsi="Arial" w:cs="Arial" w:hint="cs"/>
          <w:bdr w:val="nil"/>
          <w:rtl/>
          <w:lang w:val="en-GB"/>
        </w:rPr>
        <w:t xml:space="preserve"> </w:t>
      </w:r>
      <w:r>
        <w:rPr>
          <w:rFonts w:ascii="Arial" w:eastAsia="Arial" w:hAnsi="Arial" w:cs="Arial"/>
          <w:bdr w:val="nil"/>
          <w:lang w:val="en-GB"/>
        </w:rPr>
        <w:t>HH2</w:t>
      </w:r>
      <w:r w:rsidR="001A6534">
        <w:rPr>
          <w:rFonts w:ascii="Arial" w:eastAsia="Arial" w:hAnsi="Arial" w:cs="Arial" w:hint="cs"/>
          <w:bdr w:val="nil"/>
          <w:rtl/>
          <w:lang w:val="en-GB"/>
        </w:rPr>
        <w:t xml:space="preserve"> </w:t>
      </w:r>
      <w:r>
        <w:rPr>
          <w:rFonts w:ascii="Arial" w:eastAsia="Arial" w:hAnsi="Arial" w:cs="Arial"/>
          <w:bdr w:val="nil"/>
          <w:rtl/>
          <w:lang w:val="en-GB"/>
        </w:rPr>
        <w:t>و</w:t>
      </w:r>
      <w:r w:rsidR="001A6534">
        <w:rPr>
          <w:rFonts w:ascii="Arial" w:eastAsia="Arial" w:hAnsi="Arial" w:cs="Arial" w:hint="cs"/>
          <w:bdr w:val="nil"/>
          <w:rtl/>
          <w:lang w:val="en-GB"/>
        </w:rPr>
        <w:t xml:space="preserve"> </w:t>
      </w:r>
      <w:r>
        <w:rPr>
          <w:rFonts w:ascii="Arial" w:eastAsia="Arial" w:hAnsi="Arial" w:cs="Arial"/>
          <w:bdr w:val="nil"/>
          <w:lang w:val="en-GB"/>
        </w:rPr>
        <w:t>HH3</w:t>
      </w:r>
      <w:r w:rsidR="001A6534">
        <w:rPr>
          <w:rFonts w:ascii="Arial" w:eastAsia="Arial" w:hAnsi="Arial" w:cs="Arial" w:hint="cs"/>
          <w:bdr w:val="nil"/>
          <w:rtl/>
          <w:lang w:val="en-GB"/>
        </w:rPr>
        <w:t xml:space="preserve"> </w:t>
      </w:r>
      <w:r>
        <w:rPr>
          <w:rFonts w:ascii="Arial" w:eastAsia="Arial" w:hAnsi="Arial" w:cs="Arial"/>
          <w:bdr w:val="nil"/>
          <w:rtl/>
          <w:lang w:val="en-GB"/>
        </w:rPr>
        <w:t>و</w:t>
      </w:r>
      <w:r w:rsidR="001A6534">
        <w:rPr>
          <w:rFonts w:ascii="Arial" w:eastAsia="Arial" w:hAnsi="Arial" w:cs="Arial" w:hint="cs"/>
          <w:bdr w:val="nil"/>
          <w:rtl/>
          <w:lang w:val="en-GB"/>
        </w:rPr>
        <w:t xml:space="preserve"> </w:t>
      </w:r>
      <w:r>
        <w:rPr>
          <w:rFonts w:ascii="Arial" w:eastAsia="Arial" w:hAnsi="Arial" w:cs="Arial"/>
          <w:bdr w:val="nil"/>
          <w:lang w:val="en-GB"/>
        </w:rPr>
        <w:t>HH4</w:t>
      </w:r>
      <w:r>
        <w:rPr>
          <w:rFonts w:ascii="Arial" w:eastAsia="Arial" w:hAnsi="Arial" w:cs="Arial"/>
          <w:bdr w:val="nil"/>
          <w:rtl/>
          <w:lang w:val="en-GB"/>
        </w:rPr>
        <w:t>؛</w:t>
      </w:r>
      <w:r w:rsidR="001A6534">
        <w:rPr>
          <w:rFonts w:ascii="Arial" w:eastAsia="Arial" w:hAnsi="Arial" w:cs="Arial" w:hint="cs"/>
          <w:bdr w:val="nil"/>
          <w:rtl/>
          <w:lang w:val="en-GB"/>
        </w:rPr>
        <w:t xml:space="preserve"> </w:t>
      </w:r>
      <w:r>
        <w:rPr>
          <w:rFonts w:ascii="Arial" w:eastAsia="Arial" w:hAnsi="Arial" w:cs="Arial"/>
          <w:bdr w:val="nil"/>
          <w:rtl/>
          <w:lang w:val="en-GB"/>
        </w:rPr>
        <w:t>والأسئلة</w:t>
      </w:r>
      <w:r>
        <w:rPr>
          <w:rFonts w:ascii="Arial" w:eastAsia="Arial" w:hAnsi="Arial" w:cs="Arial"/>
          <w:bdr w:val="nil"/>
          <w:lang w:val="en-GB"/>
        </w:rPr>
        <w:t>HH11</w:t>
      </w:r>
      <w:r w:rsidR="001A6534">
        <w:rPr>
          <w:rFonts w:ascii="Arial" w:eastAsia="Arial" w:hAnsi="Arial" w:cs="Arial" w:hint="cs"/>
          <w:bdr w:val="nil"/>
          <w:rtl/>
          <w:lang w:val="en-GB"/>
        </w:rPr>
        <w:t xml:space="preserve">  </w:t>
      </w:r>
      <w:r>
        <w:rPr>
          <w:rFonts w:ascii="Arial" w:eastAsia="Arial" w:hAnsi="Arial" w:cs="Arial"/>
          <w:bdr w:val="nil"/>
          <w:rtl/>
          <w:lang w:val="en-GB"/>
        </w:rPr>
        <w:t>و</w:t>
      </w:r>
      <w:r>
        <w:rPr>
          <w:rFonts w:ascii="Arial" w:eastAsia="Arial" w:hAnsi="Arial" w:cs="Arial"/>
          <w:bdr w:val="nil"/>
          <w:lang w:val="en-GB"/>
        </w:rPr>
        <w:t>HH12</w:t>
      </w:r>
      <w:r w:rsidR="001A6534">
        <w:rPr>
          <w:rFonts w:ascii="Arial" w:eastAsia="Arial" w:hAnsi="Arial" w:cs="Arial" w:hint="cs"/>
          <w:bdr w:val="nil"/>
          <w:rtl/>
          <w:lang w:val="en-GB"/>
        </w:rPr>
        <w:t xml:space="preserve"> </w:t>
      </w:r>
      <w:r>
        <w:rPr>
          <w:rFonts w:ascii="Arial" w:eastAsia="Arial" w:hAnsi="Arial" w:cs="Arial"/>
          <w:bdr w:val="nil"/>
          <w:rtl/>
          <w:lang w:val="en-GB"/>
        </w:rPr>
        <w:t>و</w:t>
      </w:r>
      <w:r w:rsidR="001A6534">
        <w:rPr>
          <w:rFonts w:ascii="Arial" w:eastAsia="Arial" w:hAnsi="Arial" w:cs="Arial" w:hint="cs"/>
          <w:bdr w:val="nil"/>
          <w:rtl/>
          <w:lang w:val="en-GB"/>
        </w:rPr>
        <w:t xml:space="preserve"> </w:t>
      </w:r>
      <w:r>
        <w:rPr>
          <w:rFonts w:ascii="Arial" w:eastAsia="Arial" w:hAnsi="Arial" w:cs="Arial"/>
          <w:bdr w:val="nil"/>
          <w:lang w:val="en-GB"/>
        </w:rPr>
        <w:t>HH17</w:t>
      </w:r>
      <w:r w:rsidR="001A6534">
        <w:rPr>
          <w:rFonts w:ascii="Arial" w:eastAsia="Arial" w:hAnsi="Arial" w:cs="Arial" w:hint="cs"/>
          <w:bdr w:val="nil"/>
          <w:rtl/>
          <w:lang w:val="en-GB"/>
        </w:rPr>
        <w:t xml:space="preserve"> </w:t>
      </w:r>
      <w:r>
        <w:rPr>
          <w:rFonts w:ascii="Arial" w:eastAsia="Arial" w:hAnsi="Arial" w:cs="Arial"/>
          <w:bdr w:val="nil"/>
          <w:rtl/>
          <w:lang w:val="en-GB"/>
        </w:rPr>
        <w:t>؛ والسؤال</w:t>
      </w:r>
      <w:r w:rsidR="001A6534">
        <w:rPr>
          <w:rFonts w:ascii="Arial" w:eastAsia="Arial" w:hAnsi="Arial" w:cs="Arial" w:hint="cs"/>
          <w:bdr w:val="nil"/>
          <w:rtl/>
          <w:lang w:val="en-GB"/>
        </w:rPr>
        <w:t xml:space="preserve"> </w:t>
      </w:r>
      <w:r>
        <w:rPr>
          <w:rFonts w:ascii="Arial" w:eastAsia="Arial" w:hAnsi="Arial" w:cs="Arial"/>
          <w:bdr w:val="nil"/>
          <w:lang w:val="en-GB"/>
        </w:rPr>
        <w:t>HH46</w:t>
      </w:r>
      <w:r w:rsidR="001A6534">
        <w:rPr>
          <w:rFonts w:ascii="Arial" w:eastAsia="Arial" w:hAnsi="Arial" w:cs="Arial" w:hint="cs"/>
          <w:bdr w:val="nil"/>
          <w:rtl/>
          <w:lang w:val="en-GB"/>
        </w:rPr>
        <w:t xml:space="preserve"> </w:t>
      </w:r>
      <w:r>
        <w:rPr>
          <w:rFonts w:ascii="Arial" w:eastAsia="Arial" w:hAnsi="Arial" w:cs="Arial"/>
          <w:bdr w:val="nil"/>
          <w:rtl/>
          <w:lang w:val="en-GB"/>
        </w:rPr>
        <w:t>أعلاه.</w:t>
      </w:r>
    </w:p>
    <w:p w14:paraId="7002B371" w14:textId="77777777" w:rsidR="00BF2C14" w:rsidRPr="003E280C" w:rsidRDefault="00BF2C14" w:rsidP="00B57323">
      <w:pPr>
        <w:bidi/>
        <w:spacing w:after="120"/>
        <w:rPr>
          <w:b/>
          <w:lang w:val="en-GB"/>
        </w:rPr>
      </w:pPr>
    </w:p>
    <w:p w14:paraId="32AAE4CC" w14:textId="77777777" w:rsidR="00BF2C14" w:rsidRPr="003E280C" w:rsidRDefault="00BF2C14" w:rsidP="00B57323">
      <w:pPr>
        <w:bidi/>
        <w:spacing w:after="120"/>
        <w:rPr>
          <w:b/>
          <w:lang w:val="en-GB"/>
        </w:rPr>
      </w:pPr>
      <w:r>
        <w:rPr>
          <w:rFonts w:ascii="Arial" w:eastAsia="Arial" w:hAnsi="Arial" w:cs="Arial"/>
          <w:b/>
          <w:bCs/>
          <w:bdr w:val="nil"/>
          <w:rtl/>
          <w:lang w:val="en-GB"/>
        </w:rPr>
        <w:t xml:space="preserve">لوحة معلومات الأطفال من </w:t>
      </w:r>
      <w:r w:rsidR="001A6534">
        <w:rPr>
          <w:rFonts w:ascii="Arial" w:eastAsia="Arial" w:hAnsi="Arial" w:cs="Arial" w:hint="cs"/>
          <w:b/>
          <w:bCs/>
          <w:bdr w:val="nil"/>
          <w:rtl/>
          <w:lang w:val="en-GB"/>
        </w:rPr>
        <w:t xml:space="preserve">عمر 5-17 </w:t>
      </w:r>
      <w:r>
        <w:rPr>
          <w:rFonts w:ascii="Arial" w:eastAsia="Arial" w:hAnsi="Arial" w:cs="Arial"/>
          <w:b/>
          <w:bCs/>
          <w:bdr w:val="nil"/>
          <w:rtl/>
          <w:lang w:val="en-GB"/>
        </w:rPr>
        <w:t>سنة (صفحة</w:t>
      </w:r>
      <w:r w:rsidR="001A6534">
        <w:rPr>
          <w:rFonts w:ascii="Arial" w:eastAsia="Arial" w:hAnsi="Arial" w:cs="Arial" w:hint="cs"/>
          <w:b/>
          <w:bCs/>
          <w:bdr w:val="nil"/>
          <w:rtl/>
          <w:lang w:val="en-GB"/>
        </w:rPr>
        <w:t xml:space="preserve"> </w:t>
      </w:r>
      <w:r>
        <w:rPr>
          <w:rFonts w:ascii="Arial" w:eastAsia="Arial" w:hAnsi="Arial" w:cs="Arial"/>
          <w:b/>
          <w:bCs/>
          <w:bdr w:val="nil"/>
          <w:lang w:val="en-GB"/>
        </w:rPr>
        <w:t>19</w:t>
      </w:r>
      <w:r>
        <w:rPr>
          <w:rFonts w:ascii="Arial" w:eastAsia="Arial" w:hAnsi="Arial" w:cs="Arial"/>
          <w:b/>
          <w:bCs/>
          <w:bdr w:val="nil"/>
          <w:rtl/>
          <w:lang w:val="en-GB"/>
        </w:rPr>
        <w:t>)</w:t>
      </w:r>
    </w:p>
    <w:p w14:paraId="61182B91" w14:textId="77777777" w:rsidR="00BF2C14" w:rsidRPr="003E280C" w:rsidRDefault="00BF2C14" w:rsidP="00B57323">
      <w:pPr>
        <w:bidi/>
        <w:spacing w:after="120"/>
        <w:rPr>
          <w:lang w:val="en-GB"/>
        </w:rPr>
      </w:pPr>
      <w:r>
        <w:rPr>
          <w:rFonts w:ascii="Arial" w:eastAsia="Arial" w:hAnsi="Arial" w:cs="Arial"/>
          <w:b/>
          <w:bCs/>
          <w:bdr w:val="nil"/>
          <w:lang w:val="en-GB"/>
        </w:rPr>
        <w:t>FS11</w:t>
      </w:r>
      <w:r>
        <w:rPr>
          <w:rFonts w:ascii="Arial" w:eastAsia="Arial" w:hAnsi="Arial" w:cs="Arial"/>
          <w:bdr w:val="nil"/>
          <w:rtl/>
          <w:lang w:val="en-GB"/>
        </w:rPr>
        <w:t xml:space="preserve">، </w:t>
      </w:r>
      <w:r>
        <w:rPr>
          <w:rFonts w:ascii="Arial" w:eastAsia="Arial" w:hAnsi="Arial" w:cs="Arial"/>
          <w:b/>
          <w:bCs/>
          <w:bdr w:val="nil"/>
          <w:lang w:val="en-GB"/>
        </w:rPr>
        <w:t>FS12</w:t>
      </w:r>
      <w:r>
        <w:rPr>
          <w:rFonts w:ascii="Arial" w:eastAsia="Arial" w:hAnsi="Arial" w:cs="Arial"/>
          <w:bdr w:val="nil"/>
          <w:rtl/>
          <w:lang w:val="en-GB"/>
        </w:rPr>
        <w:t xml:space="preserve">، </w:t>
      </w:r>
      <w:r>
        <w:rPr>
          <w:rFonts w:ascii="Arial" w:eastAsia="Arial" w:hAnsi="Arial" w:cs="Arial"/>
          <w:b/>
          <w:bCs/>
          <w:bdr w:val="nil"/>
          <w:lang w:val="en-GB"/>
        </w:rPr>
        <w:t>FS13</w:t>
      </w:r>
      <w:r>
        <w:rPr>
          <w:rFonts w:ascii="Arial" w:eastAsia="Arial" w:hAnsi="Arial" w:cs="Arial"/>
          <w:bdr w:val="nil"/>
          <w:rtl/>
          <w:lang w:val="en-GB"/>
        </w:rPr>
        <w:t xml:space="preserve"> و</w:t>
      </w:r>
      <w:r>
        <w:rPr>
          <w:rFonts w:ascii="Arial" w:eastAsia="Arial" w:hAnsi="Arial" w:cs="Arial"/>
          <w:b/>
          <w:bCs/>
          <w:bdr w:val="nil"/>
          <w:lang w:val="en-GB"/>
        </w:rPr>
        <w:t>FS14</w:t>
      </w:r>
    </w:p>
    <w:p w14:paraId="774C421F" w14:textId="77777777" w:rsidR="00BF2C14" w:rsidRPr="003E280C" w:rsidRDefault="00BF2C14" w:rsidP="00B57323">
      <w:pPr>
        <w:bidi/>
        <w:spacing w:after="120"/>
        <w:ind w:left="720"/>
        <w:rPr>
          <w:lang w:val="en-GB"/>
        </w:rPr>
      </w:pPr>
      <w:r>
        <w:rPr>
          <w:rFonts w:ascii="Arial" w:eastAsia="Arial" w:hAnsi="Arial" w:cs="Arial"/>
          <w:bdr w:val="nil"/>
          <w:rtl/>
          <w:lang w:val="en-GB"/>
        </w:rPr>
        <w:t>يرجى الرجوع إلى تعليمات المواءمة الخاصة بالأسئلة</w:t>
      </w:r>
      <w:r w:rsidR="001A6534">
        <w:rPr>
          <w:rFonts w:ascii="Arial" w:eastAsia="Arial" w:hAnsi="Arial" w:cs="Arial" w:hint="cs"/>
          <w:bdr w:val="nil"/>
          <w:rtl/>
          <w:lang w:val="en-GB"/>
        </w:rPr>
        <w:t xml:space="preserve"> </w:t>
      </w:r>
      <w:r>
        <w:rPr>
          <w:rFonts w:ascii="Arial" w:eastAsia="Arial" w:hAnsi="Arial" w:cs="Arial"/>
          <w:bdr w:val="nil"/>
          <w:lang w:val="en-GB"/>
        </w:rPr>
        <w:t>HH13</w:t>
      </w:r>
      <w:r w:rsidR="001A6534">
        <w:rPr>
          <w:rFonts w:ascii="Arial" w:eastAsia="Arial" w:hAnsi="Arial" w:cs="Arial" w:hint="cs"/>
          <w:bdr w:val="nil"/>
          <w:rtl/>
          <w:lang w:val="en-GB"/>
        </w:rPr>
        <w:t xml:space="preserve"> </w:t>
      </w:r>
      <w:r>
        <w:rPr>
          <w:rFonts w:ascii="Arial" w:eastAsia="Arial" w:hAnsi="Arial" w:cs="Arial"/>
          <w:bdr w:val="nil"/>
          <w:rtl/>
          <w:lang w:val="en-GB"/>
        </w:rPr>
        <w:t>و</w:t>
      </w:r>
      <w:r w:rsidR="001A6534">
        <w:rPr>
          <w:rFonts w:ascii="Arial" w:eastAsia="Arial" w:hAnsi="Arial" w:cs="Arial" w:hint="cs"/>
          <w:bdr w:val="nil"/>
          <w:rtl/>
          <w:lang w:val="en-GB"/>
        </w:rPr>
        <w:t xml:space="preserve"> </w:t>
      </w:r>
      <w:r>
        <w:rPr>
          <w:rFonts w:ascii="Arial" w:eastAsia="Arial" w:hAnsi="Arial" w:cs="Arial"/>
          <w:bdr w:val="nil"/>
          <w:lang w:val="en-GB"/>
        </w:rPr>
        <w:t>HH2</w:t>
      </w:r>
      <w:r w:rsidR="001A6534">
        <w:rPr>
          <w:rFonts w:ascii="Arial" w:eastAsia="Arial" w:hAnsi="Arial" w:cs="Arial" w:hint="cs"/>
          <w:bdr w:val="nil"/>
          <w:rtl/>
          <w:lang w:val="en-GB"/>
        </w:rPr>
        <w:t xml:space="preserve"> </w:t>
      </w:r>
      <w:r>
        <w:rPr>
          <w:rFonts w:ascii="Arial" w:eastAsia="Arial" w:hAnsi="Arial" w:cs="Arial"/>
          <w:bdr w:val="nil"/>
          <w:rtl/>
          <w:lang w:val="en-GB"/>
        </w:rPr>
        <w:t>و</w:t>
      </w:r>
      <w:r w:rsidR="001A6534">
        <w:rPr>
          <w:rFonts w:ascii="Arial" w:eastAsia="Arial" w:hAnsi="Arial" w:cs="Arial" w:hint="cs"/>
          <w:bdr w:val="nil"/>
          <w:rtl/>
          <w:lang w:val="en-GB"/>
        </w:rPr>
        <w:t xml:space="preserve"> </w:t>
      </w:r>
      <w:r>
        <w:rPr>
          <w:rFonts w:ascii="Arial" w:eastAsia="Arial" w:hAnsi="Arial" w:cs="Arial"/>
          <w:bdr w:val="nil"/>
          <w:lang w:val="en-GB"/>
        </w:rPr>
        <w:t>HH14</w:t>
      </w:r>
      <w:r w:rsidR="001A6534">
        <w:rPr>
          <w:rFonts w:ascii="Arial" w:eastAsia="Arial" w:hAnsi="Arial" w:cs="Arial" w:hint="cs"/>
          <w:bdr w:val="nil"/>
          <w:rtl/>
          <w:lang w:val="en-GB"/>
        </w:rPr>
        <w:t xml:space="preserve"> </w:t>
      </w:r>
      <w:r>
        <w:rPr>
          <w:rFonts w:ascii="Arial" w:eastAsia="Arial" w:hAnsi="Arial" w:cs="Arial"/>
          <w:bdr w:val="nil"/>
          <w:rtl/>
          <w:lang w:val="en-GB"/>
        </w:rPr>
        <w:t>و</w:t>
      </w:r>
      <w:r>
        <w:rPr>
          <w:rFonts w:ascii="Arial" w:eastAsia="Arial" w:hAnsi="Arial" w:cs="Arial"/>
          <w:bdr w:val="nil"/>
          <w:lang w:val="en-GB"/>
        </w:rPr>
        <w:t>HH15</w:t>
      </w:r>
      <w:r w:rsidR="001A6534">
        <w:rPr>
          <w:rFonts w:ascii="Arial" w:eastAsia="Arial" w:hAnsi="Arial" w:cs="Arial" w:hint="cs"/>
          <w:bdr w:val="nil"/>
          <w:rtl/>
          <w:lang w:val="en-GB"/>
        </w:rPr>
        <w:t xml:space="preserve"> </w:t>
      </w:r>
      <w:r>
        <w:rPr>
          <w:rFonts w:ascii="Arial" w:eastAsia="Arial" w:hAnsi="Arial" w:cs="Arial"/>
          <w:bdr w:val="nil"/>
          <w:rtl/>
          <w:lang w:val="en-GB"/>
        </w:rPr>
        <w:t>و</w:t>
      </w:r>
      <w:r w:rsidR="001A6534">
        <w:rPr>
          <w:rFonts w:ascii="Arial" w:eastAsia="Arial" w:hAnsi="Arial" w:cs="Arial" w:hint="cs"/>
          <w:bdr w:val="nil"/>
          <w:rtl/>
          <w:lang w:val="en-GB"/>
        </w:rPr>
        <w:t xml:space="preserve"> </w:t>
      </w:r>
      <w:r>
        <w:rPr>
          <w:rFonts w:ascii="Arial" w:eastAsia="Arial" w:hAnsi="Arial" w:cs="Arial"/>
          <w:bdr w:val="nil"/>
          <w:lang w:val="en-GB"/>
        </w:rPr>
        <w:t>HH16</w:t>
      </w:r>
      <w:r w:rsidR="001A6534">
        <w:rPr>
          <w:rFonts w:ascii="Arial" w:eastAsia="Arial" w:hAnsi="Arial" w:cs="Arial" w:hint="cs"/>
          <w:bdr w:val="nil"/>
          <w:rtl/>
          <w:lang w:val="en-GB"/>
        </w:rPr>
        <w:t xml:space="preserve"> </w:t>
      </w:r>
      <w:r>
        <w:rPr>
          <w:rFonts w:ascii="Arial" w:eastAsia="Arial" w:hAnsi="Arial" w:cs="Arial"/>
          <w:bdr w:val="nil"/>
          <w:rtl/>
          <w:lang w:val="en-GB"/>
        </w:rPr>
        <w:t>أعلاه.</w:t>
      </w:r>
    </w:p>
    <w:p w14:paraId="4391A768" w14:textId="77777777" w:rsidR="00BF2C14" w:rsidRPr="003E280C" w:rsidRDefault="00BF2C14" w:rsidP="00B57323">
      <w:pPr>
        <w:bidi/>
        <w:spacing w:after="120"/>
        <w:rPr>
          <w:b/>
          <w:lang w:val="en-GB"/>
        </w:rPr>
      </w:pPr>
    </w:p>
    <w:p w14:paraId="45D01C45" w14:textId="77777777" w:rsidR="00BF2C14" w:rsidRPr="003E280C" w:rsidRDefault="00BF2C14" w:rsidP="00B57323">
      <w:pPr>
        <w:bidi/>
        <w:spacing w:after="120"/>
        <w:rPr>
          <w:b/>
          <w:lang w:val="en-GB"/>
        </w:rPr>
      </w:pPr>
      <w:r>
        <w:rPr>
          <w:rFonts w:ascii="Arial" w:eastAsia="Arial" w:hAnsi="Arial" w:cs="Arial"/>
          <w:b/>
          <w:bCs/>
          <w:bdr w:val="nil"/>
          <w:rtl/>
          <w:lang w:val="en-GB"/>
        </w:rPr>
        <w:t>نموذج خلفية عامة عن الطفل</w:t>
      </w:r>
    </w:p>
    <w:p w14:paraId="5BD95496" w14:textId="77777777" w:rsidR="00BF2C14" w:rsidRPr="003E280C" w:rsidRDefault="00BF2C14" w:rsidP="00B57323">
      <w:pPr>
        <w:bidi/>
        <w:spacing w:after="120"/>
        <w:rPr>
          <w:lang w:val="en-GB"/>
        </w:rPr>
      </w:pPr>
      <w:r>
        <w:rPr>
          <w:rFonts w:ascii="Arial" w:eastAsia="Arial" w:hAnsi="Arial" w:cs="Arial"/>
          <w:b/>
          <w:bCs/>
          <w:bdr w:val="nil"/>
          <w:lang w:val="en-GB"/>
        </w:rPr>
        <w:t>CB4</w:t>
      </w:r>
      <w:r>
        <w:rPr>
          <w:rFonts w:ascii="Arial" w:eastAsia="Arial" w:hAnsi="Arial" w:cs="Arial"/>
          <w:bdr w:val="nil"/>
          <w:rtl/>
          <w:lang w:val="en-GB"/>
        </w:rPr>
        <w:t xml:space="preserve"> – </w:t>
      </w:r>
      <w:r>
        <w:rPr>
          <w:rFonts w:ascii="Arial" w:eastAsia="Arial" w:hAnsi="Arial" w:cs="Arial"/>
          <w:b/>
          <w:bCs/>
          <w:bdr w:val="nil"/>
          <w:lang w:val="en-GB"/>
        </w:rPr>
        <w:t>CB10</w:t>
      </w:r>
    </w:p>
    <w:p w14:paraId="3B8EF04F" w14:textId="77777777" w:rsidR="00BF2C14" w:rsidRPr="003E280C" w:rsidRDefault="00BF2C14" w:rsidP="00B57323">
      <w:pPr>
        <w:bidi/>
        <w:spacing w:after="120"/>
        <w:ind w:left="720"/>
        <w:rPr>
          <w:b/>
          <w:lang w:val="en-GB"/>
        </w:rPr>
      </w:pPr>
      <w:r>
        <w:rPr>
          <w:rFonts w:ascii="Arial" w:eastAsia="Arial" w:hAnsi="Arial" w:cs="Arial"/>
          <w:bdr w:val="nil"/>
          <w:rtl/>
          <w:lang w:val="en-GB"/>
        </w:rPr>
        <w:t>يجب مواءمة الأسئلة المتعلقة بالخلفية العامة التعليمية بحيث تتطابق مع الأسئلة المبينة تحت نموذج خلفية عامة حول المرأة أعلاه.</w:t>
      </w:r>
    </w:p>
    <w:p w14:paraId="75A5DD2A" w14:textId="77777777" w:rsidR="00BF2C14" w:rsidRPr="003E280C" w:rsidRDefault="00BF2C14" w:rsidP="00B57323">
      <w:pPr>
        <w:bidi/>
        <w:spacing w:after="120"/>
        <w:rPr>
          <w:lang w:val="en-GB"/>
        </w:rPr>
      </w:pPr>
      <w:r>
        <w:rPr>
          <w:rFonts w:ascii="Arial" w:eastAsia="Arial" w:hAnsi="Arial" w:cs="Arial"/>
          <w:b/>
          <w:bCs/>
          <w:bdr w:val="nil"/>
          <w:lang w:val="en-GB"/>
        </w:rPr>
        <w:t>CB12</w:t>
      </w:r>
    </w:p>
    <w:p w14:paraId="7722859F" w14:textId="77777777" w:rsidR="00BF2C14" w:rsidRPr="003E280C" w:rsidRDefault="00BF2C14" w:rsidP="00B57323">
      <w:pPr>
        <w:bidi/>
        <w:spacing w:after="120"/>
        <w:ind w:left="630"/>
        <w:rPr>
          <w:lang w:val="en-GB"/>
        </w:rPr>
      </w:pPr>
      <w:r>
        <w:rPr>
          <w:rFonts w:ascii="Arial" w:eastAsia="Arial" w:hAnsi="Arial" w:cs="Arial"/>
          <w:bdr w:val="nil"/>
          <w:rtl/>
          <w:lang w:val="en-GB"/>
        </w:rPr>
        <w:t>يرجى مطابقة أية مواءمة تم إجرؤها للسؤال</w:t>
      </w:r>
      <w:r>
        <w:rPr>
          <w:rFonts w:ascii="Arial" w:eastAsia="Arial" w:hAnsi="Arial" w:cs="Arial"/>
          <w:bdr w:val="nil"/>
          <w:lang w:val="en-GB"/>
        </w:rPr>
        <w:t>WB19</w:t>
      </w:r>
      <w:r>
        <w:rPr>
          <w:rFonts w:ascii="Arial" w:eastAsia="Arial" w:hAnsi="Arial" w:cs="Arial"/>
          <w:bdr w:val="nil"/>
          <w:rtl/>
          <w:lang w:val="en-GB"/>
        </w:rPr>
        <w:t>على النحو المبيّن أعلاه.</w:t>
      </w:r>
    </w:p>
    <w:p w14:paraId="026D1E39" w14:textId="77777777" w:rsidR="00BF2C14" w:rsidRPr="003E280C" w:rsidRDefault="00BF2C14" w:rsidP="00B57323">
      <w:pPr>
        <w:keepNext/>
        <w:keepLines/>
        <w:bidi/>
        <w:spacing w:after="120"/>
        <w:rPr>
          <w:lang w:val="en-GB"/>
        </w:rPr>
      </w:pPr>
    </w:p>
    <w:p w14:paraId="2F2D351E" w14:textId="77777777" w:rsidR="00BF2C14" w:rsidRPr="003E280C" w:rsidRDefault="00BF2C14" w:rsidP="00B57323">
      <w:pPr>
        <w:bidi/>
        <w:spacing w:after="120"/>
        <w:rPr>
          <w:b/>
          <w:lang w:val="en-GB"/>
        </w:rPr>
      </w:pPr>
      <w:r>
        <w:rPr>
          <w:rFonts w:ascii="Arial" w:eastAsia="Arial" w:hAnsi="Arial" w:cs="Arial"/>
          <w:b/>
          <w:bCs/>
          <w:bdr w:val="nil"/>
          <w:rtl/>
          <w:lang w:val="en-GB"/>
        </w:rPr>
        <w:t>نموذج عمالة الأطفال</w:t>
      </w:r>
    </w:p>
    <w:p w14:paraId="745B9385" w14:textId="77777777" w:rsidR="00BF2C14" w:rsidRPr="003E280C" w:rsidRDefault="00BF2C14" w:rsidP="00B57323">
      <w:pPr>
        <w:bidi/>
        <w:spacing w:after="120"/>
        <w:rPr>
          <w:b/>
          <w:lang w:val="en-GB"/>
        </w:rPr>
      </w:pPr>
      <w:r>
        <w:rPr>
          <w:rFonts w:ascii="Arial" w:eastAsia="Arial" w:hAnsi="Arial" w:cs="Arial"/>
          <w:b/>
          <w:bCs/>
          <w:bdr w:val="nil"/>
          <w:lang w:val="en-GB"/>
        </w:rPr>
        <w:t>CL1</w:t>
      </w:r>
    </w:p>
    <w:p w14:paraId="78373B11" w14:textId="77777777" w:rsidR="00BF2C14" w:rsidRPr="003E280C" w:rsidRDefault="00BF2C14" w:rsidP="00B57323">
      <w:pPr>
        <w:bidi/>
        <w:spacing w:after="120"/>
        <w:ind w:left="720"/>
        <w:rPr>
          <w:lang w:val="en-GB"/>
        </w:rPr>
      </w:pPr>
      <w:r>
        <w:rPr>
          <w:rFonts w:ascii="Arial" w:eastAsia="Arial" w:hAnsi="Arial" w:cs="Arial"/>
          <w:bdr w:val="nil"/>
          <w:rtl/>
          <w:lang w:val="en-GB"/>
        </w:rPr>
        <w:t>في معظم المسوح، ليس هناك ضرورة لإجراء أي تغيير في الأسئلة الأربعة [</w:t>
      </w:r>
      <w:r>
        <w:rPr>
          <w:rFonts w:ascii="Arial" w:eastAsia="Arial" w:hAnsi="Arial" w:cs="Arial"/>
          <w:bdr w:val="nil"/>
          <w:lang w:val="en-GB"/>
        </w:rPr>
        <w:t>A</w:t>
      </w:r>
      <w:r>
        <w:rPr>
          <w:rFonts w:ascii="Arial" w:eastAsia="Arial" w:hAnsi="Arial" w:cs="Arial"/>
          <w:bdr w:val="nil"/>
          <w:rtl/>
          <w:lang w:val="en-GB"/>
        </w:rPr>
        <w:t>]-[</w:t>
      </w:r>
      <w:r>
        <w:rPr>
          <w:rFonts w:ascii="Arial" w:eastAsia="Arial" w:hAnsi="Arial" w:cs="Arial"/>
          <w:bdr w:val="nil"/>
          <w:lang w:val="en-GB"/>
        </w:rPr>
        <w:t>X</w:t>
      </w:r>
      <w:r>
        <w:rPr>
          <w:rFonts w:ascii="Arial" w:eastAsia="Arial" w:hAnsi="Arial" w:cs="Arial"/>
          <w:bdr w:val="nil"/>
          <w:rtl/>
          <w:lang w:val="en-GB"/>
        </w:rPr>
        <w:t>] في</w:t>
      </w:r>
      <w:r>
        <w:rPr>
          <w:rFonts w:ascii="Arial" w:eastAsia="Arial" w:hAnsi="Arial" w:cs="Arial"/>
          <w:bdr w:val="nil"/>
          <w:lang w:val="en-GB"/>
        </w:rPr>
        <w:t>CL1</w:t>
      </w:r>
      <w:r>
        <w:rPr>
          <w:rFonts w:ascii="Arial" w:eastAsia="Arial" w:hAnsi="Arial" w:cs="Arial"/>
          <w:bdr w:val="nil"/>
          <w:rtl/>
          <w:lang w:val="en-GB"/>
        </w:rPr>
        <w:t>.</w:t>
      </w:r>
      <w:r w:rsidR="001A6534">
        <w:rPr>
          <w:rFonts w:ascii="Arial" w:eastAsia="Arial" w:hAnsi="Arial" w:cs="Arial" w:hint="cs"/>
          <w:bdr w:val="nil"/>
          <w:rtl/>
          <w:lang w:val="en-GB"/>
        </w:rPr>
        <w:t xml:space="preserve"> </w:t>
      </w:r>
      <w:r>
        <w:rPr>
          <w:rFonts w:ascii="Arial" w:eastAsia="Arial" w:hAnsi="Arial" w:cs="Arial"/>
          <w:bdr w:val="nil"/>
          <w:rtl/>
          <w:lang w:val="en-GB"/>
        </w:rPr>
        <w:t>ومع ذلك، يرجى</w:t>
      </w:r>
      <w:r w:rsidR="001A6534">
        <w:rPr>
          <w:rFonts w:ascii="Arial" w:eastAsia="Arial" w:hAnsi="Arial" w:cs="Arial" w:hint="cs"/>
          <w:bdr w:val="nil"/>
          <w:rtl/>
          <w:lang w:val="en-GB"/>
        </w:rPr>
        <w:t xml:space="preserve"> </w:t>
      </w:r>
      <w:r>
        <w:rPr>
          <w:rFonts w:ascii="Arial" w:eastAsia="Arial" w:hAnsi="Arial" w:cs="Arial"/>
          <w:bdr w:val="nil"/>
          <w:rtl/>
          <w:lang w:val="en-GB"/>
        </w:rPr>
        <w:t>مراجعتها لتحديد إذا ما كان من المفيد إدراج مثال خاص بالدولة.تُعدّ جميع الأنشطة المدرجة في الأسئلة من [</w:t>
      </w:r>
      <w:r>
        <w:rPr>
          <w:rFonts w:ascii="Arial" w:eastAsia="Arial" w:hAnsi="Arial" w:cs="Arial"/>
          <w:bdr w:val="nil"/>
          <w:lang w:val="en-GB"/>
        </w:rPr>
        <w:t>A</w:t>
      </w:r>
      <w:r>
        <w:rPr>
          <w:rFonts w:ascii="Arial" w:eastAsia="Arial" w:hAnsi="Arial" w:cs="Arial"/>
          <w:bdr w:val="nil"/>
          <w:rtl/>
          <w:lang w:val="en-GB"/>
        </w:rPr>
        <w:t>] إلى [</w:t>
      </w:r>
      <w:r>
        <w:rPr>
          <w:rFonts w:ascii="Arial" w:eastAsia="Arial" w:hAnsi="Arial" w:cs="Arial"/>
          <w:bdr w:val="nil"/>
          <w:lang w:val="en-GB"/>
        </w:rPr>
        <w:t>X</w:t>
      </w:r>
      <w:r>
        <w:rPr>
          <w:rFonts w:ascii="Arial" w:eastAsia="Arial" w:hAnsi="Arial" w:cs="Arial"/>
          <w:bdr w:val="nil"/>
          <w:rtl/>
          <w:lang w:val="en-GB"/>
        </w:rPr>
        <w:t>] كأنشطة اقتصادية لحساب مؤشر عمالة الأطفال ويجب إجراء أية إضافات أو تغييرات حسب الأنشطة المتعلقة بالسؤال الفردي على النحو المبين أدناه.</w:t>
      </w:r>
    </w:p>
    <w:p w14:paraId="79E1EEC9" w14:textId="77777777" w:rsidR="00BF2C14" w:rsidRPr="003E280C" w:rsidRDefault="00BF2C14" w:rsidP="00B57323">
      <w:pPr>
        <w:bidi/>
        <w:spacing w:after="120"/>
        <w:ind w:left="720"/>
        <w:rPr>
          <w:lang w:val="en-GB"/>
        </w:rPr>
      </w:pPr>
      <w:r>
        <w:rPr>
          <w:rFonts w:ascii="Arial" w:eastAsia="Arial" w:hAnsi="Arial" w:cs="Arial"/>
          <w:bdr w:val="nil"/>
          <w:rtl/>
          <w:lang w:val="en-GB"/>
        </w:rPr>
        <w:t>يشير السؤال [</w:t>
      </w:r>
      <w:r>
        <w:rPr>
          <w:rFonts w:ascii="Arial" w:eastAsia="Arial" w:hAnsi="Arial" w:cs="Arial"/>
          <w:bdr w:val="nil"/>
          <w:lang w:val="en-GB"/>
        </w:rPr>
        <w:t>A</w:t>
      </w:r>
      <w:r>
        <w:rPr>
          <w:rFonts w:ascii="Arial" w:eastAsia="Arial" w:hAnsi="Arial" w:cs="Arial"/>
          <w:bdr w:val="nil"/>
          <w:rtl/>
          <w:lang w:val="en-GB"/>
        </w:rPr>
        <w:t>] إلى مجموعة الأنشطة المتعلقة بالزراعة التي قد يكون الطفل عمل أو ساعد فيها.يشير السؤال [</w:t>
      </w:r>
      <w:r>
        <w:rPr>
          <w:rFonts w:ascii="Arial" w:eastAsia="Arial" w:hAnsi="Arial" w:cs="Arial"/>
          <w:bdr w:val="nil"/>
          <w:lang w:val="en-GB"/>
        </w:rPr>
        <w:t>B</w:t>
      </w:r>
      <w:r>
        <w:rPr>
          <w:rFonts w:ascii="Arial" w:eastAsia="Arial" w:hAnsi="Arial" w:cs="Arial"/>
          <w:bdr w:val="nil"/>
          <w:rtl/>
          <w:lang w:val="en-GB"/>
        </w:rPr>
        <w:t>] إلى مجموعة الأنشطة المتعلقة بالأنواع الأخرى من العمل التجاري العائلي، أو العمل التجاري الذي قد يمتلكه الطفل، أو الأعمال التجارية التي يملكها الأقارب، والتي قد يكون الطفل قد عمل فيها بأجر أو دون أجر.يشير السؤال [</w:t>
      </w:r>
      <w:r>
        <w:rPr>
          <w:rFonts w:ascii="Arial" w:eastAsia="Arial" w:hAnsi="Arial" w:cs="Arial"/>
          <w:bdr w:val="nil"/>
          <w:lang w:val="en-GB"/>
        </w:rPr>
        <w:t>C</w:t>
      </w:r>
      <w:r>
        <w:rPr>
          <w:rFonts w:ascii="Arial" w:eastAsia="Arial" w:hAnsi="Arial" w:cs="Arial"/>
          <w:bdr w:val="nil"/>
          <w:rtl/>
          <w:lang w:val="en-GB"/>
        </w:rPr>
        <w:t>] إلى إنتاج أو بيع أنواع متنوعة من المنتجات، مثل المجلات  أو منتوجات الصناعات اليدوية أو الملابس أو الطعام أو المنتجات الزراعية.الغرض من السؤال [</w:t>
      </w:r>
      <w:r>
        <w:rPr>
          <w:rFonts w:ascii="Arial" w:eastAsia="Arial" w:hAnsi="Arial" w:cs="Arial"/>
          <w:bdr w:val="nil"/>
          <w:lang w:val="en-GB"/>
        </w:rPr>
        <w:t>X</w:t>
      </w:r>
      <w:r>
        <w:rPr>
          <w:rFonts w:ascii="Arial" w:eastAsia="Arial" w:hAnsi="Arial" w:cs="Arial"/>
          <w:bdr w:val="nil"/>
          <w:rtl/>
          <w:lang w:val="en-GB"/>
        </w:rPr>
        <w:t>] هو رصد جميع الأنشطة الأخرى الخاصة بإنتاج و/أو توزيع السلع والخدمات غير المشمولة في الأسئلة الثلاثة السابقة.يرجى ملاحظة أنه من غير المطلوب رصد أنشطة من قبيل التنظيف أو الطهي للأسرة هنا، بل يجب رصد هذه الأنشطة في السؤال</w:t>
      </w:r>
      <w:r>
        <w:rPr>
          <w:rFonts w:ascii="Arial" w:eastAsia="Arial" w:hAnsi="Arial" w:cs="Arial"/>
          <w:bdr w:val="nil"/>
          <w:lang w:val="en-GB"/>
        </w:rPr>
        <w:t>CL11</w:t>
      </w:r>
      <w:r>
        <w:rPr>
          <w:rFonts w:ascii="Arial" w:eastAsia="Arial" w:hAnsi="Arial" w:cs="Arial"/>
          <w:bdr w:val="nil"/>
          <w:rtl/>
          <w:lang w:val="en-GB"/>
        </w:rPr>
        <w:t>.</w:t>
      </w:r>
    </w:p>
    <w:p w14:paraId="6B929FB6" w14:textId="77777777" w:rsidR="00BF2C14" w:rsidRPr="003E280C" w:rsidRDefault="00BF2C14" w:rsidP="00B57323">
      <w:pPr>
        <w:keepNext/>
        <w:keepLines/>
        <w:bidi/>
        <w:spacing w:after="120"/>
        <w:rPr>
          <w:b/>
          <w:lang w:val="en-GB"/>
        </w:rPr>
      </w:pPr>
      <w:r>
        <w:rPr>
          <w:rFonts w:ascii="Arial" w:eastAsia="Arial" w:hAnsi="Arial" w:cs="Arial"/>
          <w:b/>
          <w:bCs/>
          <w:bdr w:val="nil"/>
          <w:lang w:val="en-GB"/>
        </w:rPr>
        <w:lastRenderedPageBreak/>
        <w:t>CL4</w:t>
      </w:r>
      <w:r>
        <w:rPr>
          <w:rFonts w:ascii="Arial" w:eastAsia="Arial" w:hAnsi="Arial" w:cs="Arial"/>
          <w:bdr w:val="nil"/>
          <w:rtl/>
          <w:lang w:val="en-GB"/>
        </w:rPr>
        <w:t>و</w:t>
      </w:r>
      <w:r>
        <w:rPr>
          <w:rFonts w:ascii="Arial" w:eastAsia="Arial" w:hAnsi="Arial" w:cs="Arial"/>
          <w:b/>
          <w:bCs/>
          <w:bdr w:val="nil"/>
          <w:lang w:val="en-GB"/>
        </w:rPr>
        <w:t>CL5</w:t>
      </w:r>
      <w:r>
        <w:rPr>
          <w:rFonts w:ascii="Arial" w:eastAsia="Arial" w:hAnsi="Arial" w:cs="Arial"/>
          <w:bdr w:val="nil"/>
          <w:rtl/>
          <w:lang w:val="en-GB"/>
        </w:rPr>
        <w:t xml:space="preserve"> و</w:t>
      </w:r>
      <w:r>
        <w:rPr>
          <w:rFonts w:ascii="Arial" w:eastAsia="Arial" w:hAnsi="Arial" w:cs="Arial"/>
          <w:b/>
          <w:bCs/>
          <w:bdr w:val="nil"/>
          <w:lang w:val="en-GB"/>
        </w:rPr>
        <w:t>CL6</w:t>
      </w:r>
    </w:p>
    <w:p w14:paraId="7305EB58" w14:textId="77777777" w:rsidR="00BF2C14" w:rsidRPr="003E280C" w:rsidRDefault="00BF2C14" w:rsidP="00B57323">
      <w:pPr>
        <w:keepNext/>
        <w:keepLines/>
        <w:bidi/>
        <w:spacing w:after="120"/>
        <w:ind w:left="720"/>
        <w:rPr>
          <w:lang w:val="en-GB"/>
        </w:rPr>
      </w:pPr>
      <w:r>
        <w:rPr>
          <w:rFonts w:ascii="Arial" w:eastAsia="Arial" w:hAnsi="Arial" w:cs="Arial"/>
          <w:bdr w:val="nil"/>
          <w:rtl/>
          <w:lang w:val="en-GB"/>
        </w:rPr>
        <w:t>تم تصميم هذه الأسئلة الثلاثة لمعرفة إذا ما كان الطفل يعمل في ظل ظروف خطرة ووصف الظروف الأكثر خطورة الشائعة التي قد يعمل في ظلها الأطفال العاملون.ومن الضروري مراجعة الظروف المشمولة في هذه الأسئلة (وخاصة تلك المدرجة في</w:t>
      </w:r>
      <w:r w:rsidR="001A6534">
        <w:rPr>
          <w:rFonts w:ascii="Arial" w:eastAsia="Arial" w:hAnsi="Arial" w:cs="Arial" w:hint="cs"/>
          <w:bdr w:val="nil"/>
          <w:rtl/>
          <w:lang w:val="en-GB"/>
        </w:rPr>
        <w:t xml:space="preserve"> </w:t>
      </w:r>
      <w:r>
        <w:rPr>
          <w:rFonts w:ascii="Arial" w:eastAsia="Arial" w:hAnsi="Arial" w:cs="Arial"/>
          <w:bdr w:val="nil"/>
          <w:lang w:val="en-GB"/>
        </w:rPr>
        <w:t>CL6</w:t>
      </w:r>
      <w:r>
        <w:rPr>
          <w:rFonts w:ascii="Arial" w:eastAsia="Arial" w:hAnsi="Arial" w:cs="Arial"/>
          <w:bdr w:val="nil"/>
          <w:rtl/>
          <w:lang w:val="en-GB"/>
        </w:rPr>
        <w:t>) لتحديد إذا ما كانت مناسبة حسب السياق المحلي للدولة.ويجب كذلك استشارة الخبراء في عمالة الأطفال، مثل وزارة العمل أو اليونيسف أو منظمة العمل الدولية أو غيرها من الجهات ذات الاختصاص، وكذلك يجب الاسترشاد في ذلك بالمسوح السابقة القائمة بحد ذاتها حول عمالة الأطفال أو المسوح التي شملت نماذج حول عمالة الأطفال، مثل مسح القوى العاملة.ويمكن إضافة أسئلة إضافية إما قبل</w:t>
      </w:r>
      <w:r w:rsidR="001A6534">
        <w:rPr>
          <w:rFonts w:ascii="Arial" w:eastAsia="Arial" w:hAnsi="Arial" w:cs="Arial" w:hint="cs"/>
          <w:bdr w:val="nil"/>
          <w:rtl/>
          <w:lang w:val="en-GB"/>
        </w:rPr>
        <w:t xml:space="preserve"> </w:t>
      </w:r>
      <w:r>
        <w:rPr>
          <w:rFonts w:ascii="Arial" w:eastAsia="Arial" w:hAnsi="Arial" w:cs="Arial"/>
          <w:bdr w:val="nil"/>
          <w:lang w:val="en-GB"/>
        </w:rPr>
        <w:t>CL4</w:t>
      </w:r>
      <w:r w:rsidR="001A6534">
        <w:rPr>
          <w:rFonts w:ascii="Arial" w:eastAsia="Arial" w:hAnsi="Arial" w:cs="Arial" w:hint="cs"/>
          <w:bdr w:val="nil"/>
          <w:rtl/>
          <w:lang w:val="en-GB"/>
        </w:rPr>
        <w:t xml:space="preserve"> </w:t>
      </w:r>
      <w:r>
        <w:rPr>
          <w:rFonts w:ascii="Arial" w:eastAsia="Arial" w:hAnsi="Arial" w:cs="Arial"/>
          <w:bdr w:val="nil"/>
          <w:rtl/>
          <w:lang w:val="en-GB"/>
        </w:rPr>
        <w:t>أو</w:t>
      </w:r>
      <w:r w:rsidR="001A6534">
        <w:rPr>
          <w:rFonts w:ascii="Arial" w:eastAsia="Arial" w:hAnsi="Arial" w:cs="Arial" w:hint="cs"/>
          <w:bdr w:val="nil"/>
          <w:rtl/>
          <w:lang w:val="en-GB"/>
        </w:rPr>
        <w:t xml:space="preserve"> </w:t>
      </w:r>
      <w:r>
        <w:rPr>
          <w:rFonts w:ascii="Arial" w:eastAsia="Arial" w:hAnsi="Arial" w:cs="Arial"/>
          <w:bdr w:val="nil"/>
          <w:lang w:val="en-GB"/>
        </w:rPr>
        <w:t>CL5</w:t>
      </w:r>
      <w:r w:rsidR="001A6534">
        <w:rPr>
          <w:rFonts w:ascii="Arial" w:eastAsia="Arial" w:hAnsi="Arial" w:cs="Arial" w:hint="cs"/>
          <w:bdr w:val="nil"/>
          <w:rtl/>
          <w:lang w:val="en-GB"/>
        </w:rPr>
        <w:t xml:space="preserve"> </w:t>
      </w:r>
      <w:r>
        <w:rPr>
          <w:rFonts w:ascii="Arial" w:eastAsia="Arial" w:hAnsi="Arial" w:cs="Arial"/>
          <w:bdr w:val="nil"/>
          <w:rtl/>
          <w:lang w:val="en-GB"/>
        </w:rPr>
        <w:t>أو</w:t>
      </w:r>
      <w:r w:rsidR="001A6534">
        <w:rPr>
          <w:rFonts w:ascii="Arial" w:eastAsia="Arial" w:hAnsi="Arial" w:cs="Arial" w:hint="cs"/>
          <w:bdr w:val="nil"/>
          <w:rtl/>
          <w:lang w:val="en-GB"/>
        </w:rPr>
        <w:t xml:space="preserve"> </w:t>
      </w:r>
      <w:r>
        <w:rPr>
          <w:rFonts w:ascii="Arial" w:eastAsia="Arial" w:hAnsi="Arial" w:cs="Arial"/>
          <w:bdr w:val="nil"/>
          <w:lang w:val="en-GB"/>
        </w:rPr>
        <w:t>CL6</w:t>
      </w:r>
      <w:r>
        <w:rPr>
          <w:rFonts w:ascii="Arial" w:eastAsia="Arial" w:hAnsi="Arial" w:cs="Arial"/>
          <w:bdr w:val="nil"/>
          <w:rtl/>
          <w:lang w:val="en-GB"/>
        </w:rPr>
        <w:t xml:space="preserve"> (أو ضمن</w:t>
      </w:r>
      <w:r w:rsidR="001A6534">
        <w:rPr>
          <w:rFonts w:ascii="Arial" w:eastAsia="Arial" w:hAnsi="Arial" w:cs="Arial" w:hint="cs"/>
          <w:bdr w:val="nil"/>
          <w:rtl/>
          <w:lang w:val="en-GB"/>
        </w:rPr>
        <w:t xml:space="preserve"> </w:t>
      </w:r>
      <w:r>
        <w:rPr>
          <w:rFonts w:ascii="Arial" w:eastAsia="Arial" w:hAnsi="Arial" w:cs="Arial"/>
          <w:bdr w:val="nil"/>
          <w:lang w:val="en-GB"/>
        </w:rPr>
        <w:t>CL6</w:t>
      </w:r>
      <w:r>
        <w:rPr>
          <w:rFonts w:ascii="Arial" w:eastAsia="Arial" w:hAnsi="Arial" w:cs="Arial"/>
          <w:bdr w:val="nil"/>
          <w:rtl/>
          <w:lang w:val="en-GB"/>
        </w:rPr>
        <w:t>، قبل</w:t>
      </w:r>
      <w:r w:rsidR="001A6534">
        <w:rPr>
          <w:rFonts w:ascii="Arial" w:eastAsia="Arial" w:hAnsi="Arial" w:cs="Arial"/>
          <w:bdr w:val="nil"/>
          <w:rtl/>
          <w:lang w:val="en-GB"/>
        </w:rPr>
        <w:t xml:space="preserve"> </w:t>
      </w:r>
      <w:r>
        <w:rPr>
          <w:rFonts w:ascii="Arial" w:eastAsia="Arial" w:hAnsi="Arial" w:cs="Arial"/>
          <w:bdr w:val="nil"/>
          <w:rtl/>
          <w:lang w:val="en-GB"/>
        </w:rPr>
        <w:t>[</w:t>
      </w:r>
      <w:r>
        <w:rPr>
          <w:rFonts w:ascii="Arial" w:eastAsia="Arial" w:hAnsi="Arial" w:cs="Arial"/>
          <w:bdr w:val="nil"/>
          <w:lang w:val="en-GB"/>
        </w:rPr>
        <w:t>X</w:t>
      </w:r>
      <w:r>
        <w:rPr>
          <w:rFonts w:ascii="Arial" w:eastAsia="Arial" w:hAnsi="Arial" w:cs="Arial"/>
          <w:bdr w:val="nil"/>
          <w:rtl/>
          <w:lang w:val="en-GB"/>
        </w:rPr>
        <w:t>]</w:t>
      </w:r>
      <w:r w:rsidR="001A6534" w:rsidRPr="001A6534">
        <w:rPr>
          <w:rFonts w:ascii="Arial" w:eastAsia="Arial" w:hAnsi="Arial" w:cs="Arial"/>
          <w:bdr w:val="nil"/>
          <w:lang w:val="en-GB"/>
        </w:rPr>
        <w:t xml:space="preserve"> </w:t>
      </w:r>
      <w:r w:rsidR="001A6534">
        <w:rPr>
          <w:rFonts w:ascii="Arial" w:eastAsia="Arial" w:hAnsi="Arial" w:cs="Arial"/>
          <w:bdr w:val="nil"/>
          <w:lang w:val="en-GB"/>
        </w:rPr>
        <w:t>CL6</w:t>
      </w:r>
      <w:r>
        <w:rPr>
          <w:rFonts w:ascii="Arial" w:eastAsia="Arial" w:hAnsi="Arial" w:cs="Arial"/>
          <w:bdr w:val="nil"/>
          <w:rtl/>
          <w:lang w:val="en-GB"/>
        </w:rPr>
        <w:t>).ويجب تقييم القرار المتعلق بوضع هذا الأسئلة استناداً إلى السؤال نفسه.ويرجى الإبقاء على الرموز وعلى الرقم [</w:t>
      </w:r>
      <w:r>
        <w:rPr>
          <w:rFonts w:ascii="Arial" w:eastAsia="Arial" w:hAnsi="Arial" w:cs="Arial"/>
          <w:bdr w:val="nil"/>
          <w:lang w:val="en-GB"/>
        </w:rPr>
        <w:t>X</w:t>
      </w:r>
      <w:r>
        <w:rPr>
          <w:rFonts w:ascii="Arial" w:eastAsia="Arial" w:hAnsi="Arial" w:cs="Arial"/>
          <w:bdr w:val="nil"/>
          <w:rtl/>
          <w:lang w:val="en-GB"/>
        </w:rPr>
        <w:t>] كرقم للسؤال الأخير، حيث أن الغرض منه حصر أية حالة خطرة أخرى لا يتم السؤال عنها بشكل مباشر.</w:t>
      </w:r>
    </w:p>
    <w:p w14:paraId="45229444" w14:textId="14CB6106" w:rsidR="00BF2C14" w:rsidRPr="003E280C" w:rsidRDefault="00BF2C14" w:rsidP="00F85E25">
      <w:pPr>
        <w:bidi/>
        <w:spacing w:after="120"/>
        <w:ind w:left="720"/>
        <w:rPr>
          <w:lang w:val="en-GB"/>
        </w:rPr>
      </w:pPr>
      <w:r>
        <w:rPr>
          <w:rFonts w:ascii="Arial" w:eastAsia="Arial" w:hAnsi="Arial" w:cs="Arial"/>
          <w:bdr w:val="nil"/>
          <w:rtl/>
          <w:lang w:val="en-GB"/>
        </w:rPr>
        <w:t>إذا لم يكن هناك مطلب أو اهتمام حول معرفة وتيرة وجود نوع فردي من الظروف الخطرة، يمكن إدخال التعليمات الخاصة بالتخطي بحيث تشير الإجابة الأولى بـ "نعم" لأي من الظروف المذكورة في</w:t>
      </w:r>
      <w:r>
        <w:rPr>
          <w:rFonts w:ascii="Arial" w:eastAsia="Arial" w:hAnsi="Arial" w:cs="Arial"/>
          <w:bdr w:val="nil"/>
          <w:lang w:val="en-GB"/>
        </w:rPr>
        <w:t>CL4</w:t>
      </w:r>
      <w:r>
        <w:rPr>
          <w:rFonts w:ascii="Arial" w:eastAsia="Arial" w:hAnsi="Arial" w:cs="Arial"/>
          <w:bdr w:val="nil"/>
          <w:rtl/>
          <w:lang w:val="en-GB"/>
        </w:rPr>
        <w:t>و</w:t>
      </w:r>
      <w:r>
        <w:rPr>
          <w:rFonts w:ascii="Arial" w:eastAsia="Arial" w:hAnsi="Arial" w:cs="Arial"/>
          <w:bdr w:val="nil"/>
          <w:lang w:val="en-GB"/>
        </w:rPr>
        <w:t>CL5</w:t>
      </w:r>
      <w:r>
        <w:rPr>
          <w:rFonts w:ascii="Arial" w:eastAsia="Arial" w:hAnsi="Arial" w:cs="Arial"/>
          <w:bdr w:val="nil"/>
          <w:rtl/>
          <w:lang w:val="en-GB"/>
        </w:rPr>
        <w:t>و</w:t>
      </w:r>
      <w:r>
        <w:rPr>
          <w:rFonts w:ascii="Arial" w:eastAsia="Arial" w:hAnsi="Arial" w:cs="Arial"/>
          <w:bdr w:val="nil"/>
          <w:lang w:val="en-GB"/>
        </w:rPr>
        <w:t>CL6</w:t>
      </w:r>
      <w:r>
        <w:rPr>
          <w:rFonts w:ascii="Arial" w:eastAsia="Arial" w:hAnsi="Arial" w:cs="Arial"/>
          <w:bdr w:val="nil"/>
          <w:rtl/>
          <w:lang w:val="en-GB"/>
        </w:rPr>
        <w:t>إلى التخطي إلى السؤال</w:t>
      </w:r>
      <w:r>
        <w:rPr>
          <w:rFonts w:ascii="Arial" w:eastAsia="Arial" w:hAnsi="Arial" w:cs="Arial"/>
          <w:bdr w:val="nil"/>
          <w:lang w:val="en-GB"/>
        </w:rPr>
        <w:t>CL7</w:t>
      </w:r>
      <w:r>
        <w:rPr>
          <w:rFonts w:ascii="Arial" w:eastAsia="Arial" w:hAnsi="Arial" w:cs="Arial"/>
          <w:bdr w:val="nil"/>
          <w:rtl/>
          <w:lang w:val="en-GB"/>
        </w:rPr>
        <w:t xml:space="preserve">.وهذا من شأنه أن يسمح بحساب المؤشر </w:t>
      </w:r>
      <w:r w:rsidRPr="00F85E25">
        <w:rPr>
          <w:rFonts w:ascii="Arial" w:eastAsia="Arial" w:hAnsi="Arial" w:cs="Arial"/>
          <w:color w:val="FF0000"/>
          <w:bdr w:val="nil"/>
          <w:rtl/>
          <w:lang w:val="en-GB"/>
        </w:rPr>
        <w:t>ر</w:t>
      </w:r>
      <w:r w:rsidR="00F85E25">
        <w:rPr>
          <w:rFonts w:ascii="Arial" w:eastAsia="Arial" w:hAnsi="Arial" w:cs="Arial" w:hint="cs"/>
          <w:color w:val="FF0000"/>
          <w:bdr w:val="nil"/>
          <w:rtl/>
          <w:lang w:val="en-GB" w:bidi="ar-MA"/>
        </w:rPr>
        <w:t xml:space="preserve">قم </w:t>
      </w:r>
      <w:r w:rsidR="00F85E25" w:rsidRPr="00F85E25">
        <w:rPr>
          <w:rFonts w:ascii="Arial" w:eastAsia="Arial" w:hAnsi="Arial" w:cs="Arial"/>
          <w:color w:val="FF0000"/>
          <w:bdr w:val="nil"/>
          <w:lang w:val="fr-FR"/>
        </w:rPr>
        <w:t>PR.3</w:t>
      </w:r>
      <w:r w:rsidR="00F85E25" w:rsidRPr="00F85E25">
        <w:rPr>
          <w:rFonts w:ascii="Arial" w:eastAsia="Arial" w:hAnsi="Arial" w:cs="Arial" w:hint="cs"/>
          <w:color w:val="FF0000"/>
          <w:bdr w:val="nil"/>
          <w:rtl/>
          <w:lang w:val="en-GB"/>
        </w:rPr>
        <w:t xml:space="preserve"> </w:t>
      </w:r>
      <w:r w:rsidRPr="00F85E25">
        <w:rPr>
          <w:rFonts w:ascii="Arial" w:eastAsia="Arial" w:hAnsi="Arial" w:cs="Arial"/>
          <w:color w:val="FF0000"/>
          <w:bdr w:val="nil"/>
          <w:rtl/>
          <w:lang w:val="en-GB"/>
        </w:rPr>
        <w:t xml:space="preserve">في </w:t>
      </w:r>
      <w:r>
        <w:rPr>
          <w:rFonts w:ascii="Arial" w:eastAsia="Arial" w:hAnsi="Arial" w:cs="Arial"/>
          <w:bdr w:val="nil"/>
          <w:rtl/>
          <w:lang w:val="en-GB"/>
        </w:rPr>
        <w:t>المسح العنقودي متعدد المؤشرات (مؤشر أهداف التنمية المستدامة رقم</w:t>
      </w:r>
      <w:r>
        <w:rPr>
          <w:rFonts w:ascii="Arial" w:eastAsia="Arial" w:hAnsi="Arial" w:cs="Arial"/>
          <w:bdr w:val="nil"/>
          <w:lang w:val="en-GB"/>
        </w:rPr>
        <w:t>8.7.1</w:t>
      </w:r>
      <w:r>
        <w:rPr>
          <w:rFonts w:ascii="Arial" w:eastAsia="Arial" w:hAnsi="Arial" w:cs="Arial"/>
          <w:bdr w:val="nil"/>
          <w:rtl/>
          <w:lang w:val="en-GB"/>
        </w:rPr>
        <w:t>).</w:t>
      </w:r>
    </w:p>
    <w:p w14:paraId="5A9ED3F0" w14:textId="77777777" w:rsidR="00BF2C14" w:rsidRPr="003E280C" w:rsidRDefault="00BF2C14" w:rsidP="00B57323">
      <w:pPr>
        <w:bidi/>
        <w:spacing w:after="120"/>
        <w:rPr>
          <w:b/>
          <w:lang w:val="en-GB"/>
        </w:rPr>
      </w:pPr>
      <w:r>
        <w:rPr>
          <w:rFonts w:ascii="Arial" w:eastAsia="Arial" w:hAnsi="Arial" w:cs="Arial"/>
          <w:b/>
          <w:bdr w:val="nil"/>
          <w:rtl/>
          <w:lang w:val="en-GB"/>
        </w:rPr>
        <w:t>‏</w:t>
      </w:r>
      <w:r>
        <w:rPr>
          <w:rFonts w:ascii="Arial" w:eastAsia="Arial" w:hAnsi="Arial" w:cs="Arial"/>
          <w:b/>
          <w:bCs/>
          <w:bdr w:val="nil"/>
          <w:lang w:val="en-GB"/>
        </w:rPr>
        <w:t>CL7</w:t>
      </w:r>
      <w:r>
        <w:rPr>
          <w:rFonts w:ascii="Arial" w:eastAsia="Arial" w:hAnsi="Arial" w:cs="Arial"/>
          <w:bdr w:val="nil"/>
          <w:rtl/>
          <w:lang w:val="en-GB"/>
        </w:rPr>
        <w:t xml:space="preserve"> و</w:t>
      </w:r>
      <w:r>
        <w:rPr>
          <w:rFonts w:ascii="Arial" w:eastAsia="Arial" w:hAnsi="Arial" w:cs="Arial"/>
          <w:b/>
          <w:bCs/>
          <w:bdr w:val="nil"/>
          <w:lang w:val="en-GB"/>
        </w:rPr>
        <w:t>CL9</w:t>
      </w:r>
    </w:p>
    <w:p w14:paraId="1A3572DC" w14:textId="77777777" w:rsidR="00BF2C14" w:rsidRPr="003E280C" w:rsidRDefault="00BF2C14" w:rsidP="00B57323">
      <w:pPr>
        <w:bidi/>
        <w:spacing w:after="120"/>
        <w:ind w:left="720"/>
        <w:rPr>
          <w:lang w:val="en-GB"/>
        </w:rPr>
      </w:pPr>
      <w:r>
        <w:rPr>
          <w:rFonts w:ascii="Arial" w:eastAsia="Arial" w:hAnsi="Arial" w:cs="Arial"/>
          <w:bdr w:val="nil"/>
          <w:rtl/>
          <w:lang w:val="en-GB"/>
        </w:rPr>
        <w:t>يمكن إزالة هذان النوعان من الأنشطة (أحدهما أو كلاهما) من الاستبيان إذا كانا لا ينطبقان في الدولة.إذا تم حذف</w:t>
      </w:r>
      <w:r w:rsidR="001A6534">
        <w:rPr>
          <w:rFonts w:ascii="Arial" w:eastAsia="Arial" w:hAnsi="Arial" w:cs="Arial" w:hint="cs"/>
          <w:bdr w:val="nil"/>
          <w:rtl/>
          <w:lang w:val="en-GB"/>
        </w:rPr>
        <w:t xml:space="preserve"> </w:t>
      </w:r>
      <w:r>
        <w:rPr>
          <w:rFonts w:ascii="Arial" w:eastAsia="Arial" w:hAnsi="Arial" w:cs="Arial"/>
          <w:bdr w:val="nil"/>
          <w:lang w:val="en-GB"/>
        </w:rPr>
        <w:t>CL7</w:t>
      </w:r>
      <w:r w:rsidR="001A6534">
        <w:rPr>
          <w:rFonts w:ascii="Arial" w:eastAsia="Arial" w:hAnsi="Arial" w:cs="Arial" w:hint="cs"/>
          <w:bdr w:val="nil"/>
          <w:rtl/>
          <w:lang w:val="en-GB"/>
        </w:rPr>
        <w:t xml:space="preserve"> </w:t>
      </w:r>
      <w:r>
        <w:rPr>
          <w:rFonts w:ascii="Arial" w:eastAsia="Arial" w:hAnsi="Arial" w:cs="Arial"/>
          <w:bdr w:val="nil"/>
          <w:rtl/>
          <w:lang w:val="en-GB"/>
        </w:rPr>
        <w:t>أو</w:t>
      </w:r>
      <w:r w:rsidR="001A6534">
        <w:rPr>
          <w:rFonts w:ascii="Arial" w:eastAsia="Arial" w:hAnsi="Arial" w:cs="Arial" w:hint="cs"/>
          <w:bdr w:val="nil"/>
          <w:rtl/>
          <w:lang w:val="en-GB"/>
        </w:rPr>
        <w:t xml:space="preserve"> </w:t>
      </w:r>
      <w:r>
        <w:rPr>
          <w:rFonts w:ascii="Arial" w:eastAsia="Arial" w:hAnsi="Arial" w:cs="Arial"/>
          <w:bdr w:val="nil"/>
          <w:lang w:val="en-GB"/>
        </w:rPr>
        <w:t>CL9</w:t>
      </w:r>
      <w:r>
        <w:rPr>
          <w:rFonts w:ascii="Arial" w:eastAsia="Arial" w:hAnsi="Arial" w:cs="Arial"/>
          <w:bdr w:val="nil"/>
          <w:rtl/>
          <w:lang w:val="en-GB"/>
        </w:rPr>
        <w:t xml:space="preserve">، يرجى حذف أيضاً </w:t>
      </w:r>
      <w:r w:rsidR="001A6534">
        <w:rPr>
          <w:rFonts w:ascii="Arial" w:eastAsia="Arial" w:hAnsi="Arial" w:cs="Arial" w:hint="cs"/>
          <w:bdr w:val="nil"/>
          <w:rtl/>
          <w:lang w:val="en-GB"/>
        </w:rPr>
        <w:t xml:space="preserve"> </w:t>
      </w:r>
      <w:r>
        <w:rPr>
          <w:rFonts w:ascii="Arial" w:eastAsia="Arial" w:hAnsi="Arial" w:cs="Arial"/>
          <w:bdr w:val="nil"/>
          <w:lang w:val="en-GB"/>
        </w:rPr>
        <w:t>CL8</w:t>
      </w:r>
      <w:r w:rsidR="001A6534">
        <w:rPr>
          <w:rFonts w:ascii="Arial" w:eastAsia="Arial" w:hAnsi="Arial" w:cs="Arial" w:hint="cs"/>
          <w:bdr w:val="nil"/>
          <w:rtl/>
          <w:lang w:val="en-GB"/>
        </w:rPr>
        <w:t xml:space="preserve"> </w:t>
      </w:r>
      <w:r>
        <w:rPr>
          <w:rFonts w:ascii="Arial" w:eastAsia="Arial" w:hAnsi="Arial" w:cs="Arial"/>
          <w:bdr w:val="nil"/>
          <w:rtl/>
          <w:lang w:val="en-GB"/>
        </w:rPr>
        <w:t>أو</w:t>
      </w:r>
      <w:r>
        <w:rPr>
          <w:rFonts w:ascii="Arial" w:eastAsia="Arial" w:hAnsi="Arial" w:cs="Arial"/>
          <w:bdr w:val="nil"/>
          <w:lang w:val="en-GB"/>
        </w:rPr>
        <w:t>CL10</w:t>
      </w:r>
      <w:r>
        <w:rPr>
          <w:rFonts w:ascii="Arial" w:eastAsia="Arial" w:hAnsi="Arial" w:cs="Arial"/>
          <w:bdr w:val="nil"/>
          <w:rtl/>
          <w:lang w:val="en-GB"/>
        </w:rPr>
        <w:t>، على التوالي.إذا تم الحذف بهذ الشكل المباشر، فيجب رصد أي نشاط كهذا غير متكرر الحدوث في</w:t>
      </w:r>
      <w:r w:rsidR="001A6534">
        <w:rPr>
          <w:rFonts w:ascii="Arial" w:eastAsia="Arial" w:hAnsi="Arial" w:cs="Arial"/>
          <w:bdr w:val="nil"/>
          <w:rtl/>
          <w:lang w:val="en-GB"/>
        </w:rPr>
        <w:t xml:space="preserve"> </w:t>
      </w:r>
      <w:r>
        <w:rPr>
          <w:rFonts w:ascii="Arial" w:eastAsia="Arial" w:hAnsi="Arial" w:cs="Arial"/>
          <w:bdr w:val="nil"/>
          <w:rtl/>
          <w:lang w:val="en-GB"/>
        </w:rPr>
        <w:t>[</w:t>
      </w:r>
      <w:r>
        <w:rPr>
          <w:rFonts w:ascii="Arial" w:eastAsia="Arial" w:hAnsi="Arial" w:cs="Arial"/>
          <w:bdr w:val="nil"/>
          <w:lang w:val="en-GB"/>
        </w:rPr>
        <w:t>X</w:t>
      </w:r>
      <w:r>
        <w:rPr>
          <w:rFonts w:ascii="Arial" w:eastAsia="Arial" w:hAnsi="Arial" w:cs="Arial"/>
          <w:bdr w:val="nil"/>
          <w:rtl/>
          <w:lang w:val="en-GB"/>
        </w:rPr>
        <w:t>]</w:t>
      </w:r>
      <w:r w:rsidR="001A6534" w:rsidRPr="001A6534">
        <w:rPr>
          <w:rFonts w:ascii="Arial" w:eastAsia="Arial" w:hAnsi="Arial" w:cs="Arial"/>
          <w:bdr w:val="nil"/>
          <w:lang w:val="en-GB"/>
        </w:rPr>
        <w:t xml:space="preserve"> </w:t>
      </w:r>
      <w:r w:rsidR="001A6534">
        <w:rPr>
          <w:rFonts w:ascii="Arial" w:eastAsia="Arial" w:hAnsi="Arial" w:cs="Arial"/>
          <w:bdr w:val="nil"/>
          <w:lang w:val="en-GB"/>
        </w:rPr>
        <w:t>CL11</w:t>
      </w:r>
      <w:r>
        <w:rPr>
          <w:rFonts w:ascii="Arial" w:eastAsia="Arial" w:hAnsi="Arial" w:cs="Arial"/>
          <w:bdr w:val="nil"/>
          <w:rtl/>
          <w:lang w:val="en-GB"/>
        </w:rPr>
        <w:t xml:space="preserve"> ويجب إضافة تعليمات للقيام بهذا إلى التعليمات الخاصة بالباحثين/الباحثات.</w:t>
      </w:r>
    </w:p>
    <w:p w14:paraId="0F841F24" w14:textId="77777777" w:rsidR="00BF2C14" w:rsidRPr="003E280C" w:rsidRDefault="00BF2C14" w:rsidP="00B57323">
      <w:pPr>
        <w:bidi/>
        <w:spacing w:after="120"/>
        <w:rPr>
          <w:b/>
          <w:lang w:val="en-GB"/>
        </w:rPr>
      </w:pPr>
      <w:r>
        <w:rPr>
          <w:rFonts w:ascii="Arial" w:eastAsia="Arial" w:hAnsi="Arial" w:cs="Arial"/>
          <w:b/>
          <w:bCs/>
          <w:bdr w:val="nil"/>
          <w:lang w:val="en-GB"/>
        </w:rPr>
        <w:t>CL11</w:t>
      </w:r>
    </w:p>
    <w:p w14:paraId="5AAB6AEA" w14:textId="4D14066C" w:rsidR="00BF2C14" w:rsidRPr="003E280C" w:rsidRDefault="00BF2C14" w:rsidP="00B57323">
      <w:pPr>
        <w:bidi/>
        <w:spacing w:after="120"/>
        <w:ind w:left="720"/>
        <w:rPr>
          <w:lang w:val="en-GB"/>
        </w:rPr>
      </w:pPr>
      <w:r>
        <w:rPr>
          <w:rFonts w:ascii="Arial" w:eastAsia="Arial" w:hAnsi="Arial" w:cs="Arial"/>
          <w:bdr w:val="nil"/>
          <w:rtl/>
          <w:lang w:val="en-GB"/>
        </w:rPr>
        <w:t>تشمل هذه القائمة بأكثر الأعمال المنزلية المستهلكة للوقت شيوعاً.لكن، قد ترغب/ين بإضافة أعمال منزلية خاصة بالدولة لم يتم ذكرها من قبل.يرجى إدخال أية عمل منزلي إضافي أعلى السؤال [</w:t>
      </w:r>
      <w:r>
        <w:rPr>
          <w:rFonts w:ascii="Arial" w:eastAsia="Arial" w:hAnsi="Arial" w:cs="Arial"/>
          <w:bdr w:val="nil"/>
          <w:lang w:val="en-GB"/>
        </w:rPr>
        <w:t>X</w:t>
      </w:r>
      <w:r>
        <w:rPr>
          <w:rFonts w:ascii="Arial" w:eastAsia="Arial" w:hAnsi="Arial" w:cs="Arial"/>
          <w:bdr w:val="nil"/>
          <w:rtl/>
          <w:lang w:val="en-GB"/>
        </w:rPr>
        <w:t xml:space="preserve">] حيث أن المقصود من هذا السؤال رصد </w:t>
      </w:r>
      <w:r w:rsidR="001A6534">
        <w:rPr>
          <w:rFonts w:ascii="Arial" w:eastAsia="Arial" w:hAnsi="Arial" w:cs="Arial" w:hint="cs"/>
          <w:bdr w:val="nil"/>
          <w:rtl/>
          <w:lang w:val="en-GB"/>
        </w:rPr>
        <w:t>الأعمال</w:t>
      </w:r>
      <w:r>
        <w:rPr>
          <w:rFonts w:ascii="Arial" w:eastAsia="Arial" w:hAnsi="Arial" w:cs="Arial"/>
          <w:bdr w:val="nil"/>
          <w:rtl/>
          <w:lang w:val="en-GB"/>
        </w:rPr>
        <w:t xml:space="preserve"> المنزلية التي يتم ذكرها بشكل محدد.وكذلك، تذكّر/ي أن الأعمال المنزلية هذه يجب أن تكون</w:t>
      </w:r>
      <w:r w:rsidR="0035455D">
        <w:rPr>
          <w:rFonts w:ascii="Arial" w:eastAsia="Arial" w:hAnsi="Arial" w:cs="Arial" w:hint="cs"/>
          <w:color w:val="FF0000"/>
          <w:bdr w:val="nil"/>
          <w:rtl/>
          <w:lang w:val="en-GB"/>
        </w:rPr>
        <w:t xml:space="preserve"> لا</w:t>
      </w:r>
      <w:r>
        <w:rPr>
          <w:rFonts w:ascii="Arial" w:eastAsia="Arial" w:hAnsi="Arial" w:cs="Arial"/>
          <w:bdr w:val="nil"/>
          <w:rtl/>
          <w:lang w:val="en-GB"/>
        </w:rPr>
        <w:t xml:space="preserve"> أنشطة اقتصادية حيث أنه سيتم رصد هذه بشكل حصري في</w:t>
      </w:r>
      <w:r>
        <w:rPr>
          <w:rFonts w:ascii="Arial" w:eastAsia="Arial" w:hAnsi="Arial" w:cs="Arial"/>
          <w:bdr w:val="nil"/>
          <w:lang w:val="en-GB"/>
        </w:rPr>
        <w:t>CL1</w:t>
      </w:r>
      <w:r>
        <w:rPr>
          <w:rFonts w:ascii="Arial" w:eastAsia="Arial" w:hAnsi="Arial" w:cs="Arial"/>
          <w:bdr w:val="nil"/>
          <w:rtl/>
          <w:lang w:val="en-GB"/>
        </w:rPr>
        <w:t>.وفي هذا السياق، لاحظ/ي أيضاً أن البحث عن الماء وجلب الحطب تم السؤال عنها من قبل في الأسئلة</w:t>
      </w:r>
      <w:r>
        <w:rPr>
          <w:rFonts w:ascii="Arial" w:eastAsia="Arial" w:hAnsi="Arial" w:cs="Arial"/>
          <w:bdr w:val="nil"/>
          <w:lang w:val="en-GB"/>
        </w:rPr>
        <w:t>CL7</w:t>
      </w:r>
      <w:r w:rsidR="001A6534">
        <w:rPr>
          <w:rFonts w:ascii="Arial" w:eastAsia="Arial" w:hAnsi="Arial" w:cs="Arial" w:hint="cs"/>
          <w:bdr w:val="nil"/>
          <w:rtl/>
          <w:lang w:val="en-GB"/>
        </w:rPr>
        <w:t xml:space="preserve"> </w:t>
      </w:r>
      <w:r>
        <w:rPr>
          <w:rFonts w:ascii="Arial" w:eastAsia="Arial" w:hAnsi="Arial" w:cs="Arial"/>
          <w:bdr w:val="nil"/>
          <w:rtl/>
          <w:lang w:val="en-GB"/>
        </w:rPr>
        <w:t>و</w:t>
      </w:r>
      <w:r w:rsidR="001A6534">
        <w:rPr>
          <w:rFonts w:ascii="Arial" w:eastAsia="Arial" w:hAnsi="Arial" w:cs="Arial" w:hint="cs"/>
          <w:bdr w:val="nil"/>
          <w:rtl/>
          <w:lang w:val="en-GB"/>
        </w:rPr>
        <w:t xml:space="preserve"> </w:t>
      </w:r>
      <w:r>
        <w:rPr>
          <w:rFonts w:ascii="Arial" w:eastAsia="Arial" w:hAnsi="Arial" w:cs="Arial"/>
          <w:bdr w:val="nil"/>
          <w:lang w:val="en-GB"/>
        </w:rPr>
        <w:t>CL9</w:t>
      </w:r>
      <w:r>
        <w:rPr>
          <w:rFonts w:ascii="Arial" w:eastAsia="Arial" w:hAnsi="Arial" w:cs="Arial"/>
          <w:bdr w:val="nil"/>
          <w:rtl/>
          <w:lang w:val="en-GB"/>
        </w:rPr>
        <w:t>.</w:t>
      </w:r>
    </w:p>
    <w:p w14:paraId="7D316DBE" w14:textId="77777777" w:rsidR="00BF2C14" w:rsidRPr="003E280C" w:rsidRDefault="00BF2C14" w:rsidP="00B57323">
      <w:pPr>
        <w:bidi/>
        <w:spacing w:after="120"/>
        <w:ind w:left="720"/>
        <w:rPr>
          <w:lang w:val="en-GB"/>
        </w:rPr>
      </w:pPr>
      <w:r>
        <w:rPr>
          <w:rFonts w:ascii="Arial" w:eastAsia="Arial" w:hAnsi="Arial" w:cs="Arial"/>
          <w:bdr w:val="nil"/>
          <w:rtl/>
          <w:lang w:val="en-GB"/>
        </w:rPr>
        <w:t>استشر/استشيري الخبراء في إحصائيات العمل حول أية تغييرات ترغب/ين بإجرائها في</w:t>
      </w:r>
      <w:r>
        <w:rPr>
          <w:rFonts w:ascii="Arial" w:eastAsia="Arial" w:hAnsi="Arial" w:cs="Arial"/>
          <w:bdr w:val="nil"/>
          <w:lang w:val="en-GB"/>
        </w:rPr>
        <w:t>CL11</w:t>
      </w:r>
      <w:r>
        <w:rPr>
          <w:rFonts w:ascii="Arial" w:eastAsia="Arial" w:hAnsi="Arial" w:cs="Arial"/>
          <w:bdr w:val="nil"/>
          <w:rtl/>
          <w:lang w:val="en-GB"/>
        </w:rPr>
        <w:t>.</w:t>
      </w:r>
    </w:p>
    <w:p w14:paraId="6C4C10F3" w14:textId="77777777" w:rsidR="00BF2C14" w:rsidRDefault="00BF2C14" w:rsidP="00B57323">
      <w:pPr>
        <w:keepNext/>
        <w:keepLines/>
        <w:bidi/>
        <w:spacing w:after="120"/>
        <w:rPr>
          <w:b/>
          <w:lang w:val="en-GB"/>
        </w:rPr>
      </w:pPr>
    </w:p>
    <w:p w14:paraId="3D332F17" w14:textId="77777777" w:rsidR="00BF2C14" w:rsidRPr="003E280C" w:rsidRDefault="00BF2C14" w:rsidP="00B57323">
      <w:pPr>
        <w:keepNext/>
        <w:keepLines/>
        <w:bidi/>
        <w:spacing w:after="120"/>
        <w:rPr>
          <w:b/>
          <w:lang w:val="en-GB"/>
        </w:rPr>
      </w:pPr>
      <w:r>
        <w:rPr>
          <w:rFonts w:ascii="Arial" w:eastAsia="Arial" w:hAnsi="Arial" w:cs="Arial"/>
          <w:b/>
          <w:bCs/>
          <w:bdr w:val="nil"/>
          <w:rtl/>
          <w:lang w:val="en-GB"/>
        </w:rPr>
        <w:t>نموذج تأديب الأطفال</w:t>
      </w:r>
    </w:p>
    <w:p w14:paraId="6FA26616" w14:textId="0F86FE74" w:rsidR="00BF2C14" w:rsidRPr="003E280C" w:rsidRDefault="00BF2C14" w:rsidP="0035455D">
      <w:pPr>
        <w:keepNext/>
        <w:keepLines/>
        <w:bidi/>
        <w:spacing w:after="120"/>
        <w:rPr>
          <w:lang w:val="en-GB"/>
        </w:rPr>
      </w:pPr>
      <w:r>
        <w:rPr>
          <w:rFonts w:ascii="Arial" w:eastAsia="Arial" w:hAnsi="Arial" w:cs="Arial"/>
          <w:bdr w:val="nil"/>
          <w:rtl/>
          <w:lang w:val="en-GB"/>
        </w:rPr>
        <w:t xml:space="preserve">يتطلب هذا النموذج تدريباً جيداً للباحثين/الباحثات </w:t>
      </w:r>
      <w:r w:rsidRPr="0035455D">
        <w:rPr>
          <w:rFonts w:ascii="Arial" w:eastAsia="Arial" w:hAnsi="Arial" w:cs="Arial"/>
          <w:color w:val="FF0000"/>
          <w:bdr w:val="nil"/>
          <w:rtl/>
          <w:lang w:val="en-GB"/>
        </w:rPr>
        <w:t>والم</w:t>
      </w:r>
      <w:r w:rsidR="0035455D">
        <w:rPr>
          <w:rFonts w:ascii="Arial" w:eastAsia="Arial" w:hAnsi="Arial" w:cs="Arial" w:hint="cs"/>
          <w:color w:val="FF0000"/>
          <w:bdr w:val="nil"/>
          <w:rtl/>
          <w:lang w:val="en-GB"/>
        </w:rPr>
        <w:t>راقبين/المراقبات</w:t>
      </w:r>
      <w:r>
        <w:rPr>
          <w:rFonts w:ascii="Arial" w:eastAsia="Arial" w:hAnsi="Arial" w:cs="Arial"/>
          <w:bdr w:val="nil"/>
          <w:rtl/>
          <w:lang w:val="en-GB"/>
        </w:rPr>
        <w:t xml:space="preserve"> والمشرفين/المشرفات.تتعلق الأسئلة في هذا النموذج بوسائل التأديب التي قد تكون شائعة الاستخدام والوسائل الأخرى المنبوذة بشدة، أو حتى المحظورة، وتتفاوت المواقف تجاه وسائل التأديب إلى حدٍ كبير بين الدول.يتطلب توفر وقت إضافي للممارسة باستخدام هذه الأسئلة، في الجلسات التدريبية الخاصة بلعب الأدوار وأثناء مقابلات الدراسة التجريبية (الممارسة الميدانية).لاحظ/ي </w:t>
      </w:r>
      <w:r w:rsidRPr="0035455D">
        <w:rPr>
          <w:rFonts w:ascii="Arial" w:eastAsia="Arial" w:hAnsi="Arial" w:cs="Arial"/>
          <w:color w:val="FF0000"/>
          <w:bdr w:val="nil"/>
          <w:rtl/>
          <w:lang w:val="en-GB"/>
        </w:rPr>
        <w:t>أ</w:t>
      </w:r>
      <w:r w:rsidR="0035455D">
        <w:rPr>
          <w:rFonts w:ascii="Arial" w:eastAsia="Arial" w:hAnsi="Arial" w:cs="Arial" w:hint="cs"/>
          <w:color w:val="FF0000"/>
          <w:bdr w:val="nil"/>
          <w:rtl/>
          <w:lang w:val="en-GB"/>
        </w:rPr>
        <w:t>نه</w:t>
      </w:r>
      <w:r>
        <w:rPr>
          <w:rFonts w:ascii="Arial" w:eastAsia="Arial" w:hAnsi="Arial" w:cs="Arial"/>
          <w:bdr w:val="nil"/>
          <w:rtl/>
          <w:lang w:val="en-GB"/>
        </w:rPr>
        <w:t xml:space="preserve"> قد يكون لدى طاقم العمل الميداني وجهات نظر قوية حول هذه التصرفات التأديبية، ويجب عليك ضمان عدم تداخل وجهات نظرهم مع مجموعة المعلومات في النموذج.</w:t>
      </w:r>
    </w:p>
    <w:p w14:paraId="443346F0" w14:textId="77777777" w:rsidR="00BF2C14" w:rsidRDefault="00BF2C14" w:rsidP="00B57323">
      <w:pPr>
        <w:bidi/>
        <w:spacing w:after="120"/>
        <w:rPr>
          <w:rFonts w:ascii="Arial" w:eastAsia="Arial" w:hAnsi="Arial" w:cs="Arial"/>
          <w:bdr w:val="nil"/>
          <w:rtl/>
          <w:lang w:val="en-GB"/>
        </w:rPr>
      </w:pPr>
      <w:r>
        <w:rPr>
          <w:rFonts w:ascii="Arial" w:eastAsia="Arial" w:hAnsi="Arial" w:cs="Arial"/>
          <w:bdr w:val="nil"/>
          <w:rtl/>
          <w:lang w:val="en-GB"/>
        </w:rPr>
        <w:t>يجب توخي الحذر الشديد في ترجمة الأسئلة في هذا النموذج.تعود الأسئلة على الوسائل التأديبية التي تتراوح بين الوسائل غير العنيفة والاعتداء النفسي والعقاب الجسدي، ولذا لا تقم/تقومي بتغيير ترتيب هذه الأسئلة.لاحظ/ي أننا لا نسأل عن تبعات هذه التصرفات، بل نحن معنيون فقط بمعرفة إذا ما حدثت هذه التصرفات أم لا.شيوع استخدام ممارسات معينة لا يعني بالضرورة أنها مستخدمة في ثقافة أخرى.لقد تم اختيار البنود الخاصة بالتأديب في النموذج بمساعدة من الخبراء وتهدف إلى تضمين السلوكيات المنتشرة عالمياً - والتي تتراوح بين السلوكيات الشائعة والسلوكيات النادرة.وعند ترجمتها بشكل صحيح، يجب أن تكون هذه الممارسات مفهومة وقابلة للتطبيق في جميع البيئات افتراضياً.يرجى قراءة التعليمات الخاصة بكل سؤال لضمان أن تكون/ين أنت والمترجمين على دراية بالمقصود من كل سؤال.</w:t>
      </w:r>
    </w:p>
    <w:p w14:paraId="7E354338" w14:textId="77777777" w:rsidR="001A6534" w:rsidRDefault="001A6534" w:rsidP="00B57323">
      <w:pPr>
        <w:bidi/>
        <w:spacing w:after="120"/>
        <w:rPr>
          <w:rFonts w:ascii="Arial" w:eastAsia="Arial" w:hAnsi="Arial" w:cs="Arial"/>
          <w:bdr w:val="nil"/>
          <w:rtl/>
          <w:lang w:val="en-GB"/>
        </w:rPr>
      </w:pPr>
    </w:p>
    <w:p w14:paraId="5C60B9F9" w14:textId="77777777" w:rsidR="001A6534" w:rsidRDefault="001A6534" w:rsidP="00B57323">
      <w:pPr>
        <w:bidi/>
        <w:spacing w:after="120"/>
        <w:rPr>
          <w:rFonts w:ascii="Arial" w:eastAsia="Arial" w:hAnsi="Arial" w:cs="Arial"/>
          <w:bdr w:val="nil"/>
          <w:rtl/>
          <w:lang w:val="en-GB"/>
        </w:rPr>
      </w:pPr>
    </w:p>
    <w:p w14:paraId="05CB5E67" w14:textId="77777777" w:rsidR="001A6534" w:rsidRPr="001A6534" w:rsidRDefault="001A6534" w:rsidP="00B57323">
      <w:pPr>
        <w:bidi/>
        <w:spacing w:after="120"/>
        <w:rPr>
          <w:rFonts w:ascii="Arial" w:eastAsia="Arial" w:hAnsi="Arial" w:cs="Arial"/>
          <w:bdr w:val="nil"/>
          <w:lang w:val="en-GB"/>
        </w:rPr>
      </w:pPr>
    </w:p>
    <w:p w14:paraId="65F139D5" w14:textId="77777777" w:rsidR="00BF2C14" w:rsidRPr="003E280C" w:rsidRDefault="00BF2C14" w:rsidP="00B57323">
      <w:pPr>
        <w:bidi/>
        <w:spacing w:after="120"/>
        <w:rPr>
          <w:b/>
          <w:lang w:val="en-GB"/>
        </w:rPr>
      </w:pPr>
      <w:r>
        <w:rPr>
          <w:rFonts w:ascii="Arial" w:eastAsia="Arial" w:hAnsi="Arial" w:cs="Arial"/>
          <w:b/>
          <w:bCs/>
          <w:bdr w:val="nil"/>
          <w:rtl/>
          <w:lang w:val="en-GB"/>
        </w:rPr>
        <w:lastRenderedPageBreak/>
        <w:t>نموذج القدرات الوظيفية للطفل</w:t>
      </w:r>
    </w:p>
    <w:p w14:paraId="724484DB" w14:textId="77777777" w:rsidR="00BF2C14" w:rsidRPr="003E280C" w:rsidRDefault="00BF2C14" w:rsidP="00B57323">
      <w:pPr>
        <w:bidi/>
        <w:spacing w:after="120"/>
        <w:rPr>
          <w:b/>
          <w:lang w:val="en-GB"/>
        </w:rPr>
      </w:pPr>
      <w:r>
        <w:rPr>
          <w:rFonts w:ascii="Arial" w:eastAsia="Arial" w:hAnsi="Arial" w:cs="Arial"/>
          <w:b/>
          <w:bCs/>
          <w:bdr w:val="nil"/>
          <w:lang w:val="en-GB"/>
        </w:rPr>
        <w:t>FCF1</w:t>
      </w:r>
      <w:r>
        <w:rPr>
          <w:rFonts w:ascii="Arial" w:eastAsia="Arial" w:hAnsi="Arial" w:cs="Arial"/>
          <w:bdr w:val="nil"/>
          <w:rtl/>
          <w:lang w:val="en-GB"/>
        </w:rPr>
        <w:t>، و</w:t>
      </w:r>
      <w:r>
        <w:rPr>
          <w:rFonts w:ascii="Arial" w:eastAsia="Arial" w:hAnsi="Arial" w:cs="Arial"/>
          <w:b/>
          <w:bCs/>
          <w:bdr w:val="nil"/>
          <w:lang w:val="en-GB"/>
        </w:rPr>
        <w:t>FCF5</w:t>
      </w:r>
      <w:r>
        <w:rPr>
          <w:rFonts w:ascii="Arial" w:eastAsia="Arial" w:hAnsi="Arial" w:cs="Arial"/>
          <w:bdr w:val="nil"/>
          <w:rtl/>
          <w:lang w:val="en-GB"/>
        </w:rPr>
        <w:t>، و</w:t>
      </w:r>
      <w:r>
        <w:rPr>
          <w:rFonts w:ascii="Arial" w:eastAsia="Arial" w:hAnsi="Arial" w:cs="Arial"/>
          <w:b/>
          <w:bCs/>
          <w:bdr w:val="nil"/>
          <w:lang w:val="en-GB"/>
        </w:rPr>
        <w:t>FCF6A</w:t>
      </w:r>
    </w:p>
    <w:p w14:paraId="49A9B5A7" w14:textId="77777777" w:rsidR="00BF2C14" w:rsidRPr="003E280C" w:rsidRDefault="00BF2C14" w:rsidP="00B57323">
      <w:pPr>
        <w:bidi/>
        <w:spacing w:after="120"/>
        <w:ind w:left="720"/>
        <w:rPr>
          <w:b/>
          <w:lang w:val="en-GB"/>
        </w:rPr>
      </w:pPr>
      <w:r>
        <w:rPr>
          <w:rFonts w:ascii="Arial" w:eastAsia="Arial" w:hAnsi="Arial" w:cs="Arial"/>
          <w:bdr w:val="nil"/>
          <w:rtl/>
          <w:lang w:val="en-GB"/>
        </w:rPr>
        <w:t xml:space="preserve">في بعض الفئات، يقل استخدام العدسات اللاصقة كثيراً وحتى أنه ليس هناك معرفة كبيرة بها.يُوصى بحذف النص باللون الأحمر، لكن في الوقت ذاته يجب تنبيه الباحثين الميدانيين على أنه يجب الأخذ بعين الاعتبار أية إجابة إيجابية حول استخدام </w:t>
      </w:r>
      <w:r w:rsidR="00A402E1" w:rsidRPr="00A402E1">
        <w:rPr>
          <w:rFonts w:ascii="Arial" w:eastAsia="Arial" w:hAnsi="Arial" w:cs="Arial" w:hint="eastAsia"/>
          <w:bdr w:val="nil"/>
          <w:rtl/>
          <w:lang w:val="en-GB"/>
        </w:rPr>
        <w:t>العدسات</w:t>
      </w:r>
      <w:r w:rsidR="00A402E1" w:rsidRPr="00A402E1">
        <w:rPr>
          <w:rFonts w:ascii="Arial" w:eastAsia="Arial" w:hAnsi="Arial" w:cs="Arial"/>
          <w:bdr w:val="nil"/>
          <w:rtl/>
          <w:lang w:val="en-GB"/>
        </w:rPr>
        <w:t xml:space="preserve"> </w:t>
      </w:r>
      <w:r w:rsidR="00A402E1" w:rsidRPr="00A402E1">
        <w:rPr>
          <w:rFonts w:ascii="Arial" w:eastAsia="Arial" w:hAnsi="Arial" w:cs="Arial" w:hint="eastAsia"/>
          <w:bdr w:val="nil"/>
          <w:rtl/>
          <w:lang w:val="en-GB"/>
        </w:rPr>
        <w:t>اللاصقة</w:t>
      </w:r>
      <w:r w:rsidR="00A402E1" w:rsidRPr="00A402E1">
        <w:rPr>
          <w:rFonts w:ascii="Arial" w:eastAsia="Arial" w:hAnsi="Arial" w:cs="Arial"/>
          <w:bdr w:val="nil"/>
          <w:rtl/>
          <w:lang w:val="en-GB"/>
        </w:rPr>
        <w:t xml:space="preserve"> </w:t>
      </w:r>
      <w:r>
        <w:rPr>
          <w:rFonts w:ascii="Arial" w:eastAsia="Arial" w:hAnsi="Arial" w:cs="Arial"/>
          <w:bdr w:val="nil"/>
          <w:rtl/>
          <w:lang w:val="en-GB"/>
        </w:rPr>
        <w:t>عند طرح السؤال رقم</w:t>
      </w:r>
      <w:r w:rsidR="001A6534">
        <w:rPr>
          <w:rFonts w:ascii="Arial" w:eastAsia="Arial" w:hAnsi="Arial" w:cs="Arial" w:hint="cs"/>
          <w:bdr w:val="nil"/>
          <w:rtl/>
          <w:lang w:val="en-GB"/>
        </w:rPr>
        <w:t xml:space="preserve"> </w:t>
      </w:r>
      <w:r w:rsidR="00A402E1">
        <w:rPr>
          <w:rFonts w:ascii="Arial" w:eastAsia="Arial" w:hAnsi="Arial" w:cs="Arial"/>
          <w:bdr w:val="nil"/>
          <w:lang w:val="en-GB"/>
        </w:rPr>
        <w:t>F</w:t>
      </w:r>
      <w:r>
        <w:rPr>
          <w:rFonts w:ascii="Arial" w:eastAsia="Arial" w:hAnsi="Arial" w:cs="Arial"/>
          <w:bdr w:val="nil"/>
          <w:lang w:val="en-GB"/>
        </w:rPr>
        <w:t>CF6B</w:t>
      </w:r>
      <w:r w:rsidR="001A6534">
        <w:rPr>
          <w:rFonts w:ascii="Arial" w:eastAsia="Arial" w:hAnsi="Arial" w:cs="Arial" w:hint="cs"/>
          <w:bdr w:val="nil"/>
          <w:rtl/>
          <w:lang w:val="en-GB"/>
        </w:rPr>
        <w:t xml:space="preserve"> </w:t>
      </w:r>
      <w:r>
        <w:rPr>
          <w:rFonts w:ascii="Arial" w:eastAsia="Arial" w:hAnsi="Arial" w:cs="Arial"/>
          <w:bdr w:val="nil"/>
          <w:rtl/>
          <w:lang w:val="en-GB"/>
        </w:rPr>
        <w:t>.يرجى العودة إلى إلى الاختبار القبلي لعرض معلومات محدّثة.</w:t>
      </w:r>
    </w:p>
    <w:p w14:paraId="0EAA9752" w14:textId="77777777" w:rsidR="00BF2C14" w:rsidRPr="003E280C" w:rsidRDefault="00BF2C14" w:rsidP="00B57323">
      <w:pPr>
        <w:bidi/>
        <w:spacing w:after="120"/>
        <w:rPr>
          <w:b/>
          <w:lang w:val="en-GB"/>
        </w:rPr>
      </w:pPr>
      <w:r>
        <w:rPr>
          <w:rFonts w:ascii="Arial" w:eastAsia="Arial" w:hAnsi="Arial" w:cs="Arial"/>
          <w:b/>
          <w:bCs/>
          <w:bdr w:val="nil"/>
          <w:lang w:val="en-GB"/>
        </w:rPr>
        <w:t>FCF2</w:t>
      </w:r>
      <w:r>
        <w:rPr>
          <w:rFonts w:ascii="Arial" w:eastAsia="Arial" w:hAnsi="Arial" w:cs="Arial"/>
          <w:bdr w:val="nil"/>
          <w:rtl/>
          <w:lang w:val="en-GB"/>
        </w:rPr>
        <w:t>، و</w:t>
      </w:r>
      <w:r>
        <w:rPr>
          <w:rFonts w:ascii="Arial" w:eastAsia="Arial" w:hAnsi="Arial" w:cs="Arial"/>
          <w:b/>
          <w:bCs/>
          <w:bdr w:val="nil"/>
          <w:lang w:val="en-GB"/>
        </w:rPr>
        <w:t>FCF7</w:t>
      </w:r>
      <w:r>
        <w:rPr>
          <w:rFonts w:ascii="Arial" w:eastAsia="Arial" w:hAnsi="Arial" w:cs="Arial"/>
          <w:bdr w:val="nil"/>
          <w:rtl/>
          <w:lang w:val="en-GB"/>
        </w:rPr>
        <w:t>، و</w:t>
      </w:r>
      <w:r>
        <w:rPr>
          <w:rFonts w:ascii="Arial" w:eastAsia="Arial" w:hAnsi="Arial" w:cs="Arial"/>
          <w:b/>
          <w:bCs/>
          <w:bdr w:val="nil"/>
          <w:lang w:val="en-GB"/>
        </w:rPr>
        <w:t>FCF8A</w:t>
      </w:r>
    </w:p>
    <w:p w14:paraId="417BDB7D" w14:textId="2DABC287" w:rsidR="00BF2C14" w:rsidRPr="003E280C" w:rsidRDefault="00BF2C14" w:rsidP="0035455D">
      <w:pPr>
        <w:bidi/>
        <w:spacing w:after="120"/>
        <w:ind w:left="720"/>
        <w:rPr>
          <w:lang w:val="en-GB"/>
        </w:rPr>
      </w:pPr>
      <w:r>
        <w:rPr>
          <w:rFonts w:ascii="Arial" w:eastAsia="Arial" w:hAnsi="Arial" w:cs="Arial"/>
          <w:bdr w:val="nil"/>
          <w:rtl/>
          <w:lang w:val="en-GB"/>
        </w:rPr>
        <w:t xml:space="preserve">في بعض الفئات، يقل استخدام أي معين سمعي كثيراً وحتى أنه ليس هناك معرفة كبيرة به.يُوصى بحذف هذا السؤال، لكن في الوقت ذاته يجب </w:t>
      </w:r>
      <w:r w:rsidR="0035455D">
        <w:rPr>
          <w:rFonts w:ascii="Arial" w:eastAsia="Arial" w:hAnsi="Arial" w:cs="Arial" w:hint="cs"/>
          <w:color w:val="FF0000"/>
          <w:bdr w:val="nil"/>
          <w:rtl/>
          <w:lang w:val="en-GB"/>
        </w:rPr>
        <w:t>اثارة انتباه</w:t>
      </w:r>
      <w:r>
        <w:rPr>
          <w:rFonts w:ascii="Arial" w:eastAsia="Arial" w:hAnsi="Arial" w:cs="Arial"/>
          <w:bdr w:val="nil"/>
          <w:rtl/>
          <w:lang w:val="en-GB"/>
        </w:rPr>
        <w:t xml:space="preserve"> الباحثين الميدانيين على أنه يجب الأخذ بعين الاعتبار أية إجابة إيجابية حول استخدام المعينات السمعية عند طرح السؤال رقم</w:t>
      </w:r>
      <w:r w:rsidR="001A6534">
        <w:rPr>
          <w:rFonts w:ascii="Arial" w:eastAsia="Arial" w:hAnsi="Arial" w:cs="Arial" w:hint="cs"/>
          <w:bdr w:val="nil"/>
          <w:rtl/>
          <w:lang w:val="en-GB"/>
        </w:rPr>
        <w:t xml:space="preserve"> </w:t>
      </w:r>
      <w:r w:rsidR="00A402E1">
        <w:rPr>
          <w:rFonts w:ascii="Arial" w:eastAsia="Arial" w:hAnsi="Arial" w:cs="Arial"/>
          <w:bdr w:val="nil"/>
          <w:lang w:val="en-GB"/>
        </w:rPr>
        <w:t>F</w:t>
      </w:r>
      <w:r>
        <w:rPr>
          <w:rFonts w:ascii="Arial" w:eastAsia="Arial" w:hAnsi="Arial" w:cs="Arial"/>
          <w:bdr w:val="nil"/>
          <w:lang w:val="en-GB"/>
        </w:rPr>
        <w:t>CF8B</w:t>
      </w:r>
      <w:r>
        <w:rPr>
          <w:rFonts w:ascii="Arial" w:eastAsia="Arial" w:hAnsi="Arial" w:cs="Arial"/>
          <w:bdr w:val="nil"/>
          <w:rtl/>
          <w:lang w:val="en-GB"/>
        </w:rPr>
        <w:t>.يرجى العودة إلى الاختبار القبلي لعرض معلومات محدّثة.</w:t>
      </w:r>
    </w:p>
    <w:p w14:paraId="47A014D0" w14:textId="77777777" w:rsidR="00BF2C14" w:rsidRPr="003E280C" w:rsidRDefault="00BF2C14" w:rsidP="00B57323">
      <w:pPr>
        <w:bidi/>
        <w:spacing w:after="120"/>
        <w:rPr>
          <w:lang w:val="en-GB"/>
        </w:rPr>
      </w:pPr>
      <w:r>
        <w:rPr>
          <w:rFonts w:ascii="Arial" w:eastAsia="Arial" w:hAnsi="Arial" w:cs="Arial"/>
          <w:b/>
          <w:bCs/>
          <w:bdr w:val="nil"/>
          <w:lang w:val="en-GB"/>
        </w:rPr>
        <w:t>FCF10</w:t>
      </w:r>
      <w:r>
        <w:rPr>
          <w:rFonts w:ascii="Arial" w:eastAsia="Arial" w:hAnsi="Arial" w:cs="Arial"/>
          <w:bdr w:val="nil"/>
          <w:rtl/>
          <w:lang w:val="en-GB"/>
        </w:rPr>
        <w:t xml:space="preserve"> – </w:t>
      </w:r>
      <w:r>
        <w:rPr>
          <w:rFonts w:ascii="Arial" w:eastAsia="Arial" w:hAnsi="Arial" w:cs="Arial"/>
          <w:b/>
          <w:bCs/>
          <w:bdr w:val="nil"/>
          <w:lang w:val="en-GB"/>
        </w:rPr>
        <w:t>FCF15</w:t>
      </w:r>
    </w:p>
    <w:p w14:paraId="634B5790" w14:textId="77777777" w:rsidR="00BF2C14" w:rsidRPr="003E280C" w:rsidRDefault="00BF2C14" w:rsidP="00B57323">
      <w:pPr>
        <w:tabs>
          <w:tab w:val="left" w:pos="720"/>
        </w:tabs>
        <w:bidi/>
        <w:spacing w:after="120"/>
        <w:ind w:left="720"/>
        <w:rPr>
          <w:lang w:val="en-GB"/>
        </w:rPr>
      </w:pPr>
      <w:r>
        <w:rPr>
          <w:rFonts w:ascii="Arial" w:eastAsia="Arial" w:hAnsi="Arial" w:cs="Arial"/>
          <w:bdr w:val="nil"/>
          <w:rtl/>
          <w:lang w:val="en-GB"/>
        </w:rPr>
        <w:t>يجب مواءمة الأسئلة وفئات الإجابة بحيث تشير فقط إلى الأمتار أو الياردات، مع أنه من المقبول أيضاً الإبقاء على كليهما إذا كان يتم الإشارة على نطاق واسع إلى كل من النظامين الإمبراطوري والمتري.</w:t>
      </w:r>
    </w:p>
    <w:p w14:paraId="5C6B0DA5" w14:textId="77777777" w:rsidR="00BF2C14" w:rsidRPr="003E280C" w:rsidRDefault="00BF2C14" w:rsidP="00B57323">
      <w:pPr>
        <w:tabs>
          <w:tab w:val="left" w:pos="720"/>
        </w:tabs>
        <w:bidi/>
        <w:spacing w:after="120"/>
        <w:ind w:left="720"/>
        <w:rPr>
          <w:lang w:val="en-GB"/>
        </w:rPr>
      </w:pPr>
      <w:r>
        <w:rPr>
          <w:rFonts w:ascii="Arial" w:eastAsia="Arial" w:hAnsi="Arial" w:cs="Arial"/>
          <w:bdr w:val="nil"/>
          <w:rtl/>
          <w:lang w:val="en-GB"/>
        </w:rPr>
        <w:t>وكذلك يجب مواءمة الإشارة المرجعية التي تشير إلى ملعب كرة القدم لتعبر عن مقياس مساحة شائع الاستخدام في الدولة.وهذه الإشارة قد تكون بمساحة ملعب كريكيت، لكن أطول قليلاً.وتجنّب/ي استخدام إشارة مرجعية تختلف</w:t>
      </w:r>
      <w:r>
        <w:rPr>
          <w:rFonts w:ascii="Arial" w:eastAsia="Arial" w:hAnsi="Arial" w:cs="Arial"/>
          <w:u w:val="single"/>
          <w:bdr w:val="nil"/>
          <w:rtl/>
          <w:lang w:val="en-GB"/>
        </w:rPr>
        <w:t>كثيراً</w:t>
      </w:r>
      <w:r>
        <w:rPr>
          <w:rFonts w:ascii="Arial" w:eastAsia="Arial" w:hAnsi="Arial" w:cs="Arial"/>
          <w:bdr w:val="nil"/>
          <w:rtl/>
          <w:lang w:val="en-GB"/>
        </w:rPr>
        <w:t xml:space="preserve"> حسب البيئة المحلية، مثل السوق على سبيل المثال.وكذلك، تجنّب/ي استخدام إشارة إلى شيء غير معروف بين السكان أو شيء قد يُساء فهمه، كالقول مثلاً "كطول "ميدان الحرية" في العاصمة.</w:t>
      </w:r>
    </w:p>
    <w:p w14:paraId="11F76715" w14:textId="77777777" w:rsidR="00BF2C14" w:rsidRDefault="00BF2C14" w:rsidP="00B57323">
      <w:pPr>
        <w:bidi/>
        <w:spacing w:after="120"/>
        <w:rPr>
          <w:b/>
          <w:lang w:val="en-GB"/>
        </w:rPr>
      </w:pPr>
    </w:p>
    <w:p w14:paraId="5B3A58EF" w14:textId="77777777" w:rsidR="00BF2C14" w:rsidRPr="003E280C" w:rsidRDefault="00BF2C14" w:rsidP="00B57323">
      <w:pPr>
        <w:bidi/>
        <w:spacing w:after="120"/>
        <w:rPr>
          <w:b/>
          <w:lang w:val="en-GB"/>
        </w:rPr>
      </w:pPr>
      <w:r>
        <w:rPr>
          <w:rFonts w:ascii="Arial" w:eastAsia="Arial" w:hAnsi="Arial" w:cs="Arial"/>
          <w:b/>
          <w:bCs/>
          <w:bdr w:val="nil"/>
          <w:rtl/>
          <w:lang w:val="en-GB"/>
        </w:rPr>
        <w:t>نموذج المشاركة الأبوية</w:t>
      </w:r>
    </w:p>
    <w:p w14:paraId="6872AD87" w14:textId="77777777" w:rsidR="00BF2C14" w:rsidRPr="003E280C" w:rsidRDefault="00BF2C14" w:rsidP="00B57323">
      <w:pPr>
        <w:bidi/>
        <w:spacing w:after="120"/>
        <w:rPr>
          <w:lang w:val="en-GB"/>
        </w:rPr>
      </w:pPr>
      <w:r>
        <w:rPr>
          <w:rFonts w:ascii="Arial" w:eastAsia="Arial" w:hAnsi="Arial" w:cs="Arial"/>
          <w:b/>
          <w:bCs/>
          <w:bdr w:val="nil"/>
          <w:lang w:val="en-GB"/>
        </w:rPr>
        <w:t>PR7</w:t>
      </w:r>
    </w:p>
    <w:p w14:paraId="1277F2AE" w14:textId="77777777" w:rsidR="00BF2C14" w:rsidRPr="003E280C" w:rsidRDefault="00BF2C14" w:rsidP="00B57323">
      <w:pPr>
        <w:bidi/>
        <w:spacing w:after="120"/>
        <w:ind w:left="720"/>
        <w:rPr>
          <w:lang w:val="en-GB"/>
        </w:rPr>
      </w:pPr>
      <w:r>
        <w:rPr>
          <w:rFonts w:ascii="Arial" w:eastAsia="Arial" w:hAnsi="Arial" w:cs="Arial"/>
          <w:bdr w:val="nil"/>
          <w:rtl/>
          <w:lang w:val="en-GB"/>
        </w:rPr>
        <w:t>قم/قومي باستبدال النص باللون الأحمر بالمصطلح المناسب للجنة المعلمين-أولياء الأمور (مثل "لجنة المعلمين وأولياء الأمور)، وبالمصطلح المناسب للجنة المدرسية (على سبيل المثال "لجنة إدارة المدرسة").</w:t>
      </w:r>
    </w:p>
    <w:p w14:paraId="1EA5C080" w14:textId="77777777" w:rsidR="00BF2C14" w:rsidRPr="003E280C" w:rsidRDefault="00BF2C14" w:rsidP="00B57323">
      <w:pPr>
        <w:bidi/>
        <w:spacing w:after="120"/>
        <w:rPr>
          <w:lang w:val="en-GB"/>
        </w:rPr>
      </w:pPr>
      <w:r>
        <w:rPr>
          <w:rFonts w:ascii="Arial" w:eastAsia="Arial" w:hAnsi="Arial" w:cs="Arial"/>
          <w:b/>
          <w:bCs/>
          <w:bdr w:val="nil"/>
          <w:lang w:val="en-GB"/>
        </w:rPr>
        <w:t>PR10</w:t>
      </w:r>
    </w:p>
    <w:p w14:paraId="57D6A652" w14:textId="77777777" w:rsidR="00BF2C14" w:rsidRDefault="00BF2C14" w:rsidP="00B57323">
      <w:pPr>
        <w:bidi/>
        <w:spacing w:after="120"/>
        <w:ind w:left="720"/>
        <w:rPr>
          <w:lang w:val="en-GB"/>
        </w:rPr>
      </w:pPr>
      <w:r>
        <w:rPr>
          <w:rFonts w:ascii="Arial" w:eastAsia="Arial" w:hAnsi="Arial" w:cs="Arial"/>
          <w:bdr w:val="nil"/>
          <w:rtl/>
          <w:lang w:val="en-GB"/>
        </w:rPr>
        <w:t>قم/قومي بمواءمة المصطلحات الخاصة ببطاقات التقارير، كالقول ببساطة مثلاً "تقرير الطالب"، أو "بطاقة التقرير"، أو "سجل الأداء"، إلخ.</w:t>
      </w:r>
    </w:p>
    <w:p w14:paraId="60B77DFD" w14:textId="77777777" w:rsidR="00BF2C14" w:rsidRPr="003E280C" w:rsidRDefault="00BF2C14" w:rsidP="00B57323">
      <w:pPr>
        <w:bidi/>
        <w:spacing w:after="120"/>
        <w:rPr>
          <w:lang w:val="en-GB"/>
        </w:rPr>
      </w:pPr>
    </w:p>
    <w:p w14:paraId="7A6949D1" w14:textId="13C55824" w:rsidR="00BF2C14" w:rsidRDefault="00BF2C14" w:rsidP="00B57323">
      <w:pPr>
        <w:keepNext/>
        <w:keepLines/>
        <w:bidi/>
        <w:spacing w:after="120"/>
        <w:rPr>
          <w:rFonts w:ascii="Arial" w:eastAsia="Arial" w:hAnsi="Arial" w:cs="Arial"/>
          <w:b/>
          <w:bCs/>
          <w:bdr w:val="nil"/>
          <w:rtl/>
          <w:lang w:val="en-GB"/>
        </w:rPr>
      </w:pPr>
      <w:r>
        <w:rPr>
          <w:rFonts w:ascii="Arial" w:eastAsia="Arial" w:hAnsi="Arial" w:cs="Arial"/>
          <w:b/>
          <w:bCs/>
          <w:bdr w:val="nil"/>
          <w:rtl/>
          <w:lang w:val="en-GB"/>
        </w:rPr>
        <w:lastRenderedPageBreak/>
        <w:t>نموذج مهارات التعلم الأساسية</w:t>
      </w:r>
    </w:p>
    <w:p w14:paraId="48F93AEF" w14:textId="3E742E8A" w:rsidR="002A7768" w:rsidRPr="002A7768" w:rsidRDefault="002A7768" w:rsidP="002A7768">
      <w:pPr>
        <w:keepNext/>
        <w:keepLines/>
        <w:bidi/>
        <w:spacing w:after="120"/>
        <w:rPr>
          <w:b/>
          <w:rtl/>
          <w:lang w:val="en-GB"/>
        </w:rPr>
      </w:pPr>
      <w:r w:rsidRPr="002A7768">
        <w:rPr>
          <w:rFonts w:cs="Arial"/>
          <w:b/>
          <w:rtl/>
          <w:lang w:val="en-GB"/>
        </w:rPr>
        <w:t>هذه ال</w:t>
      </w:r>
      <w:r w:rsidR="00CD6B2E">
        <w:rPr>
          <w:rFonts w:cs="Arial"/>
          <w:b/>
          <w:rtl/>
          <w:lang w:val="en-GB"/>
        </w:rPr>
        <w:t>نموذج</w:t>
      </w:r>
      <w:r w:rsidRPr="002A7768">
        <w:rPr>
          <w:rFonts w:cs="Arial"/>
          <w:b/>
          <w:rtl/>
          <w:lang w:val="en-GB"/>
        </w:rPr>
        <w:t xml:space="preserve"> عبارة عن تقييم مباشر لكفاءات القراءة والحساب لدى الأطفال. وهي مصممة لقياس مهارات القراءة والحساب التي من المتوقع أن يكتسبها الأطفال في الوقت الذي يكملون فيه الصف الثاني من التعليم الابتدائي</w:t>
      </w:r>
      <w:r w:rsidRPr="002A7768">
        <w:rPr>
          <w:b/>
          <w:lang w:val="en-GB"/>
        </w:rPr>
        <w:t>.</w:t>
      </w:r>
    </w:p>
    <w:p w14:paraId="14D30731" w14:textId="10F47281" w:rsidR="002A7768" w:rsidRDefault="002A7768" w:rsidP="002A7768">
      <w:pPr>
        <w:keepNext/>
        <w:keepLines/>
        <w:bidi/>
        <w:spacing w:after="120"/>
        <w:rPr>
          <w:rFonts w:cs="Arial"/>
          <w:b/>
          <w:rtl/>
          <w:lang w:val="en-GB"/>
        </w:rPr>
      </w:pPr>
      <w:r w:rsidRPr="002A7768">
        <w:rPr>
          <w:rFonts w:cs="Arial"/>
          <w:b/>
          <w:rtl/>
          <w:lang w:val="en-GB"/>
        </w:rPr>
        <w:t>تبدأ ال</w:t>
      </w:r>
      <w:r w:rsidR="00CD6B2E">
        <w:rPr>
          <w:rFonts w:cs="Arial"/>
          <w:b/>
          <w:rtl/>
          <w:lang w:val="en-GB"/>
        </w:rPr>
        <w:t>نموذج</w:t>
      </w:r>
      <w:r w:rsidRPr="002A7768">
        <w:rPr>
          <w:rFonts w:cs="Arial"/>
          <w:b/>
          <w:rtl/>
          <w:lang w:val="en-GB"/>
        </w:rPr>
        <w:t xml:space="preserve"> ببضعة أسئلة حول عادات القراءة لدى الطفل، واللغة التي يتحدث بها الطفل في المنزل، واللغة التي يستخدمها معلمو الطفل عند التدريس. يتبع هذه الأسئلة تقييم </w:t>
      </w:r>
      <w:r>
        <w:rPr>
          <w:rFonts w:cs="Arial" w:hint="cs"/>
          <w:b/>
          <w:rtl/>
          <w:lang w:val="en-GB"/>
        </w:rPr>
        <w:t>لل</w:t>
      </w:r>
      <w:r w:rsidRPr="002A7768">
        <w:rPr>
          <w:rFonts w:cs="Arial"/>
          <w:b/>
          <w:rtl/>
          <w:lang w:val="en-GB"/>
        </w:rPr>
        <w:t xml:space="preserve">قراءة </w:t>
      </w:r>
      <w:r>
        <w:rPr>
          <w:rFonts w:cs="Arial" w:hint="cs"/>
          <w:b/>
          <w:rtl/>
          <w:lang w:val="en-GB"/>
        </w:rPr>
        <w:t>و</w:t>
      </w:r>
      <w:r w:rsidRPr="002A7768">
        <w:rPr>
          <w:rFonts w:cs="Arial"/>
          <w:b/>
          <w:rtl/>
          <w:lang w:val="en-GB"/>
        </w:rPr>
        <w:t xml:space="preserve">الحساب. </w:t>
      </w:r>
      <w:r>
        <w:rPr>
          <w:rFonts w:cs="Arial" w:hint="cs"/>
          <w:b/>
          <w:rtl/>
          <w:lang w:val="en-GB"/>
        </w:rPr>
        <w:t>و</w:t>
      </w:r>
      <w:r w:rsidRPr="002A7768">
        <w:rPr>
          <w:rFonts w:cs="Arial"/>
          <w:b/>
          <w:rtl/>
          <w:lang w:val="en-GB"/>
        </w:rPr>
        <w:t>يتكون كل تقييم من عدة عناصر. يتضمن التقييم الحسابي أربع مهام رقمية، ويتضمن تقييم القراءة قصة قصيرة متبوعة بخمسة أسئلة فهم.</w:t>
      </w:r>
    </w:p>
    <w:p w14:paraId="669BBA26" w14:textId="28F6CA12" w:rsidR="002A7768" w:rsidRPr="002A7768" w:rsidRDefault="00CC608F" w:rsidP="002A7768">
      <w:pPr>
        <w:keepNext/>
        <w:keepLines/>
        <w:bidi/>
        <w:spacing w:after="120"/>
        <w:rPr>
          <w:b/>
          <w:lang w:val="en-GB"/>
        </w:rPr>
      </w:pPr>
      <w:r>
        <w:rPr>
          <w:rFonts w:cs="Arial" w:hint="cs"/>
          <w:b/>
          <w:rtl/>
          <w:lang w:val="en-GB"/>
        </w:rPr>
        <w:t>في حين</w:t>
      </w:r>
      <w:r w:rsidR="002A7768" w:rsidRPr="002A7768">
        <w:rPr>
          <w:rFonts w:cs="Arial"/>
          <w:b/>
          <w:rtl/>
          <w:lang w:val="en-GB"/>
        </w:rPr>
        <w:t xml:space="preserve"> أن </w:t>
      </w:r>
      <w:r>
        <w:rPr>
          <w:rFonts w:cs="Arial" w:hint="cs"/>
          <w:b/>
          <w:rtl/>
          <w:lang w:val="en-GB"/>
        </w:rPr>
        <w:t>ال</w:t>
      </w:r>
      <w:r w:rsidR="002A7768" w:rsidRPr="002A7768">
        <w:rPr>
          <w:rFonts w:cs="Arial"/>
          <w:b/>
          <w:rtl/>
          <w:lang w:val="en-GB"/>
        </w:rPr>
        <w:t>مهام الحساب</w:t>
      </w:r>
      <w:r>
        <w:rPr>
          <w:rFonts w:cs="Arial" w:hint="cs"/>
          <w:b/>
          <w:rtl/>
          <w:lang w:val="en-GB"/>
        </w:rPr>
        <w:t xml:space="preserve">ية </w:t>
      </w:r>
      <w:r w:rsidRPr="002A7768">
        <w:rPr>
          <w:rFonts w:cs="Arial"/>
          <w:b/>
          <w:rtl/>
          <w:lang w:val="en-GB"/>
        </w:rPr>
        <w:t>عادةً</w:t>
      </w:r>
      <w:r w:rsidR="002A7768" w:rsidRPr="002A7768">
        <w:rPr>
          <w:rFonts w:cs="Arial"/>
          <w:b/>
          <w:rtl/>
          <w:lang w:val="en-GB"/>
        </w:rPr>
        <w:t xml:space="preserve"> لا تتطلب أي </w:t>
      </w:r>
      <w:r w:rsidR="00237F86">
        <w:rPr>
          <w:rFonts w:cs="Arial" w:hint="cs"/>
          <w:b/>
          <w:rtl/>
          <w:lang w:val="en-GB"/>
        </w:rPr>
        <w:t>مواءمة</w:t>
      </w:r>
      <w:r w:rsidR="002A7768" w:rsidRPr="002A7768">
        <w:rPr>
          <w:rFonts w:cs="Arial"/>
          <w:b/>
          <w:rtl/>
          <w:lang w:val="en-GB"/>
        </w:rPr>
        <w:t xml:space="preserve">، إلا أن هناك عدة خطوات واعتبارات تتعلق </w:t>
      </w:r>
      <w:r w:rsidRPr="00CC608F">
        <w:rPr>
          <w:rFonts w:cs="Arial" w:hint="cs"/>
          <w:bCs/>
          <w:rtl/>
          <w:lang w:val="en-GB"/>
        </w:rPr>
        <w:t>ب</w:t>
      </w:r>
      <w:r w:rsidR="00237F86">
        <w:rPr>
          <w:rFonts w:cs="Arial" w:hint="cs"/>
          <w:bCs/>
          <w:rtl/>
          <w:lang w:val="en-GB"/>
        </w:rPr>
        <w:t>مواءمة</w:t>
      </w:r>
      <w:r w:rsidRPr="00CC608F">
        <w:rPr>
          <w:rFonts w:cs="Arial"/>
          <w:bCs/>
          <w:rtl/>
          <w:lang w:val="en-GB"/>
        </w:rPr>
        <w:t xml:space="preserve"> </w:t>
      </w:r>
      <w:r w:rsidR="002A7768" w:rsidRPr="00CC608F">
        <w:rPr>
          <w:rFonts w:cs="Arial"/>
          <w:bCs/>
          <w:rtl/>
          <w:lang w:val="en-GB"/>
        </w:rPr>
        <w:t>تقييم القراءة</w:t>
      </w:r>
      <w:r w:rsidR="002A7768" w:rsidRPr="002A7768">
        <w:rPr>
          <w:rFonts w:cs="Arial"/>
          <w:b/>
          <w:rtl/>
          <w:lang w:val="en-GB"/>
        </w:rPr>
        <w:t>:</w:t>
      </w:r>
    </w:p>
    <w:p w14:paraId="7F413132" w14:textId="17883956" w:rsidR="002A7768" w:rsidRPr="00653751" w:rsidRDefault="002A7768" w:rsidP="00577274">
      <w:pPr>
        <w:pStyle w:val="ListParagraph"/>
        <w:keepNext/>
        <w:keepLines/>
        <w:numPr>
          <w:ilvl w:val="0"/>
          <w:numId w:val="28"/>
        </w:numPr>
        <w:bidi/>
        <w:spacing w:after="120"/>
        <w:rPr>
          <w:b/>
          <w:lang w:val="en-GB"/>
        </w:rPr>
      </w:pPr>
      <w:r w:rsidRPr="00653751">
        <w:rPr>
          <w:rFonts w:cs="Arial"/>
          <w:b/>
          <w:rtl/>
          <w:lang w:val="en-GB"/>
        </w:rPr>
        <w:t xml:space="preserve">يجب أن يوجه </w:t>
      </w:r>
      <w:r w:rsidRPr="00653751">
        <w:rPr>
          <w:rFonts w:cs="Arial"/>
          <w:bCs/>
          <w:rtl/>
          <w:lang w:val="en-GB"/>
        </w:rPr>
        <w:t>فريق من الخبراء من وزارة التربية والتعليم</w:t>
      </w:r>
      <w:r w:rsidRPr="00653751">
        <w:rPr>
          <w:rFonts w:cs="Arial"/>
          <w:b/>
          <w:rtl/>
          <w:lang w:val="en-GB"/>
        </w:rPr>
        <w:t xml:space="preserve"> (</w:t>
      </w:r>
      <w:proofErr w:type="spellStart"/>
      <w:r w:rsidRPr="00653751">
        <w:rPr>
          <w:b/>
          <w:lang w:val="en-GB"/>
        </w:rPr>
        <w:t>MoE</w:t>
      </w:r>
      <w:proofErr w:type="spellEnd"/>
      <w:r w:rsidRPr="00653751">
        <w:rPr>
          <w:rFonts w:cs="Arial"/>
          <w:b/>
          <w:rtl/>
          <w:lang w:val="en-GB"/>
        </w:rPr>
        <w:t>) من ذوي الخبرة في مناهج الصف</w:t>
      </w:r>
      <w:r w:rsidR="00CC608F" w:rsidRPr="00653751">
        <w:rPr>
          <w:rFonts w:cs="Arial" w:hint="cs"/>
          <w:b/>
          <w:rtl/>
          <w:lang w:val="en-GB"/>
        </w:rPr>
        <w:t>وف</w:t>
      </w:r>
      <w:r w:rsidRPr="00653751">
        <w:rPr>
          <w:rFonts w:cs="Arial"/>
          <w:b/>
          <w:rtl/>
          <w:lang w:val="en-GB"/>
        </w:rPr>
        <w:t xml:space="preserve"> الأول</w:t>
      </w:r>
      <w:r w:rsidR="00CC608F" w:rsidRPr="00653751">
        <w:rPr>
          <w:rFonts w:cs="Arial" w:hint="cs"/>
          <w:b/>
          <w:rtl/>
          <w:lang w:val="en-GB"/>
        </w:rPr>
        <w:t>ى/المبكرة</w:t>
      </w:r>
      <w:r w:rsidRPr="00653751">
        <w:rPr>
          <w:rFonts w:cs="Arial"/>
          <w:b/>
          <w:rtl/>
          <w:lang w:val="en-GB"/>
        </w:rPr>
        <w:t xml:space="preserve"> و</w:t>
      </w:r>
      <w:r w:rsidR="00CC608F" w:rsidRPr="00653751">
        <w:rPr>
          <w:rFonts w:cs="Arial" w:hint="cs"/>
          <w:b/>
          <w:rtl/>
          <w:lang w:val="en-GB"/>
        </w:rPr>
        <w:t xml:space="preserve">عملية </w:t>
      </w:r>
      <w:r w:rsidRPr="00653751">
        <w:rPr>
          <w:rFonts w:cs="Arial"/>
          <w:b/>
          <w:rtl/>
          <w:lang w:val="en-GB"/>
        </w:rPr>
        <w:t>تقييم</w:t>
      </w:r>
      <w:r w:rsidR="00CC608F" w:rsidRPr="00653751">
        <w:rPr>
          <w:rFonts w:cs="Arial" w:hint="cs"/>
          <w:b/>
          <w:rtl/>
          <w:lang w:val="en-GB"/>
        </w:rPr>
        <w:t>ها</w:t>
      </w:r>
      <w:r w:rsidRPr="00653751">
        <w:rPr>
          <w:rFonts w:cs="Arial"/>
          <w:b/>
          <w:rtl/>
          <w:lang w:val="en-GB"/>
        </w:rPr>
        <w:t xml:space="preserve"> عملية </w:t>
      </w:r>
      <w:r w:rsidR="00237F86">
        <w:rPr>
          <w:rFonts w:cs="Arial" w:hint="cs"/>
          <w:b/>
          <w:rtl/>
          <w:lang w:val="en-GB"/>
        </w:rPr>
        <w:t>المواءمة</w:t>
      </w:r>
      <w:r w:rsidRPr="00653751">
        <w:rPr>
          <w:rFonts w:cs="Arial"/>
          <w:b/>
          <w:rtl/>
          <w:lang w:val="en-GB"/>
        </w:rPr>
        <w:t>، بالتشاور مع المتخصصين الإقليميين في المسح العنقودي متعدد المؤشرات، الذين سيوجهون أي أسئلة إلى خبراء التعلم في اليونيسف.</w:t>
      </w:r>
    </w:p>
    <w:p w14:paraId="3329D647" w14:textId="573F6FC9" w:rsidR="002A7768" w:rsidRDefault="002A7768" w:rsidP="00577274">
      <w:pPr>
        <w:pStyle w:val="ListParagraph"/>
        <w:keepNext/>
        <w:keepLines/>
        <w:numPr>
          <w:ilvl w:val="0"/>
          <w:numId w:val="28"/>
        </w:numPr>
        <w:bidi/>
        <w:spacing w:after="120"/>
        <w:rPr>
          <w:rFonts w:cs="Arial"/>
          <w:b/>
          <w:lang w:val="en-GB"/>
        </w:rPr>
      </w:pPr>
      <w:r w:rsidRPr="00653751">
        <w:rPr>
          <w:rFonts w:cs="Arial"/>
          <w:b/>
          <w:rtl/>
          <w:lang w:val="en-GB"/>
        </w:rPr>
        <w:t xml:space="preserve">المسألة الأولى التي يجب معالجتها في عملية </w:t>
      </w:r>
      <w:r w:rsidR="00237F86">
        <w:rPr>
          <w:rFonts w:cs="Arial" w:hint="cs"/>
          <w:b/>
          <w:rtl/>
          <w:lang w:val="en-GB"/>
        </w:rPr>
        <w:t>المواءمة</w:t>
      </w:r>
      <w:r w:rsidR="00CC608F" w:rsidRPr="00653751">
        <w:rPr>
          <w:rFonts w:cs="Arial"/>
          <w:b/>
          <w:rtl/>
          <w:lang w:val="en-GB"/>
        </w:rPr>
        <w:t xml:space="preserve"> </w:t>
      </w:r>
      <w:r w:rsidRPr="00653751">
        <w:rPr>
          <w:rFonts w:cs="Arial"/>
          <w:b/>
          <w:rtl/>
          <w:lang w:val="en-GB"/>
        </w:rPr>
        <w:t xml:space="preserve">هي </w:t>
      </w:r>
      <w:r w:rsidRPr="003123CF">
        <w:rPr>
          <w:rFonts w:cs="Arial"/>
          <w:bCs/>
          <w:rtl/>
          <w:lang w:val="en-GB"/>
        </w:rPr>
        <w:t>اختيار اللغة (اللغات)</w:t>
      </w:r>
      <w:r w:rsidRPr="00653751">
        <w:rPr>
          <w:rFonts w:cs="Arial"/>
          <w:b/>
          <w:rtl/>
          <w:lang w:val="en-GB"/>
        </w:rPr>
        <w:t xml:space="preserve"> التي سيتم تقييم مهارات القراءة الأساسية بها:</w:t>
      </w:r>
    </w:p>
    <w:p w14:paraId="60FA06E8" w14:textId="77777777" w:rsidR="00814C37" w:rsidRPr="00653751" w:rsidRDefault="00814C37" w:rsidP="00814C37">
      <w:pPr>
        <w:pStyle w:val="ListParagraph"/>
        <w:keepNext/>
        <w:keepLines/>
        <w:bidi/>
        <w:spacing w:after="120"/>
        <w:ind w:left="360"/>
        <w:rPr>
          <w:rFonts w:cs="Arial"/>
          <w:b/>
          <w:rtl/>
          <w:lang w:val="en-GB"/>
        </w:rPr>
      </w:pPr>
    </w:p>
    <w:p w14:paraId="3EE15567" w14:textId="0A679FEB" w:rsidR="00CC608F" w:rsidRPr="00CC608F" w:rsidRDefault="00CC608F" w:rsidP="00577274">
      <w:pPr>
        <w:pStyle w:val="ListParagraph"/>
        <w:keepNext/>
        <w:keepLines/>
        <w:numPr>
          <w:ilvl w:val="0"/>
          <w:numId w:val="29"/>
        </w:numPr>
        <w:bidi/>
        <w:spacing w:after="120"/>
        <w:rPr>
          <w:b/>
        </w:rPr>
      </w:pPr>
      <w:r w:rsidRPr="00CC608F">
        <w:rPr>
          <w:rFonts w:cs="Arial"/>
          <w:b/>
          <w:rtl/>
        </w:rPr>
        <w:t>ستعمل ال</w:t>
      </w:r>
      <w:r>
        <w:rPr>
          <w:rFonts w:cs="Arial" w:hint="cs"/>
          <w:b/>
          <w:rtl/>
        </w:rPr>
        <w:t xml:space="preserve">مسوح </w:t>
      </w:r>
      <w:r w:rsidRPr="00CC608F">
        <w:rPr>
          <w:rFonts w:cs="Arial"/>
          <w:b/>
          <w:rtl/>
        </w:rPr>
        <w:t>في الأماكن التي يتم فيها استخدام لغة واحدة فقط كوسيلة للتعليم في الصفوف الأولى من التعليم الابتدائي وفقًا للسياسة الرسمية لوزارة التربية والتعليم (</w:t>
      </w:r>
      <w:proofErr w:type="spellStart"/>
      <w:r w:rsidRPr="00CC608F">
        <w:rPr>
          <w:b/>
        </w:rPr>
        <w:t>MoE</w:t>
      </w:r>
      <w:proofErr w:type="spellEnd"/>
      <w:r w:rsidRPr="00CC608F">
        <w:rPr>
          <w:rFonts w:cs="Arial"/>
          <w:b/>
          <w:rtl/>
        </w:rPr>
        <w:t xml:space="preserve">) على تقييم مهارات القراءة بهذه اللغة </w:t>
      </w:r>
      <w:r w:rsidRPr="003123CF">
        <w:rPr>
          <w:rFonts w:cs="Arial"/>
          <w:b/>
          <w:u w:val="single"/>
          <w:rtl/>
        </w:rPr>
        <w:t>فقط</w:t>
      </w:r>
      <w:r w:rsidRPr="00CC608F">
        <w:rPr>
          <w:rFonts w:cs="Arial"/>
          <w:b/>
          <w:rtl/>
        </w:rPr>
        <w:t>.</w:t>
      </w:r>
    </w:p>
    <w:p w14:paraId="29197038" w14:textId="79EA23B0" w:rsidR="00CC608F" w:rsidRDefault="00CC608F" w:rsidP="00653751">
      <w:pPr>
        <w:keepNext/>
        <w:keepLines/>
        <w:bidi/>
        <w:spacing w:after="120"/>
        <w:ind w:left="1440"/>
        <w:rPr>
          <w:rFonts w:cs="Arial"/>
          <w:b/>
          <w:rtl/>
        </w:rPr>
      </w:pPr>
      <w:r>
        <w:rPr>
          <w:rFonts w:ascii="Wingdings" w:hAnsi="Wingdings"/>
          <w:highlight w:val="lightGray"/>
        </w:rPr>
        <w:sym w:font="Wingdings" w:char="F0D7"/>
      </w:r>
      <w:r w:rsidRPr="00CC608F">
        <w:rPr>
          <w:rFonts w:cs="Arial"/>
          <w:b/>
          <w:rtl/>
        </w:rPr>
        <w:t xml:space="preserve">يجب أن تستخدم هذه </w:t>
      </w:r>
      <w:r>
        <w:rPr>
          <w:rFonts w:cs="Arial" w:hint="cs"/>
          <w:b/>
          <w:rtl/>
        </w:rPr>
        <w:t>المسوح</w:t>
      </w:r>
      <w:r w:rsidRPr="00CC608F">
        <w:rPr>
          <w:rFonts w:cs="Arial"/>
          <w:b/>
          <w:rtl/>
        </w:rPr>
        <w:t xml:space="preserve"> </w:t>
      </w:r>
      <w:r>
        <w:rPr>
          <w:rFonts w:cs="Arial" w:hint="cs"/>
          <w:b/>
          <w:rtl/>
        </w:rPr>
        <w:t>نموذج</w:t>
      </w:r>
      <w:r w:rsidRPr="00CC608F">
        <w:rPr>
          <w:rFonts w:cs="Arial"/>
          <w:b/>
          <w:rtl/>
        </w:rPr>
        <w:t xml:space="preserve"> </w:t>
      </w:r>
      <w:r w:rsidRPr="00CC608F">
        <w:rPr>
          <w:b/>
        </w:rPr>
        <w:t>FL</w:t>
      </w:r>
      <w:r w:rsidRPr="00CC608F">
        <w:rPr>
          <w:rFonts w:cs="Arial"/>
          <w:b/>
          <w:rtl/>
        </w:rPr>
        <w:t xml:space="preserve"> المصممة لإعدادات اللغة الواحدة (انظر </w:t>
      </w:r>
      <w:r>
        <w:rPr>
          <w:rFonts w:cs="Arial" w:hint="cs"/>
          <w:b/>
          <w:rtl/>
        </w:rPr>
        <w:t xml:space="preserve">على </w:t>
      </w:r>
      <w:r w:rsidRPr="00CC608F">
        <w:rPr>
          <w:rFonts w:cs="Arial"/>
          <w:b/>
          <w:rtl/>
        </w:rPr>
        <w:t>الملحق هـ).</w:t>
      </w:r>
    </w:p>
    <w:p w14:paraId="2F0F6415" w14:textId="288390DE" w:rsidR="00CC608F" w:rsidRPr="00CC608F" w:rsidRDefault="00CC608F" w:rsidP="00577274">
      <w:pPr>
        <w:pStyle w:val="ListParagraph"/>
        <w:keepNext/>
        <w:keepLines/>
        <w:numPr>
          <w:ilvl w:val="0"/>
          <w:numId w:val="29"/>
        </w:numPr>
        <w:bidi/>
        <w:spacing w:after="120"/>
        <w:rPr>
          <w:b/>
        </w:rPr>
      </w:pPr>
      <w:r w:rsidRPr="00CC608F">
        <w:rPr>
          <w:rFonts w:cs="Arial"/>
          <w:b/>
          <w:rtl/>
        </w:rPr>
        <w:t xml:space="preserve">قد تختار </w:t>
      </w:r>
      <w:r w:rsidR="00653751">
        <w:rPr>
          <w:rFonts w:cs="Arial" w:hint="cs"/>
          <w:b/>
          <w:rtl/>
        </w:rPr>
        <w:t>المسوح</w:t>
      </w:r>
      <w:r w:rsidRPr="00CC608F">
        <w:rPr>
          <w:rFonts w:cs="Arial"/>
          <w:b/>
          <w:rtl/>
        </w:rPr>
        <w:t xml:space="preserve"> في الأماكن التي تستخدم فيها أكثر من لغة واحدة كوسيلة للتعليم في الصفوف الأولى من التعليم الابتدائي </w:t>
      </w:r>
      <w:r w:rsidRPr="003123CF">
        <w:rPr>
          <w:rFonts w:cs="Arial"/>
          <w:b/>
          <w:u w:val="single"/>
          <w:rtl/>
        </w:rPr>
        <w:t>لغتين أو أكثر</w:t>
      </w:r>
      <w:r w:rsidRPr="00CC608F">
        <w:rPr>
          <w:rFonts w:cs="Arial"/>
          <w:b/>
          <w:rtl/>
        </w:rPr>
        <w:t xml:space="preserve"> لتقييم</w:t>
      </w:r>
      <w:r w:rsidR="00653751">
        <w:rPr>
          <w:rFonts w:cs="Arial" w:hint="cs"/>
          <w:b/>
          <w:rtl/>
        </w:rPr>
        <w:t xml:space="preserve"> مهارات القراءة</w:t>
      </w:r>
      <w:r w:rsidRPr="00CC608F">
        <w:rPr>
          <w:rFonts w:cs="Arial"/>
          <w:b/>
          <w:rtl/>
        </w:rPr>
        <w:t xml:space="preserve">. ومع ذلك، قد لا يكون من المجدي تطوير وتقديم تقييم القراءة بجميع اللغات المستخدمة في التدريس. على سبيل المثال، يمكن التعرف على لغة ما كوسيلة للتعليم في السياسة الوطنية ولكن قد لا تتوفر كتب مدرسية أو مواد للقراءة بهذه اللغة. في مثل هذه الحالة، لا يمكن استخدام هذه اللغة في تقييم القراءة </w:t>
      </w:r>
      <w:r w:rsidRPr="00CC608F">
        <w:rPr>
          <w:b/>
        </w:rPr>
        <w:t>MICS</w:t>
      </w:r>
      <w:r w:rsidRPr="00CC608F">
        <w:rPr>
          <w:rFonts w:cs="Arial"/>
          <w:b/>
          <w:rtl/>
        </w:rPr>
        <w:t>. قد يكون ترك</w:t>
      </w:r>
      <w:r w:rsidR="00653751">
        <w:rPr>
          <w:rFonts w:cs="Arial" w:hint="cs"/>
          <w:b/>
          <w:rtl/>
        </w:rPr>
        <w:t xml:space="preserve"> بعض</w:t>
      </w:r>
      <w:r w:rsidRPr="00CC608F">
        <w:rPr>
          <w:rFonts w:cs="Arial"/>
          <w:b/>
          <w:rtl/>
        </w:rPr>
        <w:t xml:space="preserve"> اللغات</w:t>
      </w:r>
      <w:r w:rsidR="00653751">
        <w:rPr>
          <w:rFonts w:cs="Arial" w:hint="cs"/>
          <w:b/>
          <w:rtl/>
        </w:rPr>
        <w:t xml:space="preserve"> التي تستخدم خلال التدريس</w:t>
      </w:r>
      <w:r w:rsidRPr="00CC608F">
        <w:rPr>
          <w:rFonts w:cs="Arial"/>
          <w:b/>
          <w:rtl/>
        </w:rPr>
        <w:t xml:space="preserve"> خارج التقييم أمرًا معقدًا بسبب الحساسيات الثقافية أو </w:t>
      </w:r>
      <w:r w:rsidR="00653751">
        <w:rPr>
          <w:rFonts w:cs="Arial" w:hint="cs"/>
          <w:b/>
          <w:rtl/>
        </w:rPr>
        <w:t xml:space="preserve">بسبب </w:t>
      </w:r>
      <w:r w:rsidRPr="00CC608F">
        <w:rPr>
          <w:rFonts w:cs="Arial"/>
          <w:b/>
          <w:rtl/>
        </w:rPr>
        <w:t>مخاوف المساواة</w:t>
      </w:r>
      <w:r w:rsidR="00653751">
        <w:rPr>
          <w:rFonts w:cs="Arial" w:hint="cs"/>
          <w:b/>
          <w:rtl/>
        </w:rPr>
        <w:t xml:space="preserve"> بين بعض فئات الناس</w:t>
      </w:r>
      <w:r w:rsidRPr="00CC608F">
        <w:rPr>
          <w:rFonts w:cs="Arial"/>
          <w:b/>
          <w:rtl/>
        </w:rPr>
        <w:t>. لذلك من المهم جدًا أن يوجه خبراء وزارة التربية هذه العملية بالتشاور مع المتخصصين الإقليميين في المسح العنقودي متعدد المؤشرات، الذين سيوجهون أي أسئلة إلى خبراء التعلم في اليونيسف.</w:t>
      </w:r>
    </w:p>
    <w:p w14:paraId="26682155" w14:textId="52F0D7E3" w:rsidR="00CC608F" w:rsidRDefault="00653751" w:rsidP="00653751">
      <w:pPr>
        <w:keepNext/>
        <w:keepLines/>
        <w:bidi/>
        <w:spacing w:after="120"/>
        <w:ind w:left="1440"/>
        <w:rPr>
          <w:rFonts w:cs="Arial"/>
          <w:b/>
          <w:rtl/>
        </w:rPr>
      </w:pPr>
      <w:r>
        <w:rPr>
          <w:rFonts w:ascii="Wingdings" w:hAnsi="Wingdings"/>
          <w:highlight w:val="lightGray"/>
        </w:rPr>
        <w:sym w:font="Wingdings" w:char="F0D7"/>
      </w:r>
      <w:r w:rsidR="00CC608F" w:rsidRPr="00653751">
        <w:rPr>
          <w:rFonts w:cs="Arial"/>
          <w:b/>
          <w:rtl/>
        </w:rPr>
        <w:t xml:space="preserve"> يجب أن تستخدم هذه </w:t>
      </w:r>
      <w:r>
        <w:rPr>
          <w:rFonts w:cs="Arial" w:hint="cs"/>
          <w:b/>
          <w:rtl/>
        </w:rPr>
        <w:t>المسوح</w:t>
      </w:r>
      <w:r w:rsidR="00CC608F" w:rsidRPr="00653751">
        <w:rPr>
          <w:rFonts w:cs="Arial"/>
          <w:b/>
          <w:rtl/>
        </w:rPr>
        <w:t xml:space="preserve"> </w:t>
      </w:r>
      <w:r>
        <w:rPr>
          <w:rFonts w:cs="Arial" w:hint="cs"/>
          <w:b/>
          <w:rtl/>
        </w:rPr>
        <w:t>نموذج</w:t>
      </w:r>
      <w:r w:rsidR="00CC608F" w:rsidRPr="00653751">
        <w:rPr>
          <w:rFonts w:cs="Arial"/>
          <w:b/>
          <w:rtl/>
        </w:rPr>
        <w:t xml:space="preserve"> </w:t>
      </w:r>
      <w:r w:rsidR="00CC608F" w:rsidRPr="00653751">
        <w:rPr>
          <w:b/>
        </w:rPr>
        <w:t>FL</w:t>
      </w:r>
      <w:r w:rsidR="00CC608F" w:rsidRPr="00653751">
        <w:rPr>
          <w:rFonts w:cs="Arial"/>
          <w:b/>
          <w:rtl/>
        </w:rPr>
        <w:t xml:space="preserve"> المصممة لإعدادات متعددة اللغات (متوفرة في الاستبيان القياسي للأطفال من سن 5 إلى 17 عامًا).</w:t>
      </w:r>
    </w:p>
    <w:p w14:paraId="300E9D9C" w14:textId="4C904909" w:rsidR="00653751" w:rsidRPr="00653751" w:rsidRDefault="00653751" w:rsidP="00577274">
      <w:pPr>
        <w:pStyle w:val="ListParagraph"/>
        <w:keepNext/>
        <w:keepLines/>
        <w:numPr>
          <w:ilvl w:val="0"/>
          <w:numId w:val="30"/>
        </w:numPr>
        <w:bidi/>
        <w:spacing w:after="120"/>
        <w:rPr>
          <w:rFonts w:ascii="Arial" w:eastAsia="Arial" w:hAnsi="Arial" w:cs="Arial"/>
          <w:bdr w:val="nil"/>
          <w:lang w:val="en-GB"/>
        </w:rPr>
      </w:pPr>
      <w:r w:rsidRPr="00653751">
        <w:rPr>
          <w:rFonts w:cs="Arial"/>
          <w:b/>
          <w:rtl/>
        </w:rPr>
        <w:t xml:space="preserve">تتكون الخطوة التالية في </w:t>
      </w:r>
      <w:r w:rsidR="00237F86">
        <w:rPr>
          <w:rFonts w:cs="Arial" w:hint="cs"/>
          <w:b/>
          <w:rtl/>
          <w:lang w:val="en-GB"/>
        </w:rPr>
        <w:t>مواءمة</w:t>
      </w:r>
      <w:r w:rsidRPr="00653751">
        <w:rPr>
          <w:rFonts w:cs="Arial"/>
          <w:b/>
          <w:rtl/>
        </w:rPr>
        <w:t xml:space="preserve"> </w:t>
      </w:r>
      <w:r w:rsidRPr="00653751">
        <w:rPr>
          <w:rFonts w:cs="Arial"/>
          <w:b/>
          <w:rtl/>
        </w:rPr>
        <w:t xml:space="preserve">تقييم القراءة من </w:t>
      </w:r>
      <w:r w:rsidRPr="00653751">
        <w:rPr>
          <w:rFonts w:cs="Arial"/>
          <w:bCs/>
          <w:rtl/>
        </w:rPr>
        <w:t>تحليل النص للتأكد من أن كلا من المفردات والمراجع الثقافية مناسبة وذات صلة بالسياق المحلي.</w:t>
      </w:r>
      <w:r w:rsidRPr="00653751">
        <w:rPr>
          <w:rFonts w:cs="Arial"/>
          <w:b/>
          <w:rtl/>
        </w:rPr>
        <w:t xml:space="preserve"> هذا ينطبق على كل من التقييمات أحادية اللغة ومتعددة اللغات. ترد أدناه إرشادات حول كيفية إجراء تحليل نصي.</w:t>
      </w:r>
    </w:p>
    <w:p w14:paraId="32D97DE1" w14:textId="15BB8CFC" w:rsidR="00653751" w:rsidRPr="00653751" w:rsidRDefault="00653751" w:rsidP="00577274">
      <w:pPr>
        <w:pStyle w:val="ListParagraph"/>
        <w:keepNext/>
        <w:keepLines/>
        <w:numPr>
          <w:ilvl w:val="0"/>
          <w:numId w:val="30"/>
        </w:numPr>
        <w:bidi/>
        <w:spacing w:after="120"/>
        <w:rPr>
          <w:rFonts w:ascii="Arial" w:eastAsia="Arial" w:hAnsi="Arial" w:cs="Arial"/>
          <w:bdr w:val="nil"/>
          <w:lang w:val="en-GB"/>
        </w:rPr>
      </w:pPr>
      <w:r w:rsidRPr="00653751">
        <w:rPr>
          <w:rFonts w:ascii="Arial" w:eastAsia="Arial" w:hAnsi="Arial" w:cs="Arial"/>
          <w:bdr w:val="nil"/>
          <w:rtl/>
          <w:lang w:val="en-GB"/>
        </w:rPr>
        <w:t xml:space="preserve">كما هو موضح سابقًا، يتكون تقييم القراءة من قراءة قصة قصيرة والإجابة على مجموعة من أسئلة الفهم المتعلقة بالقصة. طورت </w:t>
      </w:r>
      <w:r w:rsidRPr="00653751">
        <w:rPr>
          <w:rFonts w:ascii="Arial" w:eastAsia="Arial" w:hAnsi="Arial" w:cs="Arial"/>
          <w:bdr w:val="nil"/>
          <w:lang w:val="en-GB"/>
        </w:rPr>
        <w:t>MICS</w:t>
      </w:r>
      <w:r w:rsidRPr="00653751">
        <w:rPr>
          <w:rFonts w:ascii="Arial" w:eastAsia="Arial" w:hAnsi="Arial" w:cs="Arial"/>
          <w:bdr w:val="nil"/>
          <w:rtl/>
          <w:lang w:val="en-GB"/>
        </w:rPr>
        <w:t xml:space="preserve"> </w:t>
      </w:r>
      <w:r w:rsidRPr="003123CF">
        <w:rPr>
          <w:rFonts w:ascii="Arial" w:eastAsia="Arial" w:hAnsi="Arial" w:cs="Arial"/>
          <w:b/>
          <w:bCs/>
          <w:bdr w:val="nil"/>
          <w:rtl/>
          <w:lang w:val="en-GB"/>
        </w:rPr>
        <w:t>مقطعين قياسيين للقراءة</w:t>
      </w:r>
      <w:r w:rsidRPr="00653751">
        <w:rPr>
          <w:rFonts w:ascii="Arial" w:eastAsia="Arial" w:hAnsi="Arial" w:cs="Arial"/>
          <w:bdr w:val="nil"/>
          <w:rtl/>
          <w:lang w:val="en-GB"/>
        </w:rPr>
        <w:t xml:space="preserve"> (لكل منهما أسئلتهم المقابلة): أحدهما عن فتاة تدعى ماري والآخر عن صبي اسمه موسى. تتوفر هاتان القصتان القياسيتان </w:t>
      </w:r>
      <w:r w:rsidRPr="003123CF">
        <w:rPr>
          <w:rFonts w:ascii="Arial" w:eastAsia="Arial" w:hAnsi="Arial" w:cs="Arial"/>
          <w:b/>
          <w:bCs/>
          <w:bdr w:val="nil"/>
          <w:rtl/>
          <w:lang w:val="en-GB"/>
        </w:rPr>
        <w:t>بخمس لغات</w:t>
      </w:r>
      <w:r w:rsidRPr="00653751">
        <w:rPr>
          <w:rFonts w:ascii="Arial" w:eastAsia="Arial" w:hAnsi="Arial" w:cs="Arial"/>
          <w:bdr w:val="nil"/>
          <w:rtl/>
          <w:lang w:val="en-GB"/>
        </w:rPr>
        <w:t>: الإنجليزية والإسبانية والفرنسية والروسية والعربية. تتوفر أيضًا عناصر ممارسة القراءة القياسية بهذه اللغات.</w:t>
      </w:r>
    </w:p>
    <w:p w14:paraId="5CBEF40F" w14:textId="05708319" w:rsidR="00653751" w:rsidRDefault="00653751" w:rsidP="00653751">
      <w:pPr>
        <w:pStyle w:val="ListParagraph"/>
        <w:keepNext/>
        <w:keepLines/>
        <w:bidi/>
        <w:spacing w:after="120"/>
        <w:ind w:left="360"/>
        <w:rPr>
          <w:rFonts w:ascii="Arial" w:eastAsia="Arial" w:hAnsi="Arial" w:cs="Arial"/>
          <w:bdr w:val="nil"/>
          <w:rtl/>
          <w:lang w:val="en-GB"/>
        </w:rPr>
      </w:pPr>
      <w:r w:rsidRPr="00653751">
        <w:rPr>
          <w:rFonts w:ascii="Arial" w:eastAsia="Arial" w:hAnsi="Arial" w:cs="Arial"/>
          <w:bdr w:val="nil"/>
          <w:rtl/>
          <w:lang w:val="en-GB"/>
        </w:rPr>
        <w:t>إذا تم تقييم مهارات القراءة بلغة واحدة فقط، ف</w:t>
      </w:r>
      <w:r w:rsidR="00814C37">
        <w:rPr>
          <w:rFonts w:ascii="Arial" w:eastAsia="Arial" w:hAnsi="Arial" w:cs="Arial" w:hint="cs"/>
          <w:bdr w:val="nil"/>
          <w:rtl/>
          <w:lang w:val="en-GB"/>
        </w:rPr>
        <w:t>الرجاء اختيار</w:t>
      </w:r>
      <w:r w:rsidRPr="00653751">
        <w:rPr>
          <w:rFonts w:ascii="Arial" w:eastAsia="Arial" w:hAnsi="Arial" w:cs="Arial"/>
          <w:bdr w:val="nil"/>
          <w:rtl/>
          <w:lang w:val="en-GB"/>
        </w:rPr>
        <w:t xml:space="preserve"> </w:t>
      </w:r>
      <w:r w:rsidRPr="003123CF">
        <w:rPr>
          <w:rFonts w:ascii="Arial" w:eastAsia="Arial" w:hAnsi="Arial" w:cs="Arial"/>
          <w:u w:val="single"/>
          <w:bdr w:val="nil"/>
          <w:rtl/>
          <w:lang w:val="en-GB"/>
        </w:rPr>
        <w:t>إحدى</w:t>
      </w:r>
      <w:r w:rsidRPr="00653751">
        <w:rPr>
          <w:rFonts w:ascii="Arial" w:eastAsia="Arial" w:hAnsi="Arial" w:cs="Arial"/>
          <w:bdr w:val="nil"/>
          <w:rtl/>
          <w:lang w:val="en-GB"/>
        </w:rPr>
        <w:t xml:space="preserve"> القصص القياسية (موسى أو م</w:t>
      </w:r>
      <w:r w:rsidR="003123CF">
        <w:rPr>
          <w:rFonts w:ascii="Arial" w:eastAsia="Arial" w:hAnsi="Arial" w:cs="Arial" w:hint="cs"/>
          <w:bdr w:val="nil"/>
          <w:rtl/>
          <w:lang w:val="en-GB"/>
        </w:rPr>
        <w:t>ا</w:t>
      </w:r>
      <w:r w:rsidRPr="00653751">
        <w:rPr>
          <w:rFonts w:ascii="Arial" w:eastAsia="Arial" w:hAnsi="Arial" w:cs="Arial"/>
          <w:bdr w:val="nil"/>
          <w:rtl/>
          <w:lang w:val="en-GB"/>
        </w:rPr>
        <w:t>ري) وتابع على النحو التالي:</w:t>
      </w:r>
    </w:p>
    <w:p w14:paraId="01859973" w14:textId="77777777" w:rsidR="00814C37" w:rsidRPr="00653751" w:rsidRDefault="00814C37" w:rsidP="00814C37">
      <w:pPr>
        <w:pStyle w:val="ListParagraph"/>
        <w:keepNext/>
        <w:keepLines/>
        <w:bidi/>
        <w:spacing w:after="120"/>
        <w:ind w:left="360"/>
        <w:rPr>
          <w:rFonts w:ascii="Arial" w:eastAsia="Arial" w:hAnsi="Arial" w:cs="Arial"/>
          <w:bdr w:val="nil"/>
          <w:lang w:val="en-GB"/>
        </w:rPr>
      </w:pPr>
    </w:p>
    <w:p w14:paraId="24A5BCB1" w14:textId="5718F506" w:rsidR="00653751" w:rsidRPr="00653751" w:rsidRDefault="00653751" w:rsidP="00577274">
      <w:pPr>
        <w:pStyle w:val="ListParagraph"/>
        <w:keepNext/>
        <w:keepLines/>
        <w:numPr>
          <w:ilvl w:val="0"/>
          <w:numId w:val="31"/>
        </w:numPr>
        <w:bidi/>
        <w:spacing w:after="120"/>
        <w:rPr>
          <w:rFonts w:ascii="Arial" w:eastAsia="Arial" w:hAnsi="Arial" w:cs="Arial"/>
          <w:bdr w:val="nil"/>
          <w:lang w:val="en-GB"/>
        </w:rPr>
      </w:pPr>
      <w:r w:rsidRPr="00653751">
        <w:rPr>
          <w:rFonts w:ascii="Arial" w:eastAsia="Arial" w:hAnsi="Arial" w:cs="Arial"/>
          <w:bdr w:val="nil"/>
          <w:rtl/>
          <w:lang w:val="en-GB"/>
        </w:rPr>
        <w:t xml:space="preserve"> إذا كانت لغة التقييم إحدى اللغات الخمس المتاحة، فقم بتحليل نص القصة المختارة بهذه اللغة. على سبيل المثال، إذا كانت لغة التقييم هي الإسبانية، فاختر نسخة اللغة الإسبانية من قصة ماري أو قصة موسى وقم بتحليل النص باتباع الإرشادات المقدمة أدناه.</w:t>
      </w:r>
    </w:p>
    <w:p w14:paraId="05449298" w14:textId="3FBD4C33" w:rsidR="00653751" w:rsidRPr="00653751" w:rsidRDefault="00653751" w:rsidP="00577274">
      <w:pPr>
        <w:pStyle w:val="ListParagraph"/>
        <w:keepNext/>
        <w:keepLines/>
        <w:numPr>
          <w:ilvl w:val="0"/>
          <w:numId w:val="31"/>
        </w:numPr>
        <w:bidi/>
        <w:spacing w:after="120"/>
        <w:rPr>
          <w:rFonts w:ascii="Arial" w:eastAsia="Arial" w:hAnsi="Arial" w:cs="Arial"/>
          <w:bdr w:val="nil"/>
          <w:lang w:val="en-GB"/>
        </w:rPr>
      </w:pPr>
      <w:r w:rsidRPr="00653751">
        <w:rPr>
          <w:rFonts w:ascii="Arial" w:eastAsia="Arial" w:hAnsi="Arial" w:cs="Arial"/>
          <w:bdr w:val="nil"/>
          <w:rtl/>
          <w:lang w:val="en-GB"/>
        </w:rPr>
        <w:t xml:space="preserve"> إذا </w:t>
      </w:r>
      <w:r w:rsidRPr="003123CF">
        <w:rPr>
          <w:rFonts w:ascii="Arial" w:eastAsia="Arial" w:hAnsi="Arial" w:cs="Arial"/>
          <w:u w:val="single"/>
          <w:bdr w:val="nil"/>
          <w:rtl/>
          <w:lang w:val="en-GB"/>
        </w:rPr>
        <w:t>لم</w:t>
      </w:r>
      <w:r w:rsidRPr="00653751">
        <w:rPr>
          <w:rFonts w:ascii="Arial" w:eastAsia="Arial" w:hAnsi="Arial" w:cs="Arial"/>
          <w:bdr w:val="nil"/>
          <w:rtl/>
          <w:lang w:val="en-GB"/>
        </w:rPr>
        <w:t xml:space="preserve"> تكن لغة التقييم إحدى اللغات الخمس المتاحة، فعليك أولاً </w:t>
      </w:r>
      <w:r w:rsidRPr="003123CF">
        <w:rPr>
          <w:rFonts w:ascii="Arial" w:eastAsia="Arial" w:hAnsi="Arial" w:cs="Arial"/>
          <w:u w:val="single"/>
          <w:bdr w:val="nil"/>
          <w:rtl/>
          <w:lang w:val="en-GB"/>
        </w:rPr>
        <w:t>ترجمة</w:t>
      </w:r>
      <w:r w:rsidRPr="00653751">
        <w:rPr>
          <w:rFonts w:ascii="Arial" w:eastAsia="Arial" w:hAnsi="Arial" w:cs="Arial"/>
          <w:bdr w:val="nil"/>
          <w:rtl/>
          <w:lang w:val="en-GB"/>
        </w:rPr>
        <w:t xml:space="preserve"> القصة المحددة إلى لغة التقييم ثم تحليل النص المترجم باتباع الإرشادات الواردة أدناه.</w:t>
      </w:r>
    </w:p>
    <w:p w14:paraId="7ECDCB44" w14:textId="0A410EF2" w:rsidR="00653751" w:rsidRDefault="00653751" w:rsidP="00814C37">
      <w:pPr>
        <w:pStyle w:val="ListParagraph"/>
        <w:keepNext/>
        <w:keepLines/>
        <w:bidi/>
        <w:spacing w:after="120"/>
        <w:rPr>
          <w:rFonts w:ascii="Arial" w:eastAsia="Arial" w:hAnsi="Arial" w:cs="Arial"/>
          <w:bdr w:val="nil"/>
          <w:rtl/>
          <w:lang w:val="en-GB"/>
        </w:rPr>
      </w:pPr>
      <w:r w:rsidRPr="00653751">
        <w:rPr>
          <w:rFonts w:ascii="Arial" w:eastAsia="Arial" w:hAnsi="Arial" w:cs="Arial"/>
          <w:bdr w:val="nil"/>
          <w:rtl/>
          <w:lang w:val="en-GB"/>
        </w:rPr>
        <w:t>ملاحظة: يجب أن يتم إعداد الترجمات بواسطة خبراء في وزارة التربية والتعليم</w:t>
      </w:r>
      <w:r w:rsidR="00814C37">
        <w:rPr>
          <w:rFonts w:ascii="Arial" w:eastAsia="Arial" w:hAnsi="Arial" w:cs="Arial" w:hint="cs"/>
          <w:bdr w:val="nil"/>
          <w:rtl/>
          <w:lang w:val="en-GB"/>
        </w:rPr>
        <w:t xml:space="preserve"> اللذين</w:t>
      </w:r>
      <w:r w:rsidRPr="00653751">
        <w:rPr>
          <w:rFonts w:ascii="Arial" w:eastAsia="Arial" w:hAnsi="Arial" w:cs="Arial"/>
          <w:bdr w:val="nil"/>
          <w:rtl/>
          <w:lang w:val="en-GB"/>
        </w:rPr>
        <w:t xml:space="preserve"> لديهم معرفة باللغة.</w:t>
      </w:r>
    </w:p>
    <w:p w14:paraId="7CE71734" w14:textId="77777777" w:rsidR="00814C37" w:rsidRDefault="00814C37" w:rsidP="00814C37">
      <w:pPr>
        <w:pStyle w:val="ListParagraph"/>
        <w:keepNext/>
        <w:keepLines/>
        <w:bidi/>
        <w:spacing w:after="120"/>
        <w:rPr>
          <w:rFonts w:ascii="Arial" w:eastAsia="Arial" w:hAnsi="Arial" w:cs="Arial"/>
          <w:bdr w:val="nil"/>
          <w:rtl/>
          <w:lang w:val="en-GB"/>
        </w:rPr>
      </w:pPr>
    </w:p>
    <w:p w14:paraId="1C7E75FB" w14:textId="7BD42750" w:rsidR="00814C37" w:rsidRPr="00814C37" w:rsidRDefault="00814C37" w:rsidP="00814C37">
      <w:pPr>
        <w:pStyle w:val="ListParagraph"/>
        <w:keepNext/>
        <w:keepLines/>
        <w:bidi/>
        <w:spacing w:after="120"/>
        <w:ind w:left="360"/>
        <w:rPr>
          <w:rFonts w:ascii="Arial" w:eastAsia="Arial" w:hAnsi="Arial" w:cs="Arial"/>
          <w:bdr w:val="nil"/>
          <w:lang w:val="en-GB"/>
        </w:rPr>
      </w:pPr>
      <w:r w:rsidRPr="00814C37">
        <w:rPr>
          <w:rFonts w:ascii="Arial" w:eastAsia="Arial" w:hAnsi="Arial" w:cs="Arial"/>
          <w:bdr w:val="nil"/>
          <w:rtl/>
          <w:lang w:val="en-GB"/>
        </w:rPr>
        <w:t xml:space="preserve">إذا تم تقييم مهارات القراءة بأكثر من لغة، فيجب استخدام </w:t>
      </w:r>
      <w:r w:rsidRPr="003123CF">
        <w:rPr>
          <w:rFonts w:ascii="Arial" w:eastAsia="Arial" w:hAnsi="Arial" w:cs="Arial"/>
          <w:u w:val="single"/>
          <w:bdr w:val="nil"/>
          <w:rtl/>
          <w:lang w:val="en-GB"/>
        </w:rPr>
        <w:t>القصتين القياسيتين</w:t>
      </w:r>
      <w:r w:rsidRPr="00814C37">
        <w:rPr>
          <w:rFonts w:ascii="Arial" w:eastAsia="Arial" w:hAnsi="Arial" w:cs="Arial"/>
          <w:bdr w:val="nil"/>
          <w:rtl/>
          <w:lang w:val="en-GB"/>
        </w:rPr>
        <w:t xml:space="preserve"> (موسى و</w:t>
      </w:r>
      <w:r w:rsidR="003123CF" w:rsidRPr="003123CF">
        <w:rPr>
          <w:rFonts w:ascii="Arial" w:eastAsia="Arial" w:hAnsi="Arial" w:cs="Arial"/>
          <w:bdr w:val="nil"/>
          <w:rtl/>
          <w:lang w:val="en-GB"/>
        </w:rPr>
        <w:t xml:space="preserve"> </w:t>
      </w:r>
      <w:r w:rsidR="003123CF" w:rsidRPr="00653751">
        <w:rPr>
          <w:rFonts w:ascii="Arial" w:eastAsia="Arial" w:hAnsi="Arial" w:cs="Arial"/>
          <w:bdr w:val="nil"/>
          <w:rtl/>
          <w:lang w:val="en-GB"/>
        </w:rPr>
        <w:t>م</w:t>
      </w:r>
      <w:r w:rsidR="003123CF">
        <w:rPr>
          <w:rFonts w:ascii="Arial" w:eastAsia="Arial" w:hAnsi="Arial" w:cs="Arial" w:hint="cs"/>
          <w:bdr w:val="nil"/>
          <w:rtl/>
          <w:lang w:val="en-GB"/>
        </w:rPr>
        <w:t>ا</w:t>
      </w:r>
      <w:r w:rsidR="003123CF" w:rsidRPr="00653751">
        <w:rPr>
          <w:rFonts w:ascii="Arial" w:eastAsia="Arial" w:hAnsi="Arial" w:cs="Arial"/>
          <w:bdr w:val="nil"/>
          <w:rtl/>
          <w:lang w:val="en-GB"/>
        </w:rPr>
        <w:t>ري</w:t>
      </w:r>
      <w:r w:rsidRPr="00814C37">
        <w:rPr>
          <w:rFonts w:ascii="Arial" w:eastAsia="Arial" w:hAnsi="Arial" w:cs="Arial"/>
          <w:bdr w:val="nil"/>
          <w:rtl/>
          <w:lang w:val="en-GB"/>
        </w:rPr>
        <w:t>) في التقييم. قد تنطبق إحدى الحالات التالية:</w:t>
      </w:r>
    </w:p>
    <w:p w14:paraId="32F81A7D" w14:textId="77777777" w:rsidR="00814C37" w:rsidRDefault="00814C37" w:rsidP="00577274">
      <w:pPr>
        <w:pStyle w:val="ListParagraph"/>
        <w:keepNext/>
        <w:keepLines/>
        <w:numPr>
          <w:ilvl w:val="0"/>
          <w:numId w:val="32"/>
        </w:numPr>
        <w:bidi/>
        <w:spacing w:after="120"/>
        <w:rPr>
          <w:rFonts w:ascii="Arial" w:eastAsia="Arial" w:hAnsi="Arial" w:cs="Arial"/>
          <w:bdr w:val="nil"/>
          <w:lang w:val="en-GB"/>
        </w:rPr>
      </w:pPr>
      <w:r w:rsidRPr="00814C37">
        <w:rPr>
          <w:rFonts w:ascii="Arial" w:eastAsia="Arial" w:hAnsi="Arial" w:cs="Arial"/>
          <w:bdr w:val="nil"/>
          <w:rtl/>
          <w:lang w:val="en-GB"/>
        </w:rPr>
        <w:lastRenderedPageBreak/>
        <w:t xml:space="preserve">جميع اللغات المستخدمة في التقييم </w:t>
      </w:r>
      <w:r w:rsidRPr="00814C37">
        <w:rPr>
          <w:rFonts w:ascii="Arial" w:eastAsia="Arial" w:hAnsi="Arial" w:cs="Arial" w:hint="cs"/>
          <w:bdr w:val="nil"/>
          <w:rtl/>
          <w:lang w:val="en-GB"/>
        </w:rPr>
        <w:t xml:space="preserve">هي </w:t>
      </w:r>
      <w:r w:rsidRPr="00814C37">
        <w:rPr>
          <w:rFonts w:ascii="Arial" w:eastAsia="Arial" w:hAnsi="Arial" w:cs="Arial"/>
          <w:bdr w:val="nil"/>
          <w:rtl/>
          <w:lang w:val="en-GB"/>
        </w:rPr>
        <w:t>من بين اللغات الخمس المتاحة. على سبيل المثال، إذا كانت لغتا التقييم هي العربية والفرنسية، ف</w:t>
      </w:r>
      <w:r w:rsidRPr="00814C37">
        <w:rPr>
          <w:rFonts w:ascii="Arial" w:eastAsia="Arial" w:hAnsi="Arial" w:cs="Arial" w:hint="cs"/>
          <w:bdr w:val="nil"/>
          <w:rtl/>
          <w:lang w:val="en-GB"/>
        </w:rPr>
        <w:t>أ</w:t>
      </w:r>
      <w:r w:rsidRPr="00814C37">
        <w:rPr>
          <w:rFonts w:ascii="Arial" w:eastAsia="Arial" w:hAnsi="Arial" w:cs="Arial"/>
          <w:bdr w:val="nil"/>
          <w:rtl/>
          <w:lang w:val="en-GB"/>
        </w:rPr>
        <w:t>ختر نسختي اللغتين العربية والفرنسية لكلا القصتين. مجموع</w:t>
      </w:r>
      <w:r w:rsidRPr="00814C37">
        <w:rPr>
          <w:rFonts w:ascii="Arial" w:eastAsia="Arial" w:hAnsi="Arial" w:cs="Arial" w:hint="cs"/>
          <w:bdr w:val="nil"/>
          <w:rtl/>
          <w:lang w:val="en-GB"/>
        </w:rPr>
        <w:t xml:space="preserve"> هذا الاختيار</w:t>
      </w:r>
      <w:r w:rsidRPr="00814C37">
        <w:rPr>
          <w:rFonts w:ascii="Arial" w:eastAsia="Arial" w:hAnsi="Arial" w:cs="Arial"/>
          <w:bdr w:val="nil"/>
          <w:rtl/>
          <w:lang w:val="en-GB"/>
        </w:rPr>
        <w:t xml:space="preserve"> أربعة </w:t>
      </w:r>
      <w:r w:rsidRPr="00814C37">
        <w:rPr>
          <w:rFonts w:ascii="Arial" w:eastAsia="Arial" w:hAnsi="Arial" w:cs="Arial" w:hint="cs"/>
          <w:bdr w:val="nil"/>
          <w:rtl/>
          <w:lang w:val="en-GB"/>
        </w:rPr>
        <w:t>قصص</w:t>
      </w:r>
      <w:r w:rsidRPr="00814C37">
        <w:rPr>
          <w:rFonts w:ascii="Arial" w:eastAsia="Arial" w:hAnsi="Arial" w:cs="Arial"/>
          <w:bdr w:val="nil"/>
          <w:rtl/>
          <w:lang w:val="en-GB"/>
        </w:rPr>
        <w:t xml:space="preserve"> (اثنان باللغة العربية واثنتان بالفرنسية). قم بتحليل النصوص الأربعة باتباع الإرشادات الواردة أدناه.</w:t>
      </w:r>
    </w:p>
    <w:p w14:paraId="29E86D0B" w14:textId="77777777" w:rsidR="00814C37" w:rsidRDefault="00814C37" w:rsidP="00577274">
      <w:pPr>
        <w:pStyle w:val="ListParagraph"/>
        <w:keepNext/>
        <w:keepLines/>
        <w:numPr>
          <w:ilvl w:val="0"/>
          <w:numId w:val="32"/>
        </w:numPr>
        <w:bidi/>
        <w:spacing w:after="120"/>
        <w:rPr>
          <w:rFonts w:ascii="Arial" w:eastAsia="Arial" w:hAnsi="Arial" w:cs="Arial"/>
          <w:bdr w:val="nil"/>
          <w:lang w:val="en-GB"/>
        </w:rPr>
      </w:pPr>
      <w:r w:rsidRPr="00814C37">
        <w:rPr>
          <w:rFonts w:ascii="Arial" w:eastAsia="Arial" w:hAnsi="Arial" w:cs="Arial" w:hint="cs"/>
          <w:bdr w:val="nil"/>
          <w:rtl/>
          <w:lang w:val="en-GB"/>
        </w:rPr>
        <w:t>ل</w:t>
      </w:r>
      <w:r w:rsidRPr="00814C37">
        <w:rPr>
          <w:rFonts w:ascii="Arial" w:eastAsia="Arial" w:hAnsi="Arial" w:cs="Arial"/>
          <w:bdr w:val="nil"/>
          <w:rtl/>
          <w:lang w:val="en-GB"/>
        </w:rPr>
        <w:t xml:space="preserve">ا توجد أي من اللغات المستخدمة في التقييم من بين اللغات المتاحة. في هذه الحالة، ابدأ </w:t>
      </w:r>
      <w:r w:rsidRPr="003123CF">
        <w:rPr>
          <w:rFonts w:ascii="Arial" w:eastAsia="Arial" w:hAnsi="Arial" w:cs="Arial"/>
          <w:u w:val="single"/>
          <w:bdr w:val="nil"/>
          <w:rtl/>
          <w:lang w:val="en-GB"/>
        </w:rPr>
        <w:t>بترجمة كلتا القصتين</w:t>
      </w:r>
      <w:r w:rsidRPr="00814C37">
        <w:rPr>
          <w:rFonts w:ascii="Arial" w:eastAsia="Arial" w:hAnsi="Arial" w:cs="Arial"/>
          <w:bdr w:val="nil"/>
          <w:rtl/>
          <w:lang w:val="en-GB"/>
        </w:rPr>
        <w:t xml:space="preserve"> إلى كل لغة من اللغات التي سيتم استخدامها في التقييم. على سبيل المثال، إذا كان التقييم بلغتين، فترجم القصتين إلى كل لغة. سينتج عن ذلك أربع نسخ مترجمة من القصص القياسية. قم بتحليل النصوص الأربعة المترجمة باتباع الإرشادات أدناه.</w:t>
      </w:r>
    </w:p>
    <w:p w14:paraId="36AC2BEF" w14:textId="055BC440" w:rsidR="00814C37" w:rsidRDefault="00814C37" w:rsidP="00577274">
      <w:pPr>
        <w:pStyle w:val="ListParagraph"/>
        <w:keepNext/>
        <w:keepLines/>
        <w:numPr>
          <w:ilvl w:val="0"/>
          <w:numId w:val="32"/>
        </w:numPr>
        <w:bidi/>
        <w:spacing w:after="120"/>
        <w:rPr>
          <w:rFonts w:ascii="Arial" w:eastAsia="Arial" w:hAnsi="Arial" w:cs="Arial"/>
          <w:bdr w:val="nil"/>
          <w:lang w:val="en-GB"/>
        </w:rPr>
      </w:pPr>
      <w:r w:rsidRPr="00814C37">
        <w:rPr>
          <w:rFonts w:ascii="Arial" w:eastAsia="Arial" w:hAnsi="Arial" w:cs="Arial"/>
          <w:bdr w:val="nil"/>
          <w:rtl/>
          <w:lang w:val="en-GB"/>
        </w:rPr>
        <w:t>اللغات المستخدمة في التقييم هي مزيج من اللغات المتاحة وغير المتاحة. في مثل هذه الحالة، اتبع التعليمات الواردة في أ و ب أعلاه. على سبيل المثال، قام المسح العنقودي متعدد المؤشرات في زيمبابوي 2019 بتقييم مهارات القراءة بلغات شونا ونديبيلي والإنجليزية. استخدم فريق المسح النسخ الإنجليزية من قصص موسى وماري التي كانت متوفرة. بالإضافة إلى ذلك، قاموا بترجمة القصتين إلى اللغتين شونا ونديبيلي. نتج عن ذلك ست نسخ من القصص: ثلاث نسخ من قصة موسى (في شونا ونديبيلي والإنجليزية) وثلاث نسخ من قصة ماري (في شونا ونديبيلي والإنجليزية). تم إعداد تحليل نصي لكل نسخة لغة لكل قصة. في المجموع، تم تحليل ستة نصوص.</w:t>
      </w:r>
    </w:p>
    <w:p w14:paraId="7800C4F4" w14:textId="77777777" w:rsidR="00814C37" w:rsidRPr="00814C37" w:rsidRDefault="00814C37" w:rsidP="00577274">
      <w:pPr>
        <w:pStyle w:val="ListParagraph"/>
        <w:keepNext/>
        <w:keepLines/>
        <w:numPr>
          <w:ilvl w:val="0"/>
          <w:numId w:val="33"/>
        </w:numPr>
        <w:bidi/>
        <w:spacing w:after="120"/>
        <w:rPr>
          <w:rFonts w:ascii="Arial" w:eastAsia="Arial" w:hAnsi="Arial" w:cs="Arial"/>
          <w:bdr w:val="nil"/>
          <w:lang w:val="en-GB"/>
        </w:rPr>
      </w:pPr>
      <w:r w:rsidRPr="003123CF">
        <w:rPr>
          <w:rFonts w:ascii="Arial" w:eastAsia="Arial" w:hAnsi="Arial" w:cs="Arial"/>
          <w:b/>
          <w:bCs/>
          <w:bdr w:val="nil"/>
          <w:rtl/>
          <w:lang w:val="en-GB"/>
        </w:rPr>
        <w:t>تحليل النص</w:t>
      </w:r>
      <w:r w:rsidRPr="00814C37">
        <w:rPr>
          <w:rFonts w:ascii="Arial" w:eastAsia="Arial" w:hAnsi="Arial" w:cs="Arial"/>
          <w:bdr w:val="nil"/>
          <w:rtl/>
          <w:lang w:val="en-GB"/>
        </w:rPr>
        <w:t xml:space="preserve"> هو مراجعة للقصة للتأكد من أن المفردات مناسبة لقراءة الصف الثاني وأن عناصر القصة ذات صلة بالسياق المحلي. تنطبق الإجراءات الموضحة أدناه على القصص بأي من اللغات الخمس المتاحة (الإنجليزية والإسبانية والفرنسية والروسية والعربية):</w:t>
      </w:r>
    </w:p>
    <w:p w14:paraId="2C846F97" w14:textId="0177C74E" w:rsidR="00814C37" w:rsidRDefault="00814C37" w:rsidP="00577274">
      <w:pPr>
        <w:pStyle w:val="ListParagraph"/>
        <w:keepNext/>
        <w:keepLines/>
        <w:numPr>
          <w:ilvl w:val="0"/>
          <w:numId w:val="13"/>
        </w:numPr>
        <w:bidi/>
        <w:spacing w:after="120"/>
        <w:rPr>
          <w:rFonts w:ascii="Arial" w:eastAsia="Arial" w:hAnsi="Arial" w:cs="Arial"/>
          <w:bdr w:val="nil"/>
          <w:lang w:val="en-GB"/>
        </w:rPr>
      </w:pPr>
      <w:r w:rsidRPr="00814C37">
        <w:rPr>
          <w:rFonts w:ascii="Arial" w:eastAsia="Arial" w:hAnsi="Arial" w:cs="Arial"/>
          <w:bdr w:val="nil"/>
          <w:rtl/>
          <w:lang w:val="en-GB"/>
        </w:rPr>
        <w:t xml:space="preserve">يجب أن يكون </w:t>
      </w:r>
      <w:r w:rsidRPr="003123CF">
        <w:rPr>
          <w:rFonts w:ascii="Arial" w:eastAsia="Arial" w:hAnsi="Arial" w:cs="Arial"/>
          <w:u w:val="single"/>
          <w:bdr w:val="nil"/>
          <w:rtl/>
          <w:lang w:val="en-GB"/>
        </w:rPr>
        <w:t>المرجع للتحقق من المفردات</w:t>
      </w:r>
      <w:r w:rsidRPr="00814C37">
        <w:rPr>
          <w:rFonts w:ascii="Arial" w:eastAsia="Arial" w:hAnsi="Arial" w:cs="Arial"/>
          <w:bdr w:val="nil"/>
          <w:rtl/>
          <w:lang w:val="en-GB"/>
        </w:rPr>
        <w:t xml:space="preserve"> هو كتب اللغة المدرسية للصف الثاني المعتمد من الحكومة أو الكتب </w:t>
      </w:r>
      <w:r w:rsidR="003123CF">
        <w:rPr>
          <w:rFonts w:ascii="Arial" w:eastAsia="Arial" w:hAnsi="Arial" w:cs="Arial" w:hint="cs"/>
          <w:bdr w:val="nil"/>
          <w:rtl/>
          <w:lang w:val="en-GB"/>
        </w:rPr>
        <w:t>ال</w:t>
      </w:r>
      <w:r w:rsidR="003123CF" w:rsidRPr="00814C37">
        <w:rPr>
          <w:rFonts w:ascii="Arial" w:eastAsia="Arial" w:hAnsi="Arial" w:cs="Arial"/>
          <w:bdr w:val="nil"/>
          <w:rtl/>
          <w:lang w:val="en-GB"/>
        </w:rPr>
        <w:t xml:space="preserve">قراءة </w:t>
      </w:r>
      <w:r w:rsidRPr="00814C37">
        <w:rPr>
          <w:rFonts w:ascii="Arial" w:eastAsia="Arial" w:hAnsi="Arial" w:cs="Arial"/>
          <w:bdr w:val="nil"/>
          <w:rtl/>
          <w:lang w:val="en-GB"/>
        </w:rPr>
        <w:t xml:space="preserve">المدرسية. إذا لم يكن ذلك ممكنًا، فاستخدم قراءة كتب القصص المعتمدة من الحكومة للصف الثاني. لا تستخدم الكتب </w:t>
      </w:r>
      <w:r w:rsidR="00237F86">
        <w:rPr>
          <w:rFonts w:ascii="Arial" w:eastAsia="Arial" w:hAnsi="Arial" w:cs="Arial" w:hint="cs"/>
          <w:bdr w:val="nil"/>
          <w:rtl/>
          <w:lang w:val="en-GB"/>
        </w:rPr>
        <w:t>المواءمة</w:t>
      </w:r>
      <w:r w:rsidRPr="00814C37">
        <w:rPr>
          <w:rFonts w:ascii="Arial" w:eastAsia="Arial" w:hAnsi="Arial" w:cs="Arial"/>
          <w:bdr w:val="nil"/>
          <w:rtl/>
          <w:lang w:val="en-GB"/>
        </w:rPr>
        <w:t xml:space="preserve"> </w:t>
      </w:r>
      <w:r w:rsidR="003123CF">
        <w:rPr>
          <w:rFonts w:ascii="Arial" w:eastAsia="Arial" w:hAnsi="Arial" w:cs="Arial" w:hint="cs"/>
          <w:bdr w:val="nil"/>
          <w:rtl/>
          <w:lang w:val="en-GB"/>
        </w:rPr>
        <w:t>ل</w:t>
      </w:r>
      <w:r w:rsidRPr="00814C37">
        <w:rPr>
          <w:rFonts w:ascii="Arial" w:eastAsia="Arial" w:hAnsi="Arial" w:cs="Arial"/>
          <w:bdr w:val="nil"/>
          <w:rtl/>
          <w:lang w:val="en-GB"/>
        </w:rPr>
        <w:t>مواد أخرى مثل الرياضيات أو العلوم. قم بتضمين الكتب التي يستخدمها الطلاب فقط. لا تقم بتضمين الكتب المستخدمة من قبل المعلمين.</w:t>
      </w:r>
    </w:p>
    <w:p w14:paraId="1C883478" w14:textId="17423CF8" w:rsidR="003123CF" w:rsidRPr="003123CF" w:rsidRDefault="003123CF" w:rsidP="00577274">
      <w:pPr>
        <w:pStyle w:val="ListParagraph"/>
        <w:keepNext/>
        <w:keepLines/>
        <w:numPr>
          <w:ilvl w:val="0"/>
          <w:numId w:val="13"/>
        </w:numPr>
        <w:bidi/>
        <w:spacing w:after="120"/>
        <w:rPr>
          <w:rFonts w:ascii="Arial" w:eastAsia="Arial" w:hAnsi="Arial" w:cs="Arial"/>
          <w:bdr w:val="nil"/>
          <w:lang w:val="en-GB"/>
        </w:rPr>
      </w:pPr>
      <w:r w:rsidRPr="003123CF">
        <w:rPr>
          <w:rFonts w:ascii="Arial" w:eastAsia="Arial" w:hAnsi="Arial" w:cs="Arial"/>
          <w:bdr w:val="nil"/>
          <w:rtl/>
          <w:lang w:val="en-GB"/>
        </w:rPr>
        <w:t xml:space="preserve">- قم </w:t>
      </w:r>
      <w:r w:rsidRPr="003123CF">
        <w:rPr>
          <w:rFonts w:ascii="Arial" w:eastAsia="Arial" w:hAnsi="Arial" w:cs="Arial"/>
          <w:u w:val="single"/>
          <w:bdr w:val="nil"/>
          <w:rtl/>
          <w:lang w:val="en-GB"/>
        </w:rPr>
        <w:t>بتوثيق نتائج</w:t>
      </w:r>
      <w:r w:rsidRPr="003123CF">
        <w:rPr>
          <w:rFonts w:ascii="Arial" w:eastAsia="Arial" w:hAnsi="Arial" w:cs="Arial"/>
          <w:bdr w:val="nil"/>
          <w:rtl/>
          <w:lang w:val="en-GB"/>
        </w:rPr>
        <w:t xml:space="preserve"> </w:t>
      </w:r>
      <w:r>
        <w:rPr>
          <w:rFonts w:ascii="Arial" w:eastAsia="Arial" w:hAnsi="Arial" w:cs="Arial" w:hint="cs"/>
          <w:bdr w:val="nil"/>
          <w:rtl/>
          <w:lang w:val="en-GB"/>
        </w:rPr>
        <w:t>ا</w:t>
      </w:r>
      <w:r w:rsidRPr="003123CF">
        <w:rPr>
          <w:rFonts w:ascii="Arial" w:eastAsia="Arial" w:hAnsi="Arial" w:cs="Arial"/>
          <w:bdr w:val="nil"/>
          <w:rtl/>
          <w:lang w:val="en-GB"/>
        </w:rPr>
        <w:t xml:space="preserve">لتحقق من المفردات عن طريق تسجيل المعلومات التالية </w:t>
      </w:r>
      <w:r>
        <w:rPr>
          <w:rFonts w:ascii="Arial" w:eastAsia="Arial" w:hAnsi="Arial" w:cs="Arial" w:hint="cs"/>
          <w:bdr w:val="nil"/>
          <w:rtl/>
          <w:lang w:val="en-GB"/>
        </w:rPr>
        <w:t>على</w:t>
      </w:r>
      <w:r w:rsidRPr="003123CF">
        <w:rPr>
          <w:rFonts w:ascii="Arial" w:eastAsia="Arial" w:hAnsi="Arial" w:cs="Arial"/>
          <w:bdr w:val="nil"/>
          <w:rtl/>
          <w:lang w:val="en-GB"/>
        </w:rPr>
        <w:t xml:space="preserve"> </w:t>
      </w:r>
      <w:r w:rsidRPr="003123CF">
        <w:rPr>
          <w:rFonts w:ascii="Arial" w:eastAsia="Arial" w:hAnsi="Arial" w:cs="Arial"/>
          <w:bdr w:val="nil"/>
          <w:lang w:val="en-GB"/>
        </w:rPr>
        <w:t>Excel</w:t>
      </w:r>
      <w:r w:rsidRPr="003123CF">
        <w:rPr>
          <w:rFonts w:ascii="Arial" w:eastAsia="Arial" w:hAnsi="Arial" w:cs="Arial"/>
          <w:bdr w:val="nil"/>
          <w:rtl/>
          <w:lang w:val="en-GB"/>
        </w:rPr>
        <w:t xml:space="preserve"> (انظر المثال أدناه):</w:t>
      </w:r>
    </w:p>
    <w:p w14:paraId="3051B371" w14:textId="56E00B89" w:rsidR="003123CF" w:rsidRPr="003123CF" w:rsidRDefault="003123CF" w:rsidP="00577274">
      <w:pPr>
        <w:pStyle w:val="ListParagraph"/>
        <w:keepNext/>
        <w:keepLines/>
        <w:numPr>
          <w:ilvl w:val="0"/>
          <w:numId w:val="13"/>
        </w:numPr>
        <w:bidi/>
        <w:spacing w:after="120"/>
        <w:rPr>
          <w:rFonts w:ascii="Arial" w:eastAsia="Arial" w:hAnsi="Arial" w:cs="Arial"/>
          <w:bdr w:val="nil"/>
          <w:lang w:val="en-GB"/>
        </w:rPr>
      </w:pPr>
      <w:r>
        <w:rPr>
          <w:rFonts w:ascii="Arial" w:eastAsia="Arial" w:hAnsi="Arial" w:cs="Arial" w:hint="cs"/>
          <w:bdr w:val="nil"/>
          <w:rtl/>
          <w:lang w:val="en-GB"/>
        </w:rPr>
        <w:t>ح</w:t>
      </w:r>
      <w:r w:rsidRPr="003123CF">
        <w:rPr>
          <w:rFonts w:ascii="Arial" w:eastAsia="Arial" w:hAnsi="Arial" w:cs="Arial"/>
          <w:bdr w:val="nil"/>
          <w:rtl/>
          <w:lang w:val="en-GB"/>
        </w:rPr>
        <w:t xml:space="preserve">دد القصة (موسى أو </w:t>
      </w:r>
      <w:r w:rsidRPr="00653751">
        <w:rPr>
          <w:rFonts w:ascii="Arial" w:eastAsia="Arial" w:hAnsi="Arial" w:cs="Arial"/>
          <w:bdr w:val="nil"/>
          <w:rtl/>
          <w:lang w:val="en-GB"/>
        </w:rPr>
        <w:t>م</w:t>
      </w:r>
      <w:r>
        <w:rPr>
          <w:rFonts w:ascii="Arial" w:eastAsia="Arial" w:hAnsi="Arial" w:cs="Arial" w:hint="cs"/>
          <w:bdr w:val="nil"/>
          <w:rtl/>
          <w:lang w:val="en-GB"/>
        </w:rPr>
        <w:t>ا</w:t>
      </w:r>
      <w:r w:rsidRPr="00653751">
        <w:rPr>
          <w:rFonts w:ascii="Arial" w:eastAsia="Arial" w:hAnsi="Arial" w:cs="Arial"/>
          <w:bdr w:val="nil"/>
          <w:rtl/>
          <w:lang w:val="en-GB"/>
        </w:rPr>
        <w:t>ري</w:t>
      </w:r>
      <w:r w:rsidRPr="003123CF">
        <w:rPr>
          <w:rFonts w:ascii="Arial" w:eastAsia="Arial" w:hAnsi="Arial" w:cs="Arial"/>
          <w:bdr w:val="nil"/>
          <w:rtl/>
          <w:lang w:val="en-GB"/>
        </w:rPr>
        <w:t>) واللغة (على سبيل المثال: القصة: موسى ؛ اللغة: الروسية).</w:t>
      </w:r>
    </w:p>
    <w:p w14:paraId="495DB358" w14:textId="73D5EE96" w:rsidR="003123CF" w:rsidRPr="003123CF" w:rsidRDefault="003123CF" w:rsidP="00577274">
      <w:pPr>
        <w:pStyle w:val="ListParagraph"/>
        <w:keepNext/>
        <w:keepLines/>
        <w:numPr>
          <w:ilvl w:val="0"/>
          <w:numId w:val="13"/>
        </w:numPr>
        <w:bidi/>
        <w:spacing w:after="120"/>
        <w:rPr>
          <w:rFonts w:ascii="Arial" w:eastAsia="Arial" w:hAnsi="Arial" w:cs="Arial"/>
          <w:bdr w:val="nil"/>
          <w:lang w:val="en-GB"/>
        </w:rPr>
      </w:pPr>
      <w:r>
        <w:rPr>
          <w:rFonts w:ascii="Arial" w:eastAsia="Arial" w:hAnsi="Arial" w:cs="Arial" w:hint="cs"/>
          <w:bdr w:val="nil"/>
          <w:rtl/>
          <w:lang w:val="en-GB"/>
        </w:rPr>
        <w:t>قم ب</w:t>
      </w:r>
      <w:r w:rsidRPr="003123CF">
        <w:rPr>
          <w:rFonts w:ascii="Arial" w:eastAsia="Arial" w:hAnsi="Arial" w:cs="Arial"/>
          <w:bdr w:val="nil"/>
          <w:rtl/>
          <w:lang w:val="en-GB"/>
        </w:rPr>
        <w:t>ترق</w:t>
      </w:r>
      <w:r>
        <w:rPr>
          <w:rFonts w:ascii="Arial" w:eastAsia="Arial" w:hAnsi="Arial" w:cs="Arial" w:hint="cs"/>
          <w:bdr w:val="nil"/>
          <w:rtl/>
          <w:lang w:val="en-GB"/>
        </w:rPr>
        <w:t>ي</w:t>
      </w:r>
      <w:r w:rsidRPr="003123CF">
        <w:rPr>
          <w:rFonts w:ascii="Arial" w:eastAsia="Arial" w:hAnsi="Arial" w:cs="Arial"/>
          <w:bdr w:val="nil"/>
          <w:rtl/>
          <w:lang w:val="en-GB"/>
        </w:rPr>
        <w:t>م وإدر</w:t>
      </w:r>
      <w:r>
        <w:rPr>
          <w:rFonts w:ascii="Arial" w:eastAsia="Arial" w:hAnsi="Arial" w:cs="Arial" w:hint="cs"/>
          <w:bdr w:val="nil"/>
          <w:rtl/>
          <w:lang w:val="en-GB"/>
        </w:rPr>
        <w:t>ا</w:t>
      </w:r>
      <w:r w:rsidRPr="003123CF">
        <w:rPr>
          <w:rFonts w:ascii="Arial" w:eastAsia="Arial" w:hAnsi="Arial" w:cs="Arial"/>
          <w:bdr w:val="nil"/>
          <w:rtl/>
          <w:lang w:val="en-GB"/>
        </w:rPr>
        <w:t>ج كل كلمة تظهر في النص.</w:t>
      </w:r>
    </w:p>
    <w:p w14:paraId="2AB600C6" w14:textId="0DA81DE9" w:rsidR="003123CF" w:rsidRPr="003123CF" w:rsidRDefault="003123CF" w:rsidP="00577274">
      <w:pPr>
        <w:pStyle w:val="ListParagraph"/>
        <w:keepNext/>
        <w:keepLines/>
        <w:numPr>
          <w:ilvl w:val="0"/>
          <w:numId w:val="13"/>
        </w:numPr>
        <w:bidi/>
        <w:spacing w:after="120"/>
        <w:rPr>
          <w:rFonts w:ascii="Arial" w:eastAsia="Arial" w:hAnsi="Arial" w:cs="Arial"/>
          <w:bdr w:val="nil"/>
          <w:lang w:val="en-GB"/>
        </w:rPr>
      </w:pPr>
      <w:r w:rsidRPr="003123CF">
        <w:rPr>
          <w:rFonts w:ascii="Arial" w:eastAsia="Arial" w:hAnsi="Arial" w:cs="Arial"/>
          <w:bdr w:val="nil"/>
          <w:rtl/>
          <w:lang w:val="en-GB"/>
        </w:rPr>
        <w:t>وض</w:t>
      </w:r>
      <w:r>
        <w:rPr>
          <w:rFonts w:ascii="Arial" w:eastAsia="Arial" w:hAnsi="Arial" w:cs="Arial" w:hint="cs"/>
          <w:bdr w:val="nil"/>
          <w:rtl/>
          <w:lang w:val="en-GB"/>
        </w:rPr>
        <w:t>ّ</w:t>
      </w:r>
      <w:r w:rsidRPr="003123CF">
        <w:rPr>
          <w:rFonts w:ascii="Arial" w:eastAsia="Arial" w:hAnsi="Arial" w:cs="Arial"/>
          <w:bdr w:val="nil"/>
          <w:rtl/>
          <w:lang w:val="en-GB"/>
        </w:rPr>
        <w:t>ح ما إذا كانت الكلمة يمكن العثور عليها في الكتب، وإذا كانت الإجابة بنعم، فأين (على سبيل المثال، ال</w:t>
      </w:r>
      <w:r w:rsidR="00CD6B2E">
        <w:rPr>
          <w:rFonts w:ascii="Arial" w:eastAsia="Arial" w:hAnsi="Arial" w:cs="Arial"/>
          <w:bdr w:val="nil"/>
          <w:rtl/>
          <w:lang w:val="en-GB"/>
        </w:rPr>
        <w:t>نموذج</w:t>
      </w:r>
      <w:r w:rsidRPr="003123CF">
        <w:rPr>
          <w:rFonts w:ascii="Arial" w:eastAsia="Arial" w:hAnsi="Arial" w:cs="Arial"/>
          <w:bdr w:val="nil"/>
          <w:rtl/>
          <w:lang w:val="en-GB"/>
        </w:rPr>
        <w:t xml:space="preserve"> والصفحة). يكفي مرجع واحد عن مكان العثور على الكلمة في الكتب.</w:t>
      </w:r>
    </w:p>
    <w:p w14:paraId="2348828D" w14:textId="3BFDDA8C" w:rsidR="003123CF" w:rsidRPr="003123CF" w:rsidRDefault="003123CF" w:rsidP="00577274">
      <w:pPr>
        <w:pStyle w:val="ListParagraph"/>
        <w:keepNext/>
        <w:keepLines/>
        <w:numPr>
          <w:ilvl w:val="0"/>
          <w:numId w:val="13"/>
        </w:numPr>
        <w:bidi/>
        <w:spacing w:after="120"/>
        <w:rPr>
          <w:rFonts w:ascii="Arial" w:eastAsia="Arial" w:hAnsi="Arial" w:cs="Arial"/>
          <w:bdr w:val="nil"/>
          <w:lang w:val="en-GB"/>
        </w:rPr>
      </w:pPr>
      <w:r w:rsidRPr="003123CF">
        <w:rPr>
          <w:rFonts w:ascii="Arial" w:eastAsia="Arial" w:hAnsi="Arial" w:cs="Arial"/>
          <w:bdr w:val="nil"/>
          <w:rtl/>
          <w:lang w:val="en-GB"/>
        </w:rPr>
        <w:t xml:space="preserve">إذا تعذر العثور على كلمة في القصة أو الأسئلة في الكتب، فاقترح كلمة بديلة تظهر في الكتب. لا يلزم أن تكون الكلمة الجديدة مرادفًا أو مكافئًا للكلمة القديمة، ولكن يجب أن يكون لها معنى في القصة (أو في السؤال المرتبط بها). على سبيل المثال، في بعض الحالات يمكنك تغيير كلمة "موز" إلى "تفاحة" أو العكس. وثق هذه التغييرات المقترحة بوضوح في </w:t>
      </w:r>
      <w:r w:rsidRPr="003123CF">
        <w:rPr>
          <w:rFonts w:ascii="Arial" w:eastAsia="Arial" w:hAnsi="Arial" w:cs="Arial"/>
          <w:bdr w:val="nil"/>
          <w:lang w:val="en-GB"/>
        </w:rPr>
        <w:t>Excel</w:t>
      </w:r>
      <w:r w:rsidRPr="003123CF">
        <w:rPr>
          <w:rFonts w:ascii="Arial" w:eastAsia="Arial" w:hAnsi="Arial" w:cs="Arial"/>
          <w:bdr w:val="nil"/>
          <w:rtl/>
          <w:lang w:val="en-GB"/>
        </w:rPr>
        <w:t xml:space="preserve"> تحت عنوان "كلمة بديلة".</w:t>
      </w:r>
    </w:p>
    <w:p w14:paraId="59C2DB22" w14:textId="0CF53CB4" w:rsidR="003123CF" w:rsidRDefault="003123CF" w:rsidP="00577274">
      <w:pPr>
        <w:pStyle w:val="ListParagraph"/>
        <w:keepNext/>
        <w:keepLines/>
        <w:numPr>
          <w:ilvl w:val="0"/>
          <w:numId w:val="13"/>
        </w:numPr>
        <w:bidi/>
        <w:spacing w:after="120"/>
        <w:rPr>
          <w:rFonts w:ascii="Arial" w:eastAsia="Arial" w:hAnsi="Arial" w:cs="Arial"/>
          <w:bdr w:val="nil"/>
          <w:lang w:val="en-GB"/>
        </w:rPr>
      </w:pPr>
      <w:r w:rsidRPr="003123CF">
        <w:rPr>
          <w:rFonts w:ascii="Arial" w:eastAsia="Arial" w:hAnsi="Arial" w:cs="Arial"/>
          <w:bdr w:val="nil"/>
          <w:rtl/>
          <w:lang w:val="en-GB"/>
        </w:rPr>
        <w:t>استخدم "ملاحظات" لتقديم توضيحات. على سبيل المثال، قد يوصي الخبراء بالاحتفاظ بكلمة لا تظهر في الكتاب المدرسي في القصة لأن الكلمات الأخرى التي تظهر في الكتاب المدرسي متشابهة جدًا من حيث الشكل والهجاء، مما يشير إلى</w:t>
      </w:r>
      <w:r w:rsidR="00F80C11">
        <w:rPr>
          <w:rFonts w:ascii="Arial" w:eastAsia="Arial" w:hAnsi="Arial" w:cs="Arial" w:hint="cs"/>
          <w:bdr w:val="nil"/>
          <w:rtl/>
          <w:lang w:val="en-GB"/>
        </w:rPr>
        <w:t xml:space="preserve"> أن</w:t>
      </w:r>
      <w:r w:rsidRPr="003123CF">
        <w:rPr>
          <w:rFonts w:ascii="Arial" w:eastAsia="Arial" w:hAnsi="Arial" w:cs="Arial"/>
          <w:bdr w:val="nil"/>
          <w:rtl/>
          <w:lang w:val="en-GB"/>
        </w:rPr>
        <w:t xml:space="preserve"> مستوى صعوبة الكلمة الأصلية ملائم. يجب توثيق هذا النوع من التبرير بشكل واضح للمراجعين.</w:t>
      </w:r>
    </w:p>
    <w:p w14:paraId="37268934" w14:textId="4A9CE65D" w:rsidR="00F80C11" w:rsidRDefault="00F80C11" w:rsidP="00F80C11">
      <w:pPr>
        <w:keepNext/>
        <w:keepLines/>
        <w:bidi/>
        <w:spacing w:after="120"/>
        <w:ind w:left="900"/>
        <w:rPr>
          <w:rFonts w:ascii="Arial" w:eastAsia="Arial" w:hAnsi="Arial" w:cs="Arial"/>
          <w:i/>
          <w:iCs/>
          <w:bdr w:val="nil"/>
          <w:rtl/>
          <w:lang w:val="en-GB"/>
        </w:rPr>
      </w:pPr>
      <w:ins w:id="12" w:author="Bo Pedersen" w:date="2022-01-13T11:20:00Z">
        <w:r w:rsidRPr="006F3B43">
          <w:rPr>
            <w:noProof/>
          </w:rPr>
          <w:drawing>
            <wp:anchor distT="0" distB="0" distL="114300" distR="114300" simplePos="0" relativeHeight="251669504" behindDoc="1" locked="0" layoutInCell="1" allowOverlap="1" wp14:anchorId="51EB4543" wp14:editId="10CC5CAA">
              <wp:simplePos x="0" y="0"/>
              <wp:positionH relativeFrom="column">
                <wp:posOffset>-309742</wp:posOffset>
              </wp:positionH>
              <wp:positionV relativeFrom="paragraph">
                <wp:posOffset>261620</wp:posOffset>
              </wp:positionV>
              <wp:extent cx="5732145" cy="1259840"/>
              <wp:effectExtent l="0" t="0" r="1905" b="0"/>
              <wp:wrapTight wrapText="bothSides">
                <wp:wrapPolygon edited="0">
                  <wp:start x="0" y="0"/>
                  <wp:lineTo x="0" y="21230"/>
                  <wp:lineTo x="15075" y="21230"/>
                  <wp:lineTo x="15075" y="20903"/>
                  <wp:lineTo x="21535" y="19597"/>
                  <wp:lineTo x="21535" y="16984"/>
                  <wp:lineTo x="15075" y="15677"/>
                  <wp:lineTo x="21535" y="15677"/>
                  <wp:lineTo x="21535" y="9145"/>
                  <wp:lineTo x="15075" y="5226"/>
                  <wp:lineTo x="18449" y="5226"/>
                  <wp:lineTo x="21535" y="2613"/>
                  <wp:lineTo x="2153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2145" cy="1259840"/>
                      </a:xfrm>
                      <a:prstGeom prst="rect">
                        <a:avLst/>
                      </a:prstGeom>
                      <a:noFill/>
                      <a:ln>
                        <a:noFill/>
                      </a:ln>
                    </pic:spPr>
                  </pic:pic>
                </a:graphicData>
              </a:graphic>
            </wp:anchor>
          </w:drawing>
        </w:r>
      </w:ins>
      <w:r w:rsidRPr="00F80C11">
        <w:rPr>
          <w:rFonts w:ascii="Arial" w:eastAsia="Arial" w:hAnsi="Arial" w:cs="Arial"/>
          <w:i/>
          <w:iCs/>
          <w:bdr w:val="nil"/>
          <w:rtl/>
          <w:lang w:val="en-GB"/>
        </w:rPr>
        <w:t xml:space="preserve">مثال على </w:t>
      </w:r>
      <w:r w:rsidRPr="00F80C11">
        <w:rPr>
          <w:rFonts w:ascii="Arial" w:eastAsia="Arial" w:hAnsi="Arial" w:cs="Arial"/>
          <w:i/>
          <w:iCs/>
          <w:bdr w:val="nil"/>
          <w:lang w:val="en-GB"/>
        </w:rPr>
        <w:t>Excel</w:t>
      </w:r>
      <w:r w:rsidRPr="00F80C11">
        <w:rPr>
          <w:rFonts w:ascii="Arial" w:eastAsia="Arial" w:hAnsi="Arial" w:cs="Arial"/>
          <w:i/>
          <w:iCs/>
          <w:bdr w:val="nil"/>
          <w:rtl/>
          <w:lang w:val="en-GB"/>
        </w:rPr>
        <w:t xml:space="preserve"> لتوثيق تحليل النص لكل من القصة المستخدمة في تقييم القراءة</w:t>
      </w:r>
    </w:p>
    <w:p w14:paraId="149DFE73" w14:textId="42A18CA1" w:rsidR="00F80C11" w:rsidRDefault="00F80C11" w:rsidP="00F80C11">
      <w:pPr>
        <w:keepNext/>
        <w:keepLines/>
        <w:bidi/>
        <w:spacing w:after="120"/>
        <w:ind w:left="900"/>
        <w:rPr>
          <w:rFonts w:ascii="Arial" w:eastAsia="Arial" w:hAnsi="Arial" w:cs="Arial"/>
          <w:i/>
          <w:iCs/>
          <w:bdr w:val="nil"/>
          <w:rtl/>
          <w:lang w:val="en-GB"/>
        </w:rPr>
      </w:pPr>
    </w:p>
    <w:p w14:paraId="0A09F4A0" w14:textId="77777777" w:rsidR="00F80C11" w:rsidRDefault="00F80C11" w:rsidP="00F80C11">
      <w:pPr>
        <w:keepNext/>
        <w:keepLines/>
        <w:bidi/>
        <w:spacing w:after="120"/>
        <w:ind w:left="900"/>
        <w:rPr>
          <w:rFonts w:ascii="Arial" w:eastAsia="Arial" w:hAnsi="Arial" w:cs="Arial"/>
          <w:bdr w:val="nil"/>
          <w:rtl/>
          <w:lang w:val="en-GB"/>
        </w:rPr>
      </w:pPr>
    </w:p>
    <w:p w14:paraId="12AE870C" w14:textId="287AB37F" w:rsidR="00F80C11" w:rsidRPr="00F80C11" w:rsidRDefault="00F80C11" w:rsidP="00577274">
      <w:pPr>
        <w:pStyle w:val="ListParagraph"/>
        <w:keepNext/>
        <w:keepLines/>
        <w:numPr>
          <w:ilvl w:val="0"/>
          <w:numId w:val="33"/>
        </w:numPr>
        <w:bidi/>
        <w:spacing w:after="120"/>
        <w:rPr>
          <w:rFonts w:ascii="Arial" w:eastAsia="Arial" w:hAnsi="Arial" w:cs="Arial"/>
          <w:bdr w:val="nil"/>
          <w:lang w:val="en-GB"/>
        </w:rPr>
      </w:pPr>
      <w:r w:rsidRPr="00F80C11">
        <w:rPr>
          <w:rFonts w:ascii="Arial" w:eastAsia="Arial" w:hAnsi="Arial" w:cs="Arial"/>
          <w:bdr w:val="nil"/>
          <w:rtl/>
          <w:lang w:val="en-GB"/>
        </w:rPr>
        <w:t xml:space="preserve">بمجرد اكتمال تحليل النص، قم بإعداد نسخة مخصصة من القصة والأسئلة. يتم </w:t>
      </w:r>
      <w:r w:rsidR="00237F86">
        <w:rPr>
          <w:rFonts w:ascii="Arial" w:eastAsia="Arial" w:hAnsi="Arial" w:cs="Arial"/>
          <w:bdr w:val="nil"/>
          <w:rtl/>
          <w:lang w:val="en-GB"/>
        </w:rPr>
        <w:t>مواءمة</w:t>
      </w:r>
      <w:r w:rsidRPr="00F80C11">
        <w:rPr>
          <w:rFonts w:ascii="Arial" w:eastAsia="Arial" w:hAnsi="Arial" w:cs="Arial"/>
          <w:bdr w:val="nil"/>
          <w:rtl/>
          <w:lang w:val="en-GB"/>
        </w:rPr>
        <w:t xml:space="preserve"> القصة والأسئلة بشكل أساسي عن طريق استبدال الكلمات حسب الحاجة بناءً على نتائج تحليل النص.</w:t>
      </w:r>
    </w:p>
    <w:p w14:paraId="4C7FA1B0" w14:textId="063B9D3C" w:rsidR="00F80C11" w:rsidRPr="00F80C11" w:rsidRDefault="00F80C11" w:rsidP="00577274">
      <w:pPr>
        <w:pStyle w:val="ListParagraph"/>
        <w:keepNext/>
        <w:keepLines/>
        <w:numPr>
          <w:ilvl w:val="0"/>
          <w:numId w:val="34"/>
        </w:numPr>
        <w:bidi/>
        <w:spacing w:after="120"/>
        <w:rPr>
          <w:rFonts w:ascii="Arial" w:eastAsia="Arial" w:hAnsi="Arial" w:cs="Arial"/>
          <w:bdr w:val="nil"/>
          <w:lang w:val="en-GB"/>
        </w:rPr>
      </w:pPr>
      <w:r w:rsidRPr="00F80C11">
        <w:rPr>
          <w:rFonts w:ascii="Arial" w:eastAsia="Arial" w:hAnsi="Arial" w:cs="Arial"/>
          <w:bdr w:val="nil"/>
          <w:rtl/>
          <w:lang w:val="en-GB"/>
        </w:rPr>
        <w:t>من فضلك، لاحظ أنه في حين أن التعديلات الصغيرة في المفردات جيدة، يجب التقليل من التغييرات وإدخالها فقط عند الضرورة القصوى. حتى التغييرات الصغيرة يمكن أن تغير عن غير قصد معنى القصة أو قوس السرد بطريقة تؤثر على الفهم.</w:t>
      </w:r>
    </w:p>
    <w:p w14:paraId="576ABDF8" w14:textId="3E02EB3F" w:rsidR="00F80C11" w:rsidRPr="00F80C11" w:rsidRDefault="00F80C11" w:rsidP="00577274">
      <w:pPr>
        <w:pStyle w:val="ListParagraph"/>
        <w:keepNext/>
        <w:keepLines/>
        <w:numPr>
          <w:ilvl w:val="0"/>
          <w:numId w:val="34"/>
        </w:numPr>
        <w:bidi/>
        <w:spacing w:after="120"/>
        <w:rPr>
          <w:rFonts w:ascii="Arial" w:eastAsia="Arial" w:hAnsi="Arial" w:cs="Arial"/>
          <w:bdr w:val="nil"/>
          <w:lang w:val="en-GB"/>
        </w:rPr>
      </w:pPr>
      <w:r w:rsidRPr="00F80C11">
        <w:rPr>
          <w:rFonts w:ascii="Arial" w:eastAsia="Arial" w:hAnsi="Arial" w:cs="Arial"/>
          <w:bdr w:val="nil"/>
          <w:rtl/>
          <w:lang w:val="en-GB"/>
        </w:rPr>
        <w:lastRenderedPageBreak/>
        <w:t>تشمل أمثلة التغييرات الآمنة استبدال أسماء الشخصيات في القصة بأسماء محلية (من فضلك، تأكد من التوازن بين الجنسين). قد تتضمن التغييرات البسيطة الأخرى استبدال أسماء الفواكه أو الخضار أو الأشجار.</w:t>
      </w:r>
    </w:p>
    <w:p w14:paraId="06FB3A42" w14:textId="19A2736A" w:rsidR="00F80C11" w:rsidRDefault="00F80C11" w:rsidP="00577274">
      <w:pPr>
        <w:pStyle w:val="ListParagraph"/>
        <w:keepNext/>
        <w:keepLines/>
        <w:numPr>
          <w:ilvl w:val="0"/>
          <w:numId w:val="34"/>
        </w:numPr>
        <w:bidi/>
        <w:spacing w:after="120"/>
        <w:rPr>
          <w:rFonts w:ascii="Arial" w:eastAsia="Arial" w:hAnsi="Arial" w:cs="Arial"/>
          <w:bdr w:val="nil"/>
          <w:lang w:val="en-GB"/>
        </w:rPr>
      </w:pPr>
      <w:r w:rsidRPr="00F80C11">
        <w:rPr>
          <w:rFonts w:ascii="Arial" w:eastAsia="Arial" w:hAnsi="Arial" w:cs="Arial"/>
          <w:bdr w:val="nil"/>
          <w:rtl/>
          <w:lang w:val="en-GB"/>
        </w:rPr>
        <w:t xml:space="preserve">قد تكون التعديلات الأخرى المقبولة مرتبطة بالمنهج. قام المسح العنقودي متعدد المؤشرات في مدغشقر 2018، على سبيل المثال، بتقييم مهارات معرفة القراءة والكتابة في الملغاشية والفرنسية. بينما تمت كتابة النسخة باللغة الملغاشية للقصص بصيغة الماضي متبوعة بالقصص القياسية، كان لابد من </w:t>
      </w:r>
      <w:r w:rsidR="00237F86">
        <w:rPr>
          <w:rFonts w:ascii="Arial" w:eastAsia="Arial" w:hAnsi="Arial" w:cs="Arial"/>
          <w:bdr w:val="nil"/>
          <w:rtl/>
          <w:lang w:val="en-GB"/>
        </w:rPr>
        <w:t>مواءمة</w:t>
      </w:r>
      <w:r w:rsidRPr="00F80C11">
        <w:rPr>
          <w:rFonts w:ascii="Arial" w:eastAsia="Arial" w:hAnsi="Arial" w:cs="Arial"/>
          <w:bdr w:val="nil"/>
          <w:rtl/>
          <w:lang w:val="en-GB"/>
        </w:rPr>
        <w:t xml:space="preserve"> نسخة اللغة الفرنسية للقصص باستخدام المضارع لأن الفعل الماضي لا يتم تدريسه في اللغة الفرنسية للصف الثاني.</w:t>
      </w:r>
    </w:p>
    <w:p w14:paraId="57F0058E" w14:textId="77777777" w:rsidR="00F80C11" w:rsidRDefault="00F80C11" w:rsidP="00577274">
      <w:pPr>
        <w:pStyle w:val="ListParagraph"/>
        <w:keepNext/>
        <w:keepLines/>
        <w:numPr>
          <w:ilvl w:val="0"/>
          <w:numId w:val="34"/>
        </w:numPr>
        <w:bidi/>
        <w:spacing w:after="120"/>
        <w:ind w:left="900"/>
        <w:rPr>
          <w:rFonts w:ascii="Arial" w:eastAsia="Arial" w:hAnsi="Arial" w:cs="Arial"/>
          <w:bdr w:val="nil"/>
          <w:lang w:val="en-GB"/>
        </w:rPr>
      </w:pPr>
      <w:r w:rsidRPr="00F80C11">
        <w:rPr>
          <w:rFonts w:ascii="Arial" w:eastAsia="Arial" w:hAnsi="Arial" w:cs="Arial"/>
          <w:bdr w:val="nil"/>
          <w:rtl/>
          <w:lang w:val="en-GB"/>
        </w:rPr>
        <w:t>أخيرًا ، يرجى التحقق من الأخطاء الإملائية والتأكد من فصل الكلمات / تباعدها بشكل صحيح. تأكد من صحة علامات الترقيم. تأكد من أن قواعد الكتابة هي تلك التي يتم احترامها في الفصل. عند وجود تعليمات متضاربة حول كيفية تهجئة الكلمة  تأكد دائمًا من اتباعك لأفضل الممارسات.</w:t>
      </w:r>
    </w:p>
    <w:p w14:paraId="3FF9AE25" w14:textId="0F1A81BD" w:rsidR="00F80C11" w:rsidRDefault="00F80C11" w:rsidP="00577274">
      <w:pPr>
        <w:pStyle w:val="ListParagraph"/>
        <w:keepNext/>
        <w:keepLines/>
        <w:numPr>
          <w:ilvl w:val="0"/>
          <w:numId w:val="34"/>
        </w:numPr>
        <w:bidi/>
        <w:spacing w:after="120"/>
        <w:ind w:left="900"/>
        <w:rPr>
          <w:rFonts w:ascii="Arial" w:eastAsia="Arial" w:hAnsi="Arial" w:cs="Arial"/>
          <w:bdr w:val="nil"/>
          <w:lang w:val="en-GB"/>
        </w:rPr>
      </w:pPr>
      <w:r w:rsidRPr="00F80C11">
        <w:rPr>
          <w:rFonts w:ascii="Arial" w:eastAsia="Arial" w:hAnsi="Arial" w:cs="Arial"/>
          <w:bdr w:val="nil"/>
          <w:rtl/>
          <w:lang w:val="en-GB"/>
        </w:rPr>
        <w:t xml:space="preserve">من فضلك، استشر المتخصصين الإقليميين في المسح العنقودي متعدد المؤشرات أثناء </w:t>
      </w:r>
      <w:r w:rsidR="00237F86">
        <w:rPr>
          <w:rFonts w:ascii="Arial" w:eastAsia="Arial" w:hAnsi="Arial" w:cs="Arial"/>
          <w:bdr w:val="nil"/>
          <w:rtl/>
          <w:lang w:val="en-GB"/>
        </w:rPr>
        <w:t>مواءمة</w:t>
      </w:r>
      <w:r w:rsidRPr="00F80C11">
        <w:rPr>
          <w:rFonts w:ascii="Arial" w:eastAsia="Arial" w:hAnsi="Arial" w:cs="Arial"/>
          <w:bdr w:val="nil"/>
          <w:rtl/>
          <w:lang w:val="en-GB"/>
        </w:rPr>
        <w:t xml:space="preserve"> القصص. سيوجهون أي أسئلة إلى خبراء التعلم في اليونيسف.</w:t>
      </w:r>
    </w:p>
    <w:p w14:paraId="449B77C3" w14:textId="1B4E401F" w:rsidR="00F80C11" w:rsidRDefault="00F80C11" w:rsidP="00F80C11">
      <w:pPr>
        <w:pStyle w:val="ListParagraph"/>
        <w:keepNext/>
        <w:keepLines/>
        <w:bidi/>
        <w:spacing w:after="120"/>
        <w:ind w:left="900"/>
        <w:rPr>
          <w:rFonts w:ascii="Arial" w:eastAsia="Arial" w:hAnsi="Arial" w:cs="Arial"/>
          <w:bdr w:val="nil"/>
          <w:rtl/>
          <w:lang w:val="en-GB"/>
        </w:rPr>
      </w:pPr>
    </w:p>
    <w:p w14:paraId="294BCB83" w14:textId="1F31B8EE" w:rsidR="00F80C11" w:rsidRPr="00F80C11" w:rsidRDefault="00F80C11" w:rsidP="00577274">
      <w:pPr>
        <w:pStyle w:val="ListParagraph"/>
        <w:keepNext/>
        <w:keepLines/>
        <w:numPr>
          <w:ilvl w:val="0"/>
          <w:numId w:val="33"/>
        </w:numPr>
        <w:bidi/>
        <w:spacing w:after="120"/>
        <w:rPr>
          <w:rFonts w:ascii="Arial" w:eastAsia="Arial" w:hAnsi="Arial" w:cs="Arial"/>
          <w:bdr w:val="nil"/>
          <w:lang w:val="en-GB"/>
        </w:rPr>
      </w:pPr>
      <w:r w:rsidRPr="00F80C11">
        <w:rPr>
          <w:rFonts w:ascii="Arial" w:eastAsia="Arial" w:hAnsi="Arial" w:cs="Arial"/>
          <w:bdr w:val="nil"/>
          <w:rtl/>
          <w:lang w:val="en-GB"/>
        </w:rPr>
        <w:t xml:space="preserve">أخيرًا، تنتهي عملية </w:t>
      </w:r>
      <w:r w:rsidR="00237F86">
        <w:rPr>
          <w:rFonts w:ascii="Arial" w:eastAsia="Arial" w:hAnsi="Arial" w:cs="Arial"/>
          <w:bdr w:val="nil"/>
          <w:rtl/>
          <w:lang w:val="en-GB"/>
        </w:rPr>
        <w:t>المواءمة</w:t>
      </w:r>
      <w:r w:rsidRPr="00F80C11">
        <w:rPr>
          <w:rFonts w:ascii="Arial" w:eastAsia="Arial" w:hAnsi="Arial" w:cs="Arial"/>
          <w:bdr w:val="nil"/>
          <w:rtl/>
          <w:lang w:val="en-GB"/>
        </w:rPr>
        <w:t xml:space="preserve"> بتقديم الوثائق التالية للمراجعة النهائية من قبل خبراء المسح العنقودي متعدد المؤشرات:</w:t>
      </w:r>
    </w:p>
    <w:p w14:paraId="0304D076" w14:textId="248908D4" w:rsidR="00F80C11" w:rsidRDefault="00F80C11" w:rsidP="00577274">
      <w:pPr>
        <w:pStyle w:val="ListParagraph"/>
        <w:keepNext/>
        <w:keepLines/>
        <w:numPr>
          <w:ilvl w:val="0"/>
          <w:numId w:val="35"/>
        </w:numPr>
        <w:bidi/>
        <w:spacing w:after="120"/>
        <w:rPr>
          <w:rFonts w:ascii="Arial" w:eastAsia="Arial" w:hAnsi="Arial" w:cs="Arial"/>
          <w:bdr w:val="nil"/>
          <w:lang w:val="en-GB"/>
        </w:rPr>
      </w:pPr>
      <w:r w:rsidRPr="00F80C11">
        <w:rPr>
          <w:rFonts w:ascii="Arial" w:eastAsia="Arial" w:hAnsi="Arial" w:cs="Arial"/>
          <w:bdr w:val="nil"/>
          <w:rtl/>
          <w:lang w:val="en-GB"/>
        </w:rPr>
        <w:t xml:space="preserve">المسودات النهائية لجميع المواد </w:t>
      </w:r>
      <w:r w:rsidR="00237F86">
        <w:rPr>
          <w:rFonts w:ascii="Arial" w:eastAsia="Arial" w:hAnsi="Arial" w:cs="Arial"/>
          <w:bdr w:val="nil"/>
          <w:rtl/>
          <w:lang w:val="en-GB"/>
        </w:rPr>
        <w:t>المواءمة</w:t>
      </w:r>
      <w:r w:rsidRPr="00F80C11">
        <w:rPr>
          <w:rFonts w:ascii="Arial" w:eastAsia="Arial" w:hAnsi="Arial" w:cs="Arial"/>
          <w:bdr w:val="nil"/>
          <w:rtl/>
          <w:lang w:val="en-GB"/>
        </w:rPr>
        <w:t>: عناصر التدريب والقصص وأسئلة وإجابات الفهم المقابلة لها.</w:t>
      </w:r>
    </w:p>
    <w:p w14:paraId="42E82451" w14:textId="77777777" w:rsidR="00CD6B2E" w:rsidRDefault="00F80C11" w:rsidP="00577274">
      <w:pPr>
        <w:pStyle w:val="ListParagraph"/>
        <w:keepNext/>
        <w:keepLines/>
        <w:numPr>
          <w:ilvl w:val="0"/>
          <w:numId w:val="35"/>
        </w:numPr>
        <w:bidi/>
        <w:spacing w:after="120"/>
        <w:rPr>
          <w:rFonts w:ascii="Arial" w:eastAsia="Arial" w:hAnsi="Arial" w:cs="Arial"/>
          <w:bdr w:val="nil"/>
          <w:lang w:val="en-GB"/>
        </w:rPr>
      </w:pPr>
      <w:r w:rsidRPr="00F80C11">
        <w:rPr>
          <w:rFonts w:ascii="Arial" w:eastAsia="Arial" w:hAnsi="Arial" w:cs="Arial"/>
          <w:bdr w:val="nil"/>
          <w:rtl/>
          <w:lang w:val="en-GB"/>
        </w:rPr>
        <w:t xml:space="preserve">إذا تمت ترجمة إحدى القصتين أو كلتيهما من إحدى اللغات الخمس المتاحة إلى لغات أخرى، فيرجى إرسال جميع النصوص المترجمة (عناصر التدريب والقصة والأسئلة والأجوبة) وترجماتها الخلفية إلى الإنجليزية أو الفرنسية أو الإسبانية. على سبيل المثال، في حالة زيمبابوي 2019 </w:t>
      </w:r>
      <w:r w:rsidRPr="00F80C11">
        <w:rPr>
          <w:rFonts w:ascii="Arial" w:eastAsia="Arial" w:hAnsi="Arial" w:cs="Arial"/>
          <w:bdr w:val="nil"/>
          <w:lang w:val="en-GB"/>
        </w:rPr>
        <w:t>MICS</w:t>
      </w:r>
      <w:r w:rsidRPr="00F80C11">
        <w:rPr>
          <w:rFonts w:ascii="Arial" w:eastAsia="Arial" w:hAnsi="Arial" w:cs="Arial"/>
          <w:bdr w:val="nil"/>
          <w:rtl/>
          <w:lang w:val="en-GB"/>
        </w:rPr>
        <w:t xml:space="preserve">، تمت إعادة ترجمتَي </w:t>
      </w:r>
      <w:r w:rsidRPr="00814C37">
        <w:rPr>
          <w:rFonts w:ascii="Arial" w:eastAsia="Arial" w:hAnsi="Arial" w:cs="Arial"/>
          <w:bdr w:val="nil"/>
          <w:rtl/>
          <w:lang w:val="en-GB"/>
        </w:rPr>
        <w:t xml:space="preserve">شونا ونديبيلي </w:t>
      </w:r>
      <w:r w:rsidRPr="00F80C11">
        <w:rPr>
          <w:rFonts w:ascii="Arial" w:eastAsia="Arial" w:hAnsi="Arial" w:cs="Arial"/>
          <w:bdr w:val="nil"/>
          <w:rtl/>
          <w:lang w:val="en-GB"/>
        </w:rPr>
        <w:t>للقصص إلى اللغة الإنجليزية (بواسطة شخص مختلف عن المترجم الأصلي). يجب تقديم جميع الترجمات وما يقابلها من ترجمات للمراجعة.</w:t>
      </w:r>
    </w:p>
    <w:p w14:paraId="239E9F20" w14:textId="77777777" w:rsidR="00CD6B2E" w:rsidRDefault="00F80C11" w:rsidP="00577274">
      <w:pPr>
        <w:pStyle w:val="ListParagraph"/>
        <w:keepNext/>
        <w:keepLines/>
        <w:numPr>
          <w:ilvl w:val="0"/>
          <w:numId w:val="35"/>
        </w:numPr>
        <w:bidi/>
        <w:spacing w:after="120"/>
        <w:rPr>
          <w:rFonts w:ascii="Arial" w:eastAsia="Arial" w:hAnsi="Arial" w:cs="Arial"/>
          <w:bdr w:val="nil"/>
          <w:lang w:val="en-GB"/>
        </w:rPr>
      </w:pPr>
      <w:r w:rsidRPr="00CD6B2E">
        <w:rPr>
          <w:rFonts w:ascii="Arial" w:eastAsia="Arial" w:hAnsi="Arial" w:cs="Arial"/>
          <w:bdr w:val="nil"/>
          <w:rtl/>
          <w:lang w:val="en-GB"/>
        </w:rPr>
        <w:t xml:space="preserve">وثائق توضح نتائج تحليلات النص المكتملة لجميع إصدارات اللغات للقصص التي سيتم استخدامها في التقييم (انظر </w:t>
      </w:r>
      <w:r w:rsidR="00CD6B2E">
        <w:rPr>
          <w:rFonts w:ascii="Arial" w:eastAsia="Arial" w:hAnsi="Arial" w:cs="Arial" w:hint="cs"/>
          <w:bdr w:val="nil"/>
          <w:rtl/>
          <w:lang w:val="en-GB"/>
        </w:rPr>
        <w:t xml:space="preserve">على </w:t>
      </w:r>
      <w:r w:rsidRPr="00CD6B2E">
        <w:rPr>
          <w:rFonts w:ascii="Arial" w:eastAsia="Arial" w:hAnsi="Arial" w:cs="Arial"/>
          <w:bdr w:val="nil"/>
          <w:lang w:val="en-GB"/>
        </w:rPr>
        <w:t>Excel</w:t>
      </w:r>
      <w:r w:rsidRPr="00CD6B2E">
        <w:rPr>
          <w:rFonts w:ascii="Arial" w:eastAsia="Arial" w:hAnsi="Arial" w:cs="Arial"/>
          <w:bdr w:val="nil"/>
          <w:rtl/>
          <w:lang w:val="en-GB"/>
        </w:rPr>
        <w:t xml:space="preserve"> أعلاه).</w:t>
      </w:r>
    </w:p>
    <w:p w14:paraId="23FE954B" w14:textId="174B623F" w:rsidR="00F80C11" w:rsidRPr="00CD6B2E" w:rsidRDefault="00F80C11" w:rsidP="00577274">
      <w:pPr>
        <w:pStyle w:val="ListParagraph"/>
        <w:keepNext/>
        <w:keepLines/>
        <w:numPr>
          <w:ilvl w:val="0"/>
          <w:numId w:val="35"/>
        </w:numPr>
        <w:bidi/>
        <w:spacing w:after="120"/>
        <w:rPr>
          <w:rFonts w:ascii="Arial" w:eastAsia="Arial" w:hAnsi="Arial" w:cs="Arial"/>
          <w:bdr w:val="nil"/>
          <w:rtl/>
          <w:lang w:val="en-GB"/>
        </w:rPr>
      </w:pPr>
      <w:r w:rsidRPr="00CD6B2E">
        <w:rPr>
          <w:rFonts w:ascii="Arial" w:eastAsia="Arial" w:hAnsi="Arial" w:cs="Arial"/>
          <w:bdr w:val="nil"/>
          <w:rtl/>
          <w:lang w:val="en-GB"/>
        </w:rPr>
        <w:t>نسخ (.</w:t>
      </w:r>
      <w:r w:rsidRPr="00CD6B2E">
        <w:rPr>
          <w:rFonts w:ascii="Arial" w:eastAsia="Arial" w:hAnsi="Arial" w:cs="Arial"/>
          <w:bdr w:val="nil"/>
          <w:lang w:val="en-GB"/>
        </w:rPr>
        <w:t>pdf</w:t>
      </w:r>
      <w:r w:rsidRPr="00CD6B2E">
        <w:rPr>
          <w:rFonts w:ascii="Arial" w:eastAsia="Arial" w:hAnsi="Arial" w:cs="Arial"/>
          <w:bdr w:val="nil"/>
          <w:rtl/>
          <w:lang w:val="en-GB"/>
        </w:rPr>
        <w:t>) من كتب اللغة وقراءة الكتب المستخدمة لتحليل النص.</w:t>
      </w:r>
    </w:p>
    <w:p w14:paraId="0C21C367" w14:textId="1241ECF4" w:rsidR="00F80C11" w:rsidRDefault="00F80C11" w:rsidP="00F80C11">
      <w:pPr>
        <w:keepNext/>
        <w:keepLines/>
        <w:bidi/>
        <w:spacing w:after="120"/>
        <w:ind w:left="900"/>
        <w:rPr>
          <w:rFonts w:ascii="Arial" w:eastAsia="Arial" w:hAnsi="Arial" w:cs="Arial"/>
          <w:i/>
          <w:iCs/>
          <w:bdr w:val="nil"/>
          <w:rtl/>
          <w:lang w:val="en-GB"/>
        </w:rPr>
      </w:pPr>
    </w:p>
    <w:p w14:paraId="79F5B296" w14:textId="05734ADC" w:rsidR="00CD6B2E" w:rsidRPr="00CD6B2E" w:rsidRDefault="00CD6B2E" w:rsidP="00CD6B2E">
      <w:pPr>
        <w:keepNext/>
        <w:keepLines/>
        <w:bidi/>
        <w:spacing w:after="120"/>
        <w:rPr>
          <w:rFonts w:ascii="Arial" w:eastAsia="Arial" w:hAnsi="Arial" w:cs="Arial"/>
          <w:bdr w:val="nil"/>
          <w:lang w:val="en-GB"/>
        </w:rPr>
      </w:pPr>
      <w:r w:rsidRPr="00CD6B2E">
        <w:rPr>
          <w:rFonts w:ascii="Arial" w:eastAsia="Arial" w:hAnsi="Arial" w:cs="Arial"/>
          <w:b/>
          <w:bCs/>
          <w:bdr w:val="nil"/>
          <w:rtl/>
          <w:lang w:val="en-GB"/>
        </w:rPr>
        <w:t xml:space="preserve">بروتوكول لتحديد لغة التقييم عند توفر أكثر من لغة واحدة. </w:t>
      </w:r>
      <w:r w:rsidRPr="00CD6B2E">
        <w:rPr>
          <w:rFonts w:ascii="Arial" w:eastAsia="Arial" w:hAnsi="Arial" w:cs="Arial"/>
          <w:bdr w:val="nil"/>
          <w:rtl/>
          <w:lang w:val="en-GB"/>
        </w:rPr>
        <w:t xml:space="preserve">الهدف من </w:t>
      </w:r>
      <w:r w:rsidRPr="00CD6B2E">
        <w:rPr>
          <w:rFonts w:ascii="Arial" w:eastAsia="Arial" w:hAnsi="Arial" w:cs="Arial"/>
          <w:bdr w:val="nil"/>
          <w:rtl/>
          <w:lang w:val="en-GB"/>
        </w:rPr>
        <w:t>نموذج</w:t>
      </w:r>
      <w:r w:rsidRPr="00CD6B2E">
        <w:rPr>
          <w:rFonts w:ascii="Arial" w:eastAsia="Arial" w:hAnsi="Arial" w:cs="Arial"/>
          <w:bdr w:val="nil"/>
          <w:rtl/>
          <w:lang w:val="en-GB"/>
        </w:rPr>
        <w:t xml:space="preserve"> </w:t>
      </w:r>
      <w:r w:rsidRPr="00CD6B2E">
        <w:rPr>
          <w:rFonts w:ascii="Arial" w:eastAsia="Arial" w:hAnsi="Arial" w:cs="Arial"/>
          <w:bdr w:val="nil"/>
          <w:lang w:val="en-GB"/>
        </w:rPr>
        <w:t>FL</w:t>
      </w:r>
      <w:r w:rsidRPr="00CD6B2E">
        <w:rPr>
          <w:rFonts w:ascii="Arial" w:eastAsia="Arial" w:hAnsi="Arial" w:cs="Arial"/>
          <w:bdr w:val="nil"/>
          <w:rtl/>
          <w:lang w:val="en-GB"/>
        </w:rPr>
        <w:t xml:space="preserve"> ليس تقييم مهارات القراءة في لغة معينة. الهدف هو قياس مهارات القراءة بأي لغة يستطيع الأطفال قراءتها:</w:t>
      </w:r>
    </w:p>
    <w:p w14:paraId="61D11B07" w14:textId="4C76C621" w:rsidR="00CD6B2E" w:rsidRPr="00CD6B2E" w:rsidRDefault="00CD6B2E" w:rsidP="00CD6B2E">
      <w:pPr>
        <w:keepNext/>
        <w:keepLines/>
        <w:bidi/>
        <w:spacing w:after="120"/>
        <w:ind w:left="720"/>
        <w:rPr>
          <w:rFonts w:ascii="Arial" w:eastAsia="Arial" w:hAnsi="Arial" w:cs="Arial"/>
          <w:bdr w:val="nil"/>
          <w:lang w:val="en-GB"/>
        </w:rPr>
      </w:pPr>
      <w:r w:rsidRPr="00CD6B2E">
        <w:rPr>
          <w:rFonts w:ascii="Arial" w:eastAsia="Arial" w:hAnsi="Arial" w:cs="Arial"/>
          <w:bdr w:val="nil"/>
          <w:rtl/>
          <w:lang w:val="en-GB"/>
        </w:rPr>
        <w:t xml:space="preserve">(أ) الأطفال الذين التحقوا بالمدرسة في وقت المسح (أو الذين التحقوا بالمدرسة في الماضي) يتم إعطاؤهم مهام القراءة بلغة التدريس (كما أفادوا بأنفسهم في </w:t>
      </w:r>
      <w:r w:rsidRPr="00CD6B2E">
        <w:rPr>
          <w:rFonts w:ascii="Arial" w:eastAsia="Arial" w:hAnsi="Arial" w:cs="Arial"/>
          <w:bdr w:val="nil"/>
          <w:lang w:val="en-GB"/>
        </w:rPr>
        <w:t>FL9A / B</w:t>
      </w:r>
      <w:r w:rsidRPr="00CD6B2E">
        <w:rPr>
          <w:rFonts w:ascii="Arial" w:eastAsia="Arial" w:hAnsi="Arial" w:cs="Arial"/>
          <w:bdr w:val="nil"/>
          <w:rtl/>
          <w:lang w:val="en-GB"/>
        </w:rPr>
        <w:t xml:space="preserve">). إذا لم يكن تقييم القراءة متاحًا باللغة المذكورة في </w:t>
      </w:r>
      <w:r w:rsidRPr="00CD6B2E">
        <w:rPr>
          <w:rFonts w:ascii="Arial" w:eastAsia="Arial" w:hAnsi="Arial" w:cs="Arial"/>
          <w:bdr w:val="nil"/>
          <w:lang w:val="en-GB"/>
        </w:rPr>
        <w:t>FL9A / B</w:t>
      </w:r>
      <w:r w:rsidRPr="00CD6B2E">
        <w:rPr>
          <w:rFonts w:ascii="Arial" w:eastAsia="Arial" w:hAnsi="Arial" w:cs="Arial"/>
          <w:bdr w:val="nil"/>
          <w:rtl/>
          <w:lang w:val="en-GB"/>
        </w:rPr>
        <w:t xml:space="preserve"> أو إذا فشل الطفل في مهام القراءة بتلك اللغة، يُعرض على الطفل إمكانية تجربة مهام القراءة بأي من اللغات الأخرى المتاحة.</w:t>
      </w:r>
    </w:p>
    <w:p w14:paraId="2E06C32C" w14:textId="77777777" w:rsidR="00CD6B2E" w:rsidRPr="00CD6B2E" w:rsidRDefault="00CD6B2E" w:rsidP="00CD6B2E">
      <w:pPr>
        <w:keepNext/>
        <w:keepLines/>
        <w:bidi/>
        <w:spacing w:after="120"/>
        <w:ind w:left="720"/>
        <w:rPr>
          <w:rFonts w:ascii="Arial" w:eastAsia="Arial" w:hAnsi="Arial" w:cs="Arial"/>
          <w:bdr w:val="nil"/>
          <w:lang w:val="en-GB"/>
        </w:rPr>
      </w:pPr>
      <w:r w:rsidRPr="00CD6B2E">
        <w:rPr>
          <w:rFonts w:ascii="Arial" w:eastAsia="Arial" w:hAnsi="Arial" w:cs="Arial"/>
          <w:bdr w:val="nil"/>
          <w:rtl/>
          <w:lang w:val="en-GB"/>
        </w:rPr>
        <w:t xml:space="preserve">(ب) يتم إعطاء الأطفال الذين لم يلتحقوا بالمدرسة مطلقًا مهام القراءة باللغة التي يتحدثون بها في المنزل (كما أفادوا بأنفسهم في </w:t>
      </w:r>
      <w:r w:rsidRPr="00CD6B2E">
        <w:rPr>
          <w:rFonts w:ascii="Arial" w:eastAsia="Arial" w:hAnsi="Arial" w:cs="Arial"/>
          <w:bdr w:val="nil"/>
          <w:lang w:val="en-GB"/>
        </w:rPr>
        <w:t>FL7</w:t>
      </w:r>
      <w:r w:rsidRPr="00CD6B2E">
        <w:rPr>
          <w:rFonts w:ascii="Arial" w:eastAsia="Arial" w:hAnsi="Arial" w:cs="Arial"/>
          <w:bdr w:val="nil"/>
          <w:rtl/>
          <w:lang w:val="en-GB"/>
        </w:rPr>
        <w:t>). أولئك الذين يفشلون في المهام بهذه اللغة (أو يرفضون المحاولة) يُعرض عليهم إمكانية المحاولة بأي من اللغات الأخرى المتاحة.</w:t>
      </w:r>
    </w:p>
    <w:p w14:paraId="062C1A58" w14:textId="0C0C1B79" w:rsidR="00CD6B2E" w:rsidRDefault="00CD6B2E" w:rsidP="00CD6B2E">
      <w:pPr>
        <w:keepNext/>
        <w:keepLines/>
        <w:bidi/>
        <w:spacing w:after="120"/>
        <w:rPr>
          <w:rFonts w:ascii="Arial" w:eastAsia="Arial" w:hAnsi="Arial" w:cs="Arial"/>
          <w:bdr w:val="nil"/>
          <w:rtl/>
          <w:lang w:val="en-GB"/>
        </w:rPr>
      </w:pPr>
      <w:r w:rsidRPr="00CD6B2E">
        <w:rPr>
          <w:rFonts w:ascii="Arial" w:eastAsia="Arial" w:hAnsi="Arial" w:cs="Arial"/>
          <w:bdr w:val="nil"/>
          <w:rtl/>
          <w:lang w:val="en-GB"/>
        </w:rPr>
        <w:t xml:space="preserve">إذا لم تكن مهام القراءة متاحة باللغة التي يدرسها الطفل في المدرسة (كما ورد في </w:t>
      </w:r>
      <w:r w:rsidRPr="00CD6B2E">
        <w:rPr>
          <w:rFonts w:ascii="Arial" w:eastAsia="Arial" w:hAnsi="Arial" w:cs="Arial"/>
          <w:bdr w:val="nil"/>
          <w:lang w:val="en-GB"/>
        </w:rPr>
        <w:t>FL9A / B</w:t>
      </w:r>
      <w:r w:rsidRPr="00CD6B2E">
        <w:rPr>
          <w:rFonts w:ascii="Arial" w:eastAsia="Arial" w:hAnsi="Arial" w:cs="Arial"/>
          <w:bdr w:val="nil"/>
          <w:rtl/>
          <w:lang w:val="en-GB"/>
        </w:rPr>
        <w:t xml:space="preserve">) أو باللغة التي يتحدث بها الطفل في المنزل (المذكورة في </w:t>
      </w:r>
      <w:r w:rsidRPr="00CD6B2E">
        <w:rPr>
          <w:rFonts w:ascii="Arial" w:eastAsia="Arial" w:hAnsi="Arial" w:cs="Arial"/>
          <w:bdr w:val="nil"/>
          <w:lang w:val="en-GB"/>
        </w:rPr>
        <w:t>FL7</w:t>
      </w:r>
      <w:r w:rsidRPr="00CD6B2E">
        <w:rPr>
          <w:rFonts w:ascii="Arial" w:eastAsia="Arial" w:hAnsi="Arial" w:cs="Arial"/>
          <w:bdr w:val="nil"/>
          <w:rtl/>
          <w:lang w:val="en-GB"/>
        </w:rPr>
        <w:t>)، فقد لا يكون من الممكن تقييم مهارات القراءة للطفل بأي لغة.</w:t>
      </w:r>
    </w:p>
    <w:p w14:paraId="4786A9D4" w14:textId="77777777" w:rsidR="00CD6B2E" w:rsidRPr="00CD6B2E" w:rsidRDefault="00CD6B2E" w:rsidP="00CD6B2E">
      <w:pPr>
        <w:keepNext/>
        <w:keepLines/>
        <w:bidi/>
        <w:spacing w:after="120"/>
        <w:rPr>
          <w:rFonts w:ascii="Arial" w:eastAsia="Arial" w:hAnsi="Arial" w:cs="Arial"/>
          <w:bdr w:val="nil"/>
          <w:lang w:val="en-GB"/>
        </w:rPr>
      </w:pPr>
    </w:p>
    <w:p w14:paraId="5E49B0F5" w14:textId="77777777" w:rsidR="00CD6B2E" w:rsidRPr="00CD6B2E" w:rsidRDefault="00CD6B2E" w:rsidP="00CD6B2E">
      <w:pPr>
        <w:keepNext/>
        <w:keepLines/>
        <w:bidi/>
        <w:spacing w:after="120"/>
        <w:rPr>
          <w:rFonts w:ascii="Arial" w:eastAsia="Arial" w:hAnsi="Arial" w:cs="Arial"/>
          <w:b/>
          <w:bCs/>
          <w:bdr w:val="nil"/>
          <w:lang w:val="en-GB"/>
        </w:rPr>
      </w:pPr>
      <w:r w:rsidRPr="00CD6B2E">
        <w:rPr>
          <w:rFonts w:ascii="Arial" w:eastAsia="Arial" w:hAnsi="Arial" w:cs="Arial"/>
          <w:b/>
          <w:bCs/>
          <w:bdr w:val="nil"/>
          <w:rtl/>
          <w:lang w:val="en-GB"/>
        </w:rPr>
        <w:t xml:space="preserve">يتم توفير إرشادات لتخصيص الأسئلة </w:t>
      </w:r>
      <w:r w:rsidRPr="00CD6B2E">
        <w:rPr>
          <w:rFonts w:ascii="Arial" w:eastAsia="Arial" w:hAnsi="Arial" w:cs="Arial"/>
          <w:b/>
          <w:bCs/>
          <w:bdr w:val="nil"/>
          <w:lang w:val="en-GB"/>
        </w:rPr>
        <w:t>FL3-FL22 [E]</w:t>
      </w:r>
      <w:r w:rsidRPr="00CD6B2E">
        <w:rPr>
          <w:rFonts w:ascii="Arial" w:eastAsia="Arial" w:hAnsi="Arial" w:cs="Arial"/>
          <w:b/>
          <w:bCs/>
          <w:bdr w:val="nil"/>
          <w:rtl/>
          <w:lang w:val="en-GB"/>
        </w:rPr>
        <w:t xml:space="preserve"> أدناه.</w:t>
      </w:r>
    </w:p>
    <w:p w14:paraId="4C16A2B6" w14:textId="44F88508" w:rsidR="00CD6B2E" w:rsidRPr="00CD6B2E" w:rsidRDefault="00CD6B2E" w:rsidP="00CD6B2E">
      <w:pPr>
        <w:keepNext/>
        <w:keepLines/>
        <w:bidi/>
        <w:spacing w:after="120"/>
        <w:rPr>
          <w:rFonts w:ascii="Arial" w:eastAsia="Arial" w:hAnsi="Arial" w:cs="Arial"/>
          <w:bdr w:val="nil"/>
          <w:lang w:val="en-GB"/>
        </w:rPr>
      </w:pPr>
      <w:r w:rsidRPr="00CD6B2E">
        <w:rPr>
          <w:rFonts w:ascii="Arial" w:eastAsia="Arial" w:hAnsi="Arial" w:cs="Arial"/>
          <w:bdr w:val="nil"/>
          <w:rtl/>
          <w:lang w:val="en-GB"/>
        </w:rPr>
        <w:t>(ملاحظة: إذا كان التقييم بلغة واحدة فقط، يرجى الرجوع إلى الملحق</w:t>
      </w:r>
      <w:r>
        <w:rPr>
          <w:rFonts w:ascii="Arial" w:eastAsia="Arial" w:hAnsi="Arial" w:cs="Arial" w:hint="cs"/>
          <w:bdr w:val="nil"/>
          <w:rtl/>
          <w:lang w:val="en-GB"/>
        </w:rPr>
        <w:t xml:space="preserve"> (</w:t>
      </w:r>
      <w:r w:rsidRPr="00CD6B2E">
        <w:rPr>
          <w:rFonts w:ascii="Arial" w:eastAsia="Arial" w:hAnsi="Arial" w:cs="Arial"/>
          <w:bdr w:val="nil"/>
          <w:rtl/>
          <w:lang w:val="en-GB"/>
        </w:rPr>
        <w:t xml:space="preserve"> هـ</w:t>
      </w:r>
      <w:r>
        <w:rPr>
          <w:rFonts w:ascii="Arial" w:eastAsia="Arial" w:hAnsi="Arial" w:cs="Arial" w:hint="cs"/>
          <w:bdr w:val="nil"/>
          <w:rtl/>
          <w:lang w:val="en-GB"/>
        </w:rPr>
        <w:t xml:space="preserve"> )</w:t>
      </w:r>
      <w:r w:rsidRPr="00CD6B2E">
        <w:rPr>
          <w:rFonts w:ascii="Arial" w:eastAsia="Arial" w:hAnsi="Arial" w:cs="Arial"/>
          <w:bdr w:val="nil"/>
          <w:rtl/>
          <w:lang w:val="en-GB"/>
        </w:rPr>
        <w:t xml:space="preserve"> للحصول على إرشادات المطابقة)</w:t>
      </w:r>
    </w:p>
    <w:p w14:paraId="1B6CF5B0" w14:textId="77777777" w:rsidR="00CD6B2E" w:rsidRPr="00CD6B2E" w:rsidRDefault="00CD6B2E" w:rsidP="00CD6B2E">
      <w:pPr>
        <w:keepNext/>
        <w:keepLines/>
        <w:bidi/>
        <w:spacing w:after="120"/>
        <w:rPr>
          <w:rFonts w:ascii="Arial" w:eastAsia="Arial" w:hAnsi="Arial" w:cs="Arial"/>
          <w:b/>
          <w:bCs/>
          <w:bdr w:val="nil"/>
          <w:lang w:val="en-GB"/>
        </w:rPr>
      </w:pPr>
      <w:r w:rsidRPr="00CD6B2E">
        <w:rPr>
          <w:rFonts w:ascii="Arial" w:eastAsia="Arial" w:hAnsi="Arial" w:cs="Arial"/>
          <w:b/>
          <w:bCs/>
          <w:bdr w:val="nil"/>
          <w:lang w:val="en-GB"/>
        </w:rPr>
        <w:t>FL3</w:t>
      </w:r>
    </w:p>
    <w:p w14:paraId="5E6AED59" w14:textId="67544AE8" w:rsidR="00BF2C14" w:rsidRPr="003E280C" w:rsidRDefault="00CD6B2E" w:rsidP="00CD6B2E">
      <w:pPr>
        <w:keepNext/>
        <w:keepLines/>
        <w:bidi/>
        <w:spacing w:after="120"/>
        <w:rPr>
          <w:b/>
          <w:lang w:val="en-GB"/>
        </w:rPr>
      </w:pPr>
      <w:r>
        <w:rPr>
          <w:rFonts w:ascii="Arial" w:eastAsia="Arial" w:hAnsi="Arial" w:cs="Arial"/>
          <w:bdr w:val="nil"/>
          <w:rtl/>
          <w:lang w:val="en-GB"/>
        </w:rPr>
        <w:t>يرجى الاطلاع على</w:t>
      </w:r>
      <w:r w:rsidRPr="00CD6B2E">
        <w:rPr>
          <w:rFonts w:ascii="Arial" w:eastAsia="Arial" w:hAnsi="Arial" w:cs="Arial"/>
          <w:bdr w:val="nil"/>
          <w:rtl/>
          <w:lang w:val="en-GB"/>
        </w:rPr>
        <w:t xml:space="preserve"> </w:t>
      </w:r>
      <w:r w:rsidRPr="00CD6B2E">
        <w:rPr>
          <w:rFonts w:ascii="Arial" w:eastAsia="Arial" w:hAnsi="Arial" w:cs="Arial"/>
          <w:bdr w:val="nil"/>
          <w:rtl/>
          <w:lang w:val="en-GB"/>
        </w:rPr>
        <w:t xml:space="preserve">إرشادات </w:t>
      </w:r>
      <w:r w:rsidR="00237F86">
        <w:rPr>
          <w:rFonts w:ascii="Arial" w:eastAsia="Arial" w:hAnsi="Arial" w:cs="Arial" w:hint="cs"/>
          <w:bdr w:val="nil"/>
          <w:rtl/>
          <w:lang w:val="en-GB"/>
        </w:rPr>
        <w:t>المواءمة</w:t>
      </w:r>
      <w:r w:rsidRPr="00CD6B2E">
        <w:rPr>
          <w:rFonts w:ascii="Arial" w:eastAsia="Arial" w:hAnsi="Arial" w:cs="Arial"/>
          <w:bdr w:val="nil"/>
          <w:rtl/>
          <w:lang w:val="en-GB"/>
        </w:rPr>
        <w:t xml:space="preserve"> </w:t>
      </w:r>
      <w:r>
        <w:rPr>
          <w:rFonts w:ascii="Arial" w:eastAsia="Arial" w:hAnsi="Arial" w:cs="Arial" w:hint="cs"/>
          <w:bdr w:val="nil"/>
          <w:rtl/>
          <w:lang w:val="en-GB"/>
        </w:rPr>
        <w:t>المتعلقة ب</w:t>
      </w:r>
      <w:r w:rsidRPr="00CD6B2E">
        <w:rPr>
          <w:rFonts w:ascii="Arial" w:eastAsia="Arial" w:hAnsi="Arial" w:cs="Arial"/>
          <w:bdr w:val="nil"/>
          <w:lang w:val="en-GB"/>
        </w:rPr>
        <w:t>HH12.</w:t>
      </w:r>
    </w:p>
    <w:p w14:paraId="41865666" w14:textId="77777777" w:rsidR="00BF2C14" w:rsidRPr="003E280C" w:rsidRDefault="00BF2C14" w:rsidP="00B57323">
      <w:pPr>
        <w:bidi/>
        <w:spacing w:after="120"/>
        <w:rPr>
          <w:lang w:val="en-GB"/>
        </w:rPr>
      </w:pPr>
      <w:r>
        <w:rPr>
          <w:rFonts w:ascii="Arial" w:eastAsia="Arial" w:hAnsi="Arial" w:cs="Arial"/>
          <w:b/>
          <w:bCs/>
          <w:bdr w:val="nil"/>
          <w:lang w:val="en-GB"/>
        </w:rPr>
        <w:t>FL7</w:t>
      </w:r>
    </w:p>
    <w:p w14:paraId="59AD6ADC" w14:textId="6A5FD52D" w:rsidR="00BF2C14" w:rsidRDefault="00BF2C14" w:rsidP="00B57323">
      <w:pPr>
        <w:bidi/>
        <w:spacing w:after="120"/>
        <w:ind w:left="720"/>
        <w:rPr>
          <w:lang w:val="en-GB"/>
        </w:rPr>
      </w:pPr>
      <w:r>
        <w:rPr>
          <w:rFonts w:ascii="Arial" w:eastAsia="Arial" w:hAnsi="Arial" w:cs="Arial"/>
          <w:bdr w:val="nil"/>
          <w:rtl/>
          <w:lang w:val="en-GB"/>
        </w:rPr>
        <w:t xml:space="preserve">يجب مواءمة فئات الإجابة، ونموذجياً من خلال نسخ </w:t>
      </w:r>
      <w:r w:rsidR="00042A54">
        <w:rPr>
          <w:rFonts w:ascii="Arial" w:eastAsia="Arial" w:hAnsi="Arial" w:cs="Arial" w:hint="cs"/>
          <w:bdr w:val="nil"/>
          <w:rtl/>
          <w:lang w:val="en-GB"/>
        </w:rPr>
        <w:t xml:space="preserve">اللغات المستخدمة في </w:t>
      </w:r>
      <w:r w:rsidR="00042A54">
        <w:rPr>
          <w:rFonts w:ascii="Arial" w:eastAsia="Arial" w:hAnsi="Arial" w:cs="Arial"/>
          <w:bdr w:val="nil"/>
          <w:lang w:val="en-GB"/>
        </w:rPr>
        <w:t xml:space="preserve"> </w:t>
      </w:r>
      <w:r w:rsidR="00042A54">
        <w:rPr>
          <w:rFonts w:ascii="Arial" w:eastAsia="Arial" w:hAnsi="Arial" w:cs="Arial"/>
          <w:bdr w:val="nil"/>
          <w:lang w:val="en-GB" w:bidi="ar-LB"/>
        </w:rPr>
        <w:t>.</w:t>
      </w:r>
      <w:r w:rsidR="00042A54">
        <w:rPr>
          <w:rFonts w:ascii="Arial" w:eastAsia="Arial" w:hAnsi="Arial" w:cs="Arial"/>
          <w:bdr w:val="nil"/>
          <w:lang w:val="en-GB"/>
        </w:rPr>
        <w:t>HH14-16</w:t>
      </w:r>
      <w:r w:rsidR="00042A54">
        <w:rPr>
          <w:rFonts w:ascii="Arial" w:eastAsia="Arial" w:hAnsi="Arial" w:cs="Arial" w:hint="cs"/>
          <w:bdr w:val="nil"/>
          <w:rtl/>
          <w:lang w:val="en-GB"/>
        </w:rPr>
        <w:t xml:space="preserve"> </w:t>
      </w:r>
      <w:r w:rsidR="00DF2B20">
        <w:rPr>
          <w:rFonts w:ascii="Arial" w:eastAsia="Arial" w:hAnsi="Arial" w:cs="Arial" w:hint="cs"/>
          <w:bdr w:val="nil"/>
          <w:rtl/>
          <w:lang w:val="en-GB"/>
        </w:rPr>
        <w:t xml:space="preserve">يجب </w:t>
      </w:r>
      <w:r w:rsidR="00DF2B20" w:rsidRPr="00DF2B20">
        <w:rPr>
          <w:rFonts w:ascii="Arial" w:eastAsia="Arial" w:hAnsi="Arial" w:cs="Arial"/>
          <w:bdr w:val="nil"/>
          <w:rtl/>
          <w:lang w:val="en-GB"/>
        </w:rPr>
        <w:t xml:space="preserve">إدراج اللغات التي يتوفر </w:t>
      </w:r>
      <w:r w:rsidR="00DF2B20">
        <w:rPr>
          <w:rFonts w:ascii="Arial" w:eastAsia="Arial" w:hAnsi="Arial" w:cs="Arial" w:hint="cs"/>
          <w:bdr w:val="nil"/>
          <w:rtl/>
          <w:lang w:val="en-GB"/>
        </w:rPr>
        <w:t>ل</w:t>
      </w:r>
      <w:r w:rsidR="00DF2B20" w:rsidRPr="00DF2B20">
        <w:rPr>
          <w:rFonts w:ascii="Arial" w:eastAsia="Arial" w:hAnsi="Arial" w:cs="Arial"/>
          <w:bdr w:val="nil"/>
          <w:rtl/>
          <w:lang w:val="en-GB"/>
        </w:rPr>
        <w:t xml:space="preserve">ها </w:t>
      </w:r>
      <w:r w:rsidR="00CD6B2E">
        <w:rPr>
          <w:rFonts w:ascii="Arial" w:eastAsia="Arial" w:hAnsi="Arial" w:cs="Arial" w:hint="cs"/>
          <w:bdr w:val="nil"/>
          <w:rtl/>
          <w:lang w:val="en-GB"/>
        </w:rPr>
        <w:t>مهام</w:t>
      </w:r>
      <w:r w:rsidR="00DF2B20" w:rsidRPr="00DF2B20">
        <w:rPr>
          <w:rFonts w:ascii="Arial" w:eastAsia="Arial" w:hAnsi="Arial" w:cs="Arial"/>
          <w:bdr w:val="nil"/>
          <w:rtl/>
          <w:lang w:val="en-GB"/>
        </w:rPr>
        <w:t xml:space="preserve"> القراءة </w:t>
      </w:r>
      <w:r w:rsidR="00CD6B2E">
        <w:rPr>
          <w:rFonts w:ascii="Arial" w:eastAsia="Arial" w:hAnsi="Arial" w:cs="Arial" w:hint="cs"/>
          <w:bdr w:val="nil"/>
          <w:rtl/>
          <w:lang w:val="en-GB"/>
        </w:rPr>
        <w:t xml:space="preserve">تحت خانة " </w:t>
      </w:r>
      <w:r w:rsidR="00CD6B2E" w:rsidRPr="00CD6B2E">
        <w:rPr>
          <w:rFonts w:ascii="Arial" w:eastAsia="Arial" w:hAnsi="Arial" w:cs="Arial"/>
          <w:bdr w:val="nil"/>
          <w:rtl/>
          <w:lang w:val="en-GB"/>
        </w:rPr>
        <w:t xml:space="preserve">اختبار القراءة </w:t>
      </w:r>
      <w:r w:rsidR="00CD6B2E">
        <w:rPr>
          <w:rFonts w:ascii="Arial" w:eastAsia="Arial" w:hAnsi="Arial" w:cs="Arial" w:hint="cs"/>
          <w:bdr w:val="nil"/>
          <w:rtl/>
          <w:lang w:val="en-GB"/>
        </w:rPr>
        <w:t>متوفر"</w:t>
      </w:r>
      <w:r w:rsidR="00CD6B2E" w:rsidRPr="00CD6B2E">
        <w:rPr>
          <w:rFonts w:ascii="Arial" w:eastAsia="Arial" w:hAnsi="Arial" w:cs="Arial"/>
          <w:bdr w:val="nil"/>
          <w:rtl/>
          <w:lang w:val="en-GB"/>
        </w:rPr>
        <w:t xml:space="preserve"> </w:t>
      </w:r>
      <w:r w:rsidR="00CD6B2E">
        <w:rPr>
          <w:rFonts w:ascii="Arial" w:eastAsia="Arial" w:hAnsi="Arial" w:cs="Arial" w:hint="cs"/>
          <w:bdr w:val="nil"/>
          <w:rtl/>
          <w:lang w:val="en-GB"/>
        </w:rPr>
        <w:t>(استعمل فئات الاجابة</w:t>
      </w:r>
      <w:r w:rsidR="00DF2B20" w:rsidRPr="00DF2B20">
        <w:rPr>
          <w:rFonts w:ascii="Arial" w:eastAsia="Arial" w:hAnsi="Arial" w:cs="Arial"/>
          <w:bdr w:val="nil"/>
          <w:rtl/>
          <w:lang w:val="en-GB"/>
        </w:rPr>
        <w:t xml:space="preserve"> 11-19</w:t>
      </w:r>
      <w:r w:rsidR="00CD6B2E">
        <w:rPr>
          <w:rFonts w:ascii="Arial" w:eastAsia="Arial" w:hAnsi="Arial" w:cs="Arial" w:hint="cs"/>
          <w:bdr w:val="nil"/>
          <w:rtl/>
          <w:lang w:val="en-GB"/>
        </w:rPr>
        <w:t>)</w:t>
      </w:r>
      <w:r w:rsidR="00DF2B20" w:rsidRPr="00DF2B20">
        <w:rPr>
          <w:rFonts w:ascii="Arial" w:eastAsia="Arial" w:hAnsi="Arial" w:cs="Arial"/>
          <w:bdr w:val="nil"/>
          <w:rtl/>
          <w:lang w:val="en-GB"/>
        </w:rPr>
        <w:t>، بينما يجب إدراج اللغات التي</w:t>
      </w:r>
      <w:r w:rsidR="00CD6B2E">
        <w:rPr>
          <w:rFonts w:ascii="Arial" w:eastAsia="Arial" w:hAnsi="Arial" w:cs="Arial" w:hint="cs"/>
          <w:bdr w:val="nil"/>
          <w:rtl/>
          <w:lang w:val="en-GB"/>
        </w:rPr>
        <w:t xml:space="preserve"> ليس</w:t>
      </w:r>
      <w:r w:rsidR="00DF2B20" w:rsidRPr="00DF2B20">
        <w:rPr>
          <w:rFonts w:ascii="Arial" w:eastAsia="Arial" w:hAnsi="Arial" w:cs="Arial"/>
          <w:bdr w:val="nil"/>
          <w:rtl/>
          <w:lang w:val="en-GB"/>
        </w:rPr>
        <w:t xml:space="preserve"> </w:t>
      </w:r>
      <w:r w:rsidR="00CD6B2E">
        <w:rPr>
          <w:rFonts w:ascii="Arial" w:eastAsia="Arial" w:hAnsi="Arial" w:cs="Arial" w:hint="cs"/>
          <w:bdr w:val="nil"/>
          <w:rtl/>
          <w:lang w:val="en-GB"/>
        </w:rPr>
        <w:t>ل</w:t>
      </w:r>
      <w:r w:rsidR="00CD6B2E" w:rsidRPr="00DF2B20">
        <w:rPr>
          <w:rFonts w:ascii="Arial" w:eastAsia="Arial" w:hAnsi="Arial" w:cs="Arial"/>
          <w:bdr w:val="nil"/>
          <w:rtl/>
          <w:lang w:val="en-GB"/>
        </w:rPr>
        <w:t xml:space="preserve">ها </w:t>
      </w:r>
      <w:r w:rsidR="00CD6B2E">
        <w:rPr>
          <w:rFonts w:ascii="Arial" w:eastAsia="Arial" w:hAnsi="Arial" w:cs="Arial" w:hint="cs"/>
          <w:bdr w:val="nil"/>
          <w:rtl/>
          <w:lang w:val="en-GB"/>
        </w:rPr>
        <w:t>مهام</w:t>
      </w:r>
      <w:r w:rsidR="00CD6B2E" w:rsidRPr="00DF2B20">
        <w:rPr>
          <w:rFonts w:ascii="Arial" w:eastAsia="Arial" w:hAnsi="Arial" w:cs="Arial"/>
          <w:bdr w:val="nil"/>
          <w:rtl/>
          <w:lang w:val="en-GB"/>
        </w:rPr>
        <w:t xml:space="preserve"> القراءة </w:t>
      </w:r>
      <w:r w:rsidR="00CD6B2E">
        <w:rPr>
          <w:rFonts w:ascii="Arial" w:eastAsia="Arial" w:hAnsi="Arial" w:cs="Arial" w:hint="cs"/>
          <w:bdr w:val="nil"/>
          <w:rtl/>
          <w:lang w:val="en-GB"/>
        </w:rPr>
        <w:t xml:space="preserve">تحت خانة " </w:t>
      </w:r>
      <w:r w:rsidR="00CD6B2E" w:rsidRPr="00CD6B2E">
        <w:rPr>
          <w:rFonts w:ascii="Arial" w:eastAsia="Arial" w:hAnsi="Arial" w:cs="Arial"/>
          <w:bdr w:val="nil"/>
          <w:rtl/>
          <w:lang w:val="en-GB"/>
        </w:rPr>
        <w:t xml:space="preserve">اختبار القراءة </w:t>
      </w:r>
      <w:r w:rsidR="00CD6B2E">
        <w:rPr>
          <w:rFonts w:ascii="Arial" w:eastAsia="Arial" w:hAnsi="Arial" w:cs="Arial" w:hint="cs"/>
          <w:bdr w:val="nil"/>
          <w:rtl/>
          <w:lang w:val="en-GB"/>
        </w:rPr>
        <w:t xml:space="preserve">غير </w:t>
      </w:r>
      <w:r w:rsidR="00CD6B2E">
        <w:rPr>
          <w:rFonts w:ascii="Arial" w:eastAsia="Arial" w:hAnsi="Arial" w:cs="Arial" w:hint="cs"/>
          <w:bdr w:val="nil"/>
          <w:rtl/>
          <w:lang w:val="en-GB"/>
        </w:rPr>
        <w:t>متوفر(استعمل فئات الاجابة</w:t>
      </w:r>
      <w:r w:rsidR="00CD6B2E" w:rsidRPr="00DF2B20">
        <w:rPr>
          <w:rFonts w:ascii="Arial" w:eastAsia="Arial" w:hAnsi="Arial" w:cs="Arial"/>
          <w:bdr w:val="nil"/>
          <w:rtl/>
          <w:lang w:val="en-GB"/>
        </w:rPr>
        <w:t xml:space="preserve"> </w:t>
      </w:r>
      <w:r w:rsidR="00CD6B2E">
        <w:rPr>
          <w:rFonts w:ascii="Arial" w:eastAsia="Arial" w:hAnsi="Arial" w:cs="Arial" w:hint="cs"/>
          <w:bdr w:val="nil"/>
          <w:rtl/>
          <w:lang w:val="en-GB"/>
        </w:rPr>
        <w:t>2</w:t>
      </w:r>
      <w:r w:rsidR="00CD6B2E" w:rsidRPr="00DF2B20">
        <w:rPr>
          <w:rFonts w:ascii="Arial" w:eastAsia="Arial" w:hAnsi="Arial" w:cs="Arial"/>
          <w:bdr w:val="nil"/>
          <w:rtl/>
          <w:lang w:val="en-GB"/>
        </w:rPr>
        <w:t>1-</w:t>
      </w:r>
      <w:r w:rsidR="00CD6B2E">
        <w:rPr>
          <w:rFonts w:ascii="Arial" w:eastAsia="Arial" w:hAnsi="Arial" w:cs="Arial" w:hint="cs"/>
          <w:bdr w:val="nil"/>
          <w:rtl/>
          <w:lang w:val="en-GB"/>
        </w:rPr>
        <w:t>2</w:t>
      </w:r>
      <w:r w:rsidR="00CD6B2E" w:rsidRPr="00DF2B20">
        <w:rPr>
          <w:rFonts w:ascii="Arial" w:eastAsia="Arial" w:hAnsi="Arial" w:cs="Arial"/>
          <w:bdr w:val="nil"/>
          <w:rtl/>
          <w:lang w:val="en-GB"/>
        </w:rPr>
        <w:t>9</w:t>
      </w:r>
      <w:r w:rsidR="00CD6B2E">
        <w:rPr>
          <w:rFonts w:ascii="Arial" w:eastAsia="Arial" w:hAnsi="Arial" w:cs="Arial" w:hint="cs"/>
          <w:bdr w:val="nil"/>
          <w:rtl/>
          <w:lang w:val="en-GB"/>
        </w:rPr>
        <w:t>)</w:t>
      </w:r>
      <w:r w:rsidR="00DF2B20" w:rsidRPr="00DF2B20">
        <w:rPr>
          <w:rFonts w:ascii="Arial" w:eastAsia="Arial" w:hAnsi="Arial" w:cs="Arial"/>
          <w:bdr w:val="nil"/>
          <w:rtl/>
          <w:lang w:val="en-GB"/>
        </w:rPr>
        <w:t>.</w:t>
      </w:r>
    </w:p>
    <w:p w14:paraId="4C20E421" w14:textId="4852B99F" w:rsidR="00DF2B20" w:rsidRDefault="00DF2B20" w:rsidP="00DF2B20">
      <w:pPr>
        <w:bidi/>
        <w:spacing w:after="120"/>
        <w:rPr>
          <w:rFonts w:ascii="Arial" w:eastAsia="Arial" w:hAnsi="Arial" w:cs="Arial"/>
          <w:b/>
          <w:bCs/>
          <w:bdr w:val="nil"/>
          <w:lang w:val="en-GB"/>
        </w:rPr>
      </w:pPr>
      <w:r>
        <w:rPr>
          <w:rFonts w:ascii="Arial" w:eastAsia="Arial" w:hAnsi="Arial" w:cs="Arial"/>
          <w:b/>
          <w:bCs/>
          <w:bdr w:val="nil"/>
          <w:lang w:val="en-GB"/>
        </w:rPr>
        <w:lastRenderedPageBreak/>
        <w:t>FL9A/B</w:t>
      </w:r>
    </w:p>
    <w:p w14:paraId="3F95F20F" w14:textId="3E50ABB6" w:rsidR="00DF2B20" w:rsidRDefault="00DF2B20" w:rsidP="00DF2B20">
      <w:pPr>
        <w:bidi/>
        <w:spacing w:after="120"/>
        <w:ind w:left="720"/>
        <w:rPr>
          <w:lang w:val="en-GB"/>
        </w:rPr>
      </w:pPr>
      <w:r w:rsidRPr="00DF2B20">
        <w:rPr>
          <w:rFonts w:cs="Arial"/>
          <w:rtl/>
          <w:lang w:val="en-GB"/>
        </w:rPr>
        <w:t>مطابقة لل</w:t>
      </w:r>
      <w:r w:rsidR="00237F86">
        <w:rPr>
          <w:rFonts w:cs="Arial"/>
          <w:rtl/>
          <w:lang w:val="en-GB"/>
        </w:rPr>
        <w:t>مواءمة</w:t>
      </w:r>
      <w:r w:rsidRPr="00DF2B20">
        <w:rPr>
          <w:rFonts w:cs="Arial"/>
          <w:rtl/>
          <w:lang w:val="en-GB"/>
        </w:rPr>
        <w:t xml:space="preserve"> الذي تم إجراؤه لـ </w:t>
      </w:r>
      <w:r w:rsidRPr="00DF2B20">
        <w:rPr>
          <w:lang w:val="en-GB"/>
        </w:rPr>
        <w:t>FL7</w:t>
      </w:r>
      <w:r w:rsidRPr="00DF2B20">
        <w:rPr>
          <w:rFonts w:cs="Arial"/>
          <w:rtl/>
          <w:lang w:val="en-GB"/>
        </w:rPr>
        <w:t>.</w:t>
      </w:r>
    </w:p>
    <w:p w14:paraId="59A7B330" w14:textId="5CA1584E" w:rsidR="00BF2C14" w:rsidRPr="003E280C" w:rsidRDefault="00BF2C14" w:rsidP="00B57323">
      <w:pPr>
        <w:bidi/>
        <w:spacing w:after="120"/>
        <w:rPr>
          <w:lang w:val="en-GB"/>
        </w:rPr>
      </w:pPr>
      <w:r>
        <w:rPr>
          <w:rFonts w:ascii="Arial" w:eastAsia="Arial" w:hAnsi="Arial" w:cs="Arial"/>
          <w:b/>
          <w:bCs/>
          <w:bdr w:val="nil"/>
          <w:lang w:val="en-GB"/>
        </w:rPr>
        <w:t>FL9</w:t>
      </w:r>
      <w:r w:rsidR="00DF2B20">
        <w:rPr>
          <w:rFonts w:ascii="Arial" w:eastAsia="Arial" w:hAnsi="Arial" w:cs="Arial"/>
          <w:b/>
          <w:bCs/>
          <w:bdr w:val="nil"/>
          <w:lang w:val="en-GB"/>
        </w:rPr>
        <w:t>C</w:t>
      </w:r>
    </w:p>
    <w:p w14:paraId="2344E077" w14:textId="43E7AD13" w:rsidR="00DF2B20" w:rsidRPr="004A05A7" w:rsidRDefault="00DF2B20" w:rsidP="00DF2B20">
      <w:pPr>
        <w:bidi/>
        <w:spacing w:after="120"/>
        <w:ind w:left="720"/>
        <w:rPr>
          <w:lang w:val="en-GB"/>
        </w:rPr>
      </w:pPr>
      <w:r>
        <w:rPr>
          <w:rFonts w:ascii="Arial" w:eastAsia="Arial" w:hAnsi="Arial" w:cs="Arial"/>
          <w:bdr w:val="nil"/>
          <w:rtl/>
          <w:lang w:val="en-GB"/>
        </w:rPr>
        <w:t xml:space="preserve">قم/قومي بتحرير النص باللون الأحمر </w:t>
      </w:r>
      <w:r>
        <w:rPr>
          <w:rFonts w:ascii="Arial" w:eastAsia="Arial" w:hAnsi="Arial" w:cs="Arial" w:hint="cs"/>
          <w:bdr w:val="nil"/>
          <w:rtl/>
          <w:lang w:val="en-GB" w:bidi="ar-LB"/>
        </w:rPr>
        <w:t xml:space="preserve">في فئة الاجابة 1 </w:t>
      </w:r>
      <w:r>
        <w:rPr>
          <w:rFonts w:ascii="Arial" w:eastAsia="Arial" w:hAnsi="Arial" w:cs="Arial"/>
          <w:bdr w:val="nil"/>
          <w:rtl/>
          <w:lang w:val="en-GB"/>
        </w:rPr>
        <w:t>ليشمل فقط اللغات (فئات الإجابة) في</w:t>
      </w:r>
      <w:r>
        <w:rPr>
          <w:rFonts w:ascii="Arial" w:eastAsia="Arial" w:hAnsi="Arial" w:cs="Arial" w:hint="cs"/>
          <w:bdr w:val="nil"/>
          <w:rtl/>
          <w:lang w:val="en-GB"/>
        </w:rPr>
        <w:t xml:space="preserve"> </w:t>
      </w:r>
      <w:r>
        <w:rPr>
          <w:rFonts w:ascii="Arial" w:eastAsia="Arial" w:hAnsi="Arial" w:cs="Arial"/>
          <w:bdr w:val="nil"/>
          <w:lang w:val="en-GB"/>
        </w:rPr>
        <w:t>FL7/9</w:t>
      </w:r>
      <w:r>
        <w:rPr>
          <w:rFonts w:ascii="Arial" w:eastAsia="Arial" w:hAnsi="Arial" w:cs="Arial" w:hint="cs"/>
          <w:bdr w:val="nil"/>
          <w:rtl/>
          <w:lang w:val="en-GB"/>
        </w:rPr>
        <w:t xml:space="preserve"> </w:t>
      </w:r>
      <w:r>
        <w:rPr>
          <w:rFonts w:ascii="Arial" w:eastAsia="Arial" w:hAnsi="Arial" w:cs="Arial"/>
          <w:bdr w:val="nil"/>
          <w:rtl/>
          <w:lang w:val="en-GB"/>
        </w:rPr>
        <w:t>التي يتوفر لها كتاب قراءة وأعداد.</w:t>
      </w:r>
      <w:r>
        <w:rPr>
          <w:rFonts w:ascii="Arial" w:eastAsia="Arial" w:hAnsi="Arial" w:cs="Arial" w:hint="cs"/>
          <w:bdr w:val="nil"/>
          <w:rtl/>
          <w:lang w:val="en-GB"/>
        </w:rPr>
        <w:t xml:space="preserve"> </w:t>
      </w:r>
    </w:p>
    <w:p w14:paraId="1192307A" w14:textId="504166A6" w:rsidR="00BF2C14" w:rsidRDefault="00DF2B20" w:rsidP="00DF2B20">
      <w:pPr>
        <w:bidi/>
        <w:spacing w:after="120"/>
        <w:ind w:left="720"/>
        <w:rPr>
          <w:rFonts w:ascii="Arial" w:eastAsia="Arial" w:hAnsi="Arial" w:cs="Arial"/>
          <w:bdr w:val="nil"/>
          <w:rtl/>
          <w:lang w:val="en-GB"/>
        </w:rPr>
      </w:pPr>
      <w:r>
        <w:rPr>
          <w:rFonts w:ascii="Arial" w:eastAsia="Arial" w:hAnsi="Arial" w:cs="Arial"/>
          <w:bdr w:val="nil"/>
          <w:rtl/>
          <w:lang w:val="en-GB"/>
        </w:rPr>
        <w:t xml:space="preserve">قم/قومي بتحرير فئات </w:t>
      </w:r>
      <w:r>
        <w:rPr>
          <w:rFonts w:ascii="Arial" w:eastAsia="Arial" w:hAnsi="Arial" w:cs="Arial" w:hint="cs"/>
          <w:bdr w:val="nil"/>
          <w:rtl/>
          <w:lang w:val="en-GB"/>
        </w:rPr>
        <w:t xml:space="preserve">اللغات المدرجة باللون الأحمر في فئة الاجابة 2 لتشمل </w:t>
      </w:r>
      <w:r w:rsidRPr="00DF2B20">
        <w:rPr>
          <w:rFonts w:ascii="Arial" w:eastAsia="Arial" w:hAnsi="Arial" w:cs="Arial"/>
          <w:bdr w:val="nil"/>
          <w:rtl/>
          <w:lang w:val="en-GB"/>
        </w:rPr>
        <w:t>اللغات التي لا تحتوي على كتاب</w:t>
      </w:r>
      <w:r>
        <w:rPr>
          <w:rFonts w:ascii="Arial" w:eastAsia="Arial" w:hAnsi="Arial" w:cs="Arial" w:hint="cs"/>
          <w:bdr w:val="nil"/>
          <w:rtl/>
          <w:lang w:val="en-GB"/>
        </w:rPr>
        <w:t>.</w:t>
      </w:r>
    </w:p>
    <w:p w14:paraId="06B7F1E0" w14:textId="4C1033AA" w:rsidR="00DF2B20" w:rsidRPr="003E280C" w:rsidRDefault="00DF2B20" w:rsidP="00DF2B20">
      <w:pPr>
        <w:bidi/>
        <w:spacing w:after="120"/>
        <w:rPr>
          <w:lang w:val="en-GB"/>
        </w:rPr>
      </w:pPr>
      <w:r>
        <w:rPr>
          <w:rFonts w:ascii="Arial" w:eastAsia="Arial" w:hAnsi="Arial" w:cs="Arial"/>
          <w:b/>
          <w:bCs/>
          <w:bdr w:val="nil"/>
          <w:lang w:val="en-GB"/>
        </w:rPr>
        <w:t>FL10C</w:t>
      </w:r>
    </w:p>
    <w:p w14:paraId="780BC72B" w14:textId="344A11E6" w:rsidR="00DF2B20" w:rsidRPr="00DF2B20" w:rsidRDefault="00DF2B20" w:rsidP="00D6785D">
      <w:pPr>
        <w:bidi/>
        <w:spacing w:after="120"/>
        <w:ind w:left="720"/>
        <w:rPr>
          <w:lang w:val="en-GB"/>
        </w:rPr>
      </w:pPr>
      <w:r>
        <w:rPr>
          <w:rFonts w:ascii="Arial" w:eastAsia="Arial" w:hAnsi="Arial" w:cs="Arial"/>
          <w:bdr w:val="nil"/>
          <w:rtl/>
          <w:lang w:val="en-GB"/>
        </w:rPr>
        <w:t xml:space="preserve">قم/قومي بتحرير </w:t>
      </w:r>
      <w:r>
        <w:rPr>
          <w:rFonts w:ascii="Arial" w:eastAsia="Arial" w:hAnsi="Arial" w:cs="Arial" w:hint="cs"/>
          <w:bdr w:val="nil"/>
          <w:rtl/>
          <w:lang w:val="en-GB"/>
        </w:rPr>
        <w:t>اللغات</w:t>
      </w:r>
      <w:r>
        <w:rPr>
          <w:rFonts w:ascii="Arial" w:eastAsia="Arial" w:hAnsi="Arial" w:cs="Arial"/>
          <w:bdr w:val="nil"/>
          <w:rtl/>
          <w:lang w:val="en-GB"/>
        </w:rPr>
        <w:t xml:space="preserve"> باللون الأحمر </w:t>
      </w:r>
      <w:r w:rsidR="00D6785D">
        <w:rPr>
          <w:rFonts w:ascii="Arial" w:eastAsia="Arial" w:hAnsi="Arial" w:cs="Arial" w:hint="cs"/>
          <w:bdr w:val="nil"/>
          <w:rtl/>
          <w:lang w:val="en-GB"/>
        </w:rPr>
        <w:t>ل</w:t>
      </w:r>
      <w:r w:rsidR="00D6785D" w:rsidRPr="00DF2B20">
        <w:rPr>
          <w:rFonts w:ascii="Arial" w:eastAsia="Arial" w:hAnsi="Arial" w:cs="Arial"/>
          <w:bdr w:val="nil"/>
          <w:rtl/>
          <w:lang w:val="en-GB"/>
        </w:rPr>
        <w:t xml:space="preserve">إدراج اللغات التي </w:t>
      </w:r>
      <w:r w:rsidR="00D67B29" w:rsidRPr="00DF2B20">
        <w:rPr>
          <w:rFonts w:ascii="Arial" w:eastAsia="Arial" w:hAnsi="Arial" w:cs="Arial"/>
          <w:bdr w:val="nil"/>
          <w:rtl/>
          <w:lang w:val="en-GB"/>
        </w:rPr>
        <w:t xml:space="preserve">يتوفر </w:t>
      </w:r>
      <w:r w:rsidR="00D67B29">
        <w:rPr>
          <w:rFonts w:ascii="Arial" w:eastAsia="Arial" w:hAnsi="Arial" w:cs="Arial" w:hint="cs"/>
          <w:bdr w:val="nil"/>
          <w:rtl/>
          <w:lang w:val="en-GB"/>
        </w:rPr>
        <w:t>ل</w:t>
      </w:r>
      <w:r w:rsidR="00D67B29" w:rsidRPr="00DF2B20">
        <w:rPr>
          <w:rFonts w:ascii="Arial" w:eastAsia="Arial" w:hAnsi="Arial" w:cs="Arial"/>
          <w:bdr w:val="nil"/>
          <w:rtl/>
          <w:lang w:val="en-GB"/>
        </w:rPr>
        <w:t xml:space="preserve">ها </w:t>
      </w:r>
      <w:r w:rsidR="00D67B29">
        <w:rPr>
          <w:rFonts w:ascii="Arial" w:eastAsia="Arial" w:hAnsi="Arial" w:cs="Arial" w:hint="cs"/>
          <w:bdr w:val="nil"/>
          <w:rtl/>
          <w:lang w:val="en-GB"/>
        </w:rPr>
        <w:t>مهام</w:t>
      </w:r>
      <w:r w:rsidR="00D67B29" w:rsidRPr="00DF2B20">
        <w:rPr>
          <w:rFonts w:ascii="Arial" w:eastAsia="Arial" w:hAnsi="Arial" w:cs="Arial"/>
          <w:bdr w:val="nil"/>
          <w:rtl/>
          <w:lang w:val="en-GB"/>
        </w:rPr>
        <w:t xml:space="preserve"> القراءة</w:t>
      </w:r>
      <w:r w:rsidR="00D6785D" w:rsidRPr="00DF2B20">
        <w:rPr>
          <w:rFonts w:ascii="Arial" w:eastAsia="Arial" w:hAnsi="Arial" w:cs="Arial"/>
          <w:bdr w:val="nil"/>
          <w:rtl/>
          <w:lang w:val="en-GB"/>
        </w:rPr>
        <w:t xml:space="preserve"> </w:t>
      </w:r>
      <w:r w:rsidR="00D6785D">
        <w:rPr>
          <w:rFonts w:ascii="Arial" w:eastAsia="Arial" w:hAnsi="Arial" w:cs="Arial" w:hint="cs"/>
          <w:bdr w:val="nil"/>
          <w:rtl/>
          <w:lang w:val="en-GB"/>
        </w:rPr>
        <w:t>فقط.</w:t>
      </w:r>
    </w:p>
    <w:p w14:paraId="305A6B59" w14:textId="77777777" w:rsidR="00BF2C14" w:rsidRPr="003E280C" w:rsidRDefault="00BF2C14" w:rsidP="00B57323">
      <w:pPr>
        <w:bidi/>
        <w:spacing w:after="120"/>
        <w:rPr>
          <w:b/>
          <w:lang w:val="en-GB"/>
        </w:rPr>
      </w:pPr>
      <w:r>
        <w:rPr>
          <w:rFonts w:ascii="Arial" w:eastAsia="Arial" w:hAnsi="Arial" w:cs="Arial"/>
          <w:b/>
          <w:bdr w:val="nil"/>
          <w:rtl/>
          <w:lang w:val="en-GB"/>
        </w:rPr>
        <w:t>‏</w:t>
      </w:r>
      <w:r>
        <w:rPr>
          <w:rFonts w:ascii="Arial" w:eastAsia="Arial" w:hAnsi="Arial" w:cs="Arial"/>
          <w:b/>
          <w:bCs/>
          <w:bdr w:val="nil"/>
          <w:lang w:val="en-GB"/>
        </w:rPr>
        <w:t>FL13</w:t>
      </w:r>
      <w:r>
        <w:rPr>
          <w:rFonts w:ascii="Arial" w:eastAsia="Arial" w:hAnsi="Arial" w:cs="Arial"/>
          <w:bdr w:val="nil"/>
          <w:rtl/>
          <w:lang w:val="en-GB"/>
        </w:rPr>
        <w:t xml:space="preserve"> – </w:t>
      </w:r>
      <w:r>
        <w:rPr>
          <w:rFonts w:ascii="Arial" w:eastAsia="Arial" w:hAnsi="Arial" w:cs="Arial"/>
          <w:b/>
          <w:bCs/>
          <w:bdr w:val="nil"/>
          <w:lang w:val="en-GB"/>
        </w:rPr>
        <w:t>FL18</w:t>
      </w:r>
    </w:p>
    <w:p w14:paraId="07F50D5A" w14:textId="77777777" w:rsidR="00D67B29" w:rsidRPr="00D67B29" w:rsidRDefault="00D67B29" w:rsidP="00D67B29">
      <w:pPr>
        <w:bidi/>
        <w:spacing w:after="120"/>
        <w:ind w:left="720"/>
        <w:rPr>
          <w:rFonts w:ascii="Arial" w:eastAsia="Arial" w:hAnsi="Arial" w:cs="Arial"/>
          <w:bdr w:val="nil"/>
          <w:lang w:val="en-GB"/>
        </w:rPr>
      </w:pPr>
      <w:r w:rsidRPr="00D67B29">
        <w:rPr>
          <w:rFonts w:ascii="Arial" w:eastAsia="Arial" w:hAnsi="Arial" w:cs="Arial"/>
          <w:bdr w:val="nil"/>
          <w:rtl/>
          <w:lang w:val="en-GB"/>
        </w:rPr>
        <w:t>تهدف هذه الأسئلة إلى أن تكون تمرينًا على القراءة للأطفال الصغار والأطفال خارج المدرسة. تتضمن عناصر التدريب نصًا بسيطًا جدًا متبوعًا بسؤالين أساسيين في الفهم. يجب أن تكون عناصر التدريب هذه متاحة بكل لغة من اللغات التي يتوفر بها تقييم القراءة.</w:t>
      </w:r>
    </w:p>
    <w:p w14:paraId="150146AE" w14:textId="23CC3B72" w:rsidR="00D67B29" w:rsidRDefault="00D67B29" w:rsidP="00D67B29">
      <w:pPr>
        <w:bidi/>
        <w:spacing w:after="120"/>
        <w:ind w:left="720"/>
        <w:rPr>
          <w:rFonts w:ascii="Arial" w:eastAsia="Arial" w:hAnsi="Arial" w:cs="Arial"/>
          <w:bdr w:val="nil"/>
          <w:rtl/>
          <w:lang w:val="en-GB"/>
        </w:rPr>
      </w:pPr>
      <w:r w:rsidRPr="00D67B29">
        <w:rPr>
          <w:rFonts w:ascii="Arial" w:eastAsia="Arial" w:hAnsi="Arial" w:cs="Arial"/>
          <w:bdr w:val="nil"/>
          <w:rtl/>
          <w:lang w:val="en-GB"/>
        </w:rPr>
        <w:t xml:space="preserve">بمجرد مراجعة النسخ </w:t>
      </w:r>
      <w:r w:rsidR="00237F86">
        <w:rPr>
          <w:rFonts w:ascii="Arial" w:eastAsia="Arial" w:hAnsi="Arial" w:cs="Arial"/>
          <w:bdr w:val="nil"/>
          <w:rtl/>
          <w:lang w:val="en-GB"/>
        </w:rPr>
        <w:t>المواءمة</w:t>
      </w:r>
      <w:r w:rsidRPr="00D67B29">
        <w:rPr>
          <w:rFonts w:ascii="Arial" w:eastAsia="Arial" w:hAnsi="Arial" w:cs="Arial"/>
          <w:bdr w:val="nil"/>
          <w:rtl/>
          <w:lang w:val="en-GB"/>
        </w:rPr>
        <w:t xml:space="preserve"> / المترجمة من عناصر التدريب من قبل المتخصصين في المسح العنقودي متعدد المؤشرات، استبدل النص الأحمر بها</w:t>
      </w:r>
      <w:r>
        <w:rPr>
          <w:rFonts w:ascii="Arial" w:eastAsia="Arial" w:hAnsi="Arial" w:cs="Arial" w:hint="cs"/>
          <w:bdr w:val="nil"/>
          <w:rtl/>
          <w:lang w:val="en-GB"/>
        </w:rPr>
        <w:t>.</w:t>
      </w:r>
    </w:p>
    <w:p w14:paraId="61F650B3" w14:textId="6324C75E" w:rsidR="00BF2C14" w:rsidRPr="00D67B29" w:rsidRDefault="00BF2C14" w:rsidP="00D67B29">
      <w:pPr>
        <w:bidi/>
        <w:spacing w:after="120"/>
        <w:rPr>
          <w:rFonts w:ascii="Arial" w:eastAsia="Arial" w:hAnsi="Arial" w:cs="Arial"/>
          <w:bdr w:val="nil"/>
          <w:lang w:val="en-GB"/>
        </w:rPr>
      </w:pPr>
      <w:r>
        <w:rPr>
          <w:rFonts w:ascii="Arial" w:eastAsia="Arial" w:hAnsi="Arial" w:cs="Arial"/>
          <w:b/>
          <w:bCs/>
          <w:bdr w:val="nil"/>
          <w:lang w:val="en-GB"/>
        </w:rPr>
        <w:t>FL19</w:t>
      </w:r>
    </w:p>
    <w:p w14:paraId="3BEC4E89" w14:textId="2133C316" w:rsidR="00D67B29" w:rsidRPr="00D67B29" w:rsidRDefault="00D67B29" w:rsidP="00D67B29">
      <w:pPr>
        <w:bidi/>
        <w:spacing w:after="120"/>
        <w:ind w:left="720"/>
        <w:rPr>
          <w:rFonts w:ascii="Arial" w:eastAsia="Arial" w:hAnsi="Arial" w:cs="Arial"/>
          <w:bdr w:val="nil"/>
          <w:lang w:val="en-GB"/>
        </w:rPr>
      </w:pPr>
      <w:r w:rsidRPr="00D67B29">
        <w:rPr>
          <w:rFonts w:ascii="Arial" w:eastAsia="Arial" w:hAnsi="Arial" w:cs="Arial"/>
          <w:bdr w:val="nil"/>
          <w:rtl/>
          <w:lang w:val="en-GB"/>
        </w:rPr>
        <w:t xml:space="preserve">مهمة القراءة الأولى في </w:t>
      </w:r>
      <w:r>
        <w:rPr>
          <w:rFonts w:ascii="Arial" w:eastAsia="Arial" w:hAnsi="Arial" w:cs="Arial" w:hint="cs"/>
          <w:bdr w:val="nil"/>
          <w:rtl/>
          <w:lang w:val="en-GB"/>
        </w:rPr>
        <w:t>نموذج</w:t>
      </w:r>
      <w:r w:rsidRPr="00D67B29">
        <w:rPr>
          <w:rFonts w:ascii="Arial" w:eastAsia="Arial" w:hAnsi="Arial" w:cs="Arial"/>
          <w:bdr w:val="nil"/>
          <w:rtl/>
          <w:lang w:val="en-GB"/>
        </w:rPr>
        <w:t xml:space="preserve"> </w:t>
      </w:r>
      <w:r w:rsidRPr="00D67B29">
        <w:rPr>
          <w:rFonts w:ascii="Arial" w:eastAsia="Arial" w:hAnsi="Arial" w:cs="Arial"/>
          <w:bdr w:val="nil"/>
          <w:lang w:val="en-GB"/>
        </w:rPr>
        <w:t>FL</w:t>
      </w:r>
      <w:r w:rsidRPr="00D67B29">
        <w:rPr>
          <w:rFonts w:ascii="Arial" w:eastAsia="Arial" w:hAnsi="Arial" w:cs="Arial"/>
          <w:bdr w:val="nil"/>
          <w:rtl/>
          <w:lang w:val="en-GB"/>
        </w:rPr>
        <w:t xml:space="preserve"> هي قراءة قصة قصيرة (أو فقرة قراءة). يجب أن يكون هذا المقطع متاحًا بجميع اللغات التي تم اختيارها لإدراجها في تقييم مهارات القراءة الأس</w:t>
      </w:r>
      <w:r>
        <w:rPr>
          <w:rFonts w:ascii="Arial" w:eastAsia="Arial" w:hAnsi="Arial" w:cs="Arial" w:hint="cs"/>
          <w:bdr w:val="nil"/>
          <w:rtl/>
          <w:lang w:val="en-GB"/>
        </w:rPr>
        <w:t>ا</w:t>
      </w:r>
      <w:r w:rsidRPr="00D67B29">
        <w:rPr>
          <w:rFonts w:ascii="Arial" w:eastAsia="Arial" w:hAnsi="Arial" w:cs="Arial"/>
          <w:bdr w:val="nil"/>
          <w:rtl/>
          <w:lang w:val="en-GB"/>
        </w:rPr>
        <w:t>سية.</w:t>
      </w:r>
    </w:p>
    <w:p w14:paraId="03A7CF98" w14:textId="4BE7117A" w:rsidR="00D67B29" w:rsidRDefault="00D67B29" w:rsidP="00D67B29">
      <w:pPr>
        <w:bidi/>
        <w:spacing w:after="120"/>
        <w:ind w:left="720"/>
        <w:rPr>
          <w:rFonts w:ascii="Arial" w:eastAsia="Arial" w:hAnsi="Arial" w:cs="Arial"/>
          <w:bdr w:val="nil"/>
          <w:rtl/>
          <w:lang w:val="en-GB"/>
        </w:rPr>
      </w:pPr>
      <w:r w:rsidRPr="00D67B29">
        <w:rPr>
          <w:rFonts w:ascii="Arial" w:eastAsia="Arial" w:hAnsi="Arial" w:cs="Arial"/>
          <w:bdr w:val="nil"/>
          <w:rtl/>
          <w:lang w:val="en-GB"/>
        </w:rPr>
        <w:t xml:space="preserve">بمجرد مراجعة النسخ </w:t>
      </w:r>
      <w:r w:rsidR="00237F86">
        <w:rPr>
          <w:rFonts w:ascii="Arial" w:eastAsia="Arial" w:hAnsi="Arial" w:cs="Arial"/>
          <w:bdr w:val="nil"/>
          <w:rtl/>
          <w:lang w:val="en-GB"/>
        </w:rPr>
        <w:t>المواءمة</w:t>
      </w:r>
      <w:r w:rsidRPr="00D67B29">
        <w:rPr>
          <w:rFonts w:ascii="Arial" w:eastAsia="Arial" w:hAnsi="Arial" w:cs="Arial"/>
          <w:bdr w:val="nil"/>
          <w:rtl/>
          <w:lang w:val="en-GB"/>
        </w:rPr>
        <w:t xml:space="preserve"> / المترجمة للقصص القياسية من قبل المتخصصين في المسح العنقودي متعدد المؤشرات، استبدل النص الأحمر بها</w:t>
      </w:r>
      <w:r>
        <w:rPr>
          <w:rFonts w:ascii="Arial" w:eastAsia="Arial" w:hAnsi="Arial" w:cs="Arial" w:hint="cs"/>
          <w:bdr w:val="nil"/>
          <w:rtl/>
          <w:lang w:val="en-GB"/>
        </w:rPr>
        <w:t>.</w:t>
      </w:r>
    </w:p>
    <w:p w14:paraId="53405808" w14:textId="57D3B809" w:rsidR="00BF2C14" w:rsidRDefault="00BF2C14" w:rsidP="00D67B29">
      <w:pPr>
        <w:bidi/>
        <w:spacing w:after="120"/>
        <w:rPr>
          <w:rFonts w:ascii="Arial" w:eastAsia="Arial" w:hAnsi="Arial" w:cs="Arial"/>
          <w:b/>
          <w:bCs/>
          <w:bdr w:val="nil"/>
          <w:rtl/>
          <w:lang w:val="en-GB"/>
        </w:rPr>
      </w:pPr>
      <w:r>
        <w:rPr>
          <w:rFonts w:ascii="Arial" w:eastAsia="Arial" w:hAnsi="Arial" w:cs="Arial"/>
          <w:b/>
          <w:bCs/>
          <w:bdr w:val="nil"/>
          <w:lang w:val="en-GB"/>
        </w:rPr>
        <w:t>FL2</w:t>
      </w:r>
      <w:r w:rsidR="00D6785D">
        <w:rPr>
          <w:rFonts w:ascii="Arial" w:eastAsia="Arial" w:hAnsi="Arial" w:cs="Arial"/>
          <w:b/>
          <w:bCs/>
          <w:bdr w:val="nil"/>
          <w:lang w:val="en-GB"/>
        </w:rPr>
        <w:t>0</w:t>
      </w:r>
    </w:p>
    <w:p w14:paraId="5BE224D2" w14:textId="01C6B966" w:rsidR="00D67B29" w:rsidRPr="003E280C" w:rsidRDefault="00D67B29" w:rsidP="00D67B29">
      <w:pPr>
        <w:bidi/>
        <w:spacing w:after="120"/>
        <w:ind w:left="630"/>
        <w:rPr>
          <w:rtl/>
          <w:lang w:val="en-GB" w:bidi="ar-LB"/>
        </w:rPr>
      </w:pPr>
      <w:r w:rsidRPr="00D67B29">
        <w:rPr>
          <w:rFonts w:cs="Arial"/>
          <w:rtl/>
          <w:lang w:val="en-GB" w:bidi="ar-LB"/>
        </w:rPr>
        <w:t xml:space="preserve">نتيجة </w:t>
      </w:r>
      <w:r w:rsidR="00237F86">
        <w:rPr>
          <w:rFonts w:ascii="Arial" w:eastAsia="Arial" w:hAnsi="Arial" w:cs="Arial"/>
          <w:bdr w:val="nil"/>
          <w:rtl/>
          <w:lang w:val="en-GB"/>
        </w:rPr>
        <w:t>المواءمة</w:t>
      </w:r>
      <w:r w:rsidRPr="00D67B29">
        <w:rPr>
          <w:rFonts w:ascii="Arial" w:eastAsia="Arial" w:hAnsi="Arial" w:cs="Arial"/>
          <w:bdr w:val="nil"/>
          <w:rtl/>
          <w:lang w:val="en-GB"/>
        </w:rPr>
        <w:t xml:space="preserve"> </w:t>
      </w:r>
      <w:r w:rsidRPr="00D67B29">
        <w:rPr>
          <w:rFonts w:cs="Arial"/>
          <w:rtl/>
          <w:lang w:val="en-GB" w:bidi="ar-LB"/>
        </w:rPr>
        <w:t xml:space="preserve">والترجمة، سيختلف طول مقاطع القراءة المعروضة في </w:t>
      </w:r>
      <w:r w:rsidRPr="00D67B29">
        <w:rPr>
          <w:lang w:val="en-GB" w:bidi="ar-LB"/>
        </w:rPr>
        <w:t>FL19</w:t>
      </w:r>
      <w:r w:rsidRPr="00D67B29">
        <w:rPr>
          <w:rFonts w:cs="Arial"/>
          <w:rtl/>
          <w:lang w:val="en-GB" w:bidi="ar-LB"/>
        </w:rPr>
        <w:t xml:space="preserve">. ستؤدي النسخ اللغوية (أو </w:t>
      </w:r>
      <w:r w:rsidR="00237F86">
        <w:rPr>
          <w:rFonts w:ascii="Arial" w:eastAsia="Arial" w:hAnsi="Arial" w:cs="Arial"/>
          <w:bdr w:val="nil"/>
          <w:rtl/>
          <w:lang w:val="en-GB"/>
        </w:rPr>
        <w:t>المواءمة</w:t>
      </w:r>
      <w:r w:rsidRPr="00D67B29">
        <w:rPr>
          <w:rFonts w:cs="Arial"/>
          <w:rtl/>
          <w:lang w:val="en-GB" w:bidi="ar-LB"/>
        </w:rPr>
        <w:t xml:space="preserve">) المختلفة لنفس القصة القياسية إلى عدد كلمات مختلف. على سبيل المثال، يبلغ طول النسخة الإنجليزية للقصة القياسية عن موسى 72 كلمة ، مقارنة بـ 70 كلمة في نسختها الإسبانية أو 86 كلمة في نسختها الفرنسية. من فضلك، قم بتحرير النص باللون الأحمر ليعكس كل لغة يتوفر بها مقطع القراءة، متبوعًا بعدد الكلمات المقابل له. على سبيل المثال، في حالة زيمبابوي 2019 </w:t>
      </w:r>
      <w:r w:rsidRPr="00D67B29">
        <w:rPr>
          <w:lang w:val="en-GB" w:bidi="ar-LB"/>
        </w:rPr>
        <w:t>MICS</w:t>
      </w:r>
      <w:r w:rsidRPr="00D67B29">
        <w:rPr>
          <w:rFonts w:cs="Arial"/>
          <w:rtl/>
          <w:lang w:val="en-GB" w:bidi="ar-LB"/>
        </w:rPr>
        <w:t>، حيث تم استخدام ثلاث لغات في تقييم القراءة، تم تخصيص النص على النحو التالي: (الإنجليزية: 72 ؛ شونا: 46 ؛ نديبيلي: 50)</w:t>
      </w:r>
    </w:p>
    <w:p w14:paraId="75A9DFA4" w14:textId="77777777" w:rsidR="00D6785D" w:rsidRPr="00D6785D" w:rsidRDefault="00D6785D" w:rsidP="00D6785D">
      <w:pPr>
        <w:bidi/>
        <w:spacing w:after="120"/>
        <w:rPr>
          <w:rFonts w:ascii="Arial" w:eastAsia="Arial" w:hAnsi="Arial" w:cs="Arial"/>
          <w:bdr w:val="nil"/>
          <w:lang w:val="en-GB"/>
        </w:rPr>
      </w:pPr>
      <w:r w:rsidRPr="00D6785D">
        <w:rPr>
          <w:rFonts w:ascii="Arial" w:eastAsia="Arial" w:hAnsi="Arial" w:cs="Arial"/>
          <w:b/>
          <w:bCs/>
          <w:bdr w:val="nil"/>
          <w:lang w:val="en-GB"/>
        </w:rPr>
        <w:t>FL21A</w:t>
      </w:r>
    </w:p>
    <w:p w14:paraId="0BFF96BC" w14:textId="71188E1E" w:rsidR="00D67B29" w:rsidRPr="00D67B29" w:rsidRDefault="00D67B29" w:rsidP="00D67B29">
      <w:pPr>
        <w:bidi/>
        <w:spacing w:after="120"/>
        <w:ind w:left="720"/>
        <w:rPr>
          <w:rFonts w:ascii="Arial" w:eastAsia="Arial" w:hAnsi="Arial" w:cs="Arial"/>
          <w:bdr w:val="nil"/>
          <w:lang w:val="en-GB"/>
        </w:rPr>
      </w:pPr>
      <w:r w:rsidRPr="00D67B29">
        <w:rPr>
          <w:rFonts w:ascii="Arial" w:eastAsia="Arial" w:hAnsi="Arial" w:cs="Arial"/>
          <w:bdr w:val="nil"/>
          <w:rtl/>
          <w:lang w:val="en-GB"/>
        </w:rPr>
        <w:t xml:space="preserve">المهمة الثانية في تقييم القراءة هي مجموعة من أسئلة الفهم المتعلقة بالقصة القصيرة في </w:t>
      </w:r>
      <w:r w:rsidRPr="00D67B29">
        <w:rPr>
          <w:rFonts w:ascii="Arial" w:eastAsia="Arial" w:hAnsi="Arial" w:cs="Arial"/>
          <w:bdr w:val="nil"/>
          <w:lang w:val="en-GB"/>
        </w:rPr>
        <w:t>FL19</w:t>
      </w:r>
      <w:r w:rsidRPr="00D67B29">
        <w:rPr>
          <w:rFonts w:ascii="Arial" w:eastAsia="Arial" w:hAnsi="Arial" w:cs="Arial"/>
          <w:bdr w:val="nil"/>
          <w:rtl/>
          <w:lang w:val="en-GB"/>
        </w:rPr>
        <w:t xml:space="preserve">. من أجل الانتقال من المهمة الأولى (قراءة قصة قصيرة) إلى المهمة الثانية (أسئلة الاستيعاب)، يحتاج الطفل إلى قراءة 90٪ على الأقل من الكلمات في القصة بشكل صحيح. بعبارة أخرى، إذا قرأ الطفل بشكل غير صحيح أو فاته أو لم يحاول قراءة أكثر من 10٪ من الكلمات في القصة المعروضة في </w:t>
      </w:r>
      <w:r w:rsidRPr="00D67B29">
        <w:rPr>
          <w:rFonts w:ascii="Arial" w:eastAsia="Arial" w:hAnsi="Arial" w:cs="Arial"/>
          <w:bdr w:val="nil"/>
          <w:lang w:val="en-GB"/>
        </w:rPr>
        <w:t>FL19</w:t>
      </w:r>
      <w:r w:rsidRPr="00D67B29">
        <w:rPr>
          <w:rFonts w:ascii="Arial" w:eastAsia="Arial" w:hAnsi="Arial" w:cs="Arial"/>
          <w:bdr w:val="nil"/>
          <w:rtl/>
          <w:lang w:val="en-GB"/>
        </w:rPr>
        <w:t>، فلن يُطرح على الطفل أي أسئلة حول القصة.</w:t>
      </w:r>
    </w:p>
    <w:p w14:paraId="674659A7" w14:textId="6DB5EBFE" w:rsidR="00D67B29" w:rsidRPr="00D67B29" w:rsidRDefault="00D67B29" w:rsidP="00D67B29">
      <w:pPr>
        <w:bidi/>
        <w:spacing w:after="120"/>
        <w:ind w:left="720"/>
        <w:rPr>
          <w:rFonts w:ascii="Arial" w:eastAsia="Arial" w:hAnsi="Arial" w:cs="Arial"/>
          <w:bdr w:val="nil"/>
          <w:lang w:val="en-GB"/>
        </w:rPr>
      </w:pPr>
      <w:r w:rsidRPr="00D67B29">
        <w:rPr>
          <w:rFonts w:ascii="Arial" w:eastAsia="Arial" w:hAnsi="Arial" w:cs="Arial"/>
          <w:bdr w:val="nil"/>
          <w:rtl/>
          <w:lang w:val="en-GB"/>
        </w:rPr>
        <w:t>من أجل تحديد عدد الكلمات الذي يتوافق مع حد 10٪ هذا، قم أولاً بحساب 10٪ من إجمالي عدد الكلمات ثم اختر العدد الصحيح أعلاه مباشرةً. على سبيل المثال، إذا كان المقطع يحتوي على 72 كلمة، فإن 10٪ من 72 هي 7.2. الرقم أعلاه مباشرة هو 8. الطفل الذي يفشل في 8 كلمات أو أكثر في قصة مكونة من 72 كلمة لن ينتقل إلى مهمة الفهم. في مثال آخر، في قصة من 60 كلمة، 10٪ تساوي 6، والرقم أعلاه مباشرة هو 7. في قصة من 60 كلمة، الطفل الذي يفشل في 7 كلمات أو أكثر لن يستمر.</w:t>
      </w:r>
    </w:p>
    <w:p w14:paraId="306AED8B" w14:textId="3985148D" w:rsidR="007349CE" w:rsidRDefault="00D67B29" w:rsidP="00D67B29">
      <w:pPr>
        <w:bidi/>
        <w:spacing w:after="120"/>
        <w:ind w:left="720"/>
        <w:rPr>
          <w:rFonts w:ascii="Arial" w:eastAsia="Arial" w:hAnsi="Arial" w:cs="Arial"/>
          <w:bdr w:val="nil"/>
          <w:rtl/>
          <w:lang w:val="en-GB"/>
        </w:rPr>
      </w:pPr>
      <w:r w:rsidRPr="00D67B29">
        <w:rPr>
          <w:rFonts w:ascii="Arial" w:eastAsia="Arial" w:hAnsi="Arial" w:cs="Arial"/>
          <w:bdr w:val="nil"/>
          <w:rtl/>
          <w:lang w:val="en-GB"/>
        </w:rPr>
        <w:t xml:space="preserve">احسب قيمة العتبة البالغة 10٪ لكل إصدار لغة من القصة المعروضة في </w:t>
      </w:r>
      <w:r w:rsidRPr="00D67B29">
        <w:rPr>
          <w:rFonts w:ascii="Arial" w:eastAsia="Arial" w:hAnsi="Arial" w:cs="Arial"/>
          <w:bdr w:val="nil"/>
          <w:lang w:val="en-GB"/>
        </w:rPr>
        <w:t>FL19</w:t>
      </w:r>
      <w:r w:rsidRPr="00D67B29">
        <w:rPr>
          <w:rFonts w:ascii="Arial" w:eastAsia="Arial" w:hAnsi="Arial" w:cs="Arial"/>
          <w:bdr w:val="nil"/>
          <w:rtl/>
          <w:lang w:val="en-GB"/>
        </w:rPr>
        <w:t xml:space="preserve">. ثم قم بتحرير النص باللون الأحمر ليعكس جميع اللغات التي يتوفر بها مقطع القراءة والقيم الحدية المقابلة لها البالغة 10٪. باتباع مثال زيمبابوي 2019 </w:t>
      </w:r>
      <w:r w:rsidRPr="00D67B29">
        <w:rPr>
          <w:rFonts w:ascii="Arial" w:eastAsia="Arial" w:hAnsi="Arial" w:cs="Arial"/>
          <w:bdr w:val="nil"/>
          <w:lang w:val="en-GB"/>
        </w:rPr>
        <w:t>MICS</w:t>
      </w:r>
      <w:r w:rsidRPr="00D67B29">
        <w:rPr>
          <w:rFonts w:ascii="Arial" w:eastAsia="Arial" w:hAnsi="Arial" w:cs="Arial"/>
          <w:bdr w:val="nil"/>
          <w:rtl/>
          <w:lang w:val="en-GB"/>
        </w:rPr>
        <w:t>، سيتم تخصيص هذا على النحو التالي: (الإنجليزية: 8 ؛ شونا: 5 ؛ نديبيلي: 6)</w:t>
      </w:r>
      <w:r w:rsidR="007349CE">
        <w:rPr>
          <w:rFonts w:ascii="Arial" w:eastAsia="Arial" w:hAnsi="Arial" w:cs="Arial" w:hint="cs"/>
          <w:bdr w:val="nil"/>
          <w:rtl/>
          <w:lang w:val="en-GB"/>
        </w:rPr>
        <w:t>.</w:t>
      </w:r>
    </w:p>
    <w:p w14:paraId="3994DDBF" w14:textId="02522B59" w:rsidR="00D6785D" w:rsidRPr="00D6785D" w:rsidRDefault="00D6785D" w:rsidP="007349CE">
      <w:pPr>
        <w:bidi/>
        <w:spacing w:after="120"/>
        <w:rPr>
          <w:rFonts w:ascii="Arial" w:eastAsia="Arial" w:hAnsi="Arial" w:cs="Arial"/>
          <w:b/>
          <w:bCs/>
          <w:bdr w:val="nil"/>
          <w:lang w:val="en-GB"/>
        </w:rPr>
      </w:pPr>
      <w:r w:rsidRPr="00D6785D">
        <w:rPr>
          <w:rFonts w:ascii="Arial" w:eastAsia="Arial" w:hAnsi="Arial" w:cs="Arial"/>
          <w:b/>
          <w:bCs/>
          <w:bdr w:val="nil"/>
          <w:lang w:val="en-GB"/>
        </w:rPr>
        <w:lastRenderedPageBreak/>
        <w:t>FL21B</w:t>
      </w:r>
      <w:r w:rsidR="007349CE">
        <w:rPr>
          <w:rFonts w:ascii="Arial" w:eastAsia="Arial" w:hAnsi="Arial" w:cs="Arial" w:hint="cs"/>
          <w:b/>
          <w:bCs/>
          <w:bdr w:val="nil"/>
          <w:rtl/>
          <w:lang w:val="en-GB"/>
        </w:rPr>
        <w:t xml:space="preserve">   </w:t>
      </w:r>
      <w:r w:rsidR="007349CE" w:rsidRPr="00D6785D">
        <w:rPr>
          <w:rFonts w:ascii="Arial" w:eastAsia="Arial" w:hAnsi="Arial" w:cs="Arial"/>
          <w:b/>
          <w:bCs/>
          <w:bdr w:val="nil"/>
          <w:lang w:val="en-GB"/>
        </w:rPr>
        <w:t>[A]</w:t>
      </w:r>
      <w:r w:rsidRPr="00D6785D">
        <w:rPr>
          <w:rFonts w:ascii="Arial" w:eastAsia="Arial" w:hAnsi="Arial" w:cs="Arial"/>
          <w:b/>
          <w:bCs/>
          <w:bdr w:val="nil"/>
          <w:rtl/>
          <w:lang w:val="en-GB"/>
        </w:rPr>
        <w:t xml:space="preserve">، </w:t>
      </w:r>
      <w:r w:rsidRPr="00D6785D">
        <w:rPr>
          <w:rFonts w:ascii="Arial" w:eastAsia="Arial" w:hAnsi="Arial" w:cs="Arial"/>
          <w:b/>
          <w:bCs/>
          <w:bdr w:val="nil"/>
          <w:lang w:val="en-GB"/>
        </w:rPr>
        <w:t xml:space="preserve">[B] </w:t>
      </w:r>
      <w:r w:rsidRPr="00D6785D">
        <w:rPr>
          <w:rFonts w:ascii="Arial" w:eastAsia="Arial" w:hAnsi="Arial" w:cs="Arial"/>
          <w:b/>
          <w:bCs/>
          <w:bdr w:val="nil"/>
          <w:rtl/>
          <w:lang w:val="en-GB"/>
        </w:rPr>
        <w:t xml:space="preserve">، </w:t>
      </w:r>
      <w:r w:rsidRPr="00D6785D">
        <w:rPr>
          <w:rFonts w:ascii="Arial" w:eastAsia="Arial" w:hAnsi="Arial" w:cs="Arial"/>
          <w:b/>
          <w:bCs/>
          <w:bdr w:val="nil"/>
          <w:lang w:val="en-GB"/>
        </w:rPr>
        <w:t xml:space="preserve">[C] </w:t>
      </w:r>
      <w:r w:rsidRPr="00D6785D">
        <w:rPr>
          <w:rFonts w:ascii="Arial" w:eastAsia="Arial" w:hAnsi="Arial" w:cs="Arial"/>
          <w:b/>
          <w:bCs/>
          <w:bdr w:val="nil"/>
          <w:rtl/>
          <w:lang w:val="en-GB"/>
        </w:rPr>
        <w:t xml:space="preserve">، </w:t>
      </w:r>
      <w:r w:rsidRPr="00D6785D">
        <w:rPr>
          <w:rFonts w:ascii="Arial" w:eastAsia="Arial" w:hAnsi="Arial" w:cs="Arial"/>
          <w:b/>
          <w:bCs/>
          <w:bdr w:val="nil"/>
          <w:lang w:val="en-GB"/>
        </w:rPr>
        <w:t>[</w:t>
      </w:r>
      <w:r w:rsidR="007349CE">
        <w:rPr>
          <w:rFonts w:ascii="Arial" w:eastAsia="Arial" w:hAnsi="Arial" w:cs="Arial"/>
          <w:b/>
          <w:bCs/>
          <w:bdr w:val="nil"/>
          <w:lang w:val="en-GB"/>
        </w:rPr>
        <w:t>D</w:t>
      </w:r>
      <w:r w:rsidRPr="00D6785D">
        <w:rPr>
          <w:rFonts w:ascii="Arial" w:eastAsia="Arial" w:hAnsi="Arial" w:cs="Arial"/>
          <w:b/>
          <w:bCs/>
          <w:bdr w:val="nil"/>
          <w:lang w:val="en-GB"/>
        </w:rPr>
        <w:t xml:space="preserve">] </w:t>
      </w:r>
      <w:r w:rsidRPr="00D6785D">
        <w:rPr>
          <w:rFonts w:ascii="Arial" w:eastAsia="Arial" w:hAnsi="Arial" w:cs="Arial"/>
          <w:b/>
          <w:bCs/>
          <w:bdr w:val="nil"/>
          <w:rtl/>
          <w:lang w:val="en-GB"/>
        </w:rPr>
        <w:t xml:space="preserve">، </w:t>
      </w:r>
      <w:r w:rsidRPr="00D6785D">
        <w:rPr>
          <w:rFonts w:ascii="Arial" w:eastAsia="Arial" w:hAnsi="Arial" w:cs="Arial"/>
          <w:b/>
          <w:bCs/>
          <w:bdr w:val="nil"/>
          <w:lang w:val="en-GB"/>
        </w:rPr>
        <w:t>[</w:t>
      </w:r>
      <w:r w:rsidR="007349CE">
        <w:rPr>
          <w:rFonts w:ascii="Arial" w:eastAsia="Arial" w:hAnsi="Arial" w:cs="Arial"/>
          <w:b/>
          <w:bCs/>
          <w:bdr w:val="nil"/>
          <w:lang w:val="en-GB"/>
        </w:rPr>
        <w:t>E</w:t>
      </w:r>
      <w:r w:rsidRPr="00D6785D">
        <w:rPr>
          <w:rFonts w:ascii="Arial" w:eastAsia="Arial" w:hAnsi="Arial" w:cs="Arial"/>
          <w:b/>
          <w:bCs/>
          <w:bdr w:val="nil"/>
          <w:lang w:val="en-GB"/>
        </w:rPr>
        <w:t>]</w:t>
      </w:r>
    </w:p>
    <w:p w14:paraId="56FF6AB1" w14:textId="3B78C0CD" w:rsidR="007349CE" w:rsidRPr="007349CE" w:rsidRDefault="007349CE" w:rsidP="007349CE">
      <w:pPr>
        <w:bidi/>
        <w:spacing w:after="120"/>
        <w:ind w:left="720"/>
        <w:rPr>
          <w:rFonts w:ascii="Arial" w:eastAsia="Arial" w:hAnsi="Arial" w:cs="Arial"/>
          <w:bdr w:val="nil"/>
          <w:lang w:val="en-GB"/>
        </w:rPr>
      </w:pPr>
      <w:r w:rsidRPr="007349CE">
        <w:rPr>
          <w:rFonts w:ascii="Arial" w:eastAsia="Arial" w:hAnsi="Arial" w:cs="Arial"/>
          <w:bdr w:val="nil"/>
          <w:rtl/>
          <w:lang w:val="en-GB"/>
        </w:rPr>
        <w:t xml:space="preserve">تتكون مهمة القراءة الثانية في وحدة </w:t>
      </w:r>
      <w:r w:rsidRPr="007349CE">
        <w:rPr>
          <w:rFonts w:ascii="Arial" w:eastAsia="Arial" w:hAnsi="Arial" w:cs="Arial"/>
          <w:bdr w:val="nil"/>
          <w:lang w:val="en-GB"/>
        </w:rPr>
        <w:t>FL</w:t>
      </w:r>
      <w:r w:rsidRPr="007349CE">
        <w:rPr>
          <w:rFonts w:ascii="Arial" w:eastAsia="Arial" w:hAnsi="Arial" w:cs="Arial"/>
          <w:bdr w:val="nil"/>
          <w:rtl/>
          <w:lang w:val="en-GB"/>
        </w:rPr>
        <w:t xml:space="preserve"> من خمسة أسئلة فهم تتعلق بالقصة في </w:t>
      </w:r>
      <w:r w:rsidRPr="007349CE">
        <w:rPr>
          <w:rFonts w:ascii="Arial" w:eastAsia="Arial" w:hAnsi="Arial" w:cs="Arial"/>
          <w:bdr w:val="nil"/>
          <w:lang w:val="en-GB"/>
        </w:rPr>
        <w:t>FL19</w:t>
      </w:r>
      <w:r w:rsidRPr="007349CE">
        <w:rPr>
          <w:rFonts w:ascii="Arial" w:eastAsia="Arial" w:hAnsi="Arial" w:cs="Arial"/>
          <w:bdr w:val="nil"/>
          <w:rtl/>
          <w:lang w:val="en-GB"/>
        </w:rPr>
        <w:t xml:space="preserve">. يجب أن تكون هذه الأسئلة - والإجابات المقابلة لها - متاحة بكل لغة من اللغات التي تعرض بها القصة في </w:t>
      </w:r>
      <w:r w:rsidRPr="007349CE">
        <w:rPr>
          <w:rFonts w:ascii="Arial" w:eastAsia="Arial" w:hAnsi="Arial" w:cs="Arial"/>
          <w:bdr w:val="nil"/>
          <w:lang w:val="en-GB"/>
        </w:rPr>
        <w:t>FL19</w:t>
      </w:r>
      <w:r w:rsidRPr="007349CE">
        <w:rPr>
          <w:rFonts w:ascii="Arial" w:eastAsia="Arial" w:hAnsi="Arial" w:cs="Arial"/>
          <w:bdr w:val="nil"/>
          <w:rtl/>
          <w:lang w:val="en-GB"/>
        </w:rPr>
        <w:t xml:space="preserve">. إذا تمت ترجمة القصة إلى لغات أخرى غير تلك المتاحة (الإنجليزية أو الإسبانية أو الفرنسية أو الروسية أو العربية)، فيجب ترجمة أسئلة الفهم وإجاباتها إلى تلك اللغات أيضًا. تحتاج الأسئلة والإجابات أيضًا إلى </w:t>
      </w:r>
      <w:r w:rsidR="00237F86">
        <w:rPr>
          <w:rFonts w:ascii="Arial" w:eastAsia="Arial" w:hAnsi="Arial" w:cs="Arial" w:hint="cs"/>
          <w:bdr w:val="nil"/>
          <w:rtl/>
          <w:lang w:val="en-GB"/>
        </w:rPr>
        <w:t>المواءمة</w:t>
      </w:r>
      <w:r w:rsidRPr="007349CE">
        <w:rPr>
          <w:rFonts w:ascii="Arial" w:eastAsia="Arial" w:hAnsi="Arial" w:cs="Arial"/>
          <w:bdr w:val="nil"/>
          <w:rtl/>
          <w:lang w:val="en-GB"/>
        </w:rPr>
        <w:t xml:space="preserve"> لتكون متسقة مع أي تعديلات يتم إجراؤها على القصص القياسية.</w:t>
      </w:r>
    </w:p>
    <w:p w14:paraId="172425DF" w14:textId="07CEA842" w:rsidR="007349CE" w:rsidRDefault="007349CE" w:rsidP="007349CE">
      <w:pPr>
        <w:bidi/>
        <w:spacing w:after="120"/>
        <w:ind w:left="720"/>
        <w:rPr>
          <w:rFonts w:ascii="Arial" w:eastAsia="Arial" w:hAnsi="Arial" w:cs="Arial"/>
          <w:bdr w:val="nil"/>
          <w:rtl/>
          <w:lang w:val="en-GB"/>
        </w:rPr>
      </w:pPr>
      <w:r w:rsidRPr="007349CE">
        <w:rPr>
          <w:rFonts w:ascii="Arial" w:eastAsia="Arial" w:hAnsi="Arial" w:cs="Arial"/>
          <w:bdr w:val="nil"/>
          <w:rtl/>
          <w:lang w:val="en-GB"/>
        </w:rPr>
        <w:t xml:space="preserve">بمجرد مراجعة الأسئلة والأجوبة </w:t>
      </w:r>
      <w:r w:rsidR="00237F86">
        <w:rPr>
          <w:rFonts w:ascii="Arial" w:eastAsia="Arial" w:hAnsi="Arial" w:cs="Arial" w:hint="cs"/>
          <w:bdr w:val="nil"/>
          <w:rtl/>
          <w:lang w:val="en-GB"/>
        </w:rPr>
        <w:t>المواءمة</w:t>
      </w:r>
      <w:r w:rsidRPr="007349CE">
        <w:rPr>
          <w:rFonts w:ascii="Arial" w:eastAsia="Arial" w:hAnsi="Arial" w:cs="Arial"/>
          <w:bdr w:val="nil"/>
          <w:rtl/>
          <w:lang w:val="en-GB"/>
        </w:rPr>
        <w:t xml:space="preserve"> / المترجمة من قبل المتخصصين في المسح العنقودي متعدد المؤشرات ، استبدل النص الأحمر بها</w:t>
      </w:r>
      <w:r>
        <w:rPr>
          <w:rFonts w:ascii="Arial" w:eastAsia="Arial" w:hAnsi="Arial" w:cs="Arial" w:hint="cs"/>
          <w:bdr w:val="nil"/>
          <w:rtl/>
          <w:lang w:val="en-GB"/>
        </w:rPr>
        <w:t>.</w:t>
      </w:r>
    </w:p>
    <w:p w14:paraId="1DE8421F" w14:textId="60CD8E96" w:rsidR="00D6785D" w:rsidRPr="00D6785D" w:rsidRDefault="00D6785D" w:rsidP="007349CE">
      <w:pPr>
        <w:bidi/>
        <w:spacing w:after="120"/>
        <w:rPr>
          <w:rFonts w:ascii="Arial" w:eastAsia="Arial" w:hAnsi="Arial" w:cs="Arial"/>
          <w:b/>
          <w:bCs/>
          <w:bdr w:val="nil"/>
          <w:lang w:val="en-GB"/>
        </w:rPr>
      </w:pPr>
      <w:r w:rsidRPr="00D6785D">
        <w:rPr>
          <w:rFonts w:ascii="Arial" w:eastAsia="Arial" w:hAnsi="Arial" w:cs="Arial"/>
          <w:b/>
          <w:bCs/>
          <w:bdr w:val="nil"/>
          <w:lang w:val="en-GB"/>
        </w:rPr>
        <w:t>FL21D</w:t>
      </w:r>
    </w:p>
    <w:p w14:paraId="52C887F7" w14:textId="1B85C9F9" w:rsidR="007349CE" w:rsidRDefault="007349CE" w:rsidP="00D6785D">
      <w:pPr>
        <w:bidi/>
        <w:spacing w:after="120"/>
        <w:ind w:left="630"/>
        <w:rPr>
          <w:rFonts w:ascii="Arial" w:eastAsia="Arial" w:hAnsi="Arial" w:cs="Arial"/>
          <w:bdr w:val="nil"/>
          <w:rtl/>
          <w:lang w:val="en-GB"/>
        </w:rPr>
      </w:pPr>
      <w:r w:rsidRPr="007349CE">
        <w:rPr>
          <w:rFonts w:ascii="Arial" w:eastAsia="Arial" w:hAnsi="Arial" w:cs="Arial"/>
          <w:bdr w:val="nil"/>
          <w:rtl/>
          <w:lang w:val="en-GB"/>
        </w:rPr>
        <w:t>إذا فشل الطفل في مقطع القراءة أو أسئلة الاستيعاب، يتم منح الطفل الفرصة لمحاولة قراءة قصة أخرى بأي من اللغات الأخرى المتاحة. قد يرغب الطفل في المحاولة وقد لا يرغب في ذلك.</w:t>
      </w:r>
    </w:p>
    <w:p w14:paraId="39A98ACA" w14:textId="7DF40EAC" w:rsidR="007349CE" w:rsidRPr="007349CE" w:rsidRDefault="007349CE" w:rsidP="007349CE">
      <w:pPr>
        <w:bidi/>
        <w:spacing w:after="120"/>
        <w:ind w:left="630"/>
        <w:rPr>
          <w:rFonts w:ascii="Arial" w:eastAsia="Arial" w:hAnsi="Arial" w:cs="Arial"/>
          <w:bdr w:val="nil"/>
          <w:lang w:val="en-GB"/>
        </w:rPr>
      </w:pPr>
      <w:r w:rsidRPr="007349CE">
        <w:rPr>
          <w:rFonts w:ascii="Arial" w:eastAsia="Arial" w:hAnsi="Arial" w:cs="Arial"/>
          <w:bdr w:val="nil"/>
          <w:rtl/>
          <w:lang w:val="en-GB"/>
        </w:rPr>
        <w:t xml:space="preserve">يجب </w:t>
      </w:r>
      <w:r w:rsidR="00237F86">
        <w:rPr>
          <w:rFonts w:ascii="Arial" w:eastAsia="Arial" w:hAnsi="Arial" w:cs="Arial" w:hint="cs"/>
          <w:bdr w:val="nil"/>
          <w:rtl/>
          <w:lang w:val="en-GB"/>
        </w:rPr>
        <w:t>مواءمة</w:t>
      </w:r>
      <w:r w:rsidRPr="007349CE">
        <w:rPr>
          <w:rFonts w:ascii="Arial" w:eastAsia="Arial" w:hAnsi="Arial" w:cs="Arial"/>
          <w:bdr w:val="nil"/>
          <w:rtl/>
          <w:lang w:val="en-GB"/>
        </w:rPr>
        <w:t xml:space="preserve"> فئات </w:t>
      </w:r>
      <w:r w:rsidRPr="00D6785D">
        <w:rPr>
          <w:rFonts w:ascii="Arial" w:eastAsia="Arial" w:hAnsi="Arial" w:cs="Arial"/>
          <w:bdr w:val="nil"/>
          <w:rtl/>
          <w:lang w:val="en-GB"/>
        </w:rPr>
        <w:t xml:space="preserve">الاستجابة </w:t>
      </w:r>
      <w:r w:rsidRPr="007349CE">
        <w:rPr>
          <w:rFonts w:ascii="Arial" w:eastAsia="Arial" w:hAnsi="Arial" w:cs="Arial"/>
          <w:bdr w:val="nil"/>
          <w:rtl/>
          <w:lang w:val="en-GB"/>
        </w:rPr>
        <w:t>ل</w:t>
      </w:r>
      <w:r>
        <w:rPr>
          <w:rFonts w:ascii="Arial" w:eastAsia="Arial" w:hAnsi="Arial" w:cs="Arial" w:hint="cs"/>
          <w:bdr w:val="nil"/>
          <w:rtl/>
          <w:lang w:val="en-GB"/>
        </w:rPr>
        <w:t xml:space="preserve">ادراج </w:t>
      </w:r>
      <w:r w:rsidRPr="007349CE">
        <w:rPr>
          <w:rFonts w:ascii="Arial" w:eastAsia="Arial" w:hAnsi="Arial" w:cs="Arial"/>
          <w:bdr w:val="nil"/>
          <w:rtl/>
          <w:lang w:val="en-GB"/>
        </w:rPr>
        <w:t>جميع اللغات التي تتوفر بها مهام القراءة.</w:t>
      </w:r>
    </w:p>
    <w:p w14:paraId="723D5402" w14:textId="3E84DE76" w:rsidR="00D6785D" w:rsidRPr="00D6785D" w:rsidRDefault="007349CE" w:rsidP="007349CE">
      <w:pPr>
        <w:bidi/>
        <w:spacing w:after="120"/>
        <w:ind w:left="630"/>
        <w:rPr>
          <w:rFonts w:ascii="Arial" w:eastAsia="Arial" w:hAnsi="Arial" w:cs="Arial"/>
          <w:bdr w:val="nil"/>
          <w:lang w:val="en-GB"/>
        </w:rPr>
      </w:pPr>
      <w:r>
        <w:rPr>
          <w:rFonts w:ascii="Arial" w:eastAsia="Arial" w:hAnsi="Arial" w:cs="Arial" w:hint="cs"/>
          <w:bdr w:val="nil"/>
          <w:rtl/>
          <w:lang w:val="en-GB"/>
        </w:rPr>
        <w:t>قم ب</w:t>
      </w:r>
      <w:r w:rsidR="00237F86">
        <w:rPr>
          <w:rFonts w:ascii="Arial" w:eastAsia="Arial" w:hAnsi="Arial" w:cs="Arial" w:hint="cs"/>
          <w:bdr w:val="nil"/>
          <w:rtl/>
          <w:lang w:val="en-GB"/>
        </w:rPr>
        <w:t>مواءمة</w:t>
      </w:r>
      <w:r w:rsidRPr="007349CE">
        <w:rPr>
          <w:rFonts w:ascii="Arial" w:eastAsia="Arial" w:hAnsi="Arial" w:cs="Arial"/>
          <w:bdr w:val="nil"/>
          <w:rtl/>
          <w:lang w:val="en-GB"/>
        </w:rPr>
        <w:t xml:space="preserve"> صياغة السؤال عن طريق تحديد أحد الخيارات المتاحة. حدد "</w:t>
      </w:r>
      <w:r w:rsidR="0012060C" w:rsidRPr="0012060C">
        <w:rPr>
          <w:rFonts w:ascii="Arial" w:eastAsia="Arial" w:hAnsi="Arial" w:cs="Arial" w:hint="cs"/>
          <w:bdr w:val="nil"/>
          <w:rtl/>
          <w:lang w:val="en-GB"/>
        </w:rPr>
        <w:t xml:space="preserve"> </w:t>
      </w:r>
      <w:r w:rsidR="0012060C" w:rsidRPr="004F4016">
        <w:rPr>
          <w:rFonts w:ascii="Arial" w:eastAsia="Arial" w:hAnsi="Arial" w:cs="Arial" w:hint="cs"/>
          <w:bdr w:val="nil"/>
          <w:rtl/>
          <w:lang w:val="en-GB"/>
        </w:rPr>
        <w:t>قرائتها</w:t>
      </w:r>
      <w:r w:rsidR="0012060C" w:rsidRPr="006B0E97">
        <w:rPr>
          <w:rFonts w:eastAsia="Arial" w:cs="Arial" w:hint="cs"/>
          <w:smallCaps/>
          <w:color w:val="FF0000"/>
          <w:bdr w:val="nil"/>
          <w:rtl/>
          <w:lang w:val="en-GB"/>
        </w:rPr>
        <w:t xml:space="preserve"> </w:t>
      </w:r>
      <w:r w:rsidRPr="007349CE">
        <w:rPr>
          <w:rFonts w:ascii="Arial" w:eastAsia="Arial" w:hAnsi="Arial" w:cs="Arial"/>
          <w:bdr w:val="nil"/>
          <w:rtl/>
          <w:lang w:val="en-GB"/>
        </w:rPr>
        <w:t>" إذا كان تقييم القراءة متاحًا بلغتين فقط. حدد "</w:t>
      </w:r>
      <w:r w:rsidR="0012060C" w:rsidRPr="0012060C">
        <w:rPr>
          <w:rFonts w:ascii="Arial" w:eastAsia="Arial" w:hAnsi="Arial" w:cs="Arial"/>
          <w:bdr w:val="nil"/>
          <w:rtl/>
          <w:lang w:val="en-GB"/>
        </w:rPr>
        <w:t xml:space="preserve"> </w:t>
      </w:r>
      <w:r w:rsidR="0012060C" w:rsidRPr="004F4016">
        <w:rPr>
          <w:rFonts w:ascii="Arial" w:eastAsia="Arial" w:hAnsi="Arial" w:cs="Arial"/>
          <w:bdr w:val="nil"/>
          <w:rtl/>
          <w:lang w:val="en-GB"/>
        </w:rPr>
        <w:t xml:space="preserve">قراءة واحدة منها </w:t>
      </w:r>
      <w:r w:rsidRPr="007349CE">
        <w:rPr>
          <w:rFonts w:ascii="Arial" w:eastAsia="Arial" w:hAnsi="Arial" w:cs="Arial"/>
          <w:bdr w:val="nil"/>
          <w:rtl/>
          <w:lang w:val="en-GB"/>
        </w:rPr>
        <w:t>" إذا كان تقييم القراءة متاحًا بأكثر من لغتين.</w:t>
      </w:r>
    </w:p>
    <w:p w14:paraId="0CC0147D" w14:textId="77777777" w:rsidR="00D6785D" w:rsidRPr="00D6785D" w:rsidRDefault="00D6785D" w:rsidP="00D6785D">
      <w:pPr>
        <w:bidi/>
        <w:spacing w:after="120"/>
        <w:rPr>
          <w:rFonts w:ascii="Arial" w:eastAsia="Arial" w:hAnsi="Arial" w:cs="Arial"/>
          <w:b/>
          <w:bCs/>
          <w:bdr w:val="nil"/>
          <w:lang w:val="en-GB"/>
        </w:rPr>
      </w:pPr>
      <w:r w:rsidRPr="00D6785D">
        <w:rPr>
          <w:rFonts w:ascii="Arial" w:eastAsia="Arial" w:hAnsi="Arial" w:cs="Arial"/>
          <w:b/>
          <w:bCs/>
          <w:bdr w:val="nil"/>
          <w:lang w:val="en-GB"/>
        </w:rPr>
        <w:t>FL21G-L</w:t>
      </w:r>
    </w:p>
    <w:p w14:paraId="3FDEB49C" w14:textId="10CF06F1" w:rsidR="00D6785D" w:rsidRPr="00D6785D" w:rsidRDefault="00D6785D" w:rsidP="00D6785D">
      <w:pPr>
        <w:bidi/>
        <w:spacing w:after="120"/>
        <w:ind w:left="630"/>
        <w:rPr>
          <w:rFonts w:ascii="Arial" w:eastAsia="Arial" w:hAnsi="Arial" w:cs="Arial"/>
          <w:bdr w:val="nil"/>
          <w:lang w:val="en-GB"/>
        </w:rPr>
      </w:pPr>
      <w:r w:rsidRPr="00D6785D">
        <w:rPr>
          <w:rFonts w:ascii="Arial" w:eastAsia="Arial" w:hAnsi="Arial" w:cs="Arial"/>
          <w:bdr w:val="nil"/>
          <w:rtl/>
          <w:lang w:val="en-GB"/>
        </w:rPr>
        <w:t xml:space="preserve">انظر </w:t>
      </w:r>
      <w:r w:rsidR="004F4016">
        <w:rPr>
          <w:rFonts w:ascii="Arial" w:eastAsia="Arial" w:hAnsi="Arial" w:cs="Arial" w:hint="cs"/>
          <w:bdr w:val="nil"/>
          <w:rtl/>
          <w:lang w:val="en-GB"/>
        </w:rPr>
        <w:t xml:space="preserve">الى </w:t>
      </w:r>
      <w:r w:rsidRPr="00D6785D">
        <w:rPr>
          <w:rFonts w:ascii="Arial" w:eastAsia="Arial" w:hAnsi="Arial" w:cs="Arial"/>
          <w:bdr w:val="nil"/>
          <w:rtl/>
          <w:lang w:val="en-GB"/>
        </w:rPr>
        <w:t>دليل ال</w:t>
      </w:r>
      <w:r w:rsidR="004F4016">
        <w:rPr>
          <w:rFonts w:ascii="Arial" w:eastAsia="Arial" w:hAnsi="Arial" w:cs="Arial" w:hint="cs"/>
          <w:bdr w:val="nil"/>
          <w:rtl/>
          <w:lang w:val="en-GB"/>
        </w:rPr>
        <w:t>مواءمة</w:t>
      </w:r>
      <w:r w:rsidRPr="00D6785D">
        <w:rPr>
          <w:rFonts w:ascii="Arial" w:eastAsia="Arial" w:hAnsi="Arial" w:cs="Arial"/>
          <w:bdr w:val="nil"/>
          <w:rtl/>
          <w:lang w:val="en-GB"/>
        </w:rPr>
        <w:t xml:space="preserve"> أعلاه لل</w:t>
      </w:r>
      <w:r w:rsidR="004F4016">
        <w:rPr>
          <w:rFonts w:ascii="Arial" w:eastAsia="Arial" w:hAnsi="Arial" w:cs="Arial" w:hint="cs"/>
          <w:bdr w:val="nil"/>
          <w:rtl/>
          <w:lang w:val="en-GB"/>
        </w:rPr>
        <w:t>تمرين</w:t>
      </w:r>
      <w:r w:rsidRPr="00D6785D">
        <w:rPr>
          <w:rFonts w:ascii="Arial" w:eastAsia="Arial" w:hAnsi="Arial" w:cs="Arial"/>
          <w:bdr w:val="nil"/>
          <w:rtl/>
          <w:lang w:val="en-GB"/>
        </w:rPr>
        <w:t xml:space="preserve"> الأول (</w:t>
      </w:r>
      <w:r w:rsidRPr="00D6785D">
        <w:rPr>
          <w:rFonts w:ascii="Arial" w:eastAsia="Arial" w:hAnsi="Arial" w:cs="Arial"/>
          <w:bdr w:val="nil"/>
          <w:lang w:val="en-GB"/>
        </w:rPr>
        <w:t>FL13-FL18</w:t>
      </w:r>
      <w:r w:rsidRPr="00D6785D">
        <w:rPr>
          <w:rFonts w:ascii="Arial" w:eastAsia="Arial" w:hAnsi="Arial" w:cs="Arial"/>
          <w:bdr w:val="nil"/>
          <w:rtl/>
          <w:lang w:val="en-GB"/>
        </w:rPr>
        <w:t>).</w:t>
      </w:r>
    </w:p>
    <w:p w14:paraId="5DC39D29" w14:textId="028ADE72" w:rsidR="00D6785D" w:rsidRPr="0012060C" w:rsidRDefault="00D6785D" w:rsidP="00D6785D">
      <w:pPr>
        <w:bidi/>
        <w:spacing w:after="120"/>
        <w:rPr>
          <w:rFonts w:ascii="Arial" w:eastAsia="Arial" w:hAnsi="Arial" w:cs="Arial"/>
          <w:b/>
          <w:bCs/>
          <w:bdr w:val="nil"/>
        </w:rPr>
      </w:pPr>
      <w:r w:rsidRPr="00D6785D">
        <w:rPr>
          <w:rFonts w:ascii="Arial" w:eastAsia="Arial" w:hAnsi="Arial" w:cs="Arial"/>
          <w:b/>
          <w:bCs/>
          <w:bdr w:val="nil"/>
          <w:lang w:val="en-GB"/>
        </w:rPr>
        <w:t>FL21O-FL22</w:t>
      </w:r>
      <w:r w:rsidR="0012060C">
        <w:rPr>
          <w:rFonts w:ascii="Arial" w:eastAsia="Arial" w:hAnsi="Arial" w:cs="Arial"/>
          <w:b/>
          <w:bCs/>
          <w:bdr w:val="nil"/>
          <w:lang w:val="en-GB"/>
        </w:rPr>
        <w:t xml:space="preserve"> </w:t>
      </w:r>
      <w:r w:rsidR="0012060C">
        <w:rPr>
          <w:rFonts w:ascii="Arial" w:eastAsia="Arial" w:hAnsi="Arial" w:cs="Arial"/>
          <w:b/>
          <w:bCs/>
          <w:bdr w:val="nil"/>
        </w:rPr>
        <w:t>[E]</w:t>
      </w:r>
    </w:p>
    <w:p w14:paraId="384BDFB7" w14:textId="3CA9E93A" w:rsidR="00D6785D" w:rsidRDefault="00D6785D" w:rsidP="00D6785D">
      <w:pPr>
        <w:bidi/>
        <w:spacing w:after="120"/>
        <w:ind w:left="630"/>
        <w:rPr>
          <w:rFonts w:ascii="Arial" w:eastAsia="Arial" w:hAnsi="Arial" w:cs="Arial"/>
          <w:bdr w:val="nil"/>
          <w:lang w:val="en-GB"/>
        </w:rPr>
      </w:pPr>
      <w:r w:rsidRPr="00D6785D">
        <w:rPr>
          <w:rFonts w:ascii="Arial" w:eastAsia="Arial" w:hAnsi="Arial" w:cs="Arial"/>
          <w:bdr w:val="nil"/>
          <w:rtl/>
          <w:lang w:val="en-GB"/>
        </w:rPr>
        <w:t xml:space="preserve">انظر أعلاه دليل </w:t>
      </w:r>
      <w:r w:rsidR="004F4016" w:rsidRPr="00D6785D">
        <w:rPr>
          <w:rFonts w:ascii="Arial" w:eastAsia="Arial" w:hAnsi="Arial" w:cs="Arial"/>
          <w:bdr w:val="nil"/>
          <w:rtl/>
          <w:lang w:val="en-GB"/>
        </w:rPr>
        <w:t>ال</w:t>
      </w:r>
      <w:r w:rsidR="004F4016">
        <w:rPr>
          <w:rFonts w:ascii="Arial" w:eastAsia="Arial" w:hAnsi="Arial" w:cs="Arial" w:hint="cs"/>
          <w:bdr w:val="nil"/>
          <w:rtl/>
          <w:lang w:val="en-GB"/>
        </w:rPr>
        <w:t>مواءمة</w:t>
      </w:r>
      <w:r w:rsidR="004F4016" w:rsidRPr="00D6785D">
        <w:rPr>
          <w:rFonts w:ascii="Arial" w:eastAsia="Arial" w:hAnsi="Arial" w:cs="Arial"/>
          <w:bdr w:val="nil"/>
          <w:rtl/>
          <w:lang w:val="en-GB"/>
        </w:rPr>
        <w:t xml:space="preserve"> </w:t>
      </w:r>
      <w:r w:rsidRPr="00D6785D">
        <w:rPr>
          <w:rFonts w:ascii="Arial" w:eastAsia="Arial" w:hAnsi="Arial" w:cs="Arial"/>
          <w:bdr w:val="nil"/>
          <w:rtl/>
          <w:lang w:val="en-GB"/>
        </w:rPr>
        <w:t>ل</w:t>
      </w:r>
      <w:r w:rsidR="004F4016">
        <w:rPr>
          <w:rFonts w:ascii="Arial" w:eastAsia="Arial" w:hAnsi="Arial" w:cs="Arial" w:hint="cs"/>
          <w:bdr w:val="nil"/>
          <w:rtl/>
          <w:lang w:val="en-GB"/>
        </w:rPr>
        <w:t>فقرات</w:t>
      </w:r>
      <w:r w:rsidRPr="00D6785D">
        <w:rPr>
          <w:rFonts w:ascii="Arial" w:eastAsia="Arial" w:hAnsi="Arial" w:cs="Arial"/>
          <w:bdr w:val="nil"/>
          <w:rtl/>
          <w:lang w:val="en-GB"/>
        </w:rPr>
        <w:t xml:space="preserve"> القراءة الأولى، والمرشحات وأسئلة الفهم (</w:t>
      </w:r>
      <w:r w:rsidRPr="00D6785D">
        <w:rPr>
          <w:rFonts w:ascii="Arial" w:eastAsia="Arial" w:hAnsi="Arial" w:cs="Arial"/>
          <w:bdr w:val="nil"/>
          <w:lang w:val="en-GB"/>
        </w:rPr>
        <w:t>FL19-FL21B</w:t>
      </w:r>
      <w:r w:rsidR="0012060C">
        <w:rPr>
          <w:rFonts w:ascii="Arial" w:eastAsia="Arial" w:hAnsi="Arial" w:cs="Arial"/>
          <w:bdr w:val="nil"/>
        </w:rPr>
        <w:t>[E]</w:t>
      </w:r>
      <w:r w:rsidRPr="00D6785D">
        <w:rPr>
          <w:rFonts w:ascii="Arial" w:eastAsia="Arial" w:hAnsi="Arial" w:cs="Arial"/>
          <w:bdr w:val="nil"/>
          <w:rtl/>
          <w:lang w:val="en-GB"/>
        </w:rPr>
        <w:t>).</w:t>
      </w:r>
    </w:p>
    <w:p w14:paraId="5D652498" w14:textId="77777777" w:rsidR="0012060C" w:rsidRDefault="0012060C" w:rsidP="0012060C">
      <w:pPr>
        <w:bidi/>
        <w:spacing w:after="120"/>
        <w:ind w:left="630"/>
        <w:rPr>
          <w:rFonts w:ascii="Arial" w:eastAsia="Arial" w:hAnsi="Arial" w:cs="Arial"/>
          <w:bdr w:val="nil"/>
          <w:rtl/>
          <w:lang w:val="en-GB"/>
        </w:rPr>
      </w:pPr>
    </w:p>
    <w:p w14:paraId="0ABCCE3F" w14:textId="77777777" w:rsidR="004155A8" w:rsidRPr="00622FE5" w:rsidRDefault="004155A8" w:rsidP="004155A8">
      <w:pPr>
        <w:bidi/>
        <w:spacing w:after="120"/>
        <w:rPr>
          <w:rFonts w:ascii="Arial" w:eastAsia="Arial" w:hAnsi="Arial" w:cs="Arial"/>
          <w:b/>
          <w:bCs/>
          <w:bdr w:val="nil"/>
          <w:rtl/>
          <w:lang w:val="en-GB"/>
        </w:rPr>
      </w:pPr>
      <w:r w:rsidRPr="00622FE5">
        <w:rPr>
          <w:rFonts w:ascii="Arial" w:eastAsia="Arial" w:hAnsi="Arial" w:cs="Arial" w:hint="cs"/>
          <w:b/>
          <w:bCs/>
          <w:bdr w:val="nil"/>
          <w:rtl/>
          <w:lang w:bidi="ar-LB"/>
        </w:rPr>
        <w:t>كتيب</w:t>
      </w:r>
      <w:r w:rsidRPr="00622FE5">
        <w:rPr>
          <w:rFonts w:ascii="Arial" w:eastAsia="Arial" w:hAnsi="Arial" w:cs="Arial"/>
          <w:b/>
          <w:bCs/>
          <w:bdr w:val="nil"/>
          <w:rtl/>
          <w:lang w:val="en-GB"/>
        </w:rPr>
        <w:t xml:space="preserve"> </w:t>
      </w:r>
      <w:r w:rsidRPr="00622FE5">
        <w:rPr>
          <w:rFonts w:ascii="Arial" w:eastAsia="Arial" w:hAnsi="Arial" w:cs="Arial" w:hint="eastAsia"/>
          <w:b/>
          <w:bCs/>
          <w:bdr w:val="nil"/>
          <w:rtl/>
          <w:lang w:val="en-GB"/>
        </w:rPr>
        <w:t>نموذج</w:t>
      </w:r>
      <w:r w:rsidRPr="00622FE5">
        <w:rPr>
          <w:rFonts w:ascii="Arial" w:eastAsia="Arial" w:hAnsi="Arial" w:cs="Arial"/>
          <w:b/>
          <w:bCs/>
          <w:bdr w:val="nil"/>
          <w:rtl/>
          <w:lang w:val="en-GB"/>
        </w:rPr>
        <w:t xml:space="preserve"> </w:t>
      </w:r>
      <w:r w:rsidRPr="00622FE5">
        <w:rPr>
          <w:rFonts w:ascii="Arial" w:eastAsia="Arial" w:hAnsi="Arial" w:cs="Arial" w:hint="eastAsia"/>
          <w:b/>
          <w:bCs/>
          <w:bdr w:val="nil"/>
          <w:rtl/>
          <w:lang w:val="en-GB"/>
        </w:rPr>
        <w:t>مهارات</w:t>
      </w:r>
      <w:r w:rsidRPr="00622FE5">
        <w:rPr>
          <w:rFonts w:ascii="Arial" w:eastAsia="Arial" w:hAnsi="Arial" w:cs="Arial"/>
          <w:b/>
          <w:bCs/>
          <w:bdr w:val="nil"/>
          <w:rtl/>
          <w:lang w:val="en-GB"/>
        </w:rPr>
        <w:t xml:space="preserve"> </w:t>
      </w:r>
      <w:r w:rsidRPr="00622FE5">
        <w:rPr>
          <w:rFonts w:ascii="Arial" w:eastAsia="Arial" w:hAnsi="Arial" w:cs="Arial" w:hint="eastAsia"/>
          <w:b/>
          <w:bCs/>
          <w:bdr w:val="nil"/>
          <w:rtl/>
          <w:lang w:val="en-GB"/>
        </w:rPr>
        <w:t>التعلم</w:t>
      </w:r>
      <w:r w:rsidRPr="00622FE5">
        <w:rPr>
          <w:rFonts w:ascii="Arial" w:eastAsia="Arial" w:hAnsi="Arial" w:cs="Arial"/>
          <w:b/>
          <w:bCs/>
          <w:bdr w:val="nil"/>
          <w:rtl/>
          <w:lang w:val="en-GB"/>
        </w:rPr>
        <w:t xml:space="preserve"> </w:t>
      </w:r>
      <w:r w:rsidRPr="00622FE5">
        <w:rPr>
          <w:rFonts w:ascii="Arial" w:eastAsia="Arial" w:hAnsi="Arial" w:cs="Arial" w:hint="eastAsia"/>
          <w:b/>
          <w:bCs/>
          <w:bdr w:val="nil"/>
          <w:rtl/>
          <w:lang w:val="en-GB"/>
        </w:rPr>
        <w:t>الأساسية</w:t>
      </w:r>
    </w:p>
    <w:p w14:paraId="3D9B4CEF" w14:textId="3239A448" w:rsidR="004155A8" w:rsidRDefault="0012060C" w:rsidP="0012060C">
      <w:pPr>
        <w:bidi/>
        <w:spacing w:after="120"/>
        <w:rPr>
          <w:rFonts w:cs="Arial"/>
          <w:rtl/>
          <w:lang w:val="en-GB"/>
        </w:rPr>
      </w:pPr>
      <w:r w:rsidRPr="0012060C">
        <w:rPr>
          <w:rFonts w:cs="Arial"/>
          <w:rtl/>
          <w:lang w:val="en-GB"/>
        </w:rPr>
        <w:t xml:space="preserve">أثناء المقابلة، سيعطي </w:t>
      </w:r>
      <w:r>
        <w:rPr>
          <w:rFonts w:cs="Arial" w:hint="cs"/>
          <w:rtl/>
          <w:lang w:val="en-GB" w:bidi="ar-LB"/>
        </w:rPr>
        <w:t>الباحث الميداني</w:t>
      </w:r>
      <w:r w:rsidRPr="0012060C">
        <w:rPr>
          <w:rFonts w:cs="Arial"/>
          <w:rtl/>
          <w:lang w:val="en-GB"/>
        </w:rPr>
        <w:t xml:space="preserve"> للطفل كتيبًا يتضمن عنصر </w:t>
      </w:r>
      <w:r>
        <w:rPr>
          <w:rFonts w:cs="Arial" w:hint="cs"/>
          <w:rtl/>
          <w:lang w:val="en-GB"/>
        </w:rPr>
        <w:t>تمرين</w:t>
      </w:r>
      <w:r w:rsidRPr="0012060C">
        <w:rPr>
          <w:rFonts w:cs="Arial"/>
          <w:rtl/>
          <w:lang w:val="en-GB"/>
        </w:rPr>
        <w:t xml:space="preserve"> القراءة ومقطع القراءة ومهام الرياضيات. يشار إلى هذا الكتيب أيضًا باسم "كتاب القراءة والأرقام". سيتمكن الطفل من القراءة مباشرة من الكتيب. الكتيب ليس مخصصًا ليحتفظ به الطفل. يجب على الطفل إعادة الكتيب إلى </w:t>
      </w:r>
      <w:r>
        <w:rPr>
          <w:rFonts w:cs="Arial" w:hint="cs"/>
          <w:rtl/>
          <w:lang w:val="en-GB" w:bidi="ar-LB"/>
        </w:rPr>
        <w:t>الباحث الميداني</w:t>
      </w:r>
      <w:r w:rsidRPr="0012060C">
        <w:rPr>
          <w:rFonts w:cs="Arial"/>
          <w:rtl/>
          <w:lang w:val="en-GB"/>
        </w:rPr>
        <w:t xml:space="preserve"> بمجرد الانتهاء من المقابلة. يرجى عدم إجراء تغييرات في التصميم على صفحة الغلاف، حيث أن الهدف منها عدم تشتيت انتباه الطفل بأي شكل من الأشكال. لا ينبغي طباعة الكتيب مع الاستبيانات، ولكن كوثيقة منفصلة. إذا تم إجراء تقييم القراءة بأكثر من لغة، ففكر في إعداد كتيبات فردية لكل لغة مع طباعة اسم اللغة على الغلاف. قد يساعد هذا </w:t>
      </w:r>
      <w:r>
        <w:rPr>
          <w:rFonts w:cs="Arial" w:hint="cs"/>
          <w:rtl/>
          <w:lang w:val="en-GB" w:bidi="ar-LB"/>
        </w:rPr>
        <w:t>الباحث</w:t>
      </w:r>
      <w:r>
        <w:rPr>
          <w:rFonts w:cs="Arial" w:hint="cs"/>
          <w:rtl/>
          <w:lang w:val="en-GB" w:bidi="ar-LB"/>
        </w:rPr>
        <w:t>ين</w:t>
      </w:r>
      <w:r>
        <w:rPr>
          <w:rFonts w:cs="Arial" w:hint="cs"/>
          <w:rtl/>
          <w:lang w:val="en-GB" w:bidi="ar-LB"/>
        </w:rPr>
        <w:t xml:space="preserve"> الميداني</w:t>
      </w:r>
      <w:r>
        <w:rPr>
          <w:rFonts w:cs="Arial" w:hint="cs"/>
          <w:rtl/>
          <w:lang w:val="en-GB" w:bidi="ar-LB"/>
        </w:rPr>
        <w:t>ين</w:t>
      </w:r>
      <w:r w:rsidRPr="0012060C">
        <w:rPr>
          <w:rFonts w:cs="Arial"/>
          <w:rtl/>
          <w:lang w:val="en-GB"/>
        </w:rPr>
        <w:t xml:space="preserve"> في العثور بسهولة أكبر على النسخة اللغوية ذات الصلة من الكتيب المطلوب في كل مقابلة.</w:t>
      </w:r>
    </w:p>
    <w:p w14:paraId="07DD98BE" w14:textId="77777777" w:rsidR="0012060C" w:rsidRDefault="0012060C" w:rsidP="0012060C">
      <w:pPr>
        <w:bidi/>
        <w:spacing w:after="120"/>
        <w:rPr>
          <w:rFonts w:cs="Arial"/>
          <w:rtl/>
          <w:lang w:val="en-GB"/>
        </w:rPr>
        <w:sectPr w:rsidR="0012060C" w:rsidSect="00F376F6">
          <w:headerReference w:type="first" r:id="rId17"/>
          <w:footerReference w:type="first" r:id="rId18"/>
          <w:pgSz w:w="11907" w:h="16839" w:code="9"/>
          <w:pgMar w:top="1440" w:right="1440" w:bottom="1440" w:left="1440" w:header="720" w:footer="720" w:gutter="0"/>
          <w:cols w:space="720"/>
          <w:titlePg/>
          <w:docGrid w:linePitch="360"/>
        </w:sectPr>
      </w:pPr>
    </w:p>
    <w:p w14:paraId="09E34C70" w14:textId="77777777" w:rsidR="00BF2C14" w:rsidRPr="003E280C" w:rsidRDefault="00BF2C14" w:rsidP="00B57323">
      <w:pPr>
        <w:pStyle w:val="Heading1"/>
        <w:bidi/>
        <w:spacing w:before="0" w:after="120"/>
        <w:contextualSpacing w:val="0"/>
        <w:rPr>
          <w:caps/>
          <w:lang w:val="en-GB"/>
        </w:rPr>
      </w:pPr>
      <w:bookmarkStart w:id="13" w:name="_Toc45801996"/>
      <w:r>
        <w:rPr>
          <w:rFonts w:ascii="Arial" w:eastAsia="Arial" w:hAnsi="Arial" w:cs="Arial"/>
          <w:caps/>
          <w:bdr w:val="nil"/>
          <w:rtl/>
          <w:lang w:val="en-GB"/>
        </w:rPr>
        <w:lastRenderedPageBreak/>
        <w:t>الملحق أ: نموذج ختان الإناث/شق العضو التناسلي في المسوح دون نموذج الخصوبة/تاريخ الولادات</w:t>
      </w:r>
      <w:bookmarkEnd w:id="13"/>
    </w:p>
    <w:p w14:paraId="6FF80F78" w14:textId="77777777" w:rsidR="00BF2C14" w:rsidRPr="003E280C" w:rsidRDefault="00BF2C14" w:rsidP="00B57323">
      <w:pPr>
        <w:bidi/>
        <w:spacing w:after="120"/>
        <w:rPr>
          <w:lang w:val="en-GB"/>
        </w:rPr>
      </w:pPr>
    </w:p>
    <w:p w14:paraId="1A7663EF" w14:textId="4690EDAA" w:rsidR="00BF2C14" w:rsidRPr="003E280C" w:rsidRDefault="00BF2C14" w:rsidP="00B57323">
      <w:pPr>
        <w:bidi/>
        <w:spacing w:after="120"/>
        <w:rPr>
          <w:lang w:val="en-GB"/>
        </w:rPr>
      </w:pPr>
      <w:r>
        <w:rPr>
          <w:rFonts w:ascii="Arial" w:eastAsia="Arial" w:hAnsi="Arial" w:cs="Arial"/>
          <w:bdr w:val="nil"/>
          <w:rtl/>
          <w:lang w:val="en-GB"/>
        </w:rPr>
        <w:t>هناك ضرورة لإجراء ثلاثة تغييرات في نموذج ختان الإنان/شق العضو التناسلي في المسوح التي لا تشمل، وهي حالة غير محتملة الحدوث، نموذج الخصوبة/تاريخ الولادات.ومع ذلك من الضروري تضمين نموذج الخصوبة.لحساب مؤشر المسح العنقودي رقم</w:t>
      </w:r>
      <w:r>
        <w:rPr>
          <w:rFonts w:ascii="Arial" w:eastAsia="Arial" w:hAnsi="Arial" w:cs="Arial"/>
          <w:bdr w:val="nil"/>
          <w:lang w:val="en-GB"/>
        </w:rPr>
        <w:t>8.11</w:t>
      </w:r>
      <w:r>
        <w:rPr>
          <w:rFonts w:ascii="Arial" w:eastAsia="Arial" w:hAnsi="Arial" w:cs="Arial"/>
          <w:bdr w:val="nil"/>
          <w:rtl/>
          <w:lang w:val="en-GB"/>
        </w:rPr>
        <w:t>: انتشار ختان الإناث/شقّ العضو التناسلي بين الفتيات، يجب على الاستبيان رصد عدد البنات، في</w:t>
      </w:r>
      <w:r w:rsidR="0035455D">
        <w:rPr>
          <w:rFonts w:ascii="Arial" w:eastAsia="Arial" w:hAnsi="Arial" w:cs="Arial" w:hint="cs"/>
          <w:color w:val="FF0000"/>
          <w:bdr w:val="nil"/>
          <w:rtl/>
          <w:lang w:val="en-GB"/>
        </w:rPr>
        <w:t xml:space="preserve"> الفئة</w:t>
      </w:r>
      <w:r>
        <w:rPr>
          <w:rFonts w:ascii="Arial" w:eastAsia="Arial" w:hAnsi="Arial" w:cs="Arial"/>
          <w:bdr w:val="nil"/>
          <w:rtl/>
          <w:lang w:val="en-GB"/>
        </w:rPr>
        <w:t xml:space="preserve"> العمرية</w:t>
      </w:r>
      <w:r w:rsidR="001A6534">
        <w:rPr>
          <w:rFonts w:ascii="Arial" w:eastAsia="Arial" w:hAnsi="Arial" w:cs="Arial" w:hint="cs"/>
          <w:bdr w:val="nil"/>
          <w:rtl/>
          <w:lang w:val="en-GB"/>
        </w:rPr>
        <w:t xml:space="preserve"> </w:t>
      </w:r>
      <w:r>
        <w:rPr>
          <w:rFonts w:ascii="Arial" w:eastAsia="Arial" w:hAnsi="Arial" w:cs="Arial"/>
          <w:bdr w:val="nil"/>
          <w:lang w:val="en-GB"/>
        </w:rPr>
        <w:t>0</w:t>
      </w:r>
      <w:r>
        <w:rPr>
          <w:rFonts w:ascii="Arial" w:eastAsia="Arial" w:hAnsi="Arial" w:cs="Arial"/>
          <w:bdr w:val="nil"/>
          <w:rtl/>
          <w:lang w:val="en-GB"/>
        </w:rPr>
        <w:t>-14</w:t>
      </w:r>
      <w:r w:rsidR="001A6534">
        <w:rPr>
          <w:rFonts w:ascii="Arial" w:eastAsia="Arial" w:hAnsi="Arial" w:cs="Arial" w:hint="cs"/>
          <w:bdr w:val="nil"/>
          <w:rtl/>
          <w:lang w:val="en-GB"/>
        </w:rPr>
        <w:t xml:space="preserve"> سنة</w:t>
      </w:r>
      <w:r>
        <w:rPr>
          <w:rFonts w:ascii="Arial" w:eastAsia="Arial" w:hAnsi="Arial" w:cs="Arial"/>
          <w:bdr w:val="nil"/>
          <w:rtl/>
          <w:lang w:val="en-GB"/>
        </w:rPr>
        <w:t>، من النساء اللواتي لم يسمعن من قبل بختان الإناث/شقّ العضو التناسلي. ويتم رصد هذه المعلومات في نموذج تاريخ حالات الولادة، لكن بدونها، سيكشف نموذج الخصوبة فقط عن عدد البنات وليس عن أعمارهن.</w:t>
      </w:r>
    </w:p>
    <w:p w14:paraId="4AE48CAF" w14:textId="77777777" w:rsidR="00BF2C14" w:rsidRPr="003E280C" w:rsidRDefault="00BF2C14" w:rsidP="00B57323">
      <w:pPr>
        <w:bidi/>
        <w:spacing w:after="120"/>
        <w:rPr>
          <w:lang w:val="en-GB"/>
        </w:rPr>
      </w:pPr>
    </w:p>
    <w:p w14:paraId="3CF5ECA4" w14:textId="77777777" w:rsidR="00BF2C14" w:rsidRPr="003E280C" w:rsidRDefault="00BF2C14" w:rsidP="00B57323">
      <w:pPr>
        <w:bidi/>
        <w:spacing w:after="120"/>
        <w:rPr>
          <w:lang w:val="en-GB"/>
        </w:rPr>
      </w:pPr>
      <w:r>
        <w:rPr>
          <w:rFonts w:ascii="Arial" w:eastAsia="Arial" w:hAnsi="Arial" w:cs="Arial"/>
          <w:bdr w:val="nil"/>
          <w:rtl/>
          <w:lang w:val="en-GB"/>
        </w:rPr>
        <w:t>التغييرات الثلاثة الضرورية مبينة أدناه.</w:t>
      </w:r>
    </w:p>
    <w:p w14:paraId="41842BF7" w14:textId="77777777" w:rsidR="00BF2C14" w:rsidRPr="003E280C" w:rsidRDefault="00BF2C14" w:rsidP="00B57323">
      <w:pPr>
        <w:bidi/>
        <w:spacing w:after="120"/>
        <w:rPr>
          <w:lang w:val="en-GB"/>
        </w:rPr>
      </w:pPr>
    </w:p>
    <w:p w14:paraId="06977B26" w14:textId="77777777" w:rsidR="00BF2C14" w:rsidRPr="003E280C" w:rsidRDefault="00BF2C14" w:rsidP="00B57323">
      <w:pPr>
        <w:bidi/>
        <w:spacing w:after="120"/>
        <w:rPr>
          <w:lang w:val="en-GB"/>
        </w:rPr>
      </w:pPr>
      <w:r>
        <w:rPr>
          <w:rFonts w:ascii="Arial" w:eastAsia="Arial" w:hAnsi="Arial" w:cs="Arial"/>
          <w:bdr w:val="nil"/>
          <w:lang w:val="en-GB"/>
        </w:rPr>
        <w:t>1</w:t>
      </w:r>
      <w:r>
        <w:rPr>
          <w:rFonts w:ascii="Arial" w:eastAsia="Arial" w:hAnsi="Arial" w:cs="Arial"/>
          <w:bdr w:val="nil"/>
          <w:rtl/>
          <w:lang w:val="en-GB"/>
        </w:rPr>
        <w:t>: في السؤال</w:t>
      </w:r>
      <w:r>
        <w:rPr>
          <w:rFonts w:ascii="Arial" w:eastAsia="Arial" w:hAnsi="Arial" w:cs="Arial"/>
          <w:bdr w:val="nil"/>
          <w:lang w:val="en-GB"/>
        </w:rPr>
        <w:t>FG2</w:t>
      </w:r>
      <w:r>
        <w:rPr>
          <w:rFonts w:ascii="Arial" w:eastAsia="Arial" w:hAnsi="Arial" w:cs="Arial"/>
          <w:bdr w:val="nil"/>
          <w:rtl/>
          <w:lang w:val="en-GB"/>
        </w:rPr>
        <w:t>، قم بتغيير سهم التخطي من "انتهى" إلى "</w:t>
      </w:r>
      <w:r>
        <w:rPr>
          <w:rFonts w:ascii="Arial" w:eastAsia="Arial" w:hAnsi="Arial" w:cs="Arial"/>
          <w:bdr w:val="nil"/>
          <w:lang w:val="en-GB"/>
        </w:rPr>
        <w:t>FG25</w:t>
      </w:r>
      <w:r>
        <w:rPr>
          <w:rFonts w:ascii="Arial" w:eastAsia="Arial" w:hAnsi="Arial" w:cs="Arial"/>
          <w:bdr w:val="nil"/>
          <w:rtl/>
          <w:lang w:val="en-GB"/>
        </w:rPr>
        <w:t>".</w:t>
      </w:r>
    </w:p>
    <w:tbl>
      <w:tblPr>
        <w:bidiVisual/>
        <w:tblW w:w="5166"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3728"/>
        <w:gridCol w:w="4548"/>
        <w:gridCol w:w="1020"/>
      </w:tblGrid>
      <w:tr w:rsidR="0014459D" w14:paraId="2D281391" w14:textId="77777777" w:rsidTr="00BF2C14">
        <w:trPr>
          <w:cantSplit/>
          <w:trHeight w:val="757"/>
          <w:jc w:val="center"/>
        </w:trPr>
        <w:tc>
          <w:tcPr>
            <w:tcW w:w="2086" w:type="pct"/>
            <w:tcMar>
              <w:top w:w="43" w:type="dxa"/>
              <w:left w:w="115" w:type="dxa"/>
              <w:bottom w:w="43" w:type="dxa"/>
              <w:right w:w="115" w:type="dxa"/>
            </w:tcMar>
          </w:tcPr>
          <w:p w14:paraId="7C5C212A" w14:textId="77777777" w:rsidR="00BF2C14" w:rsidRPr="003E280C" w:rsidRDefault="00BF2C14" w:rsidP="00B57323">
            <w:pPr>
              <w:pStyle w:val="1Intvwqst"/>
              <w:bidi/>
              <w:spacing w:after="120" w:line="276" w:lineRule="auto"/>
              <w:ind w:left="144" w:hanging="144"/>
              <w:rPr>
                <w:rFonts w:ascii="Times New Roman" w:hAnsi="Times New Roman"/>
                <w:smallCaps w:val="0"/>
                <w:lang w:val="en-GB"/>
              </w:rPr>
            </w:pPr>
            <w:r>
              <w:rPr>
                <w:rFonts w:eastAsia="Arial"/>
                <w:b/>
                <w:bCs/>
                <w:smallCaps w:val="0"/>
                <w:bdr w:val="nil"/>
                <w:lang w:val="en-GB"/>
              </w:rPr>
              <w:t>FG2</w:t>
            </w:r>
            <w:r>
              <w:rPr>
                <w:rFonts w:eastAsia="Arial"/>
                <w:smallCaps w:val="0"/>
                <w:bdr w:val="nil"/>
                <w:rtl/>
                <w:lang w:val="en-GB"/>
              </w:rPr>
              <w:t>. في بعض البلدان، هنالك ممارسة يتم فيها قطع جزء من العضو التناسلي.</w:t>
            </w:r>
          </w:p>
          <w:p w14:paraId="75714995" w14:textId="77777777" w:rsidR="00BF2C14" w:rsidRPr="003E280C" w:rsidRDefault="00BF2C14" w:rsidP="00B57323">
            <w:pPr>
              <w:pStyle w:val="1Intvwqst"/>
              <w:bidi/>
              <w:spacing w:after="120" w:line="276" w:lineRule="auto"/>
              <w:ind w:left="144" w:hanging="144"/>
              <w:rPr>
                <w:rFonts w:ascii="Times New Roman" w:hAnsi="Times New Roman"/>
                <w:smallCaps w:val="0"/>
                <w:lang w:val="en-GB"/>
              </w:rPr>
            </w:pPr>
          </w:p>
          <w:p w14:paraId="1620C6C0" w14:textId="77777777" w:rsidR="00BF2C14" w:rsidRPr="003E280C" w:rsidRDefault="00BF2C14" w:rsidP="00B57323">
            <w:pPr>
              <w:pStyle w:val="1Intvwqst"/>
              <w:bidi/>
              <w:spacing w:after="120" w:line="276" w:lineRule="auto"/>
              <w:ind w:left="144" w:hanging="144"/>
              <w:rPr>
                <w:rFonts w:ascii="Times New Roman" w:hAnsi="Times New Roman"/>
                <w:smallCaps w:val="0"/>
                <w:lang w:val="en-GB"/>
              </w:rPr>
            </w:pPr>
            <w:r>
              <w:rPr>
                <w:rFonts w:eastAsia="Arial"/>
                <w:smallCaps w:val="0"/>
                <w:bdr w:val="nil"/>
                <w:rtl/>
                <w:lang w:val="en-GB"/>
              </w:rPr>
              <w:tab/>
              <w:t>هل سبق وأن سمعتِ بهذه الممارسة؟</w:t>
            </w:r>
          </w:p>
        </w:tc>
        <w:tc>
          <w:tcPr>
            <w:tcW w:w="2383" w:type="pct"/>
            <w:tcMar>
              <w:top w:w="43" w:type="dxa"/>
              <w:left w:w="115" w:type="dxa"/>
              <w:bottom w:w="43" w:type="dxa"/>
              <w:right w:w="115" w:type="dxa"/>
            </w:tcMar>
          </w:tcPr>
          <w:p w14:paraId="027583B4" w14:textId="77777777" w:rsidR="00BF2C14" w:rsidRPr="003E280C" w:rsidRDefault="00BF2C14" w:rsidP="00B57323">
            <w:pPr>
              <w:pStyle w:val="Responsecategs"/>
              <w:tabs>
                <w:tab w:val="clear" w:pos="3942"/>
                <w:tab w:val="right" w:leader="dot" w:pos="4338"/>
              </w:tabs>
              <w:bidi/>
              <w:spacing w:after="120" w:line="276" w:lineRule="auto"/>
              <w:ind w:left="144" w:hanging="144"/>
              <w:rPr>
                <w:rFonts w:ascii="Times New Roman" w:hAnsi="Times New Roman"/>
                <w:caps/>
                <w:lang w:val="en-GB"/>
              </w:rPr>
            </w:pPr>
            <w:r>
              <w:rPr>
                <w:rFonts w:eastAsia="Arial" w:cs="Arial"/>
                <w:caps/>
                <w:bdr w:val="nil"/>
                <w:rtl/>
                <w:lang w:val="en-GB"/>
              </w:rPr>
              <w:t>نعم</w:t>
            </w:r>
            <w:r>
              <w:rPr>
                <w:rFonts w:eastAsia="Arial" w:cs="Arial"/>
                <w:caps/>
                <w:bdr w:val="nil"/>
                <w:rtl/>
                <w:lang w:val="en-GB"/>
              </w:rPr>
              <w:tab/>
            </w:r>
            <w:r>
              <w:rPr>
                <w:rFonts w:eastAsia="Arial" w:cs="Arial"/>
                <w:caps/>
                <w:bdr w:val="nil"/>
                <w:lang w:val="en-GB"/>
              </w:rPr>
              <w:t>1</w:t>
            </w:r>
          </w:p>
          <w:p w14:paraId="714A3C98" w14:textId="77777777" w:rsidR="00BF2C14" w:rsidRPr="003E280C" w:rsidRDefault="00BF2C14" w:rsidP="00B57323">
            <w:pPr>
              <w:pStyle w:val="Responsecategs"/>
              <w:tabs>
                <w:tab w:val="clear" w:pos="3942"/>
                <w:tab w:val="right" w:leader="dot" w:pos="4338"/>
              </w:tabs>
              <w:bidi/>
              <w:spacing w:after="120" w:line="276" w:lineRule="auto"/>
              <w:ind w:left="144" w:hanging="144"/>
              <w:rPr>
                <w:rFonts w:ascii="Times New Roman" w:hAnsi="Times New Roman"/>
                <w:caps/>
                <w:lang w:val="en-GB"/>
              </w:rPr>
            </w:pPr>
            <w:r>
              <w:rPr>
                <w:rFonts w:eastAsia="Arial" w:cs="Arial"/>
                <w:caps/>
                <w:bdr w:val="nil"/>
                <w:rtl/>
                <w:lang w:val="en-GB"/>
              </w:rPr>
              <w:t>لا</w:t>
            </w:r>
            <w:r w:rsidR="001A6534">
              <w:rPr>
                <w:rFonts w:eastAsia="Arial" w:cs="Arial" w:hint="cs"/>
                <w:caps/>
                <w:bdr w:val="nil"/>
                <w:rtl/>
                <w:lang w:val="en-GB"/>
              </w:rPr>
              <w:t xml:space="preserve"> </w:t>
            </w:r>
            <w:r>
              <w:rPr>
                <w:rFonts w:eastAsia="Arial" w:cs="Arial"/>
                <w:caps/>
                <w:bdr w:val="nil"/>
                <w:rtl/>
                <w:lang w:val="en-GB"/>
              </w:rPr>
              <w:tab/>
            </w:r>
            <w:r>
              <w:rPr>
                <w:rFonts w:eastAsia="Arial" w:cs="Arial"/>
                <w:caps/>
                <w:bdr w:val="nil"/>
                <w:lang w:val="en-GB"/>
              </w:rPr>
              <w:t>2</w:t>
            </w:r>
          </w:p>
        </w:tc>
        <w:tc>
          <w:tcPr>
            <w:tcW w:w="531" w:type="pct"/>
            <w:tcMar>
              <w:top w:w="43" w:type="dxa"/>
              <w:left w:w="115" w:type="dxa"/>
              <w:bottom w:w="43" w:type="dxa"/>
              <w:right w:w="115" w:type="dxa"/>
            </w:tcMar>
          </w:tcPr>
          <w:p w14:paraId="480399DE" w14:textId="77777777" w:rsidR="00BF2C14" w:rsidRPr="003E280C" w:rsidRDefault="00BF2C14" w:rsidP="00B57323">
            <w:pPr>
              <w:pStyle w:val="skipcolumn"/>
              <w:bidi/>
              <w:spacing w:after="120" w:line="276" w:lineRule="auto"/>
              <w:ind w:left="144" w:hanging="144"/>
              <w:rPr>
                <w:rFonts w:ascii="Times New Roman" w:hAnsi="Times New Roman"/>
                <w:lang w:val="en-GB"/>
              </w:rPr>
            </w:pPr>
          </w:p>
          <w:p w14:paraId="4D32B3C9" w14:textId="77777777" w:rsidR="00BF2C14" w:rsidRPr="003E280C" w:rsidRDefault="00BF2C14" w:rsidP="00B57323">
            <w:pPr>
              <w:pStyle w:val="skipcolumn"/>
              <w:bidi/>
              <w:spacing w:after="120" w:line="276" w:lineRule="auto"/>
              <w:ind w:left="144" w:hanging="144"/>
              <w:rPr>
                <w:rFonts w:ascii="Times New Roman" w:hAnsi="Times New Roman"/>
                <w:lang w:val="en-GB"/>
              </w:rPr>
            </w:pPr>
            <w:r>
              <w:rPr>
                <w:rFonts w:eastAsia="Arial" w:cs="Arial"/>
                <w:i/>
                <w:iCs/>
                <w:smallCaps w:val="0"/>
                <w:bdr w:val="nil"/>
                <w:lang w:val="en-GB"/>
              </w:rPr>
              <w:t>FG25</w:t>
            </w:r>
            <w:r w:rsidR="001A6534">
              <w:rPr>
                <w:rFonts w:ascii="Wingdings" w:eastAsia="Wingdings" w:hAnsi="Wingdings" w:cs="Wingdings"/>
                <w:bdr w:val="nil"/>
                <w:lang w:val="en-GB"/>
              </w:rPr>
              <w:t></w:t>
            </w:r>
            <w:r w:rsidR="001A6534">
              <w:rPr>
                <w:rFonts w:eastAsia="Arial" w:cs="Arial"/>
                <w:bdr w:val="nil"/>
                <w:lang w:val="en-GB"/>
              </w:rPr>
              <w:t>2</w:t>
            </w:r>
          </w:p>
        </w:tc>
      </w:tr>
    </w:tbl>
    <w:p w14:paraId="75836A94" w14:textId="77777777" w:rsidR="00BF2C14" w:rsidRPr="003E280C" w:rsidRDefault="00BF2C14" w:rsidP="00B57323">
      <w:pPr>
        <w:bidi/>
        <w:spacing w:after="120"/>
        <w:rPr>
          <w:sz w:val="20"/>
          <w:lang w:val="en-GB"/>
        </w:rPr>
      </w:pPr>
    </w:p>
    <w:p w14:paraId="4D9CA5DA" w14:textId="77777777" w:rsidR="00BF2C14" w:rsidRPr="003E280C" w:rsidRDefault="00BF2C14" w:rsidP="00B57323">
      <w:pPr>
        <w:bidi/>
        <w:spacing w:after="120"/>
        <w:rPr>
          <w:lang w:val="en-GB"/>
        </w:rPr>
      </w:pPr>
      <w:r>
        <w:rPr>
          <w:rFonts w:ascii="Arial" w:eastAsia="Arial" w:hAnsi="Arial" w:cs="Arial"/>
          <w:bdr w:val="nil"/>
          <w:lang w:val="en-GB"/>
        </w:rPr>
        <w:t>2</w:t>
      </w:r>
      <w:r>
        <w:rPr>
          <w:rFonts w:ascii="Arial" w:eastAsia="Arial" w:hAnsi="Arial" w:cs="Arial"/>
          <w:bdr w:val="nil"/>
          <w:rtl/>
          <w:lang w:val="en-GB"/>
        </w:rPr>
        <w:t>: في السؤال رقم</w:t>
      </w:r>
      <w:r w:rsidR="001A6534">
        <w:rPr>
          <w:rFonts w:ascii="Arial" w:eastAsia="Arial" w:hAnsi="Arial" w:cs="Arial" w:hint="cs"/>
          <w:bdr w:val="nil"/>
          <w:rtl/>
          <w:lang w:val="en-GB"/>
        </w:rPr>
        <w:t xml:space="preserve"> </w:t>
      </w:r>
      <w:r>
        <w:rPr>
          <w:rFonts w:ascii="Arial" w:eastAsia="Arial" w:hAnsi="Arial" w:cs="Arial"/>
          <w:bdr w:val="nil"/>
          <w:lang w:val="en-GB"/>
        </w:rPr>
        <w:t>FG24</w:t>
      </w:r>
      <w:r>
        <w:rPr>
          <w:rFonts w:ascii="Arial" w:eastAsia="Arial" w:hAnsi="Arial" w:cs="Arial"/>
          <w:bdr w:val="nil"/>
          <w:rtl/>
          <w:lang w:val="en-GB"/>
        </w:rPr>
        <w:t xml:space="preserve">، قم/قومي بإضافة أسهم تخطي لتصل إلى "انتهى" لجميع الإجابات ( </w:t>
      </w:r>
      <w:r>
        <w:rPr>
          <w:rFonts w:ascii="Arial" w:eastAsia="Arial" w:hAnsi="Arial" w:cs="Arial"/>
          <w:bdr w:val="nil"/>
          <w:lang w:val="en-GB"/>
        </w:rPr>
        <w:t>1</w:t>
      </w:r>
      <w:r w:rsidR="001A6534">
        <w:rPr>
          <w:rFonts w:ascii="Arial" w:eastAsia="Arial" w:hAnsi="Arial" w:cs="Arial" w:hint="cs"/>
          <w:bdr w:val="nil"/>
          <w:rtl/>
          <w:lang w:val="en-GB"/>
        </w:rPr>
        <w:t xml:space="preserve"> </w:t>
      </w:r>
      <w:r>
        <w:rPr>
          <w:rFonts w:ascii="Arial" w:eastAsia="Arial" w:hAnsi="Arial" w:cs="Arial"/>
          <w:bdr w:val="nil"/>
          <w:rtl/>
          <w:lang w:val="en-GB"/>
        </w:rPr>
        <w:t>و</w:t>
      </w:r>
      <w:r w:rsidR="001A6534">
        <w:rPr>
          <w:rFonts w:ascii="Arial" w:eastAsia="Arial" w:hAnsi="Arial" w:cs="Arial" w:hint="cs"/>
          <w:bdr w:val="nil"/>
          <w:rtl/>
          <w:lang w:val="en-GB"/>
        </w:rPr>
        <w:t xml:space="preserve"> </w:t>
      </w:r>
      <w:r>
        <w:rPr>
          <w:rFonts w:ascii="Arial" w:eastAsia="Arial" w:hAnsi="Arial" w:cs="Arial"/>
          <w:bdr w:val="nil"/>
          <w:lang w:val="en-GB"/>
        </w:rPr>
        <w:t>2</w:t>
      </w:r>
      <w:r w:rsidR="001A6534">
        <w:rPr>
          <w:rFonts w:ascii="Arial" w:eastAsia="Arial" w:hAnsi="Arial" w:cs="Arial" w:hint="cs"/>
          <w:bdr w:val="nil"/>
          <w:rtl/>
          <w:lang w:val="en-GB"/>
        </w:rPr>
        <w:t xml:space="preserve"> </w:t>
      </w:r>
      <w:r>
        <w:rPr>
          <w:rFonts w:ascii="Arial" w:eastAsia="Arial" w:hAnsi="Arial" w:cs="Arial"/>
          <w:bdr w:val="nil"/>
          <w:rtl/>
          <w:lang w:val="en-GB"/>
        </w:rPr>
        <w:t>و</w:t>
      </w:r>
      <w:r w:rsidR="001A6534">
        <w:rPr>
          <w:rFonts w:ascii="Arial" w:eastAsia="Arial" w:hAnsi="Arial" w:cs="Arial" w:hint="cs"/>
          <w:bdr w:val="nil"/>
          <w:rtl/>
          <w:lang w:val="en-GB"/>
        </w:rPr>
        <w:t xml:space="preserve"> </w:t>
      </w:r>
      <w:r>
        <w:rPr>
          <w:rFonts w:ascii="Arial" w:eastAsia="Arial" w:hAnsi="Arial" w:cs="Arial"/>
          <w:bdr w:val="nil"/>
          <w:lang w:val="en-GB"/>
        </w:rPr>
        <w:t>3</w:t>
      </w:r>
      <w:r w:rsidR="001A6534">
        <w:rPr>
          <w:rFonts w:ascii="Arial" w:eastAsia="Arial" w:hAnsi="Arial" w:cs="Arial" w:hint="cs"/>
          <w:bdr w:val="nil"/>
          <w:rtl/>
          <w:lang w:val="en-GB"/>
        </w:rPr>
        <w:t xml:space="preserve"> </w:t>
      </w:r>
      <w:r>
        <w:rPr>
          <w:rFonts w:ascii="Arial" w:eastAsia="Arial" w:hAnsi="Arial" w:cs="Arial"/>
          <w:bdr w:val="nil"/>
          <w:rtl/>
          <w:lang w:val="en-GB"/>
        </w:rPr>
        <w:t>و</w:t>
      </w:r>
      <w:r w:rsidR="001A6534">
        <w:rPr>
          <w:rFonts w:ascii="Arial" w:eastAsia="Arial" w:hAnsi="Arial" w:cs="Arial" w:hint="cs"/>
          <w:bdr w:val="nil"/>
          <w:rtl/>
          <w:lang w:val="en-GB"/>
        </w:rPr>
        <w:t xml:space="preserve"> </w:t>
      </w:r>
      <w:r>
        <w:rPr>
          <w:rFonts w:ascii="Arial" w:eastAsia="Arial" w:hAnsi="Arial" w:cs="Arial"/>
          <w:bdr w:val="nil"/>
          <w:lang w:val="en-GB"/>
        </w:rPr>
        <w:t>8</w:t>
      </w:r>
      <w:r>
        <w:rPr>
          <w:rFonts w:ascii="Arial" w:eastAsia="Arial" w:hAnsi="Arial" w:cs="Arial"/>
          <w:bdr w:val="nil"/>
          <w:rtl/>
          <w:lang w:val="en-GB"/>
        </w:rPr>
        <w:t>).</w:t>
      </w:r>
    </w:p>
    <w:tbl>
      <w:tblPr>
        <w:bidiVisual/>
        <w:tblW w:w="51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3"/>
        <w:gridCol w:w="4438"/>
        <w:gridCol w:w="985"/>
      </w:tblGrid>
      <w:tr w:rsidR="0014459D" w14:paraId="7F30AFE1" w14:textId="77777777" w:rsidTr="00BF2C14">
        <w:trPr>
          <w:jc w:val="center"/>
        </w:trPr>
        <w:tc>
          <w:tcPr>
            <w:tcW w:w="2083" w:type="pct"/>
            <w:tcBorders>
              <w:left w:val="double" w:sz="4" w:space="0" w:color="auto"/>
              <w:bottom w:val="double" w:sz="4" w:space="0" w:color="auto"/>
            </w:tcBorders>
            <w:tcMar>
              <w:top w:w="43" w:type="dxa"/>
              <w:left w:w="115" w:type="dxa"/>
              <w:bottom w:w="43" w:type="dxa"/>
              <w:right w:w="115" w:type="dxa"/>
            </w:tcMar>
          </w:tcPr>
          <w:p w14:paraId="0D93803A" w14:textId="77777777" w:rsidR="00BF2C14" w:rsidRPr="003E280C" w:rsidRDefault="00BF2C14" w:rsidP="00B57323">
            <w:pPr>
              <w:pStyle w:val="1Intvwqst"/>
              <w:bidi/>
              <w:spacing w:after="120" w:line="276" w:lineRule="auto"/>
              <w:ind w:left="144" w:hanging="144"/>
              <w:rPr>
                <w:rFonts w:ascii="Times New Roman" w:hAnsi="Times New Roman"/>
                <w:smallCaps w:val="0"/>
                <w:lang w:val="en-GB"/>
              </w:rPr>
            </w:pPr>
            <w:r>
              <w:rPr>
                <w:rFonts w:eastAsia="Arial"/>
                <w:b/>
                <w:bCs/>
                <w:smallCaps w:val="0"/>
                <w:bdr w:val="nil"/>
                <w:lang w:val="en-GB"/>
              </w:rPr>
              <w:t>FG24</w:t>
            </w:r>
            <w:r>
              <w:rPr>
                <w:rFonts w:eastAsia="Arial"/>
                <w:smallCaps w:val="0"/>
                <w:bdr w:val="nil"/>
                <w:rtl/>
                <w:lang w:val="en-GB"/>
              </w:rPr>
              <w:t>.هل تعتقدين أنه يجب الاستمرار في تطبيق هذه الممارسة أم يجب إيقافها؟</w:t>
            </w:r>
          </w:p>
        </w:tc>
        <w:tc>
          <w:tcPr>
            <w:tcW w:w="2387" w:type="pct"/>
            <w:tcBorders>
              <w:bottom w:val="double" w:sz="4" w:space="0" w:color="auto"/>
            </w:tcBorders>
            <w:tcMar>
              <w:top w:w="43" w:type="dxa"/>
              <w:left w:w="115" w:type="dxa"/>
              <w:bottom w:w="43" w:type="dxa"/>
              <w:right w:w="115" w:type="dxa"/>
            </w:tcMar>
          </w:tcPr>
          <w:p w14:paraId="6EAAF75A" w14:textId="77777777" w:rsidR="00BF2C14" w:rsidRPr="003E280C" w:rsidRDefault="00BF2C14" w:rsidP="00B57323">
            <w:pPr>
              <w:pStyle w:val="Responsecategs"/>
              <w:tabs>
                <w:tab w:val="clear" w:pos="3942"/>
                <w:tab w:val="right" w:leader="dot" w:pos="4355"/>
              </w:tabs>
              <w:bidi/>
              <w:spacing w:after="120" w:line="276" w:lineRule="auto"/>
              <w:ind w:left="144" w:hanging="144"/>
              <w:rPr>
                <w:rFonts w:ascii="Times New Roman" w:hAnsi="Times New Roman"/>
                <w:caps/>
                <w:lang w:val="en-GB"/>
              </w:rPr>
            </w:pPr>
            <w:r>
              <w:rPr>
                <w:rFonts w:eastAsia="Arial" w:cs="Arial"/>
                <w:caps/>
                <w:bdr w:val="nil"/>
                <w:rtl/>
                <w:lang w:val="en-GB"/>
              </w:rPr>
              <w:t>أن تستمر</w:t>
            </w:r>
            <w:r>
              <w:rPr>
                <w:rFonts w:eastAsia="Arial" w:cs="Arial"/>
                <w:caps/>
                <w:bdr w:val="nil"/>
                <w:rtl/>
                <w:lang w:val="en-GB"/>
              </w:rPr>
              <w:tab/>
            </w:r>
            <w:r>
              <w:rPr>
                <w:rFonts w:eastAsia="Arial" w:cs="Arial"/>
                <w:caps/>
                <w:bdr w:val="nil"/>
                <w:lang w:val="en-GB"/>
              </w:rPr>
              <w:t>1</w:t>
            </w:r>
          </w:p>
          <w:p w14:paraId="2FE02012" w14:textId="77777777" w:rsidR="00BF2C14" w:rsidRPr="003E280C" w:rsidRDefault="00BF2C14" w:rsidP="00B57323">
            <w:pPr>
              <w:pStyle w:val="Responsecategs"/>
              <w:tabs>
                <w:tab w:val="clear" w:pos="3942"/>
                <w:tab w:val="right" w:leader="dot" w:pos="4355"/>
              </w:tabs>
              <w:bidi/>
              <w:spacing w:after="120" w:line="276" w:lineRule="auto"/>
              <w:ind w:left="144" w:hanging="144"/>
              <w:rPr>
                <w:rFonts w:ascii="Times New Roman" w:hAnsi="Times New Roman"/>
                <w:caps/>
                <w:lang w:val="en-GB"/>
              </w:rPr>
            </w:pPr>
            <w:r>
              <w:rPr>
                <w:rFonts w:eastAsia="Arial" w:cs="Arial"/>
                <w:caps/>
                <w:bdr w:val="nil"/>
                <w:rtl/>
                <w:lang w:val="en-GB"/>
              </w:rPr>
              <w:t>أن يتم إيقافها</w:t>
            </w:r>
            <w:r>
              <w:rPr>
                <w:rFonts w:eastAsia="Arial" w:cs="Arial"/>
                <w:caps/>
                <w:bdr w:val="nil"/>
                <w:rtl/>
                <w:lang w:val="en-GB"/>
              </w:rPr>
              <w:tab/>
            </w:r>
            <w:r>
              <w:rPr>
                <w:rFonts w:eastAsia="Arial" w:cs="Arial"/>
                <w:caps/>
                <w:bdr w:val="nil"/>
                <w:lang w:val="en-GB"/>
              </w:rPr>
              <w:t>2</w:t>
            </w:r>
          </w:p>
          <w:p w14:paraId="443B2D6D" w14:textId="77777777" w:rsidR="00BF2C14" w:rsidRPr="003E280C" w:rsidRDefault="00BF2C14" w:rsidP="00B57323">
            <w:pPr>
              <w:pStyle w:val="Responsecategs"/>
              <w:tabs>
                <w:tab w:val="clear" w:pos="3942"/>
                <w:tab w:val="right" w:leader="dot" w:pos="4355"/>
              </w:tabs>
              <w:bidi/>
              <w:spacing w:after="120" w:line="276" w:lineRule="auto"/>
              <w:ind w:left="144" w:hanging="144"/>
              <w:rPr>
                <w:rFonts w:ascii="Times New Roman" w:hAnsi="Times New Roman"/>
                <w:caps/>
                <w:lang w:val="en-GB"/>
              </w:rPr>
            </w:pPr>
            <w:r>
              <w:rPr>
                <w:rFonts w:eastAsia="Arial" w:cs="Arial"/>
                <w:caps/>
                <w:bdr w:val="nil"/>
                <w:rtl/>
                <w:lang w:val="en-GB"/>
              </w:rPr>
              <w:t>حسب الظروف</w:t>
            </w:r>
            <w:r>
              <w:rPr>
                <w:rFonts w:eastAsia="Arial" w:cs="Arial"/>
                <w:caps/>
                <w:bdr w:val="nil"/>
                <w:rtl/>
                <w:lang w:val="en-GB"/>
              </w:rPr>
              <w:tab/>
            </w:r>
            <w:r>
              <w:rPr>
                <w:rFonts w:eastAsia="Arial" w:cs="Arial"/>
                <w:caps/>
                <w:bdr w:val="nil"/>
                <w:lang w:val="en-GB"/>
              </w:rPr>
              <w:t>3</w:t>
            </w:r>
          </w:p>
          <w:p w14:paraId="2D4A951A" w14:textId="77777777" w:rsidR="00BF2C14" w:rsidRPr="003E280C" w:rsidRDefault="00BF2C14" w:rsidP="00B57323">
            <w:pPr>
              <w:pStyle w:val="Responsecategs"/>
              <w:tabs>
                <w:tab w:val="clear" w:pos="3942"/>
                <w:tab w:val="right" w:leader="dot" w:pos="4355"/>
              </w:tabs>
              <w:bidi/>
              <w:spacing w:after="120" w:line="276" w:lineRule="auto"/>
              <w:ind w:left="144" w:hanging="144"/>
              <w:rPr>
                <w:rFonts w:ascii="Times New Roman" w:hAnsi="Times New Roman"/>
                <w:caps/>
                <w:lang w:val="en-GB"/>
              </w:rPr>
            </w:pPr>
            <w:r>
              <w:rPr>
                <w:rFonts w:eastAsia="Arial" w:cs="Arial"/>
                <w:caps/>
                <w:bdr w:val="nil"/>
                <w:rtl/>
                <w:lang w:val="en-GB"/>
              </w:rPr>
              <w:t>لا أعرف</w:t>
            </w:r>
            <w:r>
              <w:rPr>
                <w:rFonts w:eastAsia="Arial" w:cs="Arial"/>
                <w:caps/>
                <w:bdr w:val="nil"/>
                <w:rtl/>
                <w:lang w:val="en-GB"/>
              </w:rPr>
              <w:tab/>
            </w:r>
            <w:r>
              <w:rPr>
                <w:rFonts w:eastAsia="Arial" w:cs="Arial"/>
                <w:caps/>
                <w:bdr w:val="nil"/>
                <w:lang w:val="en-GB"/>
              </w:rPr>
              <w:t>8</w:t>
            </w:r>
          </w:p>
        </w:tc>
        <w:tc>
          <w:tcPr>
            <w:tcW w:w="530" w:type="pct"/>
            <w:tcBorders>
              <w:bottom w:val="double" w:sz="4" w:space="0" w:color="auto"/>
              <w:right w:val="double" w:sz="4" w:space="0" w:color="auto"/>
            </w:tcBorders>
            <w:tcMar>
              <w:top w:w="43" w:type="dxa"/>
              <w:left w:w="115" w:type="dxa"/>
              <w:bottom w:w="43" w:type="dxa"/>
              <w:right w:w="115" w:type="dxa"/>
            </w:tcMar>
          </w:tcPr>
          <w:p w14:paraId="2146CC81" w14:textId="77777777" w:rsidR="00BF2C14" w:rsidRPr="003E280C" w:rsidRDefault="001A6534" w:rsidP="00B57323">
            <w:pPr>
              <w:pStyle w:val="skipcolumn"/>
              <w:bidi/>
              <w:spacing w:after="120" w:line="276" w:lineRule="auto"/>
              <w:ind w:left="144" w:hanging="144"/>
              <w:rPr>
                <w:rFonts w:ascii="Times New Roman" w:hAnsi="Times New Roman"/>
                <w:i/>
                <w:smallCaps w:val="0"/>
                <w:lang w:val="en-GB"/>
              </w:rPr>
            </w:pPr>
            <w:r>
              <w:rPr>
                <w:rFonts w:ascii="Wingdings" w:eastAsia="Wingdings" w:hAnsi="Wingdings" w:cs="Wingdings"/>
                <w:bdr w:val="nil"/>
                <w:lang w:val="en-GB"/>
              </w:rPr>
              <w:t></w:t>
            </w:r>
            <w:r w:rsidR="00BF2C14">
              <w:rPr>
                <w:rFonts w:eastAsia="Arial" w:cs="Arial"/>
                <w:bdr w:val="nil"/>
                <w:lang w:val="en-GB"/>
              </w:rPr>
              <w:t>1</w:t>
            </w:r>
            <w:r w:rsidR="00BF2C14">
              <w:rPr>
                <w:rFonts w:eastAsia="Arial" w:cs="Arial"/>
                <w:i/>
                <w:iCs/>
                <w:smallCaps w:val="0"/>
                <w:bdr w:val="nil"/>
                <w:rtl/>
                <w:lang w:val="en-GB"/>
              </w:rPr>
              <w:t xml:space="preserve"> انتهى</w:t>
            </w:r>
          </w:p>
          <w:p w14:paraId="34204456" w14:textId="77777777" w:rsidR="00BF2C14" w:rsidRPr="003E280C" w:rsidRDefault="001A6534" w:rsidP="00B57323">
            <w:pPr>
              <w:pStyle w:val="skipcolumn"/>
              <w:bidi/>
              <w:spacing w:after="120" w:line="276" w:lineRule="auto"/>
              <w:ind w:left="144" w:hanging="144"/>
              <w:rPr>
                <w:rFonts w:ascii="Times New Roman" w:hAnsi="Times New Roman"/>
                <w:i/>
                <w:smallCaps w:val="0"/>
                <w:lang w:val="en-GB"/>
              </w:rPr>
            </w:pPr>
            <w:r>
              <w:rPr>
                <w:rFonts w:ascii="Wingdings" w:eastAsia="Wingdings" w:hAnsi="Wingdings" w:cs="Wingdings"/>
                <w:bdr w:val="nil"/>
                <w:lang w:val="en-GB"/>
              </w:rPr>
              <w:t></w:t>
            </w:r>
            <w:r w:rsidR="00BF2C14">
              <w:rPr>
                <w:rFonts w:eastAsia="Arial" w:cs="Arial"/>
                <w:bdr w:val="nil"/>
                <w:lang w:val="en-GB"/>
              </w:rPr>
              <w:t>2</w:t>
            </w:r>
            <w:r w:rsidR="00BF2C14">
              <w:rPr>
                <w:rFonts w:eastAsia="Arial" w:cs="Arial"/>
                <w:i/>
                <w:iCs/>
                <w:smallCaps w:val="0"/>
                <w:bdr w:val="nil"/>
                <w:rtl/>
                <w:lang w:val="en-GB"/>
              </w:rPr>
              <w:t xml:space="preserve"> انتهى</w:t>
            </w:r>
          </w:p>
          <w:p w14:paraId="54EA580E" w14:textId="77777777" w:rsidR="00BF2C14" w:rsidRPr="003E280C" w:rsidRDefault="001A6534" w:rsidP="00B57323">
            <w:pPr>
              <w:pStyle w:val="skipcolumn"/>
              <w:bidi/>
              <w:spacing w:after="120" w:line="276" w:lineRule="auto"/>
              <w:ind w:left="144" w:hanging="144"/>
              <w:rPr>
                <w:rFonts w:ascii="Times New Roman" w:hAnsi="Times New Roman"/>
                <w:i/>
                <w:smallCaps w:val="0"/>
                <w:lang w:val="en-GB"/>
              </w:rPr>
            </w:pPr>
            <w:r>
              <w:rPr>
                <w:rFonts w:ascii="Wingdings" w:eastAsia="Wingdings" w:hAnsi="Wingdings" w:cs="Wingdings"/>
                <w:bdr w:val="nil"/>
                <w:lang w:val="en-GB"/>
              </w:rPr>
              <w:t></w:t>
            </w:r>
            <w:r w:rsidR="00BF2C14">
              <w:rPr>
                <w:rFonts w:eastAsia="Arial" w:cs="Arial"/>
                <w:bdr w:val="nil"/>
                <w:lang w:val="en-GB"/>
              </w:rPr>
              <w:t>3</w:t>
            </w:r>
            <w:r>
              <w:rPr>
                <w:rFonts w:eastAsia="Arial" w:cs="Arial" w:hint="cs"/>
                <w:bdr w:val="nil"/>
                <w:rtl/>
                <w:lang w:val="en-GB"/>
              </w:rPr>
              <w:t xml:space="preserve"> </w:t>
            </w:r>
            <w:r w:rsidR="00BF2C14">
              <w:rPr>
                <w:rFonts w:eastAsia="Arial" w:cs="Arial"/>
                <w:i/>
                <w:iCs/>
                <w:smallCaps w:val="0"/>
                <w:bdr w:val="nil"/>
                <w:rtl/>
                <w:lang w:val="en-GB"/>
              </w:rPr>
              <w:t>انتهى</w:t>
            </w:r>
          </w:p>
          <w:p w14:paraId="3D40EF7F" w14:textId="77777777" w:rsidR="00BF2C14" w:rsidRPr="003E280C" w:rsidRDefault="00A52F49" w:rsidP="00B57323">
            <w:pPr>
              <w:pStyle w:val="skipcolumn"/>
              <w:bidi/>
              <w:spacing w:after="120" w:line="276" w:lineRule="auto"/>
              <w:ind w:left="144" w:hanging="144"/>
              <w:rPr>
                <w:rFonts w:ascii="Times New Roman" w:hAnsi="Times New Roman"/>
                <w:smallCaps w:val="0"/>
                <w:highlight w:val="cyan"/>
                <w:lang w:val="en-GB"/>
              </w:rPr>
            </w:pPr>
            <w:r>
              <w:rPr>
                <w:rFonts w:ascii="Wingdings" w:eastAsia="Wingdings" w:hAnsi="Wingdings" w:cs="Wingdings"/>
                <w:bdr w:val="nil"/>
                <w:lang w:val="en-GB"/>
              </w:rPr>
              <w:t></w:t>
            </w:r>
            <w:r w:rsidR="001A6534">
              <w:rPr>
                <w:rFonts w:eastAsia="Arial" w:cs="Arial"/>
                <w:bdr w:val="nil"/>
                <w:lang w:val="en-GB"/>
              </w:rPr>
              <w:t>8</w:t>
            </w:r>
            <w:r w:rsidR="001A6534">
              <w:rPr>
                <w:rFonts w:eastAsia="Arial" w:cs="Arial" w:hint="cs"/>
                <w:bdr w:val="nil"/>
                <w:rtl/>
                <w:lang w:val="en-GB"/>
              </w:rPr>
              <w:t xml:space="preserve"> </w:t>
            </w:r>
            <w:r w:rsidR="00BF2C14">
              <w:rPr>
                <w:rFonts w:eastAsia="Arial" w:cs="Arial"/>
                <w:i/>
                <w:iCs/>
                <w:smallCaps w:val="0"/>
                <w:bdr w:val="nil"/>
                <w:rtl/>
                <w:lang w:val="en-GB"/>
              </w:rPr>
              <w:t>انتهى</w:t>
            </w:r>
          </w:p>
        </w:tc>
      </w:tr>
    </w:tbl>
    <w:p w14:paraId="09D8354A" w14:textId="77777777" w:rsidR="00BF2C14" w:rsidRPr="003E280C" w:rsidRDefault="00BF2C14" w:rsidP="00B57323">
      <w:pPr>
        <w:bidi/>
        <w:spacing w:after="120"/>
        <w:rPr>
          <w:sz w:val="20"/>
          <w:lang w:val="en-GB"/>
        </w:rPr>
      </w:pPr>
    </w:p>
    <w:p w14:paraId="468116BF" w14:textId="77777777" w:rsidR="00BF2C14" w:rsidRPr="003E280C" w:rsidRDefault="00BF2C14" w:rsidP="00B57323">
      <w:pPr>
        <w:bidi/>
        <w:spacing w:after="120"/>
        <w:rPr>
          <w:lang w:val="en-GB"/>
        </w:rPr>
      </w:pPr>
      <w:r>
        <w:rPr>
          <w:rFonts w:ascii="Arial" w:eastAsia="Arial" w:hAnsi="Arial" w:cs="Arial"/>
          <w:bdr w:val="nil"/>
          <w:lang w:val="en-GB"/>
        </w:rPr>
        <w:t>3</w:t>
      </w:r>
      <w:r>
        <w:rPr>
          <w:rFonts w:ascii="Arial" w:eastAsia="Arial" w:hAnsi="Arial" w:cs="Arial"/>
          <w:bdr w:val="nil"/>
          <w:rtl/>
          <w:lang w:val="en-GB"/>
        </w:rPr>
        <w:t>: قم/قومي بإضافة الأسئلة</w:t>
      </w:r>
      <w:r w:rsidR="001A6534">
        <w:rPr>
          <w:rFonts w:ascii="Arial" w:eastAsia="Arial" w:hAnsi="Arial" w:cs="Arial" w:hint="cs"/>
          <w:bdr w:val="nil"/>
          <w:rtl/>
          <w:lang w:val="en-GB"/>
        </w:rPr>
        <w:t xml:space="preserve"> </w:t>
      </w:r>
      <w:r>
        <w:rPr>
          <w:rFonts w:ascii="Arial" w:eastAsia="Arial" w:hAnsi="Arial" w:cs="Arial"/>
          <w:bdr w:val="nil"/>
          <w:lang w:val="en-GB"/>
        </w:rPr>
        <w:t>FG25</w:t>
      </w:r>
      <w:r w:rsidR="001A6534">
        <w:rPr>
          <w:rFonts w:ascii="Arial" w:eastAsia="Arial" w:hAnsi="Arial" w:cs="Arial" w:hint="cs"/>
          <w:bdr w:val="nil"/>
          <w:rtl/>
          <w:lang w:val="en-GB"/>
        </w:rPr>
        <w:t xml:space="preserve"> </w:t>
      </w:r>
      <w:r>
        <w:rPr>
          <w:rFonts w:ascii="Arial" w:eastAsia="Arial" w:hAnsi="Arial" w:cs="Arial"/>
          <w:bdr w:val="nil"/>
          <w:rtl/>
          <w:lang w:val="en-GB"/>
        </w:rPr>
        <w:t>و</w:t>
      </w:r>
      <w:r w:rsidR="001A6534">
        <w:rPr>
          <w:rFonts w:ascii="Arial" w:eastAsia="Arial" w:hAnsi="Arial" w:cs="Arial" w:hint="cs"/>
          <w:bdr w:val="nil"/>
          <w:rtl/>
          <w:lang w:val="en-GB"/>
        </w:rPr>
        <w:t xml:space="preserve"> </w:t>
      </w:r>
      <w:r>
        <w:rPr>
          <w:rFonts w:ascii="Arial" w:eastAsia="Arial" w:hAnsi="Arial" w:cs="Arial"/>
          <w:bdr w:val="nil"/>
          <w:lang w:val="en-GB"/>
        </w:rPr>
        <w:t>FG26</w:t>
      </w:r>
      <w:r w:rsidR="001A6534">
        <w:rPr>
          <w:rFonts w:ascii="Arial" w:eastAsia="Arial" w:hAnsi="Arial" w:cs="Arial" w:hint="cs"/>
          <w:bdr w:val="nil"/>
          <w:rtl/>
          <w:lang w:val="en-GB"/>
        </w:rPr>
        <w:t xml:space="preserve">  </w:t>
      </w:r>
      <w:r>
        <w:rPr>
          <w:rFonts w:ascii="Arial" w:eastAsia="Arial" w:hAnsi="Arial" w:cs="Arial"/>
          <w:bdr w:val="nil"/>
          <w:rtl/>
          <w:lang w:val="en-GB"/>
        </w:rPr>
        <w:t>و</w:t>
      </w:r>
      <w:r>
        <w:rPr>
          <w:rFonts w:ascii="Arial" w:eastAsia="Arial" w:hAnsi="Arial" w:cs="Arial"/>
          <w:bdr w:val="nil"/>
          <w:lang w:val="en-GB"/>
        </w:rPr>
        <w:t>FG27</w:t>
      </w:r>
      <w:r w:rsidR="001A6534">
        <w:rPr>
          <w:rFonts w:ascii="Arial" w:eastAsia="Arial" w:hAnsi="Arial" w:cs="Arial" w:hint="cs"/>
          <w:bdr w:val="nil"/>
          <w:rtl/>
          <w:lang w:val="en-GB"/>
        </w:rPr>
        <w:t xml:space="preserve"> </w:t>
      </w:r>
      <w:r>
        <w:rPr>
          <w:rFonts w:ascii="Arial" w:eastAsia="Arial" w:hAnsi="Arial" w:cs="Arial"/>
          <w:bdr w:val="nil"/>
          <w:rtl/>
          <w:lang w:val="en-GB"/>
        </w:rPr>
        <w:t>و</w:t>
      </w:r>
      <w:r w:rsidR="001A6534">
        <w:rPr>
          <w:rFonts w:ascii="Arial" w:eastAsia="Arial" w:hAnsi="Arial" w:cs="Arial" w:hint="cs"/>
          <w:bdr w:val="nil"/>
          <w:rtl/>
          <w:lang w:val="en-GB"/>
        </w:rPr>
        <w:t xml:space="preserve"> </w:t>
      </w:r>
      <w:r>
        <w:rPr>
          <w:rFonts w:ascii="Arial" w:eastAsia="Arial" w:hAnsi="Arial" w:cs="Arial"/>
          <w:bdr w:val="nil"/>
          <w:lang w:val="en-GB"/>
        </w:rPr>
        <w:t>FG28</w:t>
      </w:r>
      <w:r>
        <w:rPr>
          <w:rFonts w:ascii="Arial" w:eastAsia="Arial" w:hAnsi="Arial" w:cs="Arial"/>
          <w:bdr w:val="nil"/>
          <w:rtl/>
          <w:lang w:val="en-GB"/>
        </w:rPr>
        <w:t>، وكذلك مربع تحديد للاستبيانات الإضافية.في الدول ذات مستويات الخصوبة العالية وإذا ما سمحت الفراغات بذلك، قد ترغب/ين بإضافة بنات إضافيات إلى السؤال</w:t>
      </w:r>
      <w:r>
        <w:rPr>
          <w:rFonts w:ascii="Arial" w:eastAsia="Arial" w:hAnsi="Arial" w:cs="Arial"/>
          <w:bdr w:val="nil"/>
          <w:lang w:val="en-GB"/>
        </w:rPr>
        <w:t>FG28</w:t>
      </w:r>
      <w:r>
        <w:rPr>
          <w:rFonts w:ascii="Arial" w:eastAsia="Arial" w:hAnsi="Arial" w:cs="Arial"/>
          <w:bdr w:val="nil"/>
          <w:rtl/>
          <w:lang w:val="en-GB"/>
        </w:rPr>
        <w:t>، على الرغم من أنه من النادر أن يكون هناك أكثر من</w:t>
      </w:r>
      <w:r>
        <w:rPr>
          <w:rFonts w:ascii="Arial" w:eastAsia="Arial" w:hAnsi="Arial" w:cs="Arial"/>
          <w:bdr w:val="nil"/>
          <w:lang w:val="en-GB"/>
        </w:rPr>
        <w:t>4</w:t>
      </w:r>
      <w:r>
        <w:rPr>
          <w:rFonts w:ascii="Arial" w:eastAsia="Arial" w:hAnsi="Arial" w:cs="Arial"/>
          <w:bdr w:val="nil"/>
          <w:rtl/>
          <w:lang w:val="en-GB"/>
        </w:rPr>
        <w:t>بنات على قيد الحياة تقل أعمارهن عن</w:t>
      </w:r>
      <w:r w:rsidR="00CE496B">
        <w:rPr>
          <w:rFonts w:ascii="Arial" w:eastAsia="Arial" w:hAnsi="Arial" w:cs="Arial" w:hint="cs"/>
          <w:bdr w:val="nil"/>
          <w:rtl/>
          <w:lang w:val="en-GB"/>
        </w:rPr>
        <w:t xml:space="preserve"> </w:t>
      </w:r>
      <w:r>
        <w:rPr>
          <w:rFonts w:ascii="Arial" w:eastAsia="Arial" w:hAnsi="Arial" w:cs="Arial"/>
          <w:bdr w:val="nil"/>
          <w:lang w:val="en-GB"/>
        </w:rPr>
        <w:t>15</w:t>
      </w:r>
      <w:r>
        <w:rPr>
          <w:rFonts w:ascii="Arial" w:eastAsia="Arial" w:hAnsi="Arial" w:cs="Arial"/>
          <w:bdr w:val="nil"/>
          <w:rtl/>
          <w:lang w:val="en-GB"/>
        </w:rPr>
        <w:t>سنة من بين النساء اللواتي لم يسمعن من قبل عن ختان الإناث.</w:t>
      </w:r>
    </w:p>
    <w:p w14:paraId="6152866F" w14:textId="77777777" w:rsidR="00BF2C14" w:rsidRPr="003E280C" w:rsidRDefault="00BF2C14" w:rsidP="00B57323">
      <w:pPr>
        <w:bidi/>
        <w:spacing w:after="120"/>
        <w:rPr>
          <w:lang w:val="en-GB"/>
        </w:rPr>
      </w:pPr>
      <w:r w:rsidRPr="003E280C">
        <w:rPr>
          <w:lang w:val="en-GB"/>
        </w:rPr>
        <w:br w:type="page"/>
      </w:r>
    </w:p>
    <w:tbl>
      <w:tblPr>
        <w:bidiVisual/>
        <w:tblW w:w="981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6"/>
        <w:gridCol w:w="2718"/>
        <w:gridCol w:w="1490"/>
        <w:gridCol w:w="276"/>
        <w:gridCol w:w="1766"/>
        <w:gridCol w:w="273"/>
        <w:gridCol w:w="2049"/>
        <w:gridCol w:w="1222"/>
      </w:tblGrid>
      <w:tr w:rsidR="0014459D" w14:paraId="32C5FBB5" w14:textId="77777777" w:rsidTr="00BF2C14">
        <w:trPr>
          <w:trHeight w:val="640"/>
          <w:jc w:val="center"/>
        </w:trPr>
        <w:tc>
          <w:tcPr>
            <w:tcW w:w="4224" w:type="dxa"/>
            <w:gridSpan w:val="3"/>
            <w:tcBorders>
              <w:top w:val="single" w:sz="4" w:space="0" w:color="auto"/>
              <w:bottom w:val="single" w:sz="4" w:space="0" w:color="auto"/>
            </w:tcBorders>
            <w:shd w:val="clear" w:color="auto" w:fill="FFFFCC"/>
            <w:tcMar>
              <w:top w:w="43" w:type="dxa"/>
              <w:left w:w="115" w:type="dxa"/>
              <w:bottom w:w="43" w:type="dxa"/>
              <w:right w:w="115" w:type="dxa"/>
            </w:tcMar>
          </w:tcPr>
          <w:p w14:paraId="35FC437D" w14:textId="77777777" w:rsidR="00BF2C14" w:rsidRPr="003E280C" w:rsidRDefault="00BF2C14" w:rsidP="00B57323">
            <w:pPr>
              <w:pStyle w:val="1Intvwqst"/>
              <w:bidi/>
              <w:spacing w:after="120" w:line="276" w:lineRule="auto"/>
              <w:rPr>
                <w:rFonts w:ascii="Times New Roman" w:hAnsi="Times New Roman" w:cs="Times New Roman"/>
                <w:sz w:val="20"/>
                <w:szCs w:val="20"/>
                <w:lang w:val="en-GB"/>
              </w:rPr>
            </w:pPr>
            <w:r>
              <w:rPr>
                <w:rStyle w:val="1IntvwqstCharChar1"/>
                <w:rFonts w:eastAsia="Arial"/>
                <w:b/>
                <w:bCs/>
                <w:smallCaps/>
                <w:sz w:val="20"/>
                <w:szCs w:val="20"/>
                <w:bdr w:val="nil"/>
                <w:lang w:val="en-GB"/>
              </w:rPr>
              <w:lastRenderedPageBreak/>
              <w:t>FG25</w:t>
            </w:r>
            <w:r>
              <w:rPr>
                <w:rStyle w:val="1IntvwqstCharChar1"/>
                <w:rFonts w:eastAsia="Arial"/>
                <w:i/>
                <w:iCs/>
                <w:smallCaps/>
                <w:sz w:val="20"/>
                <w:szCs w:val="20"/>
                <w:bdr w:val="nil"/>
                <w:rtl/>
                <w:lang w:val="en-GB"/>
              </w:rPr>
              <w:t>.</w:t>
            </w:r>
            <w:r>
              <w:rPr>
                <w:rStyle w:val="1IntvwqstCharChar1"/>
                <w:rFonts w:eastAsia="Arial"/>
                <w:i/>
                <w:iCs/>
                <w:sz w:val="20"/>
                <w:szCs w:val="20"/>
                <w:bdr w:val="nil"/>
                <w:rtl/>
                <w:lang w:val="en-GB"/>
              </w:rPr>
              <w:t>تحقق/ي من السؤال</w:t>
            </w:r>
            <w:r>
              <w:rPr>
                <w:rStyle w:val="1IntvwqstCharChar1"/>
                <w:rFonts w:eastAsia="Arial"/>
                <w:i/>
                <w:iCs/>
                <w:sz w:val="20"/>
                <w:szCs w:val="20"/>
                <w:bdr w:val="nil"/>
                <w:lang w:val="en-GB"/>
              </w:rPr>
              <w:t>CM4</w:t>
            </w:r>
            <w:r w:rsidR="001A6534">
              <w:rPr>
                <w:rStyle w:val="1IntvwqstCharChar1"/>
                <w:rFonts w:eastAsia="Arial" w:hint="cs"/>
                <w:i/>
                <w:iCs/>
                <w:sz w:val="20"/>
                <w:szCs w:val="20"/>
                <w:bdr w:val="nil"/>
                <w:rtl/>
                <w:lang w:val="en-GB"/>
              </w:rPr>
              <w:t xml:space="preserve"> </w:t>
            </w:r>
            <w:r>
              <w:rPr>
                <w:rStyle w:val="1IntvwqstCharChar1"/>
                <w:rFonts w:eastAsia="Arial"/>
                <w:i/>
                <w:iCs/>
                <w:sz w:val="20"/>
                <w:szCs w:val="20"/>
                <w:bdr w:val="nil"/>
                <w:rtl/>
                <w:lang w:val="en-GB"/>
              </w:rPr>
              <w:t>فيما يتعلق بعدد البنات اللواتي يعشن في المنزل، ومن السؤال</w:t>
            </w:r>
            <w:r>
              <w:rPr>
                <w:rStyle w:val="1IntvwqstCharChar1"/>
                <w:rFonts w:eastAsia="Arial"/>
                <w:i/>
                <w:iCs/>
                <w:sz w:val="20"/>
                <w:szCs w:val="20"/>
                <w:bdr w:val="nil"/>
                <w:lang w:val="en-GB"/>
              </w:rPr>
              <w:t>CM7</w:t>
            </w:r>
            <w:r w:rsidR="001A6534">
              <w:rPr>
                <w:rStyle w:val="1IntvwqstCharChar1"/>
                <w:rFonts w:eastAsia="Arial" w:hint="cs"/>
                <w:i/>
                <w:iCs/>
                <w:sz w:val="20"/>
                <w:szCs w:val="20"/>
                <w:bdr w:val="nil"/>
                <w:rtl/>
                <w:lang w:val="en-GB"/>
              </w:rPr>
              <w:t xml:space="preserve"> </w:t>
            </w:r>
            <w:r>
              <w:rPr>
                <w:rStyle w:val="1IntvwqstCharChar1"/>
                <w:rFonts w:eastAsia="Arial"/>
                <w:i/>
                <w:iCs/>
                <w:sz w:val="20"/>
                <w:szCs w:val="20"/>
                <w:bdr w:val="nil"/>
                <w:rtl/>
                <w:lang w:val="en-GB"/>
              </w:rPr>
              <w:t>من حيث عدد البنات اللواتي يعشن في مكان آخر، وقم/قومي بجمع الإجابات هنا.</w:t>
            </w:r>
          </w:p>
        </w:tc>
        <w:tc>
          <w:tcPr>
            <w:tcW w:w="4364" w:type="dxa"/>
            <w:gridSpan w:val="4"/>
            <w:tcBorders>
              <w:top w:val="single" w:sz="4" w:space="0" w:color="auto"/>
              <w:bottom w:val="single" w:sz="4" w:space="0" w:color="auto"/>
            </w:tcBorders>
            <w:shd w:val="clear" w:color="auto" w:fill="FFFFCC"/>
          </w:tcPr>
          <w:p w14:paraId="29B5F338" w14:textId="77777777" w:rsidR="00BF2C14" w:rsidRPr="003E280C" w:rsidRDefault="00BF2C14" w:rsidP="00B57323">
            <w:pPr>
              <w:pStyle w:val="Responsecategs"/>
              <w:tabs>
                <w:tab w:val="clear" w:pos="3942"/>
                <w:tab w:val="right" w:leader="dot" w:pos="4146"/>
              </w:tabs>
              <w:bidi/>
              <w:spacing w:after="120" w:line="276" w:lineRule="auto"/>
              <w:rPr>
                <w:rFonts w:ascii="Times New Roman" w:hAnsi="Times New Roman"/>
                <w:lang w:val="en-GB"/>
              </w:rPr>
            </w:pPr>
            <w:r>
              <w:rPr>
                <w:rFonts w:eastAsia="Arial" w:cs="Arial"/>
                <w:bdr w:val="nil"/>
                <w:rtl/>
                <w:lang w:val="en-GB"/>
              </w:rPr>
              <w:t>إجمالي عدد</w:t>
            </w:r>
          </w:p>
          <w:p w14:paraId="444078E5" w14:textId="77777777" w:rsidR="00BF2C14" w:rsidRPr="003E280C" w:rsidRDefault="00BF2C14" w:rsidP="00B57323">
            <w:pPr>
              <w:pStyle w:val="Responsecategs"/>
              <w:tabs>
                <w:tab w:val="clear" w:pos="3942"/>
                <w:tab w:val="right" w:leader="dot" w:pos="4146"/>
              </w:tabs>
              <w:bidi/>
              <w:spacing w:after="120" w:line="276" w:lineRule="auto"/>
              <w:rPr>
                <w:rFonts w:ascii="Times New Roman" w:hAnsi="Times New Roman"/>
                <w:lang w:val="en-GB"/>
              </w:rPr>
            </w:pPr>
            <w:r>
              <w:rPr>
                <w:rFonts w:eastAsia="Arial" w:cs="Arial"/>
                <w:bdr w:val="nil"/>
                <w:rtl/>
                <w:lang w:val="en-GB"/>
              </w:rPr>
              <w:tab/>
              <w:t>البنات اللواتي على قيد الحياة</w:t>
            </w:r>
            <w:r>
              <w:rPr>
                <w:rFonts w:eastAsia="Arial" w:cs="Arial"/>
                <w:bdr w:val="nil"/>
                <w:rtl/>
                <w:lang w:val="en-GB"/>
              </w:rPr>
              <w:tab/>
              <w:t>___ ___</w:t>
            </w:r>
          </w:p>
        </w:tc>
        <w:tc>
          <w:tcPr>
            <w:tcW w:w="1222" w:type="dxa"/>
            <w:tcBorders>
              <w:top w:val="single" w:sz="4" w:space="0" w:color="auto"/>
              <w:bottom w:val="single" w:sz="4" w:space="0" w:color="auto"/>
              <w:right w:val="double" w:sz="4" w:space="0" w:color="auto"/>
            </w:tcBorders>
            <w:shd w:val="clear" w:color="auto" w:fill="FFFFCC"/>
          </w:tcPr>
          <w:p w14:paraId="786AC2F4" w14:textId="77777777" w:rsidR="00BF2C14" w:rsidRPr="003E280C" w:rsidRDefault="00BF2C14" w:rsidP="00B57323">
            <w:pPr>
              <w:pStyle w:val="Instructionstointvw"/>
              <w:bidi/>
              <w:spacing w:after="120" w:line="276" w:lineRule="auto"/>
              <w:rPr>
                <w:lang w:val="en-GB"/>
              </w:rPr>
            </w:pPr>
          </w:p>
        </w:tc>
      </w:tr>
      <w:tr w:rsidR="0014459D" w14:paraId="7748D04C" w14:textId="77777777" w:rsidTr="00BF2C14">
        <w:trPr>
          <w:trHeight w:val="1027"/>
          <w:jc w:val="center"/>
        </w:trPr>
        <w:tc>
          <w:tcPr>
            <w:tcW w:w="9810" w:type="dxa"/>
            <w:gridSpan w:val="8"/>
            <w:tcBorders>
              <w:top w:val="single" w:sz="4" w:space="0" w:color="auto"/>
            </w:tcBorders>
            <w:shd w:val="clear" w:color="auto" w:fill="auto"/>
            <w:tcMar>
              <w:top w:w="43" w:type="dxa"/>
              <w:left w:w="115" w:type="dxa"/>
              <w:bottom w:w="43" w:type="dxa"/>
              <w:right w:w="115" w:type="dxa"/>
            </w:tcMar>
          </w:tcPr>
          <w:p w14:paraId="70562C56" w14:textId="77777777" w:rsidR="00BF2C14" w:rsidRPr="003E280C" w:rsidRDefault="00BF2C14" w:rsidP="00B57323">
            <w:pPr>
              <w:pStyle w:val="Instructionstointvw"/>
              <w:bidi/>
              <w:spacing w:after="120" w:line="276" w:lineRule="auto"/>
              <w:rPr>
                <w:i w:val="0"/>
                <w:lang w:val="en-GB"/>
              </w:rPr>
            </w:pPr>
            <w:r>
              <w:rPr>
                <w:rStyle w:val="1IntvwqstCharChar1"/>
                <w:rFonts w:eastAsia="Arial" w:cs="Arial"/>
                <w:b/>
                <w:bCs/>
                <w:i w:val="0"/>
                <w:smallCaps w:val="0"/>
                <w:bdr w:val="nil"/>
                <w:lang w:val="en-GB"/>
              </w:rPr>
              <w:t>FG26</w:t>
            </w:r>
            <w:r>
              <w:rPr>
                <w:rStyle w:val="1IntvwqstCharChar1"/>
                <w:rFonts w:eastAsia="Arial" w:cs="Arial"/>
                <w:iCs/>
                <w:smallCaps w:val="0"/>
                <w:bdr w:val="nil"/>
                <w:rtl/>
                <w:lang w:val="en-GB"/>
              </w:rPr>
              <w:t>.</w:t>
            </w:r>
            <w:r>
              <w:rPr>
                <w:rStyle w:val="1IntvwqstCharChar1"/>
                <w:rFonts w:eastAsia="Arial" w:cs="Arial"/>
                <w:i w:val="0"/>
                <w:smallCaps w:val="0"/>
                <w:bdr w:val="nil"/>
                <w:rtl/>
                <w:lang w:val="en-GB"/>
              </w:rPr>
              <w:t>كي أتأكد فقط من أنني جمعت العدد الصحيح، لديك</w:t>
            </w:r>
            <w:r>
              <w:rPr>
                <w:rStyle w:val="1IntvwqstCharChar1"/>
                <w:rFonts w:eastAsia="Arial" w:cs="Arial"/>
                <w:iCs/>
                <w:smallCaps w:val="0"/>
                <w:bdr w:val="nil"/>
                <w:rtl/>
                <w:lang w:val="en-GB"/>
              </w:rPr>
              <w:t xml:space="preserve"> (إجمالي العدد الوارد في</w:t>
            </w:r>
            <w:r w:rsidR="001A6534">
              <w:rPr>
                <w:rStyle w:val="1IntvwqstCharChar1"/>
                <w:rFonts w:eastAsia="Arial" w:cs="Arial" w:hint="cs"/>
                <w:iCs/>
                <w:smallCaps w:val="0"/>
                <w:bdr w:val="nil"/>
                <w:rtl/>
                <w:lang w:val="en-GB"/>
              </w:rPr>
              <w:t xml:space="preserve"> </w:t>
            </w:r>
            <w:r>
              <w:rPr>
                <w:rStyle w:val="1IntvwqstCharChar1"/>
                <w:rFonts w:eastAsia="Arial" w:cs="Arial"/>
                <w:iCs/>
                <w:smallCaps w:val="0"/>
                <w:bdr w:val="nil"/>
                <w:lang w:val="en-GB"/>
              </w:rPr>
              <w:t>FG9</w:t>
            </w:r>
            <w:r>
              <w:rPr>
                <w:rStyle w:val="1IntvwqstCharChar1"/>
                <w:rFonts w:eastAsia="Arial" w:cs="Arial"/>
                <w:iCs/>
                <w:smallCaps w:val="0"/>
                <w:bdr w:val="nil"/>
                <w:rtl/>
                <w:lang w:val="en-GB"/>
              </w:rPr>
              <w:t>) بنات على قيد الحياة.</w:t>
            </w:r>
          </w:p>
          <w:p w14:paraId="34EFDA6D" w14:textId="77777777" w:rsidR="00BF2C14" w:rsidRPr="003E280C" w:rsidRDefault="00BF2C14" w:rsidP="00B57323">
            <w:pPr>
              <w:pStyle w:val="Instructionstointvw"/>
              <w:bidi/>
              <w:spacing w:after="120" w:line="276" w:lineRule="auto"/>
              <w:rPr>
                <w:lang w:val="en-GB"/>
              </w:rPr>
            </w:pPr>
            <w:r>
              <w:rPr>
                <w:rFonts w:ascii="Arial" w:eastAsia="Arial" w:hAnsi="Arial" w:cs="Arial"/>
                <w:i w:val="0"/>
                <w:bdr w:val="nil"/>
                <w:rtl/>
                <w:lang w:val="en-GB"/>
              </w:rPr>
              <w:tab/>
              <w:t>هل هذا صحيح؟</w:t>
            </w:r>
          </w:p>
          <w:p w14:paraId="709B52C0" w14:textId="77777777" w:rsidR="00BF2C14" w:rsidRPr="003E280C" w:rsidRDefault="00BF2C14" w:rsidP="00B57323">
            <w:pPr>
              <w:pStyle w:val="Instructionstointvw"/>
              <w:bidi/>
              <w:spacing w:after="120" w:line="276" w:lineRule="auto"/>
              <w:rPr>
                <w:lang w:val="en-GB"/>
              </w:rPr>
            </w:pPr>
          </w:p>
          <w:p w14:paraId="11C270B6" w14:textId="77777777" w:rsidR="00BF2C14" w:rsidRPr="003E280C" w:rsidRDefault="00BF2C14" w:rsidP="00B57323">
            <w:pPr>
              <w:pStyle w:val="Instructionstointvw"/>
              <w:bidi/>
              <w:spacing w:after="120" w:line="276" w:lineRule="auto"/>
              <w:rPr>
                <w:lang w:val="en-GB"/>
              </w:rPr>
            </w:pPr>
            <w:r>
              <w:rPr>
                <w:rFonts w:ascii="Wingdings" w:eastAsia="Wingdings" w:hAnsi="Wingdings" w:cs="Wingdings"/>
                <w:b/>
                <w:bCs/>
                <w:i w:val="0"/>
                <w:bdr w:val="nil"/>
                <w:lang w:val="en-GB"/>
              </w:rPr>
              <w:sym w:font="Wingdings" w:char="F0A8"/>
            </w:r>
            <w:r w:rsidR="001A6534">
              <w:rPr>
                <w:rFonts w:ascii="Wingdings" w:eastAsia="Wingdings" w:hAnsi="Wingdings" w:cs="Wingdings" w:hint="cs"/>
                <w:b/>
                <w:bCs/>
                <w:i w:val="0"/>
                <w:bdr w:val="nil"/>
                <w:rtl/>
                <w:lang w:val="en-GB"/>
              </w:rPr>
              <w:t xml:space="preserve"> </w:t>
            </w:r>
            <w:r>
              <w:rPr>
                <w:rFonts w:ascii="Arial" w:eastAsia="Arial" w:hAnsi="Arial" w:cs="Arial"/>
                <w:iCs/>
                <w:bdr w:val="nil"/>
                <w:rtl/>
                <w:lang w:val="en-GB"/>
              </w:rPr>
              <w:t>نعم</w:t>
            </w:r>
          </w:p>
          <w:p w14:paraId="6B6AAB64" w14:textId="77777777" w:rsidR="001A6534" w:rsidRDefault="00BF2C14" w:rsidP="00B57323">
            <w:pPr>
              <w:pStyle w:val="Instructionstointvw"/>
              <w:bidi/>
              <w:spacing w:after="120" w:line="276" w:lineRule="auto"/>
              <w:rPr>
                <w:rtl/>
                <w:lang w:val="en-GB"/>
              </w:rPr>
            </w:pPr>
            <w:r>
              <w:rPr>
                <w:rFonts w:ascii="Wingdings" w:eastAsia="Wingdings" w:hAnsi="Wingdings" w:cs="Wingdings"/>
                <w:b/>
                <w:bCs/>
                <w:iCs/>
                <w:bdr w:val="nil"/>
                <w:lang w:val="en-GB"/>
              </w:rPr>
              <w:sym w:font="Wingdings" w:char="F0A8"/>
            </w:r>
            <w:r w:rsidR="001A6534">
              <w:rPr>
                <w:rFonts w:ascii="Wingdings" w:eastAsia="Wingdings" w:hAnsi="Wingdings" w:cs="Wingdings" w:hint="cs"/>
                <w:b/>
                <w:bCs/>
                <w:iCs/>
                <w:bdr w:val="nil"/>
                <w:rtl/>
                <w:lang w:val="en-GB"/>
              </w:rPr>
              <w:t xml:space="preserve"> </w:t>
            </w:r>
            <w:r>
              <w:rPr>
                <w:rFonts w:ascii="Arial" w:eastAsia="Arial" w:hAnsi="Arial" w:cs="Arial"/>
                <w:iCs/>
                <w:bdr w:val="nil"/>
                <w:rtl/>
                <w:lang w:val="en-GB"/>
              </w:rPr>
              <w:t>بنت واحدة أو أكثر على قيد الحياة</w:t>
            </w:r>
            <w:r w:rsidR="001A6534">
              <w:rPr>
                <w:rFonts w:ascii="Arial" w:eastAsia="Arial" w:hAnsi="Arial" w:cs="Arial" w:hint="cs"/>
                <w:iCs/>
                <w:bdr w:val="nil"/>
                <w:rtl/>
                <w:lang w:val="en-GB"/>
              </w:rPr>
              <w:t xml:space="preserve"> </w:t>
            </w:r>
            <w:r w:rsidR="00A52F49">
              <w:rPr>
                <w:rFonts w:ascii="Wingdings" w:eastAsia="Wingdings" w:hAnsi="Wingdings" w:cs="Wingdings"/>
                <w:iCs/>
                <w:bdr w:val="nil"/>
                <w:lang w:val="en-GB"/>
              </w:rPr>
              <w:t></w:t>
            </w:r>
            <w:r>
              <w:rPr>
                <w:rFonts w:ascii="Arial" w:eastAsia="Arial" w:hAnsi="Arial" w:cs="Arial"/>
                <w:iCs/>
                <w:bdr w:val="nil"/>
                <w:rtl/>
                <w:lang w:val="en-GB"/>
              </w:rPr>
              <w:t xml:space="preserve"> تابع/ي في السؤال</w:t>
            </w:r>
            <w:r>
              <w:rPr>
                <w:rFonts w:ascii="Arial" w:eastAsia="Arial" w:hAnsi="Arial" w:cs="Arial"/>
                <w:iCs/>
                <w:bdr w:val="nil"/>
                <w:lang w:val="en-GB"/>
              </w:rPr>
              <w:t>FG27</w:t>
            </w:r>
          </w:p>
          <w:p w14:paraId="763DFAC9" w14:textId="77777777" w:rsidR="00BF2C14" w:rsidRPr="003E280C" w:rsidRDefault="001A6534" w:rsidP="00B57323">
            <w:pPr>
              <w:pStyle w:val="Instructionstointvw"/>
              <w:bidi/>
              <w:spacing w:after="120" w:line="276" w:lineRule="auto"/>
              <w:rPr>
                <w:lang w:val="en-GB"/>
              </w:rPr>
            </w:pPr>
            <w:r>
              <w:rPr>
                <w:rFonts w:ascii="Arial" w:eastAsia="Arial" w:hAnsi="Arial" w:cs="Arial" w:hint="cs"/>
                <w:b/>
                <w:bCs/>
                <w:i w:val="0"/>
                <w:bdr w:val="nil"/>
                <w:rtl/>
                <w:lang w:val="en-GB"/>
              </w:rPr>
              <w:t xml:space="preserve"> </w:t>
            </w:r>
            <w:r w:rsidR="00BF2C14">
              <w:rPr>
                <w:rFonts w:ascii="Wingdings" w:eastAsia="Wingdings" w:hAnsi="Wingdings" w:cs="Wingdings"/>
                <w:b/>
                <w:bCs/>
                <w:i w:val="0"/>
                <w:bdr w:val="nil"/>
                <w:lang w:val="en-GB"/>
              </w:rPr>
              <w:sym w:font="Wingdings" w:char="F0A8"/>
            </w:r>
            <w:r>
              <w:rPr>
                <w:rFonts w:ascii="Wingdings" w:eastAsia="Wingdings" w:hAnsi="Wingdings" w:cs="Wingdings" w:hint="cs"/>
                <w:b/>
                <w:bCs/>
                <w:i w:val="0"/>
                <w:bdr w:val="nil"/>
                <w:rtl/>
                <w:lang w:val="en-GB"/>
              </w:rPr>
              <w:t xml:space="preserve"> </w:t>
            </w:r>
            <w:r w:rsidR="00BF2C14">
              <w:rPr>
                <w:rFonts w:ascii="Arial" w:eastAsia="Arial" w:hAnsi="Arial" w:cs="Arial"/>
                <w:iCs/>
                <w:bdr w:val="nil"/>
                <w:rtl/>
                <w:lang w:val="en-GB"/>
              </w:rPr>
              <w:t>ليس لديها أية بنات على قيد الحياة</w:t>
            </w:r>
            <w:r w:rsidR="00A52F49">
              <w:rPr>
                <w:rFonts w:ascii="Wingdings" w:eastAsia="Wingdings" w:hAnsi="Wingdings" w:cs="Wingdings"/>
                <w:iCs/>
                <w:bdr w:val="nil"/>
                <w:lang w:val="en-GB"/>
              </w:rPr>
              <w:t></w:t>
            </w:r>
            <w:r w:rsidR="00BF2C14">
              <w:rPr>
                <w:rFonts w:ascii="Arial" w:eastAsia="Arial" w:hAnsi="Arial" w:cs="Arial"/>
                <w:iCs/>
                <w:bdr w:val="nil"/>
                <w:rtl/>
                <w:lang w:val="en-GB"/>
              </w:rPr>
              <w:t xml:space="preserve"> انتهى</w:t>
            </w:r>
          </w:p>
          <w:p w14:paraId="42CADABE" w14:textId="77777777" w:rsidR="00BF2C14" w:rsidRPr="003E280C" w:rsidRDefault="00BF2C14" w:rsidP="00B57323">
            <w:pPr>
              <w:pStyle w:val="Instructionstointvw"/>
              <w:bidi/>
              <w:spacing w:after="120" w:line="276" w:lineRule="auto"/>
              <w:rPr>
                <w:lang w:val="en-GB"/>
              </w:rPr>
            </w:pPr>
          </w:p>
          <w:p w14:paraId="7B369040" w14:textId="77777777" w:rsidR="00BF2C14" w:rsidRPr="003E280C" w:rsidRDefault="00BF2C14" w:rsidP="00B57323">
            <w:pPr>
              <w:pStyle w:val="Instructionstointvw"/>
              <w:bidi/>
              <w:spacing w:after="120" w:line="276" w:lineRule="auto"/>
              <w:rPr>
                <w:rStyle w:val="1IntvwqstCharChar1"/>
                <w:rFonts w:ascii="Times New Roman" w:hAnsi="Times New Roman"/>
                <w:smallCaps w:val="0"/>
                <w:lang w:val="en-GB"/>
              </w:rPr>
            </w:pPr>
            <w:r>
              <w:rPr>
                <w:rFonts w:ascii="Wingdings" w:eastAsia="Wingdings" w:hAnsi="Wingdings" w:cs="Wingdings"/>
                <w:b/>
                <w:bCs/>
                <w:i w:val="0"/>
                <w:bdr w:val="nil"/>
                <w:lang w:val="en-GB"/>
              </w:rPr>
              <w:sym w:font="Wingdings" w:char="F0A8"/>
            </w:r>
            <w:r w:rsidR="001A6534">
              <w:rPr>
                <w:rFonts w:ascii="Wingdings" w:eastAsia="Wingdings" w:hAnsi="Wingdings" w:cs="Wingdings" w:hint="cs"/>
                <w:b/>
                <w:bCs/>
                <w:i w:val="0"/>
                <w:bdr w:val="nil"/>
                <w:rtl/>
                <w:lang w:val="en-GB"/>
              </w:rPr>
              <w:t xml:space="preserve"> </w:t>
            </w:r>
            <w:r>
              <w:rPr>
                <w:rFonts w:ascii="Arial" w:eastAsia="Arial" w:hAnsi="Arial" w:cs="Arial"/>
                <w:iCs/>
                <w:bdr w:val="nil"/>
                <w:rtl/>
                <w:lang w:val="en-GB"/>
              </w:rPr>
              <w:t>لا</w:t>
            </w:r>
            <w:r w:rsidR="00A52F49">
              <w:rPr>
                <w:rFonts w:ascii="Wingdings" w:eastAsia="Wingdings" w:hAnsi="Wingdings" w:cs="Wingdings"/>
                <w:iCs/>
                <w:bdr w:val="nil"/>
                <w:lang w:val="en-GB"/>
              </w:rPr>
              <w:t></w:t>
            </w:r>
            <w:r>
              <w:rPr>
                <w:rFonts w:ascii="Arial" w:eastAsia="Arial" w:hAnsi="Arial" w:cs="Arial"/>
                <w:iCs/>
                <w:bdr w:val="nil"/>
                <w:rtl/>
                <w:lang w:val="en-GB"/>
              </w:rPr>
              <w:t xml:space="preserve"> تحققي من الإجابات عن الأسئلة من</w:t>
            </w:r>
            <w:r>
              <w:rPr>
                <w:rFonts w:ascii="Arial" w:eastAsia="Arial" w:hAnsi="Arial" w:cs="Arial"/>
                <w:iCs/>
                <w:bdr w:val="nil"/>
                <w:lang w:val="en-GB"/>
              </w:rPr>
              <w:t>CM1</w:t>
            </w:r>
            <w:r w:rsidR="001A6534">
              <w:rPr>
                <w:rFonts w:ascii="Arial" w:eastAsia="Arial" w:hAnsi="Arial" w:cs="Arial" w:hint="cs"/>
                <w:iCs/>
                <w:bdr w:val="nil"/>
                <w:rtl/>
                <w:lang w:val="en-GB"/>
              </w:rPr>
              <w:t xml:space="preserve"> </w:t>
            </w:r>
            <w:r>
              <w:rPr>
                <w:rFonts w:ascii="Arial" w:eastAsia="Arial" w:hAnsi="Arial" w:cs="Arial"/>
                <w:iCs/>
                <w:bdr w:val="nil"/>
                <w:rtl/>
                <w:lang w:val="en-GB"/>
              </w:rPr>
              <w:t>إلى</w:t>
            </w:r>
            <w:r>
              <w:rPr>
                <w:rFonts w:ascii="Arial" w:eastAsia="Arial" w:hAnsi="Arial" w:cs="Arial"/>
                <w:iCs/>
                <w:bdr w:val="nil"/>
                <w:lang w:val="en-GB"/>
              </w:rPr>
              <w:t>CM11</w:t>
            </w:r>
            <w:r w:rsidR="001A6534">
              <w:rPr>
                <w:rFonts w:ascii="Arial" w:eastAsia="Arial" w:hAnsi="Arial" w:cs="Arial" w:hint="cs"/>
                <w:iCs/>
                <w:bdr w:val="nil"/>
                <w:rtl/>
                <w:lang w:val="en-GB"/>
              </w:rPr>
              <w:t xml:space="preserve"> </w:t>
            </w:r>
            <w:r>
              <w:rPr>
                <w:rFonts w:ascii="Arial" w:eastAsia="Arial" w:hAnsi="Arial" w:cs="Arial"/>
                <w:iCs/>
                <w:bdr w:val="nil"/>
                <w:rtl/>
                <w:lang w:val="en-GB"/>
              </w:rPr>
              <w:t>وأجري التصحيحات اللازمة إلى أن تصبح الإجابة</w:t>
            </w:r>
            <w:r w:rsidR="001A6534">
              <w:rPr>
                <w:rFonts w:ascii="Arial" w:eastAsia="Arial" w:hAnsi="Arial" w:cs="Arial" w:hint="cs"/>
                <w:iCs/>
                <w:bdr w:val="nil"/>
                <w:rtl/>
                <w:lang w:val="en-GB"/>
              </w:rPr>
              <w:t xml:space="preserve"> </w:t>
            </w:r>
            <w:r>
              <w:rPr>
                <w:rFonts w:ascii="Arial" w:eastAsia="Arial" w:hAnsi="Arial" w:cs="Arial"/>
                <w:iCs/>
                <w:bdr w:val="nil"/>
                <w:rtl/>
                <w:lang w:val="en-GB"/>
              </w:rPr>
              <w:t xml:space="preserve"> في السؤال</w:t>
            </w:r>
            <w:r w:rsidR="00B57323">
              <w:rPr>
                <w:rFonts w:ascii="Arial" w:eastAsia="Arial" w:hAnsi="Arial" w:cs="Arial" w:hint="cs"/>
                <w:iCs/>
                <w:bdr w:val="nil"/>
                <w:rtl/>
                <w:lang w:val="en-GB"/>
              </w:rPr>
              <w:t xml:space="preserve"> </w:t>
            </w:r>
            <w:r>
              <w:rPr>
                <w:rFonts w:ascii="Arial" w:eastAsia="Arial" w:hAnsi="Arial" w:cs="Arial"/>
                <w:iCs/>
                <w:bdr w:val="nil"/>
                <w:lang w:val="en-GB"/>
              </w:rPr>
              <w:t>FG26</w:t>
            </w:r>
            <w:r>
              <w:rPr>
                <w:rFonts w:ascii="Arial" w:eastAsia="Arial" w:hAnsi="Arial" w:cs="Arial"/>
                <w:iCs/>
                <w:bdr w:val="nil"/>
                <w:rtl/>
                <w:lang w:val="en-GB"/>
              </w:rPr>
              <w:t xml:space="preserve"> = "نعم"</w:t>
            </w:r>
          </w:p>
        </w:tc>
      </w:tr>
      <w:tr w:rsidR="0014459D" w14:paraId="2294EEDA" w14:textId="77777777" w:rsidTr="00BF2C14">
        <w:tblPrEx>
          <w:tblBorders>
            <w:top w:val="single" w:sz="4" w:space="0" w:color="auto"/>
          </w:tblBorders>
        </w:tblPrEx>
        <w:trPr>
          <w:trHeight w:val="1252"/>
          <w:jc w:val="center"/>
        </w:trPr>
        <w:tc>
          <w:tcPr>
            <w:tcW w:w="4224" w:type="dxa"/>
            <w:gridSpan w:val="3"/>
            <w:tcMar>
              <w:top w:w="43" w:type="dxa"/>
              <w:left w:w="115" w:type="dxa"/>
              <w:bottom w:w="43" w:type="dxa"/>
              <w:right w:w="115" w:type="dxa"/>
            </w:tcMar>
          </w:tcPr>
          <w:p w14:paraId="3F6BE6ED" w14:textId="77777777" w:rsidR="00BF2C14" w:rsidRPr="003E280C" w:rsidRDefault="00BF2C14" w:rsidP="00B57323">
            <w:pPr>
              <w:pStyle w:val="1Intvwqst"/>
              <w:bidi/>
              <w:spacing w:after="120" w:line="276" w:lineRule="auto"/>
              <w:rPr>
                <w:rFonts w:ascii="Times New Roman" w:hAnsi="Times New Roman" w:cs="Times New Roman"/>
                <w:smallCaps w:val="0"/>
                <w:sz w:val="20"/>
                <w:szCs w:val="20"/>
                <w:lang w:val="en-GB"/>
              </w:rPr>
            </w:pPr>
            <w:r>
              <w:rPr>
                <w:rFonts w:eastAsia="Arial"/>
                <w:b/>
                <w:bCs/>
                <w:smallCaps w:val="0"/>
                <w:sz w:val="20"/>
                <w:szCs w:val="20"/>
                <w:bdr w:val="nil"/>
                <w:lang w:val="en-GB"/>
              </w:rPr>
              <w:t>FG27</w:t>
            </w:r>
            <w:r>
              <w:rPr>
                <w:rFonts w:eastAsia="Arial"/>
                <w:smallCaps w:val="0"/>
                <w:sz w:val="20"/>
                <w:szCs w:val="20"/>
                <w:bdr w:val="nil"/>
                <w:rtl/>
                <w:lang w:val="en-GB"/>
              </w:rPr>
              <w:t>.كم واحدة منهن عمرها أقل من</w:t>
            </w:r>
            <w:r w:rsidR="001A6534">
              <w:rPr>
                <w:rFonts w:eastAsia="Arial" w:hint="cs"/>
                <w:smallCaps w:val="0"/>
                <w:sz w:val="20"/>
                <w:szCs w:val="20"/>
                <w:bdr w:val="nil"/>
                <w:rtl/>
                <w:lang w:val="en-GB"/>
              </w:rPr>
              <w:t xml:space="preserve"> </w:t>
            </w:r>
            <w:r>
              <w:rPr>
                <w:rFonts w:eastAsia="Arial"/>
                <w:smallCaps w:val="0"/>
                <w:sz w:val="20"/>
                <w:szCs w:val="20"/>
                <w:bdr w:val="nil"/>
                <w:lang w:val="en-GB"/>
              </w:rPr>
              <w:t>15</w:t>
            </w:r>
            <w:r>
              <w:rPr>
                <w:rFonts w:eastAsia="Arial"/>
                <w:smallCaps w:val="0"/>
                <w:sz w:val="20"/>
                <w:szCs w:val="20"/>
                <w:bdr w:val="nil"/>
                <w:rtl/>
                <w:lang w:val="en-GB"/>
              </w:rPr>
              <w:t>سنة؟</w:t>
            </w:r>
          </w:p>
        </w:tc>
        <w:tc>
          <w:tcPr>
            <w:tcW w:w="4364" w:type="dxa"/>
            <w:gridSpan w:val="4"/>
            <w:tcMar>
              <w:top w:w="43" w:type="dxa"/>
              <w:left w:w="115" w:type="dxa"/>
              <w:bottom w:w="43" w:type="dxa"/>
              <w:right w:w="115" w:type="dxa"/>
            </w:tcMar>
          </w:tcPr>
          <w:p w14:paraId="2986DA8E" w14:textId="77777777" w:rsidR="00BF2C14" w:rsidRPr="003E280C" w:rsidRDefault="00BF2C14" w:rsidP="00B57323">
            <w:pPr>
              <w:pStyle w:val="Responsecategs"/>
              <w:bidi/>
              <w:spacing w:after="120" w:line="276" w:lineRule="auto"/>
              <w:rPr>
                <w:rFonts w:ascii="Times New Roman" w:hAnsi="Times New Roman"/>
                <w:lang w:val="en-GB"/>
              </w:rPr>
            </w:pPr>
          </w:p>
          <w:p w14:paraId="357B45DD" w14:textId="77777777" w:rsidR="00BF2C14" w:rsidRPr="003E280C" w:rsidRDefault="00BF2C14" w:rsidP="00B57323">
            <w:pPr>
              <w:pStyle w:val="Responsecategs"/>
              <w:tabs>
                <w:tab w:val="clear" w:pos="3942"/>
                <w:tab w:val="right" w:leader="dot" w:pos="4134"/>
              </w:tabs>
              <w:bidi/>
              <w:spacing w:after="120" w:line="276" w:lineRule="auto"/>
              <w:rPr>
                <w:rFonts w:ascii="Times New Roman" w:hAnsi="Times New Roman"/>
                <w:lang w:val="en-GB"/>
              </w:rPr>
            </w:pPr>
            <w:r>
              <w:rPr>
                <w:rFonts w:eastAsia="Arial" w:cs="Arial"/>
                <w:bdr w:val="nil"/>
                <w:rtl/>
                <w:lang w:val="en-GB"/>
              </w:rPr>
              <w:t xml:space="preserve">عدد البنات دون سنّ </w:t>
            </w:r>
            <w:r>
              <w:rPr>
                <w:rFonts w:eastAsia="Arial" w:cs="Arial"/>
                <w:bdr w:val="nil"/>
                <w:lang w:val="en-GB"/>
              </w:rPr>
              <w:t>15</w:t>
            </w:r>
            <w:r>
              <w:rPr>
                <w:rFonts w:eastAsia="Arial" w:cs="Arial"/>
                <w:bdr w:val="nil"/>
                <w:rtl/>
                <w:lang w:val="en-GB"/>
              </w:rPr>
              <w:tab/>
            </w:r>
            <w:r>
              <w:rPr>
                <w:rFonts w:eastAsia="Arial" w:cs="Arial"/>
                <w:bdr w:val="nil"/>
                <w:lang w:val="en-GB"/>
              </w:rPr>
              <w:t>00</w:t>
            </w:r>
          </w:p>
          <w:p w14:paraId="553405AD" w14:textId="77777777" w:rsidR="00BF2C14" w:rsidRPr="003E280C" w:rsidRDefault="00BF2C14" w:rsidP="00B57323">
            <w:pPr>
              <w:pStyle w:val="Responsecategs"/>
              <w:bidi/>
              <w:spacing w:after="120" w:line="276" w:lineRule="auto"/>
              <w:rPr>
                <w:rFonts w:ascii="Times New Roman" w:hAnsi="Times New Roman"/>
                <w:lang w:val="en-GB"/>
              </w:rPr>
            </w:pPr>
          </w:p>
          <w:p w14:paraId="47CAA83F" w14:textId="77777777" w:rsidR="00BF2C14" w:rsidRPr="003E280C" w:rsidRDefault="00BF2C14" w:rsidP="00B57323">
            <w:pPr>
              <w:pStyle w:val="Responsecategs"/>
              <w:tabs>
                <w:tab w:val="clear" w:pos="3942"/>
                <w:tab w:val="right" w:leader="dot" w:pos="4134"/>
              </w:tabs>
              <w:bidi/>
              <w:spacing w:after="120" w:line="276" w:lineRule="auto"/>
              <w:rPr>
                <w:rFonts w:ascii="Times New Roman" w:hAnsi="Times New Roman"/>
                <w:lang w:val="en-GB"/>
              </w:rPr>
            </w:pPr>
            <w:r>
              <w:rPr>
                <w:rFonts w:eastAsia="Arial" w:cs="Arial"/>
                <w:bdr w:val="nil"/>
                <w:rtl/>
                <w:lang w:val="en-GB"/>
              </w:rPr>
              <w:t>عدد البنات</w:t>
            </w:r>
            <w:r w:rsidR="001A6534">
              <w:rPr>
                <w:rFonts w:eastAsia="Arial" w:cs="Arial" w:hint="cs"/>
                <w:bdr w:val="nil"/>
                <w:rtl/>
                <w:lang w:val="en-GB"/>
              </w:rPr>
              <w:t xml:space="preserve"> دو</w:t>
            </w:r>
            <w:r>
              <w:rPr>
                <w:rFonts w:eastAsia="Arial" w:cs="Arial"/>
                <w:bdr w:val="nil"/>
                <w:rtl/>
                <w:lang w:val="en-GB"/>
              </w:rPr>
              <w:t xml:space="preserve">ن سنّ </w:t>
            </w:r>
            <w:r>
              <w:rPr>
                <w:rFonts w:eastAsia="Arial" w:cs="Arial"/>
                <w:bdr w:val="nil"/>
                <w:lang w:val="en-GB"/>
              </w:rPr>
              <w:t>15</w:t>
            </w:r>
            <w:r>
              <w:rPr>
                <w:rFonts w:eastAsia="Arial" w:cs="Arial"/>
                <w:i/>
                <w:iCs/>
                <w:bdr w:val="nil"/>
                <w:rtl/>
                <w:lang w:val="en-GB"/>
              </w:rPr>
              <w:tab/>
              <w:t>___ ___</w:t>
            </w:r>
          </w:p>
        </w:tc>
        <w:tc>
          <w:tcPr>
            <w:tcW w:w="1222" w:type="dxa"/>
            <w:tcMar>
              <w:top w:w="43" w:type="dxa"/>
              <w:left w:w="115" w:type="dxa"/>
              <w:bottom w:w="43" w:type="dxa"/>
              <w:right w:w="115" w:type="dxa"/>
            </w:tcMar>
          </w:tcPr>
          <w:p w14:paraId="44A55007" w14:textId="77777777" w:rsidR="00BF2C14" w:rsidRPr="003E280C" w:rsidRDefault="00BF2C14" w:rsidP="00B57323">
            <w:pPr>
              <w:pStyle w:val="skipcolumn"/>
              <w:bidi/>
              <w:spacing w:after="120" w:line="276" w:lineRule="auto"/>
              <w:rPr>
                <w:rFonts w:ascii="Times New Roman" w:hAnsi="Times New Roman"/>
                <w:smallCaps w:val="0"/>
                <w:highlight w:val="cyan"/>
                <w:lang w:val="en-GB"/>
              </w:rPr>
            </w:pPr>
          </w:p>
          <w:p w14:paraId="14FBFFE7" w14:textId="77777777" w:rsidR="00BF2C14" w:rsidRPr="003E280C" w:rsidRDefault="001A6534" w:rsidP="00B57323">
            <w:pPr>
              <w:pStyle w:val="skipcolumn"/>
              <w:bidi/>
              <w:spacing w:after="120" w:line="276" w:lineRule="auto"/>
              <w:rPr>
                <w:rFonts w:ascii="Times New Roman" w:hAnsi="Times New Roman"/>
                <w:smallCaps w:val="0"/>
                <w:lang w:val="en-GB"/>
              </w:rPr>
            </w:pPr>
            <w:r>
              <w:rPr>
                <w:rFonts w:ascii="Wingdings" w:eastAsia="Wingdings" w:hAnsi="Wingdings" w:cs="Wingdings"/>
                <w:smallCaps w:val="0"/>
                <w:bdr w:val="nil"/>
                <w:lang w:val="en-GB"/>
              </w:rPr>
              <w:t></w:t>
            </w:r>
            <w:r w:rsidR="00BF2C14">
              <w:rPr>
                <w:rFonts w:eastAsia="Arial" w:cs="Arial"/>
                <w:smallCaps w:val="0"/>
                <w:bdr w:val="nil"/>
                <w:lang w:val="en-GB"/>
              </w:rPr>
              <w:t>00</w:t>
            </w:r>
            <w:r w:rsidR="00BF2C14">
              <w:rPr>
                <w:rFonts w:eastAsia="Arial" w:cs="Arial"/>
                <w:i/>
                <w:iCs/>
                <w:smallCaps w:val="0"/>
                <w:bdr w:val="nil"/>
                <w:rtl/>
                <w:lang w:val="en-GB"/>
              </w:rPr>
              <w:t xml:space="preserve"> انتهى</w:t>
            </w:r>
          </w:p>
        </w:tc>
      </w:tr>
      <w:tr w:rsidR="0014459D" w14:paraId="40643796" w14:textId="77777777" w:rsidTr="00BF2C14">
        <w:tblPrEx>
          <w:tblBorders>
            <w:top w:val="single" w:sz="4" w:space="0" w:color="auto"/>
          </w:tblBorders>
        </w:tblPrEx>
        <w:trPr>
          <w:trHeight w:val="667"/>
          <w:jc w:val="center"/>
        </w:trPr>
        <w:tc>
          <w:tcPr>
            <w:tcW w:w="4224" w:type="dxa"/>
            <w:gridSpan w:val="3"/>
            <w:tcMar>
              <w:top w:w="43" w:type="dxa"/>
              <w:left w:w="115" w:type="dxa"/>
              <w:bottom w:w="43" w:type="dxa"/>
              <w:right w:w="115" w:type="dxa"/>
            </w:tcMar>
          </w:tcPr>
          <w:p w14:paraId="469BE1EF" w14:textId="77777777" w:rsidR="00BF2C14" w:rsidRPr="003E280C" w:rsidRDefault="00BF2C14" w:rsidP="00B57323">
            <w:pPr>
              <w:pStyle w:val="1Intvwqst"/>
              <w:bidi/>
              <w:spacing w:after="120" w:line="276" w:lineRule="auto"/>
              <w:rPr>
                <w:rFonts w:ascii="Times New Roman" w:hAnsi="Times New Roman" w:cs="Times New Roman"/>
                <w:smallCaps w:val="0"/>
                <w:sz w:val="20"/>
                <w:szCs w:val="20"/>
                <w:lang w:val="en-GB"/>
              </w:rPr>
            </w:pPr>
            <w:r>
              <w:rPr>
                <w:rFonts w:eastAsia="Arial"/>
                <w:b/>
                <w:bCs/>
                <w:smallCaps w:val="0"/>
                <w:sz w:val="20"/>
                <w:szCs w:val="20"/>
                <w:bdr w:val="nil"/>
                <w:lang w:val="en-GB"/>
              </w:rPr>
              <w:t>FG28</w:t>
            </w:r>
            <w:r>
              <w:rPr>
                <w:rFonts w:eastAsia="Arial"/>
                <w:smallCaps w:val="0"/>
                <w:sz w:val="20"/>
                <w:szCs w:val="20"/>
                <w:bdr w:val="nil"/>
                <w:rtl/>
                <w:lang w:val="en-GB"/>
              </w:rPr>
              <w:t>.يرجى الإخبار عن عمر كل واحدة من بناتك اللواتي لم يبلغن سن</w:t>
            </w:r>
            <w:r w:rsidR="001A6534">
              <w:rPr>
                <w:rFonts w:eastAsia="Arial" w:hint="cs"/>
                <w:smallCaps w:val="0"/>
                <w:sz w:val="20"/>
                <w:szCs w:val="20"/>
                <w:bdr w:val="nil"/>
                <w:rtl/>
                <w:lang w:val="en-GB"/>
              </w:rPr>
              <w:t xml:space="preserve"> </w:t>
            </w:r>
            <w:r>
              <w:rPr>
                <w:rFonts w:eastAsia="Arial"/>
                <w:smallCaps w:val="0"/>
                <w:sz w:val="20"/>
                <w:szCs w:val="20"/>
                <w:bdr w:val="nil"/>
                <w:lang w:val="en-GB"/>
              </w:rPr>
              <w:t>15</w:t>
            </w:r>
            <w:r>
              <w:rPr>
                <w:rFonts w:eastAsia="Arial"/>
                <w:smallCaps w:val="0"/>
                <w:sz w:val="20"/>
                <w:szCs w:val="20"/>
                <w:bdr w:val="nil"/>
                <w:rtl/>
                <w:lang w:val="en-GB"/>
              </w:rPr>
              <w:t>سنة بعد؟</w:t>
            </w:r>
          </w:p>
          <w:p w14:paraId="65376543" w14:textId="77777777" w:rsidR="00BF2C14" w:rsidRPr="003E280C" w:rsidRDefault="00BF2C14" w:rsidP="00B57323">
            <w:pPr>
              <w:pStyle w:val="1Intvwqst"/>
              <w:widowControl w:val="0"/>
              <w:bidi/>
              <w:spacing w:after="120" w:line="276" w:lineRule="auto"/>
              <w:rPr>
                <w:rFonts w:ascii="Times New Roman" w:hAnsi="Times New Roman" w:cs="Times New Roman"/>
                <w:smallCaps w:val="0"/>
                <w:sz w:val="20"/>
                <w:szCs w:val="20"/>
                <w:lang w:val="en-GB"/>
              </w:rPr>
            </w:pPr>
          </w:p>
          <w:p w14:paraId="1934BA92" w14:textId="77777777" w:rsidR="00BF2C14" w:rsidRPr="003E280C" w:rsidRDefault="00BF2C14" w:rsidP="00B57323">
            <w:pPr>
              <w:pStyle w:val="1Intvwqst"/>
              <w:widowControl w:val="0"/>
              <w:bidi/>
              <w:spacing w:after="120" w:line="276" w:lineRule="auto"/>
              <w:rPr>
                <w:rFonts w:ascii="Times New Roman" w:hAnsi="Times New Roman" w:cs="Times New Roman"/>
                <w:smallCaps w:val="0"/>
                <w:sz w:val="20"/>
                <w:szCs w:val="20"/>
                <w:lang w:val="en-GB"/>
              </w:rPr>
            </w:pPr>
            <w:r>
              <w:rPr>
                <w:rFonts w:eastAsia="Arial"/>
                <w:smallCaps w:val="0"/>
                <w:sz w:val="20"/>
                <w:szCs w:val="20"/>
                <w:bdr w:val="nil"/>
                <w:rtl/>
                <w:lang w:val="en-GB"/>
              </w:rPr>
              <w:tab/>
            </w:r>
            <w:r>
              <w:rPr>
                <w:rFonts w:eastAsia="Arial"/>
                <w:i/>
                <w:iCs/>
                <w:smallCaps w:val="0"/>
                <w:sz w:val="20"/>
                <w:szCs w:val="20"/>
                <w:bdr w:val="nil"/>
                <w:rtl/>
                <w:lang w:val="en-GB"/>
              </w:rPr>
              <w:t xml:space="preserve">استوضحي: </w:t>
            </w:r>
            <w:r>
              <w:rPr>
                <w:rFonts w:eastAsia="Arial"/>
                <w:smallCaps w:val="0"/>
                <w:sz w:val="20"/>
                <w:szCs w:val="20"/>
                <w:bdr w:val="nil"/>
                <w:rtl/>
                <w:lang w:val="en-GB"/>
              </w:rPr>
              <w:t>كم كان عمرهن في آخر ذكرى ميلاد لهن؟</w:t>
            </w:r>
          </w:p>
          <w:p w14:paraId="16E636DA" w14:textId="77777777" w:rsidR="00BF2C14" w:rsidRPr="003E280C" w:rsidRDefault="00BF2C14" w:rsidP="00B57323">
            <w:pPr>
              <w:pStyle w:val="1Intvwqst"/>
              <w:bidi/>
              <w:spacing w:after="120" w:line="276" w:lineRule="auto"/>
              <w:rPr>
                <w:rFonts w:ascii="Times New Roman" w:hAnsi="Times New Roman" w:cs="Times New Roman"/>
                <w:smallCaps w:val="0"/>
                <w:sz w:val="20"/>
                <w:szCs w:val="20"/>
                <w:lang w:val="en-GB"/>
              </w:rPr>
            </w:pPr>
          </w:p>
          <w:p w14:paraId="18D30B6F" w14:textId="77777777" w:rsidR="00BF2C14" w:rsidRPr="003E280C" w:rsidRDefault="00BF2C14" w:rsidP="00B57323">
            <w:pPr>
              <w:pStyle w:val="1Intvwqst"/>
              <w:bidi/>
              <w:spacing w:after="120" w:line="276" w:lineRule="auto"/>
              <w:rPr>
                <w:rFonts w:ascii="Times New Roman" w:hAnsi="Times New Roman" w:cs="Times New Roman"/>
                <w:smallCaps w:val="0"/>
                <w:sz w:val="20"/>
                <w:szCs w:val="20"/>
                <w:lang w:val="en-GB"/>
              </w:rPr>
            </w:pPr>
            <w:r>
              <w:rPr>
                <w:rFonts w:eastAsia="Arial"/>
                <w:smallCaps w:val="0"/>
                <w:sz w:val="20"/>
                <w:szCs w:val="20"/>
                <w:bdr w:val="nil"/>
                <w:rtl/>
                <w:lang w:val="en-GB"/>
              </w:rPr>
              <w:tab/>
            </w:r>
            <w:r>
              <w:rPr>
                <w:rFonts w:eastAsia="Arial"/>
                <w:i/>
                <w:iCs/>
                <w:smallCaps w:val="0"/>
                <w:sz w:val="20"/>
                <w:szCs w:val="20"/>
                <w:bdr w:val="nil"/>
                <w:rtl/>
                <w:lang w:val="en-GB"/>
              </w:rPr>
              <w:t>إذا كان لديها أكثر من</w:t>
            </w:r>
            <w:r>
              <w:rPr>
                <w:rFonts w:eastAsia="Arial"/>
                <w:i/>
                <w:iCs/>
                <w:smallCaps w:val="0"/>
                <w:sz w:val="20"/>
                <w:szCs w:val="20"/>
                <w:bdr w:val="nil"/>
                <w:lang w:val="en-GB"/>
              </w:rPr>
              <w:t>4</w:t>
            </w:r>
            <w:r>
              <w:rPr>
                <w:rFonts w:eastAsia="Arial"/>
                <w:i/>
                <w:iCs/>
                <w:smallCaps w:val="0"/>
                <w:sz w:val="20"/>
                <w:szCs w:val="20"/>
                <w:bdr w:val="nil"/>
                <w:rtl/>
                <w:lang w:val="en-GB"/>
              </w:rPr>
              <w:t>بنات، استخدمي الاسبتيانات الإضافية.</w:t>
            </w:r>
          </w:p>
        </w:tc>
        <w:tc>
          <w:tcPr>
            <w:tcW w:w="4364" w:type="dxa"/>
            <w:gridSpan w:val="4"/>
            <w:tcMar>
              <w:top w:w="43" w:type="dxa"/>
              <w:left w:w="115" w:type="dxa"/>
              <w:bottom w:w="43" w:type="dxa"/>
              <w:right w:w="115" w:type="dxa"/>
            </w:tcMar>
          </w:tcPr>
          <w:p w14:paraId="736A6AAD" w14:textId="77777777" w:rsidR="00BF2C14" w:rsidRPr="003E280C" w:rsidRDefault="00BF2C14" w:rsidP="00B57323">
            <w:pPr>
              <w:pStyle w:val="Responsecategs"/>
              <w:tabs>
                <w:tab w:val="clear" w:pos="3942"/>
                <w:tab w:val="right" w:leader="dot" w:pos="4134"/>
              </w:tabs>
              <w:bidi/>
              <w:spacing w:after="120" w:line="276" w:lineRule="auto"/>
              <w:ind w:left="372" w:firstLine="0"/>
              <w:rPr>
                <w:rFonts w:ascii="Times New Roman" w:hAnsi="Times New Roman"/>
                <w:lang w:val="en-GB"/>
              </w:rPr>
            </w:pPr>
          </w:p>
          <w:p w14:paraId="548B6861" w14:textId="77777777" w:rsidR="00BF2C14" w:rsidRPr="003E280C" w:rsidRDefault="00BF2C14" w:rsidP="00B57323">
            <w:pPr>
              <w:pStyle w:val="Responsecategs"/>
              <w:tabs>
                <w:tab w:val="clear" w:pos="3942"/>
                <w:tab w:val="right" w:leader="dot" w:pos="4134"/>
              </w:tabs>
              <w:bidi/>
              <w:spacing w:after="120" w:line="276" w:lineRule="auto"/>
              <w:rPr>
                <w:rFonts w:ascii="Times New Roman" w:hAnsi="Times New Roman"/>
                <w:lang w:val="en-GB"/>
              </w:rPr>
            </w:pPr>
            <w:r>
              <w:rPr>
                <w:rFonts w:eastAsia="Arial" w:cs="Arial"/>
                <w:bdr w:val="nil"/>
                <w:rtl/>
                <w:lang w:val="en-GB"/>
              </w:rPr>
              <w:t>البنت الأولى</w:t>
            </w:r>
            <w:r w:rsidR="001A6534">
              <w:rPr>
                <w:rFonts w:eastAsia="Arial" w:cs="Arial" w:hint="cs"/>
                <w:bdr w:val="nil"/>
                <w:rtl/>
                <w:lang w:val="en-GB"/>
              </w:rPr>
              <w:t xml:space="preserve"> </w:t>
            </w:r>
            <w:r>
              <w:rPr>
                <w:rFonts w:eastAsia="Arial" w:cs="Arial"/>
                <w:bdr w:val="nil"/>
                <w:rtl/>
                <w:lang w:val="en-GB"/>
              </w:rPr>
              <w:t>عمر البنت رقم</w:t>
            </w:r>
            <w:r w:rsidR="001A6534">
              <w:rPr>
                <w:rFonts w:eastAsia="Arial" w:cs="Arial" w:hint="cs"/>
                <w:bdr w:val="nil"/>
                <w:rtl/>
                <w:lang w:val="en-GB"/>
              </w:rPr>
              <w:t xml:space="preserve"> </w:t>
            </w:r>
            <w:r>
              <w:rPr>
                <w:rFonts w:eastAsia="Arial" w:cs="Arial"/>
                <w:bdr w:val="nil"/>
                <w:lang w:val="en-GB"/>
              </w:rPr>
              <w:t>1</w:t>
            </w:r>
            <w:r>
              <w:rPr>
                <w:rFonts w:eastAsia="Arial" w:cs="Arial"/>
                <w:bdr w:val="nil"/>
                <w:rtl/>
                <w:lang w:val="en-GB"/>
              </w:rPr>
              <w:tab/>
            </w:r>
            <w:r>
              <w:rPr>
                <w:rFonts w:eastAsia="Arial" w:cs="Arial"/>
                <w:i/>
                <w:iCs/>
                <w:bdr w:val="nil"/>
                <w:rtl/>
                <w:lang w:val="en-GB"/>
              </w:rPr>
              <w:t>____ ____</w:t>
            </w:r>
          </w:p>
          <w:p w14:paraId="0330430F" w14:textId="77777777" w:rsidR="00BF2C14" w:rsidRPr="003E280C" w:rsidRDefault="00BF2C14" w:rsidP="00B57323">
            <w:pPr>
              <w:pStyle w:val="Responsecategs"/>
              <w:tabs>
                <w:tab w:val="clear" w:pos="3942"/>
                <w:tab w:val="right" w:leader="dot" w:pos="4134"/>
              </w:tabs>
              <w:bidi/>
              <w:spacing w:after="120" w:line="276" w:lineRule="auto"/>
              <w:ind w:left="372" w:firstLine="0"/>
              <w:rPr>
                <w:rFonts w:ascii="Times New Roman" w:hAnsi="Times New Roman"/>
                <w:lang w:val="en-GB"/>
              </w:rPr>
            </w:pPr>
          </w:p>
          <w:p w14:paraId="6D89468D" w14:textId="77777777" w:rsidR="00BF2C14" w:rsidRPr="003E280C" w:rsidRDefault="00BF2C14" w:rsidP="00B57323">
            <w:pPr>
              <w:pStyle w:val="Responsecategs"/>
              <w:tabs>
                <w:tab w:val="clear" w:pos="3942"/>
                <w:tab w:val="right" w:leader="dot" w:pos="4134"/>
              </w:tabs>
              <w:bidi/>
              <w:spacing w:after="120" w:line="276" w:lineRule="auto"/>
              <w:rPr>
                <w:rFonts w:ascii="Times New Roman" w:hAnsi="Times New Roman"/>
                <w:lang w:val="en-GB"/>
              </w:rPr>
            </w:pPr>
            <w:r>
              <w:rPr>
                <w:rFonts w:eastAsia="Arial" w:cs="Arial"/>
                <w:bdr w:val="nil"/>
                <w:rtl/>
                <w:lang w:val="en-GB"/>
              </w:rPr>
              <w:t>البنت الثانيةعمر البنت رقم</w:t>
            </w:r>
            <w:r w:rsidR="001A6534">
              <w:rPr>
                <w:rFonts w:eastAsia="Arial" w:cs="Arial" w:hint="cs"/>
                <w:bdr w:val="nil"/>
                <w:rtl/>
                <w:lang w:val="en-GB"/>
              </w:rPr>
              <w:t xml:space="preserve"> </w:t>
            </w:r>
            <w:r>
              <w:rPr>
                <w:rFonts w:eastAsia="Arial" w:cs="Arial"/>
                <w:bdr w:val="nil"/>
                <w:lang w:val="en-GB"/>
              </w:rPr>
              <w:t>2</w:t>
            </w:r>
            <w:r w:rsidR="001A6534">
              <w:rPr>
                <w:rFonts w:eastAsia="Arial" w:cs="Arial" w:hint="cs"/>
                <w:bdr w:val="nil"/>
                <w:rtl/>
                <w:lang w:val="en-GB"/>
              </w:rPr>
              <w:t xml:space="preserve"> </w:t>
            </w:r>
            <w:r>
              <w:rPr>
                <w:rFonts w:eastAsia="Arial" w:cs="Arial"/>
                <w:bdr w:val="nil"/>
                <w:rtl/>
                <w:lang w:val="en-GB"/>
              </w:rPr>
              <w:tab/>
            </w:r>
            <w:r>
              <w:rPr>
                <w:rFonts w:eastAsia="Arial" w:cs="Arial"/>
                <w:i/>
                <w:iCs/>
                <w:bdr w:val="nil"/>
                <w:rtl/>
                <w:lang w:val="en-GB"/>
              </w:rPr>
              <w:t>____ ____</w:t>
            </w:r>
          </w:p>
          <w:p w14:paraId="46648097" w14:textId="77777777" w:rsidR="00BF2C14" w:rsidRPr="003E280C" w:rsidRDefault="00BF2C14" w:rsidP="00B57323">
            <w:pPr>
              <w:pStyle w:val="ListParagraph"/>
              <w:tabs>
                <w:tab w:val="right" w:leader="dot" w:pos="4134"/>
              </w:tabs>
              <w:bidi/>
              <w:spacing w:after="120"/>
              <w:ind w:left="372"/>
              <w:contextualSpacing w:val="0"/>
              <w:rPr>
                <w:rFonts w:ascii="Times New Roman" w:hAnsi="Times New Roman" w:cs="Times New Roman"/>
                <w:sz w:val="20"/>
                <w:szCs w:val="20"/>
                <w:lang w:val="en-GB"/>
              </w:rPr>
            </w:pPr>
          </w:p>
          <w:p w14:paraId="18A60AE2" w14:textId="77777777" w:rsidR="00BF2C14" w:rsidRPr="003E280C" w:rsidRDefault="00BF2C14" w:rsidP="00B57323">
            <w:pPr>
              <w:pStyle w:val="Responsecategs"/>
              <w:tabs>
                <w:tab w:val="clear" w:pos="3942"/>
                <w:tab w:val="right" w:leader="dot" w:pos="4134"/>
              </w:tabs>
              <w:bidi/>
              <w:spacing w:after="120" w:line="276" w:lineRule="auto"/>
              <w:rPr>
                <w:rFonts w:ascii="Times New Roman" w:hAnsi="Times New Roman"/>
                <w:lang w:val="en-GB"/>
              </w:rPr>
            </w:pPr>
            <w:r>
              <w:rPr>
                <w:rFonts w:eastAsia="Arial" w:cs="Arial"/>
                <w:bdr w:val="nil"/>
                <w:rtl/>
                <w:lang w:val="en-GB"/>
              </w:rPr>
              <w:t>البنت الثالثة</w:t>
            </w:r>
            <w:r w:rsidR="001A6534">
              <w:rPr>
                <w:rFonts w:eastAsia="Arial" w:cs="Arial" w:hint="cs"/>
                <w:bdr w:val="nil"/>
                <w:rtl/>
                <w:lang w:val="en-GB"/>
              </w:rPr>
              <w:t xml:space="preserve"> </w:t>
            </w:r>
            <w:r>
              <w:rPr>
                <w:rFonts w:eastAsia="Arial" w:cs="Arial"/>
                <w:bdr w:val="nil"/>
                <w:rtl/>
                <w:lang w:val="en-GB"/>
              </w:rPr>
              <w:t>عمر البنت رقم</w:t>
            </w:r>
            <w:r w:rsidR="001A6534">
              <w:rPr>
                <w:rFonts w:eastAsia="Arial" w:cs="Arial" w:hint="cs"/>
                <w:bdr w:val="nil"/>
                <w:rtl/>
                <w:lang w:val="en-GB"/>
              </w:rPr>
              <w:t xml:space="preserve"> </w:t>
            </w:r>
            <w:r>
              <w:rPr>
                <w:rFonts w:eastAsia="Arial" w:cs="Arial"/>
                <w:bdr w:val="nil"/>
                <w:lang w:val="en-GB"/>
              </w:rPr>
              <w:t>3</w:t>
            </w:r>
            <w:r>
              <w:rPr>
                <w:rFonts w:eastAsia="Arial" w:cs="Arial"/>
                <w:bdr w:val="nil"/>
                <w:rtl/>
                <w:lang w:val="en-GB"/>
              </w:rPr>
              <w:tab/>
            </w:r>
            <w:r>
              <w:rPr>
                <w:rFonts w:eastAsia="Arial" w:cs="Arial"/>
                <w:i/>
                <w:iCs/>
                <w:bdr w:val="nil"/>
                <w:rtl/>
                <w:lang w:val="en-GB"/>
              </w:rPr>
              <w:t>____ ____</w:t>
            </w:r>
          </w:p>
          <w:p w14:paraId="34FC3467" w14:textId="77777777" w:rsidR="00BF2C14" w:rsidRPr="003E280C" w:rsidRDefault="00BF2C14" w:rsidP="00B57323">
            <w:pPr>
              <w:pStyle w:val="Responsecategs"/>
              <w:tabs>
                <w:tab w:val="clear" w:pos="3942"/>
                <w:tab w:val="right" w:leader="dot" w:pos="4134"/>
              </w:tabs>
              <w:bidi/>
              <w:spacing w:after="120" w:line="276" w:lineRule="auto"/>
              <w:ind w:left="372" w:firstLine="0"/>
              <w:rPr>
                <w:rFonts w:ascii="Times New Roman" w:hAnsi="Times New Roman"/>
                <w:lang w:val="en-GB"/>
              </w:rPr>
            </w:pPr>
          </w:p>
          <w:p w14:paraId="4A732504" w14:textId="77777777" w:rsidR="00BF2C14" w:rsidRPr="003E280C" w:rsidRDefault="00BF2C14" w:rsidP="00B57323">
            <w:pPr>
              <w:pStyle w:val="Responsecategs"/>
              <w:tabs>
                <w:tab w:val="clear" w:pos="3942"/>
                <w:tab w:val="right" w:leader="dot" w:pos="4134"/>
              </w:tabs>
              <w:bidi/>
              <w:spacing w:after="120" w:line="276" w:lineRule="auto"/>
              <w:rPr>
                <w:rFonts w:ascii="Times New Roman" w:hAnsi="Times New Roman"/>
                <w:lang w:val="en-GB"/>
              </w:rPr>
            </w:pPr>
            <w:r>
              <w:rPr>
                <w:rFonts w:eastAsia="Arial" w:cs="Arial"/>
                <w:bdr w:val="nil"/>
                <w:rtl/>
                <w:lang w:val="en-GB"/>
              </w:rPr>
              <w:t>البنت الرابعة</w:t>
            </w:r>
            <w:r w:rsidR="001A6534">
              <w:rPr>
                <w:rFonts w:eastAsia="Arial" w:cs="Arial" w:hint="cs"/>
                <w:bdr w:val="nil"/>
                <w:rtl/>
                <w:lang w:val="en-GB"/>
              </w:rPr>
              <w:t xml:space="preserve"> </w:t>
            </w:r>
            <w:r>
              <w:rPr>
                <w:rFonts w:eastAsia="Arial" w:cs="Arial"/>
                <w:bdr w:val="nil"/>
                <w:rtl/>
                <w:lang w:val="en-GB"/>
              </w:rPr>
              <w:t>عمر البنت رقم</w:t>
            </w:r>
            <w:r w:rsidR="001A6534">
              <w:rPr>
                <w:rFonts w:eastAsia="Arial" w:cs="Arial" w:hint="cs"/>
                <w:bdr w:val="nil"/>
                <w:rtl/>
                <w:lang w:val="en-GB"/>
              </w:rPr>
              <w:t xml:space="preserve"> </w:t>
            </w:r>
            <w:r>
              <w:rPr>
                <w:rFonts w:eastAsia="Arial" w:cs="Arial"/>
                <w:bdr w:val="nil"/>
                <w:lang w:val="en-GB"/>
              </w:rPr>
              <w:t>4</w:t>
            </w:r>
            <w:r>
              <w:rPr>
                <w:rFonts w:eastAsia="Arial" w:cs="Arial"/>
                <w:bdr w:val="nil"/>
                <w:rtl/>
                <w:lang w:val="en-GB"/>
              </w:rPr>
              <w:tab/>
            </w:r>
            <w:r>
              <w:rPr>
                <w:rFonts w:eastAsia="Arial" w:cs="Arial"/>
                <w:i/>
                <w:iCs/>
                <w:bdr w:val="nil"/>
                <w:rtl/>
                <w:lang w:val="en-GB"/>
              </w:rPr>
              <w:t>____ ____</w:t>
            </w:r>
          </w:p>
          <w:p w14:paraId="3E5FDCE0" w14:textId="77777777" w:rsidR="00BF2C14" w:rsidRPr="003E280C" w:rsidRDefault="00BF2C14" w:rsidP="00B57323">
            <w:pPr>
              <w:pStyle w:val="Responsecategs"/>
              <w:tabs>
                <w:tab w:val="clear" w:pos="3942"/>
                <w:tab w:val="right" w:leader="dot" w:pos="4134"/>
              </w:tabs>
              <w:bidi/>
              <w:spacing w:after="120" w:line="276" w:lineRule="auto"/>
              <w:ind w:left="372" w:firstLine="0"/>
              <w:rPr>
                <w:rFonts w:ascii="Times New Roman" w:hAnsi="Times New Roman"/>
                <w:lang w:val="en-GB"/>
              </w:rPr>
            </w:pPr>
          </w:p>
        </w:tc>
        <w:tc>
          <w:tcPr>
            <w:tcW w:w="1222" w:type="dxa"/>
            <w:tcMar>
              <w:top w:w="43" w:type="dxa"/>
              <w:left w:w="115" w:type="dxa"/>
              <w:bottom w:w="43" w:type="dxa"/>
              <w:right w:w="115" w:type="dxa"/>
            </w:tcMar>
          </w:tcPr>
          <w:p w14:paraId="7EA94FB8" w14:textId="77777777" w:rsidR="00BF2C14" w:rsidRPr="003E280C" w:rsidRDefault="00BF2C14" w:rsidP="00B57323">
            <w:pPr>
              <w:pStyle w:val="skipcolumn"/>
              <w:bidi/>
              <w:spacing w:after="120" w:line="276" w:lineRule="auto"/>
              <w:rPr>
                <w:rFonts w:ascii="Times New Roman" w:hAnsi="Times New Roman"/>
                <w:smallCaps w:val="0"/>
                <w:highlight w:val="cyan"/>
                <w:lang w:val="en-GB"/>
              </w:rPr>
            </w:pPr>
          </w:p>
        </w:tc>
      </w:tr>
      <w:tr w:rsidR="0014459D" w14:paraId="28EB477F" w14:textId="77777777" w:rsidTr="001A6534">
        <w:tblPrEx>
          <w:tblBorders>
            <w:top w:val="single" w:sz="4" w:space="0" w:color="auto"/>
            <w:left w:val="single" w:sz="4" w:space="0" w:color="auto"/>
            <w:bottom w:val="single" w:sz="4" w:space="0" w:color="auto"/>
            <w:right w:val="single" w:sz="4" w:space="0" w:color="auto"/>
          </w:tblBorders>
        </w:tblPrEx>
        <w:trPr>
          <w:gridBefore w:val="1"/>
          <w:wBefore w:w="16" w:type="dxa"/>
          <w:cantSplit/>
          <w:trHeight w:val="980"/>
          <w:jc w:val="center"/>
        </w:trPr>
        <w:tc>
          <w:tcPr>
            <w:tcW w:w="2718" w:type="dxa"/>
            <w:tcBorders>
              <w:top w:val="double" w:sz="4" w:space="0" w:color="auto"/>
              <w:left w:val="nil"/>
              <w:bottom w:val="nil"/>
              <w:right w:val="nil"/>
            </w:tcBorders>
            <w:tcMar>
              <w:top w:w="43" w:type="dxa"/>
              <w:left w:w="115" w:type="dxa"/>
              <w:bottom w:w="43" w:type="dxa"/>
              <w:right w:w="115" w:type="dxa"/>
            </w:tcMar>
          </w:tcPr>
          <w:p w14:paraId="5FB54524" w14:textId="77777777" w:rsidR="00BF2C14" w:rsidRPr="003E280C" w:rsidRDefault="00BF2C14" w:rsidP="00B57323">
            <w:pPr>
              <w:pStyle w:val="1Intvwqst"/>
              <w:bidi/>
              <w:spacing w:after="120" w:line="276" w:lineRule="auto"/>
              <w:rPr>
                <w:rFonts w:ascii="Times New Roman" w:hAnsi="Times New Roman" w:cs="Times New Roman"/>
                <w:smallCaps w:val="0"/>
                <w:sz w:val="20"/>
                <w:szCs w:val="20"/>
                <w:lang w:val="en-GB"/>
              </w:rPr>
            </w:pPr>
          </w:p>
        </w:tc>
        <w:tc>
          <w:tcPr>
            <w:tcW w:w="1766" w:type="dxa"/>
            <w:gridSpan w:val="2"/>
            <w:tcBorders>
              <w:top w:val="double" w:sz="4" w:space="0" w:color="auto"/>
              <w:left w:val="nil"/>
              <w:bottom w:val="nil"/>
              <w:right w:val="nil"/>
            </w:tcBorders>
          </w:tcPr>
          <w:p w14:paraId="482A5324" w14:textId="77777777" w:rsidR="00BF2C14" w:rsidRPr="003E280C" w:rsidRDefault="00BF2C14" w:rsidP="00B57323">
            <w:pPr>
              <w:pStyle w:val="Responsecategs"/>
              <w:keepNext/>
              <w:tabs>
                <w:tab w:val="clear" w:pos="3942"/>
                <w:tab w:val="right" w:leader="dot" w:pos="1512"/>
              </w:tabs>
              <w:bidi/>
              <w:spacing w:after="120" w:line="276" w:lineRule="auto"/>
              <w:rPr>
                <w:rFonts w:ascii="Times New Roman" w:hAnsi="Times New Roman"/>
                <w:lang w:val="en-GB"/>
              </w:rPr>
            </w:pPr>
          </w:p>
        </w:tc>
        <w:tc>
          <w:tcPr>
            <w:tcW w:w="1766" w:type="dxa"/>
            <w:tcBorders>
              <w:top w:val="double" w:sz="4" w:space="0" w:color="auto"/>
              <w:left w:val="nil"/>
              <w:bottom w:val="nil"/>
              <w:right w:val="nil"/>
            </w:tcBorders>
          </w:tcPr>
          <w:p w14:paraId="1AC4567C" w14:textId="77777777" w:rsidR="00BF2C14" w:rsidRPr="003E280C" w:rsidRDefault="00BF2C14" w:rsidP="00B57323">
            <w:pPr>
              <w:pStyle w:val="Responsecategs"/>
              <w:keepNext/>
              <w:tabs>
                <w:tab w:val="clear" w:pos="3942"/>
                <w:tab w:val="right" w:leader="dot" w:pos="1512"/>
              </w:tabs>
              <w:bidi/>
              <w:spacing w:after="120" w:line="276" w:lineRule="auto"/>
              <w:rPr>
                <w:rFonts w:ascii="Times New Roman" w:hAnsi="Times New Roman"/>
                <w:lang w:val="en-GB"/>
              </w:rPr>
            </w:pPr>
          </w:p>
        </w:tc>
        <w:tc>
          <w:tcPr>
            <w:tcW w:w="273" w:type="dxa"/>
            <w:tcBorders>
              <w:top w:val="double" w:sz="4" w:space="0" w:color="auto"/>
              <w:left w:val="nil"/>
              <w:bottom w:val="nil"/>
              <w:right w:val="double" w:sz="4" w:space="0" w:color="auto"/>
            </w:tcBorders>
          </w:tcPr>
          <w:p w14:paraId="793694AE" w14:textId="77777777" w:rsidR="00BF2C14" w:rsidRPr="003E280C" w:rsidRDefault="00BF2C14" w:rsidP="00B57323">
            <w:pPr>
              <w:pStyle w:val="Responsecategs"/>
              <w:keepNext/>
              <w:tabs>
                <w:tab w:val="clear" w:pos="3942"/>
                <w:tab w:val="right" w:leader="dot" w:pos="1512"/>
              </w:tabs>
              <w:bidi/>
              <w:spacing w:after="120" w:line="276" w:lineRule="auto"/>
              <w:rPr>
                <w:rFonts w:ascii="Times New Roman" w:hAnsi="Times New Roman"/>
                <w:lang w:val="en-GB"/>
              </w:rPr>
            </w:pPr>
          </w:p>
        </w:tc>
        <w:tc>
          <w:tcPr>
            <w:tcW w:w="3271" w:type="dxa"/>
            <w:gridSpan w:val="2"/>
            <w:tcBorders>
              <w:top w:val="single" w:sz="4" w:space="0" w:color="auto"/>
              <w:left w:val="double" w:sz="4" w:space="0" w:color="auto"/>
              <w:bottom w:val="double" w:sz="4" w:space="0" w:color="auto"/>
              <w:right w:val="double" w:sz="4" w:space="0" w:color="auto"/>
            </w:tcBorders>
            <w:shd w:val="clear" w:color="auto" w:fill="FFFFCC"/>
          </w:tcPr>
          <w:p w14:paraId="3DF2DBE9" w14:textId="77777777" w:rsidR="00BF2C14" w:rsidRPr="003E280C" w:rsidRDefault="00BF2C14" w:rsidP="00B57323">
            <w:pPr>
              <w:pStyle w:val="1Intvwqst"/>
              <w:tabs>
                <w:tab w:val="right" w:leader="dot" w:pos="1566"/>
              </w:tabs>
              <w:bidi/>
              <w:spacing w:after="120" w:line="276" w:lineRule="auto"/>
              <w:ind w:left="0" w:firstLine="0"/>
              <w:rPr>
                <w:rFonts w:ascii="Times New Roman" w:hAnsi="Times New Roman" w:cs="Times New Roman"/>
                <w:i/>
                <w:smallCaps w:val="0"/>
                <w:sz w:val="20"/>
                <w:szCs w:val="20"/>
                <w:lang w:val="en-GB"/>
              </w:rPr>
            </w:pPr>
            <w:r>
              <w:rPr>
                <w:rFonts w:eastAsia="Arial"/>
                <w:i/>
                <w:iCs/>
                <w:smallCaps w:val="0"/>
                <w:sz w:val="20"/>
                <w:szCs w:val="20"/>
                <w:bdr w:val="nil"/>
                <w:rtl/>
                <w:lang w:val="en-GB"/>
              </w:rPr>
              <w:t>حدد/ي هذا المربع إذا تم استخدام استبيان إضافي:</w:t>
            </w:r>
            <w:r>
              <w:rPr>
                <w:rFonts w:eastAsia="Arial"/>
                <w:i/>
                <w:iCs/>
                <w:smallCaps w:val="0"/>
                <w:sz w:val="20"/>
                <w:szCs w:val="20"/>
                <w:bdr w:val="nil"/>
                <w:rtl/>
                <w:lang w:val="en-GB"/>
              </w:rPr>
              <w:tab/>
            </w:r>
            <w:r>
              <w:rPr>
                <w:rFonts w:ascii="Wingdings" w:eastAsia="Wingdings" w:hAnsi="Wingdings" w:cs="Wingdings"/>
                <w:i/>
                <w:iCs/>
                <w:smallCaps w:val="0"/>
                <w:sz w:val="20"/>
                <w:szCs w:val="20"/>
                <w:bdr w:val="nil"/>
                <w:lang w:val="en-GB"/>
              </w:rPr>
              <w:sym w:font="Wingdings" w:char="F0A8"/>
            </w:r>
          </w:p>
        </w:tc>
      </w:tr>
    </w:tbl>
    <w:p w14:paraId="6522A269" w14:textId="77777777" w:rsidR="00BF2C14" w:rsidRPr="003E280C" w:rsidRDefault="00BF2C14" w:rsidP="00B57323">
      <w:pPr>
        <w:bidi/>
        <w:spacing w:after="120"/>
        <w:rPr>
          <w:sz w:val="20"/>
          <w:lang w:val="en-GB"/>
        </w:rPr>
      </w:pPr>
    </w:p>
    <w:p w14:paraId="7CBD76B9" w14:textId="77777777" w:rsidR="00BF2C14" w:rsidRPr="003E280C" w:rsidRDefault="00BF2C14" w:rsidP="00B57323">
      <w:pPr>
        <w:bidi/>
        <w:spacing w:after="120"/>
        <w:rPr>
          <w:lang w:val="en-GB"/>
        </w:rPr>
      </w:pPr>
      <w:r w:rsidRPr="003E280C">
        <w:rPr>
          <w:lang w:val="en-GB"/>
        </w:rPr>
        <w:br w:type="page"/>
      </w:r>
    </w:p>
    <w:p w14:paraId="0B809C95" w14:textId="77777777" w:rsidR="00BF2C14" w:rsidRPr="003E280C" w:rsidRDefault="00BF2C14" w:rsidP="00B57323">
      <w:pPr>
        <w:pStyle w:val="Heading1"/>
        <w:bidi/>
        <w:spacing w:before="0" w:after="120"/>
        <w:contextualSpacing w:val="0"/>
        <w:rPr>
          <w:caps/>
          <w:lang w:val="en-GB"/>
        </w:rPr>
      </w:pPr>
      <w:bookmarkStart w:id="14" w:name="_Toc45801997"/>
      <w:r>
        <w:rPr>
          <w:rFonts w:ascii="Arial" w:eastAsia="Arial" w:hAnsi="Arial" w:cs="Arial"/>
          <w:caps/>
          <w:bdr w:val="nil"/>
          <w:rtl/>
          <w:lang w:val="en-GB"/>
        </w:rPr>
        <w:lastRenderedPageBreak/>
        <w:t>الملحق ب: المهام والاختصاصات المقترحة لمجموعة الخبراء</w:t>
      </w:r>
      <w:bookmarkEnd w:id="14"/>
    </w:p>
    <w:p w14:paraId="6003BFE4" w14:textId="77777777" w:rsidR="00BF2C14" w:rsidRPr="003E280C" w:rsidRDefault="00BF2C14" w:rsidP="00B57323">
      <w:pPr>
        <w:bidi/>
        <w:spacing w:after="120"/>
        <w:rPr>
          <w:rFonts w:cs="Times New Roman"/>
          <w:lang w:val="en-GB"/>
        </w:rPr>
      </w:pPr>
    </w:p>
    <w:p w14:paraId="0AE57DC6" w14:textId="77777777" w:rsidR="00BF2C14" w:rsidRPr="003E280C" w:rsidRDefault="001A6534" w:rsidP="00B57323">
      <w:pPr>
        <w:bidi/>
        <w:spacing w:after="120"/>
        <w:jc w:val="center"/>
        <w:rPr>
          <w:b/>
          <w:lang w:val="en-GB"/>
        </w:rPr>
      </w:pPr>
      <w:r>
        <w:rPr>
          <w:rFonts w:ascii="Arial" w:eastAsia="Arial" w:hAnsi="Arial" w:cs="Arial" w:hint="cs"/>
          <w:b/>
          <w:bCs/>
          <w:bdr w:val="nil"/>
          <w:rtl/>
          <w:lang w:val="en-GB"/>
        </w:rPr>
        <w:t>ال</w:t>
      </w:r>
      <w:r>
        <w:rPr>
          <w:rFonts w:ascii="Arial" w:eastAsia="Arial" w:hAnsi="Arial" w:cs="Arial"/>
          <w:b/>
          <w:bCs/>
          <w:bdr w:val="nil"/>
          <w:rtl/>
          <w:lang w:val="en-GB"/>
        </w:rPr>
        <w:t>مه</w:t>
      </w:r>
      <w:r w:rsidR="00BF2C14">
        <w:rPr>
          <w:rFonts w:ascii="Arial" w:eastAsia="Arial" w:hAnsi="Arial" w:cs="Arial"/>
          <w:b/>
          <w:bCs/>
          <w:bdr w:val="nil"/>
          <w:rtl/>
          <w:lang w:val="en-GB"/>
        </w:rPr>
        <w:t>ام وا</w:t>
      </w:r>
      <w:r>
        <w:rPr>
          <w:rFonts w:ascii="Arial" w:eastAsia="Arial" w:hAnsi="Arial" w:cs="Arial" w:hint="cs"/>
          <w:b/>
          <w:bCs/>
          <w:bdr w:val="nil"/>
          <w:rtl/>
          <w:lang w:val="en-GB"/>
        </w:rPr>
        <w:t>لا</w:t>
      </w:r>
      <w:r w:rsidR="00BF2C14">
        <w:rPr>
          <w:rFonts w:ascii="Arial" w:eastAsia="Arial" w:hAnsi="Arial" w:cs="Arial"/>
          <w:b/>
          <w:bCs/>
          <w:bdr w:val="nil"/>
          <w:rtl/>
          <w:lang w:val="en-GB"/>
        </w:rPr>
        <w:t>ختصاصات</w:t>
      </w:r>
    </w:p>
    <w:p w14:paraId="2116D6A5" w14:textId="77777777" w:rsidR="00BF2C14" w:rsidRPr="003E280C" w:rsidRDefault="00BF2C14" w:rsidP="00B57323">
      <w:pPr>
        <w:bidi/>
        <w:spacing w:after="120"/>
        <w:jc w:val="center"/>
        <w:rPr>
          <w:b/>
          <w:lang w:val="en-GB"/>
        </w:rPr>
      </w:pPr>
    </w:p>
    <w:p w14:paraId="043536E3" w14:textId="77777777" w:rsidR="00BF2C14" w:rsidRPr="003E280C" w:rsidRDefault="001A6534" w:rsidP="00B57323">
      <w:pPr>
        <w:bidi/>
        <w:spacing w:after="120"/>
        <w:jc w:val="center"/>
        <w:rPr>
          <w:b/>
          <w:lang w:val="en-GB"/>
        </w:rPr>
      </w:pPr>
      <w:r>
        <w:rPr>
          <w:rFonts w:ascii="Arial" w:eastAsia="Arial" w:hAnsi="Arial" w:cs="Arial" w:hint="cs"/>
          <w:b/>
          <w:bCs/>
          <w:bdr w:val="nil"/>
          <w:rtl/>
          <w:lang w:val="en-GB"/>
        </w:rPr>
        <w:t>ل</w:t>
      </w:r>
      <w:r w:rsidR="00BF2C14">
        <w:rPr>
          <w:rFonts w:ascii="Arial" w:eastAsia="Arial" w:hAnsi="Arial" w:cs="Arial"/>
          <w:b/>
          <w:bCs/>
          <w:bdr w:val="nil"/>
          <w:rtl/>
          <w:lang w:val="en-GB"/>
        </w:rPr>
        <w:t>لمسح العنقودي متعدد المؤشرات (</w:t>
      </w:r>
      <w:r w:rsidR="00BF2C14">
        <w:rPr>
          <w:rFonts w:ascii="Arial" w:eastAsia="Arial" w:hAnsi="Arial" w:cs="Arial"/>
          <w:b/>
          <w:bCs/>
          <w:bdr w:val="nil"/>
          <w:lang w:val="en-GB"/>
        </w:rPr>
        <w:t>MICS</w:t>
      </w:r>
      <w:r w:rsidR="00BF2C14">
        <w:rPr>
          <w:rFonts w:ascii="Arial" w:eastAsia="Arial" w:hAnsi="Arial" w:cs="Arial"/>
          <w:b/>
          <w:bCs/>
          <w:bdr w:val="nil"/>
          <w:rtl/>
          <w:lang w:val="en-GB"/>
        </w:rPr>
        <w:t xml:space="preserve">) </w:t>
      </w:r>
      <w:r>
        <w:rPr>
          <w:rFonts w:ascii="Arial" w:eastAsia="Arial" w:hAnsi="Arial" w:cs="Arial" w:hint="cs"/>
          <w:b/>
          <w:bCs/>
          <w:bdr w:val="nil"/>
          <w:rtl/>
          <w:lang w:val="en-GB"/>
        </w:rPr>
        <w:t xml:space="preserve">في </w:t>
      </w:r>
      <w:r w:rsidRPr="001A6534">
        <w:rPr>
          <w:rFonts w:ascii="Arial" w:eastAsia="Arial" w:hAnsi="Arial" w:cs="Arial" w:hint="cs"/>
          <w:b/>
          <w:bCs/>
          <w:color w:val="FF0000"/>
          <w:bdr w:val="nil"/>
          <w:rtl/>
          <w:lang w:val="en-GB"/>
        </w:rPr>
        <w:t>(</w:t>
      </w:r>
      <w:r>
        <w:rPr>
          <w:rFonts w:ascii="Arial" w:eastAsia="Arial" w:hAnsi="Arial" w:cs="Arial"/>
          <w:b/>
          <w:bCs/>
          <w:color w:val="FF0000"/>
          <w:bdr w:val="nil"/>
          <w:rtl/>
          <w:lang w:val="en-GB"/>
        </w:rPr>
        <w:t>الدولة</w:t>
      </w:r>
      <w:r>
        <w:rPr>
          <w:rFonts w:ascii="Arial" w:eastAsia="Arial" w:hAnsi="Arial" w:cs="Arial" w:hint="cs"/>
          <w:b/>
          <w:bCs/>
          <w:color w:val="FF0000"/>
          <w:bdr w:val="nil"/>
          <w:rtl/>
          <w:lang w:val="en-GB"/>
        </w:rPr>
        <w:t xml:space="preserve">) </w:t>
      </w:r>
      <w:r w:rsidR="00BF2C14">
        <w:rPr>
          <w:rFonts w:ascii="Arial" w:eastAsia="Arial" w:hAnsi="Arial" w:cs="Arial"/>
          <w:b/>
          <w:bCs/>
          <w:bdr w:val="nil"/>
          <w:rtl/>
          <w:lang w:val="en-GB"/>
        </w:rPr>
        <w:t>لسنة</w:t>
      </w:r>
      <w:r>
        <w:rPr>
          <w:rFonts w:ascii="Arial" w:eastAsia="Arial" w:hAnsi="Arial" w:cs="Arial" w:hint="cs"/>
          <w:b/>
          <w:bCs/>
          <w:bdr w:val="nil"/>
          <w:rtl/>
          <w:lang w:val="en-GB"/>
        </w:rPr>
        <w:t xml:space="preserve"> </w:t>
      </w:r>
      <w:r w:rsidR="00BF2C14">
        <w:rPr>
          <w:rFonts w:ascii="Arial" w:eastAsia="Arial" w:hAnsi="Arial" w:cs="Arial"/>
          <w:b/>
          <w:bCs/>
          <w:color w:val="FF0000"/>
          <w:bdr w:val="nil"/>
          <w:rtl/>
          <w:lang w:val="en-GB"/>
        </w:rPr>
        <w:t>(السنة)</w:t>
      </w:r>
    </w:p>
    <w:p w14:paraId="088745C3" w14:textId="77777777" w:rsidR="00BF2C14" w:rsidRPr="003E280C" w:rsidRDefault="00BF2C14" w:rsidP="00B57323">
      <w:pPr>
        <w:bidi/>
        <w:spacing w:after="120"/>
        <w:jc w:val="center"/>
        <w:rPr>
          <w:b/>
          <w:lang w:val="en-GB"/>
        </w:rPr>
      </w:pPr>
    </w:p>
    <w:p w14:paraId="488BEC28" w14:textId="77777777" w:rsidR="00BF2C14" w:rsidRPr="003E280C" w:rsidRDefault="00BF2C14" w:rsidP="00B57323">
      <w:pPr>
        <w:bidi/>
        <w:spacing w:after="120"/>
        <w:jc w:val="center"/>
        <w:rPr>
          <w:b/>
          <w:lang w:val="en-GB"/>
        </w:rPr>
      </w:pPr>
      <w:r>
        <w:rPr>
          <w:rFonts w:ascii="Arial" w:eastAsia="Arial" w:hAnsi="Arial" w:cs="Arial"/>
          <w:b/>
          <w:bCs/>
          <w:bdr w:val="nil"/>
          <w:rtl/>
          <w:lang w:val="en-GB"/>
        </w:rPr>
        <w:t>على اللجنة مواءمة وتعديل نموذج الرضاعة الطبيعية والتنوع التغذوي (</w:t>
      </w:r>
      <w:r>
        <w:rPr>
          <w:rFonts w:ascii="Arial" w:eastAsia="Arial" w:hAnsi="Arial" w:cs="Arial"/>
          <w:b/>
          <w:bCs/>
          <w:bdr w:val="nil"/>
          <w:lang w:val="en-GB"/>
        </w:rPr>
        <w:t>BD</w:t>
      </w:r>
      <w:r>
        <w:rPr>
          <w:rFonts w:ascii="Arial" w:eastAsia="Arial" w:hAnsi="Arial" w:cs="Arial"/>
          <w:b/>
          <w:bCs/>
          <w:bdr w:val="nil"/>
          <w:rtl/>
          <w:lang w:val="en-GB"/>
        </w:rPr>
        <w:t>)</w:t>
      </w:r>
    </w:p>
    <w:p w14:paraId="3AEF9BB7" w14:textId="77777777" w:rsidR="00BF2C14" w:rsidRPr="003E280C" w:rsidRDefault="00BF2C14" w:rsidP="00B57323">
      <w:pPr>
        <w:bidi/>
        <w:spacing w:after="120"/>
        <w:rPr>
          <w:rFonts w:cs="Times New Roman"/>
          <w:lang w:val="en-GB"/>
        </w:rPr>
      </w:pPr>
    </w:p>
    <w:p w14:paraId="15358583" w14:textId="77777777" w:rsidR="00BF2C14" w:rsidRPr="003E280C" w:rsidRDefault="00BF2C14" w:rsidP="00B57323">
      <w:pPr>
        <w:bidi/>
        <w:spacing w:after="120"/>
        <w:rPr>
          <w:rFonts w:cs="Times New Roman"/>
          <w:lang w:val="en-GB"/>
        </w:rPr>
      </w:pPr>
    </w:p>
    <w:p w14:paraId="414FB7C0" w14:textId="77777777" w:rsidR="00BF2C14" w:rsidRPr="003E280C" w:rsidRDefault="00BF2C14" w:rsidP="00577274">
      <w:pPr>
        <w:pStyle w:val="ListParagraph"/>
        <w:numPr>
          <w:ilvl w:val="0"/>
          <w:numId w:val="17"/>
        </w:numPr>
        <w:bidi/>
        <w:spacing w:after="120"/>
        <w:contextualSpacing w:val="0"/>
        <w:rPr>
          <w:rFonts w:cs="Times New Roman"/>
          <w:b/>
          <w:lang w:val="en-GB"/>
        </w:rPr>
      </w:pPr>
      <w:r>
        <w:rPr>
          <w:rFonts w:ascii="Arial" w:eastAsia="Arial" w:hAnsi="Arial" w:cs="Arial"/>
          <w:b/>
          <w:bCs/>
          <w:bdr w:val="nil"/>
          <w:rtl/>
          <w:lang w:val="en-GB"/>
        </w:rPr>
        <w:t>خلفية عامة</w:t>
      </w:r>
    </w:p>
    <w:p w14:paraId="2A490D54" w14:textId="77777777" w:rsidR="00BF2C14" w:rsidRPr="003E280C" w:rsidRDefault="00BF2C14" w:rsidP="00B57323">
      <w:pPr>
        <w:bidi/>
        <w:spacing w:after="120"/>
        <w:rPr>
          <w:rFonts w:cs="Times New Roman"/>
          <w:lang w:val="en-GB"/>
        </w:rPr>
      </w:pPr>
      <w:r>
        <w:rPr>
          <w:rFonts w:ascii="Arial" w:eastAsia="Arial" w:hAnsi="Arial" w:cs="Arial"/>
          <w:bdr w:val="nil"/>
          <w:rtl/>
          <w:lang w:val="en-GB"/>
        </w:rPr>
        <w:t>يشمل المسح العنقودي متعدد المؤشرات المجموعة الكاملة من المؤشرات "الجوهرية" لتغذية الرضع وصغار الأطفال (</w:t>
      </w:r>
      <w:r>
        <w:rPr>
          <w:rFonts w:ascii="Arial" w:eastAsia="Arial" w:hAnsi="Arial" w:cs="Arial"/>
          <w:bdr w:val="nil"/>
          <w:lang w:val="en-GB"/>
        </w:rPr>
        <w:t>IYCF</w:t>
      </w:r>
      <w:r>
        <w:rPr>
          <w:rFonts w:ascii="Arial" w:eastAsia="Arial" w:hAnsi="Arial" w:cs="Arial"/>
          <w:bdr w:val="nil"/>
          <w:rtl/>
          <w:lang w:val="en-GB"/>
        </w:rPr>
        <w:t>) التي نشرتها منظمة الصحة العالمية عام</w:t>
      </w:r>
      <w:r w:rsidR="001A6534">
        <w:rPr>
          <w:rFonts w:ascii="Arial" w:eastAsia="Arial" w:hAnsi="Arial" w:cs="Arial" w:hint="cs"/>
          <w:bdr w:val="nil"/>
          <w:rtl/>
          <w:lang w:val="en-GB"/>
        </w:rPr>
        <w:t xml:space="preserve"> </w:t>
      </w:r>
      <w:r>
        <w:rPr>
          <w:rFonts w:ascii="Arial" w:eastAsia="Arial" w:hAnsi="Arial" w:cs="Arial"/>
          <w:bdr w:val="nil"/>
          <w:lang w:val="en-GB"/>
        </w:rPr>
        <w:t>2008</w:t>
      </w:r>
      <w:r w:rsidR="001A6534">
        <w:rPr>
          <w:rFonts w:ascii="Arial" w:eastAsia="Arial" w:hAnsi="Arial" w:cs="Arial" w:hint="cs"/>
          <w:bdr w:val="nil"/>
          <w:rtl/>
          <w:lang w:val="en-GB"/>
        </w:rPr>
        <w:t xml:space="preserve"> </w:t>
      </w:r>
      <w:r>
        <w:rPr>
          <w:rFonts w:ascii="Arial" w:eastAsia="Arial" w:hAnsi="Arial" w:cs="Arial"/>
          <w:bdr w:val="nil"/>
          <w:rtl/>
          <w:lang w:val="en-GB"/>
        </w:rPr>
        <w:t>مع الأسئلة ذات الصلة بها في نموذج الرضاعة الطبيعي والتنوع التغذوي (</w:t>
      </w:r>
      <w:r>
        <w:rPr>
          <w:rFonts w:ascii="Arial" w:eastAsia="Arial" w:hAnsi="Arial" w:cs="Arial"/>
          <w:bdr w:val="nil"/>
          <w:lang w:val="en-GB"/>
        </w:rPr>
        <w:t>BD</w:t>
      </w:r>
      <w:r>
        <w:rPr>
          <w:rFonts w:ascii="Arial" w:eastAsia="Arial" w:hAnsi="Arial" w:cs="Arial"/>
          <w:bdr w:val="nil"/>
          <w:rtl/>
          <w:lang w:val="en-GB"/>
        </w:rPr>
        <w:t>).الإجراءات الخاصة بمواءمة هذا النموذج حسب السياق المحلي هي نوعاً ما أكثر تعقيداً من أغلب النماذج الأخرى الواردة في استبيانات المسح العنقودي متعدد المؤشرات.وبالتالي، ويوصى بالتعاون مع خبراء الأغذية والتغذية المحليين.وثيقة منظمة الصحة العالمية لعام</w:t>
      </w:r>
      <w:r>
        <w:rPr>
          <w:rFonts w:ascii="Arial" w:eastAsia="Arial" w:hAnsi="Arial" w:cs="Arial"/>
          <w:bdr w:val="nil"/>
          <w:lang w:val="en-GB"/>
        </w:rPr>
        <w:t>2010</w:t>
      </w:r>
      <w:r>
        <w:rPr>
          <w:rFonts w:ascii="Arial" w:eastAsia="Arial" w:hAnsi="Arial" w:cs="Arial"/>
          <w:bdr w:val="nil"/>
          <w:rtl/>
          <w:lang w:val="en-GB"/>
        </w:rPr>
        <w:t xml:space="preserve">: </w:t>
      </w:r>
      <w:r>
        <w:rPr>
          <w:rFonts w:ascii="Arial" w:eastAsia="Arial" w:hAnsi="Arial" w:cs="Arial"/>
          <w:u w:val="single"/>
          <w:bdr w:val="nil"/>
          <w:rtl/>
          <w:lang w:val="en-GB"/>
        </w:rPr>
        <w:t>مؤشرات لتقيم ممارسات تغذية الرضّع وصغار الأطفال: القسم</w:t>
      </w:r>
      <w:r w:rsidR="001A6534">
        <w:rPr>
          <w:rFonts w:ascii="Arial" w:eastAsia="Arial" w:hAnsi="Arial" w:cs="Arial" w:hint="cs"/>
          <w:u w:val="single"/>
          <w:bdr w:val="nil"/>
          <w:rtl/>
          <w:lang w:val="en-GB"/>
        </w:rPr>
        <w:t xml:space="preserve"> </w:t>
      </w:r>
      <w:r>
        <w:rPr>
          <w:rFonts w:ascii="Arial" w:eastAsia="Arial" w:hAnsi="Arial" w:cs="Arial"/>
          <w:u w:val="single"/>
          <w:bdr w:val="nil"/>
          <w:lang w:val="en-GB"/>
        </w:rPr>
        <w:t>2</w:t>
      </w:r>
      <w:r w:rsidR="001A6534">
        <w:rPr>
          <w:rFonts w:ascii="Arial" w:eastAsia="Arial" w:hAnsi="Arial" w:cs="Arial" w:hint="cs"/>
          <w:u w:val="single"/>
          <w:bdr w:val="nil"/>
          <w:rtl/>
          <w:lang w:val="en-GB"/>
        </w:rPr>
        <w:t xml:space="preserve"> </w:t>
      </w:r>
      <w:r>
        <w:rPr>
          <w:rFonts w:ascii="Arial" w:eastAsia="Arial" w:hAnsi="Arial" w:cs="Arial"/>
          <w:u w:val="single"/>
          <w:bdr w:val="nil"/>
          <w:rtl/>
          <w:lang w:val="en-GB"/>
        </w:rPr>
        <w:t>القياس</w:t>
      </w:r>
      <w:r>
        <w:rPr>
          <w:rFonts w:ascii="Arial" w:eastAsia="Arial" w:hAnsi="Arial" w:cs="Arial"/>
          <w:bdr w:val="nil"/>
          <w:rtl/>
          <w:lang w:val="en-GB"/>
        </w:rPr>
        <w:t>، تفصل الخطوات التي يجب اتخاذها على مستوى المواءمة المحلية؛ ووثيقة اليونيسف لعام</w:t>
      </w:r>
      <w:r w:rsidR="001A6534">
        <w:rPr>
          <w:rFonts w:ascii="Arial" w:eastAsia="Arial" w:hAnsi="Arial" w:cs="Arial" w:hint="cs"/>
          <w:bdr w:val="nil"/>
          <w:rtl/>
          <w:lang w:val="en-GB"/>
        </w:rPr>
        <w:t xml:space="preserve"> </w:t>
      </w:r>
      <w:r>
        <w:rPr>
          <w:rFonts w:ascii="Arial" w:eastAsia="Arial" w:hAnsi="Arial" w:cs="Arial"/>
          <w:bdr w:val="nil"/>
          <w:lang w:val="en-GB"/>
        </w:rPr>
        <w:t>2014</w:t>
      </w:r>
      <w:r>
        <w:rPr>
          <w:rFonts w:ascii="Arial" w:eastAsia="Arial" w:hAnsi="Arial" w:cs="Arial"/>
          <w:bdr w:val="nil"/>
          <w:rtl/>
          <w:lang w:val="en-GB"/>
        </w:rPr>
        <w:t>: إرشادات مواءمة الاستبيان، تلخص النهج الموصى به في مواءمة نموذج المسح العنقودي متعدد المؤشرات.</w:t>
      </w:r>
    </w:p>
    <w:p w14:paraId="4F911B6B" w14:textId="77777777" w:rsidR="00BF2C14" w:rsidRPr="003E280C" w:rsidRDefault="00BF2C14" w:rsidP="00577274">
      <w:pPr>
        <w:pStyle w:val="ListParagraph"/>
        <w:numPr>
          <w:ilvl w:val="0"/>
          <w:numId w:val="17"/>
        </w:numPr>
        <w:bidi/>
        <w:spacing w:after="120"/>
        <w:contextualSpacing w:val="0"/>
        <w:rPr>
          <w:rFonts w:cs="Times New Roman"/>
          <w:b/>
          <w:lang w:val="en-GB"/>
        </w:rPr>
      </w:pPr>
      <w:r>
        <w:rPr>
          <w:rFonts w:ascii="Arial" w:eastAsia="Arial" w:hAnsi="Arial" w:cs="Arial"/>
          <w:b/>
          <w:bCs/>
          <w:bdr w:val="nil"/>
          <w:rtl/>
          <w:lang w:val="en-GB"/>
        </w:rPr>
        <w:t>المخرجات المتوقعة</w:t>
      </w:r>
    </w:p>
    <w:p w14:paraId="0CD5B1CA" w14:textId="77777777" w:rsidR="00BF2C14" w:rsidRPr="003E280C" w:rsidRDefault="00BF2C14" w:rsidP="00577274">
      <w:pPr>
        <w:pStyle w:val="Default"/>
        <w:numPr>
          <w:ilvl w:val="0"/>
          <w:numId w:val="15"/>
        </w:numPr>
        <w:bidi/>
        <w:spacing w:after="120" w:line="276" w:lineRule="auto"/>
        <w:ind w:left="360"/>
        <w:rPr>
          <w:rFonts w:asciiTheme="minorHAnsi" w:hAnsiTheme="minorHAnsi" w:cs="Times New Roman"/>
          <w:sz w:val="22"/>
          <w:szCs w:val="22"/>
          <w:lang w:val="en-GB"/>
        </w:rPr>
      </w:pPr>
      <w:r>
        <w:rPr>
          <w:rFonts w:ascii="Arial" w:eastAsia="Arial" w:hAnsi="Arial" w:cs="Arial"/>
          <w:sz w:val="22"/>
          <w:szCs w:val="22"/>
          <w:bdr w:val="nil"/>
          <w:rtl/>
          <w:lang w:val="en-GB"/>
        </w:rPr>
        <w:t>تنقيح نموذج الرضاعة الطبيعية والتنوع التغذوي، الأسئلة</w:t>
      </w:r>
      <w:r w:rsidR="001A6534">
        <w:rPr>
          <w:rFonts w:ascii="Arial" w:eastAsia="Arial" w:hAnsi="Arial" w:cs="Arial" w:hint="cs"/>
          <w:sz w:val="22"/>
          <w:szCs w:val="22"/>
          <w:bdr w:val="nil"/>
          <w:rtl/>
          <w:lang w:val="en-GB"/>
        </w:rPr>
        <w:t xml:space="preserve">  </w:t>
      </w:r>
      <w:r>
        <w:rPr>
          <w:rFonts w:ascii="Arial" w:eastAsia="Arial" w:hAnsi="Arial" w:cs="Arial"/>
          <w:color w:val="FF0000"/>
          <w:sz w:val="22"/>
          <w:szCs w:val="22"/>
          <w:bdr w:val="nil"/>
          <w:lang w:val="en-GB"/>
        </w:rPr>
        <w:t>BD1</w:t>
      </w:r>
      <w:r w:rsidR="001A6534">
        <w:rPr>
          <w:rFonts w:ascii="Arial" w:eastAsia="Arial" w:hAnsi="Arial" w:cs="Arial" w:hint="cs"/>
          <w:color w:val="FF0000"/>
          <w:sz w:val="22"/>
          <w:szCs w:val="22"/>
          <w:bdr w:val="nil"/>
          <w:rtl/>
          <w:lang w:val="en-GB"/>
        </w:rPr>
        <w:t xml:space="preserve"> </w:t>
      </w:r>
      <w:r>
        <w:rPr>
          <w:rFonts w:ascii="Arial" w:eastAsia="Arial" w:hAnsi="Arial" w:cs="Arial"/>
          <w:color w:val="FF0000"/>
          <w:sz w:val="22"/>
          <w:szCs w:val="22"/>
          <w:bdr w:val="nil"/>
          <w:rtl/>
          <w:lang w:val="en-GB"/>
        </w:rPr>
        <w:t>إلى</w:t>
      </w:r>
      <w:r w:rsidR="001A6534">
        <w:rPr>
          <w:rFonts w:ascii="Arial" w:eastAsia="Arial" w:hAnsi="Arial" w:cs="Arial" w:hint="cs"/>
          <w:color w:val="FF0000"/>
          <w:sz w:val="22"/>
          <w:szCs w:val="22"/>
          <w:bdr w:val="nil"/>
          <w:rtl/>
          <w:lang w:val="en-GB"/>
        </w:rPr>
        <w:t xml:space="preserve"> </w:t>
      </w:r>
      <w:r>
        <w:rPr>
          <w:rFonts w:ascii="Arial" w:eastAsia="Arial" w:hAnsi="Arial" w:cs="Arial"/>
          <w:color w:val="FF0000"/>
          <w:sz w:val="22"/>
          <w:szCs w:val="22"/>
          <w:bdr w:val="nil"/>
          <w:lang w:val="en-GB"/>
        </w:rPr>
        <w:t>BD9</w:t>
      </w:r>
      <w:r>
        <w:rPr>
          <w:rFonts w:ascii="Arial" w:eastAsia="Arial" w:hAnsi="Arial" w:cs="Arial"/>
          <w:color w:val="auto"/>
          <w:sz w:val="22"/>
          <w:szCs w:val="22"/>
          <w:bdr w:val="nil"/>
          <w:rtl/>
          <w:lang w:val="en-GB"/>
        </w:rPr>
        <w:t>،</w:t>
      </w:r>
      <w:r>
        <w:rPr>
          <w:rFonts w:ascii="Arial" w:eastAsia="Arial" w:hAnsi="Arial" w:cs="Arial"/>
          <w:sz w:val="22"/>
          <w:szCs w:val="22"/>
          <w:bdr w:val="nil"/>
          <w:rtl/>
          <w:lang w:val="en-GB"/>
        </w:rPr>
        <w:t xml:space="preserve"> بما يتفق مع</w:t>
      </w:r>
      <w:r w:rsidR="001A6534">
        <w:rPr>
          <w:rFonts w:ascii="Arial" w:eastAsia="Arial" w:hAnsi="Arial" w:cs="Arial" w:hint="cs"/>
          <w:sz w:val="22"/>
          <w:szCs w:val="22"/>
          <w:bdr w:val="nil"/>
          <w:rtl/>
          <w:lang w:val="en-GB"/>
        </w:rPr>
        <w:t xml:space="preserve"> </w:t>
      </w:r>
      <w:r>
        <w:rPr>
          <w:rFonts w:ascii="Arial" w:eastAsia="Arial" w:hAnsi="Arial" w:cs="Arial"/>
          <w:sz w:val="22"/>
          <w:szCs w:val="22"/>
          <w:u w:val="single"/>
          <w:bdr w:val="nil"/>
          <w:rtl/>
          <w:lang w:val="en-GB"/>
        </w:rPr>
        <w:t>منظمة الصحة العالمية (</w:t>
      </w:r>
      <w:r>
        <w:rPr>
          <w:rFonts w:ascii="Arial" w:eastAsia="Arial" w:hAnsi="Arial" w:cs="Arial"/>
          <w:color w:val="auto"/>
          <w:sz w:val="22"/>
          <w:szCs w:val="22"/>
          <w:u w:val="single"/>
          <w:bdr w:val="nil"/>
          <w:lang w:val="en-GB"/>
        </w:rPr>
        <w:t>2010</w:t>
      </w:r>
      <w:r>
        <w:rPr>
          <w:rFonts w:ascii="Arial" w:eastAsia="Arial" w:hAnsi="Arial" w:cs="Arial"/>
          <w:color w:val="auto"/>
          <w:sz w:val="22"/>
          <w:szCs w:val="22"/>
          <w:u w:val="single"/>
          <w:bdr w:val="nil"/>
          <w:rtl/>
          <w:lang w:val="en-GB"/>
        </w:rPr>
        <w:t>)</w:t>
      </w:r>
      <w:r>
        <w:rPr>
          <w:rFonts w:ascii="Arial" w:eastAsia="Arial" w:hAnsi="Arial" w:cs="Arial"/>
          <w:color w:val="auto"/>
          <w:sz w:val="22"/>
          <w:szCs w:val="22"/>
          <w:bdr w:val="nil"/>
          <w:rtl/>
          <w:lang w:val="en-GB"/>
        </w:rPr>
        <w:t xml:space="preserve"> والتوصيات الواردة في إرشادات المسح العنقودي متعدد المؤشرات الخاصة بمواءمة الاستبيانات.</w:t>
      </w:r>
    </w:p>
    <w:p w14:paraId="7D1244A8" w14:textId="77777777" w:rsidR="00BF2C14" w:rsidRPr="003E280C" w:rsidRDefault="00BF2C14" w:rsidP="00577274">
      <w:pPr>
        <w:pStyle w:val="Default"/>
        <w:numPr>
          <w:ilvl w:val="0"/>
          <w:numId w:val="15"/>
        </w:numPr>
        <w:bidi/>
        <w:spacing w:after="120" w:line="276" w:lineRule="auto"/>
        <w:ind w:left="360"/>
        <w:rPr>
          <w:rFonts w:asciiTheme="minorHAnsi" w:hAnsiTheme="minorHAnsi" w:cs="Times New Roman"/>
          <w:sz w:val="22"/>
          <w:szCs w:val="22"/>
          <w:lang w:val="en-GB"/>
        </w:rPr>
      </w:pPr>
      <w:r>
        <w:rPr>
          <w:rFonts w:ascii="Arial" w:eastAsia="Arial" w:hAnsi="Arial" w:cs="Arial"/>
          <w:color w:val="auto"/>
          <w:sz w:val="22"/>
          <w:szCs w:val="22"/>
          <w:bdr w:val="nil"/>
          <w:rtl/>
          <w:lang w:val="en-GB"/>
        </w:rPr>
        <w:t>وهناك تقرير مختصر يشتمل على تفاصيل حول قرارات المواءمة.</w:t>
      </w:r>
    </w:p>
    <w:p w14:paraId="40E0DCAA" w14:textId="77777777" w:rsidR="00BF2C14" w:rsidRPr="003E280C" w:rsidRDefault="00BF2C14" w:rsidP="00577274">
      <w:pPr>
        <w:pStyle w:val="ListParagraph"/>
        <w:numPr>
          <w:ilvl w:val="0"/>
          <w:numId w:val="15"/>
        </w:numPr>
        <w:bidi/>
        <w:spacing w:after="120"/>
        <w:ind w:left="360"/>
        <w:contextualSpacing w:val="0"/>
        <w:rPr>
          <w:rFonts w:cs="Times New Roman"/>
          <w:lang w:val="en-GB"/>
        </w:rPr>
      </w:pPr>
      <w:r>
        <w:rPr>
          <w:rFonts w:ascii="Arial" w:eastAsia="Arial" w:hAnsi="Arial" w:cs="Arial"/>
          <w:bdr w:val="nil"/>
          <w:rtl/>
          <w:lang w:val="en-GB"/>
        </w:rPr>
        <w:t>تنقيح التعليمات الخاصة بالباحثين للأسئلة</w:t>
      </w:r>
      <w:r>
        <w:rPr>
          <w:rFonts w:ascii="Arial" w:eastAsia="Arial" w:hAnsi="Arial" w:cs="Arial"/>
          <w:color w:val="FF0000"/>
          <w:bdr w:val="nil"/>
          <w:lang w:val="en-GB"/>
        </w:rPr>
        <w:t>BD1</w:t>
      </w:r>
      <w:r w:rsidR="001A6534">
        <w:rPr>
          <w:rFonts w:ascii="Arial" w:eastAsia="Arial" w:hAnsi="Arial" w:cs="Arial" w:hint="cs"/>
          <w:color w:val="FF0000"/>
          <w:bdr w:val="nil"/>
          <w:rtl/>
          <w:lang w:val="en-GB"/>
        </w:rPr>
        <w:t xml:space="preserve"> </w:t>
      </w:r>
      <w:r>
        <w:rPr>
          <w:rFonts w:ascii="Arial" w:eastAsia="Arial" w:hAnsi="Arial" w:cs="Arial"/>
          <w:color w:val="FF0000"/>
          <w:bdr w:val="nil"/>
          <w:rtl/>
          <w:lang w:val="en-GB"/>
        </w:rPr>
        <w:t>إلى</w:t>
      </w:r>
      <w:r w:rsidR="001A6534">
        <w:rPr>
          <w:rFonts w:ascii="Arial" w:eastAsia="Arial" w:hAnsi="Arial" w:cs="Arial" w:hint="cs"/>
          <w:color w:val="FF0000"/>
          <w:bdr w:val="nil"/>
          <w:rtl/>
          <w:lang w:val="en-GB"/>
        </w:rPr>
        <w:t xml:space="preserve"> </w:t>
      </w:r>
      <w:r>
        <w:rPr>
          <w:rFonts w:ascii="Arial" w:eastAsia="Arial" w:hAnsi="Arial" w:cs="Arial"/>
          <w:color w:val="FF0000"/>
          <w:bdr w:val="nil"/>
          <w:lang w:val="en-GB"/>
        </w:rPr>
        <w:t>BD9</w:t>
      </w:r>
      <w:r w:rsidR="001A6534">
        <w:rPr>
          <w:rFonts w:ascii="Arial" w:eastAsia="Arial" w:hAnsi="Arial" w:cs="Arial" w:hint="cs"/>
          <w:color w:val="FF0000"/>
          <w:bdr w:val="nil"/>
          <w:rtl/>
          <w:lang w:val="en-GB"/>
        </w:rPr>
        <w:t xml:space="preserve"> </w:t>
      </w:r>
      <w:r>
        <w:rPr>
          <w:rFonts w:ascii="Arial" w:eastAsia="Arial" w:hAnsi="Arial" w:cs="Arial"/>
          <w:bdr w:val="nil"/>
          <w:rtl/>
          <w:lang w:val="en-GB"/>
        </w:rPr>
        <w:t>بما يتفق مع</w:t>
      </w:r>
      <w:r w:rsidR="001A6534">
        <w:rPr>
          <w:rFonts w:ascii="Arial" w:eastAsia="Arial" w:hAnsi="Arial" w:cs="Arial" w:hint="cs"/>
          <w:bdr w:val="nil"/>
          <w:rtl/>
          <w:lang w:val="en-GB"/>
        </w:rPr>
        <w:t xml:space="preserve"> </w:t>
      </w:r>
      <w:r>
        <w:rPr>
          <w:rFonts w:ascii="Arial" w:eastAsia="Arial" w:hAnsi="Arial" w:cs="Arial"/>
          <w:u w:val="single"/>
          <w:bdr w:val="nil"/>
          <w:rtl/>
          <w:lang w:val="en-GB"/>
        </w:rPr>
        <w:t>منظمة الصحة العالمية (</w:t>
      </w:r>
      <w:r>
        <w:rPr>
          <w:rFonts w:ascii="Arial" w:eastAsia="Arial" w:hAnsi="Arial" w:cs="Arial"/>
          <w:u w:val="single"/>
          <w:bdr w:val="nil"/>
          <w:lang w:val="en-GB"/>
        </w:rPr>
        <w:t>2010</w:t>
      </w:r>
      <w:r>
        <w:rPr>
          <w:rFonts w:ascii="Arial" w:eastAsia="Arial" w:hAnsi="Arial" w:cs="Arial"/>
          <w:u w:val="single"/>
          <w:bdr w:val="nil"/>
          <w:rtl/>
          <w:lang w:val="en-GB"/>
        </w:rPr>
        <w:t>)</w:t>
      </w:r>
      <w:r>
        <w:rPr>
          <w:rFonts w:ascii="Arial" w:eastAsia="Arial" w:hAnsi="Arial" w:cs="Arial"/>
          <w:bdr w:val="nil"/>
          <w:rtl/>
          <w:lang w:val="en-GB"/>
        </w:rPr>
        <w:t>.</w:t>
      </w:r>
    </w:p>
    <w:p w14:paraId="0D7E3483" w14:textId="77777777" w:rsidR="00BF2C14" w:rsidRPr="003E280C" w:rsidRDefault="00BF2C14" w:rsidP="00577274">
      <w:pPr>
        <w:pStyle w:val="ListParagraph"/>
        <w:numPr>
          <w:ilvl w:val="0"/>
          <w:numId w:val="15"/>
        </w:numPr>
        <w:bidi/>
        <w:spacing w:after="120"/>
        <w:ind w:left="360"/>
        <w:contextualSpacing w:val="0"/>
        <w:rPr>
          <w:rFonts w:cs="Times New Roman"/>
          <w:lang w:val="en-GB"/>
        </w:rPr>
      </w:pPr>
      <w:r>
        <w:rPr>
          <w:rFonts w:ascii="Arial" w:eastAsia="Arial" w:hAnsi="Arial" w:cs="Arial"/>
          <w:bdr w:val="nil"/>
          <w:rtl/>
          <w:lang w:val="en-GB"/>
        </w:rPr>
        <w:t>تنقيح برمجية معالجة البيانات لجداول التغذية المتأثرة بما يتفق مع</w:t>
      </w:r>
      <w:r w:rsidR="001A6534">
        <w:rPr>
          <w:rFonts w:ascii="Arial" w:eastAsia="Arial" w:hAnsi="Arial" w:cs="Arial" w:hint="cs"/>
          <w:bdr w:val="nil"/>
          <w:rtl/>
          <w:lang w:val="en-GB"/>
        </w:rPr>
        <w:t xml:space="preserve"> </w:t>
      </w:r>
      <w:r>
        <w:rPr>
          <w:rFonts w:ascii="Arial" w:eastAsia="Arial" w:hAnsi="Arial" w:cs="Arial"/>
          <w:u w:val="single"/>
          <w:bdr w:val="nil"/>
          <w:rtl/>
          <w:lang w:val="en-GB"/>
        </w:rPr>
        <w:t>منظمة الصحة العالمية (</w:t>
      </w:r>
      <w:r>
        <w:rPr>
          <w:rFonts w:ascii="Arial" w:eastAsia="Arial" w:hAnsi="Arial" w:cs="Arial"/>
          <w:u w:val="single"/>
          <w:bdr w:val="nil"/>
          <w:lang w:val="en-GB"/>
        </w:rPr>
        <w:t>2008</w:t>
      </w:r>
      <w:r>
        <w:rPr>
          <w:rFonts w:ascii="Arial" w:eastAsia="Arial" w:hAnsi="Arial" w:cs="Arial"/>
          <w:u w:val="single"/>
          <w:bdr w:val="nil"/>
          <w:rtl/>
          <w:lang w:val="en-GB"/>
        </w:rPr>
        <w:t>)</w:t>
      </w:r>
      <w:r>
        <w:rPr>
          <w:rFonts w:ascii="Arial" w:eastAsia="Arial" w:hAnsi="Arial" w:cs="Arial"/>
          <w:bdr w:val="nil"/>
          <w:rtl/>
          <w:lang w:val="en-GB"/>
        </w:rPr>
        <w:t xml:space="preserve"> و</w:t>
      </w:r>
      <w:r w:rsidR="001A6534">
        <w:rPr>
          <w:rFonts w:ascii="Arial" w:eastAsia="Arial" w:hAnsi="Arial" w:cs="Arial" w:hint="cs"/>
          <w:bdr w:val="nil"/>
          <w:rtl/>
          <w:lang w:val="en-GB"/>
        </w:rPr>
        <w:t xml:space="preserve"> </w:t>
      </w:r>
      <w:r>
        <w:rPr>
          <w:rFonts w:ascii="Arial" w:eastAsia="Arial" w:hAnsi="Arial" w:cs="Arial"/>
          <w:u w:val="single"/>
          <w:bdr w:val="nil"/>
          <w:rtl/>
          <w:lang w:val="en-GB"/>
        </w:rPr>
        <w:t>منظمة الصحة العالمية (</w:t>
      </w:r>
      <w:r>
        <w:rPr>
          <w:rFonts w:ascii="Arial" w:eastAsia="Arial" w:hAnsi="Arial" w:cs="Arial"/>
          <w:u w:val="single"/>
          <w:bdr w:val="nil"/>
          <w:lang w:val="en-GB"/>
        </w:rPr>
        <w:t>2010</w:t>
      </w:r>
      <w:r>
        <w:rPr>
          <w:rFonts w:ascii="Arial" w:eastAsia="Arial" w:hAnsi="Arial" w:cs="Arial"/>
          <w:u w:val="single"/>
          <w:bdr w:val="nil"/>
          <w:rtl/>
          <w:lang w:val="en-GB"/>
        </w:rPr>
        <w:t>)</w:t>
      </w:r>
      <w:r>
        <w:rPr>
          <w:rFonts w:ascii="Arial" w:eastAsia="Arial" w:hAnsi="Arial" w:cs="Arial"/>
          <w:bdr w:val="nil"/>
          <w:rtl/>
          <w:lang w:val="en-GB"/>
        </w:rPr>
        <w:t>.</w:t>
      </w:r>
    </w:p>
    <w:p w14:paraId="3DB13565" w14:textId="77777777" w:rsidR="00BF2C14" w:rsidRPr="003E280C" w:rsidRDefault="00BF2C14" w:rsidP="00577274">
      <w:pPr>
        <w:pStyle w:val="ListParagraph"/>
        <w:numPr>
          <w:ilvl w:val="0"/>
          <w:numId w:val="15"/>
        </w:numPr>
        <w:bidi/>
        <w:spacing w:after="120"/>
        <w:ind w:left="360"/>
        <w:contextualSpacing w:val="0"/>
        <w:rPr>
          <w:rFonts w:cs="Times New Roman"/>
          <w:lang w:val="en-GB"/>
        </w:rPr>
      </w:pPr>
      <w:r>
        <w:rPr>
          <w:rFonts w:ascii="Arial" w:eastAsia="Arial" w:hAnsi="Arial" w:cs="Arial"/>
          <w:bCs/>
          <w:bdr w:val="nil"/>
          <w:rtl/>
          <w:lang w:val="en-GB"/>
        </w:rPr>
        <w:t>تعليق مختصر خطي حول الاعتبارات والقرارات المتعلقة بعملية المواءمة.</w:t>
      </w:r>
    </w:p>
    <w:p w14:paraId="525A392F" w14:textId="77777777" w:rsidR="00BF2C14" w:rsidRPr="003E280C" w:rsidRDefault="00BF2C14" w:rsidP="00577274">
      <w:pPr>
        <w:pStyle w:val="ListParagraph"/>
        <w:numPr>
          <w:ilvl w:val="0"/>
          <w:numId w:val="15"/>
        </w:numPr>
        <w:bidi/>
        <w:spacing w:after="120"/>
        <w:ind w:left="360"/>
        <w:contextualSpacing w:val="0"/>
        <w:rPr>
          <w:rFonts w:cs="Times New Roman"/>
          <w:color w:val="FF0000"/>
          <w:lang w:val="en-GB"/>
        </w:rPr>
      </w:pPr>
      <w:r>
        <w:rPr>
          <w:rFonts w:ascii="Arial" w:eastAsia="Arial" w:hAnsi="Arial" w:cs="Arial"/>
          <w:bCs/>
          <w:color w:val="FF0000"/>
          <w:bdr w:val="nil"/>
          <w:rtl/>
          <w:lang w:val="en-GB"/>
        </w:rPr>
        <w:t>الترجمة المقترحة للنموذج إلى أكثر اللغات استخداماً في الدولة.</w:t>
      </w:r>
    </w:p>
    <w:p w14:paraId="6A50A394" w14:textId="77777777" w:rsidR="00BF2C14" w:rsidRPr="003E280C" w:rsidRDefault="00BF2C14" w:rsidP="00577274">
      <w:pPr>
        <w:pStyle w:val="ListParagraph"/>
        <w:numPr>
          <w:ilvl w:val="0"/>
          <w:numId w:val="17"/>
        </w:numPr>
        <w:bidi/>
        <w:spacing w:after="120"/>
        <w:contextualSpacing w:val="0"/>
        <w:rPr>
          <w:rFonts w:cs="Times New Roman"/>
          <w:b/>
          <w:lang w:val="en-GB"/>
        </w:rPr>
      </w:pPr>
      <w:r>
        <w:rPr>
          <w:rFonts w:ascii="Arial" w:eastAsia="Arial" w:hAnsi="Arial" w:cs="Arial"/>
          <w:b/>
          <w:bCs/>
          <w:bdr w:val="nil"/>
          <w:rtl/>
          <w:lang w:val="en-GB"/>
        </w:rPr>
        <w:t>المهام المحددة والجدول الزمني المتوقع للجنة</w:t>
      </w:r>
    </w:p>
    <w:tbl>
      <w:tblPr>
        <w:tblStyle w:val="TableGrid"/>
        <w:bidiVisual/>
        <w:tblW w:w="0" w:type="auto"/>
        <w:tblLook w:val="04A0" w:firstRow="1" w:lastRow="0" w:firstColumn="1" w:lastColumn="0" w:noHBand="0" w:noVBand="1"/>
      </w:tblPr>
      <w:tblGrid>
        <w:gridCol w:w="328"/>
        <w:gridCol w:w="1347"/>
        <w:gridCol w:w="7263"/>
      </w:tblGrid>
      <w:tr w:rsidR="0014459D" w14:paraId="535BA356" w14:textId="77777777" w:rsidTr="00BF2C14">
        <w:tc>
          <w:tcPr>
            <w:tcW w:w="328" w:type="dxa"/>
          </w:tcPr>
          <w:p w14:paraId="32A046FF" w14:textId="77777777" w:rsidR="00BF2C14" w:rsidRPr="003E280C" w:rsidRDefault="00BF2C14" w:rsidP="00B57323">
            <w:pPr>
              <w:bidi/>
              <w:spacing w:after="120"/>
              <w:rPr>
                <w:rFonts w:cs="Times New Roman"/>
                <w:b/>
                <w:lang w:val="en-GB"/>
              </w:rPr>
            </w:pPr>
          </w:p>
        </w:tc>
        <w:tc>
          <w:tcPr>
            <w:tcW w:w="1347" w:type="dxa"/>
          </w:tcPr>
          <w:p w14:paraId="49D0837F" w14:textId="77777777" w:rsidR="00BF2C14" w:rsidRPr="003E280C" w:rsidRDefault="00BF2C14" w:rsidP="00B57323">
            <w:pPr>
              <w:bidi/>
              <w:spacing w:after="120"/>
              <w:rPr>
                <w:rFonts w:cs="Times New Roman"/>
                <w:b/>
                <w:lang w:val="en-GB"/>
              </w:rPr>
            </w:pPr>
            <w:r>
              <w:rPr>
                <w:rFonts w:ascii="Arial" w:eastAsia="Arial" w:hAnsi="Arial" w:cs="Arial"/>
                <w:b/>
                <w:bCs/>
                <w:bdr w:val="nil"/>
                <w:rtl/>
                <w:lang w:val="en-GB"/>
              </w:rPr>
              <w:t>مستوى الجهد</w:t>
            </w:r>
          </w:p>
        </w:tc>
        <w:tc>
          <w:tcPr>
            <w:tcW w:w="7263" w:type="dxa"/>
          </w:tcPr>
          <w:p w14:paraId="5F517753" w14:textId="77777777" w:rsidR="00BF2C14" w:rsidRPr="003E280C" w:rsidRDefault="00BF2C14" w:rsidP="00B57323">
            <w:pPr>
              <w:bidi/>
              <w:spacing w:after="120"/>
              <w:rPr>
                <w:rFonts w:cs="Times New Roman"/>
                <w:b/>
                <w:lang w:val="en-GB"/>
              </w:rPr>
            </w:pPr>
            <w:r>
              <w:rPr>
                <w:rFonts w:ascii="Arial" w:eastAsia="Arial" w:hAnsi="Arial" w:cs="Arial"/>
                <w:b/>
                <w:bCs/>
                <w:bdr w:val="nil"/>
                <w:rtl/>
                <w:lang w:val="en-GB"/>
              </w:rPr>
              <w:t>المهمة</w:t>
            </w:r>
          </w:p>
        </w:tc>
      </w:tr>
      <w:tr w:rsidR="0014459D" w14:paraId="6BC88C52" w14:textId="77777777" w:rsidTr="00BF2C14">
        <w:tc>
          <w:tcPr>
            <w:tcW w:w="328" w:type="dxa"/>
          </w:tcPr>
          <w:p w14:paraId="7D960191" w14:textId="77777777" w:rsidR="00BF2C14" w:rsidRPr="003E280C" w:rsidRDefault="00BF2C14" w:rsidP="00B57323">
            <w:pPr>
              <w:bidi/>
              <w:spacing w:after="120"/>
              <w:rPr>
                <w:rFonts w:cs="Times New Roman"/>
                <w:b/>
                <w:lang w:val="en-GB"/>
              </w:rPr>
            </w:pPr>
            <w:r w:rsidRPr="003E280C">
              <w:rPr>
                <w:rFonts w:cs="Times New Roman"/>
                <w:b/>
                <w:lang w:val="en-GB"/>
              </w:rPr>
              <w:t>1</w:t>
            </w:r>
          </w:p>
        </w:tc>
        <w:tc>
          <w:tcPr>
            <w:tcW w:w="1347" w:type="dxa"/>
          </w:tcPr>
          <w:p w14:paraId="7EC70405" w14:textId="77777777" w:rsidR="00BF2C14" w:rsidRPr="003E280C" w:rsidRDefault="00BF2C14" w:rsidP="00B57323">
            <w:pPr>
              <w:bidi/>
              <w:spacing w:after="120"/>
              <w:rPr>
                <w:rFonts w:cs="Times New Roman"/>
                <w:b/>
                <w:lang w:val="en-GB"/>
              </w:rPr>
            </w:pPr>
            <w:r>
              <w:rPr>
                <w:rFonts w:ascii="Arial" w:eastAsia="Arial" w:hAnsi="Arial" w:cs="Arial"/>
                <w:b/>
                <w:bCs/>
                <w:bdr w:val="nil"/>
                <w:lang w:val="en-GB"/>
              </w:rPr>
              <w:t>1</w:t>
            </w:r>
            <w:r>
              <w:rPr>
                <w:rFonts w:ascii="Arial" w:eastAsia="Arial" w:hAnsi="Arial" w:cs="Arial"/>
                <w:b/>
                <w:bCs/>
                <w:bdr w:val="nil"/>
                <w:rtl/>
                <w:lang w:val="en-GB"/>
              </w:rPr>
              <w:t>ساعة</w:t>
            </w:r>
          </w:p>
        </w:tc>
        <w:tc>
          <w:tcPr>
            <w:tcW w:w="7263" w:type="dxa"/>
          </w:tcPr>
          <w:p w14:paraId="33F226D5" w14:textId="77777777" w:rsidR="00BF2C14" w:rsidRPr="003E280C" w:rsidRDefault="00BF2C14" w:rsidP="00B57323">
            <w:pPr>
              <w:bidi/>
              <w:spacing w:after="120"/>
              <w:rPr>
                <w:rFonts w:cs="Times New Roman"/>
                <w:lang w:val="en-GB"/>
              </w:rPr>
            </w:pPr>
            <w:r>
              <w:rPr>
                <w:rFonts w:ascii="Arial" w:eastAsia="Arial" w:hAnsi="Arial" w:cs="Arial"/>
                <w:bdr w:val="nil"/>
                <w:rtl/>
                <w:lang w:val="en-GB"/>
              </w:rPr>
              <w:t>اجتماع مع فريق إدارة المسح</w:t>
            </w:r>
          </w:p>
        </w:tc>
      </w:tr>
      <w:tr w:rsidR="0014459D" w14:paraId="100F7541" w14:textId="77777777" w:rsidTr="00BF2C14">
        <w:tc>
          <w:tcPr>
            <w:tcW w:w="328" w:type="dxa"/>
          </w:tcPr>
          <w:p w14:paraId="07BC28EB" w14:textId="77777777" w:rsidR="00BF2C14" w:rsidRPr="003E280C" w:rsidRDefault="00BF2C14" w:rsidP="00B57323">
            <w:pPr>
              <w:bidi/>
              <w:spacing w:after="120"/>
              <w:rPr>
                <w:rFonts w:cs="Times New Roman"/>
                <w:b/>
                <w:lang w:val="en-GB"/>
              </w:rPr>
            </w:pPr>
            <w:r w:rsidRPr="003E280C">
              <w:rPr>
                <w:rFonts w:cs="Times New Roman"/>
                <w:b/>
                <w:lang w:val="en-GB"/>
              </w:rPr>
              <w:t>2</w:t>
            </w:r>
          </w:p>
        </w:tc>
        <w:tc>
          <w:tcPr>
            <w:tcW w:w="1347" w:type="dxa"/>
          </w:tcPr>
          <w:p w14:paraId="587A6E0D" w14:textId="77777777" w:rsidR="00BF2C14" w:rsidRPr="003E280C" w:rsidRDefault="00BF2C14" w:rsidP="00B57323">
            <w:pPr>
              <w:bidi/>
              <w:spacing w:after="120"/>
              <w:rPr>
                <w:rFonts w:cs="Times New Roman"/>
                <w:b/>
                <w:lang w:val="en-GB"/>
              </w:rPr>
            </w:pPr>
            <w:r>
              <w:rPr>
                <w:rFonts w:ascii="Arial" w:eastAsia="Arial" w:hAnsi="Arial" w:cs="Arial"/>
                <w:b/>
                <w:bCs/>
                <w:bdr w:val="nil"/>
                <w:lang w:val="en-GB"/>
              </w:rPr>
              <w:t>1.5</w:t>
            </w:r>
            <w:r>
              <w:rPr>
                <w:rFonts w:ascii="Arial" w:eastAsia="Arial" w:hAnsi="Arial" w:cs="Arial"/>
                <w:b/>
                <w:bCs/>
                <w:bdr w:val="nil"/>
                <w:rtl/>
                <w:lang w:val="en-GB"/>
              </w:rPr>
              <w:t>يوم</w:t>
            </w:r>
          </w:p>
        </w:tc>
        <w:tc>
          <w:tcPr>
            <w:tcW w:w="7263" w:type="dxa"/>
          </w:tcPr>
          <w:p w14:paraId="6BDCC8C7" w14:textId="77777777" w:rsidR="00BF2C14" w:rsidRPr="003E280C" w:rsidRDefault="00BF2C14" w:rsidP="00B57323">
            <w:pPr>
              <w:bidi/>
              <w:spacing w:after="120"/>
              <w:rPr>
                <w:rFonts w:cs="Times New Roman"/>
                <w:lang w:val="en-GB"/>
              </w:rPr>
            </w:pPr>
            <w:r>
              <w:rPr>
                <w:rFonts w:ascii="Arial" w:eastAsia="Arial" w:hAnsi="Arial" w:cs="Arial"/>
                <w:bdr w:val="nil"/>
                <w:rtl/>
                <w:lang w:val="en-GB"/>
              </w:rPr>
              <w:t>تعديل ومواءمة الاستبيانات وتعليمات الباحثين (ضع/ي مقترحاتك لتعليمات الباحثين)</w:t>
            </w:r>
            <w:r w:rsidR="0084072C">
              <w:rPr>
                <w:rFonts w:ascii="Arial" w:eastAsia="Arial" w:hAnsi="Arial" w:cs="Arial" w:hint="cs"/>
                <w:bdr w:val="nil"/>
                <w:rtl/>
                <w:lang w:val="en-GB"/>
              </w:rPr>
              <w:t xml:space="preserve">  </w:t>
            </w:r>
            <w:r>
              <w:rPr>
                <w:rFonts w:ascii="Arial" w:eastAsia="Arial" w:hAnsi="Arial" w:cs="Arial"/>
                <w:color w:val="FF0000"/>
                <w:bdr w:val="nil"/>
                <w:rtl/>
                <w:lang w:val="en-GB"/>
              </w:rPr>
              <w:t>الترجمة إلى اللغة الأكثر انتشاراً.</w:t>
            </w:r>
          </w:p>
        </w:tc>
      </w:tr>
      <w:tr w:rsidR="0014459D" w14:paraId="21F1D5C2" w14:textId="77777777" w:rsidTr="00BF2C14">
        <w:tc>
          <w:tcPr>
            <w:tcW w:w="328" w:type="dxa"/>
          </w:tcPr>
          <w:p w14:paraId="3C11F4F0" w14:textId="77777777" w:rsidR="00BF2C14" w:rsidRPr="003E280C" w:rsidRDefault="00BF2C14" w:rsidP="00B57323">
            <w:pPr>
              <w:bidi/>
              <w:spacing w:after="120"/>
              <w:rPr>
                <w:rFonts w:cs="Times New Roman"/>
                <w:b/>
                <w:lang w:val="en-GB"/>
              </w:rPr>
            </w:pPr>
            <w:r w:rsidRPr="003E280C">
              <w:rPr>
                <w:rFonts w:cs="Times New Roman"/>
                <w:b/>
                <w:lang w:val="en-GB"/>
              </w:rPr>
              <w:t>3</w:t>
            </w:r>
          </w:p>
        </w:tc>
        <w:tc>
          <w:tcPr>
            <w:tcW w:w="1347" w:type="dxa"/>
          </w:tcPr>
          <w:p w14:paraId="17EE691E" w14:textId="77777777" w:rsidR="00BF2C14" w:rsidRPr="003E280C" w:rsidRDefault="00BF2C14" w:rsidP="00B57323">
            <w:pPr>
              <w:bidi/>
              <w:spacing w:after="120"/>
              <w:rPr>
                <w:rFonts w:cs="Times New Roman"/>
                <w:b/>
                <w:lang w:val="en-GB"/>
              </w:rPr>
            </w:pPr>
            <w:r>
              <w:rPr>
                <w:rFonts w:ascii="Arial" w:eastAsia="Arial" w:hAnsi="Arial" w:cs="Arial"/>
                <w:b/>
                <w:bCs/>
                <w:bdr w:val="nil"/>
                <w:lang w:val="en-GB"/>
              </w:rPr>
              <w:t>2</w:t>
            </w:r>
            <w:r>
              <w:rPr>
                <w:rFonts w:ascii="Arial" w:eastAsia="Arial" w:hAnsi="Arial" w:cs="Arial"/>
                <w:b/>
                <w:bCs/>
                <w:bdr w:val="nil"/>
                <w:rtl/>
                <w:lang w:val="en-GB"/>
              </w:rPr>
              <w:t>ساعات</w:t>
            </w:r>
          </w:p>
        </w:tc>
        <w:tc>
          <w:tcPr>
            <w:tcW w:w="7263" w:type="dxa"/>
          </w:tcPr>
          <w:p w14:paraId="304353C7" w14:textId="77777777" w:rsidR="00BF2C14" w:rsidRPr="003E280C" w:rsidRDefault="00BF2C14" w:rsidP="00B57323">
            <w:pPr>
              <w:bidi/>
              <w:spacing w:after="120"/>
              <w:rPr>
                <w:rFonts w:cs="Times New Roman"/>
                <w:lang w:val="en-GB"/>
              </w:rPr>
            </w:pPr>
            <w:r>
              <w:rPr>
                <w:rFonts w:ascii="Arial" w:eastAsia="Arial" w:hAnsi="Arial" w:cs="Arial"/>
                <w:bdr w:val="nil"/>
                <w:rtl/>
                <w:lang w:val="en-GB"/>
              </w:rPr>
              <w:t>اجتماع مراجعة مع فريق إدارة المسح</w:t>
            </w:r>
          </w:p>
        </w:tc>
      </w:tr>
      <w:tr w:rsidR="0014459D" w14:paraId="2FF1CD5F" w14:textId="77777777" w:rsidTr="00BF2C14">
        <w:tc>
          <w:tcPr>
            <w:tcW w:w="328" w:type="dxa"/>
          </w:tcPr>
          <w:p w14:paraId="55A22C7F" w14:textId="77777777" w:rsidR="00BF2C14" w:rsidRPr="003E280C" w:rsidRDefault="00BF2C14" w:rsidP="00B57323">
            <w:pPr>
              <w:bidi/>
              <w:spacing w:after="120"/>
              <w:rPr>
                <w:rFonts w:cs="Times New Roman"/>
                <w:b/>
                <w:lang w:val="en-GB"/>
              </w:rPr>
            </w:pPr>
            <w:r w:rsidRPr="003E280C">
              <w:rPr>
                <w:rFonts w:cs="Times New Roman"/>
                <w:b/>
                <w:lang w:val="en-GB"/>
              </w:rPr>
              <w:t>4</w:t>
            </w:r>
          </w:p>
        </w:tc>
        <w:tc>
          <w:tcPr>
            <w:tcW w:w="1347" w:type="dxa"/>
          </w:tcPr>
          <w:p w14:paraId="4991E6BE" w14:textId="77777777" w:rsidR="00BF2C14" w:rsidRPr="003E280C" w:rsidRDefault="00BF2C14" w:rsidP="00B57323">
            <w:pPr>
              <w:bidi/>
              <w:spacing w:after="120"/>
              <w:rPr>
                <w:rFonts w:cs="Times New Roman"/>
                <w:b/>
                <w:lang w:val="en-GB"/>
              </w:rPr>
            </w:pPr>
            <w:r>
              <w:rPr>
                <w:rFonts w:ascii="Arial" w:eastAsia="Arial" w:hAnsi="Arial" w:cs="Arial"/>
                <w:b/>
                <w:bCs/>
                <w:bdr w:val="nil"/>
                <w:lang w:val="en-GB"/>
              </w:rPr>
              <w:t>0.5</w:t>
            </w:r>
            <w:r>
              <w:rPr>
                <w:rFonts w:ascii="Arial" w:eastAsia="Arial" w:hAnsi="Arial" w:cs="Arial"/>
                <w:b/>
                <w:bCs/>
                <w:bdr w:val="nil"/>
                <w:rtl/>
                <w:lang w:val="en-GB"/>
              </w:rPr>
              <w:t>يوم</w:t>
            </w:r>
          </w:p>
        </w:tc>
        <w:tc>
          <w:tcPr>
            <w:tcW w:w="7263" w:type="dxa"/>
          </w:tcPr>
          <w:p w14:paraId="7D4DE25C" w14:textId="77777777" w:rsidR="00BF2C14" w:rsidRPr="003E280C" w:rsidRDefault="00BF2C14" w:rsidP="00B57323">
            <w:pPr>
              <w:bidi/>
              <w:spacing w:after="120"/>
              <w:rPr>
                <w:rFonts w:cs="Times New Roman"/>
                <w:lang w:val="en-GB"/>
              </w:rPr>
            </w:pPr>
            <w:r>
              <w:rPr>
                <w:rFonts w:ascii="Arial" w:eastAsia="Arial" w:hAnsi="Arial" w:cs="Arial"/>
                <w:bdr w:val="nil"/>
                <w:rtl/>
                <w:lang w:val="en-GB"/>
              </w:rPr>
              <w:t>العمل مع منسق المسح وخبير معالجة البيانات لبلورة النسخة النهائية من كل من التعليمات الخاصة بالباحثين وبرمجية معالجة البيانات</w:t>
            </w:r>
          </w:p>
        </w:tc>
      </w:tr>
      <w:tr w:rsidR="0014459D" w14:paraId="31634823" w14:textId="77777777" w:rsidTr="00BF2C14">
        <w:tc>
          <w:tcPr>
            <w:tcW w:w="328" w:type="dxa"/>
          </w:tcPr>
          <w:p w14:paraId="6A60895B" w14:textId="77777777" w:rsidR="00BF2C14" w:rsidRPr="003E280C" w:rsidRDefault="00BF2C14" w:rsidP="00B57323">
            <w:pPr>
              <w:bidi/>
              <w:spacing w:after="120"/>
              <w:rPr>
                <w:rFonts w:cs="Times New Roman"/>
                <w:b/>
                <w:lang w:val="en-GB"/>
              </w:rPr>
            </w:pPr>
            <w:r w:rsidRPr="003E280C">
              <w:rPr>
                <w:rFonts w:cs="Times New Roman"/>
                <w:b/>
                <w:lang w:val="en-GB"/>
              </w:rPr>
              <w:t>5</w:t>
            </w:r>
          </w:p>
        </w:tc>
        <w:tc>
          <w:tcPr>
            <w:tcW w:w="1347" w:type="dxa"/>
          </w:tcPr>
          <w:p w14:paraId="14824BB7" w14:textId="77777777" w:rsidR="00BF2C14" w:rsidRPr="003E280C" w:rsidRDefault="00BF2C14" w:rsidP="00B57323">
            <w:pPr>
              <w:bidi/>
              <w:spacing w:after="120"/>
              <w:rPr>
                <w:rFonts w:cs="Times New Roman"/>
                <w:b/>
                <w:lang w:val="en-GB"/>
              </w:rPr>
            </w:pPr>
          </w:p>
        </w:tc>
        <w:tc>
          <w:tcPr>
            <w:tcW w:w="7263" w:type="dxa"/>
          </w:tcPr>
          <w:p w14:paraId="659F7548" w14:textId="77777777" w:rsidR="00BF2C14" w:rsidRPr="003E280C" w:rsidRDefault="00BF2C14" w:rsidP="00B57323">
            <w:pPr>
              <w:bidi/>
              <w:spacing w:after="120"/>
              <w:rPr>
                <w:rFonts w:cs="Times New Roman"/>
                <w:lang w:val="en-GB"/>
              </w:rPr>
            </w:pPr>
            <w:r>
              <w:rPr>
                <w:rFonts w:ascii="Arial" w:eastAsia="Arial" w:hAnsi="Arial" w:cs="Arial"/>
                <w:bdr w:val="nil"/>
                <w:rtl/>
                <w:lang w:val="en-GB"/>
              </w:rPr>
              <w:t>إجراء تعديل إضافي إذا اقتضى الأمر</w:t>
            </w:r>
          </w:p>
        </w:tc>
      </w:tr>
    </w:tbl>
    <w:p w14:paraId="48D33FA8" w14:textId="77777777" w:rsidR="00BF2C14" w:rsidRPr="003E280C" w:rsidRDefault="00BF2C14" w:rsidP="00B57323">
      <w:pPr>
        <w:bidi/>
        <w:spacing w:after="120"/>
        <w:rPr>
          <w:rFonts w:cs="Times New Roman"/>
          <w:lang w:val="en-GB"/>
        </w:rPr>
      </w:pPr>
    </w:p>
    <w:p w14:paraId="6B3DDACF" w14:textId="77777777" w:rsidR="00BF2C14" w:rsidRPr="003E280C" w:rsidRDefault="00BF2C14" w:rsidP="00577274">
      <w:pPr>
        <w:pStyle w:val="ListParagraph"/>
        <w:keepNext/>
        <w:keepLines/>
        <w:numPr>
          <w:ilvl w:val="0"/>
          <w:numId w:val="17"/>
        </w:numPr>
        <w:bidi/>
        <w:spacing w:after="120"/>
        <w:contextualSpacing w:val="0"/>
        <w:rPr>
          <w:rFonts w:cs="Times New Roman"/>
          <w:b/>
          <w:lang w:val="en-GB"/>
        </w:rPr>
      </w:pPr>
      <w:r>
        <w:rPr>
          <w:rFonts w:ascii="Arial" w:eastAsia="Arial" w:hAnsi="Arial" w:cs="Arial"/>
          <w:b/>
          <w:bCs/>
          <w:bdr w:val="nil"/>
          <w:rtl/>
          <w:lang w:val="en-GB"/>
        </w:rPr>
        <w:lastRenderedPageBreak/>
        <w:t>ملف أعضاء الفريق</w:t>
      </w:r>
    </w:p>
    <w:p w14:paraId="3F001BAE" w14:textId="77777777" w:rsidR="00BF2C14" w:rsidRPr="003E280C" w:rsidRDefault="00BF2C14" w:rsidP="00577274">
      <w:pPr>
        <w:pStyle w:val="ListParagraph"/>
        <w:keepNext/>
        <w:keepLines/>
        <w:numPr>
          <w:ilvl w:val="0"/>
          <w:numId w:val="16"/>
        </w:numPr>
        <w:bidi/>
        <w:spacing w:after="120"/>
        <w:contextualSpacing w:val="0"/>
        <w:rPr>
          <w:rFonts w:cs="Times New Roman"/>
          <w:lang w:val="en-GB"/>
        </w:rPr>
      </w:pPr>
      <w:r>
        <w:rPr>
          <w:rFonts w:ascii="Arial" w:eastAsia="Arial" w:hAnsi="Arial" w:cs="Arial"/>
          <w:bdr w:val="nil"/>
          <w:rtl/>
          <w:lang w:val="en-GB"/>
        </w:rPr>
        <w:t>مجموعة مكونة من عضوين على الأقل على دراية كافية بالغذاء والتغذية، خاصة حول ممارسات تغذية صغار الأطفال (دون سنّ الثانية) في مختلف مناطق الدولة.</w:t>
      </w:r>
    </w:p>
    <w:p w14:paraId="0232AC05" w14:textId="77777777" w:rsidR="00BF2C14" w:rsidRPr="003E280C" w:rsidRDefault="00BF2C14" w:rsidP="00577274">
      <w:pPr>
        <w:pStyle w:val="ListParagraph"/>
        <w:numPr>
          <w:ilvl w:val="0"/>
          <w:numId w:val="16"/>
        </w:numPr>
        <w:bidi/>
        <w:spacing w:after="120"/>
        <w:contextualSpacing w:val="0"/>
        <w:rPr>
          <w:rFonts w:cs="Times New Roman"/>
          <w:lang w:val="en-GB"/>
        </w:rPr>
      </w:pPr>
      <w:r>
        <w:rPr>
          <w:rFonts w:ascii="Arial" w:eastAsia="Arial" w:hAnsi="Arial" w:cs="Arial"/>
          <w:bdr w:val="nil"/>
          <w:rtl/>
          <w:lang w:val="en-GB"/>
        </w:rPr>
        <w:t>الأشخاص الذين يعملون أو ينتمون لوزارة الصحة أو معاهد التغذية أو وكالات الأمم المتحدة أو المؤسسات الأكاديمية أو أية مؤسسات ذات صلة أخرى.</w:t>
      </w:r>
    </w:p>
    <w:p w14:paraId="6CFDEC11" w14:textId="77777777" w:rsidR="00BF2C14" w:rsidRPr="003E280C" w:rsidRDefault="00BF2C14" w:rsidP="00577274">
      <w:pPr>
        <w:pStyle w:val="ListParagraph"/>
        <w:numPr>
          <w:ilvl w:val="0"/>
          <w:numId w:val="17"/>
        </w:numPr>
        <w:bidi/>
        <w:spacing w:after="120"/>
        <w:contextualSpacing w:val="0"/>
        <w:rPr>
          <w:rFonts w:cs="Times New Roman"/>
          <w:b/>
          <w:lang w:val="en-GB"/>
        </w:rPr>
      </w:pPr>
      <w:r>
        <w:rPr>
          <w:rFonts w:ascii="Arial" w:eastAsia="Arial" w:hAnsi="Arial" w:cs="Arial"/>
          <w:b/>
          <w:bCs/>
          <w:bdr w:val="nil"/>
          <w:rtl/>
          <w:lang w:val="en-GB"/>
        </w:rPr>
        <w:t>مواد المصادر</w:t>
      </w:r>
    </w:p>
    <w:p w14:paraId="6456477B" w14:textId="77777777" w:rsidR="00BF2C14" w:rsidRPr="003E280C" w:rsidRDefault="00BF2C14" w:rsidP="00B57323">
      <w:pPr>
        <w:bidi/>
        <w:spacing w:after="120"/>
        <w:rPr>
          <w:lang w:val="en-GB"/>
        </w:rPr>
      </w:pPr>
      <w:r>
        <w:rPr>
          <w:rFonts w:ascii="Arial" w:eastAsia="Arial" w:hAnsi="Arial" w:cs="Arial"/>
          <w:bdr w:val="nil"/>
          <w:rtl/>
          <w:lang w:val="en-GB"/>
        </w:rPr>
        <w:t>قائمة المواد المرجعية أدناه، إضافة إلى المواد الواردة في إرشادات مواءمة المسح العنقودي متعدد المؤشرات</w:t>
      </w:r>
      <w:r w:rsidR="0084072C">
        <w:rPr>
          <w:rFonts w:ascii="Arial" w:eastAsia="Arial" w:hAnsi="Arial" w:cs="Arial" w:hint="cs"/>
          <w:bdr w:val="nil"/>
          <w:rtl/>
          <w:lang w:val="en-GB"/>
        </w:rPr>
        <w:t xml:space="preserve"> </w:t>
      </w:r>
      <w:r>
        <w:rPr>
          <w:rFonts w:ascii="Arial" w:eastAsia="Arial" w:hAnsi="Arial" w:cs="Arial"/>
          <w:bdr w:val="nil"/>
          <w:rtl/>
          <w:lang w:val="en-GB"/>
        </w:rPr>
        <w:t>(</w:t>
      </w:r>
      <w:hyperlink r:id="rId19" w:anchor="survey-design" w:history="1">
        <w:r>
          <w:rPr>
            <w:rFonts w:ascii="Arial" w:eastAsia="Arial" w:hAnsi="Arial" w:cs="Arial"/>
            <w:color w:val="0000FF"/>
            <w:u w:val="single"/>
            <w:bdr w:val="nil"/>
            <w:lang w:val="en-GB"/>
          </w:rPr>
          <w:t>http://mics.unicef.org/tools?round=mics6#survey-design</w:t>
        </w:r>
      </w:hyperlink>
      <w:r>
        <w:rPr>
          <w:rFonts w:ascii="Arial" w:eastAsia="Arial" w:hAnsi="Arial" w:cs="Arial"/>
          <w:bdr w:val="nil"/>
          <w:rtl/>
          <w:lang w:val="en-GB"/>
        </w:rPr>
        <w:t>):</w:t>
      </w:r>
    </w:p>
    <w:p w14:paraId="5D011B77" w14:textId="77777777" w:rsidR="00BF2C14" w:rsidRPr="003E280C" w:rsidRDefault="00BF2C14" w:rsidP="00577274">
      <w:pPr>
        <w:pStyle w:val="ListParagraph"/>
        <w:numPr>
          <w:ilvl w:val="0"/>
          <w:numId w:val="23"/>
        </w:numPr>
        <w:bidi/>
        <w:spacing w:after="120"/>
        <w:contextualSpacing w:val="0"/>
        <w:rPr>
          <w:rFonts w:cs="Times New Roman"/>
          <w:lang w:val="en-GB"/>
        </w:rPr>
      </w:pPr>
      <w:r>
        <w:rPr>
          <w:rFonts w:ascii="Arial" w:eastAsia="Arial" w:hAnsi="Arial" w:cs="Arial"/>
          <w:bdr w:val="nil"/>
          <w:rtl/>
          <w:lang w:val="en-GB"/>
        </w:rPr>
        <w:t>منظمة الصحة العالمية (</w:t>
      </w:r>
      <w:r>
        <w:rPr>
          <w:rFonts w:ascii="Arial" w:eastAsia="Arial" w:hAnsi="Arial" w:cs="Arial"/>
          <w:bdr w:val="nil"/>
          <w:lang w:val="en-GB"/>
        </w:rPr>
        <w:t>2008</w:t>
      </w:r>
      <w:r>
        <w:rPr>
          <w:rFonts w:ascii="Arial" w:eastAsia="Arial" w:hAnsi="Arial" w:cs="Arial"/>
          <w:bdr w:val="nil"/>
          <w:rtl/>
          <w:lang w:val="en-GB"/>
        </w:rPr>
        <w:t xml:space="preserve">) </w:t>
      </w:r>
      <w:r>
        <w:rPr>
          <w:rFonts w:ascii="Arial" w:eastAsia="Arial" w:hAnsi="Arial" w:cs="Arial"/>
          <w:b/>
          <w:bCs/>
          <w:bdr w:val="nil"/>
          <w:rtl/>
          <w:lang w:val="en-GB"/>
        </w:rPr>
        <w:t xml:space="preserve">مؤشرات تقييم ممارسات تغذية الرضّع والأطفال اليافعين: </w:t>
      </w:r>
      <w:r>
        <w:rPr>
          <w:rFonts w:ascii="Arial" w:eastAsia="Arial" w:hAnsi="Arial" w:cs="Arial"/>
          <w:bdr w:val="nil"/>
          <w:rtl/>
          <w:lang w:val="en-GB"/>
        </w:rPr>
        <w:t>الجزء</w:t>
      </w:r>
      <w:r>
        <w:rPr>
          <w:rFonts w:ascii="Arial" w:eastAsia="Arial" w:hAnsi="Arial" w:cs="Arial"/>
          <w:bdr w:val="nil"/>
          <w:lang w:val="en-GB"/>
        </w:rPr>
        <w:t>2</w:t>
      </w:r>
      <w:r>
        <w:rPr>
          <w:rFonts w:ascii="Arial" w:eastAsia="Arial" w:hAnsi="Arial" w:cs="Arial"/>
          <w:bdr w:val="nil"/>
          <w:rtl/>
          <w:lang w:val="en-GB"/>
        </w:rPr>
        <w:t xml:space="preserve"> - التعريفات:</w:t>
      </w:r>
    </w:p>
    <w:p w14:paraId="0E877FA5" w14:textId="77777777" w:rsidR="00BF2C14" w:rsidRPr="003E280C" w:rsidRDefault="00BF2C14" w:rsidP="00B57323">
      <w:pPr>
        <w:bidi/>
        <w:spacing w:after="120"/>
        <w:rPr>
          <w:rFonts w:cs="Times New Roman"/>
          <w:lang w:val="en-GB"/>
        </w:rPr>
      </w:pPr>
      <w:r>
        <w:rPr>
          <w:rFonts w:ascii="Arial" w:eastAsia="Arial" w:hAnsi="Arial" w:cs="Arial"/>
          <w:bdr w:val="nil"/>
          <w:rtl/>
          <w:lang w:val="en-GB"/>
        </w:rPr>
        <w:tab/>
      </w:r>
      <w:hyperlink r:id="rId20" w:history="1">
        <w:r>
          <w:rPr>
            <w:rFonts w:ascii="Arial" w:eastAsia="Arial" w:hAnsi="Arial" w:cs="Arial"/>
            <w:color w:val="0000FF"/>
            <w:u w:val="single"/>
            <w:bdr w:val="nil"/>
            <w:lang w:val="en-GB"/>
          </w:rPr>
          <w:t>http://whqlibdoc.who.int/publications/2008/9789241596664_eng.pdf</w:t>
        </w:r>
      </w:hyperlink>
    </w:p>
    <w:p w14:paraId="7F38A77E" w14:textId="77777777" w:rsidR="00BF2C14" w:rsidRPr="003E280C" w:rsidRDefault="00BF2C14" w:rsidP="00577274">
      <w:pPr>
        <w:pStyle w:val="ListParagraph"/>
        <w:numPr>
          <w:ilvl w:val="0"/>
          <w:numId w:val="23"/>
        </w:numPr>
        <w:bidi/>
        <w:spacing w:after="120"/>
        <w:contextualSpacing w:val="0"/>
        <w:rPr>
          <w:rFonts w:cs="Times New Roman"/>
          <w:lang w:val="en-GB"/>
        </w:rPr>
      </w:pPr>
      <w:r>
        <w:rPr>
          <w:rFonts w:ascii="Arial" w:eastAsia="Arial" w:hAnsi="Arial" w:cs="Arial"/>
          <w:bdr w:val="nil"/>
          <w:rtl/>
          <w:lang w:val="en-GB"/>
        </w:rPr>
        <w:t>منظمة الصحة العالمية (</w:t>
      </w:r>
      <w:r>
        <w:rPr>
          <w:rFonts w:ascii="Arial" w:eastAsia="Arial" w:hAnsi="Arial" w:cs="Arial"/>
          <w:bdr w:val="nil"/>
          <w:lang w:val="en-GB"/>
        </w:rPr>
        <w:t>2010</w:t>
      </w:r>
      <w:r>
        <w:rPr>
          <w:rFonts w:ascii="Arial" w:eastAsia="Arial" w:hAnsi="Arial" w:cs="Arial"/>
          <w:bdr w:val="nil"/>
          <w:rtl/>
          <w:lang w:val="en-GB"/>
        </w:rPr>
        <w:t xml:space="preserve">) </w:t>
      </w:r>
      <w:r>
        <w:rPr>
          <w:rFonts w:ascii="Arial" w:eastAsia="Arial" w:hAnsi="Arial" w:cs="Arial"/>
          <w:b/>
          <w:bCs/>
          <w:bdr w:val="nil"/>
          <w:rtl/>
          <w:lang w:val="en-GB"/>
        </w:rPr>
        <w:t xml:space="preserve">مؤشرات تقييم ممارسات تغذية الرضّع والأطفال اليافعين: </w:t>
      </w:r>
      <w:r>
        <w:rPr>
          <w:rFonts w:ascii="Arial" w:eastAsia="Arial" w:hAnsi="Arial" w:cs="Arial"/>
          <w:bdr w:val="nil"/>
          <w:rtl/>
          <w:lang w:val="en-GB"/>
        </w:rPr>
        <w:t>الجزء</w:t>
      </w:r>
      <w:r>
        <w:rPr>
          <w:rFonts w:ascii="Arial" w:eastAsia="Arial" w:hAnsi="Arial" w:cs="Arial"/>
          <w:bdr w:val="nil"/>
          <w:lang w:val="en-GB"/>
        </w:rPr>
        <w:t>2</w:t>
      </w:r>
      <w:r>
        <w:rPr>
          <w:rFonts w:ascii="Arial" w:eastAsia="Arial" w:hAnsi="Arial" w:cs="Arial"/>
          <w:bdr w:val="nil"/>
          <w:rtl/>
          <w:lang w:val="en-GB"/>
        </w:rPr>
        <w:t xml:space="preserve"> - القياس:</w:t>
      </w:r>
    </w:p>
    <w:p w14:paraId="3B7E82B6" w14:textId="77777777" w:rsidR="00BF2C14" w:rsidRPr="003E280C" w:rsidRDefault="00BF2C14" w:rsidP="00B57323">
      <w:pPr>
        <w:bidi/>
        <w:spacing w:after="120"/>
        <w:rPr>
          <w:rStyle w:val="Hyperlink"/>
          <w:rFonts w:cs="Times New Roman"/>
          <w:lang w:val="en-GB"/>
        </w:rPr>
      </w:pPr>
      <w:r>
        <w:rPr>
          <w:rFonts w:ascii="Arial" w:eastAsia="Arial" w:hAnsi="Arial" w:cs="Arial"/>
          <w:bdr w:val="nil"/>
          <w:rtl/>
          <w:lang w:val="en-GB"/>
        </w:rPr>
        <w:tab/>
      </w:r>
      <w:hyperlink r:id="rId21" w:history="1">
        <w:r>
          <w:rPr>
            <w:rFonts w:ascii="Arial" w:eastAsia="Arial" w:hAnsi="Arial" w:cs="Arial"/>
            <w:color w:val="0000FF"/>
            <w:u w:val="single"/>
            <w:bdr w:val="nil"/>
            <w:lang w:val="en-GB"/>
          </w:rPr>
          <w:t>http://whqlibdoc.who.int/publications/2010/9789241599290_eng.pdf</w:t>
        </w:r>
      </w:hyperlink>
    </w:p>
    <w:p w14:paraId="7F69565B" w14:textId="77777777" w:rsidR="00BF2C14" w:rsidRPr="003E280C" w:rsidRDefault="00BF2C14" w:rsidP="00577274">
      <w:pPr>
        <w:pStyle w:val="ListParagraph"/>
        <w:numPr>
          <w:ilvl w:val="0"/>
          <w:numId w:val="23"/>
        </w:numPr>
        <w:bidi/>
        <w:spacing w:after="120"/>
        <w:contextualSpacing w:val="0"/>
        <w:rPr>
          <w:rFonts w:cs="Times New Roman"/>
          <w:lang w:val="en-GB"/>
        </w:rPr>
      </w:pPr>
      <w:r>
        <w:rPr>
          <w:rFonts w:ascii="Arial" w:eastAsia="Arial" w:hAnsi="Arial" w:cs="Arial"/>
          <w:bdr w:val="nil"/>
          <w:rtl/>
          <w:lang w:val="en-GB"/>
        </w:rPr>
        <w:t xml:space="preserve">قاعدة البيانات القابلة للبحث التابعة لوزارة الزراعة الأمريكية (في حالة عدم توفر جداول الاستهلاك المحلي للغذاء): </w:t>
      </w:r>
      <w:hyperlink r:id="rId22" w:history="1">
        <w:r>
          <w:rPr>
            <w:rFonts w:ascii="Arial" w:eastAsia="Arial" w:hAnsi="Arial" w:cs="Arial"/>
            <w:color w:val="0000FF"/>
            <w:u w:val="single"/>
            <w:bdr w:val="nil"/>
            <w:lang w:val="en-GB"/>
          </w:rPr>
          <w:t>http://ndb.nal.usda.gov/ndb/search/list</w:t>
        </w:r>
      </w:hyperlink>
    </w:p>
    <w:p w14:paraId="0722E3E3" w14:textId="77777777" w:rsidR="00BF2C14" w:rsidRPr="003E280C" w:rsidRDefault="00BF2C14" w:rsidP="00577274">
      <w:pPr>
        <w:pStyle w:val="ListParagraph"/>
        <w:numPr>
          <w:ilvl w:val="0"/>
          <w:numId w:val="23"/>
        </w:numPr>
        <w:bidi/>
        <w:spacing w:after="120"/>
        <w:contextualSpacing w:val="0"/>
        <w:rPr>
          <w:rFonts w:cs="Times New Roman"/>
          <w:lang w:val="en-GB"/>
        </w:rPr>
      </w:pPr>
      <w:r>
        <w:rPr>
          <w:rFonts w:ascii="Arial" w:eastAsia="Arial" w:hAnsi="Arial" w:cs="Arial"/>
          <w:bdr w:val="nil"/>
          <w:rtl/>
          <w:lang w:val="en-GB"/>
        </w:rPr>
        <w:t>قائمة المؤشرات القياسية للمسح العنقودي متعدد المؤشرات للأطفال دون سنّ الخامسة:</w:t>
      </w:r>
    </w:p>
    <w:p w14:paraId="608D34A2" w14:textId="77777777" w:rsidR="00BF2C14" w:rsidRPr="003E280C" w:rsidRDefault="00BF2C14" w:rsidP="00B57323">
      <w:pPr>
        <w:bidi/>
        <w:spacing w:after="120"/>
        <w:rPr>
          <w:lang w:val="en-GB"/>
        </w:rPr>
      </w:pPr>
      <w:r>
        <w:rPr>
          <w:rFonts w:ascii="Arial" w:eastAsia="Arial" w:hAnsi="Arial" w:cs="Arial"/>
          <w:bdr w:val="nil"/>
          <w:rtl/>
          <w:lang w:val="en-GB"/>
        </w:rPr>
        <w:tab/>
      </w:r>
      <w:hyperlink r:id="rId23" w:anchor="survey-design" w:history="1">
        <w:r>
          <w:rPr>
            <w:rFonts w:ascii="Arial" w:eastAsia="Arial" w:hAnsi="Arial" w:cs="Arial"/>
            <w:color w:val="0000FF"/>
            <w:u w:val="single"/>
            <w:bdr w:val="nil"/>
            <w:lang w:val="en-GB"/>
          </w:rPr>
          <w:t>http://mics.unicef.org/tools?round=mics6#survey-design</w:t>
        </w:r>
      </w:hyperlink>
    </w:p>
    <w:p w14:paraId="24291B65" w14:textId="313E11C1" w:rsidR="00BF2C14" w:rsidRPr="003E280C" w:rsidRDefault="00BF2C14" w:rsidP="00577274">
      <w:pPr>
        <w:pStyle w:val="ListParagraph"/>
        <w:numPr>
          <w:ilvl w:val="0"/>
          <w:numId w:val="23"/>
        </w:numPr>
        <w:bidi/>
        <w:spacing w:after="120"/>
        <w:contextualSpacing w:val="0"/>
        <w:rPr>
          <w:rFonts w:cs="Times New Roman"/>
          <w:lang w:val="en-GB"/>
        </w:rPr>
      </w:pPr>
      <w:r>
        <w:rPr>
          <w:rFonts w:ascii="Arial" w:eastAsia="Arial" w:hAnsi="Arial" w:cs="Arial"/>
          <w:bdr w:val="nil"/>
          <w:rtl/>
          <w:lang w:val="en-GB"/>
        </w:rPr>
        <w:t>التعليمات القياسية الخاصة بالباحثين للمسح العنقودي متعدد المؤشرات</w:t>
      </w:r>
      <w:r w:rsidR="001E6CA9">
        <w:rPr>
          <w:rFonts w:ascii="Arial" w:eastAsia="Arial" w:hAnsi="Arial" w:cs="Arial" w:hint="cs"/>
          <w:bdr w:val="nil"/>
          <w:rtl/>
          <w:lang w:val="en-GB"/>
        </w:rPr>
        <w:t>:</w:t>
      </w:r>
    </w:p>
    <w:p w14:paraId="580CC4C9" w14:textId="77777777" w:rsidR="00BF2C14" w:rsidRPr="003E280C" w:rsidRDefault="00BF2C14" w:rsidP="00B57323">
      <w:pPr>
        <w:bidi/>
        <w:spacing w:after="120"/>
        <w:rPr>
          <w:lang w:val="en-GB"/>
        </w:rPr>
      </w:pPr>
      <w:r>
        <w:rPr>
          <w:rFonts w:ascii="Arial" w:eastAsia="Arial" w:hAnsi="Arial" w:cs="Arial"/>
          <w:bdr w:val="nil"/>
          <w:rtl/>
          <w:lang w:val="en-GB"/>
        </w:rPr>
        <w:tab/>
      </w:r>
      <w:hyperlink r:id="rId24" w:anchor="data-collection" w:history="1">
        <w:r>
          <w:rPr>
            <w:rFonts w:ascii="Arial" w:eastAsia="Arial" w:hAnsi="Arial" w:cs="Arial"/>
            <w:color w:val="0000FF"/>
            <w:u w:val="single"/>
            <w:bdr w:val="nil"/>
            <w:lang w:val="en-GB"/>
          </w:rPr>
          <w:t>http://mics.unicef.org/tools?round=mics6#data-collection</w:t>
        </w:r>
      </w:hyperlink>
    </w:p>
    <w:p w14:paraId="7CE63DB7" w14:textId="353BE9F6" w:rsidR="00BF2C14" w:rsidRPr="003E280C" w:rsidRDefault="00BF2C14" w:rsidP="00577274">
      <w:pPr>
        <w:pStyle w:val="ListParagraph"/>
        <w:numPr>
          <w:ilvl w:val="0"/>
          <w:numId w:val="23"/>
        </w:numPr>
        <w:bidi/>
        <w:spacing w:after="120"/>
        <w:contextualSpacing w:val="0"/>
        <w:rPr>
          <w:rFonts w:cs="Times New Roman"/>
          <w:lang w:val="en-GB"/>
        </w:rPr>
      </w:pPr>
      <w:r>
        <w:rPr>
          <w:rFonts w:ascii="Arial" w:eastAsia="Arial" w:hAnsi="Arial" w:cs="Arial"/>
          <w:bdr w:val="nil"/>
          <w:rtl/>
          <w:lang w:val="en-GB"/>
        </w:rPr>
        <w:t>خطة الجدولة القياسية الخاصة بالتغذية في المسح العنقودي متعدد المؤشرات:</w:t>
      </w:r>
    </w:p>
    <w:p w14:paraId="27DA887F" w14:textId="77777777" w:rsidR="00BF2C14" w:rsidRPr="003E280C" w:rsidRDefault="00BF2C14" w:rsidP="00B57323">
      <w:pPr>
        <w:bidi/>
        <w:spacing w:after="120"/>
        <w:rPr>
          <w:lang w:val="en-GB"/>
        </w:rPr>
      </w:pPr>
      <w:r>
        <w:rPr>
          <w:rFonts w:ascii="Arial" w:eastAsia="Arial" w:hAnsi="Arial" w:cs="Arial"/>
          <w:bdr w:val="nil"/>
          <w:rtl/>
          <w:lang w:val="en-GB"/>
        </w:rPr>
        <w:tab/>
      </w:r>
      <w:hyperlink r:id="rId25" w:anchor="analysis" w:history="1">
        <w:r>
          <w:rPr>
            <w:rFonts w:ascii="Arial" w:eastAsia="Arial" w:hAnsi="Arial" w:cs="Arial"/>
            <w:color w:val="0000FF"/>
            <w:u w:val="single"/>
            <w:bdr w:val="nil"/>
            <w:lang w:val="en-GB"/>
          </w:rPr>
          <w:t>http://mics.unicef.org/tools?round=mics6#analysis</w:t>
        </w:r>
      </w:hyperlink>
    </w:p>
    <w:p w14:paraId="05B34316" w14:textId="568B5BD5" w:rsidR="00BF2C14" w:rsidRPr="003E280C" w:rsidRDefault="00BF2C14" w:rsidP="00577274">
      <w:pPr>
        <w:pStyle w:val="ListParagraph"/>
        <w:numPr>
          <w:ilvl w:val="0"/>
          <w:numId w:val="23"/>
        </w:numPr>
        <w:bidi/>
        <w:spacing w:after="120"/>
        <w:contextualSpacing w:val="0"/>
        <w:rPr>
          <w:rFonts w:cs="Times New Roman"/>
          <w:lang w:val="en-GB"/>
        </w:rPr>
      </w:pPr>
      <w:r>
        <w:rPr>
          <w:rFonts w:ascii="Arial" w:eastAsia="Arial" w:hAnsi="Arial" w:cs="Arial"/>
          <w:bdr w:val="nil"/>
          <w:rtl/>
          <w:lang w:val="en-GB"/>
        </w:rPr>
        <w:t>برمجيات الجدولة القياسية الخاصة بالتغذية في المسح العنقودي متعدد المؤشرات:</w:t>
      </w:r>
    </w:p>
    <w:p w14:paraId="49215964" w14:textId="77777777" w:rsidR="00BF2C14" w:rsidRPr="003E280C" w:rsidRDefault="00BF2C14" w:rsidP="00B57323">
      <w:pPr>
        <w:bidi/>
        <w:spacing w:after="120"/>
        <w:rPr>
          <w:lang w:val="en-GB"/>
        </w:rPr>
      </w:pPr>
      <w:r>
        <w:rPr>
          <w:rFonts w:ascii="Arial" w:eastAsia="Arial" w:hAnsi="Arial" w:cs="Arial"/>
          <w:bdr w:val="nil"/>
          <w:rtl/>
          <w:lang w:val="en-GB"/>
        </w:rPr>
        <w:tab/>
      </w:r>
      <w:hyperlink r:id="rId26" w:anchor="analysis" w:history="1">
        <w:r>
          <w:rPr>
            <w:rFonts w:ascii="Arial" w:eastAsia="Arial" w:hAnsi="Arial" w:cs="Arial"/>
            <w:color w:val="0000FF"/>
            <w:u w:val="single"/>
            <w:bdr w:val="nil"/>
            <w:lang w:val="en-GB"/>
          </w:rPr>
          <w:t>http://mics.unicef.org/tools?round=mics6#analysis</w:t>
        </w:r>
      </w:hyperlink>
    </w:p>
    <w:p w14:paraId="34E9E3DA" w14:textId="77777777" w:rsidR="00BF2C14" w:rsidRPr="003E280C" w:rsidRDefault="00BF2C14" w:rsidP="00B57323">
      <w:pPr>
        <w:bidi/>
        <w:spacing w:after="120"/>
        <w:rPr>
          <w:rFonts w:cs="Times New Roman"/>
          <w:lang w:val="en-GB"/>
        </w:rPr>
      </w:pPr>
      <w:r w:rsidRPr="003E280C">
        <w:rPr>
          <w:rFonts w:cs="Times New Roman"/>
          <w:lang w:val="en-GB"/>
        </w:rPr>
        <w:br w:type="page"/>
      </w:r>
    </w:p>
    <w:p w14:paraId="0BD6FE10" w14:textId="77777777" w:rsidR="00BF2C14" w:rsidRPr="003E280C" w:rsidRDefault="00BF2C14" w:rsidP="00B57323">
      <w:pPr>
        <w:pStyle w:val="Heading1"/>
        <w:bidi/>
        <w:spacing w:before="0" w:after="120"/>
        <w:contextualSpacing w:val="0"/>
        <w:rPr>
          <w:caps/>
          <w:lang w:val="en-GB"/>
        </w:rPr>
      </w:pPr>
      <w:bookmarkStart w:id="15" w:name="_Toc45801998"/>
      <w:r>
        <w:rPr>
          <w:rFonts w:ascii="Arial" w:eastAsia="Arial" w:hAnsi="Arial" w:cs="Arial"/>
          <w:caps/>
          <w:bdr w:val="nil"/>
          <w:rtl/>
          <w:lang w:val="en-GB"/>
        </w:rPr>
        <w:lastRenderedPageBreak/>
        <w:t>الملحق ج: الاعتبارات الرئيسية التي يجب الأخذ بها عند تضمين نموذج التحويلات الاجتماعية</w:t>
      </w:r>
      <w:bookmarkEnd w:id="15"/>
    </w:p>
    <w:p w14:paraId="51DD5373" w14:textId="77777777" w:rsidR="00BF2C14" w:rsidRPr="003E280C" w:rsidRDefault="00BF2C14" w:rsidP="00B57323">
      <w:pPr>
        <w:bidi/>
        <w:spacing w:after="120"/>
        <w:rPr>
          <w:lang w:val="en-GB"/>
        </w:rPr>
      </w:pPr>
      <w:r>
        <w:rPr>
          <w:rFonts w:ascii="Arial" w:eastAsia="Arial" w:hAnsi="Arial" w:cs="Arial"/>
          <w:bdr w:val="nil"/>
          <w:rtl/>
          <w:lang w:val="en-GB"/>
        </w:rPr>
        <w:t>يشتمل هذا الملحق على ملخص لأبرز الاعتبارات التي يجب الأخذ بها عند إدراج أسئلة تتعلق بالحماية الاجتماعية في سياق المسح العنقودي متعدد المؤشرات.وقد تم استنتاج الاعتبارات الرئيسية المعروضة هنا من سلسلة من الاختبارات القبلية لمسودة نموذج الحماية الاجتماعية في سياقات متنوعة خلال الفترة بين عامي</w:t>
      </w:r>
      <w:r>
        <w:rPr>
          <w:rFonts w:ascii="Arial" w:eastAsia="Arial" w:hAnsi="Arial" w:cs="Arial"/>
          <w:bdr w:val="nil"/>
          <w:lang w:val="en-GB"/>
        </w:rPr>
        <w:t>2014</w:t>
      </w:r>
      <w:r w:rsidR="0084072C">
        <w:rPr>
          <w:rFonts w:ascii="Arial" w:eastAsia="Arial" w:hAnsi="Arial" w:cs="Arial" w:hint="cs"/>
          <w:bdr w:val="nil"/>
          <w:rtl/>
          <w:lang w:val="en-GB"/>
        </w:rPr>
        <w:t xml:space="preserve"> </w:t>
      </w:r>
      <w:r>
        <w:rPr>
          <w:rFonts w:ascii="Arial" w:eastAsia="Arial" w:hAnsi="Arial" w:cs="Arial"/>
          <w:bdr w:val="nil"/>
          <w:rtl/>
          <w:lang w:val="en-GB"/>
        </w:rPr>
        <w:t>و</w:t>
      </w:r>
      <w:r w:rsidR="0084072C">
        <w:rPr>
          <w:rFonts w:ascii="Arial" w:eastAsia="Arial" w:hAnsi="Arial" w:cs="Arial" w:hint="cs"/>
          <w:bdr w:val="nil"/>
          <w:rtl/>
          <w:lang w:val="en-GB"/>
        </w:rPr>
        <w:t xml:space="preserve"> </w:t>
      </w:r>
      <w:r>
        <w:rPr>
          <w:rFonts w:ascii="Arial" w:eastAsia="Arial" w:hAnsi="Arial" w:cs="Arial"/>
          <w:bdr w:val="nil"/>
          <w:lang w:val="en-GB"/>
        </w:rPr>
        <w:t>2015</w:t>
      </w:r>
      <w:r>
        <w:rPr>
          <w:rFonts w:ascii="Arial" w:eastAsia="Arial" w:hAnsi="Arial" w:cs="Arial"/>
          <w:bdr w:val="nil"/>
          <w:rtl/>
          <w:lang w:val="en-GB"/>
        </w:rPr>
        <w:t xml:space="preserve"> (كينيا، وزيمبابواي، ودولة بيليز، وفيتنام).نشير إلى "نموذج التحويلات الاجتماعية" لنعني بها "الأسئلة المتعلقة بالحماية الاجتماعية" هنا حيث أننا ندرك أن مجموعة الأسئلة التي تم وضعها لتُدرج في المسح العنقودي متعدد المؤشرات هي أسئلة تشكل فقط جزءاً (إلا أنه جزء جوهري) من المفهوم الأوسع لـ "الحماية الاجتماعية".</w:t>
      </w:r>
    </w:p>
    <w:p w14:paraId="32D73FFD" w14:textId="77777777" w:rsidR="00BF2C14" w:rsidRPr="003E280C" w:rsidRDefault="00BF2C14" w:rsidP="00B57323">
      <w:pPr>
        <w:bidi/>
        <w:spacing w:after="120"/>
        <w:rPr>
          <w:b/>
          <w:lang w:val="en-GB"/>
        </w:rPr>
      </w:pPr>
      <w:r>
        <w:rPr>
          <w:rFonts w:ascii="Arial" w:eastAsia="Arial" w:hAnsi="Arial" w:cs="Arial"/>
          <w:b/>
          <w:bCs/>
          <w:bdr w:val="nil"/>
          <w:rtl/>
          <w:lang w:val="en-GB"/>
        </w:rPr>
        <w:t>أخذ العينات:</w:t>
      </w:r>
    </w:p>
    <w:p w14:paraId="06BEA541" w14:textId="77777777" w:rsidR="00BF2C14" w:rsidRPr="003E280C" w:rsidRDefault="00BF2C14" w:rsidP="00577274">
      <w:pPr>
        <w:pStyle w:val="ListParagraph"/>
        <w:numPr>
          <w:ilvl w:val="0"/>
          <w:numId w:val="24"/>
        </w:numPr>
        <w:bidi/>
        <w:spacing w:after="120"/>
        <w:contextualSpacing w:val="0"/>
        <w:rPr>
          <w:lang w:val="en-GB"/>
        </w:rPr>
      </w:pPr>
      <w:r>
        <w:rPr>
          <w:rFonts w:ascii="Arial" w:eastAsia="Arial" w:hAnsi="Arial" w:cs="Arial"/>
          <w:bdr w:val="nil"/>
          <w:rtl/>
          <w:lang w:val="en-GB"/>
        </w:rPr>
        <w:t>تميل برامج التحويلات الاجتماعية إلى كونها تستهدف الأسرة المعيشية المهمشة اقتصادياً أو تلك الأسر التي يتم تزويدها بهذه التحويلات استناداً إلى معايير معينة.وغالباً ما يكون الأشخاص الذين يتلقون هذه التحويلات استناداً إلى ظروف اجتماعية واقتصادية معينة هم أشخاص يتجمعون في مناطق جغرافية أو تجمعات سكانية معينة.وهكذا، على المستوى الوطني ومستوى الأقاليم والولايات والمناطق، قد تكون تقديرات التغطية متدنية جداً، بينما تكون نسبة التغطية عالية في بعض المناطق على مستوى التجمع السكاني.</w:t>
      </w:r>
    </w:p>
    <w:p w14:paraId="5AD66802" w14:textId="77777777" w:rsidR="00BF2C14" w:rsidRPr="003E280C" w:rsidRDefault="00BF2C14" w:rsidP="00577274">
      <w:pPr>
        <w:pStyle w:val="ListParagraph"/>
        <w:numPr>
          <w:ilvl w:val="0"/>
          <w:numId w:val="24"/>
        </w:numPr>
        <w:bidi/>
        <w:spacing w:after="120"/>
        <w:contextualSpacing w:val="0"/>
        <w:rPr>
          <w:lang w:val="en-GB"/>
        </w:rPr>
      </w:pPr>
      <w:r>
        <w:rPr>
          <w:rFonts w:ascii="Arial" w:eastAsia="Arial" w:hAnsi="Arial" w:cs="Arial"/>
          <w:bdr w:val="nil"/>
          <w:rtl/>
          <w:lang w:val="en-GB"/>
        </w:rPr>
        <w:t>ولاستحداث تقديرات جدّية حول تغطية برامج التحويلات الاجتماعية المتنوعة على المستوى الوطني ومستوى الأقاليم والمحافظات من المسح العنقودي متعدد المؤشرات، من الأهمية بمكان أخذ هذا الوضع بعين الاعتبار عند أخذ العينات.</w:t>
      </w:r>
      <w:r>
        <w:rPr>
          <w:rFonts w:ascii="Arial" w:eastAsia="Arial" w:hAnsi="Arial" w:cs="Arial"/>
          <w:b/>
          <w:bCs/>
          <w:bdr w:val="nil"/>
          <w:rtl/>
          <w:lang w:val="en-GB"/>
        </w:rPr>
        <w:t>وفي بعض الحالات، يمكن التفكير في أخذ عينات متكررة لمحافظات أو عناقيد معينة.وعلى أية حال، يجب توخي الحذر في هذا، مع الأخذ بعين الاعتبار دائماً الأهداف المرجوة من المسح، حيث أن هناك احتمالية تزايد التكاليف عند أخذ عينات متكررة.</w:t>
      </w:r>
      <w:r>
        <w:rPr>
          <w:rFonts w:ascii="Arial" w:eastAsia="Arial" w:hAnsi="Arial" w:cs="Arial"/>
          <w:bdr w:val="nil"/>
          <w:rtl/>
          <w:lang w:val="en-GB"/>
        </w:rPr>
        <w:t xml:space="preserve">أما إذا كان أخذ العينات المتكررة أمراً ضرورياً من أجل الوصول إلى نتائج مفيدة (أي جمع حالات كافية لتقديم نتائج مهمة إحصائياً)، </w:t>
      </w:r>
      <w:r>
        <w:rPr>
          <w:rFonts w:ascii="Arial" w:eastAsia="Arial" w:hAnsi="Arial" w:cs="Arial"/>
          <w:u w:val="single"/>
          <w:bdr w:val="nil"/>
          <w:rtl/>
          <w:lang w:val="en-GB"/>
        </w:rPr>
        <w:t>لكنها</w:t>
      </w:r>
      <w:r>
        <w:rPr>
          <w:rFonts w:ascii="Arial" w:eastAsia="Arial" w:hAnsi="Arial" w:cs="Arial"/>
          <w:bdr w:val="nil"/>
          <w:rtl/>
          <w:lang w:val="en-GB"/>
        </w:rPr>
        <w:t xml:space="preserve"> ليست واقعية أو عملية أو يمكن تغيطة تكاليفها، فإن الاستنتاج الأنسب هو</w:t>
      </w:r>
      <w:r w:rsidR="0084072C">
        <w:rPr>
          <w:rFonts w:ascii="Arial" w:eastAsia="Arial" w:hAnsi="Arial" w:cs="Arial" w:hint="cs"/>
          <w:bdr w:val="nil"/>
          <w:rtl/>
          <w:lang w:val="en-GB"/>
        </w:rPr>
        <w:t xml:space="preserve"> </w:t>
      </w:r>
      <w:r>
        <w:rPr>
          <w:rFonts w:ascii="Arial" w:eastAsia="Arial" w:hAnsi="Arial" w:cs="Arial"/>
          <w:u w:val="single"/>
          <w:bdr w:val="nil"/>
          <w:rtl/>
          <w:lang w:val="en-GB"/>
        </w:rPr>
        <w:t>عدم إدراج</w:t>
      </w:r>
      <w:r>
        <w:rPr>
          <w:rFonts w:ascii="Arial" w:eastAsia="Arial" w:hAnsi="Arial" w:cs="Arial"/>
          <w:bdr w:val="nil"/>
          <w:rtl/>
          <w:lang w:val="en-GB"/>
        </w:rPr>
        <w:t xml:space="preserve"> النموذج في المسح العنقودي متعدد المؤشرات.</w:t>
      </w:r>
    </w:p>
    <w:p w14:paraId="6E60F3CF" w14:textId="77777777" w:rsidR="00BF2C14" w:rsidRDefault="00BF2C14" w:rsidP="00577274">
      <w:pPr>
        <w:pStyle w:val="ListParagraph"/>
        <w:numPr>
          <w:ilvl w:val="0"/>
          <w:numId w:val="24"/>
        </w:numPr>
        <w:bidi/>
        <w:spacing w:after="120"/>
        <w:contextualSpacing w:val="0"/>
        <w:rPr>
          <w:lang w:val="en-GB"/>
        </w:rPr>
      </w:pPr>
      <w:r>
        <w:rPr>
          <w:rFonts w:ascii="Arial" w:eastAsia="Arial" w:hAnsi="Arial" w:cs="Arial"/>
          <w:bdr w:val="nil"/>
          <w:rtl/>
          <w:lang w:val="en-GB"/>
        </w:rPr>
        <w:t>وفيما يتعلق بالمسوح الخاصة/المستهدفة التي يتم تنفيذها في المناطق الفرعية على المستوى الوطني، حيث يتوقع أن تكون نسبة تغطية برامج التحويلات الاجتماعية عالياً إلى حدٍ معقول، قد لا يكون هناك ضرورة لأخذ عينات متكررة.</w:t>
      </w:r>
    </w:p>
    <w:p w14:paraId="1876394C" w14:textId="77777777" w:rsidR="00BF2C14" w:rsidRPr="003E280C" w:rsidRDefault="00BF2C14" w:rsidP="00577274">
      <w:pPr>
        <w:pStyle w:val="ListParagraph"/>
        <w:numPr>
          <w:ilvl w:val="0"/>
          <w:numId w:val="24"/>
        </w:numPr>
        <w:bidi/>
        <w:spacing w:after="120"/>
        <w:contextualSpacing w:val="0"/>
        <w:rPr>
          <w:lang w:val="en-GB"/>
        </w:rPr>
      </w:pPr>
      <w:r>
        <w:rPr>
          <w:rFonts w:ascii="Arial" w:eastAsia="Arial" w:hAnsi="Arial" w:cs="Arial"/>
          <w:bdr w:val="nil"/>
          <w:rtl/>
          <w:lang w:val="en-GB"/>
        </w:rPr>
        <w:t>ويوصى بشدة أن يتم تضمين تغطية مختلف برامج التحويلات الاجتماعية في جولات محاكاة حجم العينة الاعتيادي التي يتم تنفيذها أثناء مرحلة تصميم العينة.</w:t>
      </w:r>
    </w:p>
    <w:p w14:paraId="0A80DE12" w14:textId="77777777" w:rsidR="00BF2C14" w:rsidRPr="003E280C" w:rsidRDefault="00BF2C14" w:rsidP="00B57323">
      <w:pPr>
        <w:bidi/>
        <w:spacing w:after="120"/>
        <w:rPr>
          <w:b/>
          <w:lang w:val="en-GB"/>
        </w:rPr>
      </w:pPr>
      <w:r>
        <w:rPr>
          <w:rFonts w:ascii="Arial" w:eastAsia="Arial" w:hAnsi="Arial" w:cs="Arial"/>
          <w:b/>
          <w:bCs/>
          <w:bdr w:val="nil"/>
          <w:rtl/>
          <w:lang w:val="en-GB"/>
        </w:rPr>
        <w:t>مواءمة الأسئلة حسب سياق الدولة:</w:t>
      </w:r>
    </w:p>
    <w:p w14:paraId="0CD41AA1" w14:textId="77777777" w:rsidR="00BF2C14" w:rsidRPr="003E280C" w:rsidRDefault="00BF2C14" w:rsidP="00577274">
      <w:pPr>
        <w:pStyle w:val="ListParagraph"/>
        <w:numPr>
          <w:ilvl w:val="0"/>
          <w:numId w:val="24"/>
        </w:numPr>
        <w:bidi/>
        <w:spacing w:after="120"/>
        <w:contextualSpacing w:val="0"/>
        <w:rPr>
          <w:lang w:val="en-GB"/>
        </w:rPr>
      </w:pPr>
      <w:r>
        <w:rPr>
          <w:rFonts w:ascii="Arial" w:eastAsia="Arial" w:hAnsi="Arial" w:cs="Arial"/>
          <w:b/>
          <w:bCs/>
          <w:bdr w:val="nil"/>
          <w:rtl/>
          <w:lang w:val="en-GB"/>
        </w:rPr>
        <w:t>تسترشد الأسئلة القياسية بإطار عمل اليونيسف الاستراتيجي الخاص بالحماية الاجتماعية</w:t>
      </w:r>
      <w:r>
        <w:rPr>
          <w:rFonts w:ascii="Arial" w:eastAsia="Arial" w:hAnsi="Arial" w:cs="Arial"/>
          <w:bdr w:val="nil"/>
          <w:rtl/>
          <w:lang w:val="en-GB"/>
        </w:rPr>
        <w:t xml:space="preserve"> والذي يغطي بشكل أساسي الأسئلة المتعلقة بـ (</w:t>
      </w:r>
      <w:r>
        <w:rPr>
          <w:rFonts w:ascii="Arial" w:eastAsia="Arial" w:hAnsi="Arial" w:cs="Arial"/>
          <w:bdr w:val="nil"/>
          <w:lang w:val="en-GB"/>
        </w:rPr>
        <w:t>1</w:t>
      </w:r>
      <w:r>
        <w:rPr>
          <w:rFonts w:ascii="Arial" w:eastAsia="Arial" w:hAnsi="Arial" w:cs="Arial"/>
          <w:bdr w:val="nil"/>
          <w:rtl/>
          <w:lang w:val="en-GB"/>
        </w:rPr>
        <w:t>) التحويلات الاجتماعية؛ (</w:t>
      </w:r>
      <w:r>
        <w:rPr>
          <w:rFonts w:ascii="Arial" w:eastAsia="Arial" w:hAnsi="Arial" w:cs="Arial"/>
          <w:bdr w:val="nil"/>
          <w:lang w:val="en-GB"/>
        </w:rPr>
        <w:t>2</w:t>
      </w:r>
      <w:r>
        <w:rPr>
          <w:rFonts w:ascii="Arial" w:eastAsia="Arial" w:hAnsi="Arial" w:cs="Arial"/>
          <w:bdr w:val="nil"/>
          <w:rtl/>
          <w:lang w:val="en-GB"/>
        </w:rPr>
        <w:t>) تدخلات الحماية الاجتماعية التي ترفع من مستوى الوصول إلى الخدمات (مثل الخدمات الصحية والتعليمية).ويجب مواءمة الأسئلة لتنسجم مع البرامج الوطنية.</w:t>
      </w:r>
    </w:p>
    <w:p w14:paraId="400E4DE8" w14:textId="77777777" w:rsidR="00BF2C14" w:rsidRPr="003E280C" w:rsidRDefault="00BF2C14" w:rsidP="00577274">
      <w:pPr>
        <w:pStyle w:val="ListParagraph"/>
        <w:numPr>
          <w:ilvl w:val="0"/>
          <w:numId w:val="24"/>
        </w:numPr>
        <w:bidi/>
        <w:spacing w:after="120"/>
        <w:contextualSpacing w:val="0"/>
        <w:rPr>
          <w:lang w:val="en-GB"/>
        </w:rPr>
      </w:pPr>
      <w:r>
        <w:rPr>
          <w:rFonts w:ascii="Arial" w:eastAsia="Arial" w:hAnsi="Arial" w:cs="Arial"/>
          <w:b/>
          <w:bCs/>
          <w:bdr w:val="nil"/>
          <w:rtl/>
          <w:lang w:val="en-GB"/>
        </w:rPr>
        <w:t>خذ/ي بعين الاعتبار نطاق وتنوع ونوع ومحتوى ووتيرة دفعات برامج الحماية الاجتماعية (المساعدة الاجتماعية وكذلك برامج التأمين الاجتماعي).</w:t>
      </w:r>
      <w:r>
        <w:rPr>
          <w:rFonts w:ascii="Arial" w:eastAsia="Arial" w:hAnsi="Arial" w:cs="Arial"/>
          <w:bdr w:val="nil"/>
          <w:rtl/>
          <w:lang w:val="en-GB"/>
        </w:rPr>
        <w:t>عليك أن تدرك/ي أن لدى الدول مجموعة متنوعة من آلية وأنظمة الحماية الاجتماعية، مع تفاوت درجات نضجها، وتنوع كثافة تغطيتها، ووجود معايير أهلية مختلفة للفئات المستفيدة.كما عليك الإدراك أيضاً أنه في حين أن الغرض من التحويلات والمنح النقدية هو توزيعها بشكل منتظم (مع أن ذلك ليس دائماً أمراً اعتيادياً)، فإن بعض برامج التحويلات الاجتماعية هي موسيمة (مثل المدخلات الزراعية) أو لأغراض إغاثة طارئة (مثل مشاريع الأشغال العامة) وتميل إلى كونها تقتصر على مناطق معينة ضمن دولة معينة على مدى فترة زمنية معينة.مع إدراكنا أن جميع هذه البرامج مهمة، إلا أنه من الأهمية بمكان بالنسبة للفرق القُطرية أن</w:t>
      </w:r>
      <w:r>
        <w:rPr>
          <w:rFonts w:ascii="Arial" w:eastAsia="Arial" w:hAnsi="Arial" w:cs="Arial"/>
          <w:b/>
          <w:bCs/>
          <w:bdr w:val="nil"/>
          <w:rtl/>
          <w:lang w:val="en-GB"/>
        </w:rPr>
        <w:t>تتوافق على بضع برامج رئيسية ذات أهمية حيوية</w:t>
      </w:r>
      <w:r>
        <w:rPr>
          <w:rFonts w:ascii="Arial" w:eastAsia="Arial" w:hAnsi="Arial" w:cs="Arial"/>
          <w:bdr w:val="nil"/>
          <w:rtl/>
          <w:lang w:val="en-GB"/>
        </w:rPr>
        <w:t>(أي التوافق على الحد الأدنى من عدد برامج الحماية الاجتماعية لقياسها) والتي يرغبون باستحداث تقديرات جدية لبلورة السياسات والبرامج.</w:t>
      </w:r>
    </w:p>
    <w:p w14:paraId="7FCF98B1" w14:textId="77777777" w:rsidR="00BF2C14" w:rsidRPr="003E280C" w:rsidRDefault="00BF2C14" w:rsidP="00577274">
      <w:pPr>
        <w:pStyle w:val="ListParagraph"/>
        <w:numPr>
          <w:ilvl w:val="0"/>
          <w:numId w:val="24"/>
        </w:numPr>
        <w:bidi/>
        <w:spacing w:after="120"/>
        <w:contextualSpacing w:val="0"/>
        <w:rPr>
          <w:lang w:val="en-GB"/>
        </w:rPr>
      </w:pPr>
      <w:r>
        <w:rPr>
          <w:rFonts w:ascii="Arial" w:eastAsia="Arial" w:hAnsi="Arial" w:cs="Arial"/>
          <w:bdr w:val="nil"/>
          <w:rtl/>
          <w:lang w:val="en-GB"/>
        </w:rPr>
        <w:t>وقد ترى الدول أيضاً أن تستثني الأسئلة (التي لا تندرج ضمن مجموعة الأسئلة القياسية) الخاصة</w:t>
      </w:r>
      <w:r>
        <w:rPr>
          <w:rFonts w:ascii="Arial" w:eastAsia="Arial" w:hAnsi="Arial" w:cs="Arial"/>
          <w:b/>
          <w:bCs/>
          <w:bdr w:val="nil"/>
          <w:rtl/>
          <w:lang w:val="en-GB"/>
        </w:rPr>
        <w:t>بالدراسات المعنية بالحماية الاجتماعية والتي قد تكون مستهدفة أكثر في مناطق وعناقيد جغرافية معينة وحول فئات سكانية معينة.</w:t>
      </w:r>
      <w:r>
        <w:rPr>
          <w:rFonts w:ascii="Arial" w:eastAsia="Arial" w:hAnsi="Arial" w:cs="Arial"/>
          <w:bdr w:val="nil"/>
          <w:rtl/>
          <w:lang w:val="en-GB"/>
        </w:rPr>
        <w:t>في الدراسات الخاصة/المسوح المستهدفة، يمكن توجيه أسئلة إضافية حول الحماية الاجتماعية.</w:t>
      </w:r>
    </w:p>
    <w:p w14:paraId="5A21AF37" w14:textId="40FA5AFD" w:rsidR="00BF2C14" w:rsidRPr="003E280C" w:rsidRDefault="00BF2C14" w:rsidP="00577274">
      <w:pPr>
        <w:pStyle w:val="ListParagraph"/>
        <w:numPr>
          <w:ilvl w:val="0"/>
          <w:numId w:val="24"/>
        </w:numPr>
        <w:bidi/>
        <w:spacing w:after="120"/>
        <w:contextualSpacing w:val="0"/>
        <w:rPr>
          <w:lang w:val="en-GB"/>
        </w:rPr>
      </w:pPr>
      <w:r>
        <w:rPr>
          <w:rFonts w:ascii="Arial" w:eastAsia="Arial" w:hAnsi="Arial" w:cs="Arial"/>
          <w:bdr w:val="nil"/>
          <w:rtl/>
          <w:lang w:val="en-GB"/>
        </w:rPr>
        <w:t>يجب أن تنسجم مواءمة الأسئلة في هذا النموذج مع برامج معينة في دولة ما</w:t>
      </w:r>
      <w:r>
        <w:rPr>
          <w:rFonts w:ascii="Arial" w:eastAsia="Arial" w:hAnsi="Arial" w:cs="Arial"/>
          <w:b/>
          <w:bCs/>
          <w:bdr w:val="nil"/>
          <w:rtl/>
          <w:lang w:val="en-GB"/>
        </w:rPr>
        <w:t xml:space="preserve">تتطلب مشاركة </w:t>
      </w:r>
      <w:r w:rsidRPr="0035455D">
        <w:rPr>
          <w:rFonts w:ascii="Arial" w:eastAsia="Arial" w:hAnsi="Arial" w:cs="Arial"/>
          <w:b/>
          <w:bCs/>
          <w:color w:val="FF0000"/>
          <w:bdr w:val="nil"/>
          <w:rtl/>
          <w:lang w:val="en-GB"/>
        </w:rPr>
        <w:t>أوسع</w:t>
      </w:r>
      <w:r w:rsidR="0035455D">
        <w:rPr>
          <w:rFonts w:ascii="Arial" w:eastAsia="Arial" w:hAnsi="Arial" w:cs="Arial" w:hint="cs"/>
          <w:b/>
          <w:bCs/>
          <w:color w:val="FF0000"/>
          <w:bdr w:val="nil"/>
          <w:rtl/>
          <w:lang w:val="en-GB"/>
        </w:rPr>
        <w:t xml:space="preserve"> </w:t>
      </w:r>
      <w:r w:rsidRPr="0035455D">
        <w:rPr>
          <w:rFonts w:ascii="Arial" w:eastAsia="Arial" w:hAnsi="Arial" w:cs="Arial"/>
          <w:b/>
          <w:bCs/>
          <w:color w:val="FF0000"/>
          <w:bdr w:val="nil"/>
          <w:rtl/>
          <w:lang w:val="en-GB"/>
        </w:rPr>
        <w:t>ليس</w:t>
      </w:r>
      <w:r>
        <w:rPr>
          <w:rFonts w:ascii="Arial" w:eastAsia="Arial" w:hAnsi="Arial" w:cs="Arial"/>
          <w:b/>
          <w:bCs/>
          <w:bdr w:val="nil"/>
          <w:rtl/>
          <w:lang w:val="en-GB"/>
        </w:rPr>
        <w:t xml:space="preserve"> فقط من قبل المكتب الوطني للإحصاء فحسب، بل أيضاً من الوزارة/الوزارات المعنية الرئيسية المسؤولة عن برامج الحماية </w:t>
      </w:r>
      <w:r>
        <w:rPr>
          <w:rFonts w:ascii="Arial" w:eastAsia="Arial" w:hAnsi="Arial" w:cs="Arial"/>
          <w:b/>
          <w:bCs/>
          <w:bdr w:val="nil"/>
          <w:rtl/>
          <w:lang w:val="en-GB"/>
        </w:rPr>
        <w:lastRenderedPageBreak/>
        <w:t>الاجتماعية/الرفاه الاجتماعي وعلى نحو أكثر مما هو مطلوب عادة من الوزارات المعنية</w:t>
      </w:r>
      <w:r>
        <w:rPr>
          <w:rFonts w:ascii="Arial" w:eastAsia="Arial" w:hAnsi="Arial" w:cs="Arial"/>
          <w:bdr w:val="nil"/>
          <w:rtl/>
          <w:lang w:val="en-GB"/>
        </w:rPr>
        <w:t xml:space="preserve">.ويجب على الوزارة/الوزارات المعنية تقديم تفاصيل حول برامج الحماية الاجتماعية المختلفة (التحويلات الاجتماعية، والقسائم الصحية وبرامج التأمين، والمنح الدراسية وبرامج الإعفاء من الرسوم، إلخ) ومعايير الأهلية لها.وقد كشفت التجارب السابقة في الاختبارات القبلية في الدول المختارة حتى الآن أن الوزارة المسؤولة عن الرفاه الاجتماعي وكذلك وزارة التربية والتعليم هم جهتان رئيسيتان وحيويتان من حيث توفير المعلومات التي تتيح إجراء مواءمة مفيدة وجيدة للنموذج حسب السياق المحلي للدولة.يوصى بتشكيل اللجنة الفنية.بالنسبة لمهام واختصاصات اللجنة والإرشادات الخاصة بالمواءمة حسب السياق المحلي للدولة، يرجى الاطلاع على: </w:t>
      </w:r>
      <w:r>
        <w:rPr>
          <w:rFonts w:ascii="Arial" w:eastAsia="Arial" w:hAnsi="Arial" w:cs="Arial"/>
          <w:color w:val="0000FF"/>
          <w:u w:val="single"/>
          <w:bdr w:val="nil"/>
          <w:lang w:val="en-GB"/>
        </w:rPr>
        <w:t>http://mics.unicef.org/tools#survey-design</w:t>
      </w:r>
      <w:r>
        <w:rPr>
          <w:rFonts w:ascii="Arial" w:eastAsia="Arial" w:hAnsi="Arial" w:cs="Arial"/>
          <w:bdr w:val="nil"/>
          <w:lang w:val="en-GB"/>
        </w:rPr>
        <w:t xml:space="preserve"> </w:t>
      </w:r>
      <w:r w:rsidR="0084072C">
        <w:rPr>
          <w:rFonts w:ascii="Arial" w:eastAsia="Arial" w:hAnsi="Arial" w:cs="Arial" w:hint="cs"/>
          <w:bdr w:val="nil"/>
          <w:rtl/>
          <w:lang w:val="en-GB"/>
        </w:rPr>
        <w:t>، "قيد الإعداد للعمل الميداني</w:t>
      </w:r>
      <w:r>
        <w:rPr>
          <w:rFonts w:ascii="Arial" w:eastAsia="Arial" w:hAnsi="Arial" w:cs="Arial"/>
          <w:bdr w:val="nil"/>
          <w:rtl/>
          <w:lang w:val="en-GB"/>
        </w:rPr>
        <w:t>.”</w:t>
      </w:r>
    </w:p>
    <w:p w14:paraId="594BC6FE" w14:textId="77777777" w:rsidR="00BF2C14" w:rsidRPr="003E280C" w:rsidRDefault="00BF2C14" w:rsidP="00B57323">
      <w:pPr>
        <w:bidi/>
        <w:spacing w:after="120"/>
        <w:rPr>
          <w:b/>
          <w:lang w:val="en-GB"/>
        </w:rPr>
      </w:pPr>
      <w:r>
        <w:rPr>
          <w:rFonts w:ascii="Arial" w:eastAsia="Arial" w:hAnsi="Arial" w:cs="Arial"/>
          <w:b/>
          <w:bCs/>
          <w:bdr w:val="nil"/>
          <w:rtl/>
          <w:lang w:val="en-GB"/>
        </w:rPr>
        <w:t>تدريب الباحثين الميدانيين والمشرفين:</w:t>
      </w:r>
    </w:p>
    <w:p w14:paraId="4B1DDB56" w14:textId="7701002F" w:rsidR="00BF2C14" w:rsidRPr="003E280C" w:rsidRDefault="00BF2C14" w:rsidP="00577274">
      <w:pPr>
        <w:pStyle w:val="ListParagraph"/>
        <w:numPr>
          <w:ilvl w:val="0"/>
          <w:numId w:val="26"/>
        </w:numPr>
        <w:bidi/>
        <w:spacing w:after="120"/>
        <w:contextualSpacing w:val="0"/>
        <w:rPr>
          <w:b/>
          <w:lang w:val="en-GB"/>
        </w:rPr>
      </w:pPr>
      <w:r>
        <w:rPr>
          <w:rFonts w:ascii="Arial" w:eastAsia="Arial" w:hAnsi="Arial" w:cs="Arial"/>
          <w:bdr w:val="nil"/>
          <w:rtl/>
          <w:lang w:val="en-GB"/>
        </w:rPr>
        <w:t>يجب على مدراء المسح ضمان</w:t>
      </w:r>
      <w:r>
        <w:rPr>
          <w:rFonts w:ascii="Arial" w:eastAsia="Arial" w:hAnsi="Arial" w:cs="Arial"/>
          <w:b/>
          <w:bCs/>
          <w:bdr w:val="nil"/>
          <w:rtl/>
          <w:lang w:val="en-GB"/>
        </w:rPr>
        <w:t>إجراء مراجعة شاملة حول الخلفية العامة للوثاق</w:t>
      </w:r>
      <w:r>
        <w:rPr>
          <w:rFonts w:ascii="Arial" w:eastAsia="Arial" w:hAnsi="Arial" w:cs="Arial"/>
          <w:bdr w:val="nil"/>
          <w:rtl/>
          <w:lang w:val="en-GB"/>
        </w:rPr>
        <w:t xml:space="preserve"> المتعلقة ببرامج الحماية الاجتماعية في الدولة.ومن الأهمية بمكان أن يتشارك الباحثون والباحثات في نفس المعارف وتوجيه الأسئلة بنفس الطريقة واستخدام لغة م</w:t>
      </w:r>
      <w:r w:rsidR="00CD6B2E">
        <w:rPr>
          <w:rFonts w:ascii="Arial" w:eastAsia="Arial" w:hAnsi="Arial" w:cs="Arial"/>
          <w:bdr w:val="nil"/>
          <w:rtl/>
          <w:lang w:val="en-GB"/>
        </w:rPr>
        <w:t>نموذج</w:t>
      </w:r>
      <w:r>
        <w:rPr>
          <w:rFonts w:ascii="Arial" w:eastAsia="Arial" w:hAnsi="Arial" w:cs="Arial"/>
          <w:bdr w:val="nil"/>
          <w:rtl/>
          <w:lang w:val="en-GB"/>
        </w:rPr>
        <w:t xml:space="preserve"> في الاستفسارات والاستيضاحات الإضافية.ولضمان تزويد الباحثين والباحثات بالمعرفة والأدوات الكاملة المطلوبة لجمع البيانات حول برامج الحماية الاجتماعية، يمكن وضع جدول مبسط يصف كل برنامج من البرامج والفئة المستهدفة ومعايير التأهل له والمناطق الجغرافية التي يركز عليها، إلخ</w:t>
      </w:r>
      <w:r>
        <w:rPr>
          <w:rFonts w:ascii="Arial" w:eastAsia="Arial" w:hAnsi="Arial" w:cs="Arial"/>
          <w:b/>
          <w:bCs/>
          <w:bdr w:val="nil"/>
          <w:rtl/>
          <w:lang w:val="en-GB"/>
        </w:rPr>
        <w:t>وإدراجه في دليل تدريب الباحثين وأن يتم تغطيته خلال تنفيذ تدريب الباحثين</w:t>
      </w:r>
      <w:r>
        <w:rPr>
          <w:rFonts w:ascii="Arial" w:eastAsia="Arial" w:hAnsi="Arial" w:cs="Arial"/>
          <w:bdr w:val="nil"/>
          <w:rtl/>
          <w:lang w:val="en-GB"/>
        </w:rPr>
        <w:t>.</w:t>
      </w:r>
    </w:p>
    <w:p w14:paraId="53743CA5" w14:textId="09953BB9" w:rsidR="00BF2C14" w:rsidRPr="003E280C" w:rsidRDefault="00BF2C14" w:rsidP="00577274">
      <w:pPr>
        <w:pStyle w:val="ListParagraph"/>
        <w:numPr>
          <w:ilvl w:val="0"/>
          <w:numId w:val="24"/>
        </w:numPr>
        <w:bidi/>
        <w:spacing w:after="120"/>
        <w:contextualSpacing w:val="0"/>
        <w:rPr>
          <w:lang w:val="en-GB"/>
        </w:rPr>
      </w:pPr>
      <w:r>
        <w:rPr>
          <w:rFonts w:ascii="Arial" w:eastAsia="Arial" w:hAnsi="Arial" w:cs="Arial"/>
          <w:bdr w:val="nil"/>
          <w:rtl/>
          <w:lang w:val="en-GB"/>
        </w:rPr>
        <w:t>ومن الضروري أيضاً أن تقوم</w:t>
      </w:r>
      <w:r w:rsidR="00E134F0">
        <w:rPr>
          <w:rFonts w:ascii="Arial" w:eastAsia="Arial" w:hAnsi="Arial" w:cs="Arial"/>
          <w:bdr w:val="nil"/>
          <w:lang w:val="en-GB"/>
        </w:rPr>
        <w:t xml:space="preserve"> </w:t>
      </w:r>
      <w:r>
        <w:rPr>
          <w:rFonts w:ascii="Arial" w:eastAsia="Arial" w:hAnsi="Arial" w:cs="Arial"/>
          <w:b/>
          <w:bCs/>
          <w:bdr w:val="nil"/>
          <w:rtl/>
          <w:lang w:val="en-GB"/>
        </w:rPr>
        <w:t>الجهات النظيرة على المستوى الوطني ومستوى المحافظات والمناطق من المكتب الوطني للإحصاء وكذلك وزارات الرفاه الاجتماعي والوزارات/المديريات المعنية الأخرى</w:t>
      </w:r>
      <w:r>
        <w:rPr>
          <w:rFonts w:ascii="Arial" w:eastAsia="Arial" w:hAnsi="Arial" w:cs="Arial"/>
          <w:bdr w:val="nil"/>
          <w:rtl/>
          <w:lang w:val="en-GB"/>
        </w:rPr>
        <w:t xml:space="preserve"> بمراجعة الأسئلة ويمكنها التحدث أكثر عن كل مشروع وكذلك الإجابة ةعن أية أسئلة يطرحها الباحثون/الباحثات حول المفاهيم الرئيسية التي يتم قياسها.</w:t>
      </w:r>
    </w:p>
    <w:p w14:paraId="2D476DF1" w14:textId="77777777" w:rsidR="00BF2C14" w:rsidRPr="003E280C" w:rsidRDefault="00BF2C14" w:rsidP="00B57323">
      <w:pPr>
        <w:bidi/>
        <w:spacing w:after="120"/>
        <w:rPr>
          <w:b/>
          <w:lang w:val="en-GB"/>
        </w:rPr>
      </w:pPr>
      <w:r>
        <w:rPr>
          <w:rFonts w:ascii="Arial" w:eastAsia="Arial" w:hAnsi="Arial" w:cs="Arial"/>
          <w:b/>
          <w:bCs/>
          <w:bdr w:val="nil"/>
          <w:rtl/>
          <w:lang w:val="en-GB"/>
        </w:rPr>
        <w:t>تفسير البيانات:</w:t>
      </w:r>
    </w:p>
    <w:p w14:paraId="285194E3" w14:textId="77777777" w:rsidR="00BF2C14" w:rsidRPr="003E280C" w:rsidRDefault="00BF2C14" w:rsidP="00577274">
      <w:pPr>
        <w:pStyle w:val="ListParagraph"/>
        <w:numPr>
          <w:ilvl w:val="0"/>
          <w:numId w:val="27"/>
        </w:numPr>
        <w:bidi/>
        <w:spacing w:after="120"/>
        <w:contextualSpacing w:val="0"/>
        <w:rPr>
          <w:b/>
          <w:lang w:val="en-GB"/>
        </w:rPr>
      </w:pPr>
      <w:r>
        <w:rPr>
          <w:rFonts w:ascii="Arial" w:eastAsia="Arial" w:hAnsi="Arial" w:cs="Arial"/>
          <w:bdr w:val="nil"/>
          <w:rtl/>
          <w:lang w:val="en-GB"/>
        </w:rPr>
        <w:t>يختلف نطاق وتنوع ونوع ومحتوى برامج الحماية من بلد لآخر.ففي بعض الدول، التعليم الأساسي مجاني للجميع.في بعض الدول، قد يتم توفير التأمين الصحي للجميع (من خلال برنامج التأمين الصحي الوطني و/أو القطاع الخاص).</w:t>
      </w:r>
      <w:r>
        <w:rPr>
          <w:rFonts w:ascii="Arial" w:eastAsia="Arial" w:hAnsi="Arial" w:cs="Arial"/>
          <w:b/>
          <w:bCs/>
          <w:bdr w:val="nil"/>
          <w:rtl/>
          <w:lang w:val="en-GB"/>
        </w:rPr>
        <w:t>يجب التعامل مع عملية مقارنة تقديرات نسب التغطية بين الدول بحذر شديد، مع أخذ هذا التنوع بين الدول بعين الاعتبار.</w:t>
      </w:r>
    </w:p>
    <w:p w14:paraId="5CC9963D" w14:textId="77777777" w:rsidR="00BF2C14" w:rsidRPr="003E280C" w:rsidRDefault="00BF2C14" w:rsidP="00577274">
      <w:pPr>
        <w:pStyle w:val="ListParagraph"/>
        <w:numPr>
          <w:ilvl w:val="0"/>
          <w:numId w:val="27"/>
        </w:numPr>
        <w:bidi/>
        <w:spacing w:after="120"/>
        <w:contextualSpacing w:val="0"/>
        <w:rPr>
          <w:b/>
          <w:lang w:val="en-GB"/>
        </w:rPr>
      </w:pPr>
      <w:r>
        <w:rPr>
          <w:rFonts w:ascii="Arial" w:eastAsia="Arial" w:hAnsi="Arial" w:cs="Arial"/>
          <w:bdr w:val="nil"/>
          <w:rtl/>
          <w:lang w:val="en-GB"/>
        </w:rPr>
        <w:t>إن مجال الحماية الاجتماعية هو مجال قيد التطور والنشوء، وحتى ضمن الدولة ذاتها قد يطرأ تغيير في محتوى ومعايير الأهلية لبرامج معينة مع مرور الزمن.</w:t>
      </w:r>
      <w:r>
        <w:rPr>
          <w:rFonts w:ascii="Arial" w:eastAsia="Arial" w:hAnsi="Arial" w:cs="Arial"/>
          <w:b/>
          <w:bCs/>
          <w:bdr w:val="nil"/>
          <w:rtl/>
          <w:lang w:val="en-GB"/>
        </w:rPr>
        <w:t>ويجب التعامل مع عملية مقارنة نسب تغطية البرامج مع مرور الزمن في دولة معينة (الدولة ذاتها) بحذر شديد، مع الأخذ بعين الاعتبار أن هذا المجال ذات طبيعة قيد التطور بعد مع مرور الزمن.</w:t>
      </w:r>
    </w:p>
    <w:p w14:paraId="3C9590D4" w14:textId="77777777" w:rsidR="00BF2C14" w:rsidRPr="003E280C" w:rsidRDefault="00BF2C14" w:rsidP="00B57323">
      <w:pPr>
        <w:bidi/>
        <w:spacing w:after="120"/>
        <w:rPr>
          <w:b/>
          <w:lang w:val="en-GB"/>
        </w:rPr>
      </w:pPr>
      <w:r>
        <w:rPr>
          <w:rFonts w:ascii="Arial" w:eastAsia="Arial" w:hAnsi="Arial" w:cs="Arial"/>
          <w:b/>
          <w:bCs/>
          <w:bdr w:val="nil"/>
          <w:rtl/>
          <w:lang w:val="en-GB"/>
        </w:rPr>
        <w:t>مقارنة تقديرات نسب التغطية المستحدثة من مسح الأسر المعيشية مع البيانات الإدارية:</w:t>
      </w:r>
    </w:p>
    <w:p w14:paraId="50E1F9B8" w14:textId="58F0DBAC" w:rsidR="00BF2C14" w:rsidRPr="003E280C" w:rsidRDefault="00BF2C14" w:rsidP="00577274">
      <w:pPr>
        <w:pStyle w:val="ListParagraph"/>
        <w:numPr>
          <w:ilvl w:val="0"/>
          <w:numId w:val="25"/>
        </w:numPr>
        <w:bidi/>
        <w:spacing w:after="120"/>
        <w:contextualSpacing w:val="0"/>
        <w:rPr>
          <w:lang w:val="en-GB"/>
        </w:rPr>
      </w:pPr>
      <w:r>
        <w:rPr>
          <w:rFonts w:ascii="Arial" w:eastAsia="Arial" w:hAnsi="Arial" w:cs="Arial"/>
          <w:bdr w:val="nil"/>
          <w:rtl/>
          <w:lang w:val="en-GB"/>
        </w:rPr>
        <w:t xml:space="preserve">لدى الدول أنظمة بيانات إدارية تتبع التحويلات النقدية ومنح/مستحقات الأطفال التي تُوزع على الفئات المستفيدة.وقد يتفاوت مستوى توافر وجودة البيانات الإدارية تبعاً لنوع مشروع الحماية الاجتماعية، وحسب نطاق المشاريع وكذلك حسب متطلبات الإبلاغ التي تقتضيها الجهة المانحة (في الدول التي يتم دعم برامج التحويلات الاجتماعية فيها من ممولين خارجيين).وعندما يتم استحداث تقديرات نسب التغطية من المسح العنقودي متعدد المؤشرات، من الأهمية بمكان </w:t>
      </w:r>
      <w:r w:rsidRPr="005C5912">
        <w:rPr>
          <w:rFonts w:ascii="Arial" w:eastAsia="Arial" w:hAnsi="Arial" w:cs="Arial"/>
          <w:color w:val="FF0000"/>
          <w:bdr w:val="nil"/>
          <w:rtl/>
          <w:lang w:val="en-GB"/>
        </w:rPr>
        <w:t>أن</w:t>
      </w:r>
      <w:r w:rsidR="005C5912">
        <w:rPr>
          <w:rFonts w:ascii="Arial" w:eastAsia="Arial" w:hAnsi="Arial" w:cs="Arial" w:hint="cs"/>
          <w:color w:val="FF0000"/>
          <w:bdr w:val="nil"/>
          <w:rtl/>
          <w:lang w:val="en-GB"/>
        </w:rPr>
        <w:t xml:space="preserve"> نتذ</w:t>
      </w:r>
      <w:r w:rsidRPr="005C5912">
        <w:rPr>
          <w:rFonts w:ascii="Arial" w:eastAsia="Arial" w:hAnsi="Arial" w:cs="Arial"/>
          <w:b/>
          <w:bCs/>
          <w:color w:val="FF0000"/>
          <w:bdr w:val="nil"/>
          <w:rtl/>
          <w:lang w:val="en-GB"/>
        </w:rPr>
        <w:t>كر</w:t>
      </w:r>
      <w:r>
        <w:rPr>
          <w:rFonts w:ascii="Arial" w:eastAsia="Arial" w:hAnsi="Arial" w:cs="Arial"/>
          <w:b/>
          <w:bCs/>
          <w:bdr w:val="nil"/>
          <w:rtl/>
          <w:lang w:val="en-GB"/>
        </w:rPr>
        <w:t xml:space="preserve"> دائماً أن التقديرات المستقاة من المسوح قد لا تكون قابلة للمقارنة بالكامل مع التقديرات المأخوذة من أنظمة البيانات الإدارية، وخاصة إذا كانت أنظمة البيانات الإدارية غير محدثة، أو غير مكتملة أو هناك شك في جودة البيانات المبلغ عنها.</w:t>
      </w:r>
    </w:p>
    <w:p w14:paraId="0835E67B" w14:textId="77777777" w:rsidR="00BF2C14" w:rsidRPr="003E280C" w:rsidRDefault="00BF2C14" w:rsidP="00577274">
      <w:pPr>
        <w:pStyle w:val="ListParagraph"/>
        <w:numPr>
          <w:ilvl w:val="0"/>
          <w:numId w:val="25"/>
        </w:numPr>
        <w:bidi/>
        <w:spacing w:after="120"/>
        <w:contextualSpacing w:val="0"/>
        <w:rPr>
          <w:lang w:val="en-GB"/>
        </w:rPr>
      </w:pPr>
      <w:r>
        <w:rPr>
          <w:rFonts w:ascii="Arial" w:eastAsia="Arial" w:hAnsi="Arial" w:cs="Arial"/>
          <w:bdr w:val="nil"/>
          <w:rtl/>
          <w:lang w:val="en-GB"/>
        </w:rPr>
        <w:t>ففي فيتنام، حيث كانت سجلات البيانات الإدارية حول برامج التحويلات الرئيسية متوفرة ويمكن الوصول إليها، تم تنفيذ تمرين مطابقة لمقارنة البيانات المتعلقة بالمتلقين والتي تم جمعها من الأسر مع البيانات المحفوظة في أنظمة البيانات الإدارية.وكشفت نتيجة هذا التمرين عن وجود تطابق إلى حد كبير، مما يوحي أن الأسئلة التي تم مواءمتها في فيتنام قد أفضت إلى إجابات صحيحة.</w:t>
      </w:r>
    </w:p>
    <w:p w14:paraId="16D7BFF9" w14:textId="05FFACA0" w:rsidR="00BF2C14" w:rsidRPr="003E280C" w:rsidRDefault="000F3299" w:rsidP="00577274">
      <w:pPr>
        <w:pStyle w:val="ListParagraph"/>
        <w:numPr>
          <w:ilvl w:val="0"/>
          <w:numId w:val="25"/>
        </w:numPr>
        <w:bidi/>
        <w:spacing w:after="120"/>
        <w:contextualSpacing w:val="0"/>
        <w:rPr>
          <w:lang w:val="en-GB"/>
        </w:rPr>
      </w:pPr>
      <w:r>
        <w:rPr>
          <w:rFonts w:ascii="Arial" w:eastAsia="Arial" w:hAnsi="Arial" w:cs="Arial"/>
          <w:color w:val="FF0000"/>
          <w:bdr w:val="nil"/>
          <w:rtl/>
          <w:lang w:val="en-GB"/>
        </w:rPr>
        <w:t>و</w:t>
      </w:r>
      <w:r>
        <w:rPr>
          <w:rFonts w:ascii="Arial" w:eastAsia="Arial" w:hAnsi="Arial" w:cs="Arial" w:hint="cs"/>
          <w:color w:val="FF0000"/>
          <w:bdr w:val="nil"/>
          <w:rtl/>
          <w:lang w:val="en-GB"/>
        </w:rPr>
        <w:t>ت</w:t>
      </w:r>
      <w:r w:rsidR="00BF2C14" w:rsidRPr="000F3299">
        <w:rPr>
          <w:rFonts w:ascii="Arial" w:eastAsia="Arial" w:hAnsi="Arial" w:cs="Arial"/>
          <w:color w:val="FF0000"/>
          <w:bdr w:val="nil"/>
          <w:rtl/>
          <w:lang w:val="en-GB"/>
        </w:rPr>
        <w:t>جدر</w:t>
      </w:r>
      <w:r w:rsidR="00BF2C14">
        <w:rPr>
          <w:rFonts w:ascii="Arial" w:eastAsia="Arial" w:hAnsi="Arial" w:cs="Arial"/>
          <w:bdr w:val="nil"/>
          <w:rtl/>
          <w:lang w:val="en-GB"/>
        </w:rPr>
        <w:t xml:space="preserve"> الملاحظة أن مدى صحة البيانات تعتمد أيضاً على مدى إجراء مواءمة جيدة للأسئلة وضمان انسجامها إلى حدٍ كبير مع برامج الحماية الوطنية الاجتماعية بما يتيح الحصول على إجابات موثوقة من المستجيبين/المستجيبات، والعوامل الأخرى الخاصة بالدولة المعروفة لنا حتى هذه اللحظة.</w:t>
      </w:r>
    </w:p>
    <w:p w14:paraId="6DEC6B47" w14:textId="77777777" w:rsidR="00BF2C14" w:rsidRPr="003E280C" w:rsidRDefault="00BF2C14" w:rsidP="00B57323">
      <w:pPr>
        <w:bidi/>
        <w:spacing w:after="120"/>
        <w:rPr>
          <w:lang w:val="en-GB"/>
        </w:rPr>
      </w:pPr>
    </w:p>
    <w:p w14:paraId="21DC68FF" w14:textId="13C1EA7F" w:rsidR="00BF2C14" w:rsidRPr="003E280C" w:rsidRDefault="00BF2C14" w:rsidP="00B57323">
      <w:pPr>
        <w:bidi/>
        <w:spacing w:after="120"/>
        <w:rPr>
          <w:rFonts w:cs="Times New Roman"/>
          <w:b/>
          <w:lang w:val="en-GB"/>
        </w:rPr>
      </w:pPr>
    </w:p>
    <w:p w14:paraId="1FB4CF30" w14:textId="0AFC0D7C" w:rsidR="00BF2C14" w:rsidRPr="003E280C" w:rsidRDefault="00401D5C" w:rsidP="00B57323">
      <w:pPr>
        <w:pStyle w:val="Heading1"/>
        <w:bidi/>
        <w:spacing w:before="0" w:after="120"/>
        <w:contextualSpacing w:val="0"/>
        <w:rPr>
          <w:caps/>
          <w:lang w:val="en-GB"/>
        </w:rPr>
      </w:pPr>
      <w:bookmarkStart w:id="16" w:name="_Toc45801999"/>
      <w:r>
        <w:rPr>
          <w:rFonts w:ascii="Arial" w:eastAsia="Arial" w:hAnsi="Arial" w:cs="Arial"/>
          <w:caps/>
          <w:bdr w:val="nil"/>
          <w:rtl/>
          <w:lang w:val="en-GB"/>
        </w:rPr>
        <w:t xml:space="preserve">الملحق </w:t>
      </w:r>
      <w:r w:rsidR="00BF2C14">
        <w:rPr>
          <w:rFonts w:ascii="Arial" w:eastAsia="Arial" w:hAnsi="Arial" w:cs="Arial"/>
          <w:caps/>
          <w:bdr w:val="nil"/>
          <w:rtl/>
          <w:lang w:val="en-GB"/>
        </w:rPr>
        <w:t>د: الخيارات الخاصة بنموذج الخصوبة/تاريخ حالات الولادة</w:t>
      </w:r>
      <w:bookmarkEnd w:id="16"/>
    </w:p>
    <w:p w14:paraId="767D2207" w14:textId="114DD2E5" w:rsidR="00BF2C14" w:rsidRPr="00C15711" w:rsidRDefault="00BF2C14" w:rsidP="00F40542">
      <w:pPr>
        <w:bidi/>
        <w:spacing w:after="120"/>
        <w:rPr>
          <w:lang w:val="en-GB"/>
        </w:rPr>
      </w:pPr>
      <w:r>
        <w:rPr>
          <w:rFonts w:ascii="Arial" w:eastAsia="Arial" w:hAnsi="Arial" w:cs="Arial"/>
          <w:bdr w:val="nil"/>
          <w:rtl/>
          <w:lang w:val="en-GB"/>
        </w:rPr>
        <w:t>كما تم وصفه في الوثيقة الرئيسية، هناك خيارات خاصة بمواءمة هذه النماذج المترابطة</w:t>
      </w:r>
      <w:r w:rsidR="00C15711">
        <w:rPr>
          <w:rFonts w:ascii="Arial" w:eastAsia="Arial" w:hAnsi="Arial" w:cs="Arial"/>
          <w:bdr w:val="nil"/>
          <w:lang w:val="en-GB"/>
        </w:rPr>
        <w:t xml:space="preserve">  .</w:t>
      </w:r>
      <w:r w:rsidR="00C15711" w:rsidRPr="00C15711">
        <w:rPr>
          <w:rFonts w:ascii="Arial" w:eastAsia="Arial" w:hAnsi="Arial" w:cs="Arial" w:hint="eastAsia"/>
          <w:bdr w:val="nil"/>
          <w:rtl/>
          <w:lang w:val="en-GB"/>
        </w:rPr>
        <w:t>يرجى</w:t>
      </w:r>
      <w:r w:rsidR="00C15711" w:rsidRPr="00C15711">
        <w:rPr>
          <w:rFonts w:ascii="Arial" w:eastAsia="Arial" w:hAnsi="Arial" w:cs="Arial"/>
          <w:bdr w:val="nil"/>
          <w:rtl/>
          <w:lang w:val="en-GB"/>
        </w:rPr>
        <w:t xml:space="preserve"> </w:t>
      </w:r>
      <w:r w:rsidR="00C15711" w:rsidRPr="00C15711">
        <w:rPr>
          <w:rFonts w:ascii="Arial" w:eastAsia="Arial" w:hAnsi="Arial" w:cs="Arial" w:hint="eastAsia"/>
          <w:bdr w:val="nil"/>
          <w:rtl/>
          <w:lang w:val="en-GB"/>
        </w:rPr>
        <w:t>مناقشتها</w:t>
      </w:r>
      <w:r w:rsidR="00C15711" w:rsidRPr="00C15711">
        <w:rPr>
          <w:rFonts w:ascii="Arial" w:eastAsia="Arial" w:hAnsi="Arial" w:cs="Arial"/>
          <w:bdr w:val="nil"/>
          <w:rtl/>
          <w:lang w:val="en-GB"/>
        </w:rPr>
        <w:t xml:space="preserve"> </w:t>
      </w:r>
      <w:r w:rsidR="00C15711" w:rsidRPr="00C15711">
        <w:rPr>
          <w:rFonts w:ascii="Arial" w:eastAsia="Arial" w:hAnsi="Arial" w:cs="Arial" w:hint="eastAsia"/>
          <w:bdr w:val="nil"/>
          <w:rtl/>
          <w:lang w:val="en-GB"/>
        </w:rPr>
        <w:t>مع</w:t>
      </w:r>
      <w:r w:rsidR="00C15711" w:rsidRPr="00C15711">
        <w:rPr>
          <w:rFonts w:ascii="Arial" w:eastAsia="Arial" w:hAnsi="Arial" w:cs="Arial"/>
          <w:bdr w:val="nil"/>
          <w:rtl/>
          <w:lang w:val="en-GB"/>
        </w:rPr>
        <w:t xml:space="preserve"> </w:t>
      </w:r>
      <w:r w:rsidR="00C15711" w:rsidRPr="00C15711">
        <w:rPr>
          <w:rFonts w:ascii="Arial" w:eastAsia="Arial" w:hAnsi="Arial" w:cs="Arial" w:hint="eastAsia"/>
          <w:bdr w:val="nil"/>
          <w:rtl/>
          <w:lang w:val="en-GB"/>
        </w:rPr>
        <w:t>المنسق</w:t>
      </w:r>
      <w:r w:rsidR="00C15711" w:rsidRPr="00C15711">
        <w:rPr>
          <w:rFonts w:ascii="Arial" w:eastAsia="Arial" w:hAnsi="Arial" w:cs="Arial"/>
          <w:bdr w:val="nil"/>
          <w:rtl/>
          <w:lang w:val="en-GB"/>
        </w:rPr>
        <w:t xml:space="preserve"> </w:t>
      </w:r>
      <w:r w:rsidR="00C15711" w:rsidRPr="00C15711">
        <w:rPr>
          <w:rFonts w:ascii="Arial" w:eastAsia="Arial" w:hAnsi="Arial" w:cs="Arial" w:hint="eastAsia"/>
          <w:bdr w:val="nil"/>
          <w:rtl/>
          <w:lang w:val="en-GB"/>
        </w:rPr>
        <w:t>الإقليمي</w:t>
      </w:r>
      <w:r w:rsidR="00C15711" w:rsidRPr="00C15711">
        <w:rPr>
          <w:rFonts w:ascii="Arial" w:eastAsia="Arial" w:hAnsi="Arial" w:cs="Arial"/>
          <w:bdr w:val="nil"/>
          <w:rtl/>
          <w:lang w:val="en-GB"/>
        </w:rPr>
        <w:t xml:space="preserve"> </w:t>
      </w:r>
      <w:r w:rsidR="00C15711" w:rsidRPr="00C15711">
        <w:rPr>
          <w:rFonts w:ascii="Arial" w:eastAsia="Arial" w:hAnsi="Arial" w:cs="Arial" w:hint="eastAsia"/>
          <w:bdr w:val="nil"/>
          <w:rtl/>
          <w:lang w:val="en-GB"/>
        </w:rPr>
        <w:t>للمسح</w:t>
      </w:r>
      <w:r w:rsidR="00C15711" w:rsidRPr="00C15711">
        <w:rPr>
          <w:rFonts w:ascii="Arial" w:eastAsia="Arial" w:hAnsi="Arial" w:cs="Arial"/>
          <w:bdr w:val="nil"/>
          <w:rtl/>
          <w:lang w:val="en-GB"/>
        </w:rPr>
        <w:t xml:space="preserve"> </w:t>
      </w:r>
      <w:r w:rsidR="00C15711" w:rsidRPr="00C15711">
        <w:rPr>
          <w:rFonts w:ascii="Arial" w:eastAsia="Arial" w:hAnsi="Arial" w:cs="Arial" w:hint="eastAsia"/>
          <w:bdr w:val="nil"/>
          <w:rtl/>
          <w:lang w:val="en-GB"/>
        </w:rPr>
        <w:t>العنقودي</w:t>
      </w:r>
      <w:r w:rsidR="00C15711" w:rsidRPr="00C15711">
        <w:rPr>
          <w:rFonts w:ascii="Arial" w:eastAsia="Arial" w:hAnsi="Arial" w:cs="Arial"/>
          <w:bdr w:val="nil"/>
          <w:rtl/>
          <w:lang w:val="en-GB"/>
        </w:rPr>
        <w:t xml:space="preserve"> </w:t>
      </w:r>
      <w:r w:rsidR="00C15711" w:rsidRPr="00C15711">
        <w:rPr>
          <w:rFonts w:ascii="Arial" w:eastAsia="Arial" w:hAnsi="Arial" w:cs="Arial" w:hint="eastAsia"/>
          <w:bdr w:val="nil"/>
          <w:rtl/>
          <w:lang w:val="en-GB"/>
        </w:rPr>
        <w:t>متعدد</w:t>
      </w:r>
      <w:r w:rsidR="00C15711" w:rsidRPr="00C15711">
        <w:rPr>
          <w:rFonts w:ascii="Arial" w:eastAsia="Arial" w:hAnsi="Arial" w:cs="Arial"/>
          <w:bdr w:val="nil"/>
          <w:rtl/>
          <w:lang w:val="en-GB"/>
        </w:rPr>
        <w:t xml:space="preserve"> </w:t>
      </w:r>
      <w:r w:rsidR="00C15711" w:rsidRPr="00C15711">
        <w:rPr>
          <w:rFonts w:ascii="Arial" w:eastAsia="Arial" w:hAnsi="Arial" w:cs="Arial" w:hint="eastAsia"/>
          <w:bdr w:val="nil"/>
          <w:rtl/>
          <w:lang w:val="en-GB"/>
        </w:rPr>
        <w:t>المؤشرات</w:t>
      </w:r>
      <w:r w:rsidR="00C15711">
        <w:rPr>
          <w:rFonts w:ascii="Arial" w:eastAsia="Arial" w:hAnsi="Arial" w:cs="Arial"/>
          <w:bdr w:val="nil"/>
          <w:lang w:val="en-GB"/>
        </w:rPr>
        <w:t>:</w:t>
      </w:r>
    </w:p>
    <w:p w14:paraId="398F4C39" w14:textId="77777777" w:rsidR="00BF2C14" w:rsidRPr="00F0308F" w:rsidRDefault="00BF2C14" w:rsidP="00577274">
      <w:pPr>
        <w:pStyle w:val="ListParagraph"/>
        <w:numPr>
          <w:ilvl w:val="0"/>
          <w:numId w:val="22"/>
        </w:numPr>
        <w:bidi/>
        <w:spacing w:after="120"/>
        <w:contextualSpacing w:val="0"/>
        <w:rPr>
          <w:lang w:val="en-GB"/>
        </w:rPr>
      </w:pPr>
      <w:r>
        <w:rPr>
          <w:rFonts w:ascii="Arial" w:eastAsia="Arial" w:hAnsi="Arial" w:cs="Arial"/>
          <w:bdr w:val="nil"/>
          <w:rtl/>
          <w:lang w:val="en-GB"/>
        </w:rPr>
        <w:t>ولقياس وفيات الأطفال والخصوبة، يوصى بالإبقاء على النماذج كما هي.</w:t>
      </w:r>
    </w:p>
    <w:p w14:paraId="496BECEA" w14:textId="77777777" w:rsidR="00BF2C14" w:rsidRDefault="00BF2C14" w:rsidP="00577274">
      <w:pPr>
        <w:pStyle w:val="ListParagraph"/>
        <w:numPr>
          <w:ilvl w:val="0"/>
          <w:numId w:val="22"/>
        </w:numPr>
        <w:bidi/>
        <w:spacing w:after="120"/>
        <w:contextualSpacing w:val="0"/>
        <w:rPr>
          <w:lang w:val="en-GB"/>
        </w:rPr>
      </w:pPr>
      <w:r>
        <w:rPr>
          <w:rFonts w:ascii="Arial" w:eastAsia="Arial" w:hAnsi="Arial" w:cs="Arial"/>
          <w:bdr w:val="nil"/>
          <w:rtl/>
          <w:lang w:val="en-GB"/>
        </w:rPr>
        <w:t>في حالة فقط كان هناك رغبة بوضع ملخص لتاريخ الولادات (لحساب نسب وفيات الأطفال غير المباشرة ونسبة الخصوبة على مدار سنة واحدة): قم/قومي بحذف النموذجين واستبدلهما/استبدليهما بنموذج الخصوبة المعروض أدناه.</w:t>
      </w:r>
    </w:p>
    <w:p w14:paraId="4C6CAE6A" w14:textId="71A05CFA" w:rsidR="00BF2C14" w:rsidRDefault="00BF2C14" w:rsidP="00577274">
      <w:pPr>
        <w:pStyle w:val="ListParagraph"/>
        <w:numPr>
          <w:ilvl w:val="0"/>
          <w:numId w:val="22"/>
        </w:numPr>
        <w:bidi/>
        <w:spacing w:after="120"/>
        <w:contextualSpacing w:val="0"/>
        <w:rPr>
          <w:lang w:val="en-GB"/>
        </w:rPr>
      </w:pPr>
      <w:r>
        <w:rPr>
          <w:rFonts w:ascii="Arial" w:eastAsia="Arial" w:hAnsi="Arial" w:cs="Arial"/>
          <w:bdr w:val="nil"/>
          <w:rtl/>
          <w:lang w:val="en-GB"/>
        </w:rPr>
        <w:t>إذا لم يكن هناك حالات وفاة بين الأطفال وكانت مؤشرات الخصوبة مرغوبة</w:t>
      </w:r>
      <w:r w:rsidR="00C27224">
        <w:rPr>
          <w:rFonts w:ascii="Arial" w:eastAsia="Arial" w:hAnsi="Arial" w:cs="Arial"/>
          <w:bdr w:val="nil"/>
          <w:lang w:val="en-GB"/>
        </w:rPr>
        <w:t xml:space="preserve"> </w:t>
      </w:r>
      <w:r w:rsidR="00C27224" w:rsidRPr="00C27224">
        <w:rPr>
          <w:rFonts w:ascii="Arial" w:eastAsia="Arial" w:hAnsi="Arial" w:cs="Arial" w:hint="eastAsia"/>
          <w:bdr w:val="nil"/>
          <w:rtl/>
          <w:lang w:val="en-GB"/>
        </w:rPr>
        <w:t>،</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التوصية</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هي</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الإبقاء</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على</w:t>
      </w:r>
      <w:r w:rsidR="00C27224" w:rsidRPr="00C27224">
        <w:rPr>
          <w:rFonts w:ascii="Arial" w:eastAsia="Arial" w:hAnsi="Arial" w:cs="Arial"/>
          <w:bdr w:val="nil"/>
          <w:rtl/>
          <w:lang w:val="en-GB"/>
        </w:rPr>
        <w:t xml:space="preserve"> </w:t>
      </w:r>
      <w:r w:rsidR="00C27224">
        <w:rPr>
          <w:rFonts w:ascii="Arial" w:eastAsia="Arial" w:hAnsi="Arial" w:cs="Arial"/>
          <w:bdr w:val="nil"/>
          <w:rtl/>
          <w:lang w:val="en-GB"/>
        </w:rPr>
        <w:t xml:space="preserve">ملخص لتاريخ الولادات </w:t>
      </w:r>
      <w:r w:rsidR="00C27224" w:rsidRPr="00C27224">
        <w:rPr>
          <w:rFonts w:ascii="Arial" w:eastAsia="Arial" w:hAnsi="Arial" w:cs="Arial" w:hint="eastAsia"/>
          <w:bdr w:val="nil"/>
          <w:rtl/>
          <w:lang w:val="en-GB"/>
        </w:rPr>
        <w:t>،</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بما</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أن</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المنهجية</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جربت</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واختبرت</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ومعروفة</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أنها</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عادةً</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ما</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تستدعي</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تغطية</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استجابة</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أفضل</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للولادات</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الحية</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الحديثة</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والتي</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لا</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تزال</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مطلوبة</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لتأسيس</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الأهلية</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لل</w:t>
      </w:r>
      <w:r w:rsidR="00C27224">
        <w:rPr>
          <w:rFonts w:ascii="Arial" w:eastAsia="Arial" w:hAnsi="Arial" w:cs="Arial"/>
          <w:bdr w:val="nil"/>
          <w:rtl/>
          <w:lang w:val="en-GB"/>
        </w:rPr>
        <w:t>نماذج</w:t>
      </w:r>
      <w:r w:rsidR="00C27224" w:rsidRPr="00C27224">
        <w:rPr>
          <w:rFonts w:ascii="Arial" w:eastAsia="Arial" w:hAnsi="Arial" w:cs="Arial" w:hint="eastAsia"/>
          <w:bdr w:val="nil"/>
          <w:rtl/>
          <w:lang w:val="en-GB"/>
        </w:rPr>
        <w:t xml:space="preserve"> التالية</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كما</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سيسمح</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بحساب</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مؤشرات</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الوفيات</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والخصوبة</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المذكورة</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التي</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تعد</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علامات</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ممتازة</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لجودة</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البيانات</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الإجمالية</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للدراسة</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الاستقصائية</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إذا</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كانت</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الرغبة</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لا</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تزال</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لإزالة</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ال</w:t>
      </w:r>
      <w:r w:rsidR="00C27224">
        <w:rPr>
          <w:rFonts w:ascii="Arial" w:eastAsia="Arial" w:hAnsi="Arial" w:cs="Arial"/>
          <w:caps/>
          <w:bdr w:val="nil"/>
          <w:rtl/>
          <w:lang w:val="en-GB"/>
        </w:rPr>
        <w:t>نموذج</w:t>
      </w:r>
      <w:r w:rsidR="00C27224" w:rsidRPr="00C27224">
        <w:rPr>
          <w:rFonts w:ascii="Arial" w:eastAsia="Arial" w:hAnsi="Arial" w:cs="Arial" w:hint="eastAsia"/>
          <w:bdr w:val="nil"/>
          <w:rtl/>
          <w:lang w:val="en-GB"/>
        </w:rPr>
        <w:t>،</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يرجى</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حذف</w:t>
      </w:r>
      <w:r w:rsidR="00E134F0">
        <w:rPr>
          <w:rFonts w:ascii="Arial" w:eastAsia="Arial" w:hAnsi="Arial" w:cs="Arial"/>
          <w:bdr w:val="nil"/>
          <w:lang w:val="en-GB"/>
        </w:rPr>
        <w:t xml:space="preserve"> </w:t>
      </w:r>
      <w:r>
        <w:rPr>
          <w:rFonts w:ascii="Arial" w:eastAsia="Arial" w:hAnsi="Arial" w:cs="Arial"/>
          <w:bdr w:val="nil"/>
          <w:rtl/>
          <w:lang w:val="en-GB"/>
        </w:rPr>
        <w:t>النموذجين واستبدليهما على النحو المبيّن أدنى نموذج الخصوبة</w:t>
      </w:r>
      <w:r w:rsidR="00E134F0">
        <w:rPr>
          <w:rFonts w:ascii="Arial" w:eastAsia="Arial" w:hAnsi="Arial" w:cs="Arial"/>
          <w:bdr w:val="nil"/>
          <w:lang w:val="en-GB"/>
        </w:rPr>
        <w:t xml:space="preserve"> </w:t>
      </w:r>
      <w:r w:rsidR="00E134F0" w:rsidRPr="00E134F0">
        <w:rPr>
          <w:rFonts w:ascii="Arial" w:eastAsia="Arial" w:hAnsi="Arial" w:cs="Arial" w:hint="eastAsia"/>
          <w:bdr w:val="nil"/>
          <w:rtl/>
          <w:lang w:val="en-GB"/>
        </w:rPr>
        <w:t>في</w:t>
      </w:r>
      <w:r w:rsidR="00E134F0">
        <w:rPr>
          <w:rFonts w:ascii="Arial" w:eastAsia="Arial" w:hAnsi="Arial" w:cs="Arial"/>
          <w:bdr w:val="nil"/>
          <w:lang w:val="en-GB"/>
        </w:rPr>
        <w:t xml:space="preserve"> </w:t>
      </w:r>
      <w:r w:rsidR="00E134F0" w:rsidRPr="00E134F0">
        <w:rPr>
          <w:rFonts w:ascii="Arial" w:eastAsia="Arial" w:hAnsi="Arial" w:cs="Arial" w:hint="eastAsia"/>
          <w:bdr w:val="nil"/>
          <w:rtl/>
          <w:lang w:val="en-GB"/>
        </w:rPr>
        <w:t>هذا</w:t>
      </w:r>
      <w:r w:rsidR="00E134F0" w:rsidRPr="00E134F0">
        <w:rPr>
          <w:rFonts w:ascii="Arial" w:eastAsia="Arial" w:hAnsi="Arial" w:cs="Arial"/>
          <w:bdr w:val="nil"/>
          <w:rtl/>
          <w:lang w:val="en-GB"/>
        </w:rPr>
        <w:t xml:space="preserve"> </w:t>
      </w:r>
      <w:r w:rsidR="00E134F0">
        <w:rPr>
          <w:rFonts w:ascii="Arial" w:eastAsia="Arial" w:hAnsi="Arial" w:cs="Arial"/>
          <w:caps/>
          <w:bdr w:val="nil"/>
          <w:rtl/>
          <w:lang w:val="en-GB"/>
        </w:rPr>
        <w:t>الملحق</w:t>
      </w:r>
      <w:r>
        <w:rPr>
          <w:rFonts w:ascii="Arial" w:eastAsia="Arial" w:hAnsi="Arial" w:cs="Arial"/>
          <w:bdr w:val="nil"/>
          <w:rtl/>
          <w:lang w:val="en-GB"/>
        </w:rPr>
        <w:t>.</w:t>
      </w:r>
      <w:r w:rsidR="00C27224">
        <w:rPr>
          <w:rFonts w:ascii="Arial" w:eastAsia="Arial" w:hAnsi="Arial" w:cs="Arial"/>
          <w:bdr w:val="nil"/>
          <w:lang w:val="en-GB"/>
        </w:rPr>
        <w:t xml:space="preserve"> </w:t>
      </w: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942"/>
        <w:gridCol w:w="3880"/>
        <w:gridCol w:w="1175"/>
      </w:tblGrid>
      <w:tr w:rsidR="0014459D" w14:paraId="49008936" w14:textId="77777777" w:rsidTr="00BF2C14">
        <w:trPr>
          <w:cantSplit/>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006BF772" w14:textId="77777777" w:rsidR="00BF2C14" w:rsidRPr="00276F57" w:rsidRDefault="00BF2C14" w:rsidP="00B57323">
            <w:pPr>
              <w:pageBreakBefore/>
              <w:tabs>
                <w:tab w:val="right" w:pos="10208"/>
              </w:tabs>
              <w:bidi/>
              <w:spacing w:after="0" w:line="269" w:lineRule="auto"/>
              <w:ind w:left="144" w:hanging="144"/>
              <w:contextualSpacing/>
              <w:rPr>
                <w:rFonts w:ascii="Times New Roman" w:eastAsia="Times New Roman" w:hAnsi="Times New Roman" w:cs="Times New Roman"/>
                <w:b/>
                <w:caps/>
                <w:sz w:val="20"/>
                <w:szCs w:val="20"/>
                <w:lang w:val="en-GB"/>
              </w:rPr>
            </w:pPr>
            <w:r>
              <w:rPr>
                <w:rFonts w:ascii="Arial" w:eastAsia="Arial" w:hAnsi="Arial" w:cs="Arial"/>
                <w:b/>
                <w:bCs/>
                <w:caps/>
                <w:sz w:val="20"/>
                <w:szCs w:val="20"/>
                <w:bdr w:val="nil"/>
                <w:rtl/>
                <w:lang w:val="en-GB"/>
              </w:rPr>
              <w:lastRenderedPageBreak/>
              <w:t>الخصوبة</w:t>
            </w:r>
            <w:r>
              <w:rPr>
                <w:rFonts w:ascii="Arial" w:eastAsia="Arial" w:hAnsi="Arial" w:cs="Arial"/>
                <w:b/>
                <w:bCs/>
                <w:caps/>
                <w:sz w:val="20"/>
                <w:szCs w:val="20"/>
                <w:bdr w:val="nil"/>
                <w:rtl/>
                <w:lang w:val="en-GB"/>
              </w:rPr>
              <w:tab/>
            </w:r>
            <w:r>
              <w:rPr>
                <w:rFonts w:ascii="Arial" w:eastAsia="Arial" w:hAnsi="Arial" w:cs="Arial"/>
                <w:b/>
                <w:bCs/>
                <w:caps/>
                <w:sz w:val="20"/>
                <w:szCs w:val="20"/>
                <w:bdr w:val="nil"/>
                <w:lang w:val="en-GB"/>
              </w:rPr>
              <w:t>CM</w:t>
            </w:r>
          </w:p>
        </w:tc>
      </w:tr>
      <w:tr w:rsidR="0014459D" w14:paraId="7FA7642F" w14:textId="77777777" w:rsidTr="00BF2C14">
        <w:trPr>
          <w:jc w:val="center"/>
        </w:trPr>
        <w:tc>
          <w:tcPr>
            <w:tcW w:w="2191" w:type="pct"/>
            <w:tcMar>
              <w:top w:w="43" w:type="dxa"/>
              <w:left w:w="115" w:type="dxa"/>
              <w:bottom w:w="43" w:type="dxa"/>
              <w:right w:w="115" w:type="dxa"/>
            </w:tcMar>
          </w:tcPr>
          <w:p w14:paraId="349CAA52" w14:textId="77777777" w:rsidR="00BF2C14" w:rsidRPr="00276F57" w:rsidRDefault="00BF2C14" w:rsidP="00B57323">
            <w:pPr>
              <w:bidi/>
              <w:spacing w:after="0"/>
              <w:ind w:left="144" w:hanging="144"/>
              <w:contextualSpacing/>
              <w:rPr>
                <w:rFonts w:ascii="Times New Roman" w:eastAsia="Times New Roman" w:hAnsi="Times New Roman" w:cs="Times New Roman"/>
                <w:sz w:val="20"/>
                <w:szCs w:val="20"/>
                <w:lang w:val="en-GB"/>
              </w:rPr>
            </w:pPr>
            <w:r>
              <w:rPr>
                <w:rFonts w:ascii="Arial" w:eastAsia="Arial" w:hAnsi="Arial" w:cs="Arial"/>
                <w:b/>
                <w:bCs/>
                <w:sz w:val="20"/>
                <w:szCs w:val="20"/>
                <w:bdr w:val="nil"/>
                <w:lang w:val="en-GB"/>
              </w:rPr>
              <w:t>CM1</w:t>
            </w:r>
            <w:r>
              <w:rPr>
                <w:rFonts w:ascii="Arial" w:eastAsia="Arial" w:hAnsi="Arial" w:cs="Arial"/>
                <w:sz w:val="20"/>
                <w:szCs w:val="20"/>
                <w:bdr w:val="nil"/>
                <w:rtl/>
                <w:lang w:val="en-GB"/>
              </w:rPr>
              <w:t>.أود الآن أن أسألك عن جميع حالات الولادة التي مررت بها طيلة حياتك؟هل سبق أن أنجبت أي مولود؟</w:t>
            </w:r>
          </w:p>
          <w:p w14:paraId="793ED896" w14:textId="77777777" w:rsidR="00BF2C14" w:rsidRPr="00276F57" w:rsidRDefault="00BF2C14" w:rsidP="00B57323">
            <w:pPr>
              <w:bidi/>
              <w:spacing w:after="0"/>
              <w:ind w:left="144" w:hanging="144"/>
              <w:contextualSpacing/>
              <w:rPr>
                <w:rFonts w:ascii="Times New Roman" w:eastAsia="Times New Roman" w:hAnsi="Times New Roman" w:cs="Times New Roman"/>
                <w:sz w:val="20"/>
                <w:szCs w:val="20"/>
                <w:lang w:val="en-GB"/>
              </w:rPr>
            </w:pPr>
          </w:p>
          <w:p w14:paraId="7B07F9A9"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z w:val="20"/>
                <w:szCs w:val="20"/>
                <w:lang w:val="en-GB"/>
              </w:rPr>
            </w:pPr>
            <w:r>
              <w:rPr>
                <w:rFonts w:ascii="Arial" w:eastAsia="Arial" w:hAnsi="Arial" w:cs="Arial"/>
                <w:i/>
                <w:iCs/>
                <w:sz w:val="20"/>
                <w:szCs w:val="20"/>
                <w:bdr w:val="nil"/>
                <w:rtl/>
                <w:lang w:val="en-GB"/>
              </w:rPr>
              <w:tab/>
              <w:t>هذا النموذج يجب أن يشير فقط إلى الأطفال الذين ولدوا أحياء.ويجب عدم الإشارة إلى أية حالات للمواليد الذين ولدوا أموات في الإجابة عن أي سؤال.</w:t>
            </w:r>
          </w:p>
        </w:tc>
        <w:tc>
          <w:tcPr>
            <w:tcW w:w="2156" w:type="pct"/>
            <w:tcMar>
              <w:top w:w="43" w:type="dxa"/>
              <w:left w:w="115" w:type="dxa"/>
              <w:bottom w:w="43" w:type="dxa"/>
              <w:right w:w="115" w:type="dxa"/>
            </w:tcMar>
          </w:tcPr>
          <w:p w14:paraId="7C01BC4E" w14:textId="77777777" w:rsidR="00BF2C14" w:rsidRPr="00276F57" w:rsidRDefault="00BF2C14" w:rsidP="00B57323">
            <w:pPr>
              <w:tabs>
                <w:tab w:val="right" w:leader="dot" w:pos="3762"/>
              </w:tabs>
              <w:bidi/>
              <w:spacing w:after="0"/>
              <w:ind w:left="144" w:hanging="144"/>
              <w:contextualSpacing/>
              <w:rPr>
                <w:rFonts w:ascii="Times New Roman" w:eastAsia="Times New Roman" w:hAnsi="Times New Roman" w:cs="Times New Roman"/>
                <w:sz w:val="20"/>
                <w:szCs w:val="20"/>
                <w:lang w:val="en-GB"/>
              </w:rPr>
            </w:pPr>
            <w:r>
              <w:rPr>
                <w:rFonts w:ascii="Arial" w:eastAsia="Arial" w:hAnsi="Arial" w:cs="Arial"/>
                <w:sz w:val="20"/>
                <w:szCs w:val="20"/>
                <w:bdr w:val="nil"/>
                <w:rtl/>
                <w:lang w:val="en-GB"/>
              </w:rPr>
              <w:t>نعم</w:t>
            </w:r>
            <w:r>
              <w:rPr>
                <w:rFonts w:ascii="Arial" w:eastAsia="Arial" w:hAnsi="Arial" w:cs="Arial"/>
                <w:sz w:val="20"/>
                <w:szCs w:val="20"/>
                <w:bdr w:val="nil"/>
                <w:rtl/>
                <w:lang w:val="en-GB"/>
              </w:rPr>
              <w:tab/>
            </w:r>
            <w:r>
              <w:rPr>
                <w:rFonts w:ascii="Arial" w:eastAsia="Arial" w:hAnsi="Arial" w:cs="Arial"/>
                <w:sz w:val="20"/>
                <w:szCs w:val="20"/>
                <w:bdr w:val="nil"/>
                <w:lang w:val="en-GB"/>
              </w:rPr>
              <w:t>1</w:t>
            </w:r>
          </w:p>
          <w:p w14:paraId="69A1FC89"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sz w:val="20"/>
                <w:szCs w:val="20"/>
                <w:bdr w:val="nil"/>
                <w:rtl/>
                <w:lang w:val="en-GB"/>
              </w:rPr>
              <w:t>لا</w:t>
            </w:r>
            <w:r w:rsidR="0084072C">
              <w:rPr>
                <w:rFonts w:ascii="Arial" w:eastAsia="Arial" w:hAnsi="Arial" w:cs="Arial" w:hint="cs"/>
                <w:sz w:val="20"/>
                <w:szCs w:val="20"/>
                <w:bdr w:val="nil"/>
                <w:rtl/>
                <w:lang w:val="en-GB"/>
              </w:rPr>
              <w:t xml:space="preserve"> </w:t>
            </w:r>
            <w:r>
              <w:rPr>
                <w:rFonts w:ascii="Arial" w:eastAsia="Arial" w:hAnsi="Arial" w:cs="Arial"/>
                <w:sz w:val="20"/>
                <w:szCs w:val="20"/>
                <w:bdr w:val="nil"/>
                <w:rtl/>
                <w:lang w:val="en-GB"/>
              </w:rPr>
              <w:tab/>
            </w:r>
            <w:r>
              <w:rPr>
                <w:rFonts w:ascii="Arial" w:eastAsia="Arial" w:hAnsi="Arial" w:cs="Arial"/>
                <w:sz w:val="20"/>
                <w:szCs w:val="20"/>
                <w:bdr w:val="nil"/>
                <w:lang w:val="en-GB"/>
              </w:rPr>
              <w:t>2</w:t>
            </w:r>
          </w:p>
        </w:tc>
        <w:tc>
          <w:tcPr>
            <w:tcW w:w="653" w:type="pct"/>
            <w:tcMar>
              <w:top w:w="43" w:type="dxa"/>
              <w:left w:w="115" w:type="dxa"/>
              <w:bottom w:w="43" w:type="dxa"/>
              <w:right w:w="115" w:type="dxa"/>
            </w:tcMar>
          </w:tcPr>
          <w:p w14:paraId="06620BE2" w14:textId="77777777" w:rsidR="00BF2C14" w:rsidRPr="00276F57" w:rsidRDefault="00BF2C14" w:rsidP="00B57323">
            <w:pPr>
              <w:bidi/>
              <w:spacing w:after="0"/>
              <w:ind w:left="144" w:hanging="144"/>
              <w:contextualSpacing/>
              <w:rPr>
                <w:rFonts w:ascii="Times New Roman" w:eastAsia="Times New Roman" w:hAnsi="Times New Roman" w:cs="Times New Roman"/>
                <w:smallCaps/>
                <w:sz w:val="20"/>
                <w:szCs w:val="20"/>
                <w:lang w:val="en-GB"/>
              </w:rPr>
            </w:pPr>
          </w:p>
          <w:p w14:paraId="7A6E9718"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mallCaps/>
                <w:sz w:val="20"/>
                <w:szCs w:val="20"/>
                <w:lang w:val="en-GB"/>
              </w:rPr>
            </w:pPr>
            <w:r>
              <w:rPr>
                <w:rFonts w:ascii="Arial" w:eastAsia="Arial" w:hAnsi="Arial" w:cs="Arial"/>
                <w:i/>
                <w:iCs/>
                <w:smallCaps/>
                <w:sz w:val="20"/>
                <w:szCs w:val="20"/>
                <w:bdr w:val="nil"/>
                <w:lang w:val="en-GB"/>
              </w:rPr>
              <w:t>CM8</w:t>
            </w:r>
            <w:r w:rsidR="0084072C">
              <w:rPr>
                <w:rFonts w:ascii="Wingdings" w:eastAsia="Wingdings" w:hAnsi="Wingdings" w:cs="Wingdings"/>
                <w:smallCaps/>
                <w:sz w:val="20"/>
                <w:szCs w:val="20"/>
                <w:bdr w:val="nil"/>
                <w:lang w:val="en-GB"/>
              </w:rPr>
              <w:t></w:t>
            </w:r>
            <w:r w:rsidR="0084072C">
              <w:rPr>
                <w:rFonts w:ascii="Arial" w:eastAsia="Arial" w:hAnsi="Arial" w:cs="Arial"/>
                <w:smallCaps/>
                <w:sz w:val="20"/>
                <w:szCs w:val="20"/>
                <w:bdr w:val="nil"/>
                <w:lang w:val="en-GB"/>
              </w:rPr>
              <w:t>2</w:t>
            </w:r>
          </w:p>
        </w:tc>
      </w:tr>
      <w:tr w:rsidR="0014459D" w14:paraId="52FD7400" w14:textId="77777777" w:rsidTr="00BF2C14">
        <w:trPr>
          <w:jc w:val="center"/>
        </w:trPr>
        <w:tc>
          <w:tcPr>
            <w:tcW w:w="2191" w:type="pct"/>
            <w:tcMar>
              <w:top w:w="43" w:type="dxa"/>
              <w:left w:w="115" w:type="dxa"/>
              <w:bottom w:w="43" w:type="dxa"/>
              <w:right w:w="115" w:type="dxa"/>
            </w:tcMar>
          </w:tcPr>
          <w:p w14:paraId="53BB51A4"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z w:val="20"/>
                <w:szCs w:val="20"/>
                <w:lang w:val="en-GB"/>
              </w:rPr>
            </w:pPr>
            <w:r>
              <w:rPr>
                <w:rFonts w:ascii="Arial" w:eastAsia="Arial" w:hAnsi="Arial" w:cs="Arial"/>
                <w:b/>
                <w:bCs/>
                <w:sz w:val="20"/>
                <w:szCs w:val="20"/>
                <w:bdr w:val="nil"/>
                <w:lang w:val="en-GB"/>
              </w:rPr>
              <w:t>CM2</w:t>
            </w:r>
            <w:r>
              <w:rPr>
                <w:rFonts w:ascii="Arial" w:eastAsia="Arial" w:hAnsi="Arial" w:cs="Arial"/>
                <w:sz w:val="20"/>
                <w:szCs w:val="20"/>
                <w:bdr w:val="nil"/>
                <w:rtl/>
                <w:lang w:val="en-GB"/>
              </w:rPr>
              <w:t>.هل لديك أبناء أو بنات ممن أنجبتيهم يعيشون معك الآن؟</w:t>
            </w:r>
          </w:p>
        </w:tc>
        <w:tc>
          <w:tcPr>
            <w:tcW w:w="2156" w:type="pct"/>
            <w:tcMar>
              <w:top w:w="43" w:type="dxa"/>
              <w:left w:w="115" w:type="dxa"/>
              <w:bottom w:w="43" w:type="dxa"/>
              <w:right w:w="115" w:type="dxa"/>
            </w:tcMar>
          </w:tcPr>
          <w:p w14:paraId="5437D013" w14:textId="77777777" w:rsidR="00BF2C14" w:rsidRPr="00276F57" w:rsidRDefault="00BF2C14" w:rsidP="00B57323">
            <w:pPr>
              <w:tabs>
                <w:tab w:val="right" w:leader="dot" w:pos="3762"/>
              </w:tabs>
              <w:bidi/>
              <w:spacing w:after="0"/>
              <w:ind w:left="144" w:hanging="144"/>
              <w:contextualSpacing/>
              <w:rPr>
                <w:rFonts w:ascii="Times New Roman" w:eastAsia="Times New Roman" w:hAnsi="Times New Roman" w:cs="Times New Roman"/>
                <w:sz w:val="20"/>
                <w:szCs w:val="20"/>
                <w:lang w:val="en-GB"/>
              </w:rPr>
            </w:pPr>
            <w:r>
              <w:rPr>
                <w:rFonts w:ascii="Arial" w:eastAsia="Arial" w:hAnsi="Arial" w:cs="Arial"/>
                <w:sz w:val="20"/>
                <w:szCs w:val="20"/>
                <w:bdr w:val="nil"/>
                <w:rtl/>
                <w:lang w:val="en-GB"/>
              </w:rPr>
              <w:t>نعم</w:t>
            </w:r>
            <w:r>
              <w:rPr>
                <w:rFonts w:ascii="Arial" w:eastAsia="Arial" w:hAnsi="Arial" w:cs="Arial"/>
                <w:sz w:val="20"/>
                <w:szCs w:val="20"/>
                <w:bdr w:val="nil"/>
                <w:rtl/>
                <w:lang w:val="en-GB"/>
              </w:rPr>
              <w:tab/>
            </w:r>
            <w:r>
              <w:rPr>
                <w:rFonts w:ascii="Arial" w:eastAsia="Arial" w:hAnsi="Arial" w:cs="Arial"/>
                <w:sz w:val="20"/>
                <w:szCs w:val="20"/>
                <w:bdr w:val="nil"/>
                <w:lang w:val="en-GB"/>
              </w:rPr>
              <w:t>1</w:t>
            </w:r>
          </w:p>
          <w:p w14:paraId="7C365E63"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sz w:val="20"/>
                <w:szCs w:val="20"/>
                <w:bdr w:val="nil"/>
                <w:rtl/>
                <w:lang w:val="en-GB"/>
              </w:rPr>
              <w:t>لا</w:t>
            </w:r>
            <w:r w:rsidR="0084072C">
              <w:rPr>
                <w:rFonts w:ascii="Arial" w:eastAsia="Arial" w:hAnsi="Arial" w:cs="Arial" w:hint="cs"/>
                <w:sz w:val="20"/>
                <w:szCs w:val="20"/>
                <w:bdr w:val="nil"/>
                <w:rtl/>
                <w:lang w:val="en-GB"/>
              </w:rPr>
              <w:t xml:space="preserve"> </w:t>
            </w:r>
            <w:r>
              <w:rPr>
                <w:rFonts w:ascii="Arial" w:eastAsia="Arial" w:hAnsi="Arial" w:cs="Arial"/>
                <w:sz w:val="20"/>
                <w:szCs w:val="20"/>
                <w:bdr w:val="nil"/>
                <w:rtl/>
                <w:lang w:val="en-GB"/>
              </w:rPr>
              <w:tab/>
            </w:r>
            <w:r>
              <w:rPr>
                <w:rFonts w:ascii="Arial" w:eastAsia="Arial" w:hAnsi="Arial" w:cs="Arial"/>
                <w:sz w:val="20"/>
                <w:szCs w:val="20"/>
                <w:bdr w:val="nil"/>
                <w:lang w:val="en-GB"/>
              </w:rPr>
              <w:t>2</w:t>
            </w:r>
          </w:p>
        </w:tc>
        <w:tc>
          <w:tcPr>
            <w:tcW w:w="653" w:type="pct"/>
            <w:tcMar>
              <w:top w:w="43" w:type="dxa"/>
              <w:left w:w="115" w:type="dxa"/>
              <w:bottom w:w="43" w:type="dxa"/>
              <w:right w:w="115" w:type="dxa"/>
            </w:tcMar>
          </w:tcPr>
          <w:p w14:paraId="4CCFF4F9" w14:textId="77777777" w:rsidR="00BF2C14" w:rsidRPr="00276F57" w:rsidRDefault="00BF2C14" w:rsidP="00B57323">
            <w:pPr>
              <w:bidi/>
              <w:spacing w:after="0"/>
              <w:ind w:left="144" w:hanging="144"/>
              <w:contextualSpacing/>
              <w:rPr>
                <w:rFonts w:ascii="Times New Roman" w:eastAsia="Times New Roman" w:hAnsi="Times New Roman" w:cs="Times New Roman"/>
                <w:smallCaps/>
                <w:sz w:val="20"/>
                <w:szCs w:val="20"/>
                <w:lang w:val="en-GB"/>
              </w:rPr>
            </w:pPr>
          </w:p>
          <w:p w14:paraId="60F5DBC8"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mallCaps/>
                <w:sz w:val="20"/>
                <w:szCs w:val="20"/>
                <w:lang w:val="en-GB"/>
              </w:rPr>
            </w:pPr>
            <w:r>
              <w:rPr>
                <w:rFonts w:ascii="Arial" w:eastAsia="Arial" w:hAnsi="Arial" w:cs="Arial"/>
                <w:i/>
                <w:iCs/>
                <w:smallCaps/>
                <w:sz w:val="20"/>
                <w:szCs w:val="20"/>
                <w:bdr w:val="nil"/>
                <w:lang w:val="en-GB"/>
              </w:rPr>
              <w:t>CM5</w:t>
            </w:r>
            <w:r w:rsidR="0084072C">
              <w:rPr>
                <w:rFonts w:ascii="Wingdings" w:eastAsia="Wingdings" w:hAnsi="Wingdings" w:cs="Wingdings"/>
                <w:smallCaps/>
                <w:sz w:val="20"/>
                <w:szCs w:val="20"/>
                <w:bdr w:val="nil"/>
                <w:lang w:val="en-GB"/>
              </w:rPr>
              <w:t></w:t>
            </w:r>
            <w:r w:rsidR="0084072C">
              <w:rPr>
                <w:rFonts w:ascii="Arial" w:eastAsia="Arial" w:hAnsi="Arial" w:cs="Arial"/>
                <w:smallCaps/>
                <w:sz w:val="20"/>
                <w:szCs w:val="20"/>
                <w:bdr w:val="nil"/>
                <w:lang w:val="en-GB"/>
              </w:rPr>
              <w:t>2</w:t>
            </w:r>
          </w:p>
        </w:tc>
      </w:tr>
      <w:tr w:rsidR="0014459D" w14:paraId="5C6F35D4" w14:textId="77777777" w:rsidTr="00BF2C14">
        <w:trPr>
          <w:jc w:val="center"/>
        </w:trPr>
        <w:tc>
          <w:tcPr>
            <w:tcW w:w="2191" w:type="pct"/>
            <w:tcMar>
              <w:top w:w="43" w:type="dxa"/>
              <w:left w:w="115" w:type="dxa"/>
              <w:bottom w:w="43" w:type="dxa"/>
              <w:right w:w="115" w:type="dxa"/>
            </w:tcMar>
          </w:tcPr>
          <w:p w14:paraId="605816DD" w14:textId="77777777" w:rsidR="00BF2C14" w:rsidRPr="00276F57" w:rsidRDefault="00BF2C14" w:rsidP="00B57323">
            <w:pPr>
              <w:bidi/>
              <w:spacing w:after="0"/>
              <w:ind w:left="144" w:hanging="144"/>
              <w:contextualSpacing/>
              <w:rPr>
                <w:rFonts w:ascii="Times New Roman" w:eastAsia="Times New Roman" w:hAnsi="Times New Roman" w:cs="Times New Roman"/>
                <w:sz w:val="20"/>
                <w:szCs w:val="20"/>
                <w:lang w:val="en-GB"/>
              </w:rPr>
            </w:pPr>
            <w:r>
              <w:rPr>
                <w:rFonts w:ascii="Arial" w:eastAsia="Arial" w:hAnsi="Arial" w:cs="Arial"/>
                <w:b/>
                <w:bCs/>
                <w:sz w:val="20"/>
                <w:szCs w:val="20"/>
                <w:bdr w:val="nil"/>
                <w:lang w:val="en-GB"/>
              </w:rPr>
              <w:t>CM3</w:t>
            </w:r>
            <w:r>
              <w:rPr>
                <w:rFonts w:ascii="Arial" w:eastAsia="Arial" w:hAnsi="Arial" w:cs="Arial"/>
                <w:sz w:val="20"/>
                <w:szCs w:val="20"/>
                <w:bdr w:val="nil"/>
                <w:rtl/>
                <w:lang w:val="en-GB"/>
              </w:rPr>
              <w:t>.كم عدد الأبناء الذكور الذين يعيشون معك؟</w:t>
            </w:r>
          </w:p>
          <w:p w14:paraId="2E720795" w14:textId="77777777" w:rsidR="00BF2C14" w:rsidRPr="00276F57" w:rsidRDefault="00BF2C14" w:rsidP="00B57323">
            <w:pPr>
              <w:bidi/>
              <w:spacing w:after="0"/>
              <w:ind w:left="144" w:hanging="144"/>
              <w:contextualSpacing/>
              <w:rPr>
                <w:rFonts w:ascii="Times New Roman" w:eastAsia="Times New Roman" w:hAnsi="Times New Roman" w:cs="Times New Roman"/>
                <w:sz w:val="20"/>
                <w:szCs w:val="20"/>
                <w:lang w:val="en-GB"/>
              </w:rPr>
            </w:pPr>
          </w:p>
          <w:p w14:paraId="6799BD29"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z w:val="20"/>
                <w:szCs w:val="20"/>
                <w:lang w:val="en-GB"/>
              </w:rPr>
            </w:pPr>
            <w:r>
              <w:rPr>
                <w:rFonts w:ascii="Arial" w:eastAsia="Arial" w:hAnsi="Arial" w:cs="Arial"/>
                <w:i/>
                <w:iCs/>
                <w:sz w:val="20"/>
                <w:szCs w:val="20"/>
                <w:bdr w:val="nil"/>
                <w:rtl/>
                <w:lang w:val="en-GB"/>
              </w:rPr>
              <w:tab/>
              <w:t>إذا لم يكن هناك أي بنات، سجّل/ي "</w:t>
            </w:r>
            <w:r>
              <w:rPr>
                <w:rFonts w:ascii="Arial" w:eastAsia="Arial" w:hAnsi="Arial" w:cs="Arial"/>
                <w:i/>
                <w:iCs/>
                <w:sz w:val="20"/>
                <w:szCs w:val="20"/>
                <w:bdr w:val="nil"/>
                <w:lang w:val="en-GB"/>
              </w:rPr>
              <w:t>00</w:t>
            </w:r>
            <w:r>
              <w:rPr>
                <w:rFonts w:ascii="Arial" w:eastAsia="Arial" w:hAnsi="Arial" w:cs="Arial"/>
                <w:i/>
                <w:iCs/>
                <w:sz w:val="20"/>
                <w:szCs w:val="20"/>
                <w:bdr w:val="nil"/>
                <w:rtl/>
                <w:lang w:val="en-GB"/>
              </w:rPr>
              <w:t>"</w:t>
            </w:r>
          </w:p>
        </w:tc>
        <w:tc>
          <w:tcPr>
            <w:tcW w:w="2156" w:type="pct"/>
            <w:tcMar>
              <w:top w:w="43" w:type="dxa"/>
              <w:left w:w="115" w:type="dxa"/>
              <w:bottom w:w="43" w:type="dxa"/>
              <w:right w:w="115" w:type="dxa"/>
            </w:tcMar>
          </w:tcPr>
          <w:p w14:paraId="0FFACC87" w14:textId="77777777" w:rsidR="00BF2C14" w:rsidRPr="00276F57" w:rsidRDefault="00BF2C14" w:rsidP="00B57323">
            <w:pPr>
              <w:tabs>
                <w:tab w:val="right" w:leader="dot" w:pos="4672"/>
              </w:tabs>
              <w:bidi/>
              <w:spacing w:after="0"/>
              <w:ind w:left="144" w:hanging="144"/>
              <w:contextualSpacing/>
              <w:rPr>
                <w:rFonts w:ascii="Times New Roman" w:eastAsia="Times New Roman" w:hAnsi="Times New Roman" w:cs="Times New Roman"/>
                <w:caps/>
                <w:sz w:val="20"/>
                <w:szCs w:val="20"/>
                <w:lang w:val="en-GB"/>
              </w:rPr>
            </w:pPr>
          </w:p>
          <w:p w14:paraId="23850979"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الأبناء الذكور في المنزل</w:t>
            </w:r>
            <w:r>
              <w:rPr>
                <w:rFonts w:ascii="Arial" w:eastAsia="Arial" w:hAnsi="Arial" w:cs="Arial"/>
                <w:caps/>
                <w:sz w:val="20"/>
                <w:szCs w:val="20"/>
                <w:bdr w:val="nil"/>
                <w:rtl/>
                <w:lang w:val="en-GB"/>
              </w:rPr>
              <w:tab/>
              <w:t>__ __</w:t>
            </w:r>
          </w:p>
        </w:tc>
        <w:tc>
          <w:tcPr>
            <w:tcW w:w="653" w:type="pct"/>
            <w:tcMar>
              <w:top w:w="43" w:type="dxa"/>
              <w:left w:w="115" w:type="dxa"/>
              <w:bottom w:w="43" w:type="dxa"/>
              <w:right w:w="115" w:type="dxa"/>
            </w:tcMar>
          </w:tcPr>
          <w:p w14:paraId="41C923CD"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mallCaps/>
                <w:sz w:val="20"/>
                <w:szCs w:val="20"/>
                <w:lang w:val="en-GB"/>
              </w:rPr>
            </w:pPr>
          </w:p>
        </w:tc>
      </w:tr>
      <w:tr w:rsidR="0014459D" w14:paraId="02CB00B5" w14:textId="77777777" w:rsidTr="00BF2C14">
        <w:trPr>
          <w:jc w:val="center"/>
        </w:trPr>
        <w:tc>
          <w:tcPr>
            <w:tcW w:w="2191" w:type="pct"/>
            <w:tcMar>
              <w:top w:w="43" w:type="dxa"/>
              <w:left w:w="115" w:type="dxa"/>
              <w:bottom w:w="43" w:type="dxa"/>
              <w:right w:w="115" w:type="dxa"/>
            </w:tcMar>
          </w:tcPr>
          <w:p w14:paraId="3170F55C" w14:textId="77777777" w:rsidR="00BF2C14" w:rsidRPr="00276F57" w:rsidRDefault="00BF2C14" w:rsidP="00B57323">
            <w:pPr>
              <w:bidi/>
              <w:spacing w:after="0"/>
              <w:ind w:left="144" w:hanging="144"/>
              <w:contextualSpacing/>
              <w:rPr>
                <w:rFonts w:ascii="Times New Roman" w:eastAsia="Times New Roman" w:hAnsi="Times New Roman" w:cs="Times New Roman"/>
                <w:sz w:val="20"/>
                <w:szCs w:val="20"/>
                <w:lang w:val="en-GB"/>
              </w:rPr>
            </w:pPr>
            <w:r>
              <w:rPr>
                <w:rFonts w:ascii="Arial" w:eastAsia="Arial" w:hAnsi="Arial" w:cs="Arial"/>
                <w:b/>
                <w:bCs/>
                <w:sz w:val="20"/>
                <w:szCs w:val="20"/>
                <w:bdr w:val="nil"/>
                <w:lang w:val="en-GB"/>
              </w:rPr>
              <w:t>CM4</w:t>
            </w:r>
            <w:r>
              <w:rPr>
                <w:rFonts w:ascii="Arial" w:eastAsia="Arial" w:hAnsi="Arial" w:cs="Arial"/>
                <w:sz w:val="20"/>
                <w:szCs w:val="20"/>
                <w:bdr w:val="nil"/>
                <w:rtl/>
                <w:lang w:val="en-GB"/>
              </w:rPr>
              <w:t>.كم عدد البنات اللواتي يعشن معك؟</w:t>
            </w:r>
          </w:p>
          <w:p w14:paraId="5581A11D" w14:textId="77777777" w:rsidR="00BF2C14" w:rsidRPr="00276F57" w:rsidRDefault="00BF2C14" w:rsidP="00B57323">
            <w:pPr>
              <w:bidi/>
              <w:spacing w:after="0"/>
              <w:ind w:left="144" w:hanging="144"/>
              <w:contextualSpacing/>
              <w:rPr>
                <w:rFonts w:ascii="Times New Roman" w:eastAsia="Times New Roman" w:hAnsi="Times New Roman" w:cs="Times New Roman"/>
                <w:sz w:val="20"/>
                <w:szCs w:val="20"/>
                <w:lang w:val="en-GB"/>
              </w:rPr>
            </w:pPr>
          </w:p>
          <w:p w14:paraId="690EB571"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z w:val="20"/>
                <w:szCs w:val="20"/>
                <w:lang w:val="en-GB"/>
              </w:rPr>
            </w:pPr>
            <w:r>
              <w:rPr>
                <w:rFonts w:ascii="Arial" w:eastAsia="Arial" w:hAnsi="Arial" w:cs="Arial"/>
                <w:i/>
                <w:iCs/>
                <w:sz w:val="20"/>
                <w:szCs w:val="20"/>
                <w:bdr w:val="nil"/>
                <w:rtl/>
                <w:lang w:val="en-GB"/>
              </w:rPr>
              <w:tab/>
              <w:t>إذا لم يكن هناك أي بنات، سجّل/ي "</w:t>
            </w:r>
            <w:r>
              <w:rPr>
                <w:rFonts w:ascii="Arial" w:eastAsia="Arial" w:hAnsi="Arial" w:cs="Arial"/>
                <w:i/>
                <w:iCs/>
                <w:sz w:val="20"/>
                <w:szCs w:val="20"/>
                <w:bdr w:val="nil"/>
                <w:lang w:val="en-GB"/>
              </w:rPr>
              <w:t>00</w:t>
            </w:r>
            <w:r>
              <w:rPr>
                <w:rFonts w:ascii="Arial" w:eastAsia="Arial" w:hAnsi="Arial" w:cs="Arial"/>
                <w:i/>
                <w:iCs/>
                <w:sz w:val="20"/>
                <w:szCs w:val="20"/>
                <w:bdr w:val="nil"/>
                <w:rtl/>
                <w:lang w:val="en-GB"/>
              </w:rPr>
              <w:t>"</w:t>
            </w:r>
          </w:p>
        </w:tc>
        <w:tc>
          <w:tcPr>
            <w:tcW w:w="2156" w:type="pct"/>
            <w:tcMar>
              <w:top w:w="43" w:type="dxa"/>
              <w:left w:w="115" w:type="dxa"/>
              <w:bottom w:w="43" w:type="dxa"/>
              <w:right w:w="115" w:type="dxa"/>
            </w:tcMar>
          </w:tcPr>
          <w:p w14:paraId="74539D12" w14:textId="77777777" w:rsidR="00BF2C14" w:rsidRPr="00276F57" w:rsidRDefault="00BF2C14" w:rsidP="00B57323">
            <w:pPr>
              <w:tabs>
                <w:tab w:val="right" w:leader="dot" w:pos="4672"/>
              </w:tabs>
              <w:bidi/>
              <w:spacing w:after="0"/>
              <w:ind w:left="144" w:hanging="144"/>
              <w:contextualSpacing/>
              <w:rPr>
                <w:rFonts w:ascii="Times New Roman" w:eastAsia="Times New Roman" w:hAnsi="Times New Roman" w:cs="Times New Roman"/>
                <w:caps/>
                <w:sz w:val="20"/>
                <w:szCs w:val="20"/>
                <w:lang w:val="en-GB"/>
              </w:rPr>
            </w:pPr>
          </w:p>
          <w:p w14:paraId="46BDA064"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البنات الإناث في المنزل</w:t>
            </w:r>
            <w:r>
              <w:rPr>
                <w:rFonts w:ascii="Arial" w:eastAsia="Arial" w:hAnsi="Arial" w:cs="Arial"/>
                <w:caps/>
                <w:sz w:val="20"/>
                <w:szCs w:val="20"/>
                <w:bdr w:val="nil"/>
                <w:rtl/>
                <w:lang w:val="en-GB"/>
              </w:rPr>
              <w:tab/>
              <w:t>__ __</w:t>
            </w:r>
          </w:p>
        </w:tc>
        <w:tc>
          <w:tcPr>
            <w:tcW w:w="653" w:type="pct"/>
            <w:tcMar>
              <w:top w:w="43" w:type="dxa"/>
              <w:left w:w="115" w:type="dxa"/>
              <w:bottom w:w="43" w:type="dxa"/>
              <w:right w:w="115" w:type="dxa"/>
            </w:tcMar>
          </w:tcPr>
          <w:p w14:paraId="73BF090C"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mallCaps/>
                <w:sz w:val="20"/>
                <w:szCs w:val="20"/>
                <w:lang w:val="en-GB"/>
              </w:rPr>
            </w:pPr>
          </w:p>
        </w:tc>
      </w:tr>
      <w:tr w:rsidR="0014459D" w14:paraId="27D0909F" w14:textId="77777777" w:rsidTr="00BF2C14">
        <w:trPr>
          <w:jc w:val="center"/>
        </w:trPr>
        <w:tc>
          <w:tcPr>
            <w:tcW w:w="2191" w:type="pct"/>
            <w:tcMar>
              <w:top w:w="43" w:type="dxa"/>
              <w:left w:w="115" w:type="dxa"/>
              <w:bottom w:w="43" w:type="dxa"/>
              <w:right w:w="115" w:type="dxa"/>
            </w:tcMar>
          </w:tcPr>
          <w:p w14:paraId="40E6D03C"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z w:val="20"/>
                <w:szCs w:val="20"/>
                <w:lang w:val="en-GB"/>
              </w:rPr>
            </w:pPr>
            <w:r>
              <w:rPr>
                <w:rFonts w:ascii="Arial" w:eastAsia="Arial" w:hAnsi="Arial" w:cs="Arial"/>
                <w:b/>
                <w:bCs/>
                <w:sz w:val="20"/>
                <w:szCs w:val="20"/>
                <w:bdr w:val="nil"/>
                <w:lang w:val="en-GB"/>
              </w:rPr>
              <w:t>CM5</w:t>
            </w:r>
            <w:r>
              <w:rPr>
                <w:rFonts w:ascii="Arial" w:eastAsia="Arial" w:hAnsi="Arial" w:cs="Arial"/>
                <w:sz w:val="20"/>
                <w:szCs w:val="20"/>
                <w:bdr w:val="nil"/>
                <w:rtl/>
                <w:lang w:val="en-GB"/>
              </w:rPr>
              <w:t>.هل لديك أبناء أو بنات ممن أنجبتيهم ما زالوا على قيد الحياة لكنهم لا يعيشون معك؟</w:t>
            </w:r>
          </w:p>
        </w:tc>
        <w:tc>
          <w:tcPr>
            <w:tcW w:w="2156" w:type="pct"/>
            <w:tcMar>
              <w:top w:w="43" w:type="dxa"/>
              <w:left w:w="115" w:type="dxa"/>
              <w:bottom w:w="43" w:type="dxa"/>
              <w:right w:w="115" w:type="dxa"/>
            </w:tcMar>
          </w:tcPr>
          <w:p w14:paraId="71CF5547" w14:textId="77777777" w:rsidR="00BF2C14" w:rsidRPr="00276F57" w:rsidRDefault="00BF2C14" w:rsidP="00B57323">
            <w:pPr>
              <w:tabs>
                <w:tab w:val="right" w:leader="dot" w:pos="3762"/>
              </w:tabs>
              <w:bidi/>
              <w:spacing w:after="0"/>
              <w:ind w:left="144" w:hanging="144"/>
              <w:contextualSpacing/>
              <w:rPr>
                <w:rFonts w:ascii="Times New Roman" w:eastAsia="Times New Roman" w:hAnsi="Times New Roman" w:cs="Times New Roman"/>
                <w:sz w:val="20"/>
                <w:szCs w:val="20"/>
                <w:lang w:val="en-GB"/>
              </w:rPr>
            </w:pPr>
            <w:r>
              <w:rPr>
                <w:rFonts w:ascii="Arial" w:eastAsia="Arial" w:hAnsi="Arial" w:cs="Arial"/>
                <w:sz w:val="20"/>
                <w:szCs w:val="20"/>
                <w:bdr w:val="nil"/>
                <w:rtl/>
                <w:lang w:val="en-GB"/>
              </w:rPr>
              <w:t>نعم</w:t>
            </w:r>
            <w:r>
              <w:rPr>
                <w:rFonts w:ascii="Arial" w:eastAsia="Arial" w:hAnsi="Arial" w:cs="Arial"/>
                <w:sz w:val="20"/>
                <w:szCs w:val="20"/>
                <w:bdr w:val="nil"/>
                <w:rtl/>
                <w:lang w:val="en-GB"/>
              </w:rPr>
              <w:tab/>
            </w:r>
            <w:r>
              <w:rPr>
                <w:rFonts w:ascii="Arial" w:eastAsia="Arial" w:hAnsi="Arial" w:cs="Arial"/>
                <w:sz w:val="20"/>
                <w:szCs w:val="20"/>
                <w:bdr w:val="nil"/>
                <w:lang w:val="en-GB"/>
              </w:rPr>
              <w:t>1</w:t>
            </w:r>
          </w:p>
          <w:p w14:paraId="3A078093"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sz w:val="20"/>
                <w:szCs w:val="20"/>
                <w:bdr w:val="nil"/>
                <w:rtl/>
                <w:lang w:val="en-GB"/>
              </w:rPr>
              <w:t>لا</w:t>
            </w:r>
            <w:r w:rsidR="0084072C">
              <w:rPr>
                <w:rFonts w:ascii="Arial" w:eastAsia="Arial" w:hAnsi="Arial" w:cs="Arial" w:hint="cs"/>
                <w:sz w:val="20"/>
                <w:szCs w:val="20"/>
                <w:bdr w:val="nil"/>
                <w:rtl/>
                <w:lang w:val="en-GB"/>
              </w:rPr>
              <w:t xml:space="preserve"> </w:t>
            </w:r>
            <w:r>
              <w:rPr>
                <w:rFonts w:ascii="Arial" w:eastAsia="Arial" w:hAnsi="Arial" w:cs="Arial"/>
                <w:sz w:val="20"/>
                <w:szCs w:val="20"/>
                <w:bdr w:val="nil"/>
                <w:rtl/>
                <w:lang w:val="en-GB"/>
              </w:rPr>
              <w:tab/>
            </w:r>
            <w:r>
              <w:rPr>
                <w:rFonts w:ascii="Arial" w:eastAsia="Arial" w:hAnsi="Arial" w:cs="Arial"/>
                <w:sz w:val="20"/>
                <w:szCs w:val="20"/>
                <w:bdr w:val="nil"/>
                <w:lang w:val="en-GB"/>
              </w:rPr>
              <w:t>2</w:t>
            </w:r>
            <w:r w:rsidR="0084072C">
              <w:rPr>
                <w:rFonts w:ascii="Arial" w:eastAsia="Arial" w:hAnsi="Arial" w:cs="Arial" w:hint="cs"/>
                <w:sz w:val="20"/>
                <w:szCs w:val="20"/>
                <w:bdr w:val="nil"/>
                <w:rtl/>
                <w:lang w:val="en-GB"/>
              </w:rPr>
              <w:t xml:space="preserve"> </w:t>
            </w:r>
          </w:p>
        </w:tc>
        <w:tc>
          <w:tcPr>
            <w:tcW w:w="653" w:type="pct"/>
            <w:tcMar>
              <w:top w:w="43" w:type="dxa"/>
              <w:left w:w="115" w:type="dxa"/>
              <w:bottom w:w="43" w:type="dxa"/>
              <w:right w:w="115" w:type="dxa"/>
            </w:tcMar>
          </w:tcPr>
          <w:p w14:paraId="4CDC63F0" w14:textId="77777777" w:rsidR="00BF2C14" w:rsidRPr="00276F57" w:rsidRDefault="00BF2C14" w:rsidP="00B57323">
            <w:pPr>
              <w:bidi/>
              <w:spacing w:after="0"/>
              <w:ind w:left="144" w:hanging="144"/>
              <w:contextualSpacing/>
              <w:rPr>
                <w:rFonts w:ascii="Times New Roman" w:eastAsia="Times New Roman" w:hAnsi="Times New Roman" w:cs="Times New Roman"/>
                <w:smallCaps/>
                <w:sz w:val="20"/>
                <w:szCs w:val="20"/>
                <w:lang w:val="en-GB"/>
              </w:rPr>
            </w:pPr>
          </w:p>
          <w:p w14:paraId="3DF2D48A"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mallCaps/>
                <w:sz w:val="20"/>
                <w:szCs w:val="20"/>
                <w:lang w:val="en-GB"/>
              </w:rPr>
            </w:pPr>
            <w:r>
              <w:rPr>
                <w:rFonts w:ascii="Arial" w:eastAsia="Arial" w:hAnsi="Arial" w:cs="Arial"/>
                <w:i/>
                <w:iCs/>
                <w:smallCaps/>
                <w:sz w:val="20"/>
                <w:szCs w:val="20"/>
                <w:bdr w:val="nil"/>
                <w:lang w:val="en-GB"/>
              </w:rPr>
              <w:t>CM8</w:t>
            </w:r>
            <w:r w:rsidR="0084072C">
              <w:rPr>
                <w:rFonts w:ascii="Wingdings" w:eastAsia="Wingdings" w:hAnsi="Wingdings" w:cs="Wingdings"/>
                <w:smallCaps/>
                <w:sz w:val="20"/>
                <w:szCs w:val="20"/>
                <w:bdr w:val="nil"/>
                <w:lang w:val="en-GB"/>
              </w:rPr>
              <w:t></w:t>
            </w:r>
            <w:r w:rsidR="0084072C">
              <w:rPr>
                <w:rFonts w:ascii="Arial" w:eastAsia="Arial" w:hAnsi="Arial" w:cs="Arial"/>
                <w:smallCaps/>
                <w:sz w:val="20"/>
                <w:szCs w:val="20"/>
                <w:bdr w:val="nil"/>
                <w:lang w:val="en-GB"/>
              </w:rPr>
              <w:t>2</w:t>
            </w:r>
          </w:p>
        </w:tc>
      </w:tr>
      <w:tr w:rsidR="0014459D" w14:paraId="04896111" w14:textId="77777777" w:rsidTr="00BF2C14">
        <w:trPr>
          <w:jc w:val="center"/>
        </w:trPr>
        <w:tc>
          <w:tcPr>
            <w:tcW w:w="2191" w:type="pct"/>
            <w:tcMar>
              <w:top w:w="43" w:type="dxa"/>
              <w:left w:w="115" w:type="dxa"/>
              <w:bottom w:w="43" w:type="dxa"/>
              <w:right w:w="115" w:type="dxa"/>
            </w:tcMar>
          </w:tcPr>
          <w:p w14:paraId="0748D91D" w14:textId="77777777" w:rsidR="00BF2C14" w:rsidRPr="00276F57" w:rsidRDefault="00BF2C14" w:rsidP="00B57323">
            <w:pPr>
              <w:bidi/>
              <w:spacing w:after="0"/>
              <w:ind w:left="144" w:hanging="144"/>
              <w:contextualSpacing/>
              <w:rPr>
                <w:rFonts w:ascii="Times New Roman" w:eastAsia="Times New Roman" w:hAnsi="Times New Roman" w:cs="Times New Roman"/>
                <w:sz w:val="20"/>
                <w:szCs w:val="20"/>
                <w:lang w:val="en-GB"/>
              </w:rPr>
            </w:pPr>
            <w:r>
              <w:rPr>
                <w:rFonts w:ascii="Arial" w:eastAsia="Arial" w:hAnsi="Arial" w:cs="Arial"/>
                <w:b/>
                <w:bCs/>
                <w:sz w:val="20"/>
                <w:szCs w:val="20"/>
                <w:bdr w:val="nil"/>
                <w:lang w:val="en-GB"/>
              </w:rPr>
              <w:t>CM6</w:t>
            </w:r>
            <w:r>
              <w:rPr>
                <w:rFonts w:ascii="Arial" w:eastAsia="Arial" w:hAnsi="Arial" w:cs="Arial"/>
                <w:sz w:val="20"/>
                <w:szCs w:val="20"/>
                <w:bdr w:val="nil"/>
                <w:rtl/>
                <w:lang w:val="en-GB"/>
              </w:rPr>
              <w:t>.كم عدد الأبناء الذكور الأحياء ممن لا يعيشون معك؟</w:t>
            </w:r>
          </w:p>
          <w:p w14:paraId="10BDED9A" w14:textId="77777777" w:rsidR="00BF2C14" w:rsidRPr="00276F57" w:rsidRDefault="00BF2C14" w:rsidP="00B57323">
            <w:pPr>
              <w:bidi/>
              <w:spacing w:after="0"/>
              <w:ind w:left="144" w:hanging="144"/>
              <w:contextualSpacing/>
              <w:rPr>
                <w:rFonts w:ascii="Times New Roman" w:eastAsia="Times New Roman" w:hAnsi="Times New Roman" w:cs="Times New Roman"/>
                <w:sz w:val="20"/>
                <w:szCs w:val="20"/>
                <w:lang w:val="en-GB"/>
              </w:rPr>
            </w:pPr>
          </w:p>
          <w:p w14:paraId="6150EC09"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z w:val="20"/>
                <w:szCs w:val="20"/>
                <w:lang w:val="en-GB"/>
              </w:rPr>
            </w:pPr>
            <w:r>
              <w:rPr>
                <w:rFonts w:ascii="Arial" w:eastAsia="Arial" w:hAnsi="Arial" w:cs="Arial"/>
                <w:i/>
                <w:iCs/>
                <w:sz w:val="20"/>
                <w:szCs w:val="20"/>
                <w:bdr w:val="nil"/>
                <w:rtl/>
                <w:lang w:val="en-GB"/>
              </w:rPr>
              <w:tab/>
              <w:t>إذا لم يكن هناك أي بنات، سجّل "</w:t>
            </w:r>
            <w:r>
              <w:rPr>
                <w:rFonts w:ascii="Arial" w:eastAsia="Arial" w:hAnsi="Arial" w:cs="Arial"/>
                <w:i/>
                <w:iCs/>
                <w:sz w:val="20"/>
                <w:szCs w:val="20"/>
                <w:bdr w:val="nil"/>
                <w:lang w:val="en-GB"/>
              </w:rPr>
              <w:t>00</w:t>
            </w:r>
            <w:r>
              <w:rPr>
                <w:rFonts w:ascii="Arial" w:eastAsia="Arial" w:hAnsi="Arial" w:cs="Arial"/>
                <w:i/>
                <w:iCs/>
                <w:sz w:val="20"/>
                <w:szCs w:val="20"/>
                <w:bdr w:val="nil"/>
                <w:rtl/>
                <w:lang w:val="en-GB"/>
              </w:rPr>
              <w:t>"</w:t>
            </w:r>
          </w:p>
        </w:tc>
        <w:tc>
          <w:tcPr>
            <w:tcW w:w="2156" w:type="pct"/>
            <w:tcMar>
              <w:top w:w="43" w:type="dxa"/>
              <w:left w:w="115" w:type="dxa"/>
              <w:bottom w:w="43" w:type="dxa"/>
              <w:right w:w="115" w:type="dxa"/>
            </w:tcMar>
          </w:tcPr>
          <w:p w14:paraId="787BECDC" w14:textId="77777777" w:rsidR="00BF2C14" w:rsidRPr="00276F57" w:rsidRDefault="00BF2C14" w:rsidP="00B57323">
            <w:pPr>
              <w:tabs>
                <w:tab w:val="right" w:leader="dot" w:pos="4672"/>
              </w:tabs>
              <w:bidi/>
              <w:spacing w:after="0"/>
              <w:ind w:left="144" w:hanging="144"/>
              <w:contextualSpacing/>
              <w:rPr>
                <w:rFonts w:ascii="Times New Roman" w:eastAsia="Times New Roman" w:hAnsi="Times New Roman" w:cs="Times New Roman"/>
                <w:caps/>
                <w:sz w:val="20"/>
                <w:szCs w:val="20"/>
                <w:lang w:val="en-GB"/>
              </w:rPr>
            </w:pPr>
          </w:p>
          <w:p w14:paraId="453A9AB9"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الأبناء الذين يعيشون في مكان آخر</w:t>
            </w:r>
            <w:r>
              <w:rPr>
                <w:rFonts w:ascii="Arial" w:eastAsia="Arial" w:hAnsi="Arial" w:cs="Arial"/>
                <w:caps/>
                <w:sz w:val="20"/>
                <w:szCs w:val="20"/>
                <w:bdr w:val="nil"/>
                <w:rtl/>
                <w:lang w:val="en-GB"/>
              </w:rPr>
              <w:tab/>
              <w:t>__ __</w:t>
            </w:r>
          </w:p>
        </w:tc>
        <w:tc>
          <w:tcPr>
            <w:tcW w:w="653" w:type="pct"/>
            <w:tcMar>
              <w:top w:w="43" w:type="dxa"/>
              <w:left w:w="115" w:type="dxa"/>
              <w:bottom w:w="43" w:type="dxa"/>
              <w:right w:w="115" w:type="dxa"/>
            </w:tcMar>
          </w:tcPr>
          <w:p w14:paraId="744E8D23"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mallCaps/>
                <w:sz w:val="20"/>
                <w:szCs w:val="20"/>
                <w:lang w:val="en-GB"/>
              </w:rPr>
            </w:pPr>
          </w:p>
        </w:tc>
      </w:tr>
      <w:tr w:rsidR="0014459D" w14:paraId="46350398" w14:textId="77777777" w:rsidTr="00BF2C14">
        <w:trPr>
          <w:jc w:val="center"/>
        </w:trPr>
        <w:tc>
          <w:tcPr>
            <w:tcW w:w="2191" w:type="pct"/>
            <w:tcMar>
              <w:top w:w="43" w:type="dxa"/>
              <w:left w:w="115" w:type="dxa"/>
              <w:bottom w:w="43" w:type="dxa"/>
              <w:right w:w="115" w:type="dxa"/>
            </w:tcMar>
          </w:tcPr>
          <w:p w14:paraId="255D8BA4" w14:textId="77777777" w:rsidR="00BF2C14" w:rsidRPr="00276F57" w:rsidRDefault="00BF2C14" w:rsidP="00B57323">
            <w:pPr>
              <w:bidi/>
              <w:spacing w:after="0"/>
              <w:ind w:left="144" w:hanging="144"/>
              <w:contextualSpacing/>
              <w:rPr>
                <w:rFonts w:ascii="Times New Roman" w:eastAsia="Times New Roman" w:hAnsi="Times New Roman" w:cs="Times New Roman"/>
                <w:sz w:val="20"/>
                <w:szCs w:val="20"/>
                <w:lang w:val="en-GB"/>
              </w:rPr>
            </w:pPr>
            <w:r>
              <w:rPr>
                <w:rFonts w:ascii="Arial" w:eastAsia="Arial" w:hAnsi="Arial" w:cs="Arial"/>
                <w:b/>
                <w:bCs/>
                <w:sz w:val="20"/>
                <w:szCs w:val="20"/>
                <w:bdr w:val="nil"/>
                <w:lang w:val="en-GB"/>
              </w:rPr>
              <w:t>CM7</w:t>
            </w:r>
            <w:r>
              <w:rPr>
                <w:rFonts w:ascii="Arial" w:eastAsia="Arial" w:hAnsi="Arial" w:cs="Arial"/>
                <w:sz w:val="20"/>
                <w:szCs w:val="20"/>
                <w:bdr w:val="nil"/>
                <w:rtl/>
                <w:lang w:val="en-GB"/>
              </w:rPr>
              <w:t>.كم عدد البنات الإناث الأحياء ممن لا يعشن معك؟</w:t>
            </w:r>
          </w:p>
          <w:p w14:paraId="10C2CA7A" w14:textId="77777777" w:rsidR="00BF2C14" w:rsidRPr="00276F57" w:rsidRDefault="00BF2C14" w:rsidP="00B57323">
            <w:pPr>
              <w:bidi/>
              <w:spacing w:after="0"/>
              <w:ind w:left="144" w:hanging="144"/>
              <w:contextualSpacing/>
              <w:rPr>
                <w:rFonts w:ascii="Times New Roman" w:eastAsia="Times New Roman" w:hAnsi="Times New Roman" w:cs="Times New Roman"/>
                <w:sz w:val="20"/>
                <w:szCs w:val="20"/>
                <w:lang w:val="en-GB"/>
              </w:rPr>
            </w:pPr>
          </w:p>
          <w:p w14:paraId="1BDE7121"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z w:val="20"/>
                <w:szCs w:val="20"/>
                <w:lang w:val="en-GB"/>
              </w:rPr>
            </w:pPr>
            <w:r>
              <w:rPr>
                <w:rFonts w:ascii="Arial" w:eastAsia="Arial" w:hAnsi="Arial" w:cs="Arial"/>
                <w:i/>
                <w:iCs/>
                <w:sz w:val="20"/>
                <w:szCs w:val="20"/>
                <w:bdr w:val="nil"/>
                <w:rtl/>
                <w:lang w:val="en-GB"/>
              </w:rPr>
              <w:tab/>
              <w:t>إذا لم يكن هناك أي بنات، سجّل "</w:t>
            </w:r>
            <w:r>
              <w:rPr>
                <w:rFonts w:ascii="Arial" w:eastAsia="Arial" w:hAnsi="Arial" w:cs="Arial"/>
                <w:i/>
                <w:iCs/>
                <w:sz w:val="20"/>
                <w:szCs w:val="20"/>
                <w:bdr w:val="nil"/>
                <w:lang w:val="en-GB"/>
              </w:rPr>
              <w:t>00</w:t>
            </w:r>
            <w:r>
              <w:rPr>
                <w:rFonts w:ascii="Arial" w:eastAsia="Arial" w:hAnsi="Arial" w:cs="Arial"/>
                <w:i/>
                <w:iCs/>
                <w:sz w:val="20"/>
                <w:szCs w:val="20"/>
                <w:bdr w:val="nil"/>
                <w:rtl/>
                <w:lang w:val="en-GB"/>
              </w:rPr>
              <w:t>"</w:t>
            </w:r>
          </w:p>
        </w:tc>
        <w:tc>
          <w:tcPr>
            <w:tcW w:w="2156" w:type="pct"/>
            <w:tcMar>
              <w:top w:w="43" w:type="dxa"/>
              <w:left w:w="115" w:type="dxa"/>
              <w:bottom w:w="43" w:type="dxa"/>
              <w:right w:w="115" w:type="dxa"/>
            </w:tcMar>
          </w:tcPr>
          <w:p w14:paraId="3FA6CB6A" w14:textId="77777777" w:rsidR="00BF2C14" w:rsidRPr="00276F57" w:rsidRDefault="00BF2C14" w:rsidP="00B57323">
            <w:pPr>
              <w:tabs>
                <w:tab w:val="right" w:leader="dot" w:pos="4672"/>
              </w:tabs>
              <w:bidi/>
              <w:spacing w:after="0"/>
              <w:ind w:left="144" w:hanging="144"/>
              <w:contextualSpacing/>
              <w:rPr>
                <w:rFonts w:ascii="Times New Roman" w:eastAsia="Times New Roman" w:hAnsi="Times New Roman" w:cs="Times New Roman"/>
                <w:caps/>
                <w:sz w:val="20"/>
                <w:szCs w:val="20"/>
                <w:lang w:val="en-GB"/>
              </w:rPr>
            </w:pPr>
          </w:p>
          <w:p w14:paraId="7CD685D5"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البنات اللواتي يعشن في مكان آخر</w:t>
            </w:r>
            <w:r>
              <w:rPr>
                <w:rFonts w:ascii="Arial" w:eastAsia="Arial" w:hAnsi="Arial" w:cs="Arial"/>
                <w:caps/>
                <w:sz w:val="20"/>
                <w:szCs w:val="20"/>
                <w:bdr w:val="nil"/>
                <w:rtl/>
                <w:lang w:val="en-GB"/>
              </w:rPr>
              <w:tab/>
              <w:t>__ __</w:t>
            </w:r>
          </w:p>
        </w:tc>
        <w:tc>
          <w:tcPr>
            <w:tcW w:w="653" w:type="pct"/>
            <w:tcMar>
              <w:top w:w="43" w:type="dxa"/>
              <w:left w:w="115" w:type="dxa"/>
              <w:bottom w:w="43" w:type="dxa"/>
              <w:right w:w="115" w:type="dxa"/>
            </w:tcMar>
          </w:tcPr>
          <w:p w14:paraId="4CD944E6"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mallCaps/>
                <w:sz w:val="20"/>
                <w:szCs w:val="20"/>
                <w:lang w:val="en-GB"/>
              </w:rPr>
            </w:pPr>
          </w:p>
        </w:tc>
      </w:tr>
      <w:tr w:rsidR="0014459D" w14:paraId="52FB132A" w14:textId="77777777" w:rsidTr="00BF2C14">
        <w:trPr>
          <w:jc w:val="center"/>
        </w:trPr>
        <w:tc>
          <w:tcPr>
            <w:tcW w:w="2191" w:type="pct"/>
            <w:tcMar>
              <w:top w:w="43" w:type="dxa"/>
              <w:left w:w="115" w:type="dxa"/>
              <w:bottom w:w="43" w:type="dxa"/>
              <w:right w:w="115" w:type="dxa"/>
            </w:tcMar>
          </w:tcPr>
          <w:p w14:paraId="7AD7C877" w14:textId="77777777" w:rsidR="00BF2C14" w:rsidRPr="00276F57" w:rsidRDefault="00BF2C14" w:rsidP="00B57323">
            <w:pPr>
              <w:bidi/>
              <w:spacing w:after="0"/>
              <w:ind w:left="144" w:hanging="144"/>
              <w:contextualSpacing/>
              <w:rPr>
                <w:rFonts w:ascii="Times New Roman" w:eastAsia="Times New Roman" w:hAnsi="Times New Roman" w:cs="Times New Roman"/>
                <w:sz w:val="20"/>
                <w:szCs w:val="20"/>
                <w:lang w:val="en-GB"/>
              </w:rPr>
            </w:pPr>
            <w:r>
              <w:rPr>
                <w:rFonts w:ascii="Arial" w:eastAsia="Arial" w:hAnsi="Arial" w:cs="Arial"/>
                <w:b/>
                <w:bCs/>
                <w:sz w:val="20"/>
                <w:szCs w:val="20"/>
                <w:bdr w:val="nil"/>
                <w:lang w:val="en-GB"/>
              </w:rPr>
              <w:t>CM8</w:t>
            </w:r>
            <w:r>
              <w:rPr>
                <w:rFonts w:ascii="Arial" w:eastAsia="Arial" w:hAnsi="Arial" w:cs="Arial"/>
                <w:sz w:val="20"/>
                <w:szCs w:val="20"/>
                <w:bdr w:val="nil"/>
                <w:rtl/>
                <w:lang w:val="en-GB"/>
              </w:rPr>
              <w:t>.هل سبق لك أن أنجبت ولداً أو بنتاً أحياء ، ولكنهم توفوا فيما بعد؟</w:t>
            </w:r>
          </w:p>
          <w:p w14:paraId="43326CCD" w14:textId="77777777" w:rsidR="00BF2C14" w:rsidRPr="00276F57" w:rsidRDefault="00BF2C14" w:rsidP="00B57323">
            <w:pPr>
              <w:bidi/>
              <w:spacing w:after="0"/>
              <w:ind w:left="144" w:hanging="144"/>
              <w:contextualSpacing/>
              <w:rPr>
                <w:rFonts w:ascii="Times New Roman" w:eastAsia="Times New Roman" w:hAnsi="Times New Roman" w:cs="Times New Roman"/>
                <w:sz w:val="20"/>
                <w:szCs w:val="20"/>
                <w:lang w:val="en-GB"/>
              </w:rPr>
            </w:pPr>
          </w:p>
          <w:p w14:paraId="0084B9C9" w14:textId="77777777" w:rsidR="00BF2C14" w:rsidRPr="00276F57" w:rsidRDefault="00BF2C14" w:rsidP="00B57323">
            <w:pPr>
              <w:bidi/>
              <w:spacing w:after="0"/>
              <w:ind w:left="144" w:hanging="144"/>
              <w:contextualSpacing/>
              <w:rPr>
                <w:rFonts w:ascii="Times New Roman" w:eastAsia="Times New Roman" w:hAnsi="Times New Roman" w:cs="Times New Roman"/>
                <w:i/>
                <w:sz w:val="20"/>
                <w:szCs w:val="20"/>
                <w:lang w:val="en-GB"/>
              </w:rPr>
            </w:pPr>
            <w:r>
              <w:rPr>
                <w:rFonts w:ascii="Arial" w:eastAsia="Arial" w:hAnsi="Arial" w:cs="Arial"/>
                <w:i/>
                <w:iCs/>
                <w:sz w:val="20"/>
                <w:szCs w:val="20"/>
                <w:bdr w:val="nil"/>
                <w:rtl/>
                <w:lang w:val="en-GB"/>
              </w:rPr>
              <w:tab/>
              <w:t>إذا كانت الإجابة "لا، استوضح منه أكثر:</w:t>
            </w:r>
          </w:p>
          <w:p w14:paraId="7ED8082B"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z w:val="20"/>
                <w:szCs w:val="20"/>
                <w:lang w:val="en-GB"/>
              </w:rPr>
            </w:pPr>
            <w:r>
              <w:rPr>
                <w:rFonts w:ascii="Arial" w:eastAsia="Arial" w:hAnsi="Arial" w:cs="Arial"/>
                <w:sz w:val="20"/>
                <w:szCs w:val="20"/>
                <w:bdr w:val="nil"/>
                <w:rtl/>
                <w:lang w:val="en-GB"/>
              </w:rPr>
              <w:tab/>
              <w:t>أعني هل وُلد لك طفل بكى عند ولادته أو أبدى أية حركة أو صوت أو حاول التنفس أو ظهر عليه أية علامة من علامات الحياة ولو لوقت قصير جداً؟</w:t>
            </w:r>
          </w:p>
        </w:tc>
        <w:tc>
          <w:tcPr>
            <w:tcW w:w="2156" w:type="pct"/>
            <w:tcMar>
              <w:top w:w="43" w:type="dxa"/>
              <w:left w:w="115" w:type="dxa"/>
              <w:bottom w:w="43" w:type="dxa"/>
              <w:right w:w="115" w:type="dxa"/>
            </w:tcMar>
          </w:tcPr>
          <w:p w14:paraId="40BE43A5" w14:textId="77777777" w:rsidR="00BF2C14" w:rsidRPr="00276F57" w:rsidRDefault="00BF2C14" w:rsidP="00B57323">
            <w:pPr>
              <w:tabs>
                <w:tab w:val="right" w:leader="dot" w:pos="3762"/>
              </w:tabs>
              <w:bidi/>
              <w:spacing w:after="0"/>
              <w:ind w:left="144" w:hanging="144"/>
              <w:contextualSpacing/>
              <w:rPr>
                <w:rFonts w:ascii="Times New Roman" w:eastAsia="Times New Roman" w:hAnsi="Times New Roman" w:cs="Times New Roman"/>
                <w:sz w:val="20"/>
                <w:szCs w:val="20"/>
                <w:lang w:val="en-GB"/>
              </w:rPr>
            </w:pPr>
            <w:r>
              <w:rPr>
                <w:rFonts w:ascii="Arial" w:eastAsia="Arial" w:hAnsi="Arial" w:cs="Arial"/>
                <w:sz w:val="20"/>
                <w:szCs w:val="20"/>
                <w:bdr w:val="nil"/>
                <w:rtl/>
                <w:lang w:val="en-GB"/>
              </w:rPr>
              <w:t>نعم</w:t>
            </w:r>
            <w:r>
              <w:rPr>
                <w:rFonts w:ascii="Arial" w:eastAsia="Arial" w:hAnsi="Arial" w:cs="Arial"/>
                <w:sz w:val="20"/>
                <w:szCs w:val="20"/>
                <w:bdr w:val="nil"/>
                <w:rtl/>
                <w:lang w:val="en-GB"/>
              </w:rPr>
              <w:tab/>
            </w:r>
            <w:r>
              <w:rPr>
                <w:rFonts w:ascii="Arial" w:eastAsia="Arial" w:hAnsi="Arial" w:cs="Arial"/>
                <w:sz w:val="20"/>
                <w:szCs w:val="20"/>
                <w:bdr w:val="nil"/>
                <w:lang w:val="en-GB"/>
              </w:rPr>
              <w:t>1</w:t>
            </w:r>
          </w:p>
          <w:p w14:paraId="5E35F738"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sz w:val="20"/>
                <w:szCs w:val="20"/>
                <w:bdr w:val="nil"/>
                <w:rtl/>
                <w:lang w:val="en-GB"/>
              </w:rPr>
              <w:t>لا</w:t>
            </w:r>
            <w:r w:rsidR="0084072C">
              <w:rPr>
                <w:rFonts w:ascii="Arial" w:eastAsia="Arial" w:hAnsi="Arial" w:cs="Arial" w:hint="cs"/>
                <w:sz w:val="20"/>
                <w:szCs w:val="20"/>
                <w:bdr w:val="nil"/>
                <w:rtl/>
                <w:lang w:val="en-GB"/>
              </w:rPr>
              <w:t xml:space="preserve"> </w:t>
            </w:r>
            <w:r>
              <w:rPr>
                <w:rFonts w:ascii="Arial" w:eastAsia="Arial" w:hAnsi="Arial" w:cs="Arial"/>
                <w:sz w:val="20"/>
                <w:szCs w:val="20"/>
                <w:bdr w:val="nil"/>
                <w:rtl/>
                <w:lang w:val="en-GB"/>
              </w:rPr>
              <w:tab/>
            </w:r>
            <w:r>
              <w:rPr>
                <w:rFonts w:ascii="Arial" w:eastAsia="Arial" w:hAnsi="Arial" w:cs="Arial"/>
                <w:sz w:val="20"/>
                <w:szCs w:val="20"/>
                <w:bdr w:val="nil"/>
                <w:lang w:val="en-GB"/>
              </w:rPr>
              <w:t>2</w:t>
            </w:r>
          </w:p>
        </w:tc>
        <w:tc>
          <w:tcPr>
            <w:tcW w:w="653" w:type="pct"/>
            <w:tcMar>
              <w:top w:w="43" w:type="dxa"/>
              <w:left w:w="115" w:type="dxa"/>
              <w:bottom w:w="43" w:type="dxa"/>
              <w:right w:w="115" w:type="dxa"/>
            </w:tcMar>
          </w:tcPr>
          <w:p w14:paraId="5759F6DC" w14:textId="77777777" w:rsidR="00BF2C14" w:rsidRPr="00276F57" w:rsidRDefault="00BF2C14" w:rsidP="00B57323">
            <w:pPr>
              <w:bidi/>
              <w:spacing w:after="0"/>
              <w:ind w:left="144" w:hanging="144"/>
              <w:contextualSpacing/>
              <w:rPr>
                <w:rFonts w:ascii="Times New Roman" w:eastAsia="Times New Roman" w:hAnsi="Times New Roman" w:cs="Times New Roman"/>
                <w:sz w:val="20"/>
                <w:szCs w:val="20"/>
                <w:lang w:val="en-GB"/>
              </w:rPr>
            </w:pPr>
          </w:p>
          <w:p w14:paraId="316035C2"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mallCaps/>
                <w:sz w:val="20"/>
                <w:szCs w:val="20"/>
                <w:lang w:val="en-GB"/>
              </w:rPr>
            </w:pPr>
            <w:r>
              <w:rPr>
                <w:rFonts w:ascii="Arial" w:eastAsia="Arial" w:hAnsi="Arial" w:cs="Arial"/>
                <w:i/>
                <w:iCs/>
                <w:sz w:val="20"/>
                <w:szCs w:val="20"/>
                <w:bdr w:val="nil"/>
                <w:lang w:val="en-GB"/>
              </w:rPr>
              <w:t>CM11</w:t>
            </w:r>
            <w:r w:rsidR="0084072C">
              <w:rPr>
                <w:rFonts w:ascii="Wingdings" w:eastAsia="Wingdings" w:hAnsi="Wingdings" w:cs="Wingdings"/>
                <w:sz w:val="20"/>
                <w:szCs w:val="20"/>
                <w:bdr w:val="nil"/>
                <w:lang w:val="en-GB"/>
              </w:rPr>
              <w:t></w:t>
            </w:r>
            <w:r w:rsidR="0084072C">
              <w:rPr>
                <w:rFonts w:ascii="Arial" w:eastAsia="Arial" w:hAnsi="Arial" w:cs="Arial"/>
                <w:sz w:val="20"/>
                <w:szCs w:val="20"/>
                <w:bdr w:val="nil"/>
                <w:lang w:val="en-GB"/>
              </w:rPr>
              <w:t>2</w:t>
            </w:r>
          </w:p>
        </w:tc>
      </w:tr>
      <w:tr w:rsidR="0014459D" w14:paraId="7BF47616" w14:textId="77777777" w:rsidTr="00BF2C14">
        <w:trPr>
          <w:jc w:val="center"/>
        </w:trPr>
        <w:tc>
          <w:tcPr>
            <w:tcW w:w="2191" w:type="pct"/>
            <w:tcBorders>
              <w:bottom w:val="single" w:sz="4" w:space="0" w:color="auto"/>
            </w:tcBorders>
            <w:tcMar>
              <w:top w:w="43" w:type="dxa"/>
              <w:left w:w="115" w:type="dxa"/>
              <w:bottom w:w="43" w:type="dxa"/>
              <w:right w:w="115" w:type="dxa"/>
            </w:tcMar>
          </w:tcPr>
          <w:p w14:paraId="051B1B3C" w14:textId="77777777" w:rsidR="00BF2C14" w:rsidRPr="00276F57" w:rsidRDefault="00BF2C14" w:rsidP="00B57323">
            <w:pPr>
              <w:bidi/>
              <w:spacing w:after="0"/>
              <w:ind w:left="144" w:hanging="144"/>
              <w:contextualSpacing/>
              <w:rPr>
                <w:rFonts w:ascii="Times New Roman" w:eastAsia="Times New Roman" w:hAnsi="Times New Roman" w:cs="Times New Roman"/>
                <w:sz w:val="20"/>
                <w:szCs w:val="20"/>
                <w:lang w:val="en-GB"/>
              </w:rPr>
            </w:pPr>
            <w:r>
              <w:rPr>
                <w:rFonts w:ascii="Arial" w:eastAsia="Arial" w:hAnsi="Arial" w:cs="Arial"/>
                <w:b/>
                <w:bCs/>
                <w:sz w:val="20"/>
                <w:szCs w:val="20"/>
                <w:bdr w:val="nil"/>
                <w:lang w:val="en-GB"/>
              </w:rPr>
              <w:t>CM9</w:t>
            </w:r>
            <w:r>
              <w:rPr>
                <w:rFonts w:ascii="Arial" w:eastAsia="Arial" w:hAnsi="Arial" w:cs="Arial"/>
                <w:sz w:val="20"/>
                <w:szCs w:val="20"/>
                <w:bdr w:val="nil"/>
                <w:rtl/>
                <w:lang w:val="en-GB"/>
              </w:rPr>
              <w:t>.كم عدد الأولاد الذكور الذين توفوا؟</w:t>
            </w:r>
          </w:p>
          <w:p w14:paraId="7BF092A0" w14:textId="77777777" w:rsidR="00BF2C14" w:rsidRPr="00276F57" w:rsidRDefault="00BF2C14" w:rsidP="00B57323">
            <w:pPr>
              <w:bidi/>
              <w:spacing w:after="0"/>
              <w:ind w:left="144" w:hanging="144"/>
              <w:contextualSpacing/>
              <w:rPr>
                <w:rFonts w:ascii="Times New Roman" w:eastAsia="Times New Roman" w:hAnsi="Times New Roman" w:cs="Times New Roman"/>
                <w:sz w:val="20"/>
                <w:szCs w:val="20"/>
                <w:lang w:val="en-GB"/>
              </w:rPr>
            </w:pPr>
          </w:p>
          <w:p w14:paraId="57360F6A"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z w:val="20"/>
                <w:szCs w:val="20"/>
                <w:lang w:val="en-GB"/>
              </w:rPr>
            </w:pPr>
            <w:r>
              <w:rPr>
                <w:rFonts w:ascii="Arial" w:eastAsia="Arial" w:hAnsi="Arial" w:cs="Arial"/>
                <w:i/>
                <w:iCs/>
                <w:sz w:val="20"/>
                <w:szCs w:val="20"/>
                <w:bdr w:val="nil"/>
                <w:rtl/>
                <w:lang w:val="en-GB"/>
              </w:rPr>
              <w:tab/>
              <w:t>إذا لم يكن هناك أي بنات، سجّل "</w:t>
            </w:r>
            <w:r>
              <w:rPr>
                <w:rFonts w:ascii="Arial" w:eastAsia="Arial" w:hAnsi="Arial" w:cs="Arial"/>
                <w:i/>
                <w:iCs/>
                <w:sz w:val="20"/>
                <w:szCs w:val="20"/>
                <w:bdr w:val="nil"/>
                <w:lang w:val="en-GB"/>
              </w:rPr>
              <w:t>00</w:t>
            </w:r>
            <w:r>
              <w:rPr>
                <w:rFonts w:ascii="Arial" w:eastAsia="Arial" w:hAnsi="Arial" w:cs="Arial"/>
                <w:i/>
                <w:iCs/>
                <w:sz w:val="20"/>
                <w:szCs w:val="20"/>
                <w:bdr w:val="nil"/>
                <w:rtl/>
                <w:lang w:val="en-GB"/>
              </w:rPr>
              <w:t>"</w:t>
            </w:r>
          </w:p>
        </w:tc>
        <w:tc>
          <w:tcPr>
            <w:tcW w:w="2156" w:type="pct"/>
            <w:tcBorders>
              <w:bottom w:val="single" w:sz="4" w:space="0" w:color="auto"/>
            </w:tcBorders>
            <w:tcMar>
              <w:top w:w="43" w:type="dxa"/>
              <w:left w:w="115" w:type="dxa"/>
              <w:bottom w:w="43" w:type="dxa"/>
              <w:right w:w="115" w:type="dxa"/>
            </w:tcMar>
          </w:tcPr>
          <w:p w14:paraId="4FFA491F" w14:textId="77777777" w:rsidR="00BF2C14" w:rsidRPr="00276F57" w:rsidRDefault="00BF2C14" w:rsidP="00B57323">
            <w:pPr>
              <w:tabs>
                <w:tab w:val="right" w:leader="dot" w:pos="4672"/>
              </w:tabs>
              <w:bidi/>
              <w:spacing w:after="0"/>
              <w:ind w:left="144" w:hanging="144"/>
              <w:contextualSpacing/>
              <w:rPr>
                <w:rFonts w:ascii="Times New Roman" w:eastAsia="Times New Roman" w:hAnsi="Times New Roman" w:cs="Times New Roman"/>
                <w:caps/>
                <w:sz w:val="20"/>
                <w:szCs w:val="20"/>
                <w:lang w:val="en-GB"/>
              </w:rPr>
            </w:pPr>
          </w:p>
          <w:p w14:paraId="4FD40E84"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أبناء ذكور توفوا</w:t>
            </w:r>
            <w:r>
              <w:rPr>
                <w:rFonts w:ascii="Arial" w:eastAsia="Arial" w:hAnsi="Arial" w:cs="Arial"/>
                <w:caps/>
                <w:sz w:val="20"/>
                <w:szCs w:val="20"/>
                <w:bdr w:val="nil"/>
                <w:rtl/>
                <w:lang w:val="en-GB"/>
              </w:rPr>
              <w:tab/>
              <w:t>__ __</w:t>
            </w:r>
          </w:p>
        </w:tc>
        <w:tc>
          <w:tcPr>
            <w:tcW w:w="653" w:type="pct"/>
            <w:tcBorders>
              <w:bottom w:val="single" w:sz="4" w:space="0" w:color="auto"/>
            </w:tcBorders>
            <w:tcMar>
              <w:top w:w="43" w:type="dxa"/>
              <w:left w:w="115" w:type="dxa"/>
              <w:bottom w:w="43" w:type="dxa"/>
              <w:right w:w="115" w:type="dxa"/>
            </w:tcMar>
          </w:tcPr>
          <w:p w14:paraId="153DB925"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mallCaps/>
                <w:sz w:val="20"/>
                <w:szCs w:val="20"/>
                <w:lang w:val="en-GB"/>
              </w:rPr>
            </w:pPr>
          </w:p>
        </w:tc>
      </w:tr>
      <w:tr w:rsidR="0014459D" w14:paraId="5D10E5BA" w14:textId="77777777" w:rsidTr="00BF2C14">
        <w:trPr>
          <w:jc w:val="center"/>
        </w:trPr>
        <w:tc>
          <w:tcPr>
            <w:tcW w:w="2191" w:type="pct"/>
            <w:tcBorders>
              <w:bottom w:val="single" w:sz="4" w:space="0" w:color="auto"/>
            </w:tcBorders>
            <w:tcMar>
              <w:top w:w="43" w:type="dxa"/>
              <w:left w:w="115" w:type="dxa"/>
              <w:bottom w:w="43" w:type="dxa"/>
              <w:right w:w="115" w:type="dxa"/>
            </w:tcMar>
          </w:tcPr>
          <w:p w14:paraId="6C632C4A" w14:textId="77777777" w:rsidR="00BF2C14" w:rsidRPr="00276F57" w:rsidRDefault="00BF2C14" w:rsidP="00B57323">
            <w:pPr>
              <w:bidi/>
              <w:spacing w:after="0"/>
              <w:ind w:left="144" w:hanging="144"/>
              <w:contextualSpacing/>
              <w:rPr>
                <w:rFonts w:ascii="Times New Roman" w:eastAsia="Times New Roman" w:hAnsi="Times New Roman" w:cs="Times New Roman"/>
                <w:sz w:val="20"/>
                <w:szCs w:val="20"/>
                <w:lang w:val="en-GB"/>
              </w:rPr>
            </w:pPr>
            <w:r>
              <w:rPr>
                <w:rFonts w:ascii="Arial" w:eastAsia="Arial" w:hAnsi="Arial" w:cs="Arial"/>
                <w:b/>
                <w:bCs/>
                <w:sz w:val="20"/>
                <w:szCs w:val="20"/>
                <w:bdr w:val="nil"/>
                <w:lang w:val="en-GB"/>
              </w:rPr>
              <w:t>CM10</w:t>
            </w:r>
            <w:r>
              <w:rPr>
                <w:rFonts w:ascii="Arial" w:eastAsia="Arial" w:hAnsi="Arial" w:cs="Arial"/>
                <w:sz w:val="20"/>
                <w:szCs w:val="20"/>
                <w:bdr w:val="nil"/>
                <w:rtl/>
                <w:lang w:val="en-GB"/>
              </w:rPr>
              <w:t>.كم عدد البنات الإناث اللاتي توفين؟</w:t>
            </w:r>
          </w:p>
          <w:p w14:paraId="33A70E4A" w14:textId="77777777" w:rsidR="00BF2C14" w:rsidRPr="00276F57" w:rsidRDefault="00BF2C14" w:rsidP="00B57323">
            <w:pPr>
              <w:bidi/>
              <w:spacing w:after="0"/>
              <w:ind w:left="144" w:hanging="144"/>
              <w:contextualSpacing/>
              <w:rPr>
                <w:rFonts w:ascii="Times New Roman" w:eastAsia="Times New Roman" w:hAnsi="Times New Roman" w:cs="Times New Roman"/>
                <w:sz w:val="20"/>
                <w:szCs w:val="20"/>
                <w:lang w:val="en-GB"/>
              </w:rPr>
            </w:pPr>
          </w:p>
          <w:p w14:paraId="2ADC0D04"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z w:val="20"/>
                <w:szCs w:val="20"/>
                <w:lang w:val="en-GB"/>
              </w:rPr>
            </w:pPr>
            <w:r>
              <w:rPr>
                <w:rFonts w:ascii="Arial" w:eastAsia="Arial" w:hAnsi="Arial" w:cs="Arial"/>
                <w:i/>
                <w:iCs/>
                <w:sz w:val="20"/>
                <w:szCs w:val="20"/>
                <w:bdr w:val="nil"/>
                <w:rtl/>
                <w:lang w:val="en-GB"/>
              </w:rPr>
              <w:tab/>
              <w:t>إذا لم يكن هناك أي بنات، سجّل "</w:t>
            </w:r>
            <w:r>
              <w:rPr>
                <w:rFonts w:ascii="Arial" w:eastAsia="Arial" w:hAnsi="Arial" w:cs="Arial"/>
                <w:i/>
                <w:iCs/>
                <w:sz w:val="20"/>
                <w:szCs w:val="20"/>
                <w:bdr w:val="nil"/>
                <w:lang w:val="en-GB"/>
              </w:rPr>
              <w:t>00</w:t>
            </w:r>
            <w:r>
              <w:rPr>
                <w:rFonts w:ascii="Arial" w:eastAsia="Arial" w:hAnsi="Arial" w:cs="Arial"/>
                <w:i/>
                <w:iCs/>
                <w:sz w:val="20"/>
                <w:szCs w:val="20"/>
                <w:bdr w:val="nil"/>
                <w:rtl/>
                <w:lang w:val="en-GB"/>
              </w:rPr>
              <w:t>"</w:t>
            </w:r>
          </w:p>
        </w:tc>
        <w:tc>
          <w:tcPr>
            <w:tcW w:w="2156" w:type="pct"/>
            <w:tcBorders>
              <w:bottom w:val="single" w:sz="4" w:space="0" w:color="auto"/>
            </w:tcBorders>
            <w:tcMar>
              <w:top w:w="43" w:type="dxa"/>
              <w:left w:w="115" w:type="dxa"/>
              <w:bottom w:w="43" w:type="dxa"/>
              <w:right w:w="115" w:type="dxa"/>
            </w:tcMar>
          </w:tcPr>
          <w:p w14:paraId="56EC2E04" w14:textId="77777777" w:rsidR="00BF2C14" w:rsidRPr="00276F57" w:rsidRDefault="00BF2C14" w:rsidP="00B57323">
            <w:pPr>
              <w:tabs>
                <w:tab w:val="right" w:leader="dot" w:pos="3762"/>
              </w:tabs>
              <w:bidi/>
              <w:spacing w:after="0"/>
              <w:ind w:left="144" w:hanging="144"/>
              <w:contextualSpacing/>
              <w:rPr>
                <w:rFonts w:ascii="Times New Roman" w:eastAsia="Times New Roman" w:hAnsi="Times New Roman" w:cs="Times New Roman"/>
                <w:caps/>
                <w:sz w:val="20"/>
                <w:szCs w:val="20"/>
                <w:lang w:val="en-GB"/>
              </w:rPr>
            </w:pPr>
          </w:p>
          <w:p w14:paraId="3DAE27F2"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بنات إناث توفين</w:t>
            </w:r>
            <w:r>
              <w:rPr>
                <w:rFonts w:ascii="Arial" w:eastAsia="Arial" w:hAnsi="Arial" w:cs="Arial"/>
                <w:caps/>
                <w:sz w:val="20"/>
                <w:szCs w:val="20"/>
                <w:bdr w:val="nil"/>
                <w:rtl/>
                <w:lang w:val="en-GB"/>
              </w:rPr>
              <w:tab/>
              <w:t>__ __</w:t>
            </w:r>
          </w:p>
        </w:tc>
        <w:tc>
          <w:tcPr>
            <w:tcW w:w="653" w:type="pct"/>
            <w:tcBorders>
              <w:bottom w:val="single" w:sz="4" w:space="0" w:color="auto"/>
            </w:tcBorders>
            <w:tcMar>
              <w:top w:w="43" w:type="dxa"/>
              <w:left w:w="115" w:type="dxa"/>
              <w:bottom w:w="43" w:type="dxa"/>
              <w:right w:w="115" w:type="dxa"/>
            </w:tcMar>
          </w:tcPr>
          <w:p w14:paraId="5D3F363F"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mallCaps/>
                <w:sz w:val="20"/>
                <w:szCs w:val="20"/>
                <w:lang w:val="en-GB"/>
              </w:rPr>
            </w:pPr>
          </w:p>
        </w:tc>
      </w:tr>
      <w:tr w:rsidR="0014459D" w14:paraId="77A6D6B3" w14:textId="77777777" w:rsidTr="00BF2C14">
        <w:trPr>
          <w:jc w:val="center"/>
        </w:trPr>
        <w:tc>
          <w:tcPr>
            <w:tcW w:w="2191" w:type="pct"/>
            <w:tcBorders>
              <w:top w:val="single" w:sz="4" w:space="0" w:color="auto"/>
              <w:bottom w:val="single" w:sz="4" w:space="0" w:color="auto"/>
            </w:tcBorders>
            <w:shd w:val="clear" w:color="auto" w:fill="FFFFCC"/>
            <w:tcMar>
              <w:top w:w="43" w:type="dxa"/>
              <w:left w:w="115" w:type="dxa"/>
              <w:bottom w:w="43" w:type="dxa"/>
              <w:right w:w="115" w:type="dxa"/>
            </w:tcMar>
          </w:tcPr>
          <w:p w14:paraId="6C49FE6A"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i/>
                <w:sz w:val="20"/>
                <w:szCs w:val="20"/>
                <w:lang w:val="en-GB"/>
              </w:rPr>
            </w:pPr>
            <w:r>
              <w:rPr>
                <w:rFonts w:ascii="Arial" w:eastAsia="Arial" w:hAnsi="Arial" w:cs="Arial"/>
                <w:b/>
                <w:bCs/>
                <w:smallCaps/>
                <w:sz w:val="20"/>
                <w:szCs w:val="20"/>
                <w:bdr w:val="nil"/>
                <w:lang w:val="en-GB"/>
              </w:rPr>
              <w:t>CM11</w:t>
            </w:r>
            <w:r>
              <w:rPr>
                <w:rFonts w:ascii="Arial" w:eastAsia="Arial" w:hAnsi="Arial" w:cs="Arial"/>
                <w:smallCaps/>
                <w:sz w:val="20"/>
                <w:szCs w:val="20"/>
                <w:bdr w:val="nil"/>
                <w:rtl/>
                <w:lang w:val="en-GB"/>
              </w:rPr>
              <w:t>.</w:t>
            </w:r>
            <w:r>
              <w:rPr>
                <w:rFonts w:ascii="Arial" w:eastAsia="Arial" w:hAnsi="Arial" w:cs="Arial"/>
                <w:i/>
                <w:iCs/>
                <w:sz w:val="20"/>
                <w:szCs w:val="20"/>
                <w:bdr w:val="nil"/>
                <w:rtl/>
                <w:lang w:val="en-GB"/>
              </w:rPr>
              <w:t>اجمعي الإجابات عن الأسئلة</w:t>
            </w:r>
            <w:r w:rsidR="0084072C">
              <w:rPr>
                <w:rFonts w:ascii="Arial" w:eastAsia="Arial" w:hAnsi="Arial" w:cs="Arial" w:hint="cs"/>
                <w:i/>
                <w:iCs/>
                <w:sz w:val="20"/>
                <w:szCs w:val="20"/>
                <w:bdr w:val="nil"/>
                <w:rtl/>
                <w:lang w:val="en-GB"/>
              </w:rPr>
              <w:t xml:space="preserve"> </w:t>
            </w:r>
            <w:r>
              <w:rPr>
                <w:rFonts w:ascii="Arial" w:eastAsia="Arial" w:hAnsi="Arial" w:cs="Arial"/>
                <w:i/>
                <w:iCs/>
                <w:sz w:val="20"/>
                <w:szCs w:val="20"/>
                <w:bdr w:val="nil"/>
                <w:lang w:val="en-GB"/>
              </w:rPr>
              <w:t>CM3</w:t>
            </w:r>
            <w:r w:rsidR="0084072C">
              <w:rPr>
                <w:rFonts w:ascii="Arial" w:eastAsia="Arial" w:hAnsi="Arial" w:cs="Arial" w:hint="cs"/>
                <w:i/>
                <w:iCs/>
                <w:sz w:val="20"/>
                <w:szCs w:val="20"/>
                <w:bdr w:val="nil"/>
                <w:rtl/>
                <w:lang w:val="en-GB"/>
              </w:rPr>
              <w:t xml:space="preserve"> </w:t>
            </w:r>
            <w:r>
              <w:rPr>
                <w:rFonts w:ascii="Arial" w:eastAsia="Arial" w:hAnsi="Arial" w:cs="Arial"/>
                <w:i/>
                <w:iCs/>
                <w:sz w:val="20"/>
                <w:szCs w:val="20"/>
                <w:bdr w:val="nil"/>
                <w:rtl/>
                <w:lang w:val="en-GB"/>
              </w:rPr>
              <w:t>و</w:t>
            </w:r>
            <w:r w:rsidR="0084072C">
              <w:rPr>
                <w:rFonts w:ascii="Arial" w:eastAsia="Arial" w:hAnsi="Arial" w:cs="Arial" w:hint="cs"/>
                <w:i/>
                <w:iCs/>
                <w:sz w:val="20"/>
                <w:szCs w:val="20"/>
                <w:bdr w:val="nil"/>
                <w:rtl/>
                <w:lang w:val="en-GB"/>
              </w:rPr>
              <w:t xml:space="preserve"> </w:t>
            </w:r>
            <w:r>
              <w:rPr>
                <w:rFonts w:ascii="Arial" w:eastAsia="Arial" w:hAnsi="Arial" w:cs="Arial"/>
                <w:i/>
                <w:iCs/>
                <w:sz w:val="20"/>
                <w:szCs w:val="20"/>
                <w:bdr w:val="nil"/>
                <w:lang w:val="en-GB"/>
              </w:rPr>
              <w:t>CM4</w:t>
            </w:r>
            <w:r w:rsidR="0084072C">
              <w:rPr>
                <w:rFonts w:ascii="Arial" w:eastAsia="Arial" w:hAnsi="Arial" w:cs="Arial" w:hint="cs"/>
                <w:i/>
                <w:iCs/>
                <w:sz w:val="20"/>
                <w:szCs w:val="20"/>
                <w:bdr w:val="nil"/>
                <w:rtl/>
                <w:lang w:val="en-GB"/>
              </w:rPr>
              <w:t xml:space="preserve"> </w:t>
            </w:r>
            <w:r>
              <w:rPr>
                <w:rFonts w:ascii="Arial" w:eastAsia="Arial" w:hAnsi="Arial" w:cs="Arial"/>
                <w:i/>
                <w:iCs/>
                <w:sz w:val="20"/>
                <w:szCs w:val="20"/>
                <w:bdr w:val="nil"/>
                <w:rtl/>
                <w:lang w:val="en-GB"/>
              </w:rPr>
              <w:t>و</w:t>
            </w:r>
            <w:r w:rsidR="0084072C">
              <w:rPr>
                <w:rFonts w:ascii="Arial" w:eastAsia="Arial" w:hAnsi="Arial" w:cs="Arial" w:hint="cs"/>
                <w:i/>
                <w:iCs/>
                <w:sz w:val="20"/>
                <w:szCs w:val="20"/>
                <w:bdr w:val="nil"/>
                <w:rtl/>
                <w:lang w:val="en-GB"/>
              </w:rPr>
              <w:t xml:space="preserve"> </w:t>
            </w:r>
            <w:r>
              <w:rPr>
                <w:rFonts w:ascii="Arial" w:eastAsia="Arial" w:hAnsi="Arial" w:cs="Arial"/>
                <w:i/>
                <w:iCs/>
                <w:sz w:val="20"/>
                <w:szCs w:val="20"/>
                <w:bdr w:val="nil"/>
                <w:lang w:val="en-GB"/>
              </w:rPr>
              <w:t>CM6</w:t>
            </w:r>
            <w:r w:rsidR="0084072C">
              <w:rPr>
                <w:rFonts w:ascii="Arial" w:eastAsia="Arial" w:hAnsi="Arial" w:cs="Arial" w:hint="cs"/>
                <w:i/>
                <w:iCs/>
                <w:sz w:val="20"/>
                <w:szCs w:val="20"/>
                <w:bdr w:val="nil"/>
                <w:rtl/>
                <w:lang w:val="en-GB"/>
              </w:rPr>
              <w:t xml:space="preserve">  </w:t>
            </w:r>
            <w:r>
              <w:rPr>
                <w:rFonts w:ascii="Arial" w:eastAsia="Arial" w:hAnsi="Arial" w:cs="Arial"/>
                <w:i/>
                <w:iCs/>
                <w:sz w:val="20"/>
                <w:szCs w:val="20"/>
                <w:bdr w:val="nil"/>
                <w:rtl/>
                <w:lang w:val="en-GB"/>
              </w:rPr>
              <w:t>و</w:t>
            </w:r>
            <w:r w:rsidR="0084072C">
              <w:rPr>
                <w:rFonts w:ascii="Arial" w:eastAsia="Arial" w:hAnsi="Arial" w:cs="Arial" w:hint="cs"/>
                <w:i/>
                <w:iCs/>
                <w:sz w:val="20"/>
                <w:szCs w:val="20"/>
                <w:bdr w:val="nil"/>
                <w:rtl/>
                <w:lang w:val="en-GB"/>
              </w:rPr>
              <w:t xml:space="preserve"> </w:t>
            </w:r>
            <w:r>
              <w:rPr>
                <w:rFonts w:ascii="Arial" w:eastAsia="Arial" w:hAnsi="Arial" w:cs="Arial"/>
                <w:i/>
                <w:iCs/>
                <w:sz w:val="20"/>
                <w:szCs w:val="20"/>
                <w:bdr w:val="nil"/>
                <w:lang w:val="en-GB"/>
              </w:rPr>
              <w:t>CM7</w:t>
            </w:r>
            <w:r w:rsidR="0084072C">
              <w:rPr>
                <w:rFonts w:ascii="Arial" w:eastAsia="Arial" w:hAnsi="Arial" w:cs="Arial" w:hint="cs"/>
                <w:i/>
                <w:iCs/>
                <w:sz w:val="20"/>
                <w:szCs w:val="20"/>
                <w:bdr w:val="nil"/>
                <w:rtl/>
                <w:lang w:val="en-GB"/>
              </w:rPr>
              <w:t xml:space="preserve"> </w:t>
            </w:r>
            <w:r>
              <w:rPr>
                <w:rFonts w:ascii="Arial" w:eastAsia="Arial" w:hAnsi="Arial" w:cs="Arial"/>
                <w:i/>
                <w:iCs/>
                <w:sz w:val="20"/>
                <w:szCs w:val="20"/>
                <w:bdr w:val="nil"/>
                <w:rtl/>
                <w:lang w:val="en-GB"/>
              </w:rPr>
              <w:t>و</w:t>
            </w:r>
            <w:r w:rsidR="0084072C">
              <w:rPr>
                <w:rFonts w:ascii="Arial" w:eastAsia="Arial" w:hAnsi="Arial" w:cs="Arial" w:hint="cs"/>
                <w:i/>
                <w:iCs/>
                <w:sz w:val="20"/>
                <w:szCs w:val="20"/>
                <w:bdr w:val="nil"/>
                <w:rtl/>
                <w:lang w:val="en-GB"/>
              </w:rPr>
              <w:t xml:space="preserve"> </w:t>
            </w:r>
            <w:r>
              <w:rPr>
                <w:rFonts w:ascii="Arial" w:eastAsia="Arial" w:hAnsi="Arial" w:cs="Arial"/>
                <w:i/>
                <w:iCs/>
                <w:sz w:val="20"/>
                <w:szCs w:val="20"/>
                <w:bdr w:val="nil"/>
                <w:lang w:val="en-GB"/>
              </w:rPr>
              <w:t>CM9</w:t>
            </w:r>
            <w:r w:rsidR="0084072C">
              <w:rPr>
                <w:rFonts w:ascii="Arial" w:eastAsia="Arial" w:hAnsi="Arial" w:cs="Arial" w:hint="cs"/>
                <w:i/>
                <w:iCs/>
                <w:sz w:val="20"/>
                <w:szCs w:val="20"/>
                <w:bdr w:val="nil"/>
                <w:rtl/>
                <w:lang w:val="en-GB"/>
              </w:rPr>
              <w:t xml:space="preserve"> </w:t>
            </w:r>
            <w:r>
              <w:rPr>
                <w:rFonts w:ascii="Arial" w:eastAsia="Arial" w:hAnsi="Arial" w:cs="Arial"/>
                <w:i/>
                <w:iCs/>
                <w:sz w:val="20"/>
                <w:szCs w:val="20"/>
                <w:bdr w:val="nil"/>
                <w:rtl/>
                <w:lang w:val="en-GB"/>
              </w:rPr>
              <w:t>و</w:t>
            </w:r>
            <w:r w:rsidR="0084072C">
              <w:rPr>
                <w:rFonts w:ascii="Arial" w:eastAsia="Arial" w:hAnsi="Arial" w:cs="Arial" w:hint="cs"/>
                <w:i/>
                <w:iCs/>
                <w:sz w:val="20"/>
                <w:szCs w:val="20"/>
                <w:bdr w:val="nil"/>
                <w:rtl/>
                <w:lang w:val="en-GB"/>
              </w:rPr>
              <w:t xml:space="preserve"> </w:t>
            </w:r>
            <w:r>
              <w:rPr>
                <w:rFonts w:ascii="Arial" w:eastAsia="Arial" w:hAnsi="Arial" w:cs="Arial"/>
                <w:i/>
                <w:iCs/>
                <w:sz w:val="20"/>
                <w:szCs w:val="20"/>
                <w:bdr w:val="nil"/>
                <w:lang w:val="en-GB"/>
              </w:rPr>
              <w:t>CM10</w:t>
            </w:r>
            <w:r>
              <w:rPr>
                <w:rFonts w:ascii="Arial" w:eastAsia="Arial" w:hAnsi="Arial" w:cs="Arial"/>
                <w:i/>
                <w:iCs/>
                <w:sz w:val="20"/>
                <w:szCs w:val="20"/>
                <w:bdr w:val="nil"/>
                <w:rtl/>
                <w:lang w:val="en-GB"/>
              </w:rPr>
              <w:t>.</w:t>
            </w:r>
          </w:p>
        </w:tc>
        <w:tc>
          <w:tcPr>
            <w:tcW w:w="2156" w:type="pct"/>
            <w:tcBorders>
              <w:top w:val="single" w:sz="4" w:space="0" w:color="auto"/>
              <w:bottom w:val="single" w:sz="4" w:space="0" w:color="auto"/>
            </w:tcBorders>
            <w:shd w:val="clear" w:color="auto" w:fill="FFFFCC"/>
            <w:tcMar>
              <w:top w:w="43" w:type="dxa"/>
              <w:left w:w="115" w:type="dxa"/>
              <w:bottom w:w="43" w:type="dxa"/>
              <w:right w:w="115" w:type="dxa"/>
            </w:tcMar>
          </w:tcPr>
          <w:p w14:paraId="6DB20D49" w14:textId="77777777" w:rsidR="00BF2C14" w:rsidRPr="00276F57" w:rsidRDefault="00BF2C14" w:rsidP="00B57323">
            <w:pPr>
              <w:tabs>
                <w:tab w:val="right" w:leader="dot" w:pos="3762"/>
              </w:tabs>
              <w:bidi/>
              <w:spacing w:after="0"/>
              <w:ind w:left="144" w:hanging="144"/>
              <w:contextualSpacing/>
              <w:rPr>
                <w:rFonts w:ascii="Times New Roman" w:eastAsia="Times New Roman" w:hAnsi="Times New Roman" w:cs="Times New Roman"/>
                <w:caps/>
                <w:sz w:val="20"/>
                <w:szCs w:val="20"/>
                <w:lang w:val="en-GB"/>
              </w:rPr>
            </w:pPr>
          </w:p>
          <w:p w14:paraId="62B48F32"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المجموع</w:t>
            </w:r>
            <w:r>
              <w:rPr>
                <w:rFonts w:ascii="Arial" w:eastAsia="Arial" w:hAnsi="Arial" w:cs="Arial"/>
                <w:caps/>
                <w:sz w:val="20"/>
                <w:szCs w:val="20"/>
                <w:bdr w:val="nil"/>
                <w:rtl/>
                <w:lang w:val="en-GB"/>
              </w:rPr>
              <w:tab/>
              <w:t>__ __</w:t>
            </w:r>
          </w:p>
        </w:tc>
        <w:tc>
          <w:tcPr>
            <w:tcW w:w="653" w:type="pct"/>
            <w:tcBorders>
              <w:top w:val="single" w:sz="4" w:space="0" w:color="auto"/>
              <w:bottom w:val="single" w:sz="4" w:space="0" w:color="auto"/>
            </w:tcBorders>
            <w:shd w:val="clear" w:color="auto" w:fill="FFFFCC"/>
            <w:tcMar>
              <w:top w:w="43" w:type="dxa"/>
              <w:left w:w="115" w:type="dxa"/>
              <w:bottom w:w="43" w:type="dxa"/>
              <w:right w:w="115" w:type="dxa"/>
            </w:tcMar>
          </w:tcPr>
          <w:p w14:paraId="43E65DBC"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mallCaps/>
                <w:sz w:val="20"/>
                <w:szCs w:val="20"/>
                <w:lang w:val="en-GB"/>
              </w:rPr>
            </w:pPr>
          </w:p>
        </w:tc>
      </w:tr>
      <w:tr w:rsidR="0014459D" w14:paraId="63562229" w14:textId="77777777" w:rsidTr="00BF2C14">
        <w:tblPrEx>
          <w:tblCellMar>
            <w:left w:w="115" w:type="dxa"/>
            <w:right w:w="115" w:type="dxa"/>
          </w:tblCellMar>
        </w:tblPrEx>
        <w:trPr>
          <w:cantSplit/>
          <w:trHeight w:val="208"/>
          <w:jc w:val="center"/>
        </w:trPr>
        <w:tc>
          <w:tcPr>
            <w:tcW w:w="2191" w:type="pct"/>
            <w:tcBorders>
              <w:bottom w:val="single" w:sz="4" w:space="0" w:color="auto"/>
            </w:tcBorders>
            <w:tcMar>
              <w:top w:w="43" w:type="dxa"/>
              <w:left w:w="115" w:type="dxa"/>
              <w:bottom w:w="43" w:type="dxa"/>
              <w:right w:w="115" w:type="dxa"/>
            </w:tcMar>
          </w:tcPr>
          <w:p w14:paraId="56879653"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z w:val="20"/>
                <w:szCs w:val="20"/>
                <w:lang w:val="en-GB"/>
              </w:rPr>
            </w:pPr>
            <w:r>
              <w:rPr>
                <w:rFonts w:ascii="Arial" w:eastAsia="Arial" w:hAnsi="Arial" w:cs="Arial"/>
                <w:b/>
                <w:bCs/>
                <w:sz w:val="20"/>
                <w:szCs w:val="20"/>
                <w:bdr w:val="nil"/>
                <w:lang w:val="en-GB"/>
              </w:rPr>
              <w:t>CM12</w:t>
            </w:r>
            <w:r>
              <w:rPr>
                <w:rFonts w:ascii="Arial" w:eastAsia="Arial" w:hAnsi="Arial" w:cs="Arial"/>
                <w:sz w:val="20"/>
                <w:szCs w:val="20"/>
                <w:bdr w:val="nil"/>
                <w:rtl/>
                <w:lang w:val="en-GB"/>
              </w:rPr>
              <w:t>.فقط من أجل التأكد أنني جمعت الرقم الصحيح، يكون مجموع عدد الولادات التي مررت بها طيلة حياتك هو (</w:t>
            </w:r>
            <w:r>
              <w:rPr>
                <w:rFonts w:ascii="Arial" w:eastAsia="Arial" w:hAnsi="Arial" w:cs="Arial"/>
                <w:b/>
                <w:bCs/>
                <w:i/>
                <w:iCs/>
                <w:sz w:val="20"/>
                <w:szCs w:val="20"/>
                <w:bdr w:val="nil"/>
                <w:rtl/>
                <w:lang w:val="en-GB"/>
              </w:rPr>
              <w:t>العدد الكليفي السؤال رقم</w:t>
            </w:r>
            <w:r>
              <w:rPr>
                <w:rFonts w:ascii="Arial" w:eastAsia="Arial" w:hAnsi="Arial" w:cs="Arial"/>
                <w:sz w:val="20"/>
                <w:szCs w:val="20"/>
                <w:bdr w:val="nil"/>
                <w:lang w:val="en-GB"/>
              </w:rPr>
              <w:t>CM11</w:t>
            </w:r>
            <w:r>
              <w:rPr>
                <w:rFonts w:ascii="Arial" w:eastAsia="Arial" w:hAnsi="Arial" w:cs="Arial"/>
                <w:sz w:val="20"/>
                <w:szCs w:val="20"/>
                <w:bdr w:val="nil"/>
                <w:rtl/>
                <w:lang w:val="en-GB"/>
              </w:rPr>
              <w:t>).هل هذا صحيح؟</w:t>
            </w:r>
          </w:p>
        </w:tc>
        <w:tc>
          <w:tcPr>
            <w:tcW w:w="2156" w:type="pct"/>
            <w:tcBorders>
              <w:bottom w:val="single" w:sz="4" w:space="0" w:color="auto"/>
            </w:tcBorders>
          </w:tcPr>
          <w:p w14:paraId="2A9ECD63" w14:textId="77777777" w:rsidR="00BF2C14" w:rsidRPr="00276F57" w:rsidRDefault="00BF2C14" w:rsidP="00B57323">
            <w:pPr>
              <w:tabs>
                <w:tab w:val="right" w:leader="dot" w:pos="3762"/>
              </w:tabs>
              <w:bidi/>
              <w:spacing w:after="0"/>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نعم</w:t>
            </w:r>
            <w:r>
              <w:rPr>
                <w:rFonts w:ascii="Arial" w:eastAsia="Arial" w:hAnsi="Arial" w:cs="Arial"/>
                <w:caps/>
                <w:sz w:val="20"/>
                <w:szCs w:val="20"/>
                <w:bdr w:val="nil"/>
                <w:rtl/>
                <w:lang w:val="en-GB"/>
              </w:rPr>
              <w:tab/>
            </w:r>
            <w:r>
              <w:rPr>
                <w:rFonts w:ascii="Arial" w:eastAsia="Arial" w:hAnsi="Arial" w:cs="Arial"/>
                <w:caps/>
                <w:sz w:val="20"/>
                <w:szCs w:val="20"/>
                <w:bdr w:val="nil"/>
                <w:lang w:val="en-GB"/>
              </w:rPr>
              <w:t>1</w:t>
            </w:r>
          </w:p>
          <w:p w14:paraId="293A23A3"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لا</w:t>
            </w:r>
            <w:r w:rsidR="0084072C">
              <w:rPr>
                <w:rFonts w:ascii="Arial" w:eastAsia="Arial" w:hAnsi="Arial" w:cs="Arial" w:hint="cs"/>
                <w:caps/>
                <w:sz w:val="20"/>
                <w:szCs w:val="20"/>
                <w:bdr w:val="nil"/>
                <w:rtl/>
                <w:lang w:val="en-GB"/>
              </w:rPr>
              <w:t xml:space="preserve"> </w:t>
            </w:r>
            <w:r>
              <w:rPr>
                <w:rFonts w:ascii="Arial" w:eastAsia="Arial" w:hAnsi="Arial" w:cs="Arial"/>
                <w:caps/>
                <w:sz w:val="20"/>
                <w:szCs w:val="20"/>
                <w:bdr w:val="nil"/>
                <w:rtl/>
                <w:lang w:val="en-GB"/>
              </w:rPr>
              <w:tab/>
            </w:r>
            <w:r>
              <w:rPr>
                <w:rFonts w:ascii="Arial" w:eastAsia="Arial" w:hAnsi="Arial" w:cs="Arial"/>
                <w:caps/>
                <w:sz w:val="20"/>
                <w:szCs w:val="20"/>
                <w:bdr w:val="nil"/>
                <w:lang w:val="en-GB"/>
              </w:rPr>
              <w:t>2</w:t>
            </w:r>
          </w:p>
        </w:tc>
        <w:tc>
          <w:tcPr>
            <w:tcW w:w="653" w:type="pct"/>
            <w:tcBorders>
              <w:bottom w:val="single" w:sz="4" w:space="0" w:color="auto"/>
            </w:tcBorders>
          </w:tcPr>
          <w:p w14:paraId="3675E16F"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z w:val="20"/>
                <w:szCs w:val="20"/>
                <w:lang w:val="en-GB"/>
              </w:rPr>
            </w:pPr>
            <w:r>
              <w:rPr>
                <w:rFonts w:ascii="Arial" w:eastAsia="Arial" w:hAnsi="Arial" w:cs="Arial"/>
                <w:i/>
                <w:iCs/>
                <w:sz w:val="20"/>
                <w:szCs w:val="20"/>
                <w:bdr w:val="nil"/>
                <w:lang w:val="en-GB"/>
              </w:rPr>
              <w:t>CM14</w:t>
            </w:r>
            <w:r w:rsidR="0084072C">
              <w:rPr>
                <w:rFonts w:ascii="Wingdings" w:eastAsia="Wingdings" w:hAnsi="Wingdings" w:cs="Wingdings"/>
                <w:sz w:val="20"/>
                <w:szCs w:val="20"/>
                <w:bdr w:val="nil"/>
                <w:lang w:val="en-GB"/>
              </w:rPr>
              <w:t></w:t>
            </w:r>
            <w:r w:rsidR="0084072C">
              <w:rPr>
                <w:rFonts w:ascii="Arial" w:eastAsia="Arial" w:hAnsi="Arial" w:cs="Arial"/>
                <w:sz w:val="20"/>
                <w:szCs w:val="20"/>
                <w:bdr w:val="nil"/>
                <w:lang w:val="en-GB"/>
              </w:rPr>
              <w:t>1</w:t>
            </w:r>
          </w:p>
        </w:tc>
      </w:tr>
      <w:tr w:rsidR="0014459D" w14:paraId="221C5973" w14:textId="77777777" w:rsidTr="00BF2C14">
        <w:tblPrEx>
          <w:tblCellMar>
            <w:left w:w="115" w:type="dxa"/>
            <w:right w:w="115" w:type="dxa"/>
          </w:tblCellMar>
        </w:tblPrEx>
        <w:trPr>
          <w:cantSplit/>
          <w:trHeight w:val="615"/>
          <w:jc w:val="center"/>
        </w:trPr>
        <w:tc>
          <w:tcPr>
            <w:tcW w:w="2191" w:type="pct"/>
            <w:tcBorders>
              <w:top w:val="single" w:sz="4" w:space="0" w:color="auto"/>
              <w:bottom w:val="single" w:sz="4" w:space="0" w:color="auto"/>
            </w:tcBorders>
            <w:shd w:val="clear" w:color="auto" w:fill="B6DDE8"/>
            <w:tcMar>
              <w:top w:w="43" w:type="dxa"/>
              <w:left w:w="115" w:type="dxa"/>
              <w:bottom w:w="43" w:type="dxa"/>
              <w:right w:w="115" w:type="dxa"/>
            </w:tcMar>
          </w:tcPr>
          <w:p w14:paraId="7A6959A1"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i/>
                <w:smallCaps/>
                <w:sz w:val="20"/>
                <w:szCs w:val="20"/>
                <w:lang w:val="en-GB"/>
              </w:rPr>
            </w:pPr>
            <w:r>
              <w:rPr>
                <w:rFonts w:ascii="Arial" w:eastAsia="Arial" w:hAnsi="Arial" w:cs="Arial"/>
                <w:b/>
                <w:bCs/>
                <w:smallCaps/>
                <w:sz w:val="20"/>
                <w:szCs w:val="20"/>
                <w:bdr w:val="nil"/>
                <w:lang w:val="en-GB"/>
              </w:rPr>
              <w:t>CM13</w:t>
            </w:r>
            <w:r>
              <w:rPr>
                <w:rFonts w:ascii="Arial" w:eastAsia="Arial" w:hAnsi="Arial" w:cs="Arial"/>
                <w:i/>
                <w:iCs/>
                <w:smallCaps/>
                <w:sz w:val="20"/>
                <w:szCs w:val="20"/>
                <w:bdr w:val="nil"/>
                <w:rtl/>
                <w:lang w:val="en-GB"/>
              </w:rPr>
              <w:t>.</w:t>
            </w:r>
            <w:r>
              <w:rPr>
                <w:rFonts w:ascii="Arial" w:eastAsia="Arial" w:hAnsi="Arial" w:cs="Arial"/>
                <w:i/>
                <w:iCs/>
                <w:sz w:val="20"/>
                <w:szCs w:val="20"/>
                <w:bdr w:val="nil"/>
                <w:rtl/>
                <w:lang w:val="en-GB"/>
              </w:rPr>
              <w:t>تحقق/ي من الإجابات عن الأسئلة من</w:t>
            </w:r>
            <w:r>
              <w:rPr>
                <w:rFonts w:ascii="Arial" w:eastAsia="Arial" w:hAnsi="Arial" w:cs="Arial"/>
                <w:i/>
                <w:iCs/>
                <w:sz w:val="20"/>
                <w:szCs w:val="20"/>
                <w:bdr w:val="nil"/>
                <w:lang w:val="en-GB"/>
              </w:rPr>
              <w:t>CM1</w:t>
            </w:r>
            <w:r w:rsidR="0084072C">
              <w:rPr>
                <w:rFonts w:ascii="Arial" w:eastAsia="Arial" w:hAnsi="Arial" w:cs="Arial" w:hint="cs"/>
                <w:i/>
                <w:iCs/>
                <w:sz w:val="20"/>
                <w:szCs w:val="20"/>
                <w:bdr w:val="nil"/>
                <w:rtl/>
                <w:lang w:val="en-GB"/>
              </w:rPr>
              <w:t xml:space="preserve"> </w:t>
            </w:r>
            <w:r>
              <w:rPr>
                <w:rFonts w:ascii="Arial" w:eastAsia="Arial" w:hAnsi="Arial" w:cs="Arial"/>
                <w:i/>
                <w:iCs/>
                <w:sz w:val="20"/>
                <w:szCs w:val="20"/>
                <w:bdr w:val="nil"/>
                <w:rtl/>
                <w:lang w:val="en-GB"/>
              </w:rPr>
              <w:t>إلى</w:t>
            </w:r>
            <w:r w:rsidR="0084072C">
              <w:rPr>
                <w:rFonts w:ascii="Arial" w:eastAsia="Arial" w:hAnsi="Arial" w:cs="Arial" w:hint="cs"/>
                <w:i/>
                <w:iCs/>
                <w:sz w:val="20"/>
                <w:szCs w:val="20"/>
                <w:bdr w:val="nil"/>
                <w:rtl/>
                <w:lang w:val="en-GB"/>
              </w:rPr>
              <w:t xml:space="preserve"> </w:t>
            </w:r>
            <w:r>
              <w:rPr>
                <w:rFonts w:ascii="Arial" w:eastAsia="Arial" w:hAnsi="Arial" w:cs="Arial"/>
                <w:i/>
                <w:iCs/>
                <w:sz w:val="20"/>
                <w:szCs w:val="20"/>
                <w:bdr w:val="nil"/>
                <w:lang w:val="en-GB"/>
              </w:rPr>
              <w:t>CM10</w:t>
            </w:r>
            <w:r w:rsidR="0084072C">
              <w:rPr>
                <w:rFonts w:ascii="Arial" w:eastAsia="Arial" w:hAnsi="Arial" w:cs="Arial" w:hint="cs"/>
                <w:i/>
                <w:iCs/>
                <w:sz w:val="20"/>
                <w:szCs w:val="20"/>
                <w:bdr w:val="nil"/>
                <w:rtl/>
                <w:lang w:val="en-GB"/>
              </w:rPr>
              <w:t xml:space="preserve"> </w:t>
            </w:r>
            <w:r>
              <w:rPr>
                <w:rFonts w:ascii="Arial" w:eastAsia="Arial" w:hAnsi="Arial" w:cs="Arial"/>
                <w:i/>
                <w:iCs/>
                <w:sz w:val="20"/>
                <w:szCs w:val="20"/>
                <w:bdr w:val="nil"/>
                <w:rtl/>
                <w:lang w:val="en-GB"/>
              </w:rPr>
              <w:t>وأجري التصحيحات اللازمة إلى أن تصبح الإجابة في السؤال</w:t>
            </w:r>
            <w:r w:rsidR="0084072C">
              <w:rPr>
                <w:rFonts w:ascii="Arial" w:eastAsia="Arial" w:hAnsi="Arial" w:cs="Arial" w:hint="cs"/>
                <w:i/>
                <w:iCs/>
                <w:sz w:val="20"/>
                <w:szCs w:val="20"/>
                <w:bdr w:val="nil"/>
                <w:rtl/>
                <w:lang w:val="en-GB"/>
              </w:rPr>
              <w:t xml:space="preserve"> </w:t>
            </w:r>
            <w:r>
              <w:rPr>
                <w:rFonts w:ascii="Arial" w:eastAsia="Arial" w:hAnsi="Arial" w:cs="Arial"/>
                <w:i/>
                <w:iCs/>
                <w:sz w:val="20"/>
                <w:szCs w:val="20"/>
                <w:bdr w:val="nil"/>
                <w:lang w:val="en-GB"/>
              </w:rPr>
              <w:t>CM12</w:t>
            </w:r>
            <w:r>
              <w:rPr>
                <w:rFonts w:ascii="Arial" w:eastAsia="Arial" w:hAnsi="Arial" w:cs="Arial"/>
                <w:i/>
                <w:iCs/>
                <w:sz w:val="20"/>
                <w:szCs w:val="20"/>
                <w:bdr w:val="nil"/>
                <w:rtl/>
                <w:lang w:val="en-GB"/>
              </w:rPr>
              <w:t xml:space="preserve"> "نعم"</w:t>
            </w:r>
          </w:p>
        </w:tc>
        <w:tc>
          <w:tcPr>
            <w:tcW w:w="2156" w:type="pct"/>
            <w:tcBorders>
              <w:top w:val="single" w:sz="4" w:space="0" w:color="auto"/>
              <w:bottom w:val="single" w:sz="4" w:space="0" w:color="auto"/>
            </w:tcBorders>
            <w:shd w:val="clear" w:color="auto" w:fill="B6DDE8"/>
            <w:tcMar>
              <w:top w:w="43" w:type="dxa"/>
              <w:left w:w="115" w:type="dxa"/>
              <w:bottom w:w="43" w:type="dxa"/>
              <w:right w:w="115" w:type="dxa"/>
            </w:tcMar>
          </w:tcPr>
          <w:p w14:paraId="36A0746B"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p>
        </w:tc>
        <w:tc>
          <w:tcPr>
            <w:tcW w:w="653" w:type="pct"/>
            <w:tcBorders>
              <w:top w:val="single" w:sz="4" w:space="0" w:color="auto"/>
              <w:bottom w:val="single" w:sz="4" w:space="0" w:color="auto"/>
            </w:tcBorders>
            <w:shd w:val="clear" w:color="auto" w:fill="B6DDE8"/>
            <w:tcMar>
              <w:top w:w="43" w:type="dxa"/>
              <w:left w:w="115" w:type="dxa"/>
              <w:bottom w:w="43" w:type="dxa"/>
              <w:right w:w="115" w:type="dxa"/>
            </w:tcMar>
          </w:tcPr>
          <w:p w14:paraId="449EFB52"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z w:val="20"/>
                <w:szCs w:val="20"/>
                <w:lang w:val="en-GB"/>
              </w:rPr>
            </w:pPr>
          </w:p>
        </w:tc>
      </w:tr>
      <w:tr w:rsidR="0014459D" w14:paraId="5562B33C" w14:textId="77777777" w:rsidTr="00BF2C14">
        <w:tblPrEx>
          <w:tblCellMar>
            <w:left w:w="115" w:type="dxa"/>
            <w:right w:w="115" w:type="dxa"/>
          </w:tblCellMar>
        </w:tblPrEx>
        <w:trPr>
          <w:cantSplit/>
          <w:trHeight w:val="615"/>
          <w:jc w:val="center"/>
        </w:trPr>
        <w:tc>
          <w:tcPr>
            <w:tcW w:w="2191" w:type="pct"/>
            <w:tcBorders>
              <w:top w:val="single" w:sz="4" w:space="0" w:color="auto"/>
            </w:tcBorders>
            <w:shd w:val="clear" w:color="auto" w:fill="FFFFCC"/>
            <w:tcMar>
              <w:top w:w="43" w:type="dxa"/>
              <w:left w:w="115" w:type="dxa"/>
              <w:bottom w:w="43" w:type="dxa"/>
              <w:right w:w="115" w:type="dxa"/>
            </w:tcMar>
          </w:tcPr>
          <w:p w14:paraId="34A05064" w14:textId="706712F7" w:rsidR="00BF2C14" w:rsidRPr="00276F57" w:rsidRDefault="00BF2C14" w:rsidP="00B57323">
            <w:pPr>
              <w:bidi/>
              <w:spacing w:after="0" w:line="269" w:lineRule="auto"/>
              <w:ind w:left="144" w:hanging="144"/>
              <w:contextualSpacing/>
              <w:rPr>
                <w:rFonts w:ascii="Times New Roman" w:eastAsia="Times New Roman" w:hAnsi="Times New Roman" w:cs="Times New Roman"/>
                <w:i/>
                <w:sz w:val="20"/>
                <w:szCs w:val="20"/>
                <w:lang w:val="en-GB"/>
              </w:rPr>
            </w:pPr>
            <w:r>
              <w:rPr>
                <w:rFonts w:ascii="Arial" w:eastAsia="Arial" w:hAnsi="Arial" w:cs="Arial"/>
                <w:b/>
                <w:bCs/>
                <w:smallCaps/>
                <w:sz w:val="20"/>
                <w:szCs w:val="20"/>
                <w:bdr w:val="nil"/>
                <w:lang w:val="en-GB"/>
              </w:rPr>
              <w:lastRenderedPageBreak/>
              <w:t>CM14</w:t>
            </w:r>
            <w:r w:rsidR="00E134F0">
              <w:rPr>
                <w:rFonts w:ascii="Arial" w:eastAsia="Arial" w:hAnsi="Arial" w:cs="Arial"/>
                <w:b/>
                <w:bCs/>
                <w:smallCaps/>
                <w:sz w:val="20"/>
                <w:szCs w:val="20"/>
                <w:bdr w:val="nil"/>
                <w:lang w:val="en-GB"/>
              </w:rPr>
              <w:t>A</w:t>
            </w:r>
            <w:r>
              <w:rPr>
                <w:rFonts w:ascii="Arial" w:eastAsia="Arial" w:hAnsi="Arial" w:cs="Arial"/>
                <w:smallCaps/>
                <w:sz w:val="20"/>
                <w:szCs w:val="20"/>
                <w:bdr w:val="nil"/>
                <w:rtl/>
                <w:lang w:val="en-GB"/>
              </w:rPr>
              <w:t>.</w:t>
            </w:r>
            <w:r>
              <w:rPr>
                <w:rFonts w:ascii="Arial" w:eastAsia="Arial" w:hAnsi="Arial" w:cs="Arial"/>
                <w:i/>
                <w:iCs/>
                <w:sz w:val="20"/>
                <w:szCs w:val="20"/>
                <w:bdr w:val="nil"/>
                <w:rtl/>
                <w:lang w:val="en-GB"/>
              </w:rPr>
              <w:t>تحقق/ي من</w:t>
            </w:r>
            <w:r>
              <w:rPr>
                <w:rFonts w:ascii="Arial" w:eastAsia="Arial" w:hAnsi="Arial" w:cs="Arial"/>
                <w:i/>
                <w:iCs/>
                <w:sz w:val="20"/>
                <w:szCs w:val="20"/>
                <w:bdr w:val="nil"/>
                <w:lang w:val="en-GB"/>
              </w:rPr>
              <w:t>CM11</w:t>
            </w:r>
            <w:r>
              <w:rPr>
                <w:rFonts w:ascii="Arial" w:eastAsia="Arial" w:hAnsi="Arial" w:cs="Arial"/>
                <w:i/>
                <w:iCs/>
                <w:sz w:val="20"/>
                <w:szCs w:val="20"/>
                <w:bdr w:val="nil"/>
                <w:rtl/>
                <w:lang w:val="en-GB"/>
              </w:rPr>
              <w:t>.كم عدد الولادات الحيّة؟</w:t>
            </w:r>
          </w:p>
        </w:tc>
        <w:tc>
          <w:tcPr>
            <w:tcW w:w="2156" w:type="pct"/>
            <w:tcBorders>
              <w:top w:val="single" w:sz="4" w:space="0" w:color="auto"/>
            </w:tcBorders>
            <w:shd w:val="clear" w:color="auto" w:fill="FFFFCC"/>
            <w:tcMar>
              <w:top w:w="43" w:type="dxa"/>
              <w:left w:w="115" w:type="dxa"/>
              <w:bottom w:w="43" w:type="dxa"/>
              <w:right w:w="115" w:type="dxa"/>
            </w:tcMar>
          </w:tcPr>
          <w:p w14:paraId="0538EE57"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 xml:space="preserve">لا ولادات حيّة، </w:t>
            </w:r>
            <w:r>
              <w:rPr>
                <w:rFonts w:ascii="Arial" w:eastAsia="Arial" w:hAnsi="Arial" w:cs="Arial"/>
                <w:caps/>
                <w:sz w:val="20"/>
                <w:szCs w:val="20"/>
                <w:bdr w:val="nil"/>
                <w:lang w:val="en-GB"/>
              </w:rPr>
              <w:t xml:space="preserve">CM11 </w:t>
            </w:r>
            <w:r w:rsidR="0084072C">
              <w:rPr>
                <w:rFonts w:ascii="Arial" w:eastAsia="Arial" w:hAnsi="Arial" w:cs="Arial" w:hint="cs"/>
                <w:caps/>
                <w:sz w:val="20"/>
                <w:szCs w:val="20"/>
                <w:bdr w:val="nil"/>
                <w:rtl/>
                <w:lang w:val="en-GB"/>
              </w:rPr>
              <w:t xml:space="preserve"> =00</w:t>
            </w:r>
            <w:r>
              <w:rPr>
                <w:rFonts w:ascii="Arial" w:eastAsia="Arial" w:hAnsi="Arial" w:cs="Arial"/>
                <w:caps/>
                <w:sz w:val="20"/>
                <w:szCs w:val="20"/>
                <w:bdr w:val="nil"/>
                <w:rtl/>
                <w:lang w:val="en-GB"/>
              </w:rPr>
              <w:tab/>
            </w:r>
            <w:r>
              <w:rPr>
                <w:rFonts w:ascii="Arial" w:eastAsia="Arial" w:hAnsi="Arial" w:cs="Arial"/>
                <w:caps/>
                <w:sz w:val="20"/>
                <w:szCs w:val="20"/>
                <w:bdr w:val="nil"/>
                <w:lang w:val="en-GB"/>
              </w:rPr>
              <w:t>0</w:t>
            </w:r>
          </w:p>
          <w:p w14:paraId="741C2332"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 xml:space="preserve">ولادة حيّة واحدة فقط، </w:t>
            </w:r>
            <w:r>
              <w:rPr>
                <w:rFonts w:ascii="Arial" w:eastAsia="Arial" w:hAnsi="Arial" w:cs="Arial"/>
                <w:caps/>
                <w:sz w:val="20"/>
                <w:szCs w:val="20"/>
                <w:bdr w:val="nil"/>
                <w:lang w:val="en-GB"/>
              </w:rPr>
              <w:t>CM111</w:t>
            </w:r>
            <w:r w:rsidR="0084072C">
              <w:rPr>
                <w:rFonts w:ascii="Arial" w:eastAsia="Arial" w:hAnsi="Arial" w:cs="Arial" w:hint="cs"/>
                <w:caps/>
                <w:sz w:val="20"/>
                <w:szCs w:val="20"/>
                <w:bdr w:val="nil"/>
                <w:rtl/>
                <w:lang w:val="en-GB"/>
              </w:rPr>
              <w:t>=01</w:t>
            </w:r>
            <w:r>
              <w:rPr>
                <w:rFonts w:ascii="Arial" w:eastAsia="Arial" w:hAnsi="Arial" w:cs="Arial"/>
                <w:caps/>
                <w:sz w:val="20"/>
                <w:szCs w:val="20"/>
                <w:bdr w:val="nil"/>
                <w:rtl/>
                <w:lang w:val="en-GB"/>
              </w:rPr>
              <w:tab/>
            </w:r>
            <w:r>
              <w:rPr>
                <w:rFonts w:ascii="Arial" w:eastAsia="Arial" w:hAnsi="Arial" w:cs="Arial"/>
                <w:caps/>
                <w:sz w:val="20"/>
                <w:szCs w:val="20"/>
                <w:bdr w:val="nil"/>
                <w:lang w:val="en-GB"/>
              </w:rPr>
              <w:t>1</w:t>
            </w:r>
          </w:p>
          <w:p w14:paraId="767F19B7"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ولادتان حيّة أو أكثر،‏</w:t>
            </w:r>
            <w:r>
              <w:rPr>
                <w:rFonts w:ascii="Arial" w:eastAsia="Arial" w:hAnsi="Arial" w:cs="Arial"/>
                <w:caps/>
                <w:sz w:val="20"/>
                <w:szCs w:val="20"/>
                <w:bdr w:val="nil"/>
                <w:lang w:val="en-GB"/>
              </w:rPr>
              <w:t xml:space="preserve">CM11 </w:t>
            </w:r>
            <w:r w:rsidR="0084072C">
              <w:rPr>
                <w:rFonts w:ascii="Arial" w:eastAsia="Arial" w:hAnsi="Arial" w:cs="Arial" w:hint="cs"/>
                <w:caps/>
                <w:sz w:val="20"/>
                <w:szCs w:val="20"/>
                <w:bdr w:val="nil"/>
                <w:rtl/>
                <w:lang w:val="en-GB"/>
              </w:rPr>
              <w:t xml:space="preserve">= 02 </w:t>
            </w:r>
            <w:r>
              <w:rPr>
                <w:rFonts w:ascii="Arial" w:eastAsia="Arial" w:hAnsi="Arial" w:cs="Arial"/>
                <w:caps/>
                <w:sz w:val="20"/>
                <w:szCs w:val="20"/>
                <w:bdr w:val="nil"/>
                <w:rtl/>
                <w:lang w:val="en-GB"/>
              </w:rPr>
              <w:t>أو أكثر</w:t>
            </w:r>
            <w:r>
              <w:rPr>
                <w:rFonts w:ascii="Arial" w:eastAsia="Arial" w:hAnsi="Arial" w:cs="Arial"/>
                <w:caps/>
                <w:sz w:val="20"/>
                <w:szCs w:val="20"/>
                <w:bdr w:val="nil"/>
                <w:rtl/>
                <w:lang w:val="en-GB"/>
              </w:rPr>
              <w:tab/>
            </w:r>
            <w:r>
              <w:rPr>
                <w:rFonts w:ascii="Arial" w:eastAsia="Arial" w:hAnsi="Arial" w:cs="Arial"/>
                <w:caps/>
                <w:sz w:val="20"/>
                <w:szCs w:val="20"/>
                <w:bdr w:val="nil"/>
                <w:lang w:val="en-GB"/>
              </w:rPr>
              <w:t>2</w:t>
            </w:r>
          </w:p>
        </w:tc>
        <w:tc>
          <w:tcPr>
            <w:tcW w:w="653" w:type="pct"/>
            <w:tcBorders>
              <w:top w:val="single" w:sz="4" w:space="0" w:color="auto"/>
            </w:tcBorders>
            <w:shd w:val="clear" w:color="auto" w:fill="FFFFCC"/>
            <w:tcMar>
              <w:top w:w="43" w:type="dxa"/>
              <w:left w:w="115" w:type="dxa"/>
              <w:bottom w:w="43" w:type="dxa"/>
              <w:right w:w="115" w:type="dxa"/>
            </w:tcMar>
          </w:tcPr>
          <w:p w14:paraId="050A78B2" w14:textId="77777777" w:rsidR="00BF2C14" w:rsidRPr="00276F57" w:rsidRDefault="0084072C" w:rsidP="00B57323">
            <w:pPr>
              <w:bidi/>
              <w:spacing w:after="0" w:line="269" w:lineRule="auto"/>
              <w:ind w:left="144" w:hanging="144"/>
              <w:contextualSpacing/>
              <w:rPr>
                <w:rFonts w:ascii="Times New Roman" w:eastAsia="Times New Roman" w:hAnsi="Times New Roman" w:cs="Times New Roman"/>
                <w:i/>
                <w:sz w:val="20"/>
                <w:szCs w:val="20"/>
                <w:lang w:val="en-GB"/>
              </w:rPr>
            </w:pPr>
            <w:r>
              <w:rPr>
                <w:rFonts w:ascii="Arial" w:eastAsia="Arial" w:hAnsi="Arial" w:cs="Arial"/>
                <w:sz w:val="20"/>
                <w:szCs w:val="20"/>
                <w:bdr w:val="nil"/>
                <w:lang w:val="en-GB"/>
              </w:rPr>
              <w:t>0</w:t>
            </w:r>
            <w:r>
              <w:rPr>
                <w:rFonts w:ascii="Wingdings" w:eastAsia="Wingdings" w:hAnsi="Wingdings" w:cs="Wingdings" w:hint="cs"/>
                <w:sz w:val="20"/>
                <w:szCs w:val="20"/>
                <w:bdr w:val="nil"/>
                <w:rtl/>
                <w:lang w:val="en-GB"/>
              </w:rPr>
              <w:t xml:space="preserve"> </w:t>
            </w:r>
            <w:r>
              <w:rPr>
                <w:rFonts w:ascii="Wingdings" w:eastAsia="Wingdings" w:hAnsi="Wingdings" w:cs="Wingdings"/>
                <w:sz w:val="20"/>
                <w:szCs w:val="20"/>
                <w:bdr w:val="nil"/>
                <w:lang w:val="en-GB"/>
              </w:rPr>
              <w:t></w:t>
            </w:r>
            <w:r w:rsidR="00BF2C14">
              <w:rPr>
                <w:rFonts w:ascii="Arial" w:eastAsia="Arial" w:hAnsi="Arial" w:cs="Arial"/>
                <w:i/>
                <w:iCs/>
                <w:sz w:val="20"/>
                <w:szCs w:val="20"/>
                <w:bdr w:val="nil"/>
                <w:rtl/>
                <w:lang w:val="en-GB"/>
              </w:rPr>
              <w:t xml:space="preserve"> انتهى</w:t>
            </w:r>
          </w:p>
          <w:p w14:paraId="7DC4F7D6"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i/>
                <w:sz w:val="20"/>
                <w:szCs w:val="20"/>
                <w:lang w:val="en-GB"/>
              </w:rPr>
            </w:pPr>
            <w:r>
              <w:rPr>
                <w:rFonts w:ascii="Arial" w:eastAsia="Arial" w:hAnsi="Arial" w:cs="Arial"/>
                <w:i/>
                <w:iCs/>
                <w:sz w:val="20"/>
                <w:szCs w:val="20"/>
                <w:bdr w:val="nil"/>
                <w:lang w:val="en-GB"/>
              </w:rPr>
              <w:t>CM15A</w:t>
            </w:r>
            <w:r w:rsidR="0084072C">
              <w:rPr>
                <w:rFonts w:ascii="Wingdings" w:eastAsia="Wingdings" w:hAnsi="Wingdings" w:cs="Wingdings"/>
                <w:sz w:val="20"/>
                <w:szCs w:val="20"/>
                <w:bdr w:val="nil"/>
                <w:lang w:val="en-GB"/>
              </w:rPr>
              <w:t></w:t>
            </w:r>
            <w:r w:rsidR="0084072C">
              <w:rPr>
                <w:rFonts w:ascii="Arial" w:eastAsia="Arial" w:hAnsi="Arial" w:cs="Arial"/>
                <w:sz w:val="20"/>
                <w:szCs w:val="20"/>
                <w:bdr w:val="nil"/>
                <w:lang w:val="en-GB"/>
              </w:rPr>
              <w:t>1</w:t>
            </w:r>
          </w:p>
          <w:p w14:paraId="0864CF45"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i/>
                <w:sz w:val="20"/>
                <w:szCs w:val="20"/>
                <w:lang w:val="en-GB"/>
              </w:rPr>
            </w:pPr>
          </w:p>
          <w:p w14:paraId="1E704DBB"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z w:val="20"/>
                <w:szCs w:val="20"/>
                <w:lang w:val="en-GB"/>
              </w:rPr>
            </w:pPr>
            <w:r>
              <w:rPr>
                <w:rFonts w:ascii="Arial" w:eastAsia="Arial" w:hAnsi="Arial" w:cs="Arial"/>
                <w:i/>
                <w:iCs/>
                <w:sz w:val="20"/>
                <w:szCs w:val="20"/>
                <w:bdr w:val="nil"/>
                <w:lang w:val="en-GB"/>
              </w:rPr>
              <w:t>CM15B</w:t>
            </w:r>
            <w:r w:rsidR="0084072C">
              <w:rPr>
                <w:rFonts w:ascii="Wingdings" w:eastAsia="Wingdings" w:hAnsi="Wingdings" w:cs="Wingdings"/>
                <w:sz w:val="20"/>
                <w:szCs w:val="20"/>
                <w:bdr w:val="nil"/>
                <w:lang w:val="en-GB"/>
              </w:rPr>
              <w:t></w:t>
            </w:r>
            <w:r w:rsidR="0084072C">
              <w:rPr>
                <w:rFonts w:ascii="Arial" w:eastAsia="Arial" w:hAnsi="Arial" w:cs="Arial"/>
                <w:sz w:val="20"/>
                <w:szCs w:val="20"/>
                <w:bdr w:val="nil"/>
                <w:lang w:val="en-GB"/>
              </w:rPr>
              <w:t>1</w:t>
            </w:r>
          </w:p>
        </w:tc>
      </w:tr>
      <w:tr w:rsidR="0014459D" w14:paraId="11227903" w14:textId="77777777" w:rsidTr="00BF2C14">
        <w:trPr>
          <w:jc w:val="center"/>
        </w:trPr>
        <w:tc>
          <w:tcPr>
            <w:tcW w:w="2191" w:type="pct"/>
            <w:tcBorders>
              <w:top w:val="single" w:sz="4" w:space="0" w:color="auto"/>
              <w:bottom w:val="single" w:sz="4" w:space="0" w:color="auto"/>
            </w:tcBorders>
            <w:tcMar>
              <w:top w:w="43" w:type="dxa"/>
              <w:left w:w="115" w:type="dxa"/>
              <w:bottom w:w="43" w:type="dxa"/>
              <w:right w:w="115" w:type="dxa"/>
            </w:tcMar>
          </w:tcPr>
          <w:p w14:paraId="4682D665"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z w:val="20"/>
                <w:szCs w:val="20"/>
                <w:lang w:val="en-GB"/>
              </w:rPr>
            </w:pPr>
            <w:r>
              <w:rPr>
                <w:rFonts w:ascii="Arial" w:eastAsia="Arial" w:hAnsi="Arial" w:cs="Arial"/>
                <w:b/>
                <w:bCs/>
                <w:sz w:val="20"/>
                <w:szCs w:val="20"/>
                <w:bdr w:val="nil"/>
                <w:lang w:val="en-GB"/>
              </w:rPr>
              <w:t>CM15A</w:t>
            </w:r>
            <w:r>
              <w:rPr>
                <w:rFonts w:ascii="Arial" w:eastAsia="Arial" w:hAnsi="Arial" w:cs="Arial"/>
                <w:sz w:val="20"/>
                <w:szCs w:val="20"/>
                <w:bdr w:val="nil"/>
                <w:rtl/>
                <w:lang w:val="en-GB"/>
              </w:rPr>
              <w:t>.في أي شهر وسنة  وُلد طفلك؟</w:t>
            </w:r>
          </w:p>
          <w:p w14:paraId="2467B31D"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b/>
                <w:sz w:val="20"/>
                <w:szCs w:val="20"/>
                <w:lang w:val="en-GB"/>
              </w:rPr>
            </w:pPr>
          </w:p>
          <w:p w14:paraId="394F31E2"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z w:val="20"/>
                <w:szCs w:val="20"/>
                <w:lang w:val="en-GB"/>
              </w:rPr>
            </w:pPr>
            <w:r>
              <w:rPr>
                <w:rFonts w:ascii="Arial" w:eastAsia="Arial" w:hAnsi="Arial" w:cs="Arial"/>
                <w:b/>
                <w:bCs/>
                <w:sz w:val="20"/>
                <w:szCs w:val="20"/>
                <w:bdr w:val="nil"/>
                <w:lang w:val="en-GB"/>
              </w:rPr>
              <w:t>CM15B</w:t>
            </w:r>
            <w:r>
              <w:rPr>
                <w:rFonts w:ascii="Arial" w:eastAsia="Arial" w:hAnsi="Arial" w:cs="Arial"/>
                <w:sz w:val="20"/>
                <w:szCs w:val="20"/>
                <w:bdr w:val="nil"/>
                <w:rtl/>
                <w:lang w:val="en-GB"/>
              </w:rPr>
              <w:t>.في أي شهر وسنة كانت آخر ولادة لك في حالات ولادتك (</w:t>
            </w:r>
            <w:r>
              <w:rPr>
                <w:rFonts w:ascii="Arial" w:eastAsia="Arial" w:hAnsi="Arial" w:cs="Arial"/>
                <w:b/>
                <w:bCs/>
                <w:i/>
                <w:iCs/>
                <w:sz w:val="20"/>
                <w:szCs w:val="20"/>
                <w:bdr w:val="nil"/>
                <w:rtl/>
                <w:lang w:val="en-GB"/>
              </w:rPr>
              <w:t>العدد الإجمالي في</w:t>
            </w:r>
            <w:r w:rsidR="0084072C">
              <w:rPr>
                <w:rFonts w:ascii="Arial" w:eastAsia="Arial" w:hAnsi="Arial" w:cs="Arial" w:hint="cs"/>
                <w:b/>
                <w:bCs/>
                <w:i/>
                <w:iCs/>
                <w:sz w:val="20"/>
                <w:szCs w:val="20"/>
                <w:bdr w:val="nil"/>
                <w:rtl/>
                <w:lang w:val="en-GB"/>
              </w:rPr>
              <w:t xml:space="preserve"> </w:t>
            </w:r>
            <w:r>
              <w:rPr>
                <w:rFonts w:ascii="Arial" w:eastAsia="Arial" w:hAnsi="Arial" w:cs="Arial"/>
                <w:b/>
                <w:bCs/>
                <w:i/>
                <w:iCs/>
                <w:sz w:val="20"/>
                <w:szCs w:val="20"/>
                <w:bdr w:val="nil"/>
                <w:lang w:val="en-GB"/>
              </w:rPr>
              <w:t>CM11</w:t>
            </w:r>
            <w:r>
              <w:rPr>
                <w:rFonts w:ascii="Arial" w:eastAsia="Arial" w:hAnsi="Arial" w:cs="Arial"/>
                <w:sz w:val="20"/>
                <w:szCs w:val="20"/>
                <w:bdr w:val="nil"/>
                <w:rtl/>
                <w:lang w:val="en-GB"/>
              </w:rPr>
              <w:t>)؟</w:t>
            </w:r>
          </w:p>
          <w:p w14:paraId="2E39767B"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z w:val="20"/>
                <w:szCs w:val="20"/>
                <w:lang w:val="en-GB"/>
              </w:rPr>
            </w:pPr>
          </w:p>
          <w:p w14:paraId="6D831C2E"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i/>
                <w:smallCaps/>
                <w:sz w:val="20"/>
                <w:szCs w:val="20"/>
                <w:lang w:val="en-GB"/>
              </w:rPr>
            </w:pPr>
            <w:r>
              <w:rPr>
                <w:rFonts w:ascii="Arial" w:eastAsia="Arial" w:hAnsi="Arial" w:cs="Arial"/>
                <w:i/>
                <w:iCs/>
                <w:sz w:val="20"/>
                <w:szCs w:val="20"/>
                <w:bdr w:val="nil"/>
                <w:rtl/>
                <w:lang w:val="en-GB"/>
              </w:rPr>
              <w:tab/>
              <w:t>يجب تسجيل السنة والشهر.</w:t>
            </w:r>
          </w:p>
        </w:tc>
        <w:tc>
          <w:tcPr>
            <w:tcW w:w="2156" w:type="pct"/>
            <w:tcBorders>
              <w:top w:val="single" w:sz="4" w:space="0" w:color="auto"/>
              <w:bottom w:val="single" w:sz="4" w:space="0" w:color="auto"/>
            </w:tcBorders>
            <w:tcMar>
              <w:top w:w="43" w:type="dxa"/>
              <w:left w:w="115" w:type="dxa"/>
              <w:bottom w:w="43" w:type="dxa"/>
              <w:right w:w="115" w:type="dxa"/>
            </w:tcMar>
          </w:tcPr>
          <w:p w14:paraId="59DD0632"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تاريخ آخر ولادة</w:t>
            </w:r>
          </w:p>
          <w:p w14:paraId="0F43A52D"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p>
          <w:p w14:paraId="3124703D"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ab/>
              <w:t>الشهر</w:t>
            </w:r>
            <w:r>
              <w:rPr>
                <w:rFonts w:ascii="Arial" w:eastAsia="Arial" w:hAnsi="Arial" w:cs="Arial"/>
                <w:caps/>
                <w:sz w:val="20"/>
                <w:szCs w:val="20"/>
                <w:bdr w:val="nil"/>
                <w:rtl/>
                <w:lang w:val="en-GB"/>
              </w:rPr>
              <w:tab/>
              <w:t>__ __</w:t>
            </w:r>
          </w:p>
          <w:p w14:paraId="5DF2932C"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p>
          <w:p w14:paraId="3E04F5F9"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ab/>
              <w:t>السنة</w:t>
            </w:r>
            <w:r>
              <w:rPr>
                <w:rFonts w:ascii="Arial" w:eastAsia="Arial" w:hAnsi="Arial" w:cs="Arial"/>
                <w:caps/>
                <w:sz w:val="20"/>
                <w:szCs w:val="20"/>
                <w:bdr w:val="nil"/>
                <w:rtl/>
                <w:lang w:val="en-GB"/>
              </w:rPr>
              <w:tab/>
              <w:t>__ __ __ __</w:t>
            </w:r>
          </w:p>
        </w:tc>
        <w:tc>
          <w:tcPr>
            <w:tcW w:w="653" w:type="pct"/>
            <w:tcBorders>
              <w:top w:val="single" w:sz="4" w:space="0" w:color="auto"/>
              <w:bottom w:val="single" w:sz="4" w:space="0" w:color="auto"/>
            </w:tcBorders>
            <w:tcMar>
              <w:top w:w="43" w:type="dxa"/>
              <w:left w:w="115" w:type="dxa"/>
              <w:bottom w:w="43" w:type="dxa"/>
              <w:right w:w="115" w:type="dxa"/>
            </w:tcMar>
          </w:tcPr>
          <w:p w14:paraId="5F5D1604" w14:textId="77777777" w:rsidR="00BF2C14" w:rsidRPr="00276F57" w:rsidRDefault="00BF2C14" w:rsidP="00B57323">
            <w:pPr>
              <w:keepNext/>
              <w:bidi/>
              <w:spacing w:after="0" w:line="269" w:lineRule="auto"/>
              <w:contextualSpacing/>
              <w:rPr>
                <w:rFonts w:ascii="Times New Roman" w:eastAsia="Times New Roman" w:hAnsi="Times New Roman" w:cs="Times New Roman"/>
                <w:sz w:val="20"/>
                <w:szCs w:val="20"/>
                <w:lang w:val="en-GB"/>
              </w:rPr>
            </w:pPr>
          </w:p>
        </w:tc>
      </w:tr>
      <w:tr w:rsidR="0014459D" w14:paraId="3290D6CE" w14:textId="77777777" w:rsidTr="00BF2C14">
        <w:tblPrEx>
          <w:tblCellMar>
            <w:left w:w="115" w:type="dxa"/>
            <w:right w:w="115" w:type="dxa"/>
          </w:tblCellMar>
        </w:tblPrEx>
        <w:trPr>
          <w:cantSplit/>
          <w:trHeight w:val="615"/>
          <w:jc w:val="center"/>
        </w:trPr>
        <w:tc>
          <w:tcPr>
            <w:tcW w:w="2191" w:type="pct"/>
            <w:tcBorders>
              <w:top w:val="single" w:sz="4" w:space="0" w:color="auto"/>
            </w:tcBorders>
            <w:shd w:val="clear" w:color="auto" w:fill="FFFFCC"/>
            <w:tcMar>
              <w:top w:w="43" w:type="dxa"/>
              <w:left w:w="115" w:type="dxa"/>
              <w:bottom w:w="43" w:type="dxa"/>
              <w:right w:w="115" w:type="dxa"/>
            </w:tcMar>
          </w:tcPr>
          <w:p w14:paraId="72892E98"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i/>
                <w:sz w:val="20"/>
                <w:szCs w:val="20"/>
                <w:lang w:val="en-GB"/>
              </w:rPr>
            </w:pPr>
            <w:r>
              <w:rPr>
                <w:rFonts w:ascii="Arial" w:eastAsia="Arial" w:hAnsi="Arial" w:cs="Arial"/>
                <w:b/>
                <w:bCs/>
                <w:smallCaps/>
                <w:sz w:val="20"/>
                <w:szCs w:val="20"/>
                <w:bdr w:val="nil"/>
                <w:lang w:val="en-GB"/>
              </w:rPr>
              <w:t>CM16A</w:t>
            </w:r>
            <w:r>
              <w:rPr>
                <w:rFonts w:ascii="Arial" w:eastAsia="Arial" w:hAnsi="Arial" w:cs="Arial"/>
                <w:smallCaps/>
                <w:sz w:val="20"/>
                <w:szCs w:val="20"/>
                <w:bdr w:val="nil"/>
                <w:rtl/>
                <w:lang w:val="en-GB"/>
              </w:rPr>
              <w:t>.</w:t>
            </w:r>
            <w:r>
              <w:rPr>
                <w:rFonts w:ascii="Arial" w:eastAsia="Arial" w:hAnsi="Arial" w:cs="Arial"/>
                <w:i/>
                <w:iCs/>
                <w:sz w:val="20"/>
                <w:szCs w:val="20"/>
                <w:bdr w:val="nil"/>
                <w:rtl/>
                <w:lang w:val="en-GB"/>
              </w:rPr>
              <w:t>تحقق/ي من</w:t>
            </w:r>
            <w:r>
              <w:rPr>
                <w:rFonts w:ascii="Arial" w:eastAsia="Arial" w:hAnsi="Arial" w:cs="Arial"/>
                <w:i/>
                <w:iCs/>
                <w:sz w:val="20"/>
                <w:szCs w:val="20"/>
                <w:bdr w:val="nil"/>
                <w:lang w:val="en-GB"/>
              </w:rPr>
              <w:t>CM11</w:t>
            </w:r>
            <w:r>
              <w:rPr>
                <w:rFonts w:ascii="Arial" w:eastAsia="Arial" w:hAnsi="Arial" w:cs="Arial"/>
                <w:i/>
                <w:iCs/>
                <w:sz w:val="20"/>
                <w:szCs w:val="20"/>
                <w:bdr w:val="nil"/>
                <w:rtl/>
                <w:lang w:val="en-GB"/>
              </w:rPr>
              <w:t>.كم عدد الولادات الحيّة؟</w:t>
            </w:r>
          </w:p>
        </w:tc>
        <w:tc>
          <w:tcPr>
            <w:tcW w:w="2156" w:type="pct"/>
            <w:tcBorders>
              <w:top w:val="single" w:sz="4" w:space="0" w:color="auto"/>
            </w:tcBorders>
            <w:shd w:val="clear" w:color="auto" w:fill="FFFFCC"/>
            <w:tcMar>
              <w:top w:w="43" w:type="dxa"/>
              <w:left w:w="115" w:type="dxa"/>
              <w:bottom w:w="43" w:type="dxa"/>
              <w:right w:w="115" w:type="dxa"/>
            </w:tcMar>
          </w:tcPr>
          <w:p w14:paraId="13CD7A80"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 xml:space="preserve">ولادة حيّة واحدة فقط، </w:t>
            </w:r>
            <w:r>
              <w:rPr>
                <w:rFonts w:ascii="Arial" w:eastAsia="Arial" w:hAnsi="Arial" w:cs="Arial"/>
                <w:caps/>
                <w:sz w:val="20"/>
                <w:szCs w:val="20"/>
                <w:bdr w:val="nil"/>
                <w:lang w:val="en-GB"/>
              </w:rPr>
              <w:t>CM11</w:t>
            </w:r>
            <w:r w:rsidR="0084072C">
              <w:rPr>
                <w:rFonts w:ascii="Arial" w:eastAsia="Arial" w:hAnsi="Arial" w:cs="Arial" w:hint="cs"/>
                <w:caps/>
                <w:sz w:val="20"/>
                <w:szCs w:val="20"/>
                <w:bdr w:val="nil"/>
                <w:rtl/>
                <w:lang w:val="en-GB"/>
              </w:rPr>
              <w:t>=01</w:t>
            </w:r>
            <w:r>
              <w:rPr>
                <w:rFonts w:ascii="Arial" w:eastAsia="Arial" w:hAnsi="Arial" w:cs="Arial"/>
                <w:caps/>
                <w:sz w:val="20"/>
                <w:szCs w:val="20"/>
                <w:bdr w:val="nil"/>
                <w:rtl/>
                <w:lang w:val="en-GB"/>
              </w:rPr>
              <w:tab/>
            </w:r>
            <w:r>
              <w:rPr>
                <w:rFonts w:ascii="Arial" w:eastAsia="Arial" w:hAnsi="Arial" w:cs="Arial"/>
                <w:caps/>
                <w:sz w:val="20"/>
                <w:szCs w:val="20"/>
                <w:bdr w:val="nil"/>
                <w:lang w:val="en-GB"/>
              </w:rPr>
              <w:t>1</w:t>
            </w:r>
          </w:p>
          <w:p w14:paraId="4CE14EF3"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ولادتان حيّة أو أكثر،‏</w:t>
            </w:r>
            <w:r>
              <w:rPr>
                <w:rFonts w:ascii="Arial" w:eastAsia="Arial" w:hAnsi="Arial" w:cs="Arial"/>
                <w:caps/>
                <w:sz w:val="20"/>
                <w:szCs w:val="20"/>
                <w:bdr w:val="nil"/>
                <w:lang w:val="en-GB"/>
              </w:rPr>
              <w:t xml:space="preserve">CM11 </w:t>
            </w:r>
            <w:r w:rsidR="0084072C">
              <w:rPr>
                <w:rFonts w:ascii="Arial" w:eastAsia="Arial" w:hAnsi="Arial" w:cs="Arial" w:hint="cs"/>
                <w:caps/>
                <w:sz w:val="20"/>
                <w:szCs w:val="20"/>
                <w:bdr w:val="nil"/>
                <w:rtl/>
                <w:lang w:val="en-GB"/>
              </w:rPr>
              <w:t xml:space="preserve">=02 </w:t>
            </w:r>
            <w:r>
              <w:rPr>
                <w:rFonts w:ascii="Arial" w:eastAsia="Arial" w:hAnsi="Arial" w:cs="Arial"/>
                <w:caps/>
                <w:sz w:val="20"/>
                <w:szCs w:val="20"/>
                <w:bdr w:val="nil"/>
                <w:rtl/>
                <w:lang w:val="en-GB"/>
              </w:rPr>
              <w:t>أو أكثر</w:t>
            </w:r>
            <w:r>
              <w:rPr>
                <w:rFonts w:ascii="Arial" w:eastAsia="Arial" w:hAnsi="Arial" w:cs="Arial"/>
                <w:caps/>
                <w:sz w:val="20"/>
                <w:szCs w:val="20"/>
                <w:bdr w:val="nil"/>
                <w:rtl/>
                <w:lang w:val="en-GB"/>
              </w:rPr>
              <w:tab/>
            </w:r>
            <w:r>
              <w:rPr>
                <w:rFonts w:ascii="Arial" w:eastAsia="Arial" w:hAnsi="Arial" w:cs="Arial"/>
                <w:caps/>
                <w:sz w:val="20"/>
                <w:szCs w:val="20"/>
                <w:bdr w:val="nil"/>
                <w:lang w:val="en-GB"/>
              </w:rPr>
              <w:t>2</w:t>
            </w:r>
          </w:p>
        </w:tc>
        <w:tc>
          <w:tcPr>
            <w:tcW w:w="653" w:type="pct"/>
            <w:tcBorders>
              <w:top w:val="single" w:sz="4" w:space="0" w:color="auto"/>
            </w:tcBorders>
            <w:shd w:val="clear" w:color="auto" w:fill="FFFFCC"/>
            <w:tcMar>
              <w:top w:w="43" w:type="dxa"/>
              <w:left w:w="115" w:type="dxa"/>
              <w:bottom w:w="43" w:type="dxa"/>
              <w:right w:w="115" w:type="dxa"/>
            </w:tcMar>
          </w:tcPr>
          <w:p w14:paraId="7A9EA0EE"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i/>
                <w:sz w:val="20"/>
                <w:szCs w:val="20"/>
                <w:lang w:val="en-GB"/>
              </w:rPr>
            </w:pPr>
            <w:r>
              <w:rPr>
                <w:rFonts w:ascii="Arial" w:eastAsia="Arial" w:hAnsi="Arial" w:cs="Arial"/>
                <w:i/>
                <w:iCs/>
                <w:sz w:val="20"/>
                <w:szCs w:val="20"/>
                <w:bdr w:val="nil"/>
                <w:lang w:val="en-GB"/>
              </w:rPr>
              <w:t>CM17</w:t>
            </w:r>
            <w:r w:rsidR="0084072C">
              <w:rPr>
                <w:rFonts w:ascii="Wingdings" w:eastAsia="Wingdings" w:hAnsi="Wingdings" w:cs="Wingdings"/>
                <w:sz w:val="20"/>
                <w:szCs w:val="20"/>
                <w:bdr w:val="nil"/>
                <w:lang w:val="en-GB"/>
              </w:rPr>
              <w:t></w:t>
            </w:r>
            <w:r w:rsidR="0084072C">
              <w:rPr>
                <w:rFonts w:ascii="Arial" w:eastAsia="Arial" w:hAnsi="Arial" w:cs="Arial"/>
                <w:sz w:val="20"/>
                <w:szCs w:val="20"/>
                <w:bdr w:val="nil"/>
                <w:lang w:val="en-GB"/>
              </w:rPr>
              <w:t>1</w:t>
            </w:r>
          </w:p>
        </w:tc>
      </w:tr>
      <w:tr w:rsidR="0014459D" w14:paraId="6F1D4536" w14:textId="77777777" w:rsidTr="00BF2C14">
        <w:trPr>
          <w:jc w:val="center"/>
        </w:trPr>
        <w:tc>
          <w:tcPr>
            <w:tcW w:w="2191" w:type="pct"/>
            <w:tcBorders>
              <w:top w:val="single" w:sz="4" w:space="0" w:color="auto"/>
              <w:bottom w:val="single" w:sz="4" w:space="0" w:color="auto"/>
            </w:tcBorders>
            <w:tcMar>
              <w:top w:w="43" w:type="dxa"/>
              <w:left w:w="115" w:type="dxa"/>
              <w:bottom w:w="43" w:type="dxa"/>
              <w:right w:w="115" w:type="dxa"/>
            </w:tcMar>
          </w:tcPr>
          <w:p w14:paraId="798D588D"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z w:val="20"/>
                <w:szCs w:val="20"/>
                <w:lang w:val="en-GB"/>
              </w:rPr>
            </w:pPr>
            <w:r>
              <w:rPr>
                <w:rFonts w:ascii="Arial" w:eastAsia="Arial" w:hAnsi="Arial" w:cs="Arial"/>
                <w:b/>
                <w:bCs/>
                <w:sz w:val="20"/>
                <w:szCs w:val="20"/>
                <w:bdr w:val="nil"/>
                <w:lang w:val="en-GB"/>
              </w:rPr>
              <w:t>CM16B</w:t>
            </w:r>
            <w:r>
              <w:rPr>
                <w:rFonts w:ascii="Arial" w:eastAsia="Arial" w:hAnsi="Arial" w:cs="Arial"/>
                <w:sz w:val="20"/>
                <w:szCs w:val="20"/>
                <w:bdr w:val="nil"/>
                <w:rtl/>
                <w:lang w:val="en-GB"/>
              </w:rPr>
              <w:t>.في أي شهر وسنة كانت أول ولادة لك في حالات ولادتك (</w:t>
            </w:r>
            <w:r>
              <w:rPr>
                <w:rFonts w:ascii="Arial" w:eastAsia="Arial" w:hAnsi="Arial" w:cs="Arial"/>
                <w:b/>
                <w:bCs/>
                <w:i/>
                <w:iCs/>
                <w:sz w:val="20"/>
                <w:szCs w:val="20"/>
                <w:bdr w:val="nil"/>
                <w:rtl/>
                <w:lang w:val="en-GB"/>
              </w:rPr>
              <w:t>العدد الإجمالي في</w:t>
            </w:r>
            <w:r>
              <w:rPr>
                <w:rFonts w:ascii="Arial" w:eastAsia="Arial" w:hAnsi="Arial" w:cs="Arial"/>
                <w:b/>
                <w:bCs/>
                <w:i/>
                <w:iCs/>
                <w:sz w:val="20"/>
                <w:szCs w:val="20"/>
                <w:bdr w:val="nil"/>
                <w:lang w:val="en-GB"/>
              </w:rPr>
              <w:t>CM11</w:t>
            </w:r>
            <w:r>
              <w:rPr>
                <w:rFonts w:ascii="Arial" w:eastAsia="Arial" w:hAnsi="Arial" w:cs="Arial"/>
                <w:sz w:val="20"/>
                <w:szCs w:val="20"/>
                <w:bdr w:val="nil"/>
                <w:rtl/>
                <w:lang w:val="en-GB"/>
              </w:rPr>
              <w:t>)؟</w:t>
            </w:r>
          </w:p>
        </w:tc>
        <w:tc>
          <w:tcPr>
            <w:tcW w:w="2156" w:type="pct"/>
            <w:tcBorders>
              <w:top w:val="single" w:sz="4" w:space="0" w:color="auto"/>
              <w:bottom w:val="single" w:sz="4" w:space="0" w:color="auto"/>
            </w:tcBorders>
            <w:tcMar>
              <w:top w:w="43" w:type="dxa"/>
              <w:left w:w="115" w:type="dxa"/>
              <w:bottom w:w="43" w:type="dxa"/>
              <w:right w:w="115" w:type="dxa"/>
            </w:tcMar>
          </w:tcPr>
          <w:p w14:paraId="3E8B1082"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تاريخ أول ولادة</w:t>
            </w:r>
          </w:p>
          <w:p w14:paraId="78052BA8"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p>
          <w:p w14:paraId="7968C377"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ab/>
              <w:t>الشهر</w:t>
            </w:r>
            <w:r>
              <w:rPr>
                <w:rFonts w:ascii="Arial" w:eastAsia="Arial" w:hAnsi="Arial" w:cs="Arial"/>
                <w:caps/>
                <w:sz w:val="20"/>
                <w:szCs w:val="20"/>
                <w:bdr w:val="nil"/>
                <w:rtl/>
                <w:lang w:val="en-GB"/>
              </w:rPr>
              <w:tab/>
              <w:t>__ __</w:t>
            </w:r>
          </w:p>
          <w:p w14:paraId="431F9AC0"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ab/>
              <w:t>لا أعرف الشهر</w:t>
            </w:r>
            <w:r>
              <w:rPr>
                <w:rFonts w:ascii="Arial" w:eastAsia="Arial" w:hAnsi="Arial" w:cs="Arial"/>
                <w:caps/>
                <w:sz w:val="20"/>
                <w:szCs w:val="20"/>
                <w:bdr w:val="nil"/>
                <w:rtl/>
                <w:lang w:val="en-GB"/>
              </w:rPr>
              <w:tab/>
            </w:r>
            <w:r>
              <w:rPr>
                <w:rFonts w:ascii="Arial" w:eastAsia="Arial" w:hAnsi="Arial" w:cs="Arial"/>
                <w:caps/>
                <w:sz w:val="20"/>
                <w:szCs w:val="20"/>
                <w:bdr w:val="nil"/>
                <w:lang w:val="en-GB"/>
              </w:rPr>
              <w:t>98</w:t>
            </w:r>
          </w:p>
          <w:p w14:paraId="2E808E98"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p>
          <w:p w14:paraId="14EB24B4"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ab/>
              <w:t>السنة</w:t>
            </w:r>
            <w:r>
              <w:rPr>
                <w:rFonts w:ascii="Arial" w:eastAsia="Arial" w:hAnsi="Arial" w:cs="Arial"/>
                <w:caps/>
                <w:sz w:val="20"/>
                <w:szCs w:val="20"/>
                <w:bdr w:val="nil"/>
                <w:rtl/>
                <w:lang w:val="en-GB"/>
              </w:rPr>
              <w:tab/>
              <w:t>__ __ __ __</w:t>
            </w:r>
          </w:p>
          <w:p w14:paraId="1BEBCBCF"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ab/>
              <w:t>لا أعرف السنة</w:t>
            </w:r>
            <w:r>
              <w:rPr>
                <w:rFonts w:ascii="Arial" w:eastAsia="Arial" w:hAnsi="Arial" w:cs="Arial"/>
                <w:caps/>
                <w:sz w:val="20"/>
                <w:szCs w:val="20"/>
                <w:bdr w:val="nil"/>
                <w:rtl/>
                <w:lang w:val="en-GB"/>
              </w:rPr>
              <w:tab/>
            </w:r>
            <w:r>
              <w:rPr>
                <w:rFonts w:ascii="Arial" w:eastAsia="Arial" w:hAnsi="Arial" w:cs="Arial"/>
                <w:caps/>
                <w:sz w:val="20"/>
                <w:szCs w:val="20"/>
                <w:bdr w:val="nil"/>
                <w:lang w:val="en-GB"/>
              </w:rPr>
              <w:t>9998</w:t>
            </w:r>
          </w:p>
        </w:tc>
        <w:tc>
          <w:tcPr>
            <w:tcW w:w="653" w:type="pct"/>
            <w:tcBorders>
              <w:top w:val="single" w:sz="4" w:space="0" w:color="auto"/>
              <w:bottom w:val="single" w:sz="4" w:space="0" w:color="auto"/>
            </w:tcBorders>
            <w:tcMar>
              <w:top w:w="43" w:type="dxa"/>
              <w:left w:w="115" w:type="dxa"/>
              <w:bottom w:w="43" w:type="dxa"/>
              <w:right w:w="115" w:type="dxa"/>
            </w:tcMar>
          </w:tcPr>
          <w:p w14:paraId="3FF68370" w14:textId="77777777" w:rsidR="00BF2C14" w:rsidRPr="00276F57" w:rsidRDefault="00BF2C14" w:rsidP="00B57323">
            <w:pPr>
              <w:keepNext/>
              <w:bidi/>
              <w:spacing w:after="0" w:line="269" w:lineRule="auto"/>
              <w:ind w:left="144" w:hanging="144"/>
              <w:contextualSpacing/>
              <w:rPr>
                <w:rFonts w:ascii="Times New Roman" w:eastAsia="Times New Roman" w:hAnsi="Times New Roman" w:cs="Times New Roman"/>
                <w:sz w:val="20"/>
                <w:szCs w:val="20"/>
                <w:lang w:val="en-GB"/>
              </w:rPr>
            </w:pPr>
          </w:p>
        </w:tc>
      </w:tr>
      <w:tr w:rsidR="0014459D" w14:paraId="3754C0CC" w14:textId="77777777" w:rsidTr="00BF2C14">
        <w:tblPrEx>
          <w:tblCellMar>
            <w:left w:w="115" w:type="dxa"/>
            <w:right w:w="115" w:type="dxa"/>
          </w:tblCellMar>
        </w:tblPrEx>
        <w:trPr>
          <w:cantSplit/>
          <w:trHeight w:val="615"/>
          <w:jc w:val="center"/>
        </w:trPr>
        <w:tc>
          <w:tcPr>
            <w:tcW w:w="2191" w:type="pct"/>
            <w:tcBorders>
              <w:top w:val="single" w:sz="4" w:space="0" w:color="auto"/>
            </w:tcBorders>
            <w:shd w:val="clear" w:color="auto" w:fill="FFFFCC"/>
            <w:tcMar>
              <w:top w:w="43" w:type="dxa"/>
              <w:left w:w="115" w:type="dxa"/>
              <w:bottom w:w="43" w:type="dxa"/>
              <w:right w:w="115" w:type="dxa"/>
            </w:tcMar>
          </w:tcPr>
          <w:p w14:paraId="50F52D8A"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i/>
                <w:sz w:val="20"/>
                <w:szCs w:val="20"/>
                <w:lang w:val="en-GB"/>
              </w:rPr>
            </w:pPr>
            <w:r>
              <w:rPr>
                <w:rFonts w:ascii="Arial" w:eastAsia="Arial" w:hAnsi="Arial" w:cs="Arial"/>
                <w:b/>
                <w:bCs/>
                <w:smallCaps/>
                <w:sz w:val="20"/>
                <w:szCs w:val="20"/>
                <w:bdr w:val="nil"/>
                <w:lang w:val="en-GB"/>
              </w:rPr>
              <w:t>CM16C</w:t>
            </w:r>
            <w:r>
              <w:rPr>
                <w:rFonts w:ascii="Arial" w:eastAsia="Arial" w:hAnsi="Arial" w:cs="Arial"/>
                <w:smallCaps/>
                <w:sz w:val="20"/>
                <w:szCs w:val="20"/>
                <w:bdr w:val="nil"/>
                <w:rtl/>
                <w:lang w:val="en-GB"/>
              </w:rPr>
              <w:t>.</w:t>
            </w:r>
            <w:r>
              <w:rPr>
                <w:rFonts w:ascii="Arial" w:eastAsia="Arial" w:hAnsi="Arial" w:cs="Arial"/>
                <w:i/>
                <w:iCs/>
                <w:sz w:val="20"/>
                <w:szCs w:val="20"/>
                <w:bdr w:val="nil"/>
                <w:rtl/>
                <w:lang w:val="en-GB"/>
              </w:rPr>
              <w:t>تحقق/ي من</w:t>
            </w:r>
            <w:r w:rsidR="0084072C">
              <w:rPr>
                <w:rFonts w:ascii="Arial" w:eastAsia="Arial" w:hAnsi="Arial" w:cs="Arial" w:hint="cs"/>
                <w:i/>
                <w:iCs/>
                <w:sz w:val="20"/>
                <w:szCs w:val="20"/>
                <w:bdr w:val="nil"/>
                <w:rtl/>
                <w:lang w:val="en-GB"/>
              </w:rPr>
              <w:t xml:space="preserve"> </w:t>
            </w:r>
            <w:r>
              <w:rPr>
                <w:rFonts w:ascii="Arial" w:eastAsia="Arial" w:hAnsi="Arial" w:cs="Arial"/>
                <w:i/>
                <w:iCs/>
                <w:sz w:val="20"/>
                <w:szCs w:val="20"/>
                <w:bdr w:val="nil"/>
                <w:lang w:val="en-GB"/>
              </w:rPr>
              <w:t>CM16B</w:t>
            </w:r>
            <w:r>
              <w:rPr>
                <w:rFonts w:ascii="Arial" w:eastAsia="Arial" w:hAnsi="Arial" w:cs="Arial"/>
                <w:i/>
                <w:iCs/>
                <w:sz w:val="20"/>
                <w:szCs w:val="20"/>
                <w:bdr w:val="nil"/>
                <w:rtl/>
                <w:lang w:val="en-GB"/>
              </w:rPr>
              <w:t>.هل تم تسجيل سنة الولادة؟</w:t>
            </w:r>
          </w:p>
        </w:tc>
        <w:tc>
          <w:tcPr>
            <w:tcW w:w="2156" w:type="pct"/>
            <w:tcBorders>
              <w:top w:val="single" w:sz="4" w:space="0" w:color="auto"/>
            </w:tcBorders>
            <w:shd w:val="clear" w:color="auto" w:fill="FFFFCC"/>
            <w:tcMar>
              <w:top w:w="43" w:type="dxa"/>
              <w:left w:w="115" w:type="dxa"/>
              <w:bottom w:w="43" w:type="dxa"/>
              <w:right w:w="115" w:type="dxa"/>
            </w:tcMar>
          </w:tcPr>
          <w:p w14:paraId="68E0E9F6"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نعم</w:t>
            </w:r>
            <w:r>
              <w:rPr>
                <w:rFonts w:ascii="Arial" w:eastAsia="Arial" w:hAnsi="Arial" w:cs="Arial"/>
                <w:caps/>
                <w:sz w:val="20"/>
                <w:szCs w:val="20"/>
                <w:bdr w:val="nil"/>
                <w:rtl/>
                <w:lang w:val="en-GB"/>
              </w:rPr>
              <w:tab/>
            </w:r>
            <w:r>
              <w:rPr>
                <w:rFonts w:ascii="Arial" w:eastAsia="Arial" w:hAnsi="Arial" w:cs="Arial"/>
                <w:caps/>
                <w:sz w:val="20"/>
                <w:szCs w:val="20"/>
                <w:bdr w:val="nil"/>
                <w:lang w:val="en-GB"/>
              </w:rPr>
              <w:t>1</w:t>
            </w:r>
          </w:p>
          <w:p w14:paraId="177C729D"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لا</w:t>
            </w:r>
            <w:r w:rsidR="0084072C">
              <w:rPr>
                <w:rFonts w:ascii="Arial" w:eastAsia="Arial" w:hAnsi="Arial" w:cs="Arial" w:hint="cs"/>
                <w:caps/>
                <w:sz w:val="20"/>
                <w:szCs w:val="20"/>
                <w:bdr w:val="nil"/>
                <w:rtl/>
                <w:lang w:val="en-GB"/>
              </w:rPr>
              <w:t xml:space="preserve"> </w:t>
            </w:r>
            <w:r>
              <w:rPr>
                <w:rFonts w:ascii="Arial" w:eastAsia="Arial" w:hAnsi="Arial" w:cs="Arial"/>
                <w:caps/>
                <w:sz w:val="20"/>
                <w:szCs w:val="20"/>
                <w:bdr w:val="nil"/>
                <w:rtl/>
                <w:lang w:val="en-GB"/>
              </w:rPr>
              <w:tab/>
            </w:r>
            <w:r>
              <w:rPr>
                <w:rFonts w:ascii="Arial" w:eastAsia="Arial" w:hAnsi="Arial" w:cs="Arial"/>
                <w:caps/>
                <w:sz w:val="20"/>
                <w:szCs w:val="20"/>
                <w:bdr w:val="nil"/>
                <w:lang w:val="en-GB"/>
              </w:rPr>
              <w:t>2</w:t>
            </w:r>
          </w:p>
        </w:tc>
        <w:tc>
          <w:tcPr>
            <w:tcW w:w="653" w:type="pct"/>
            <w:tcBorders>
              <w:top w:val="single" w:sz="4" w:space="0" w:color="auto"/>
            </w:tcBorders>
            <w:shd w:val="clear" w:color="auto" w:fill="FFFFCC"/>
            <w:tcMar>
              <w:top w:w="43" w:type="dxa"/>
              <w:left w:w="115" w:type="dxa"/>
              <w:bottom w:w="43" w:type="dxa"/>
              <w:right w:w="115" w:type="dxa"/>
            </w:tcMar>
          </w:tcPr>
          <w:p w14:paraId="1C45A843"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i/>
                <w:sz w:val="20"/>
                <w:szCs w:val="20"/>
                <w:lang w:val="en-GB"/>
              </w:rPr>
            </w:pPr>
            <w:r>
              <w:rPr>
                <w:rFonts w:ascii="Arial" w:eastAsia="Arial" w:hAnsi="Arial" w:cs="Arial"/>
                <w:i/>
                <w:iCs/>
                <w:sz w:val="20"/>
                <w:szCs w:val="20"/>
                <w:bdr w:val="nil"/>
                <w:lang w:val="en-GB"/>
              </w:rPr>
              <w:t>CM17</w:t>
            </w:r>
            <w:r w:rsidR="0084072C">
              <w:rPr>
                <w:rFonts w:ascii="Wingdings" w:eastAsia="Wingdings" w:hAnsi="Wingdings" w:cs="Wingdings"/>
                <w:sz w:val="20"/>
                <w:szCs w:val="20"/>
                <w:bdr w:val="nil"/>
                <w:lang w:val="en-GB"/>
              </w:rPr>
              <w:t></w:t>
            </w:r>
            <w:r w:rsidR="0084072C">
              <w:rPr>
                <w:rFonts w:ascii="Arial" w:eastAsia="Arial" w:hAnsi="Arial" w:cs="Arial"/>
                <w:sz w:val="20"/>
                <w:szCs w:val="20"/>
                <w:bdr w:val="nil"/>
                <w:lang w:val="en-GB"/>
              </w:rPr>
              <w:t>1</w:t>
            </w:r>
          </w:p>
        </w:tc>
      </w:tr>
      <w:tr w:rsidR="0014459D" w14:paraId="32872E2E" w14:textId="77777777" w:rsidTr="00BF2C14">
        <w:trPr>
          <w:trHeight w:val="413"/>
          <w:jc w:val="center"/>
        </w:trPr>
        <w:tc>
          <w:tcPr>
            <w:tcW w:w="2191" w:type="pct"/>
            <w:tcMar>
              <w:top w:w="43" w:type="dxa"/>
              <w:left w:w="115" w:type="dxa"/>
              <w:bottom w:w="43" w:type="dxa"/>
              <w:right w:w="115" w:type="dxa"/>
            </w:tcMar>
          </w:tcPr>
          <w:p w14:paraId="49751D43"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z w:val="20"/>
                <w:szCs w:val="20"/>
                <w:lang w:val="en-GB"/>
              </w:rPr>
            </w:pPr>
            <w:r>
              <w:rPr>
                <w:rFonts w:ascii="Arial" w:eastAsia="Arial" w:hAnsi="Arial" w:cs="Arial"/>
                <w:b/>
                <w:bCs/>
                <w:sz w:val="20"/>
                <w:szCs w:val="20"/>
                <w:bdr w:val="nil"/>
                <w:lang w:val="en-GB"/>
              </w:rPr>
              <w:t>CM16D</w:t>
            </w:r>
            <w:r>
              <w:rPr>
                <w:rFonts w:ascii="Arial" w:eastAsia="Arial" w:hAnsi="Arial" w:cs="Arial"/>
                <w:sz w:val="20"/>
                <w:szCs w:val="20"/>
                <w:bdr w:val="nil"/>
                <w:rtl/>
                <w:lang w:val="en-GB"/>
              </w:rPr>
              <w:t>.كم سنة مضت منذ أن وضعت أول مولود لك؟</w:t>
            </w:r>
          </w:p>
          <w:p w14:paraId="2CF0744C"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z w:val="20"/>
                <w:szCs w:val="20"/>
                <w:lang w:val="en-GB"/>
              </w:rPr>
            </w:pPr>
          </w:p>
          <w:p w14:paraId="1FAA6319"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i/>
                <w:sz w:val="20"/>
                <w:szCs w:val="20"/>
                <w:lang w:val="en-GB"/>
              </w:rPr>
            </w:pPr>
            <w:r>
              <w:rPr>
                <w:rFonts w:ascii="Arial" w:eastAsia="Arial" w:hAnsi="Arial" w:cs="Arial"/>
                <w:i/>
                <w:iCs/>
                <w:sz w:val="20"/>
                <w:szCs w:val="20"/>
                <w:bdr w:val="nil"/>
                <w:rtl/>
                <w:lang w:val="en-GB"/>
              </w:rPr>
              <w:tab/>
              <w:t>استوضح/ي أكثر:</w:t>
            </w:r>
          </w:p>
          <w:p w14:paraId="66A8879A"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z w:val="20"/>
                <w:szCs w:val="20"/>
                <w:lang w:val="en-GB"/>
              </w:rPr>
            </w:pPr>
            <w:r>
              <w:rPr>
                <w:rFonts w:ascii="Arial" w:eastAsia="Arial" w:hAnsi="Arial" w:cs="Arial"/>
                <w:i/>
                <w:iCs/>
                <w:sz w:val="20"/>
                <w:szCs w:val="20"/>
                <w:bdr w:val="nil"/>
                <w:rtl/>
                <w:lang w:val="en-GB"/>
              </w:rPr>
              <w:tab/>
            </w:r>
            <w:r>
              <w:rPr>
                <w:rFonts w:ascii="Arial" w:eastAsia="Arial" w:hAnsi="Arial" w:cs="Arial"/>
                <w:sz w:val="20"/>
                <w:szCs w:val="20"/>
                <w:bdr w:val="nil"/>
                <w:rtl/>
                <w:lang w:val="en-GB"/>
              </w:rPr>
              <w:t>كم كان سيكون عمر طفلك اليوم؟</w:t>
            </w:r>
          </w:p>
          <w:p w14:paraId="6A6710C2"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z w:val="20"/>
                <w:szCs w:val="20"/>
                <w:lang w:val="en-GB"/>
              </w:rPr>
            </w:pPr>
            <w:r>
              <w:rPr>
                <w:rFonts w:ascii="Arial" w:eastAsia="Arial" w:hAnsi="Arial" w:cs="Arial"/>
                <w:sz w:val="20"/>
                <w:szCs w:val="20"/>
                <w:bdr w:val="nil"/>
                <w:rtl/>
                <w:lang w:val="en-GB"/>
              </w:rPr>
              <w:tab/>
              <w:t>كم كان عمرك عندما وُلد لك أو طفل؟</w:t>
            </w:r>
          </w:p>
          <w:p w14:paraId="0EFADF4F"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i/>
                <w:sz w:val="20"/>
                <w:szCs w:val="20"/>
                <w:lang w:val="en-GB"/>
              </w:rPr>
            </w:pPr>
          </w:p>
          <w:p w14:paraId="4955A4B4"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z w:val="20"/>
                <w:szCs w:val="20"/>
                <w:lang w:val="en-GB"/>
              </w:rPr>
            </w:pPr>
            <w:r>
              <w:rPr>
                <w:rFonts w:ascii="Arial" w:eastAsia="Arial" w:hAnsi="Arial" w:cs="Arial"/>
                <w:i/>
                <w:iCs/>
                <w:sz w:val="20"/>
                <w:szCs w:val="20"/>
                <w:bdr w:val="nil"/>
                <w:rtl/>
                <w:lang w:val="en-GB"/>
              </w:rPr>
              <w:tab/>
              <w:t>إذا كنت تستخدمين الاستيضاح الثاني، تذكر/ي أن تستخدم/ي عمر المستجيبة لحساب السنوات المكتملة منذ أول ولادة.</w:t>
            </w:r>
          </w:p>
        </w:tc>
        <w:tc>
          <w:tcPr>
            <w:tcW w:w="2156" w:type="pct"/>
            <w:shd w:val="clear" w:color="auto" w:fill="auto"/>
            <w:tcMar>
              <w:top w:w="43" w:type="dxa"/>
              <w:left w:w="115" w:type="dxa"/>
              <w:bottom w:w="43" w:type="dxa"/>
              <w:right w:w="115" w:type="dxa"/>
            </w:tcMar>
          </w:tcPr>
          <w:p w14:paraId="759C6069"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caps/>
                <w:sz w:val="20"/>
                <w:szCs w:val="20"/>
                <w:lang w:val="en-GB"/>
              </w:rPr>
            </w:pPr>
          </w:p>
          <w:p w14:paraId="0B2B7FE1"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السنوات المكتملة</w:t>
            </w:r>
          </w:p>
          <w:p w14:paraId="1ED5853A"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ab/>
              <w:t>منذ أول ولادة</w:t>
            </w:r>
            <w:r>
              <w:rPr>
                <w:rFonts w:ascii="Arial" w:eastAsia="Arial" w:hAnsi="Arial" w:cs="Arial"/>
                <w:caps/>
                <w:sz w:val="20"/>
                <w:szCs w:val="20"/>
                <w:bdr w:val="nil"/>
                <w:rtl/>
                <w:lang w:val="en-GB"/>
              </w:rPr>
              <w:tab/>
              <w:t>___ ___</w:t>
            </w:r>
          </w:p>
        </w:tc>
        <w:tc>
          <w:tcPr>
            <w:tcW w:w="653" w:type="pct"/>
            <w:shd w:val="clear" w:color="auto" w:fill="auto"/>
            <w:tcMar>
              <w:top w:w="43" w:type="dxa"/>
              <w:left w:w="115" w:type="dxa"/>
              <w:bottom w:w="43" w:type="dxa"/>
              <w:right w:w="115" w:type="dxa"/>
            </w:tcMar>
          </w:tcPr>
          <w:p w14:paraId="0064B52D" w14:textId="77777777" w:rsidR="00BF2C14" w:rsidRPr="00276F57" w:rsidRDefault="00BF2C14" w:rsidP="00B57323">
            <w:pPr>
              <w:bidi/>
              <w:spacing w:after="0" w:line="269" w:lineRule="auto"/>
              <w:contextualSpacing/>
              <w:rPr>
                <w:rFonts w:ascii="Times New Roman" w:eastAsia="Times New Roman" w:hAnsi="Times New Roman" w:cs="Times New Roman"/>
                <w:smallCaps/>
                <w:sz w:val="20"/>
                <w:szCs w:val="20"/>
                <w:lang w:val="en-GB"/>
              </w:rPr>
            </w:pPr>
          </w:p>
        </w:tc>
      </w:tr>
      <w:tr w:rsidR="0014459D" w14:paraId="7D5A2AEC" w14:textId="77777777" w:rsidTr="00BF2C14">
        <w:tblPrEx>
          <w:tblCellMar>
            <w:left w:w="115" w:type="dxa"/>
            <w:right w:w="115" w:type="dxa"/>
          </w:tblCellMar>
        </w:tblPrEx>
        <w:trPr>
          <w:cantSplit/>
          <w:trHeight w:val="615"/>
          <w:jc w:val="center"/>
        </w:trPr>
        <w:tc>
          <w:tcPr>
            <w:tcW w:w="2191" w:type="pct"/>
            <w:tcBorders>
              <w:top w:val="single" w:sz="4" w:space="0" w:color="auto"/>
            </w:tcBorders>
            <w:shd w:val="clear" w:color="auto" w:fill="FFFFCC"/>
            <w:tcMar>
              <w:top w:w="43" w:type="dxa"/>
              <w:left w:w="115" w:type="dxa"/>
              <w:bottom w:w="43" w:type="dxa"/>
              <w:right w:w="115" w:type="dxa"/>
            </w:tcMar>
          </w:tcPr>
          <w:p w14:paraId="07036259" w14:textId="301BCF18" w:rsidR="00BF2C14" w:rsidRPr="00276F57" w:rsidRDefault="00BF2C14" w:rsidP="00B57323">
            <w:pPr>
              <w:bidi/>
              <w:spacing w:after="0"/>
              <w:ind w:left="144" w:hanging="144"/>
              <w:contextualSpacing/>
              <w:rPr>
                <w:rFonts w:ascii="Times New Roman" w:eastAsia="Times New Roman" w:hAnsi="Times New Roman" w:cs="Times New Roman"/>
                <w:i/>
                <w:sz w:val="20"/>
                <w:szCs w:val="20"/>
                <w:lang w:val="en-GB"/>
              </w:rPr>
            </w:pPr>
            <w:r>
              <w:rPr>
                <w:rFonts w:ascii="Arial" w:eastAsia="Arial" w:hAnsi="Arial" w:cs="Arial"/>
                <w:b/>
                <w:bCs/>
                <w:smallCaps/>
                <w:sz w:val="20"/>
                <w:szCs w:val="20"/>
                <w:bdr w:val="nil"/>
                <w:lang w:val="en-GB"/>
              </w:rPr>
              <w:t>CM17</w:t>
            </w:r>
            <w:r>
              <w:rPr>
                <w:rFonts w:ascii="Arial" w:eastAsia="Arial" w:hAnsi="Arial" w:cs="Arial"/>
                <w:smallCaps/>
                <w:sz w:val="20"/>
                <w:szCs w:val="20"/>
                <w:bdr w:val="nil"/>
                <w:rtl/>
                <w:lang w:val="en-GB"/>
              </w:rPr>
              <w:t>.</w:t>
            </w:r>
            <w:r>
              <w:rPr>
                <w:rFonts w:ascii="Arial" w:eastAsia="Arial" w:hAnsi="Arial" w:cs="Arial"/>
                <w:i/>
                <w:iCs/>
                <w:sz w:val="20"/>
                <w:szCs w:val="20"/>
                <w:bdr w:val="nil"/>
                <w:rtl/>
                <w:lang w:val="en-GB"/>
              </w:rPr>
              <w:t>تحققي من</w:t>
            </w:r>
            <w:r>
              <w:rPr>
                <w:rFonts w:ascii="Arial" w:eastAsia="Arial" w:hAnsi="Arial" w:cs="Arial"/>
                <w:i/>
                <w:iCs/>
                <w:sz w:val="20"/>
                <w:szCs w:val="20"/>
                <w:bdr w:val="nil"/>
                <w:lang w:val="en-GB"/>
              </w:rPr>
              <w:t>CM15A/B</w:t>
            </w:r>
            <w:r>
              <w:rPr>
                <w:rFonts w:ascii="Arial" w:eastAsia="Arial" w:hAnsi="Arial" w:cs="Arial"/>
                <w:i/>
                <w:iCs/>
                <w:sz w:val="20"/>
                <w:szCs w:val="20"/>
                <w:bdr w:val="nil"/>
                <w:rtl/>
                <w:lang w:val="en-GB"/>
              </w:rPr>
              <w:t>: آخر ولادة وُضعت خلال السنتين الماضيتين، أي منذ (</w:t>
            </w:r>
            <w:r>
              <w:rPr>
                <w:rFonts w:ascii="Arial" w:eastAsia="Arial" w:hAnsi="Arial" w:cs="Arial"/>
                <w:b/>
                <w:bCs/>
                <w:i/>
                <w:iCs/>
                <w:sz w:val="20"/>
                <w:szCs w:val="20"/>
                <w:bdr w:val="nil"/>
                <w:rtl/>
                <w:lang w:val="en-GB"/>
              </w:rPr>
              <w:t>شهر المقابلة</w:t>
            </w:r>
            <w:r>
              <w:rPr>
                <w:rFonts w:ascii="Arial" w:eastAsia="Arial" w:hAnsi="Arial" w:cs="Arial"/>
                <w:i/>
                <w:iCs/>
                <w:sz w:val="20"/>
                <w:szCs w:val="20"/>
                <w:bdr w:val="nil"/>
                <w:rtl/>
                <w:lang w:val="en-GB"/>
              </w:rPr>
              <w:t xml:space="preserve">) التي أجريت في </w:t>
            </w:r>
            <w:r w:rsidRPr="00E134F0">
              <w:rPr>
                <w:rFonts w:ascii="Arial" w:eastAsia="Arial" w:hAnsi="Arial" w:cs="Arial"/>
                <w:i/>
                <w:iCs/>
                <w:sz w:val="20"/>
                <w:szCs w:val="20"/>
                <w:bdr w:val="nil"/>
                <w:rtl/>
                <w:lang w:val="en-GB"/>
              </w:rPr>
              <w:t>عام</w:t>
            </w:r>
            <w:r w:rsidR="0084072C" w:rsidRPr="00E134F0">
              <w:rPr>
                <w:rFonts w:ascii="Arial" w:eastAsia="Arial" w:hAnsi="Arial" w:cs="Arial"/>
                <w:i/>
                <w:iCs/>
                <w:sz w:val="20"/>
                <w:szCs w:val="20"/>
                <w:bdr w:val="nil"/>
                <w:rtl/>
                <w:lang w:val="en-GB"/>
              </w:rPr>
              <w:t xml:space="preserve"> </w:t>
            </w:r>
            <w:r w:rsidR="00E134F0" w:rsidRPr="00F40542">
              <w:rPr>
                <w:rStyle w:val="1IntvwqstChar1"/>
                <w:rFonts w:eastAsia="Arial"/>
                <w:b/>
                <w:bCs/>
                <w:iCs/>
                <w:sz w:val="20"/>
                <w:szCs w:val="20"/>
                <w:bdr w:val="nil"/>
                <w:rtl/>
                <w:lang w:val="en-GB"/>
              </w:rPr>
              <w:t xml:space="preserve">(سنة </w:t>
            </w:r>
            <w:r w:rsidR="00E134F0" w:rsidRPr="00F40542">
              <w:rPr>
                <w:rStyle w:val="1IntvwqstChar1"/>
                <w:rFonts w:eastAsia="Arial" w:hint="eastAsia"/>
                <w:b/>
                <w:bCs/>
                <w:iCs/>
                <w:sz w:val="20"/>
                <w:szCs w:val="20"/>
                <w:bdr w:val="nil"/>
                <w:rtl/>
                <w:lang w:val="en-GB"/>
              </w:rPr>
              <w:t>المقابلة</w:t>
            </w:r>
            <w:r w:rsidR="00E134F0" w:rsidRPr="00F40542">
              <w:rPr>
                <w:rStyle w:val="1IntvwqstChar1"/>
                <w:rFonts w:eastAsia="Arial"/>
                <w:b/>
                <w:bCs/>
                <w:iCs/>
                <w:sz w:val="20"/>
                <w:szCs w:val="20"/>
                <w:bdr w:val="nil"/>
                <w:rtl/>
                <w:lang w:val="en-GB"/>
              </w:rPr>
              <w:t xml:space="preserve"> </w:t>
            </w:r>
            <w:r w:rsidR="00E134F0" w:rsidRPr="00F40542">
              <w:rPr>
                <w:rStyle w:val="1IntvwqstChar1"/>
                <w:rFonts w:eastAsia="Arial" w:hint="eastAsia"/>
                <w:b/>
                <w:bCs/>
                <w:iCs/>
                <w:sz w:val="20"/>
                <w:szCs w:val="20"/>
                <w:bdr w:val="nil"/>
                <w:rtl/>
                <w:lang w:val="en-GB"/>
              </w:rPr>
              <w:t>ناقص</w:t>
            </w:r>
            <w:r w:rsidR="00E134F0" w:rsidRPr="00F40542">
              <w:rPr>
                <w:rStyle w:val="1IntvwqstChar1"/>
                <w:rFonts w:eastAsia="Arial"/>
                <w:b/>
                <w:bCs/>
                <w:iCs/>
                <w:sz w:val="20"/>
                <w:szCs w:val="20"/>
                <w:bdr w:val="nil"/>
                <w:rtl/>
                <w:lang w:val="en-GB"/>
              </w:rPr>
              <w:t xml:space="preserve"> 2</w:t>
            </w:r>
            <w:r w:rsidR="00E134F0" w:rsidRPr="00F40542">
              <w:rPr>
                <w:rStyle w:val="1IntvwqstChar1"/>
                <w:rFonts w:eastAsia="Arial"/>
                <w:iCs/>
                <w:sz w:val="20"/>
                <w:szCs w:val="20"/>
                <w:bdr w:val="nil"/>
                <w:rtl/>
                <w:lang w:val="en-GB"/>
              </w:rPr>
              <w:t>)</w:t>
            </w:r>
            <w:r w:rsidR="00E134F0">
              <w:rPr>
                <w:rStyle w:val="1IntvwqstChar1"/>
                <w:rFonts w:eastAsia="Arial" w:hint="cs"/>
                <w:b/>
                <w:bCs/>
                <w:iCs/>
                <w:color w:val="FF0000"/>
                <w:bdr w:val="nil"/>
                <w:rtl/>
                <w:lang w:val="en-GB"/>
              </w:rPr>
              <w:t xml:space="preserve"> </w:t>
            </w:r>
            <w:r>
              <w:rPr>
                <w:rFonts w:ascii="Arial" w:eastAsia="Arial" w:hAnsi="Arial" w:cs="Arial"/>
                <w:i/>
                <w:iCs/>
                <w:sz w:val="20"/>
                <w:szCs w:val="20"/>
                <w:bdr w:val="nil"/>
                <w:rtl/>
                <w:lang w:val="en-GB"/>
              </w:rPr>
              <w:t>؟</w:t>
            </w:r>
          </w:p>
          <w:p w14:paraId="27E0A4B5" w14:textId="77777777" w:rsidR="00BF2C14" w:rsidRPr="00276F57" w:rsidRDefault="00BF2C14" w:rsidP="00B57323">
            <w:pPr>
              <w:bidi/>
              <w:spacing w:after="0"/>
              <w:ind w:left="144" w:hanging="144"/>
              <w:contextualSpacing/>
              <w:rPr>
                <w:rFonts w:ascii="Times New Roman" w:eastAsia="Times New Roman" w:hAnsi="Times New Roman" w:cs="Times New Roman"/>
                <w:i/>
                <w:sz w:val="20"/>
                <w:szCs w:val="20"/>
                <w:lang w:val="en-GB"/>
              </w:rPr>
            </w:pPr>
          </w:p>
          <w:p w14:paraId="701B8C51" w14:textId="35E49154" w:rsidR="00BF2C14" w:rsidRPr="00276F57" w:rsidRDefault="00BF2C14" w:rsidP="00F40542">
            <w:pPr>
              <w:bidi/>
              <w:spacing w:after="0"/>
              <w:ind w:left="144" w:hanging="144"/>
              <w:contextualSpacing/>
              <w:rPr>
                <w:rFonts w:ascii="Times New Roman" w:eastAsia="Times New Roman" w:hAnsi="Times New Roman" w:cs="Times New Roman"/>
                <w:i/>
                <w:sz w:val="20"/>
                <w:szCs w:val="20"/>
                <w:lang w:val="en-GB"/>
              </w:rPr>
            </w:pPr>
            <w:r>
              <w:rPr>
                <w:rFonts w:ascii="Arial" w:eastAsia="Arial" w:hAnsi="Arial" w:cs="Arial"/>
                <w:i/>
                <w:iCs/>
                <w:sz w:val="20"/>
                <w:szCs w:val="20"/>
                <w:bdr w:val="nil"/>
                <w:rtl/>
                <w:lang w:val="en-GB"/>
              </w:rPr>
              <w:tab/>
              <w:t xml:space="preserve">إذا كان الشهر الذي أجريت فيه المقابلة هو نفس شهر الولادة، وكانت سنة الولادة </w:t>
            </w:r>
            <w:r w:rsidRPr="00E134F0">
              <w:rPr>
                <w:rFonts w:ascii="Arial" w:eastAsia="Arial" w:hAnsi="Arial" w:cs="Arial"/>
                <w:i/>
                <w:iCs/>
                <w:sz w:val="20"/>
                <w:szCs w:val="20"/>
                <w:bdr w:val="nil"/>
                <w:rtl/>
                <w:lang w:val="en-GB"/>
              </w:rPr>
              <w:t>عام</w:t>
            </w:r>
            <w:r w:rsidR="00E134F0" w:rsidRPr="00E134F0">
              <w:rPr>
                <w:rFonts w:ascii="Arial" w:eastAsia="Arial" w:hAnsi="Arial" w:cs="Arial"/>
                <w:i/>
                <w:iCs/>
                <w:sz w:val="20"/>
                <w:szCs w:val="20"/>
                <w:bdr w:val="nil"/>
                <w:lang w:val="en-GB"/>
              </w:rPr>
              <w:t xml:space="preserve"> </w:t>
            </w:r>
            <w:r w:rsidR="00E134F0" w:rsidRPr="00F40542">
              <w:rPr>
                <w:rStyle w:val="1IntvwqstChar1"/>
                <w:rFonts w:eastAsia="Arial"/>
                <w:b/>
                <w:bCs/>
                <w:iCs/>
                <w:sz w:val="20"/>
                <w:szCs w:val="20"/>
                <w:bdr w:val="nil"/>
                <w:rtl/>
                <w:lang w:val="en-GB"/>
              </w:rPr>
              <w:t xml:space="preserve">(سنة </w:t>
            </w:r>
            <w:r w:rsidR="00E134F0" w:rsidRPr="00F40542">
              <w:rPr>
                <w:rStyle w:val="1IntvwqstChar1"/>
                <w:rFonts w:eastAsia="Arial" w:hint="eastAsia"/>
                <w:b/>
                <w:bCs/>
                <w:iCs/>
                <w:sz w:val="20"/>
                <w:szCs w:val="20"/>
                <w:bdr w:val="nil"/>
                <w:rtl/>
                <w:lang w:val="en-GB"/>
              </w:rPr>
              <w:t>المقابلة</w:t>
            </w:r>
            <w:r w:rsidR="00E134F0" w:rsidRPr="00F40542">
              <w:rPr>
                <w:rStyle w:val="1IntvwqstChar1"/>
                <w:rFonts w:eastAsia="Arial"/>
                <w:b/>
                <w:bCs/>
                <w:iCs/>
                <w:sz w:val="20"/>
                <w:szCs w:val="20"/>
                <w:bdr w:val="nil"/>
                <w:rtl/>
                <w:lang w:val="en-GB"/>
              </w:rPr>
              <w:t xml:space="preserve"> </w:t>
            </w:r>
            <w:r w:rsidR="00E134F0" w:rsidRPr="00F40542">
              <w:rPr>
                <w:rStyle w:val="1IntvwqstChar1"/>
                <w:rFonts w:eastAsia="Arial" w:hint="eastAsia"/>
                <w:b/>
                <w:bCs/>
                <w:iCs/>
                <w:sz w:val="20"/>
                <w:szCs w:val="20"/>
                <w:bdr w:val="nil"/>
                <w:rtl/>
                <w:lang w:val="en-GB"/>
              </w:rPr>
              <w:t>ناقص</w:t>
            </w:r>
            <w:r w:rsidR="00E134F0" w:rsidRPr="00F40542">
              <w:rPr>
                <w:rStyle w:val="1IntvwqstChar1"/>
                <w:rFonts w:eastAsia="Arial"/>
                <w:b/>
                <w:bCs/>
                <w:iCs/>
                <w:sz w:val="20"/>
                <w:szCs w:val="20"/>
                <w:bdr w:val="nil"/>
                <w:rtl/>
                <w:lang w:val="en-GB"/>
              </w:rPr>
              <w:t xml:space="preserve"> 2</w:t>
            </w:r>
            <w:r w:rsidR="00E134F0" w:rsidRPr="00F40542">
              <w:rPr>
                <w:rStyle w:val="1IntvwqstChar1"/>
                <w:rFonts w:eastAsia="Arial"/>
                <w:iCs/>
                <w:sz w:val="20"/>
                <w:szCs w:val="20"/>
                <w:bdr w:val="nil"/>
                <w:rtl/>
                <w:lang w:val="en-GB"/>
              </w:rPr>
              <w:t>)</w:t>
            </w:r>
            <w:r w:rsidR="00E134F0">
              <w:rPr>
                <w:rFonts w:ascii="Arial" w:eastAsia="Arial" w:hAnsi="Arial" w:cs="Arial"/>
                <w:b/>
                <w:bCs/>
                <w:i/>
                <w:iCs/>
                <w:color w:val="FF0000"/>
                <w:sz w:val="20"/>
                <w:szCs w:val="20"/>
                <w:bdr w:val="nil"/>
                <w:lang w:val="en-GB"/>
              </w:rPr>
              <w:t xml:space="preserve"> </w:t>
            </w:r>
            <w:r>
              <w:rPr>
                <w:rFonts w:ascii="Arial" w:eastAsia="Arial" w:hAnsi="Arial" w:cs="Arial"/>
                <w:i/>
                <w:iCs/>
                <w:sz w:val="20"/>
                <w:szCs w:val="20"/>
                <w:bdr w:val="nil"/>
                <w:rtl/>
                <w:lang w:val="en-GB"/>
              </w:rPr>
              <w:t>، اعتبر/ي هذه الولادة على أنها تمت خلال السنتين الماضيتين.</w:t>
            </w:r>
          </w:p>
        </w:tc>
        <w:tc>
          <w:tcPr>
            <w:tcW w:w="2156" w:type="pct"/>
            <w:tcBorders>
              <w:top w:val="single" w:sz="4" w:space="0" w:color="auto"/>
            </w:tcBorders>
            <w:shd w:val="clear" w:color="auto" w:fill="FFFFCC"/>
            <w:tcMar>
              <w:top w:w="43" w:type="dxa"/>
              <w:left w:w="115" w:type="dxa"/>
              <w:bottom w:w="43" w:type="dxa"/>
              <w:right w:w="115" w:type="dxa"/>
            </w:tcMar>
          </w:tcPr>
          <w:p w14:paraId="6BE2F416" w14:textId="77777777" w:rsidR="00BF2C14" w:rsidRPr="00276F57" w:rsidRDefault="00BF2C14" w:rsidP="00B57323">
            <w:pPr>
              <w:tabs>
                <w:tab w:val="right" w:leader="dot" w:pos="3762"/>
              </w:tabs>
              <w:bidi/>
              <w:spacing w:after="0"/>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لم تنجب أي مولود حيّ خلال</w:t>
            </w:r>
          </w:p>
          <w:p w14:paraId="7CBAE926" w14:textId="77777777" w:rsidR="00BF2C14" w:rsidRPr="00276F57" w:rsidRDefault="00BF2C14" w:rsidP="00B57323">
            <w:pPr>
              <w:tabs>
                <w:tab w:val="right" w:leader="dot" w:pos="3762"/>
              </w:tabs>
              <w:bidi/>
              <w:spacing w:after="0"/>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ab/>
              <w:t>السنتين الماضيتين</w:t>
            </w:r>
            <w:r>
              <w:rPr>
                <w:rFonts w:ascii="Arial" w:eastAsia="Arial" w:hAnsi="Arial" w:cs="Arial"/>
                <w:caps/>
                <w:sz w:val="20"/>
                <w:szCs w:val="20"/>
                <w:bdr w:val="nil"/>
                <w:rtl/>
                <w:lang w:val="en-GB"/>
              </w:rPr>
              <w:tab/>
            </w:r>
            <w:r>
              <w:rPr>
                <w:rFonts w:ascii="Arial" w:eastAsia="Arial" w:hAnsi="Arial" w:cs="Arial"/>
                <w:caps/>
                <w:sz w:val="20"/>
                <w:szCs w:val="20"/>
                <w:bdr w:val="nil"/>
                <w:lang w:val="en-GB"/>
              </w:rPr>
              <w:t>0</w:t>
            </w:r>
          </w:p>
          <w:p w14:paraId="298F4C12" w14:textId="77777777" w:rsidR="00BF2C14" w:rsidRPr="00276F57" w:rsidRDefault="00BF2C14" w:rsidP="00B57323">
            <w:pPr>
              <w:tabs>
                <w:tab w:val="right" w:leader="dot" w:pos="3762"/>
              </w:tabs>
              <w:bidi/>
              <w:spacing w:after="0"/>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ولادة حيّة واحدة أكثر في</w:t>
            </w:r>
            <w:r w:rsidR="0084072C">
              <w:rPr>
                <w:rFonts w:ascii="Arial" w:eastAsia="Arial" w:hAnsi="Arial" w:cs="Arial" w:hint="cs"/>
                <w:caps/>
                <w:sz w:val="20"/>
                <w:szCs w:val="20"/>
                <w:bdr w:val="nil"/>
                <w:rtl/>
                <w:lang w:val="en-GB"/>
              </w:rPr>
              <w:t xml:space="preserve"> </w:t>
            </w:r>
            <w:r>
              <w:rPr>
                <w:rFonts w:ascii="Arial" w:eastAsia="Arial" w:hAnsi="Arial" w:cs="Arial"/>
                <w:caps/>
                <w:sz w:val="20"/>
                <w:szCs w:val="20"/>
                <w:bdr w:val="nil"/>
                <w:rtl/>
                <w:lang w:val="en-GB"/>
              </w:rPr>
              <w:t>آخر سنتين</w:t>
            </w:r>
            <w:r>
              <w:rPr>
                <w:rFonts w:ascii="Arial" w:eastAsia="Arial" w:hAnsi="Arial" w:cs="Arial"/>
                <w:caps/>
                <w:sz w:val="20"/>
                <w:szCs w:val="20"/>
                <w:bdr w:val="nil"/>
                <w:rtl/>
                <w:lang w:val="en-GB"/>
              </w:rPr>
              <w:tab/>
            </w:r>
            <w:r>
              <w:rPr>
                <w:rFonts w:ascii="Arial" w:eastAsia="Arial" w:hAnsi="Arial" w:cs="Arial"/>
                <w:caps/>
                <w:sz w:val="20"/>
                <w:szCs w:val="20"/>
                <w:bdr w:val="nil"/>
                <w:lang w:val="en-GB"/>
              </w:rPr>
              <w:t>1</w:t>
            </w:r>
          </w:p>
        </w:tc>
        <w:tc>
          <w:tcPr>
            <w:tcW w:w="653" w:type="pct"/>
            <w:tcBorders>
              <w:top w:val="single" w:sz="4" w:space="0" w:color="auto"/>
            </w:tcBorders>
            <w:shd w:val="clear" w:color="auto" w:fill="FFFFCC"/>
            <w:tcMar>
              <w:top w:w="43" w:type="dxa"/>
              <w:left w:w="115" w:type="dxa"/>
              <w:bottom w:w="43" w:type="dxa"/>
              <w:right w:w="115" w:type="dxa"/>
            </w:tcMar>
          </w:tcPr>
          <w:p w14:paraId="79660C5A" w14:textId="77777777" w:rsidR="00BF2C14" w:rsidRPr="00276F57" w:rsidRDefault="00BF2C14" w:rsidP="00B57323">
            <w:pPr>
              <w:bidi/>
              <w:spacing w:after="0"/>
              <w:ind w:left="144" w:hanging="144"/>
              <w:contextualSpacing/>
              <w:rPr>
                <w:rFonts w:ascii="Times New Roman" w:eastAsia="Times New Roman" w:hAnsi="Times New Roman" w:cs="Times New Roman"/>
                <w:sz w:val="20"/>
                <w:szCs w:val="20"/>
                <w:lang w:val="en-GB"/>
              </w:rPr>
            </w:pPr>
          </w:p>
          <w:p w14:paraId="5AF4D347" w14:textId="77777777" w:rsidR="00BF2C14" w:rsidRPr="00276F57" w:rsidRDefault="0084072C" w:rsidP="00B57323">
            <w:pPr>
              <w:bidi/>
              <w:spacing w:after="0"/>
              <w:ind w:left="144" w:hanging="144"/>
              <w:contextualSpacing/>
              <w:rPr>
                <w:rFonts w:ascii="Times New Roman" w:eastAsia="Times New Roman" w:hAnsi="Times New Roman" w:cs="Times New Roman"/>
                <w:sz w:val="20"/>
                <w:szCs w:val="20"/>
                <w:lang w:val="en-GB"/>
              </w:rPr>
            </w:pPr>
            <w:r>
              <w:rPr>
                <w:rFonts w:ascii="Wingdings" w:eastAsia="Wingdings" w:hAnsi="Wingdings" w:cs="Wingdings"/>
                <w:sz w:val="20"/>
                <w:szCs w:val="20"/>
                <w:bdr w:val="nil"/>
                <w:lang w:val="en-GB"/>
              </w:rPr>
              <w:t></w:t>
            </w:r>
            <w:r>
              <w:rPr>
                <w:rFonts w:ascii="Arial" w:eastAsia="Arial" w:hAnsi="Arial" w:cs="Arial"/>
                <w:sz w:val="20"/>
                <w:szCs w:val="20"/>
                <w:bdr w:val="nil"/>
                <w:lang w:val="en-GB"/>
              </w:rPr>
              <w:t>0</w:t>
            </w:r>
            <w:r w:rsidR="00BF2C14">
              <w:rPr>
                <w:rFonts w:ascii="Arial" w:eastAsia="Arial" w:hAnsi="Arial" w:cs="Arial"/>
                <w:i/>
                <w:iCs/>
                <w:sz w:val="20"/>
                <w:szCs w:val="20"/>
                <w:bdr w:val="nil"/>
                <w:rtl/>
                <w:lang w:val="en-GB"/>
              </w:rPr>
              <w:t>انتهى</w:t>
            </w:r>
          </w:p>
        </w:tc>
      </w:tr>
      <w:tr w:rsidR="0014459D" w14:paraId="2EDFF43E" w14:textId="77777777" w:rsidTr="00F40542">
        <w:tblPrEx>
          <w:tblCellMar>
            <w:left w:w="115" w:type="dxa"/>
            <w:right w:w="115" w:type="dxa"/>
          </w:tblCellMar>
        </w:tblPrEx>
        <w:trPr>
          <w:cantSplit/>
          <w:trHeight w:val="1192"/>
          <w:jc w:val="center"/>
        </w:trPr>
        <w:tc>
          <w:tcPr>
            <w:tcW w:w="2191" w:type="pct"/>
            <w:shd w:val="clear" w:color="auto" w:fill="92CDDC" w:themeFill="accent5" w:themeFillTint="99"/>
            <w:tcMar>
              <w:top w:w="43" w:type="dxa"/>
              <w:left w:w="115" w:type="dxa"/>
              <w:bottom w:w="43" w:type="dxa"/>
              <w:right w:w="115" w:type="dxa"/>
            </w:tcMar>
          </w:tcPr>
          <w:p w14:paraId="072DA1AA" w14:textId="77777777" w:rsidR="00BF2C14" w:rsidRPr="00F40542" w:rsidRDefault="00BF2C14" w:rsidP="00F40542">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sidRPr="00F40542">
              <w:rPr>
                <w:rFonts w:ascii="Times New Roman" w:eastAsia="Times New Roman" w:hAnsi="Times New Roman" w:cs="Times New Roman"/>
                <w:caps/>
                <w:sz w:val="20"/>
                <w:szCs w:val="20"/>
                <w:lang w:val="en-GB"/>
              </w:rPr>
              <w:t>CM18</w:t>
            </w:r>
            <w:r w:rsidRPr="00F40542">
              <w:rPr>
                <w:rFonts w:ascii="Times New Roman" w:eastAsia="Times New Roman" w:hAnsi="Times New Roman" w:cs="Times New Roman"/>
                <w:caps/>
                <w:sz w:val="20"/>
                <w:szCs w:val="20"/>
                <w:rtl/>
                <w:lang w:val="en-GB"/>
              </w:rPr>
              <w:t>.اسأل/ي عن اسم آخر مولود.</w:t>
            </w:r>
          </w:p>
          <w:p w14:paraId="7C9FA908" w14:textId="77777777" w:rsidR="00BF2C14" w:rsidRPr="00F40542" w:rsidRDefault="00BF2C14" w:rsidP="00F40542">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p>
          <w:p w14:paraId="1424938A" w14:textId="77777777" w:rsidR="00BF2C14" w:rsidRPr="00F40542" w:rsidRDefault="00BF2C14" w:rsidP="00F40542">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sidRPr="00F40542">
              <w:rPr>
                <w:rFonts w:ascii="Times New Roman" w:eastAsia="Times New Roman" w:hAnsi="Times New Roman" w:cs="Times New Roman"/>
                <w:caps/>
                <w:sz w:val="20"/>
                <w:szCs w:val="20"/>
                <w:rtl/>
                <w:lang w:val="en-GB"/>
              </w:rPr>
              <w:tab/>
              <w:t>إذا كان الطفل متوفى، توخي الحذر عند الإشارة إلى هذا الطفل بإسمه في النماذج التالية.</w:t>
            </w:r>
          </w:p>
        </w:tc>
        <w:tc>
          <w:tcPr>
            <w:tcW w:w="2156" w:type="pct"/>
            <w:shd w:val="clear" w:color="auto" w:fill="92CDDC" w:themeFill="accent5" w:themeFillTint="99"/>
            <w:tcMar>
              <w:top w:w="43" w:type="dxa"/>
              <w:left w:w="115" w:type="dxa"/>
              <w:bottom w:w="43" w:type="dxa"/>
              <w:right w:w="115" w:type="dxa"/>
            </w:tcMar>
          </w:tcPr>
          <w:p w14:paraId="5A3CE3E2" w14:textId="77777777" w:rsidR="00BF2C14" w:rsidRPr="00276F57" w:rsidRDefault="00BF2C14" w:rsidP="00F40542">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sidRPr="00F40542">
              <w:rPr>
                <w:rFonts w:ascii="Times New Roman" w:eastAsia="Times New Roman" w:hAnsi="Times New Roman" w:cs="Times New Roman"/>
                <w:caps/>
                <w:sz w:val="20"/>
                <w:szCs w:val="20"/>
                <w:rtl/>
                <w:lang w:val="en-GB"/>
              </w:rPr>
              <w:t>اسم آخر مولود</w:t>
            </w:r>
          </w:p>
          <w:p w14:paraId="6CFF2B44" w14:textId="77777777" w:rsidR="00BF2C14" w:rsidRPr="00276F57" w:rsidRDefault="00BF2C14" w:rsidP="00F40542">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p>
          <w:p w14:paraId="142BCB90" w14:textId="77777777" w:rsidR="00BF2C14" w:rsidRPr="00276F57" w:rsidRDefault="00BF2C14" w:rsidP="00F40542">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ab/>
            </w:r>
            <w:r w:rsidRPr="00276F57">
              <w:rPr>
                <w:rFonts w:ascii="Times New Roman" w:eastAsia="Times New Roman" w:hAnsi="Times New Roman" w:cs="Times New Roman"/>
                <w:caps/>
                <w:sz w:val="20"/>
                <w:szCs w:val="20"/>
                <w:lang w:val="en-GB"/>
              </w:rPr>
              <w:tab/>
            </w:r>
          </w:p>
        </w:tc>
        <w:tc>
          <w:tcPr>
            <w:tcW w:w="653" w:type="pct"/>
            <w:shd w:val="clear" w:color="auto" w:fill="92CDDC" w:themeFill="accent5" w:themeFillTint="99"/>
            <w:tcMar>
              <w:top w:w="43" w:type="dxa"/>
              <w:left w:w="115" w:type="dxa"/>
              <w:bottom w:w="43" w:type="dxa"/>
              <w:right w:w="115" w:type="dxa"/>
            </w:tcMar>
          </w:tcPr>
          <w:p w14:paraId="6F2D1087" w14:textId="77777777" w:rsidR="00BF2C14" w:rsidRPr="00F40542" w:rsidRDefault="00BF2C14" w:rsidP="00F40542">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p>
        </w:tc>
      </w:tr>
    </w:tbl>
    <w:p w14:paraId="58E78846" w14:textId="55843645" w:rsidR="00F376F6" w:rsidRDefault="00F376F6" w:rsidP="00F40542">
      <w:pPr>
        <w:bidi/>
        <w:spacing w:after="120"/>
        <w:rPr>
          <w:lang w:val="en-GB"/>
        </w:rPr>
      </w:pPr>
    </w:p>
    <w:p w14:paraId="0361C56B" w14:textId="77777777" w:rsidR="00F376F6" w:rsidRDefault="00F376F6" w:rsidP="00F40542">
      <w:pPr>
        <w:bidi/>
        <w:spacing w:after="120"/>
        <w:rPr>
          <w:rtl/>
          <w:lang w:val="en-GB"/>
        </w:rPr>
      </w:pPr>
    </w:p>
    <w:p w14:paraId="4A40CB61" w14:textId="1CA8138B" w:rsidR="001A23BC" w:rsidRPr="001A23BC" w:rsidRDefault="00BF2C14" w:rsidP="00F40542">
      <w:pPr>
        <w:bidi/>
        <w:spacing w:after="120"/>
        <w:rPr>
          <w:rFonts w:ascii="Arial" w:eastAsia="Arial" w:hAnsi="Arial" w:cs="Arial"/>
          <w:lang w:val="en-GB"/>
        </w:rPr>
      </w:pPr>
      <w:r>
        <w:rPr>
          <w:rFonts w:ascii="Arial" w:eastAsia="Arial" w:hAnsi="Arial" w:cs="Arial"/>
          <w:bdr w:val="nil"/>
          <w:rtl/>
          <w:lang w:val="en-GB"/>
        </w:rPr>
        <w:t>إذا لم تتوفر أية بيانات حول الخصوبة وكانت حالة الوفاة مرغوب بها، يرجى استخدام المجموعة الفرعية التالية:</w:t>
      </w:r>
      <w:r w:rsidR="001A23BC">
        <w:rPr>
          <w:rFonts w:ascii="Arial" w:eastAsia="Arial" w:hAnsi="Arial" w:cs="Arial"/>
          <w:rtl/>
          <w:lang w:val="en-GB"/>
        </w:rPr>
        <w:tab/>
      </w: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942"/>
        <w:gridCol w:w="3880"/>
        <w:gridCol w:w="1175"/>
      </w:tblGrid>
      <w:tr w:rsidR="0014459D" w14:paraId="0BC97B63" w14:textId="77777777" w:rsidTr="00BF2C14">
        <w:trPr>
          <w:cantSplit/>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28F64BDF" w14:textId="77777777" w:rsidR="00BF2C14" w:rsidRPr="00276F57" w:rsidRDefault="00BF2C14" w:rsidP="00B57323">
            <w:pPr>
              <w:pageBreakBefore/>
              <w:tabs>
                <w:tab w:val="right" w:pos="10208"/>
              </w:tabs>
              <w:bidi/>
              <w:spacing w:after="0" w:line="269" w:lineRule="auto"/>
              <w:ind w:left="144" w:hanging="144"/>
              <w:contextualSpacing/>
              <w:rPr>
                <w:rFonts w:ascii="Times New Roman" w:eastAsia="Times New Roman" w:hAnsi="Times New Roman" w:cs="Times New Roman"/>
                <w:b/>
                <w:caps/>
                <w:sz w:val="20"/>
                <w:szCs w:val="20"/>
                <w:lang w:val="en-GB"/>
              </w:rPr>
            </w:pPr>
            <w:r>
              <w:rPr>
                <w:rFonts w:ascii="Arial" w:eastAsia="Arial" w:hAnsi="Arial" w:cs="Arial"/>
                <w:b/>
                <w:bCs/>
                <w:caps/>
                <w:sz w:val="20"/>
                <w:szCs w:val="20"/>
                <w:bdr w:val="nil"/>
                <w:rtl/>
                <w:lang w:val="en-GB"/>
              </w:rPr>
              <w:lastRenderedPageBreak/>
              <w:t>الخصوبة</w:t>
            </w:r>
            <w:r>
              <w:rPr>
                <w:rFonts w:ascii="Arial" w:eastAsia="Arial" w:hAnsi="Arial" w:cs="Arial"/>
                <w:b/>
                <w:bCs/>
                <w:caps/>
                <w:sz w:val="20"/>
                <w:szCs w:val="20"/>
                <w:bdr w:val="nil"/>
                <w:rtl/>
                <w:lang w:val="en-GB"/>
              </w:rPr>
              <w:tab/>
            </w:r>
            <w:r>
              <w:rPr>
                <w:rFonts w:ascii="Arial" w:eastAsia="Arial" w:hAnsi="Arial" w:cs="Arial"/>
                <w:b/>
                <w:bCs/>
                <w:caps/>
                <w:sz w:val="20"/>
                <w:szCs w:val="20"/>
                <w:bdr w:val="nil"/>
                <w:lang w:val="en-GB"/>
              </w:rPr>
              <w:t>CM</w:t>
            </w:r>
          </w:p>
        </w:tc>
      </w:tr>
      <w:tr w:rsidR="0014459D" w14:paraId="12C9C3C3" w14:textId="77777777" w:rsidTr="00BF2C14">
        <w:trPr>
          <w:jc w:val="center"/>
        </w:trPr>
        <w:tc>
          <w:tcPr>
            <w:tcW w:w="2191" w:type="pct"/>
            <w:tcMar>
              <w:top w:w="43" w:type="dxa"/>
              <w:left w:w="115" w:type="dxa"/>
              <w:bottom w:w="43" w:type="dxa"/>
              <w:right w:w="115" w:type="dxa"/>
            </w:tcMar>
          </w:tcPr>
          <w:p w14:paraId="4B8F427B" w14:textId="77777777" w:rsidR="00BF2C14" w:rsidRPr="00276F57" w:rsidRDefault="00BF2C14" w:rsidP="00B57323">
            <w:pPr>
              <w:bidi/>
              <w:spacing w:after="0"/>
              <w:ind w:left="144" w:hanging="144"/>
              <w:contextualSpacing/>
              <w:rPr>
                <w:rFonts w:ascii="Times New Roman" w:eastAsia="Times New Roman" w:hAnsi="Times New Roman" w:cs="Times New Roman"/>
                <w:sz w:val="20"/>
                <w:szCs w:val="20"/>
                <w:lang w:val="en-GB"/>
              </w:rPr>
            </w:pPr>
            <w:r>
              <w:rPr>
                <w:rFonts w:ascii="Arial" w:eastAsia="Arial" w:hAnsi="Arial" w:cs="Arial"/>
                <w:b/>
                <w:bCs/>
                <w:sz w:val="20"/>
                <w:szCs w:val="20"/>
                <w:bdr w:val="nil"/>
                <w:lang w:val="en-GB"/>
              </w:rPr>
              <w:t>CM1A</w:t>
            </w:r>
            <w:r>
              <w:rPr>
                <w:rFonts w:ascii="Arial" w:eastAsia="Arial" w:hAnsi="Arial" w:cs="Arial"/>
                <w:sz w:val="20"/>
                <w:szCs w:val="20"/>
                <w:bdr w:val="nil"/>
                <w:rtl/>
                <w:lang w:val="en-GB"/>
              </w:rPr>
              <w:t>.أود الآن أن أسألك عن جميع حالات الولادة التي مررت بها طيلة حياتك؟هل سبق أن أنجبت أي مولود؟</w:t>
            </w:r>
          </w:p>
          <w:p w14:paraId="51F64764" w14:textId="77777777" w:rsidR="00BF2C14" w:rsidRPr="00276F57" w:rsidRDefault="00BF2C14" w:rsidP="00B57323">
            <w:pPr>
              <w:bidi/>
              <w:spacing w:after="0"/>
              <w:ind w:left="144" w:hanging="144"/>
              <w:contextualSpacing/>
              <w:rPr>
                <w:rFonts w:ascii="Times New Roman" w:eastAsia="Times New Roman" w:hAnsi="Times New Roman" w:cs="Times New Roman"/>
                <w:sz w:val="20"/>
                <w:szCs w:val="20"/>
                <w:lang w:val="en-GB"/>
              </w:rPr>
            </w:pPr>
          </w:p>
          <w:p w14:paraId="701DB7F1" w14:textId="319476F8" w:rsidR="00BF2C14" w:rsidRPr="00276F57" w:rsidRDefault="00BF2C14" w:rsidP="00B57323">
            <w:pPr>
              <w:bidi/>
              <w:spacing w:after="0" w:line="269" w:lineRule="auto"/>
              <w:ind w:left="144" w:hanging="144"/>
              <w:contextualSpacing/>
              <w:rPr>
                <w:rFonts w:ascii="Times New Roman" w:eastAsia="Times New Roman" w:hAnsi="Times New Roman" w:cs="Times New Roman"/>
                <w:sz w:val="20"/>
                <w:szCs w:val="20"/>
                <w:lang w:val="en-GB"/>
              </w:rPr>
            </w:pPr>
            <w:r>
              <w:rPr>
                <w:rFonts w:ascii="Arial" w:eastAsia="Arial" w:hAnsi="Arial" w:cs="Arial"/>
                <w:i/>
                <w:iCs/>
                <w:sz w:val="20"/>
                <w:szCs w:val="20"/>
                <w:bdr w:val="nil"/>
                <w:rtl/>
                <w:lang w:val="en-GB"/>
              </w:rPr>
              <w:tab/>
              <w:t>هذا النموذج يجب أن يشير فقط إلى الأطفال الذين ولدوا أحياء.يجب عدم تضمين أية ولادات ميتة</w:t>
            </w:r>
            <w:r w:rsidR="00F376F6">
              <w:rPr>
                <w:rFonts w:ascii="Arial" w:eastAsia="Arial" w:hAnsi="Arial" w:cs="Arial"/>
                <w:i/>
                <w:iCs/>
                <w:sz w:val="20"/>
                <w:szCs w:val="20"/>
                <w:bdr w:val="nil"/>
                <w:lang w:val="en-GB"/>
              </w:rPr>
              <w:t xml:space="preserve"> </w:t>
            </w:r>
            <w:r w:rsidR="00F376F6" w:rsidRPr="00F376F6">
              <w:rPr>
                <w:rFonts w:ascii="Arial" w:eastAsia="Arial" w:hAnsi="Arial" w:cs="Arial" w:hint="eastAsia"/>
                <w:i/>
                <w:iCs/>
                <w:sz w:val="20"/>
                <w:szCs w:val="20"/>
                <w:bdr w:val="nil"/>
                <w:rtl/>
                <w:lang w:val="en-GB"/>
              </w:rPr>
              <w:t>ردا</w:t>
            </w:r>
            <w:r w:rsidR="00F376F6" w:rsidRPr="00F376F6">
              <w:rPr>
                <w:rFonts w:ascii="Arial" w:eastAsia="Arial" w:hAnsi="Arial" w:cs="Arial"/>
                <w:i/>
                <w:iCs/>
                <w:sz w:val="20"/>
                <w:szCs w:val="20"/>
                <w:bdr w:val="nil"/>
                <w:rtl/>
                <w:lang w:val="en-GB"/>
              </w:rPr>
              <w:t xml:space="preserve"> </w:t>
            </w:r>
            <w:r w:rsidR="00F376F6" w:rsidRPr="00F376F6">
              <w:rPr>
                <w:rFonts w:ascii="Arial" w:eastAsia="Arial" w:hAnsi="Arial" w:cs="Arial" w:hint="eastAsia"/>
                <w:i/>
                <w:iCs/>
                <w:sz w:val="20"/>
                <w:szCs w:val="20"/>
                <w:bdr w:val="nil"/>
                <w:rtl/>
                <w:lang w:val="en-GB"/>
              </w:rPr>
              <w:t>على</w:t>
            </w:r>
            <w:r w:rsidR="00F376F6" w:rsidRPr="00F376F6">
              <w:rPr>
                <w:rFonts w:ascii="Arial" w:eastAsia="Arial" w:hAnsi="Arial" w:cs="Arial"/>
                <w:i/>
                <w:iCs/>
                <w:sz w:val="20"/>
                <w:szCs w:val="20"/>
                <w:bdr w:val="nil"/>
                <w:rtl/>
                <w:lang w:val="en-GB"/>
              </w:rPr>
              <w:t xml:space="preserve"> </w:t>
            </w:r>
            <w:r w:rsidR="00F376F6" w:rsidRPr="00F376F6">
              <w:rPr>
                <w:rFonts w:ascii="Arial" w:eastAsia="Arial" w:hAnsi="Arial" w:cs="Arial" w:hint="eastAsia"/>
                <w:i/>
                <w:iCs/>
                <w:sz w:val="20"/>
                <w:szCs w:val="20"/>
                <w:bdr w:val="nil"/>
                <w:rtl/>
                <w:lang w:val="en-GB"/>
              </w:rPr>
              <w:t>أي</w:t>
            </w:r>
            <w:r w:rsidR="00F376F6" w:rsidRPr="00F376F6">
              <w:rPr>
                <w:rFonts w:ascii="Arial" w:eastAsia="Arial" w:hAnsi="Arial" w:cs="Arial"/>
                <w:i/>
                <w:iCs/>
                <w:sz w:val="20"/>
                <w:szCs w:val="20"/>
                <w:bdr w:val="nil"/>
                <w:rtl/>
                <w:lang w:val="en-GB"/>
              </w:rPr>
              <w:t xml:space="preserve"> </w:t>
            </w:r>
            <w:r w:rsidR="00F376F6" w:rsidRPr="00F376F6">
              <w:rPr>
                <w:rFonts w:ascii="Arial" w:eastAsia="Arial" w:hAnsi="Arial" w:cs="Arial" w:hint="eastAsia"/>
                <w:i/>
                <w:iCs/>
                <w:sz w:val="20"/>
                <w:szCs w:val="20"/>
                <w:bdr w:val="nil"/>
                <w:rtl/>
                <w:lang w:val="en-GB"/>
              </w:rPr>
              <w:t>سؤال</w:t>
            </w:r>
            <w:r>
              <w:rPr>
                <w:rFonts w:ascii="Arial" w:eastAsia="Arial" w:hAnsi="Arial" w:cs="Arial"/>
                <w:i/>
                <w:iCs/>
                <w:sz w:val="20"/>
                <w:szCs w:val="20"/>
                <w:bdr w:val="nil"/>
                <w:rtl/>
                <w:lang w:val="en-GB"/>
              </w:rPr>
              <w:t>.</w:t>
            </w:r>
          </w:p>
        </w:tc>
        <w:tc>
          <w:tcPr>
            <w:tcW w:w="2156" w:type="pct"/>
            <w:tcMar>
              <w:top w:w="43" w:type="dxa"/>
              <w:left w:w="115" w:type="dxa"/>
              <w:bottom w:w="43" w:type="dxa"/>
              <w:right w:w="115" w:type="dxa"/>
            </w:tcMar>
          </w:tcPr>
          <w:p w14:paraId="3F2698FA" w14:textId="77777777" w:rsidR="00BF2C14" w:rsidRPr="00276F57" w:rsidRDefault="00BF2C14" w:rsidP="00B57323">
            <w:pPr>
              <w:tabs>
                <w:tab w:val="right" w:leader="dot" w:pos="3762"/>
              </w:tabs>
              <w:bidi/>
              <w:spacing w:after="0"/>
              <w:ind w:left="144" w:hanging="144"/>
              <w:contextualSpacing/>
              <w:rPr>
                <w:rFonts w:ascii="Times New Roman" w:eastAsia="Times New Roman" w:hAnsi="Times New Roman" w:cs="Times New Roman"/>
                <w:sz w:val="20"/>
                <w:szCs w:val="20"/>
                <w:lang w:val="en-GB"/>
              </w:rPr>
            </w:pPr>
            <w:r>
              <w:rPr>
                <w:rFonts w:ascii="Arial" w:eastAsia="Arial" w:hAnsi="Arial" w:cs="Arial"/>
                <w:sz w:val="20"/>
                <w:szCs w:val="20"/>
                <w:bdr w:val="nil"/>
                <w:rtl/>
                <w:lang w:val="en-GB"/>
              </w:rPr>
              <w:t>نعم</w:t>
            </w:r>
            <w:r>
              <w:rPr>
                <w:rFonts w:ascii="Arial" w:eastAsia="Arial" w:hAnsi="Arial" w:cs="Arial"/>
                <w:sz w:val="20"/>
                <w:szCs w:val="20"/>
                <w:bdr w:val="nil"/>
                <w:rtl/>
                <w:lang w:val="en-GB"/>
              </w:rPr>
              <w:tab/>
            </w:r>
            <w:r>
              <w:rPr>
                <w:rFonts w:ascii="Arial" w:eastAsia="Arial" w:hAnsi="Arial" w:cs="Arial"/>
                <w:sz w:val="20"/>
                <w:szCs w:val="20"/>
                <w:bdr w:val="nil"/>
                <w:lang w:val="en-GB"/>
              </w:rPr>
              <w:t>1</w:t>
            </w:r>
          </w:p>
          <w:p w14:paraId="46C7958C"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sz w:val="20"/>
                <w:szCs w:val="20"/>
                <w:bdr w:val="nil"/>
                <w:rtl/>
                <w:lang w:val="en-GB"/>
              </w:rPr>
              <w:t>لا</w:t>
            </w:r>
            <w:r w:rsidR="0084072C">
              <w:rPr>
                <w:rFonts w:ascii="Arial" w:eastAsia="Arial" w:hAnsi="Arial" w:cs="Arial" w:hint="cs"/>
                <w:sz w:val="20"/>
                <w:szCs w:val="20"/>
                <w:bdr w:val="nil"/>
                <w:rtl/>
                <w:lang w:val="en-GB"/>
              </w:rPr>
              <w:t xml:space="preserve"> </w:t>
            </w:r>
            <w:r>
              <w:rPr>
                <w:rFonts w:ascii="Arial" w:eastAsia="Arial" w:hAnsi="Arial" w:cs="Arial"/>
                <w:sz w:val="20"/>
                <w:szCs w:val="20"/>
                <w:bdr w:val="nil"/>
                <w:rtl/>
                <w:lang w:val="en-GB"/>
              </w:rPr>
              <w:tab/>
            </w:r>
            <w:r>
              <w:rPr>
                <w:rFonts w:ascii="Arial" w:eastAsia="Arial" w:hAnsi="Arial" w:cs="Arial"/>
                <w:sz w:val="20"/>
                <w:szCs w:val="20"/>
                <w:bdr w:val="nil"/>
                <w:lang w:val="en-GB"/>
              </w:rPr>
              <w:t>2</w:t>
            </w:r>
          </w:p>
        </w:tc>
        <w:tc>
          <w:tcPr>
            <w:tcW w:w="653" w:type="pct"/>
            <w:tcMar>
              <w:top w:w="43" w:type="dxa"/>
              <w:left w:w="115" w:type="dxa"/>
              <w:bottom w:w="43" w:type="dxa"/>
              <w:right w:w="115" w:type="dxa"/>
            </w:tcMar>
          </w:tcPr>
          <w:p w14:paraId="71C0F6D2" w14:textId="77777777" w:rsidR="00BF2C14" w:rsidRPr="00276F57" w:rsidRDefault="00BF2C14" w:rsidP="00B57323">
            <w:pPr>
              <w:bidi/>
              <w:spacing w:after="0"/>
              <w:ind w:left="144" w:hanging="144"/>
              <w:contextualSpacing/>
              <w:rPr>
                <w:rFonts w:ascii="Times New Roman" w:eastAsia="Times New Roman" w:hAnsi="Times New Roman" w:cs="Times New Roman"/>
                <w:smallCaps/>
                <w:sz w:val="20"/>
                <w:szCs w:val="20"/>
                <w:lang w:val="en-GB"/>
              </w:rPr>
            </w:pPr>
            <w:r>
              <w:rPr>
                <w:rFonts w:ascii="Arial" w:eastAsia="Arial" w:hAnsi="Arial" w:cs="Arial"/>
                <w:i/>
                <w:iCs/>
                <w:smallCaps/>
                <w:sz w:val="20"/>
                <w:szCs w:val="20"/>
                <w:bdr w:val="nil"/>
                <w:lang w:val="en-GB"/>
              </w:rPr>
              <w:t>CM15C</w:t>
            </w:r>
            <w:r w:rsidR="0084072C">
              <w:rPr>
                <w:rFonts w:ascii="Wingdings" w:eastAsia="Wingdings" w:hAnsi="Wingdings" w:cs="Wingdings"/>
                <w:smallCaps/>
                <w:sz w:val="20"/>
                <w:szCs w:val="20"/>
                <w:bdr w:val="nil"/>
                <w:lang w:val="en-GB"/>
              </w:rPr>
              <w:t></w:t>
            </w:r>
            <w:r w:rsidR="0084072C">
              <w:rPr>
                <w:rFonts w:ascii="Arial" w:eastAsia="Arial" w:hAnsi="Arial" w:cs="Arial"/>
                <w:smallCaps/>
                <w:sz w:val="20"/>
                <w:szCs w:val="20"/>
                <w:bdr w:val="nil"/>
                <w:lang w:val="en-GB"/>
              </w:rPr>
              <w:t>1</w:t>
            </w:r>
          </w:p>
        </w:tc>
      </w:tr>
      <w:tr w:rsidR="0014459D" w14:paraId="69AAF703" w14:textId="77777777" w:rsidTr="00BF2C14">
        <w:trPr>
          <w:jc w:val="center"/>
        </w:trPr>
        <w:tc>
          <w:tcPr>
            <w:tcW w:w="2191" w:type="pct"/>
            <w:tcMar>
              <w:top w:w="43" w:type="dxa"/>
              <w:left w:w="115" w:type="dxa"/>
              <w:bottom w:w="43" w:type="dxa"/>
              <w:right w:w="115" w:type="dxa"/>
            </w:tcMar>
          </w:tcPr>
          <w:p w14:paraId="6167D1DA" w14:textId="77777777" w:rsidR="00BF2C14" w:rsidRPr="00276F57" w:rsidRDefault="00BF2C14" w:rsidP="00B57323">
            <w:pPr>
              <w:bidi/>
              <w:spacing w:after="0"/>
              <w:ind w:left="144" w:hanging="144"/>
              <w:contextualSpacing/>
              <w:rPr>
                <w:rFonts w:ascii="Times New Roman" w:eastAsia="Times New Roman" w:hAnsi="Times New Roman" w:cs="Times New Roman"/>
                <w:sz w:val="20"/>
                <w:szCs w:val="20"/>
                <w:lang w:val="en-GB"/>
              </w:rPr>
            </w:pPr>
            <w:r>
              <w:rPr>
                <w:rFonts w:ascii="Arial" w:eastAsia="Arial" w:hAnsi="Arial" w:cs="Arial"/>
                <w:b/>
                <w:bCs/>
                <w:sz w:val="20"/>
                <w:szCs w:val="20"/>
                <w:bdr w:val="nil"/>
                <w:lang w:val="en-GB"/>
              </w:rPr>
              <w:t>CM8</w:t>
            </w:r>
            <w:r>
              <w:rPr>
                <w:rFonts w:ascii="Arial" w:eastAsia="Arial" w:hAnsi="Arial" w:cs="Arial"/>
                <w:sz w:val="20"/>
                <w:szCs w:val="20"/>
                <w:bdr w:val="nil"/>
                <w:rtl/>
                <w:lang w:val="en-GB"/>
              </w:rPr>
              <w:t>.هل سبق لك أن أنجبت ولداً أو بنتاً أحياء ، ولكنهم توفوا فيما بعد؟</w:t>
            </w:r>
          </w:p>
          <w:p w14:paraId="66EA7302" w14:textId="77777777" w:rsidR="00BF2C14" w:rsidRPr="00276F57" w:rsidRDefault="00BF2C14" w:rsidP="00B57323">
            <w:pPr>
              <w:bidi/>
              <w:spacing w:after="0"/>
              <w:ind w:left="144" w:hanging="144"/>
              <w:contextualSpacing/>
              <w:rPr>
                <w:rFonts w:ascii="Times New Roman" w:eastAsia="Times New Roman" w:hAnsi="Times New Roman" w:cs="Times New Roman"/>
                <w:sz w:val="20"/>
                <w:szCs w:val="20"/>
                <w:lang w:val="en-GB"/>
              </w:rPr>
            </w:pPr>
          </w:p>
          <w:p w14:paraId="4B4AF343" w14:textId="77777777" w:rsidR="00BF2C14" w:rsidRPr="00276F57" w:rsidRDefault="00BF2C14" w:rsidP="00B57323">
            <w:pPr>
              <w:bidi/>
              <w:spacing w:after="0"/>
              <w:ind w:left="144" w:hanging="144"/>
              <w:contextualSpacing/>
              <w:rPr>
                <w:rFonts w:ascii="Times New Roman" w:eastAsia="Times New Roman" w:hAnsi="Times New Roman" w:cs="Times New Roman"/>
                <w:i/>
                <w:sz w:val="20"/>
                <w:szCs w:val="20"/>
                <w:lang w:val="en-GB"/>
              </w:rPr>
            </w:pPr>
            <w:r>
              <w:rPr>
                <w:rFonts w:ascii="Arial" w:eastAsia="Arial" w:hAnsi="Arial" w:cs="Arial"/>
                <w:i/>
                <w:iCs/>
                <w:sz w:val="20"/>
                <w:szCs w:val="20"/>
                <w:bdr w:val="nil"/>
                <w:rtl/>
                <w:lang w:val="en-GB"/>
              </w:rPr>
              <w:tab/>
              <w:t>إذا كانت الإجابة "لا، استوضح/ منها أكثر:</w:t>
            </w:r>
          </w:p>
          <w:p w14:paraId="15631B86"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z w:val="20"/>
                <w:szCs w:val="20"/>
                <w:lang w:val="en-GB"/>
              </w:rPr>
            </w:pPr>
            <w:r>
              <w:rPr>
                <w:rFonts w:ascii="Arial" w:eastAsia="Arial" w:hAnsi="Arial" w:cs="Arial"/>
                <w:sz w:val="20"/>
                <w:szCs w:val="20"/>
                <w:bdr w:val="nil"/>
                <w:rtl/>
                <w:lang w:val="en-GB"/>
              </w:rPr>
              <w:tab/>
              <w:t>أعني هل وُلد لك طفل بكى عند ولادته أو أبدى أية حركة أو صوت أو حاول التنفس أو ظهر عليه أية علامة من علامات الحياة ولو لوقت قصير جداً؟</w:t>
            </w:r>
          </w:p>
        </w:tc>
        <w:tc>
          <w:tcPr>
            <w:tcW w:w="2156" w:type="pct"/>
            <w:tcMar>
              <w:top w:w="43" w:type="dxa"/>
              <w:left w:w="115" w:type="dxa"/>
              <w:bottom w:w="43" w:type="dxa"/>
              <w:right w:w="115" w:type="dxa"/>
            </w:tcMar>
          </w:tcPr>
          <w:p w14:paraId="1623906A" w14:textId="77777777" w:rsidR="00BF2C14" w:rsidRPr="00276F57" w:rsidRDefault="00BF2C14" w:rsidP="00B57323">
            <w:pPr>
              <w:tabs>
                <w:tab w:val="right" w:leader="dot" w:pos="3762"/>
              </w:tabs>
              <w:bidi/>
              <w:spacing w:after="0"/>
              <w:ind w:left="144" w:hanging="144"/>
              <w:contextualSpacing/>
              <w:rPr>
                <w:rFonts w:ascii="Times New Roman" w:eastAsia="Times New Roman" w:hAnsi="Times New Roman" w:cs="Times New Roman"/>
                <w:sz w:val="20"/>
                <w:szCs w:val="20"/>
                <w:lang w:val="en-GB"/>
              </w:rPr>
            </w:pPr>
            <w:r>
              <w:rPr>
                <w:rFonts w:ascii="Arial" w:eastAsia="Arial" w:hAnsi="Arial" w:cs="Arial"/>
                <w:sz w:val="20"/>
                <w:szCs w:val="20"/>
                <w:bdr w:val="nil"/>
                <w:rtl/>
                <w:lang w:val="en-GB"/>
              </w:rPr>
              <w:t>نعم</w:t>
            </w:r>
            <w:r>
              <w:rPr>
                <w:rFonts w:ascii="Arial" w:eastAsia="Arial" w:hAnsi="Arial" w:cs="Arial"/>
                <w:sz w:val="20"/>
                <w:szCs w:val="20"/>
                <w:bdr w:val="nil"/>
                <w:rtl/>
                <w:lang w:val="en-GB"/>
              </w:rPr>
              <w:tab/>
            </w:r>
            <w:r>
              <w:rPr>
                <w:rFonts w:ascii="Arial" w:eastAsia="Arial" w:hAnsi="Arial" w:cs="Arial"/>
                <w:sz w:val="20"/>
                <w:szCs w:val="20"/>
                <w:bdr w:val="nil"/>
                <w:lang w:val="en-GB"/>
              </w:rPr>
              <w:t>1</w:t>
            </w:r>
          </w:p>
          <w:p w14:paraId="6D67F6D7"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sz w:val="20"/>
                <w:szCs w:val="20"/>
                <w:bdr w:val="nil"/>
                <w:rtl/>
                <w:lang w:val="en-GB"/>
              </w:rPr>
              <w:t>لا</w:t>
            </w:r>
            <w:r w:rsidR="0084072C">
              <w:rPr>
                <w:rFonts w:ascii="Arial" w:eastAsia="Arial" w:hAnsi="Arial" w:cs="Arial" w:hint="cs"/>
                <w:sz w:val="20"/>
                <w:szCs w:val="20"/>
                <w:bdr w:val="nil"/>
                <w:rtl/>
                <w:lang w:val="en-GB"/>
              </w:rPr>
              <w:t xml:space="preserve"> </w:t>
            </w:r>
            <w:r>
              <w:rPr>
                <w:rFonts w:ascii="Arial" w:eastAsia="Arial" w:hAnsi="Arial" w:cs="Arial"/>
                <w:sz w:val="20"/>
                <w:szCs w:val="20"/>
                <w:bdr w:val="nil"/>
                <w:rtl/>
                <w:lang w:val="en-GB"/>
              </w:rPr>
              <w:tab/>
            </w:r>
            <w:r>
              <w:rPr>
                <w:rFonts w:ascii="Arial" w:eastAsia="Arial" w:hAnsi="Arial" w:cs="Arial"/>
                <w:sz w:val="20"/>
                <w:szCs w:val="20"/>
                <w:bdr w:val="nil"/>
                <w:lang w:val="en-GB"/>
              </w:rPr>
              <w:t>2</w:t>
            </w:r>
            <w:r w:rsidR="0084072C">
              <w:rPr>
                <w:rFonts w:ascii="Arial" w:eastAsia="Arial" w:hAnsi="Arial" w:cs="Arial" w:hint="cs"/>
                <w:sz w:val="20"/>
                <w:szCs w:val="20"/>
                <w:bdr w:val="nil"/>
                <w:rtl/>
                <w:lang w:val="en-GB"/>
              </w:rPr>
              <w:t xml:space="preserve"> </w:t>
            </w:r>
          </w:p>
        </w:tc>
        <w:tc>
          <w:tcPr>
            <w:tcW w:w="653" w:type="pct"/>
            <w:tcMar>
              <w:top w:w="43" w:type="dxa"/>
              <w:left w:w="115" w:type="dxa"/>
              <w:bottom w:w="43" w:type="dxa"/>
              <w:right w:w="115" w:type="dxa"/>
            </w:tcMar>
          </w:tcPr>
          <w:p w14:paraId="4875891F" w14:textId="77777777" w:rsidR="00BF2C14" w:rsidRPr="00276F57" w:rsidRDefault="00BF2C14" w:rsidP="00B57323">
            <w:pPr>
              <w:bidi/>
              <w:spacing w:after="0"/>
              <w:ind w:left="144" w:hanging="144"/>
              <w:contextualSpacing/>
              <w:rPr>
                <w:rFonts w:ascii="Times New Roman" w:eastAsia="Times New Roman" w:hAnsi="Times New Roman" w:cs="Times New Roman"/>
                <w:sz w:val="20"/>
                <w:szCs w:val="20"/>
                <w:lang w:val="en-GB"/>
              </w:rPr>
            </w:pPr>
          </w:p>
          <w:p w14:paraId="601A3D35" w14:textId="77777777" w:rsidR="00BF2C14" w:rsidRPr="00276F57" w:rsidRDefault="0084072C" w:rsidP="00B57323">
            <w:pPr>
              <w:bidi/>
              <w:spacing w:after="0" w:line="269" w:lineRule="auto"/>
              <w:ind w:left="144" w:hanging="144"/>
              <w:contextualSpacing/>
              <w:rPr>
                <w:rFonts w:ascii="Times New Roman" w:eastAsia="Times New Roman" w:hAnsi="Times New Roman" w:cs="Times New Roman"/>
                <w:smallCaps/>
                <w:sz w:val="20"/>
                <w:szCs w:val="20"/>
                <w:lang w:val="en-GB"/>
              </w:rPr>
            </w:pPr>
            <w:r>
              <w:rPr>
                <w:rFonts w:ascii="Wingdings" w:eastAsia="Wingdings" w:hAnsi="Wingdings" w:cs="Wingdings"/>
                <w:sz w:val="20"/>
                <w:szCs w:val="20"/>
                <w:bdr w:val="nil"/>
                <w:lang w:val="en-GB"/>
              </w:rPr>
              <w:t></w:t>
            </w:r>
            <w:r>
              <w:rPr>
                <w:rFonts w:ascii="Arial" w:eastAsia="Arial" w:hAnsi="Arial" w:cs="Arial"/>
                <w:sz w:val="20"/>
                <w:szCs w:val="20"/>
                <w:bdr w:val="nil"/>
                <w:lang w:val="en-GB"/>
              </w:rPr>
              <w:t>2</w:t>
            </w:r>
            <w:r w:rsidR="00BF2C14">
              <w:rPr>
                <w:rFonts w:ascii="Arial" w:eastAsia="Arial" w:hAnsi="Arial" w:cs="Arial"/>
                <w:i/>
                <w:iCs/>
                <w:sz w:val="20"/>
                <w:szCs w:val="20"/>
                <w:bdr w:val="nil"/>
                <w:rtl/>
                <w:lang w:val="en-GB"/>
              </w:rPr>
              <w:t>انتهى</w:t>
            </w:r>
          </w:p>
        </w:tc>
      </w:tr>
      <w:tr w:rsidR="0014459D" w14:paraId="0F27974B" w14:textId="77777777" w:rsidTr="00BF2C14">
        <w:trPr>
          <w:jc w:val="center"/>
        </w:trPr>
        <w:tc>
          <w:tcPr>
            <w:tcW w:w="2191" w:type="pct"/>
            <w:tcBorders>
              <w:top w:val="single" w:sz="4" w:space="0" w:color="auto"/>
              <w:bottom w:val="single" w:sz="4" w:space="0" w:color="auto"/>
            </w:tcBorders>
            <w:tcMar>
              <w:top w:w="43" w:type="dxa"/>
              <w:left w:w="115" w:type="dxa"/>
              <w:bottom w:w="43" w:type="dxa"/>
              <w:right w:w="115" w:type="dxa"/>
            </w:tcMar>
          </w:tcPr>
          <w:p w14:paraId="5ED32958"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z w:val="20"/>
                <w:szCs w:val="20"/>
                <w:lang w:val="en-GB"/>
              </w:rPr>
            </w:pPr>
            <w:r>
              <w:rPr>
                <w:rFonts w:ascii="Arial" w:eastAsia="Arial" w:hAnsi="Arial" w:cs="Arial"/>
                <w:b/>
                <w:bCs/>
                <w:sz w:val="20"/>
                <w:szCs w:val="20"/>
                <w:bdr w:val="nil"/>
                <w:lang w:val="en-GB"/>
              </w:rPr>
              <w:t>CM15C</w:t>
            </w:r>
            <w:r>
              <w:rPr>
                <w:rFonts w:ascii="Arial" w:eastAsia="Arial" w:hAnsi="Arial" w:cs="Arial"/>
                <w:sz w:val="20"/>
                <w:szCs w:val="20"/>
                <w:bdr w:val="nil"/>
                <w:rtl/>
                <w:lang w:val="en-GB"/>
              </w:rPr>
              <w:t>.في أي شهر وسنة كانت وُلد لك (آخر) طفل؟</w:t>
            </w:r>
          </w:p>
          <w:p w14:paraId="65E60D74"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z w:val="20"/>
                <w:szCs w:val="20"/>
                <w:lang w:val="en-GB"/>
              </w:rPr>
            </w:pPr>
          </w:p>
          <w:p w14:paraId="459EF7FA"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i/>
                <w:smallCaps/>
                <w:sz w:val="20"/>
                <w:szCs w:val="20"/>
                <w:lang w:val="en-GB"/>
              </w:rPr>
            </w:pPr>
            <w:r>
              <w:rPr>
                <w:rFonts w:ascii="Arial" w:eastAsia="Arial" w:hAnsi="Arial" w:cs="Arial"/>
                <w:i/>
                <w:iCs/>
                <w:sz w:val="20"/>
                <w:szCs w:val="20"/>
                <w:bdr w:val="nil"/>
                <w:rtl/>
                <w:lang w:val="en-GB"/>
              </w:rPr>
              <w:tab/>
              <w:t>يجب تسجيل السنة والشهر.</w:t>
            </w:r>
          </w:p>
        </w:tc>
        <w:tc>
          <w:tcPr>
            <w:tcW w:w="2156" w:type="pct"/>
            <w:tcBorders>
              <w:top w:val="single" w:sz="4" w:space="0" w:color="auto"/>
              <w:bottom w:val="single" w:sz="4" w:space="0" w:color="auto"/>
            </w:tcBorders>
            <w:tcMar>
              <w:top w:w="43" w:type="dxa"/>
              <w:left w:w="115" w:type="dxa"/>
              <w:bottom w:w="43" w:type="dxa"/>
              <w:right w:w="115" w:type="dxa"/>
            </w:tcMar>
          </w:tcPr>
          <w:p w14:paraId="7E9C0DAE"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تاريخ آخر ولادة</w:t>
            </w:r>
          </w:p>
          <w:p w14:paraId="43C5C093"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p>
          <w:p w14:paraId="1479A4B1"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ab/>
              <w:t>الشهر</w:t>
            </w:r>
            <w:r>
              <w:rPr>
                <w:rFonts w:ascii="Arial" w:eastAsia="Arial" w:hAnsi="Arial" w:cs="Arial"/>
                <w:caps/>
                <w:sz w:val="20"/>
                <w:szCs w:val="20"/>
                <w:bdr w:val="nil"/>
                <w:rtl/>
                <w:lang w:val="en-GB"/>
              </w:rPr>
              <w:tab/>
              <w:t>__ __</w:t>
            </w:r>
          </w:p>
          <w:p w14:paraId="19AFD340"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p>
          <w:p w14:paraId="0947F387"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ab/>
              <w:t>السنة</w:t>
            </w:r>
            <w:r>
              <w:rPr>
                <w:rFonts w:ascii="Arial" w:eastAsia="Arial" w:hAnsi="Arial" w:cs="Arial"/>
                <w:caps/>
                <w:sz w:val="20"/>
                <w:szCs w:val="20"/>
                <w:bdr w:val="nil"/>
                <w:rtl/>
                <w:lang w:val="en-GB"/>
              </w:rPr>
              <w:tab/>
              <w:t>__ __ __ __</w:t>
            </w:r>
          </w:p>
        </w:tc>
        <w:tc>
          <w:tcPr>
            <w:tcW w:w="653" w:type="pct"/>
            <w:tcBorders>
              <w:top w:val="single" w:sz="4" w:space="0" w:color="auto"/>
              <w:bottom w:val="single" w:sz="4" w:space="0" w:color="auto"/>
            </w:tcBorders>
            <w:tcMar>
              <w:top w:w="43" w:type="dxa"/>
              <w:left w:w="115" w:type="dxa"/>
              <w:bottom w:w="43" w:type="dxa"/>
              <w:right w:w="115" w:type="dxa"/>
            </w:tcMar>
          </w:tcPr>
          <w:p w14:paraId="28563B24" w14:textId="77777777" w:rsidR="00BF2C14" w:rsidRPr="00276F57" w:rsidRDefault="00BF2C14" w:rsidP="00B57323">
            <w:pPr>
              <w:keepNext/>
              <w:bidi/>
              <w:spacing w:after="0" w:line="269" w:lineRule="auto"/>
              <w:contextualSpacing/>
              <w:rPr>
                <w:rFonts w:ascii="Times New Roman" w:eastAsia="Times New Roman" w:hAnsi="Times New Roman" w:cs="Times New Roman"/>
                <w:sz w:val="20"/>
                <w:szCs w:val="20"/>
                <w:lang w:val="en-GB"/>
              </w:rPr>
            </w:pPr>
          </w:p>
        </w:tc>
      </w:tr>
      <w:tr w:rsidR="0014459D" w14:paraId="0DE45101" w14:textId="77777777" w:rsidTr="00BF2C14">
        <w:tblPrEx>
          <w:tblCellMar>
            <w:left w:w="115" w:type="dxa"/>
            <w:right w:w="115" w:type="dxa"/>
          </w:tblCellMar>
        </w:tblPrEx>
        <w:trPr>
          <w:cantSplit/>
          <w:trHeight w:val="615"/>
          <w:jc w:val="center"/>
        </w:trPr>
        <w:tc>
          <w:tcPr>
            <w:tcW w:w="2191" w:type="pct"/>
            <w:tcBorders>
              <w:top w:val="single" w:sz="4" w:space="0" w:color="auto"/>
            </w:tcBorders>
            <w:shd w:val="clear" w:color="auto" w:fill="FFFFCC"/>
            <w:tcMar>
              <w:top w:w="43" w:type="dxa"/>
              <w:left w:w="115" w:type="dxa"/>
              <w:bottom w:w="43" w:type="dxa"/>
              <w:right w:w="115" w:type="dxa"/>
            </w:tcMar>
          </w:tcPr>
          <w:p w14:paraId="7CE3C919" w14:textId="335C98A6" w:rsidR="00BF2C14" w:rsidRPr="00276F57" w:rsidRDefault="00BF2C14" w:rsidP="00F40542">
            <w:pPr>
              <w:bidi/>
              <w:spacing w:after="0"/>
              <w:ind w:left="144" w:hanging="144"/>
              <w:contextualSpacing/>
              <w:rPr>
                <w:rFonts w:ascii="Times New Roman" w:eastAsia="Times New Roman" w:hAnsi="Times New Roman" w:cs="Times New Roman"/>
                <w:i/>
                <w:sz w:val="20"/>
                <w:szCs w:val="20"/>
                <w:lang w:val="en-GB"/>
              </w:rPr>
            </w:pPr>
            <w:r>
              <w:rPr>
                <w:rFonts w:ascii="Arial" w:eastAsia="Arial" w:hAnsi="Arial" w:cs="Arial"/>
                <w:b/>
                <w:bCs/>
                <w:smallCaps/>
                <w:sz w:val="20"/>
                <w:szCs w:val="20"/>
                <w:bdr w:val="nil"/>
                <w:lang w:val="en-GB"/>
              </w:rPr>
              <w:t>CM17</w:t>
            </w:r>
            <w:r>
              <w:rPr>
                <w:rFonts w:ascii="Arial" w:eastAsia="Arial" w:hAnsi="Arial" w:cs="Arial"/>
                <w:smallCaps/>
                <w:sz w:val="20"/>
                <w:szCs w:val="20"/>
                <w:bdr w:val="nil"/>
                <w:rtl/>
                <w:lang w:val="en-GB"/>
              </w:rPr>
              <w:t>.</w:t>
            </w:r>
            <w:r>
              <w:rPr>
                <w:rFonts w:ascii="Arial" w:eastAsia="Arial" w:hAnsi="Arial" w:cs="Arial"/>
                <w:i/>
                <w:iCs/>
                <w:sz w:val="20"/>
                <w:szCs w:val="20"/>
                <w:bdr w:val="nil"/>
                <w:rtl/>
                <w:lang w:val="en-GB"/>
              </w:rPr>
              <w:t>آخر ولادة وضعتيها خلال السنتين الماضيتين، أي منذ (</w:t>
            </w:r>
            <w:r>
              <w:rPr>
                <w:rFonts w:ascii="Arial" w:eastAsia="Arial" w:hAnsi="Arial" w:cs="Arial"/>
                <w:b/>
                <w:bCs/>
                <w:i/>
                <w:iCs/>
                <w:sz w:val="20"/>
                <w:szCs w:val="20"/>
                <w:bdr w:val="nil"/>
                <w:rtl/>
                <w:lang w:val="en-GB"/>
              </w:rPr>
              <w:t>شهر المقابلة</w:t>
            </w:r>
            <w:r>
              <w:rPr>
                <w:rFonts w:ascii="Arial" w:eastAsia="Arial" w:hAnsi="Arial" w:cs="Arial"/>
                <w:i/>
                <w:iCs/>
                <w:sz w:val="20"/>
                <w:szCs w:val="20"/>
                <w:bdr w:val="nil"/>
                <w:rtl/>
                <w:lang w:val="en-GB"/>
              </w:rPr>
              <w:t xml:space="preserve">) التي أجريت في </w:t>
            </w:r>
            <w:r w:rsidR="00F376F6" w:rsidRPr="004A40E5">
              <w:rPr>
                <w:rFonts w:ascii="Arial" w:eastAsia="Arial" w:hAnsi="Arial" w:cs="Arial"/>
                <w:i/>
                <w:iCs/>
                <w:sz w:val="20"/>
                <w:szCs w:val="20"/>
                <w:bdr w:val="nil"/>
                <w:rtl/>
                <w:lang w:val="en-GB"/>
              </w:rPr>
              <w:t>عام</w:t>
            </w:r>
            <w:r w:rsidR="00F376F6" w:rsidRPr="004A40E5">
              <w:rPr>
                <w:rFonts w:ascii="Arial" w:eastAsia="Arial" w:hAnsi="Arial" w:cs="Arial" w:hint="cs"/>
                <w:i/>
                <w:iCs/>
                <w:sz w:val="20"/>
                <w:szCs w:val="20"/>
                <w:bdr w:val="nil"/>
                <w:rtl/>
                <w:lang w:val="en-GB"/>
              </w:rPr>
              <w:t xml:space="preserve"> </w:t>
            </w:r>
            <w:r w:rsidR="00F376F6" w:rsidRPr="004A40E5">
              <w:rPr>
                <w:rStyle w:val="1IntvwqstChar1"/>
                <w:rFonts w:eastAsia="Arial" w:hint="cs"/>
                <w:b/>
                <w:bCs/>
                <w:iCs/>
                <w:sz w:val="20"/>
                <w:szCs w:val="20"/>
                <w:bdr w:val="nil"/>
                <w:rtl/>
                <w:lang w:val="en-GB"/>
              </w:rPr>
              <w:t>(سنة المقابلة ناقص 2</w:t>
            </w:r>
            <w:r w:rsidR="00F376F6" w:rsidRPr="004A40E5">
              <w:rPr>
                <w:rStyle w:val="1IntvwqstChar1"/>
                <w:rFonts w:eastAsia="Arial" w:hint="cs"/>
                <w:iCs/>
                <w:sz w:val="20"/>
                <w:szCs w:val="20"/>
                <w:bdr w:val="nil"/>
                <w:rtl/>
                <w:lang w:val="en-GB"/>
              </w:rPr>
              <w:t>)</w:t>
            </w:r>
            <w:r w:rsidR="00F376F6">
              <w:rPr>
                <w:rStyle w:val="1IntvwqstChar1"/>
                <w:rFonts w:eastAsia="Arial" w:hint="cs"/>
                <w:b/>
                <w:bCs/>
                <w:iCs/>
                <w:color w:val="FF0000"/>
                <w:bdr w:val="nil"/>
                <w:rtl/>
                <w:lang w:val="en-GB"/>
              </w:rPr>
              <w:t xml:space="preserve"> </w:t>
            </w:r>
            <w:r>
              <w:rPr>
                <w:rFonts w:ascii="Arial" w:eastAsia="Arial" w:hAnsi="Arial" w:cs="Arial"/>
                <w:i/>
                <w:iCs/>
                <w:sz w:val="20"/>
                <w:szCs w:val="20"/>
                <w:bdr w:val="nil"/>
                <w:rtl/>
                <w:lang w:val="en-GB"/>
              </w:rPr>
              <w:t>؟</w:t>
            </w:r>
          </w:p>
          <w:p w14:paraId="49A6AE68" w14:textId="77777777" w:rsidR="00BF2C14" w:rsidRPr="00276F57" w:rsidRDefault="00BF2C14" w:rsidP="00B57323">
            <w:pPr>
              <w:bidi/>
              <w:spacing w:after="0"/>
              <w:ind w:left="144" w:hanging="144"/>
              <w:contextualSpacing/>
              <w:rPr>
                <w:rFonts w:ascii="Times New Roman" w:eastAsia="Times New Roman" w:hAnsi="Times New Roman" w:cs="Times New Roman"/>
                <w:i/>
                <w:sz w:val="20"/>
                <w:szCs w:val="20"/>
                <w:lang w:val="en-GB"/>
              </w:rPr>
            </w:pPr>
          </w:p>
          <w:p w14:paraId="1A7D9C08" w14:textId="5F59394E" w:rsidR="00BF2C14" w:rsidRPr="00276F57" w:rsidRDefault="00BF2C14" w:rsidP="00F40542">
            <w:pPr>
              <w:bidi/>
              <w:spacing w:after="0"/>
              <w:ind w:left="144" w:hanging="144"/>
              <w:contextualSpacing/>
              <w:rPr>
                <w:rFonts w:ascii="Times New Roman" w:eastAsia="Times New Roman" w:hAnsi="Times New Roman" w:cs="Times New Roman"/>
                <w:i/>
                <w:sz w:val="20"/>
                <w:szCs w:val="20"/>
                <w:lang w:val="en-GB"/>
              </w:rPr>
            </w:pPr>
            <w:r>
              <w:rPr>
                <w:rFonts w:ascii="Arial" w:eastAsia="Arial" w:hAnsi="Arial" w:cs="Arial"/>
                <w:i/>
                <w:iCs/>
                <w:sz w:val="20"/>
                <w:szCs w:val="20"/>
                <w:bdr w:val="nil"/>
                <w:rtl/>
                <w:lang w:val="en-GB"/>
              </w:rPr>
              <w:tab/>
              <w:t xml:space="preserve">إذاكان الشهر الذي أجريت فيه المقابلة هو نفس شهر الولادة، وكانت سنة الولادة </w:t>
            </w:r>
            <w:r w:rsidR="00F376F6" w:rsidRPr="004A40E5">
              <w:rPr>
                <w:rFonts w:ascii="Arial" w:eastAsia="Arial" w:hAnsi="Arial" w:cs="Arial"/>
                <w:i/>
                <w:iCs/>
                <w:sz w:val="20"/>
                <w:szCs w:val="20"/>
                <w:bdr w:val="nil"/>
                <w:rtl/>
                <w:lang w:val="en-GB"/>
              </w:rPr>
              <w:t>عام</w:t>
            </w:r>
            <w:r w:rsidR="00F376F6" w:rsidRPr="004A40E5">
              <w:rPr>
                <w:rFonts w:ascii="Arial" w:eastAsia="Arial" w:hAnsi="Arial" w:cs="Arial" w:hint="cs"/>
                <w:i/>
                <w:iCs/>
                <w:sz w:val="20"/>
                <w:szCs w:val="20"/>
                <w:bdr w:val="nil"/>
                <w:rtl/>
                <w:lang w:val="en-GB"/>
              </w:rPr>
              <w:t xml:space="preserve"> </w:t>
            </w:r>
            <w:r w:rsidR="00F376F6" w:rsidRPr="004A40E5">
              <w:rPr>
                <w:rStyle w:val="1IntvwqstChar1"/>
                <w:rFonts w:eastAsia="Arial" w:hint="cs"/>
                <w:b/>
                <w:bCs/>
                <w:iCs/>
                <w:sz w:val="20"/>
                <w:szCs w:val="20"/>
                <w:bdr w:val="nil"/>
                <w:rtl/>
                <w:lang w:val="en-GB"/>
              </w:rPr>
              <w:t>(سنة المقابلة ناقص 2</w:t>
            </w:r>
            <w:r w:rsidR="00F376F6" w:rsidRPr="004A40E5">
              <w:rPr>
                <w:rStyle w:val="1IntvwqstChar1"/>
                <w:rFonts w:eastAsia="Arial" w:hint="cs"/>
                <w:iCs/>
                <w:sz w:val="20"/>
                <w:szCs w:val="20"/>
                <w:bdr w:val="nil"/>
                <w:rtl/>
                <w:lang w:val="en-GB"/>
              </w:rPr>
              <w:t>)</w:t>
            </w:r>
            <w:r>
              <w:rPr>
                <w:rFonts w:ascii="Arial" w:eastAsia="Arial" w:hAnsi="Arial" w:cs="Arial"/>
                <w:i/>
                <w:iCs/>
                <w:sz w:val="20"/>
                <w:szCs w:val="20"/>
                <w:bdr w:val="nil"/>
                <w:rtl/>
                <w:lang w:val="en-GB"/>
              </w:rPr>
              <w:t>، اعتبر/ي هذه الولادة على أنها تمت خلال السنتين الماضيتين.</w:t>
            </w:r>
          </w:p>
        </w:tc>
        <w:tc>
          <w:tcPr>
            <w:tcW w:w="2156" w:type="pct"/>
            <w:tcBorders>
              <w:top w:val="single" w:sz="4" w:space="0" w:color="auto"/>
            </w:tcBorders>
            <w:shd w:val="clear" w:color="auto" w:fill="FFFFCC"/>
            <w:tcMar>
              <w:top w:w="43" w:type="dxa"/>
              <w:left w:w="115" w:type="dxa"/>
              <w:bottom w:w="43" w:type="dxa"/>
              <w:right w:w="115" w:type="dxa"/>
            </w:tcMar>
          </w:tcPr>
          <w:p w14:paraId="5FD7A6FC" w14:textId="77777777" w:rsidR="00BF2C14" w:rsidRPr="00276F57" w:rsidRDefault="00BF2C14" w:rsidP="00B57323">
            <w:pPr>
              <w:tabs>
                <w:tab w:val="right" w:leader="dot" w:pos="3762"/>
              </w:tabs>
              <w:bidi/>
              <w:spacing w:after="0"/>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لم تنجب أي مولود حيّ خلال</w:t>
            </w:r>
          </w:p>
          <w:p w14:paraId="6F2E07B5" w14:textId="77777777" w:rsidR="00BF2C14" w:rsidRPr="00276F57" w:rsidRDefault="00BF2C14" w:rsidP="00B57323">
            <w:pPr>
              <w:tabs>
                <w:tab w:val="right" w:leader="dot" w:pos="3762"/>
              </w:tabs>
              <w:bidi/>
              <w:spacing w:after="0"/>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ab/>
              <w:t>السنتين الماضيتين</w:t>
            </w:r>
            <w:r>
              <w:rPr>
                <w:rFonts w:ascii="Arial" w:eastAsia="Arial" w:hAnsi="Arial" w:cs="Arial"/>
                <w:caps/>
                <w:sz w:val="20"/>
                <w:szCs w:val="20"/>
                <w:bdr w:val="nil"/>
                <w:rtl/>
                <w:lang w:val="en-GB"/>
              </w:rPr>
              <w:tab/>
            </w:r>
            <w:r>
              <w:rPr>
                <w:rFonts w:ascii="Arial" w:eastAsia="Arial" w:hAnsi="Arial" w:cs="Arial"/>
                <w:caps/>
                <w:sz w:val="20"/>
                <w:szCs w:val="20"/>
                <w:bdr w:val="nil"/>
                <w:lang w:val="en-GB"/>
              </w:rPr>
              <w:t>0</w:t>
            </w:r>
          </w:p>
          <w:p w14:paraId="53EA95C0" w14:textId="77777777" w:rsidR="00BF2C14" w:rsidRPr="00276F57" w:rsidRDefault="00BF2C14" w:rsidP="00B57323">
            <w:pPr>
              <w:tabs>
                <w:tab w:val="right" w:leader="dot" w:pos="3762"/>
              </w:tabs>
              <w:bidi/>
              <w:spacing w:after="0"/>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ولادة حيّة واحدة أكثر في</w:t>
            </w:r>
            <w:r w:rsidR="0084072C">
              <w:rPr>
                <w:rFonts w:ascii="Arial" w:eastAsia="Arial" w:hAnsi="Arial" w:cs="Arial" w:hint="cs"/>
                <w:caps/>
                <w:sz w:val="20"/>
                <w:szCs w:val="20"/>
                <w:bdr w:val="nil"/>
                <w:rtl/>
                <w:lang w:val="en-GB"/>
              </w:rPr>
              <w:t xml:space="preserve"> </w:t>
            </w:r>
            <w:r>
              <w:rPr>
                <w:rFonts w:ascii="Arial" w:eastAsia="Arial" w:hAnsi="Arial" w:cs="Arial"/>
                <w:caps/>
                <w:sz w:val="20"/>
                <w:szCs w:val="20"/>
                <w:bdr w:val="nil"/>
                <w:rtl/>
                <w:lang w:val="en-GB"/>
              </w:rPr>
              <w:t>آخر سنتين</w:t>
            </w:r>
            <w:r>
              <w:rPr>
                <w:rFonts w:ascii="Arial" w:eastAsia="Arial" w:hAnsi="Arial" w:cs="Arial"/>
                <w:caps/>
                <w:sz w:val="20"/>
                <w:szCs w:val="20"/>
                <w:bdr w:val="nil"/>
                <w:rtl/>
                <w:lang w:val="en-GB"/>
              </w:rPr>
              <w:tab/>
            </w:r>
            <w:r>
              <w:rPr>
                <w:rFonts w:ascii="Arial" w:eastAsia="Arial" w:hAnsi="Arial" w:cs="Arial"/>
                <w:caps/>
                <w:sz w:val="20"/>
                <w:szCs w:val="20"/>
                <w:bdr w:val="nil"/>
                <w:lang w:val="en-GB"/>
              </w:rPr>
              <w:t>1</w:t>
            </w:r>
          </w:p>
        </w:tc>
        <w:tc>
          <w:tcPr>
            <w:tcW w:w="653" w:type="pct"/>
            <w:tcBorders>
              <w:top w:val="single" w:sz="4" w:space="0" w:color="auto"/>
            </w:tcBorders>
            <w:shd w:val="clear" w:color="auto" w:fill="FFFFCC"/>
            <w:tcMar>
              <w:top w:w="43" w:type="dxa"/>
              <w:left w:w="115" w:type="dxa"/>
              <w:bottom w:w="43" w:type="dxa"/>
              <w:right w:w="115" w:type="dxa"/>
            </w:tcMar>
          </w:tcPr>
          <w:p w14:paraId="697FCF46" w14:textId="77777777" w:rsidR="00BF2C14" w:rsidRPr="00276F57" w:rsidRDefault="00BF2C14" w:rsidP="00B57323">
            <w:pPr>
              <w:bidi/>
              <w:spacing w:after="0"/>
              <w:ind w:left="144" w:hanging="144"/>
              <w:contextualSpacing/>
              <w:rPr>
                <w:rFonts w:ascii="Times New Roman" w:eastAsia="Times New Roman" w:hAnsi="Times New Roman" w:cs="Times New Roman"/>
                <w:sz w:val="20"/>
                <w:szCs w:val="20"/>
                <w:lang w:val="en-GB"/>
              </w:rPr>
            </w:pPr>
          </w:p>
          <w:p w14:paraId="673F992D" w14:textId="77777777" w:rsidR="00BF2C14" w:rsidRPr="00276F57" w:rsidRDefault="0084072C" w:rsidP="00B57323">
            <w:pPr>
              <w:bidi/>
              <w:spacing w:after="0"/>
              <w:ind w:left="144" w:hanging="144"/>
              <w:contextualSpacing/>
              <w:rPr>
                <w:rFonts w:ascii="Times New Roman" w:eastAsia="Times New Roman" w:hAnsi="Times New Roman" w:cs="Times New Roman"/>
                <w:sz w:val="20"/>
                <w:szCs w:val="20"/>
                <w:lang w:val="en-GB"/>
              </w:rPr>
            </w:pPr>
            <w:r>
              <w:rPr>
                <w:rFonts w:ascii="Arial" w:eastAsia="Arial" w:hAnsi="Arial" w:cs="Arial"/>
                <w:sz w:val="20"/>
                <w:szCs w:val="20"/>
                <w:bdr w:val="nil"/>
                <w:lang w:val="en-GB"/>
              </w:rPr>
              <w:t>0</w:t>
            </w:r>
            <w:r w:rsidR="00BF2C14">
              <w:rPr>
                <w:rFonts w:ascii="Arial" w:eastAsia="Arial" w:hAnsi="Arial" w:cs="Arial"/>
                <w:i/>
                <w:iCs/>
                <w:sz w:val="20"/>
                <w:szCs w:val="20"/>
                <w:bdr w:val="nil"/>
                <w:rtl/>
                <w:lang w:val="en-GB"/>
              </w:rPr>
              <w:t xml:space="preserve"> </w:t>
            </w:r>
            <w:r>
              <w:rPr>
                <w:rFonts w:ascii="Wingdings" w:eastAsia="Wingdings" w:hAnsi="Wingdings" w:cs="Wingdings"/>
                <w:sz w:val="20"/>
                <w:szCs w:val="20"/>
                <w:bdr w:val="nil"/>
                <w:lang w:val="en-GB"/>
              </w:rPr>
              <w:t></w:t>
            </w:r>
            <w:r w:rsidR="00BF2C14">
              <w:rPr>
                <w:rFonts w:ascii="Arial" w:eastAsia="Arial" w:hAnsi="Arial" w:cs="Arial"/>
                <w:i/>
                <w:iCs/>
                <w:sz w:val="20"/>
                <w:szCs w:val="20"/>
                <w:bdr w:val="nil"/>
                <w:rtl/>
                <w:lang w:val="en-GB"/>
              </w:rPr>
              <w:t>انتهى</w:t>
            </w:r>
            <w:r>
              <w:rPr>
                <w:rFonts w:ascii="Arial" w:eastAsia="Arial" w:hAnsi="Arial" w:cs="Arial" w:hint="cs"/>
                <w:i/>
                <w:iCs/>
                <w:sz w:val="20"/>
                <w:szCs w:val="20"/>
                <w:bdr w:val="nil"/>
                <w:rtl/>
                <w:lang w:val="en-GB"/>
              </w:rPr>
              <w:t xml:space="preserve"> </w:t>
            </w:r>
          </w:p>
        </w:tc>
      </w:tr>
      <w:tr w:rsidR="0014459D" w14:paraId="33D0C320" w14:textId="77777777" w:rsidTr="00BF2C14">
        <w:tblPrEx>
          <w:tblCellMar>
            <w:left w:w="115" w:type="dxa"/>
            <w:right w:w="115" w:type="dxa"/>
          </w:tblCellMar>
        </w:tblPrEx>
        <w:trPr>
          <w:cantSplit/>
          <w:trHeight w:val="1192"/>
          <w:jc w:val="center"/>
        </w:trPr>
        <w:tc>
          <w:tcPr>
            <w:tcW w:w="2191" w:type="pct"/>
            <w:shd w:val="clear" w:color="auto" w:fill="FFFFCC"/>
            <w:tcMar>
              <w:top w:w="43" w:type="dxa"/>
              <w:left w:w="115" w:type="dxa"/>
              <w:bottom w:w="43" w:type="dxa"/>
              <w:right w:w="115" w:type="dxa"/>
            </w:tcMar>
          </w:tcPr>
          <w:p w14:paraId="0B045E4C" w14:textId="77777777" w:rsidR="00BF2C14" w:rsidRPr="00276F57" w:rsidRDefault="00BF2C14" w:rsidP="00B57323">
            <w:pPr>
              <w:bidi/>
              <w:spacing w:after="0"/>
              <w:ind w:left="144" w:hanging="144"/>
              <w:contextualSpacing/>
              <w:rPr>
                <w:rFonts w:ascii="Times New Roman" w:eastAsia="Times New Roman" w:hAnsi="Times New Roman" w:cs="Times New Roman"/>
                <w:i/>
                <w:sz w:val="20"/>
                <w:szCs w:val="20"/>
                <w:lang w:val="en-GB"/>
              </w:rPr>
            </w:pPr>
            <w:r>
              <w:rPr>
                <w:rFonts w:ascii="Arial" w:eastAsia="Arial" w:hAnsi="Arial" w:cs="Arial"/>
                <w:b/>
                <w:bCs/>
                <w:sz w:val="20"/>
                <w:szCs w:val="20"/>
                <w:bdr w:val="nil"/>
                <w:lang w:val="en-GB"/>
              </w:rPr>
              <w:t>CM18</w:t>
            </w:r>
            <w:r>
              <w:rPr>
                <w:rFonts w:ascii="Arial" w:eastAsia="Arial" w:hAnsi="Arial" w:cs="Arial"/>
                <w:sz w:val="20"/>
                <w:szCs w:val="20"/>
                <w:bdr w:val="nil"/>
                <w:rtl/>
                <w:lang w:val="en-GB"/>
              </w:rPr>
              <w:t>.</w:t>
            </w:r>
            <w:r>
              <w:rPr>
                <w:rFonts w:ascii="Arial" w:eastAsia="Arial" w:hAnsi="Arial" w:cs="Arial"/>
                <w:i/>
                <w:iCs/>
                <w:sz w:val="20"/>
                <w:szCs w:val="20"/>
                <w:bdr w:val="nil"/>
                <w:rtl/>
                <w:lang w:val="en-GB"/>
              </w:rPr>
              <w:t>اسأل/ي عن اسم آخر مولود.</w:t>
            </w:r>
          </w:p>
          <w:p w14:paraId="41A22F4C" w14:textId="77777777" w:rsidR="00BF2C14" w:rsidRPr="00276F57" w:rsidRDefault="00BF2C14" w:rsidP="00B57323">
            <w:pPr>
              <w:bidi/>
              <w:spacing w:after="0"/>
              <w:ind w:left="144" w:hanging="144"/>
              <w:contextualSpacing/>
              <w:rPr>
                <w:rFonts w:ascii="Times New Roman" w:eastAsia="Times New Roman" w:hAnsi="Times New Roman" w:cs="Times New Roman"/>
                <w:sz w:val="20"/>
                <w:szCs w:val="20"/>
                <w:lang w:val="en-GB"/>
              </w:rPr>
            </w:pPr>
          </w:p>
          <w:p w14:paraId="05FD5E77" w14:textId="77777777" w:rsidR="00BF2C14" w:rsidRPr="00276F57" w:rsidRDefault="00BF2C14" w:rsidP="00B57323">
            <w:pPr>
              <w:bidi/>
              <w:spacing w:after="0"/>
              <w:ind w:left="144" w:hanging="144"/>
              <w:contextualSpacing/>
              <w:rPr>
                <w:rFonts w:ascii="Times New Roman" w:eastAsia="Times New Roman" w:hAnsi="Times New Roman" w:cs="Times New Roman"/>
                <w:i/>
                <w:sz w:val="20"/>
                <w:szCs w:val="20"/>
                <w:lang w:val="en-GB"/>
              </w:rPr>
            </w:pPr>
            <w:r>
              <w:rPr>
                <w:rFonts w:ascii="Arial" w:eastAsia="Arial" w:hAnsi="Arial" w:cs="Arial"/>
                <w:i/>
                <w:iCs/>
                <w:sz w:val="20"/>
                <w:szCs w:val="20"/>
                <w:bdr w:val="nil"/>
                <w:rtl/>
                <w:lang w:val="en-GB"/>
              </w:rPr>
              <w:tab/>
              <w:t>إذا كان الطفل متوفى، توخي الحذر عند الإشارة إلى هذا الطفل بإسمه في النماذج التالية.</w:t>
            </w:r>
          </w:p>
        </w:tc>
        <w:tc>
          <w:tcPr>
            <w:tcW w:w="2156" w:type="pct"/>
            <w:shd w:val="clear" w:color="auto" w:fill="FFFFCC"/>
            <w:tcMar>
              <w:top w:w="43" w:type="dxa"/>
              <w:left w:w="115" w:type="dxa"/>
              <w:bottom w:w="43" w:type="dxa"/>
              <w:right w:w="115" w:type="dxa"/>
            </w:tcMar>
          </w:tcPr>
          <w:p w14:paraId="641DA543" w14:textId="77777777" w:rsidR="00BF2C14" w:rsidRPr="00276F57" w:rsidRDefault="00BF2C14" w:rsidP="00B57323">
            <w:pPr>
              <w:tabs>
                <w:tab w:val="right" w:leader="underscore" w:pos="3762"/>
              </w:tabs>
              <w:bidi/>
              <w:spacing w:after="0"/>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اسم آخر مولود</w:t>
            </w:r>
          </w:p>
          <w:p w14:paraId="6059F7B8" w14:textId="77777777" w:rsidR="00BF2C14" w:rsidRPr="00276F57" w:rsidRDefault="00BF2C14" w:rsidP="00B57323">
            <w:pPr>
              <w:tabs>
                <w:tab w:val="right" w:leader="underscore" w:pos="3762"/>
              </w:tabs>
              <w:bidi/>
              <w:spacing w:after="0"/>
              <w:ind w:left="144" w:hanging="144"/>
              <w:contextualSpacing/>
              <w:rPr>
                <w:rFonts w:ascii="Times New Roman" w:eastAsia="Times New Roman" w:hAnsi="Times New Roman" w:cs="Times New Roman"/>
                <w:caps/>
                <w:sz w:val="20"/>
                <w:szCs w:val="20"/>
                <w:lang w:val="en-GB"/>
              </w:rPr>
            </w:pPr>
          </w:p>
          <w:p w14:paraId="76813BC3" w14:textId="77777777" w:rsidR="00BF2C14" w:rsidRPr="00276F57" w:rsidRDefault="00BF2C14" w:rsidP="00B57323">
            <w:pPr>
              <w:tabs>
                <w:tab w:val="right" w:leader="underscore" w:pos="3762"/>
              </w:tabs>
              <w:bidi/>
              <w:spacing w:after="0"/>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ab/>
            </w:r>
            <w:r w:rsidRPr="00276F57">
              <w:rPr>
                <w:rFonts w:ascii="Times New Roman" w:eastAsia="Times New Roman" w:hAnsi="Times New Roman" w:cs="Times New Roman"/>
                <w:caps/>
                <w:sz w:val="20"/>
                <w:szCs w:val="20"/>
                <w:lang w:val="en-GB"/>
              </w:rPr>
              <w:tab/>
            </w:r>
          </w:p>
        </w:tc>
        <w:tc>
          <w:tcPr>
            <w:tcW w:w="653" w:type="pct"/>
            <w:shd w:val="clear" w:color="auto" w:fill="FFFFCC"/>
            <w:tcMar>
              <w:top w:w="43" w:type="dxa"/>
              <w:left w:w="115" w:type="dxa"/>
              <w:bottom w:w="43" w:type="dxa"/>
              <w:right w:w="115" w:type="dxa"/>
            </w:tcMar>
          </w:tcPr>
          <w:p w14:paraId="56DE9396" w14:textId="77777777" w:rsidR="00BF2C14" w:rsidRPr="00276F57" w:rsidRDefault="00BF2C14" w:rsidP="00B57323">
            <w:pPr>
              <w:bidi/>
              <w:spacing w:after="0"/>
              <w:ind w:left="144" w:hanging="144"/>
              <w:contextualSpacing/>
              <w:rPr>
                <w:rFonts w:ascii="Times New Roman" w:eastAsia="Times New Roman" w:hAnsi="Times New Roman" w:cs="Times New Roman"/>
                <w:sz w:val="20"/>
                <w:szCs w:val="20"/>
                <w:lang w:val="en-GB"/>
              </w:rPr>
            </w:pPr>
          </w:p>
        </w:tc>
      </w:tr>
    </w:tbl>
    <w:p w14:paraId="6ADA7019" w14:textId="77777777" w:rsidR="00BF2C14" w:rsidRPr="003E280C" w:rsidRDefault="00BF2C14" w:rsidP="00B57323">
      <w:pPr>
        <w:bidi/>
        <w:spacing w:after="120"/>
        <w:rPr>
          <w:lang w:val="en-GB"/>
        </w:rPr>
      </w:pPr>
      <w:r w:rsidRPr="003E280C">
        <w:rPr>
          <w:lang w:val="en-GB"/>
        </w:rPr>
        <w:br w:type="page"/>
      </w:r>
    </w:p>
    <w:p w14:paraId="590B683D" w14:textId="71099C12" w:rsidR="00BF2C14" w:rsidRPr="003E280C" w:rsidRDefault="001A23BC" w:rsidP="00B57323">
      <w:pPr>
        <w:pStyle w:val="Heading1"/>
        <w:bidi/>
        <w:spacing w:before="0" w:after="120"/>
        <w:contextualSpacing w:val="0"/>
        <w:rPr>
          <w:caps/>
          <w:lang w:val="en-GB"/>
        </w:rPr>
      </w:pPr>
      <w:bookmarkStart w:id="17" w:name="_Toc45802000"/>
      <w:r>
        <w:rPr>
          <w:rFonts w:ascii="Arial" w:eastAsia="Arial" w:hAnsi="Arial" w:cs="Arial"/>
          <w:caps/>
          <w:bdr w:val="nil"/>
          <w:rtl/>
          <w:lang w:val="en-GB"/>
        </w:rPr>
        <w:lastRenderedPageBreak/>
        <w:t xml:space="preserve">الملحق </w:t>
      </w:r>
      <w:r w:rsidR="00BF2C14">
        <w:rPr>
          <w:rFonts w:ascii="Arial" w:eastAsia="Arial" w:hAnsi="Arial" w:cs="Arial"/>
          <w:caps/>
          <w:bdr w:val="nil"/>
          <w:rtl/>
          <w:lang w:val="en-GB"/>
        </w:rPr>
        <w:t>هـ: نموذج مهارات التعلم الأساسية</w:t>
      </w:r>
      <w:bookmarkEnd w:id="17"/>
      <w:r w:rsidR="0012060C">
        <w:rPr>
          <w:rFonts w:ascii="Arial" w:eastAsia="Arial" w:hAnsi="Arial" w:cs="Arial" w:hint="cs"/>
          <w:caps/>
          <w:bdr w:val="nil"/>
          <w:rtl/>
          <w:lang w:val="en-GB"/>
        </w:rPr>
        <w:t xml:space="preserve"> في المسوح </w:t>
      </w:r>
      <w:r w:rsidR="0012060C" w:rsidRPr="0012060C">
        <w:rPr>
          <w:rFonts w:ascii="Arial" w:eastAsia="Arial" w:hAnsi="Arial" w:cs="Arial"/>
          <w:caps/>
          <w:bdr w:val="nil"/>
          <w:rtl/>
          <w:lang w:val="en-GB"/>
        </w:rPr>
        <w:t>بلغة واحدة فقط للاختبار</w:t>
      </w:r>
    </w:p>
    <w:p w14:paraId="412ACDF8" w14:textId="6A7897C8" w:rsidR="0012060C" w:rsidRPr="0012060C" w:rsidRDefault="0012060C" w:rsidP="0012060C">
      <w:pPr>
        <w:bidi/>
        <w:spacing w:after="120"/>
        <w:rPr>
          <w:rFonts w:ascii="Arial" w:eastAsia="Arial" w:hAnsi="Arial" w:cs="Arial"/>
          <w:bdr w:val="nil"/>
          <w:lang w:val="en-GB"/>
        </w:rPr>
      </w:pPr>
      <w:r w:rsidRPr="0012060C">
        <w:rPr>
          <w:rFonts w:ascii="Arial" w:eastAsia="Arial" w:hAnsi="Arial" w:cs="Arial"/>
          <w:bdr w:val="nil"/>
          <w:rtl/>
          <w:lang w:val="en-GB"/>
        </w:rPr>
        <w:t xml:space="preserve">هذا الملحق مخصص </w:t>
      </w:r>
      <w:r>
        <w:rPr>
          <w:rFonts w:ascii="Arial" w:eastAsia="Arial" w:hAnsi="Arial" w:cs="Arial" w:hint="cs"/>
          <w:caps/>
          <w:bdr w:val="nil"/>
          <w:rtl/>
          <w:lang w:val="en-GB"/>
        </w:rPr>
        <w:t>ل</w:t>
      </w:r>
      <w:r>
        <w:rPr>
          <w:rFonts w:ascii="Arial" w:eastAsia="Arial" w:hAnsi="Arial" w:cs="Arial" w:hint="cs"/>
          <w:caps/>
          <w:bdr w:val="nil"/>
          <w:rtl/>
          <w:lang w:val="en-GB"/>
        </w:rPr>
        <w:t xml:space="preserve">لمسوح </w:t>
      </w:r>
      <w:r w:rsidRPr="0012060C">
        <w:rPr>
          <w:rFonts w:ascii="Arial" w:eastAsia="Arial" w:hAnsi="Arial" w:cs="Arial"/>
          <w:bdr w:val="nil"/>
          <w:rtl/>
          <w:lang w:val="en-GB"/>
        </w:rPr>
        <w:t>حيث يتم استخدام لغة واحدة فقط في تقييم مهارات القراءة.</w:t>
      </w:r>
    </w:p>
    <w:p w14:paraId="55FEC359" w14:textId="4C9693B6" w:rsidR="0012060C" w:rsidRDefault="0012060C" w:rsidP="0012060C">
      <w:pPr>
        <w:bidi/>
        <w:spacing w:after="120"/>
        <w:rPr>
          <w:rFonts w:ascii="Arial" w:eastAsia="Arial" w:hAnsi="Arial" w:cs="Arial"/>
          <w:bdr w:val="nil"/>
          <w:lang w:val="en-GB"/>
        </w:rPr>
      </w:pPr>
      <w:r w:rsidRPr="0012060C">
        <w:rPr>
          <w:rFonts w:ascii="Arial" w:eastAsia="Arial" w:hAnsi="Arial" w:cs="Arial"/>
          <w:bdr w:val="nil"/>
          <w:rtl/>
          <w:lang w:val="en-GB"/>
        </w:rPr>
        <w:t xml:space="preserve">أولاً، تابع </w:t>
      </w:r>
      <w:r>
        <w:rPr>
          <w:rFonts w:ascii="Arial" w:eastAsia="Arial" w:hAnsi="Arial" w:cs="Arial" w:hint="cs"/>
          <w:bdr w:val="nil"/>
          <w:rtl/>
          <w:lang w:val="en-GB"/>
        </w:rPr>
        <w:t>ل</w:t>
      </w:r>
      <w:r w:rsidRPr="0012060C">
        <w:rPr>
          <w:rFonts w:ascii="Arial" w:eastAsia="Arial" w:hAnsi="Arial" w:cs="Arial"/>
          <w:bdr w:val="nil"/>
          <w:rtl/>
          <w:lang w:val="en-GB"/>
        </w:rPr>
        <w:t xml:space="preserve">اختيار لغة التقييم بالإضافة إلى </w:t>
      </w:r>
      <w:r w:rsidR="00237F86">
        <w:rPr>
          <w:rFonts w:ascii="Arial" w:eastAsia="Arial" w:hAnsi="Arial" w:cs="Arial" w:hint="cs"/>
          <w:bdr w:val="nil"/>
          <w:rtl/>
          <w:lang w:val="en-GB"/>
        </w:rPr>
        <w:t>مواءمة</w:t>
      </w:r>
      <w:r w:rsidRPr="0012060C">
        <w:rPr>
          <w:rFonts w:ascii="Arial" w:eastAsia="Arial" w:hAnsi="Arial" w:cs="Arial"/>
          <w:bdr w:val="nil"/>
          <w:rtl/>
          <w:lang w:val="en-GB"/>
        </w:rPr>
        <w:t xml:space="preserve"> عناصر </w:t>
      </w:r>
      <w:r w:rsidR="00237F86">
        <w:rPr>
          <w:rFonts w:ascii="Arial" w:eastAsia="Arial" w:hAnsi="Arial" w:cs="Arial" w:hint="cs"/>
          <w:bdr w:val="nil"/>
          <w:rtl/>
          <w:lang w:val="en-GB"/>
        </w:rPr>
        <w:t>تمرين</w:t>
      </w:r>
      <w:r w:rsidRPr="0012060C">
        <w:rPr>
          <w:rFonts w:ascii="Arial" w:eastAsia="Arial" w:hAnsi="Arial" w:cs="Arial"/>
          <w:bdr w:val="nil"/>
          <w:rtl/>
          <w:lang w:val="en-GB"/>
        </w:rPr>
        <w:t xml:space="preserve"> القراءة والقصة وأسئلة الفهم باتباع الإرشادات الواردة في القسم أعلاه حول </w:t>
      </w:r>
      <w:r w:rsidR="00237F86">
        <w:rPr>
          <w:rFonts w:ascii="Arial" w:eastAsia="Arial" w:hAnsi="Arial" w:cs="Arial" w:hint="cs"/>
          <w:bdr w:val="nil"/>
          <w:rtl/>
          <w:lang w:val="en-GB"/>
        </w:rPr>
        <w:t>نموذج</w:t>
      </w:r>
      <w:r w:rsidRPr="0012060C">
        <w:rPr>
          <w:rFonts w:ascii="Arial" w:eastAsia="Arial" w:hAnsi="Arial" w:cs="Arial"/>
          <w:bdr w:val="nil"/>
          <w:rtl/>
          <w:lang w:val="en-GB"/>
        </w:rPr>
        <w:t xml:space="preserve"> مهارات التعلم الأساسية. تتضمن هذه العملية تحليل النص وتقديم جميع الوثائق للمراجعة</w:t>
      </w:r>
      <w:r w:rsidR="00237F86">
        <w:rPr>
          <w:rFonts w:ascii="Arial" w:eastAsia="Arial" w:hAnsi="Arial" w:cs="Arial" w:hint="cs"/>
          <w:bdr w:val="nil"/>
          <w:rtl/>
          <w:lang w:val="en-GB"/>
        </w:rPr>
        <w:t>.</w:t>
      </w:r>
    </w:p>
    <w:p w14:paraId="6E44D9B3" w14:textId="683BC9DF" w:rsidR="0012060C" w:rsidRDefault="00237F86" w:rsidP="0012060C">
      <w:pPr>
        <w:bidi/>
        <w:spacing w:after="120"/>
        <w:rPr>
          <w:rFonts w:ascii="Arial" w:eastAsia="Arial" w:hAnsi="Arial" w:cs="Arial"/>
          <w:bdr w:val="nil"/>
          <w:rtl/>
          <w:lang w:val="en-GB"/>
        </w:rPr>
      </w:pPr>
      <w:r w:rsidRPr="00237F86">
        <w:rPr>
          <w:rFonts w:ascii="Arial" w:eastAsia="Arial" w:hAnsi="Arial" w:cs="Arial"/>
          <w:bdr w:val="nil"/>
          <w:rtl/>
          <w:lang w:val="en-GB"/>
        </w:rPr>
        <w:t xml:space="preserve">بمجرد اكتمال هذه العملية، انتقل إلى </w:t>
      </w:r>
      <w:r>
        <w:rPr>
          <w:rFonts w:ascii="Arial" w:eastAsia="Arial" w:hAnsi="Arial" w:cs="Arial" w:hint="cs"/>
          <w:bdr w:val="nil"/>
          <w:rtl/>
          <w:lang w:val="en-GB"/>
        </w:rPr>
        <w:t>مواءمة</w:t>
      </w:r>
      <w:r w:rsidRPr="00237F86">
        <w:rPr>
          <w:rFonts w:ascii="Arial" w:eastAsia="Arial" w:hAnsi="Arial" w:cs="Arial"/>
          <w:bdr w:val="nil"/>
          <w:rtl/>
          <w:lang w:val="en-GB"/>
        </w:rPr>
        <w:t xml:space="preserve"> الاستبيان باتباع الإرشادات أدناه. أولاً، استبدل مجموعة الأسئلة الكاملة من </w:t>
      </w:r>
      <w:r w:rsidRPr="00237F86">
        <w:rPr>
          <w:rFonts w:ascii="Arial" w:eastAsia="Arial" w:hAnsi="Arial" w:cs="Arial"/>
          <w:bdr w:val="nil"/>
          <w:lang w:val="en-GB"/>
        </w:rPr>
        <w:t>FL7</w:t>
      </w:r>
      <w:r w:rsidRPr="00237F86">
        <w:rPr>
          <w:rFonts w:ascii="Arial" w:eastAsia="Arial" w:hAnsi="Arial" w:cs="Arial"/>
          <w:bdr w:val="nil"/>
          <w:rtl/>
          <w:lang w:val="en-GB"/>
        </w:rPr>
        <w:t xml:space="preserve"> إلى </w:t>
      </w:r>
      <w:r w:rsidRPr="00237F86">
        <w:rPr>
          <w:rFonts w:ascii="Arial" w:eastAsia="Arial" w:hAnsi="Arial" w:cs="Arial"/>
          <w:bdr w:val="nil"/>
          <w:lang w:val="en-GB"/>
        </w:rPr>
        <w:t>FL22 [E]</w:t>
      </w:r>
      <w:r w:rsidRPr="00237F86">
        <w:rPr>
          <w:rFonts w:ascii="Arial" w:eastAsia="Arial" w:hAnsi="Arial" w:cs="Arial"/>
          <w:bdr w:val="nil"/>
          <w:rtl/>
          <w:lang w:val="en-GB"/>
        </w:rPr>
        <w:t xml:space="preserve"> بالمجموعة أدناه. يجب أن تؤدي العملية إلى السؤال </w:t>
      </w:r>
      <w:r w:rsidRPr="00237F86">
        <w:rPr>
          <w:rFonts w:ascii="Arial" w:eastAsia="Arial" w:hAnsi="Arial" w:cs="Arial"/>
          <w:bdr w:val="nil"/>
          <w:lang w:val="en-GB"/>
        </w:rPr>
        <w:t>FL21B [E]</w:t>
      </w:r>
      <w:r w:rsidRPr="00237F86">
        <w:rPr>
          <w:rFonts w:ascii="Arial" w:eastAsia="Arial" w:hAnsi="Arial" w:cs="Arial"/>
          <w:bdr w:val="nil"/>
          <w:rtl/>
          <w:lang w:val="en-GB"/>
        </w:rPr>
        <w:t xml:space="preserve"> الذي يتبعه </w:t>
      </w:r>
      <w:r w:rsidRPr="00237F86">
        <w:rPr>
          <w:rFonts w:ascii="Arial" w:eastAsia="Arial" w:hAnsi="Arial" w:cs="Arial"/>
          <w:bdr w:val="nil"/>
          <w:lang w:val="en-GB"/>
        </w:rPr>
        <w:t>FL23</w:t>
      </w:r>
      <w:r w:rsidRPr="00237F86">
        <w:rPr>
          <w:rFonts w:ascii="Arial" w:eastAsia="Arial" w:hAnsi="Arial" w:cs="Arial"/>
          <w:bdr w:val="nil"/>
          <w:rtl/>
          <w:lang w:val="en-GB"/>
        </w:rPr>
        <w:t>.</w:t>
      </w:r>
    </w:p>
    <w:p w14:paraId="00DEA594" w14:textId="189D8782" w:rsidR="009C22FF" w:rsidRDefault="009C22FF" w:rsidP="00E37C22">
      <w:pPr>
        <w:bidi/>
        <w:rPr>
          <w:rFonts w:cs="Arial"/>
          <w:lang w:bidi="ar-LB"/>
        </w:rPr>
      </w:pPr>
    </w:p>
    <w:tbl>
      <w:tblPr>
        <w:bidiVisual/>
        <w:tblW w:w="4825"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99CCFF"/>
        <w:tblLayout w:type="fixed"/>
        <w:tblLook w:val="0600" w:firstRow="0" w:lastRow="0" w:firstColumn="0" w:lastColumn="0" w:noHBand="1" w:noVBand="1"/>
      </w:tblPr>
      <w:tblGrid>
        <w:gridCol w:w="4028"/>
        <w:gridCol w:w="3195"/>
        <w:gridCol w:w="1459"/>
      </w:tblGrid>
      <w:tr w:rsidR="00354BF3" w:rsidRPr="000636DB" w14:paraId="40A53C28" w14:textId="77777777" w:rsidTr="00354BF3">
        <w:trPr>
          <w:cantSplit/>
          <w:trHeight w:val="567"/>
          <w:jc w:val="center"/>
        </w:trPr>
        <w:tc>
          <w:tcPr>
            <w:tcW w:w="2320" w:type="pct"/>
            <w:shd w:val="clear" w:color="auto" w:fill="auto"/>
            <w:tcMar>
              <w:top w:w="43" w:type="dxa"/>
              <w:left w:w="115" w:type="dxa"/>
              <w:bottom w:w="43" w:type="dxa"/>
              <w:right w:w="115" w:type="dxa"/>
            </w:tcMar>
          </w:tcPr>
          <w:p w14:paraId="70211099" w14:textId="77777777" w:rsidR="00E42E75" w:rsidRPr="000636DB" w:rsidRDefault="00E42E75" w:rsidP="00BC78D4">
            <w:pPr>
              <w:pStyle w:val="1Intvwqst"/>
              <w:bidi/>
              <w:spacing w:line="276" w:lineRule="auto"/>
              <w:ind w:left="144" w:hanging="144"/>
              <w:contextualSpacing/>
              <w:rPr>
                <w:rFonts w:ascii="Times New Roman" w:hAnsi="Times New Roman"/>
                <w:smallCaps w:val="0"/>
                <w:lang w:val="en-GB"/>
              </w:rPr>
            </w:pPr>
            <w:r w:rsidRPr="000636DB">
              <w:rPr>
                <w:rFonts w:eastAsia="Arial"/>
                <w:b/>
                <w:bCs/>
                <w:smallCaps w:val="0"/>
                <w:bdr w:val="nil"/>
                <w:lang w:val="en-GB"/>
              </w:rPr>
              <w:t>FL7</w:t>
            </w:r>
            <w:r w:rsidRPr="000636DB">
              <w:rPr>
                <w:rFonts w:eastAsia="Arial"/>
                <w:smallCaps w:val="0"/>
                <w:bdr w:val="nil"/>
                <w:rtl/>
                <w:lang w:val="en-GB"/>
              </w:rPr>
              <w:t>. ما هي اللغة التي تتحدث/ين بها في معظم الأوقات في المنزل؟</w:t>
            </w:r>
          </w:p>
          <w:p w14:paraId="3F86C3A1" w14:textId="77777777" w:rsidR="00E42E75" w:rsidRPr="000636DB" w:rsidRDefault="00E42E75" w:rsidP="00BC78D4">
            <w:pPr>
              <w:pStyle w:val="1Intvwqst"/>
              <w:spacing w:line="276" w:lineRule="auto"/>
              <w:ind w:left="144" w:hanging="144"/>
              <w:contextualSpacing/>
              <w:rPr>
                <w:rFonts w:ascii="Times New Roman" w:hAnsi="Times New Roman"/>
                <w:smallCaps w:val="0"/>
                <w:lang w:val="en-GB"/>
              </w:rPr>
            </w:pPr>
          </w:p>
          <w:p w14:paraId="300BCFAE" w14:textId="77777777" w:rsidR="00E42E75" w:rsidRPr="000636DB" w:rsidRDefault="00E42E75" w:rsidP="00BC78D4">
            <w:pPr>
              <w:pStyle w:val="1Intvwqst"/>
              <w:bidi/>
              <w:spacing w:line="276" w:lineRule="auto"/>
              <w:ind w:left="144" w:hanging="144"/>
              <w:contextualSpacing/>
              <w:rPr>
                <w:rFonts w:ascii="Times New Roman" w:hAnsi="Times New Roman"/>
                <w:i/>
                <w:smallCaps w:val="0"/>
                <w:lang w:val="en-GB"/>
              </w:rPr>
            </w:pPr>
            <w:r w:rsidRPr="000636DB">
              <w:rPr>
                <w:rFonts w:eastAsia="Arial"/>
                <w:i/>
                <w:iCs/>
                <w:smallCaps w:val="0"/>
                <w:bdr w:val="nil"/>
                <w:rtl/>
                <w:lang w:val="en-GB"/>
              </w:rPr>
              <w:t>استوضح/ي أكثر إن لزم الأمر واقرأ/اقرئي عليه/ها قائمة اللغات.</w:t>
            </w:r>
          </w:p>
        </w:tc>
        <w:tc>
          <w:tcPr>
            <w:tcW w:w="1840" w:type="pct"/>
            <w:shd w:val="clear" w:color="auto" w:fill="auto"/>
            <w:tcMar>
              <w:top w:w="43" w:type="dxa"/>
              <w:left w:w="115" w:type="dxa"/>
              <w:bottom w:w="43" w:type="dxa"/>
              <w:right w:w="115" w:type="dxa"/>
            </w:tcMar>
          </w:tcPr>
          <w:p w14:paraId="502B1808" w14:textId="77777777" w:rsidR="00E42E75" w:rsidRPr="000A6363" w:rsidRDefault="00E42E75" w:rsidP="00BC78D4">
            <w:pPr>
              <w:tabs>
                <w:tab w:val="right" w:leader="dot" w:pos="4554"/>
              </w:tabs>
              <w:bidi/>
              <w:ind w:left="144" w:hanging="144"/>
              <w:contextualSpacing/>
              <w:rPr>
                <w:rFonts w:ascii="Arial" w:eastAsia="Arial" w:hAnsi="Arial" w:cs="Arial"/>
                <w:b/>
                <w:bCs/>
                <w:sz w:val="20"/>
                <w:bdr w:val="nil"/>
                <w:rtl/>
                <w:lang w:val="en-GB"/>
              </w:rPr>
            </w:pPr>
            <w:r w:rsidRPr="000A6363">
              <w:rPr>
                <w:rFonts w:ascii="Arial" w:eastAsia="Arial" w:hAnsi="Arial" w:cs="Arial"/>
                <w:b/>
                <w:bCs/>
                <w:sz w:val="20"/>
                <w:bdr w:val="nil"/>
                <w:rtl/>
                <w:lang w:val="en-GB"/>
              </w:rPr>
              <w:t>اختبار القراءة</w:t>
            </w:r>
            <w:r>
              <w:rPr>
                <w:rFonts w:ascii="Arial" w:eastAsia="Arial" w:hAnsi="Arial" w:cs="Arial" w:hint="cs"/>
                <w:b/>
                <w:bCs/>
                <w:sz w:val="20"/>
                <w:bdr w:val="nil"/>
                <w:rtl/>
                <w:lang w:val="en-GB"/>
              </w:rPr>
              <w:t xml:space="preserve"> م</w:t>
            </w:r>
            <w:r w:rsidRPr="000A6363">
              <w:rPr>
                <w:rFonts w:ascii="Arial" w:eastAsia="Arial" w:hAnsi="Arial" w:cs="Arial"/>
                <w:b/>
                <w:bCs/>
                <w:sz w:val="20"/>
                <w:bdr w:val="nil"/>
                <w:rtl/>
                <w:lang w:val="en-GB"/>
              </w:rPr>
              <w:t>توف</w:t>
            </w:r>
            <w:r>
              <w:rPr>
                <w:rFonts w:ascii="Arial" w:eastAsia="Arial" w:hAnsi="Arial" w:cs="Arial" w:hint="cs"/>
                <w:b/>
                <w:bCs/>
                <w:sz w:val="20"/>
                <w:bdr w:val="nil"/>
                <w:rtl/>
                <w:lang w:val="en-GB"/>
              </w:rPr>
              <w:t>ّ</w:t>
            </w:r>
            <w:r w:rsidRPr="000A6363">
              <w:rPr>
                <w:rFonts w:ascii="Arial" w:eastAsia="Arial" w:hAnsi="Arial" w:cs="Arial"/>
                <w:b/>
                <w:bCs/>
                <w:sz w:val="20"/>
                <w:bdr w:val="nil"/>
                <w:rtl/>
                <w:lang w:val="en-GB"/>
              </w:rPr>
              <w:t>ر</w:t>
            </w:r>
          </w:p>
          <w:p w14:paraId="2045D23C" w14:textId="77777777" w:rsidR="00E42E75" w:rsidRPr="000636DB" w:rsidRDefault="00E42E75" w:rsidP="00BC78D4">
            <w:pPr>
              <w:tabs>
                <w:tab w:val="right" w:leader="dot" w:pos="4554"/>
              </w:tabs>
              <w:bidi/>
              <w:ind w:left="144" w:hanging="144"/>
              <w:contextualSpacing/>
              <w:rPr>
                <w:rFonts w:eastAsia="Calibri"/>
                <w:sz w:val="20"/>
                <w:lang w:val="en-GB" w:bidi="en-US"/>
              </w:rPr>
            </w:pPr>
            <w:r w:rsidRPr="000636DB">
              <w:rPr>
                <w:rFonts w:ascii="Arial" w:eastAsia="Arial" w:hAnsi="Arial" w:cs="Arial"/>
                <w:color w:val="FF0000"/>
                <w:sz w:val="20"/>
                <w:bdr w:val="nil"/>
                <w:rtl/>
                <w:lang w:val="en-GB"/>
              </w:rPr>
              <w:t>ال</w:t>
            </w:r>
            <w:r>
              <w:rPr>
                <w:rFonts w:ascii="Arial" w:eastAsia="Arial" w:hAnsi="Arial" w:cs="Arial" w:hint="cs"/>
                <w:color w:val="FF0000"/>
                <w:sz w:val="20"/>
                <w:bdr w:val="nil"/>
                <w:rtl/>
                <w:lang w:val="en-GB" w:bidi="ar-MA"/>
              </w:rPr>
              <w:t>عربية</w:t>
            </w:r>
            <w:r w:rsidRPr="000636DB">
              <w:rPr>
                <w:rFonts w:ascii="Arial" w:eastAsia="Arial" w:hAnsi="Arial" w:cs="Arial"/>
                <w:sz w:val="20"/>
                <w:bdr w:val="nil"/>
                <w:rtl/>
                <w:lang w:val="en-GB"/>
              </w:rPr>
              <w:tab/>
            </w:r>
            <w:r>
              <w:rPr>
                <w:rFonts w:ascii="Arial" w:eastAsia="Arial" w:hAnsi="Arial" w:cs="Arial" w:hint="cs"/>
                <w:sz w:val="20"/>
                <w:bdr w:val="nil"/>
                <w:rtl/>
                <w:lang w:val="en-GB"/>
              </w:rPr>
              <w:t>1</w:t>
            </w:r>
            <w:r w:rsidRPr="000636DB">
              <w:rPr>
                <w:rFonts w:ascii="Arial" w:eastAsia="Arial" w:hAnsi="Arial" w:cs="Arial"/>
                <w:sz w:val="20"/>
                <w:bdr w:val="nil"/>
                <w:lang w:val="en-GB"/>
              </w:rPr>
              <w:t>1</w:t>
            </w:r>
          </w:p>
          <w:p w14:paraId="319F0DC8" w14:textId="77777777" w:rsidR="00E42E75" w:rsidRPr="000636DB" w:rsidRDefault="00E42E75" w:rsidP="00BC78D4">
            <w:pPr>
              <w:tabs>
                <w:tab w:val="right" w:leader="dot" w:pos="4554"/>
              </w:tabs>
              <w:bidi/>
              <w:ind w:left="144" w:hanging="144"/>
              <w:contextualSpacing/>
              <w:rPr>
                <w:rFonts w:eastAsia="Calibri"/>
                <w:sz w:val="20"/>
                <w:lang w:val="en-GB" w:bidi="en-US"/>
              </w:rPr>
            </w:pPr>
          </w:p>
          <w:p w14:paraId="3DE07E29" w14:textId="77777777" w:rsidR="00E42E75" w:rsidRPr="000A6363" w:rsidRDefault="00E42E75" w:rsidP="00BC78D4">
            <w:pPr>
              <w:tabs>
                <w:tab w:val="right" w:leader="dot" w:pos="4554"/>
              </w:tabs>
              <w:bidi/>
              <w:ind w:left="144" w:hanging="144"/>
              <w:contextualSpacing/>
              <w:rPr>
                <w:rFonts w:ascii="Arial" w:eastAsia="Arial" w:hAnsi="Arial" w:cs="Arial"/>
                <w:b/>
                <w:bCs/>
                <w:sz w:val="20"/>
                <w:bdr w:val="nil"/>
                <w:rtl/>
                <w:lang w:val="en-GB"/>
              </w:rPr>
            </w:pPr>
            <w:r w:rsidRPr="000A6363">
              <w:rPr>
                <w:rFonts w:ascii="Arial" w:eastAsia="Arial" w:hAnsi="Arial" w:cs="Arial"/>
                <w:b/>
                <w:bCs/>
                <w:sz w:val="20"/>
                <w:bdr w:val="nil"/>
                <w:rtl/>
                <w:lang w:val="en-GB"/>
              </w:rPr>
              <w:t>اختبار القراءة</w:t>
            </w:r>
            <w:r>
              <w:rPr>
                <w:rFonts w:ascii="Arial" w:eastAsia="Arial" w:hAnsi="Arial" w:cs="Arial" w:hint="cs"/>
                <w:b/>
                <w:bCs/>
                <w:sz w:val="20"/>
                <w:bdr w:val="nil"/>
                <w:rtl/>
                <w:lang w:val="en-GB"/>
              </w:rPr>
              <w:t xml:space="preserve"> غير م</w:t>
            </w:r>
            <w:r w:rsidRPr="000A6363">
              <w:rPr>
                <w:rFonts w:ascii="Arial" w:eastAsia="Arial" w:hAnsi="Arial" w:cs="Arial"/>
                <w:b/>
                <w:bCs/>
                <w:sz w:val="20"/>
                <w:bdr w:val="nil"/>
                <w:rtl/>
                <w:lang w:val="en-GB"/>
              </w:rPr>
              <w:t>توف</w:t>
            </w:r>
            <w:r>
              <w:rPr>
                <w:rFonts w:ascii="Arial" w:eastAsia="Arial" w:hAnsi="Arial" w:cs="Arial" w:hint="cs"/>
                <w:b/>
                <w:bCs/>
                <w:sz w:val="20"/>
                <w:bdr w:val="nil"/>
                <w:rtl/>
                <w:lang w:val="en-GB"/>
              </w:rPr>
              <w:t>ّ</w:t>
            </w:r>
            <w:r w:rsidRPr="000A6363">
              <w:rPr>
                <w:rFonts w:ascii="Arial" w:eastAsia="Arial" w:hAnsi="Arial" w:cs="Arial"/>
                <w:b/>
                <w:bCs/>
                <w:sz w:val="20"/>
                <w:bdr w:val="nil"/>
                <w:rtl/>
                <w:lang w:val="en-GB"/>
              </w:rPr>
              <w:t>ر</w:t>
            </w:r>
          </w:p>
          <w:p w14:paraId="6854AFD4" w14:textId="77777777" w:rsidR="00E42E75" w:rsidRPr="000636DB" w:rsidRDefault="00E42E75" w:rsidP="00BC78D4">
            <w:pPr>
              <w:tabs>
                <w:tab w:val="right" w:leader="dot" w:pos="4554"/>
              </w:tabs>
              <w:bidi/>
              <w:ind w:left="144" w:hanging="144"/>
              <w:contextualSpacing/>
              <w:rPr>
                <w:rFonts w:eastAsia="Calibri"/>
                <w:sz w:val="20"/>
                <w:lang w:val="en-GB" w:bidi="en-US"/>
              </w:rPr>
            </w:pPr>
            <w:r w:rsidRPr="000636DB">
              <w:rPr>
                <w:rFonts w:ascii="Arial" w:eastAsia="Arial" w:hAnsi="Arial" w:cs="Arial"/>
                <w:color w:val="FF0000"/>
                <w:sz w:val="20"/>
                <w:bdr w:val="nil"/>
                <w:rtl/>
                <w:lang w:val="en-GB"/>
              </w:rPr>
              <w:t>اللغة</w:t>
            </w:r>
            <w:r w:rsidRPr="000636DB">
              <w:rPr>
                <w:rFonts w:ascii="Arial" w:eastAsia="Arial" w:hAnsi="Arial" w:cs="Arial"/>
                <w:sz w:val="20"/>
                <w:bdr w:val="nil"/>
                <w:rtl/>
                <w:lang w:val="en-GB"/>
              </w:rPr>
              <w:tab/>
            </w:r>
            <w:r>
              <w:rPr>
                <w:rFonts w:ascii="Arial" w:eastAsia="Arial" w:hAnsi="Arial" w:cs="Arial" w:hint="cs"/>
                <w:sz w:val="20"/>
                <w:bdr w:val="nil"/>
                <w:rtl/>
                <w:lang w:val="en-GB"/>
              </w:rPr>
              <w:t>1</w:t>
            </w:r>
            <w:r w:rsidRPr="000636DB">
              <w:rPr>
                <w:rFonts w:ascii="Arial" w:eastAsia="Arial" w:hAnsi="Arial" w:cs="Arial"/>
                <w:sz w:val="20"/>
                <w:bdr w:val="nil"/>
                <w:lang w:val="en-GB"/>
              </w:rPr>
              <w:t>2</w:t>
            </w:r>
          </w:p>
          <w:p w14:paraId="13EA360E" w14:textId="77777777" w:rsidR="00E42E75" w:rsidRDefault="00E42E75" w:rsidP="00BC78D4">
            <w:pPr>
              <w:tabs>
                <w:tab w:val="right" w:leader="underscore" w:pos="3855"/>
              </w:tabs>
              <w:ind w:left="144" w:hanging="144"/>
              <w:contextualSpacing/>
              <w:jc w:val="right"/>
              <w:rPr>
                <w:rFonts w:eastAsia="Calibri"/>
                <w:sz w:val="20"/>
                <w:rtl/>
                <w:lang w:bidi="en-US"/>
              </w:rPr>
            </w:pPr>
          </w:p>
          <w:p w14:paraId="1B2868FE" w14:textId="77777777" w:rsidR="00E42E75" w:rsidRPr="000636DB" w:rsidRDefault="00E42E75" w:rsidP="00BC78D4">
            <w:pPr>
              <w:tabs>
                <w:tab w:val="right" w:leader="underscore" w:pos="4554"/>
              </w:tabs>
              <w:bidi/>
              <w:ind w:left="144" w:hanging="144"/>
              <w:contextualSpacing/>
              <w:rPr>
                <w:rFonts w:eastAsia="Calibri"/>
                <w:sz w:val="20"/>
                <w:lang w:val="en-GB" w:bidi="en-US"/>
              </w:rPr>
            </w:pPr>
            <w:r w:rsidRPr="000636DB">
              <w:rPr>
                <w:rFonts w:ascii="Arial" w:eastAsia="Arial" w:hAnsi="Arial" w:cs="Arial"/>
                <w:sz w:val="20"/>
                <w:bdr w:val="nil"/>
                <w:rtl/>
                <w:lang w:val="en-GB"/>
              </w:rPr>
              <w:t>غير ذلك (</w:t>
            </w:r>
            <w:r w:rsidRPr="000636DB">
              <w:rPr>
                <w:rFonts w:ascii="Arial" w:eastAsia="Arial" w:hAnsi="Arial" w:cs="Arial"/>
                <w:i/>
                <w:iCs/>
                <w:sz w:val="20"/>
                <w:bdr w:val="nil"/>
                <w:rtl/>
                <w:lang w:val="en-GB"/>
              </w:rPr>
              <w:t>يرجى التحديد</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r>
            <w:r w:rsidRPr="000636DB">
              <w:rPr>
                <w:rFonts w:ascii="Arial" w:eastAsia="Arial" w:hAnsi="Arial" w:cs="Arial"/>
                <w:sz w:val="20"/>
                <w:bdr w:val="nil"/>
                <w:lang w:val="en-GB"/>
              </w:rPr>
              <w:t>6</w:t>
            </w:r>
            <w:r>
              <w:rPr>
                <w:rFonts w:ascii="Arial" w:eastAsia="Arial" w:hAnsi="Arial" w:cs="Arial" w:hint="cs"/>
                <w:sz w:val="20"/>
                <w:bdr w:val="nil"/>
                <w:rtl/>
                <w:lang w:val="en-GB"/>
              </w:rPr>
              <w:t>9</w:t>
            </w:r>
          </w:p>
          <w:p w14:paraId="78508AB2" w14:textId="77777777" w:rsidR="00E42E75" w:rsidRPr="000636DB" w:rsidRDefault="00E42E75" w:rsidP="00354BF3">
            <w:pPr>
              <w:tabs>
                <w:tab w:val="right" w:leader="dot" w:pos="4554"/>
              </w:tabs>
              <w:bidi/>
              <w:spacing w:after="0"/>
              <w:ind w:left="144" w:hanging="144"/>
              <w:contextualSpacing/>
              <w:rPr>
                <w:rFonts w:eastAsia="Calibri"/>
                <w:sz w:val="20"/>
                <w:lang w:val="en-GB" w:bidi="en-US"/>
              </w:rPr>
            </w:pPr>
            <w:r w:rsidRPr="000636DB">
              <w:rPr>
                <w:rFonts w:ascii="Arial" w:eastAsia="Arial" w:hAnsi="Arial" w:cs="Arial"/>
                <w:sz w:val="20"/>
                <w:bdr w:val="nil"/>
                <w:rtl/>
                <w:lang w:val="en-GB"/>
              </w:rPr>
              <w:t xml:space="preserve">لا أعرف </w:t>
            </w:r>
            <w:r w:rsidRPr="000636DB">
              <w:rPr>
                <w:rFonts w:ascii="Arial" w:eastAsia="Arial" w:hAnsi="Arial" w:cs="Arial"/>
                <w:sz w:val="20"/>
                <w:bdr w:val="nil"/>
                <w:rtl/>
                <w:lang w:val="en-GB"/>
              </w:rPr>
              <w:tab/>
            </w:r>
            <w:r w:rsidRPr="000636DB">
              <w:rPr>
                <w:rFonts w:ascii="Arial" w:eastAsia="Arial" w:hAnsi="Arial" w:cs="Arial"/>
                <w:sz w:val="20"/>
                <w:bdr w:val="nil"/>
                <w:lang w:val="en-GB"/>
              </w:rPr>
              <w:t>8</w:t>
            </w:r>
            <w:r>
              <w:rPr>
                <w:rFonts w:ascii="Arial" w:eastAsia="Arial" w:hAnsi="Arial" w:cs="Arial" w:hint="cs"/>
                <w:sz w:val="20"/>
                <w:bdr w:val="nil"/>
                <w:rtl/>
                <w:lang w:val="en-GB"/>
              </w:rPr>
              <w:t>9</w:t>
            </w:r>
          </w:p>
        </w:tc>
        <w:tc>
          <w:tcPr>
            <w:tcW w:w="840" w:type="pct"/>
            <w:shd w:val="clear" w:color="auto" w:fill="auto"/>
            <w:tcMar>
              <w:top w:w="43" w:type="dxa"/>
              <w:left w:w="115" w:type="dxa"/>
              <w:bottom w:w="43" w:type="dxa"/>
              <w:right w:w="115" w:type="dxa"/>
            </w:tcMar>
          </w:tcPr>
          <w:p w14:paraId="44E5D83C" w14:textId="77777777" w:rsidR="00E42E75" w:rsidRPr="000636DB" w:rsidRDefault="00E42E75" w:rsidP="00BC78D4">
            <w:pPr>
              <w:pStyle w:val="skipcolumn"/>
              <w:spacing w:line="276" w:lineRule="auto"/>
              <w:ind w:left="144" w:hanging="144"/>
              <w:contextualSpacing/>
              <w:rPr>
                <w:rFonts w:ascii="Times New Roman" w:hAnsi="Times New Roman"/>
                <w:lang w:val="en-GB"/>
              </w:rPr>
            </w:pPr>
          </w:p>
        </w:tc>
      </w:tr>
      <w:tr w:rsidR="00354BF3" w:rsidRPr="000636DB" w14:paraId="5BA762C5" w14:textId="77777777" w:rsidTr="00354BF3">
        <w:tblPrEx>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Ex>
        <w:trPr>
          <w:cantSplit/>
          <w:jc w:val="center"/>
        </w:trPr>
        <w:tc>
          <w:tcPr>
            <w:tcW w:w="2320" w:type="pct"/>
            <w:tcBorders>
              <w:left w:val="double" w:sz="4" w:space="0" w:color="auto"/>
              <w:bottom w:val="single" w:sz="4" w:space="0" w:color="auto"/>
              <w:right w:val="single" w:sz="4" w:space="0" w:color="auto"/>
            </w:tcBorders>
            <w:shd w:val="clear" w:color="auto" w:fill="FFFFCC"/>
            <w:tcMar>
              <w:top w:w="43" w:type="dxa"/>
              <w:bottom w:w="43" w:type="dxa"/>
            </w:tcMar>
          </w:tcPr>
          <w:p w14:paraId="1E019384" w14:textId="77777777" w:rsidR="00E42E75" w:rsidRPr="000636DB" w:rsidRDefault="00E42E75" w:rsidP="00BC78D4">
            <w:pPr>
              <w:pStyle w:val="Instructionstointvw"/>
              <w:bidi/>
              <w:spacing w:line="276" w:lineRule="auto"/>
              <w:ind w:left="144" w:hanging="144"/>
              <w:contextualSpacing/>
              <w:rPr>
                <w:lang w:val="en-GB"/>
              </w:rPr>
            </w:pPr>
            <w:r w:rsidRPr="000636DB">
              <w:rPr>
                <w:rStyle w:val="1IntvwqstChar1"/>
                <w:rFonts w:eastAsia="Arial"/>
                <w:b/>
                <w:bCs/>
                <w:i w:val="0"/>
                <w:bdr w:val="nil"/>
                <w:lang w:val="en-GB"/>
              </w:rPr>
              <w:t>FL8</w:t>
            </w:r>
            <w:r w:rsidRPr="000636DB">
              <w:rPr>
                <w:rStyle w:val="1IntvwqstChar1"/>
                <w:rFonts w:eastAsia="Arial"/>
                <w:i w:val="0"/>
                <w:bdr w:val="nil"/>
                <w:rtl/>
                <w:lang w:val="en-GB"/>
              </w:rPr>
              <w:t xml:space="preserve">. </w:t>
            </w:r>
            <w:r w:rsidRPr="000636DB">
              <w:rPr>
                <w:rStyle w:val="1IntvwqstChar1"/>
                <w:rFonts w:eastAsia="Arial"/>
                <w:iCs/>
                <w:smallCaps w:val="0"/>
                <w:bdr w:val="nil"/>
                <w:rtl/>
                <w:lang w:val="en-GB"/>
              </w:rPr>
              <w:t>تحقق</w:t>
            </w:r>
            <w:r w:rsidRPr="000636DB">
              <w:rPr>
                <w:rStyle w:val="1IntvwqstChar1"/>
                <w:rFonts w:eastAsia="Arial" w:hint="cs"/>
                <w:iCs/>
                <w:smallCaps w:val="0"/>
                <w:bdr w:val="nil"/>
                <w:rtl/>
                <w:lang w:val="en-GB"/>
              </w:rPr>
              <w:t>/</w:t>
            </w:r>
            <w:r w:rsidRPr="000636DB">
              <w:rPr>
                <w:rStyle w:val="1IntvwqstChar1"/>
                <w:rFonts w:eastAsia="Arial"/>
                <w:iCs/>
                <w:smallCaps w:val="0"/>
                <w:bdr w:val="nil"/>
                <w:rtl/>
                <w:lang w:val="en-GB"/>
              </w:rPr>
              <w:t xml:space="preserve">ي من </w:t>
            </w:r>
            <w:r w:rsidRPr="000636DB">
              <w:rPr>
                <w:rStyle w:val="1IntvwqstChar1"/>
                <w:rFonts w:eastAsia="Arial"/>
                <w:iCs/>
                <w:smallCaps w:val="0"/>
                <w:bdr w:val="nil"/>
                <w:lang w:val="en-GB"/>
              </w:rPr>
              <w:t>CB7</w:t>
            </w:r>
            <w:r w:rsidRPr="000636DB">
              <w:rPr>
                <w:rStyle w:val="1IntvwqstChar1"/>
                <w:rFonts w:eastAsia="Arial"/>
                <w:iCs/>
                <w:smallCaps w:val="0"/>
                <w:bdr w:val="nil"/>
                <w:rtl/>
                <w:lang w:val="en-GB"/>
              </w:rPr>
              <w:t xml:space="preserve">: ، </w:t>
            </w:r>
            <w:r>
              <w:rPr>
                <w:rStyle w:val="1IntvwqstChar1"/>
                <w:rFonts w:eastAsia="Arial" w:hint="cs"/>
                <w:iCs/>
                <w:smallCaps w:val="0"/>
                <w:bdr w:val="nil"/>
                <w:rtl/>
                <w:lang w:val="en-GB" w:bidi="ar-MA"/>
              </w:rPr>
              <w:t xml:space="preserve">خلال السنة الدراسية الحالية، </w:t>
            </w:r>
            <w:r w:rsidRPr="000636DB">
              <w:rPr>
                <w:rStyle w:val="1IntvwqstChar1"/>
                <w:rFonts w:eastAsia="Arial"/>
                <w:iCs/>
                <w:smallCaps w:val="0"/>
                <w:bdr w:val="nil"/>
                <w:rtl/>
                <w:lang w:val="en-GB"/>
              </w:rPr>
              <w:t>هل التحق/ت الطفل/ة</w:t>
            </w:r>
            <w:r>
              <w:rPr>
                <w:rStyle w:val="1IntvwqstChar1"/>
                <w:rFonts w:eastAsia="Arial" w:hint="cs"/>
                <w:iCs/>
                <w:smallCaps w:val="0"/>
                <w:bdr w:val="nil"/>
                <w:rtl/>
                <w:lang w:val="en-GB"/>
              </w:rPr>
              <w:t xml:space="preserve"> بالمدرسة أو أ</w:t>
            </w:r>
            <w:r>
              <w:rPr>
                <w:rStyle w:val="1IntvwqstChar1"/>
                <w:rFonts w:eastAsia="Arial" w:hint="cs"/>
                <w:iCs/>
                <w:smallCaps w:val="0"/>
                <w:bdr w:val="nil"/>
                <w:rtl/>
                <w:lang w:val="en-GB" w:bidi="ar-LB"/>
              </w:rPr>
              <w:t>ي برنامج تعليمي للطفولة المبكرة</w:t>
            </w:r>
            <w:r w:rsidRPr="000636DB">
              <w:rPr>
                <w:rStyle w:val="1IntvwqstChar1"/>
                <w:rFonts w:eastAsia="Arial"/>
                <w:iCs/>
                <w:smallCaps w:val="0"/>
                <w:bdr w:val="nil"/>
                <w:rtl/>
                <w:lang w:val="en-GB"/>
              </w:rPr>
              <w:t>؟</w:t>
            </w:r>
          </w:p>
          <w:p w14:paraId="3D84DF48" w14:textId="77777777" w:rsidR="00E42E75" w:rsidRPr="000636DB" w:rsidRDefault="00E42E75" w:rsidP="00BC78D4">
            <w:pPr>
              <w:pStyle w:val="Instructionstointvw"/>
              <w:spacing w:line="276" w:lineRule="auto"/>
              <w:ind w:left="144" w:hanging="144"/>
              <w:contextualSpacing/>
              <w:rPr>
                <w:rStyle w:val="1IntvwqstChar1"/>
                <w:smallCaps w:val="0"/>
                <w:lang w:val="en-GB"/>
              </w:rPr>
            </w:pPr>
          </w:p>
          <w:p w14:paraId="2D76AD11" w14:textId="77777777" w:rsidR="00E42E75" w:rsidRPr="000636DB" w:rsidRDefault="00E42E75" w:rsidP="00BC78D4">
            <w:pPr>
              <w:pStyle w:val="Instructionstointvw"/>
              <w:bidi/>
              <w:spacing w:line="276" w:lineRule="auto"/>
              <w:ind w:left="144" w:hanging="144"/>
              <w:contextualSpacing/>
              <w:rPr>
                <w:rStyle w:val="1IntvwqstChar1"/>
                <w:b/>
                <w:smallCaps w:val="0"/>
                <w:lang w:val="en-GB"/>
              </w:rPr>
            </w:pPr>
            <w:r w:rsidRPr="000636DB">
              <w:rPr>
                <w:rStyle w:val="1IntvwqstChar1"/>
                <w:rFonts w:eastAsia="Arial"/>
                <w:iCs/>
                <w:smallCaps w:val="0"/>
                <w:bdr w:val="nil"/>
                <w:rtl/>
                <w:lang w:val="en-GB"/>
              </w:rPr>
              <w:tab/>
              <w:t xml:space="preserve">تحقق/ي من السؤال </w:t>
            </w:r>
            <w:r w:rsidRPr="000636DB">
              <w:rPr>
                <w:rStyle w:val="1IntvwqstChar1"/>
                <w:rFonts w:eastAsia="Arial"/>
                <w:iCs/>
                <w:smallCaps w:val="0"/>
                <w:bdr w:val="nil"/>
                <w:lang w:val="en-GB"/>
              </w:rPr>
              <w:t>ED9</w:t>
            </w:r>
            <w:r w:rsidRPr="000636DB">
              <w:rPr>
                <w:rStyle w:val="1IntvwqstChar1"/>
                <w:rFonts w:eastAsia="Arial"/>
                <w:iCs/>
                <w:smallCaps w:val="0"/>
                <w:bdr w:val="nil"/>
                <w:rtl/>
                <w:lang w:val="en-GB"/>
              </w:rPr>
              <w:t xml:space="preserve"> في نموذج التعليم في استبيان الأسرة المعيشية</w:t>
            </w:r>
            <w:r w:rsidRPr="000636DB">
              <w:rPr>
                <w:rStyle w:val="1IntvwqstChar1"/>
                <w:rFonts w:eastAsia="Arial" w:hint="cs"/>
                <w:iCs/>
                <w:smallCaps w:val="0"/>
                <w:bdr w:val="nil"/>
                <w:rtl/>
                <w:lang w:val="en-GB"/>
              </w:rPr>
              <w:t xml:space="preserve"> </w:t>
            </w:r>
            <w:r w:rsidRPr="000636DB">
              <w:rPr>
                <w:rStyle w:val="1IntvwqstChar1"/>
                <w:rFonts w:eastAsia="Arial"/>
                <w:iCs/>
                <w:smallCaps w:val="0"/>
                <w:bdr w:val="nil"/>
                <w:rtl/>
                <w:lang w:val="en-GB"/>
              </w:rPr>
              <w:t xml:space="preserve">إذا لم يتم طرح السؤال رقم </w:t>
            </w:r>
            <w:r w:rsidRPr="000636DB">
              <w:rPr>
                <w:rStyle w:val="1IntvwqstChar1"/>
                <w:rFonts w:eastAsia="Arial"/>
                <w:iCs/>
                <w:smallCaps w:val="0"/>
                <w:bdr w:val="nil"/>
                <w:lang w:val="en-GB"/>
              </w:rPr>
              <w:t>CB7</w:t>
            </w:r>
            <w:r w:rsidRPr="000636DB">
              <w:rPr>
                <w:rStyle w:val="1IntvwqstChar1"/>
                <w:rFonts w:eastAsia="Arial"/>
                <w:iCs/>
                <w:smallCaps w:val="0"/>
                <w:bdr w:val="nil"/>
                <w:rtl/>
                <w:lang w:val="en-GB"/>
              </w:rPr>
              <w:t>.</w:t>
            </w:r>
          </w:p>
        </w:tc>
        <w:tc>
          <w:tcPr>
            <w:tcW w:w="1840" w:type="pct"/>
            <w:tcBorders>
              <w:left w:val="single" w:sz="4" w:space="0" w:color="auto"/>
              <w:bottom w:val="single" w:sz="4" w:space="0" w:color="auto"/>
              <w:right w:val="single" w:sz="4" w:space="0" w:color="auto"/>
            </w:tcBorders>
            <w:shd w:val="clear" w:color="auto" w:fill="FFFFCC"/>
          </w:tcPr>
          <w:p w14:paraId="3CDA2BD5" w14:textId="77777777" w:rsidR="00E42E75" w:rsidRPr="000636DB" w:rsidRDefault="00E42E75" w:rsidP="00BC78D4">
            <w:pPr>
              <w:pStyle w:val="Responsecategs"/>
              <w:tabs>
                <w:tab w:val="clear" w:pos="3942"/>
                <w:tab w:val="right" w:leader="dot" w:pos="455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نعم</w:t>
            </w:r>
            <w:r w:rsidRPr="000636DB">
              <w:rPr>
                <w:rFonts w:eastAsia="Arial" w:cs="Arial" w:hint="cs"/>
                <w:caps/>
                <w:bdr w:val="nil"/>
                <w:rtl/>
                <w:lang w:val="en-GB"/>
              </w:rPr>
              <w:t>،</w:t>
            </w:r>
            <w:r w:rsidRPr="000636DB">
              <w:rPr>
                <w:rFonts w:eastAsia="Arial" w:cs="Arial"/>
                <w:caps/>
                <w:bdr w:val="nil"/>
                <w:rtl/>
                <w:lang w:val="en-GB"/>
              </w:rPr>
              <w:t xml:space="preserve"> </w:t>
            </w:r>
            <w:r w:rsidRPr="000636DB">
              <w:rPr>
                <w:rFonts w:eastAsia="Arial" w:cs="Arial"/>
                <w:caps/>
                <w:bdr w:val="nil"/>
                <w:lang w:val="en-GB"/>
              </w:rPr>
              <w:t>CB7</w:t>
            </w:r>
            <w:r w:rsidRPr="000636DB">
              <w:rPr>
                <w:rFonts w:eastAsia="Arial" w:cs="Arial" w:hint="cs"/>
                <w:caps/>
                <w:bdr w:val="nil"/>
                <w:rtl/>
                <w:lang w:val="en-GB"/>
              </w:rPr>
              <w:t>/</w:t>
            </w:r>
            <w:r w:rsidRPr="000636DB">
              <w:rPr>
                <w:rFonts w:eastAsia="Arial" w:cs="Arial"/>
                <w:caps/>
                <w:bdr w:val="nil"/>
                <w:lang w:val="en-GB"/>
              </w:rPr>
              <w:t xml:space="preserve"> ED9</w:t>
            </w:r>
            <w:r w:rsidRPr="000636DB">
              <w:rPr>
                <w:rFonts w:eastAsia="Arial" w:cs="Arial" w:hint="cs"/>
                <w:caps/>
                <w:bdr w:val="nil"/>
                <w:rtl/>
                <w:lang w:val="en-GB"/>
              </w:rPr>
              <w:t>= 1</w:t>
            </w:r>
            <w:r w:rsidRPr="000636DB">
              <w:rPr>
                <w:rFonts w:eastAsia="Arial" w:cs="Arial"/>
                <w:caps/>
                <w:bdr w:val="nil"/>
                <w:rtl/>
                <w:lang w:val="en-GB"/>
              </w:rPr>
              <w:tab/>
            </w:r>
            <w:r w:rsidRPr="000636DB">
              <w:rPr>
                <w:rFonts w:eastAsia="Arial" w:cs="Arial"/>
                <w:caps/>
                <w:bdr w:val="nil"/>
                <w:lang w:val="en-GB"/>
              </w:rPr>
              <w:t>1</w:t>
            </w:r>
          </w:p>
          <w:p w14:paraId="18D06F3C" w14:textId="77777777" w:rsidR="00E42E75" w:rsidRPr="000636DB" w:rsidRDefault="00E42E75" w:rsidP="00BC78D4">
            <w:pPr>
              <w:pStyle w:val="Responsecategs"/>
              <w:tabs>
                <w:tab w:val="clear" w:pos="3942"/>
                <w:tab w:val="right" w:leader="dot" w:pos="4554"/>
              </w:tabs>
              <w:bidi/>
              <w:spacing w:line="276" w:lineRule="auto"/>
              <w:ind w:left="144" w:hanging="144"/>
              <w:contextualSpacing/>
              <w:rPr>
                <w:rStyle w:val="1IntvwqstChar1"/>
                <w:rFonts w:ascii="Times New Roman" w:hAnsi="Times New Roman"/>
                <w:b/>
                <w:caps/>
                <w:lang w:val="en-GB"/>
              </w:rPr>
            </w:pPr>
            <w:r w:rsidRPr="000636DB">
              <w:rPr>
                <w:rFonts w:eastAsia="Arial" w:cs="Arial"/>
                <w:caps/>
                <w:bdr w:val="nil"/>
                <w:rtl/>
                <w:lang w:val="en-GB"/>
              </w:rPr>
              <w:t>لا</w:t>
            </w:r>
            <w:r w:rsidRPr="000636DB">
              <w:rPr>
                <w:rFonts w:eastAsia="Arial" w:cs="Arial" w:hint="cs"/>
                <w:caps/>
                <w:bdr w:val="nil"/>
                <w:rtl/>
                <w:lang w:val="en-GB"/>
              </w:rPr>
              <w:t>،</w:t>
            </w:r>
            <w:r w:rsidRPr="000636DB">
              <w:rPr>
                <w:rFonts w:eastAsia="Arial" w:cs="Arial"/>
                <w:caps/>
                <w:bdr w:val="nil"/>
                <w:rtl/>
                <w:lang w:val="en-GB"/>
              </w:rPr>
              <w:t xml:space="preserve"> </w:t>
            </w:r>
            <w:r>
              <w:rPr>
                <w:rFonts w:eastAsia="Arial" w:cs="Arial"/>
                <w:caps/>
                <w:bdr w:val="nil"/>
                <w:lang w:val="en-GB"/>
              </w:rPr>
              <w:t>ED9/</w:t>
            </w:r>
            <w:r w:rsidRPr="000636DB">
              <w:rPr>
                <w:rFonts w:eastAsia="Arial" w:cs="Arial"/>
                <w:caps/>
                <w:bdr w:val="nil"/>
                <w:lang w:val="en-GB"/>
              </w:rPr>
              <w:t>CB7</w:t>
            </w:r>
            <w:r w:rsidRPr="000636DB">
              <w:rPr>
                <w:rFonts w:eastAsia="Arial" w:cs="Arial"/>
                <w:caps/>
                <w:bdr w:val="nil"/>
                <w:rtl/>
                <w:lang w:val="en-GB"/>
              </w:rPr>
              <w:t xml:space="preserve"> </w:t>
            </w:r>
            <w:r w:rsidRPr="000636DB">
              <w:rPr>
                <w:rFonts w:eastAsia="Arial" w:cs="Arial" w:hint="cs"/>
                <w:caps/>
                <w:bdr w:val="nil"/>
                <w:rtl/>
                <w:lang w:val="en-GB"/>
              </w:rPr>
              <w:t xml:space="preserve">=2 </w:t>
            </w:r>
            <w:r w:rsidRPr="000636DB">
              <w:rPr>
                <w:rFonts w:eastAsia="Arial" w:cs="Arial"/>
                <w:caps/>
                <w:bdr w:val="nil"/>
                <w:rtl/>
                <w:lang w:val="en-GB"/>
              </w:rPr>
              <w:t>أو فارغ</w:t>
            </w:r>
            <w:r w:rsidRPr="000636DB">
              <w:rPr>
                <w:rFonts w:eastAsia="Arial" w:cs="Arial"/>
                <w:caps/>
                <w:bdr w:val="nil"/>
                <w:rtl/>
                <w:lang w:val="en-GB"/>
              </w:rPr>
              <w:tab/>
            </w:r>
            <w:r w:rsidRPr="000636DB">
              <w:rPr>
                <w:rFonts w:eastAsia="Arial" w:cs="Arial"/>
                <w:caps/>
                <w:bdr w:val="nil"/>
                <w:lang w:val="en-GB"/>
              </w:rPr>
              <w:t>2</w:t>
            </w:r>
          </w:p>
        </w:tc>
        <w:tc>
          <w:tcPr>
            <w:tcW w:w="840" w:type="pct"/>
            <w:tcBorders>
              <w:left w:val="single" w:sz="4" w:space="0" w:color="auto"/>
              <w:bottom w:val="single" w:sz="4" w:space="0" w:color="auto"/>
              <w:right w:val="double" w:sz="4" w:space="0" w:color="auto"/>
            </w:tcBorders>
            <w:shd w:val="clear" w:color="auto" w:fill="FFFFCC"/>
          </w:tcPr>
          <w:p w14:paraId="0F481702" w14:textId="77777777" w:rsidR="00E42E75" w:rsidRPr="000636DB" w:rsidRDefault="00E42E75" w:rsidP="00BC78D4">
            <w:pPr>
              <w:bidi/>
              <w:rPr>
                <w:sz w:val="20"/>
                <w:lang w:val="en-GB"/>
              </w:rPr>
            </w:pPr>
            <w:r w:rsidRPr="000636DB">
              <w:rPr>
                <w:rFonts w:ascii="Arial" w:eastAsia="Arial" w:hAnsi="Arial" w:cs="Arial"/>
                <w:i/>
                <w:iCs/>
                <w:sz w:val="20"/>
                <w:bdr w:val="nil"/>
                <w:lang w:val="en-GB"/>
              </w:rPr>
              <w:t>FL9</w:t>
            </w:r>
            <w:r>
              <w:rPr>
                <w:rFonts w:ascii="Arial" w:eastAsia="Arial" w:hAnsi="Arial" w:cs="Arial"/>
                <w:i/>
                <w:iCs/>
                <w:sz w:val="20"/>
                <w:bdr w:val="nil"/>
                <w:lang w:val="en-GB"/>
              </w:rPr>
              <w:t>A</w:t>
            </w:r>
            <w:r w:rsidRPr="000636DB">
              <w:rPr>
                <w:rFonts w:ascii="Wingdings" w:eastAsia="Wingdings" w:hAnsi="Wingdings" w:cs="Wingdings"/>
                <w:sz w:val="20"/>
                <w:bdr w:val="nil"/>
                <w:lang w:val="en-GB"/>
              </w:rPr>
              <w:t></w:t>
            </w:r>
            <w:r w:rsidRPr="000636DB">
              <w:rPr>
                <w:rFonts w:ascii="Arial" w:eastAsia="Arial" w:hAnsi="Arial" w:cs="Arial"/>
                <w:sz w:val="20"/>
                <w:bdr w:val="nil"/>
                <w:lang w:val="en-GB"/>
              </w:rPr>
              <w:t>1</w:t>
            </w:r>
          </w:p>
        </w:tc>
      </w:tr>
      <w:tr w:rsidR="00354BF3" w:rsidRPr="000636DB" w14:paraId="6B9A8113" w14:textId="77777777" w:rsidTr="00354BF3">
        <w:tblPrEx>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Ex>
        <w:trPr>
          <w:cantSplit/>
          <w:jc w:val="center"/>
        </w:trPr>
        <w:tc>
          <w:tcPr>
            <w:tcW w:w="2320" w:type="pct"/>
            <w:tcBorders>
              <w:left w:val="double" w:sz="4" w:space="0" w:color="auto"/>
              <w:bottom w:val="single" w:sz="4" w:space="0" w:color="auto"/>
              <w:right w:val="single" w:sz="4" w:space="0" w:color="auto"/>
            </w:tcBorders>
            <w:shd w:val="clear" w:color="auto" w:fill="FFFFCC"/>
            <w:tcMar>
              <w:top w:w="43" w:type="dxa"/>
              <w:bottom w:w="43" w:type="dxa"/>
            </w:tcMar>
          </w:tcPr>
          <w:p w14:paraId="3F84FE80" w14:textId="77777777" w:rsidR="00E42E75" w:rsidRPr="000636DB" w:rsidRDefault="00E42E75" w:rsidP="00BC78D4">
            <w:pPr>
              <w:pStyle w:val="Instructionstointvw"/>
              <w:bidi/>
              <w:spacing w:line="276" w:lineRule="auto"/>
              <w:ind w:left="144" w:hanging="144"/>
              <w:contextualSpacing/>
              <w:rPr>
                <w:lang w:val="en-GB"/>
              </w:rPr>
            </w:pPr>
            <w:r w:rsidRPr="000636DB">
              <w:rPr>
                <w:rStyle w:val="1IntvwqstChar1"/>
                <w:rFonts w:eastAsia="Arial"/>
                <w:b/>
                <w:bCs/>
                <w:i w:val="0"/>
                <w:bdr w:val="nil"/>
                <w:lang w:val="en-GB"/>
              </w:rPr>
              <w:t>FL8</w:t>
            </w:r>
            <w:r>
              <w:rPr>
                <w:rStyle w:val="1IntvwqstChar1"/>
                <w:rFonts w:eastAsia="Arial"/>
                <w:b/>
                <w:bCs/>
                <w:i w:val="0"/>
                <w:bdr w:val="nil"/>
                <w:lang w:val="en-GB"/>
              </w:rPr>
              <w:t>A</w:t>
            </w:r>
            <w:r w:rsidRPr="000636DB">
              <w:rPr>
                <w:rStyle w:val="1IntvwqstChar1"/>
                <w:rFonts w:eastAsia="Arial"/>
                <w:i w:val="0"/>
                <w:bdr w:val="nil"/>
                <w:rtl/>
                <w:lang w:val="en-GB"/>
              </w:rPr>
              <w:t xml:space="preserve">. </w:t>
            </w:r>
            <w:r w:rsidRPr="000636DB">
              <w:rPr>
                <w:rStyle w:val="1IntvwqstChar1"/>
                <w:rFonts w:eastAsia="Arial"/>
                <w:iCs/>
                <w:smallCaps w:val="0"/>
                <w:bdr w:val="nil"/>
                <w:rtl/>
                <w:lang w:val="en-GB"/>
              </w:rPr>
              <w:t>تحقق</w:t>
            </w:r>
            <w:r w:rsidRPr="000636DB">
              <w:rPr>
                <w:rStyle w:val="1IntvwqstChar1"/>
                <w:rFonts w:eastAsia="Arial" w:hint="cs"/>
                <w:iCs/>
                <w:smallCaps w:val="0"/>
                <w:bdr w:val="nil"/>
                <w:rtl/>
                <w:lang w:val="en-GB"/>
              </w:rPr>
              <w:t>/</w:t>
            </w:r>
            <w:r w:rsidRPr="000636DB">
              <w:rPr>
                <w:rStyle w:val="1IntvwqstChar1"/>
                <w:rFonts w:eastAsia="Arial"/>
                <w:iCs/>
                <w:smallCaps w:val="0"/>
                <w:bdr w:val="nil"/>
                <w:rtl/>
                <w:lang w:val="en-GB"/>
              </w:rPr>
              <w:t xml:space="preserve">ي من </w:t>
            </w:r>
            <w:r w:rsidRPr="000636DB">
              <w:rPr>
                <w:rStyle w:val="1IntvwqstChar1"/>
                <w:rFonts w:eastAsia="Arial"/>
                <w:iCs/>
                <w:smallCaps w:val="0"/>
                <w:bdr w:val="nil"/>
                <w:lang w:val="en-GB"/>
              </w:rPr>
              <w:t>CB</w:t>
            </w:r>
            <w:r>
              <w:rPr>
                <w:rStyle w:val="1IntvwqstChar1"/>
                <w:rFonts w:eastAsia="Arial"/>
                <w:iCs/>
                <w:bdr w:val="nil"/>
                <w:lang w:val="en-GB"/>
              </w:rPr>
              <w:t>4</w:t>
            </w:r>
            <w:r w:rsidRPr="000636DB">
              <w:rPr>
                <w:rStyle w:val="1IntvwqstChar1"/>
                <w:rFonts w:eastAsia="Arial"/>
                <w:iCs/>
                <w:smallCaps w:val="0"/>
                <w:bdr w:val="nil"/>
                <w:rtl/>
                <w:lang w:val="en-GB"/>
              </w:rPr>
              <w:t>: ، هل</w:t>
            </w:r>
            <w:r>
              <w:rPr>
                <w:rStyle w:val="1IntvwqstChar1"/>
                <w:rFonts w:eastAsia="Arial" w:hint="cs"/>
                <w:iCs/>
                <w:smallCaps w:val="0"/>
                <w:bdr w:val="nil"/>
                <w:rtl/>
                <w:lang w:val="en-GB"/>
              </w:rPr>
              <w:t xml:space="preserve"> سبق للطفل/ة أن </w:t>
            </w:r>
            <w:r w:rsidRPr="000636DB">
              <w:rPr>
                <w:rStyle w:val="1IntvwqstChar1"/>
                <w:rFonts w:eastAsia="Arial"/>
                <w:iCs/>
                <w:smallCaps w:val="0"/>
                <w:bdr w:val="nil"/>
                <w:rtl/>
                <w:lang w:val="en-GB"/>
              </w:rPr>
              <w:t xml:space="preserve">التحق/ت </w:t>
            </w:r>
            <w:r>
              <w:rPr>
                <w:rStyle w:val="1IntvwqstChar1"/>
                <w:rFonts w:eastAsia="Arial" w:hint="cs"/>
                <w:iCs/>
                <w:smallCaps w:val="0"/>
                <w:bdr w:val="nil"/>
                <w:rtl/>
                <w:lang w:val="en-GB"/>
              </w:rPr>
              <w:t>بال</w:t>
            </w:r>
            <w:r w:rsidRPr="000636DB">
              <w:rPr>
                <w:rStyle w:val="1IntvwqstChar1"/>
                <w:rFonts w:eastAsia="Arial"/>
                <w:iCs/>
                <w:smallCaps w:val="0"/>
                <w:bdr w:val="nil"/>
                <w:rtl/>
                <w:lang w:val="en-GB"/>
              </w:rPr>
              <w:t>مدرسة</w:t>
            </w:r>
            <w:r>
              <w:rPr>
                <w:rStyle w:val="1IntvwqstChar1"/>
                <w:rFonts w:eastAsia="Arial" w:hint="cs"/>
                <w:iCs/>
                <w:smallCaps w:val="0"/>
                <w:bdr w:val="nil"/>
                <w:rtl/>
                <w:lang w:val="en-GB"/>
              </w:rPr>
              <w:t xml:space="preserve"> أو أي برنامج تعليمي للطفولة المبكرة</w:t>
            </w:r>
            <w:r w:rsidRPr="000636DB">
              <w:rPr>
                <w:rStyle w:val="1IntvwqstChar1"/>
                <w:rFonts w:eastAsia="Arial"/>
                <w:iCs/>
                <w:smallCaps w:val="0"/>
                <w:bdr w:val="nil"/>
                <w:rtl/>
                <w:lang w:val="en-GB"/>
              </w:rPr>
              <w:t>؟</w:t>
            </w:r>
          </w:p>
          <w:p w14:paraId="6C2453A8" w14:textId="77777777" w:rsidR="00E42E75" w:rsidRPr="000636DB" w:rsidRDefault="00E42E75" w:rsidP="00BC78D4">
            <w:pPr>
              <w:pStyle w:val="Instructionstointvw"/>
              <w:spacing w:line="276" w:lineRule="auto"/>
              <w:ind w:left="144" w:hanging="144"/>
              <w:contextualSpacing/>
              <w:rPr>
                <w:rStyle w:val="1IntvwqstChar1"/>
                <w:smallCaps w:val="0"/>
                <w:lang w:val="en-GB"/>
              </w:rPr>
            </w:pPr>
          </w:p>
          <w:p w14:paraId="48AA4818" w14:textId="77777777" w:rsidR="00E42E75" w:rsidRPr="000636DB" w:rsidRDefault="00E42E75" w:rsidP="00BC78D4">
            <w:pPr>
              <w:pStyle w:val="Instructionstointvw"/>
              <w:bidi/>
              <w:spacing w:line="276" w:lineRule="auto"/>
              <w:ind w:left="144" w:hanging="144"/>
              <w:contextualSpacing/>
              <w:rPr>
                <w:rStyle w:val="1IntvwqstChar1"/>
                <w:b/>
                <w:smallCaps w:val="0"/>
                <w:lang w:val="en-GB"/>
              </w:rPr>
            </w:pPr>
            <w:r w:rsidRPr="000636DB">
              <w:rPr>
                <w:rStyle w:val="1IntvwqstChar1"/>
                <w:rFonts w:eastAsia="Arial"/>
                <w:iCs/>
                <w:smallCaps w:val="0"/>
                <w:bdr w:val="nil"/>
                <w:rtl/>
                <w:lang w:val="en-GB"/>
              </w:rPr>
              <w:tab/>
              <w:t xml:space="preserve">تحقق/ي من السؤال </w:t>
            </w:r>
            <w:r w:rsidRPr="000636DB">
              <w:rPr>
                <w:rStyle w:val="1IntvwqstChar1"/>
                <w:rFonts w:eastAsia="Arial"/>
                <w:iCs/>
                <w:smallCaps w:val="0"/>
                <w:bdr w:val="nil"/>
                <w:lang w:val="en-GB"/>
              </w:rPr>
              <w:t>ED</w:t>
            </w:r>
            <w:r>
              <w:rPr>
                <w:rStyle w:val="1IntvwqstChar1"/>
                <w:rFonts w:eastAsia="Arial"/>
                <w:iCs/>
                <w:bdr w:val="nil"/>
                <w:lang w:val="en-GB"/>
              </w:rPr>
              <w:t>4</w:t>
            </w:r>
            <w:r w:rsidRPr="000636DB">
              <w:rPr>
                <w:rStyle w:val="1IntvwqstChar1"/>
                <w:rFonts w:eastAsia="Arial"/>
                <w:iCs/>
                <w:smallCaps w:val="0"/>
                <w:bdr w:val="nil"/>
                <w:rtl/>
                <w:lang w:val="en-GB"/>
              </w:rPr>
              <w:t xml:space="preserve"> في نموذج التعليم في استبيان الأسرة المعيشية</w:t>
            </w:r>
            <w:r w:rsidRPr="000636DB">
              <w:rPr>
                <w:rStyle w:val="1IntvwqstChar1"/>
                <w:rFonts w:eastAsia="Arial" w:hint="cs"/>
                <w:iCs/>
                <w:smallCaps w:val="0"/>
                <w:bdr w:val="nil"/>
                <w:rtl/>
                <w:lang w:val="en-GB"/>
              </w:rPr>
              <w:t xml:space="preserve"> </w:t>
            </w:r>
            <w:r w:rsidRPr="000636DB">
              <w:rPr>
                <w:rStyle w:val="1IntvwqstChar1"/>
                <w:rFonts w:eastAsia="Arial"/>
                <w:iCs/>
                <w:smallCaps w:val="0"/>
                <w:bdr w:val="nil"/>
                <w:rtl/>
                <w:lang w:val="en-GB"/>
              </w:rPr>
              <w:t xml:space="preserve">إذا لم يتم طرح السؤال رقم </w:t>
            </w:r>
            <w:r w:rsidRPr="000636DB">
              <w:rPr>
                <w:rStyle w:val="1IntvwqstChar1"/>
                <w:rFonts w:eastAsia="Arial"/>
                <w:iCs/>
                <w:smallCaps w:val="0"/>
                <w:bdr w:val="nil"/>
                <w:lang w:val="en-GB"/>
              </w:rPr>
              <w:t>CB</w:t>
            </w:r>
            <w:r>
              <w:rPr>
                <w:rStyle w:val="1IntvwqstChar1"/>
                <w:rFonts w:eastAsia="Arial"/>
                <w:iCs/>
                <w:bdr w:val="nil"/>
                <w:lang w:val="en-GB"/>
              </w:rPr>
              <w:t>4</w:t>
            </w:r>
            <w:r w:rsidRPr="000636DB">
              <w:rPr>
                <w:rStyle w:val="1IntvwqstChar1"/>
                <w:rFonts w:eastAsia="Arial"/>
                <w:iCs/>
                <w:smallCaps w:val="0"/>
                <w:bdr w:val="nil"/>
                <w:rtl/>
                <w:lang w:val="en-GB"/>
              </w:rPr>
              <w:t>.</w:t>
            </w:r>
          </w:p>
        </w:tc>
        <w:tc>
          <w:tcPr>
            <w:tcW w:w="1840" w:type="pct"/>
            <w:tcBorders>
              <w:left w:val="single" w:sz="4" w:space="0" w:color="auto"/>
              <w:bottom w:val="single" w:sz="4" w:space="0" w:color="auto"/>
              <w:right w:val="single" w:sz="4" w:space="0" w:color="auto"/>
            </w:tcBorders>
            <w:shd w:val="clear" w:color="auto" w:fill="FFFFCC"/>
          </w:tcPr>
          <w:p w14:paraId="479CA87F" w14:textId="77777777" w:rsidR="00E42E75" w:rsidRPr="000636DB" w:rsidRDefault="00E42E75" w:rsidP="00BC78D4">
            <w:pPr>
              <w:pStyle w:val="Responsecategs"/>
              <w:tabs>
                <w:tab w:val="clear" w:pos="3942"/>
                <w:tab w:val="right" w:leader="dot" w:pos="455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نعم</w:t>
            </w:r>
            <w:r w:rsidRPr="000636DB">
              <w:rPr>
                <w:rFonts w:eastAsia="Arial" w:cs="Arial" w:hint="cs"/>
                <w:caps/>
                <w:bdr w:val="nil"/>
                <w:rtl/>
                <w:lang w:val="en-GB"/>
              </w:rPr>
              <w:t>،</w:t>
            </w:r>
            <w:r w:rsidRPr="000636DB">
              <w:rPr>
                <w:rFonts w:eastAsia="Arial" w:cs="Arial"/>
                <w:caps/>
                <w:bdr w:val="nil"/>
                <w:rtl/>
                <w:lang w:val="en-GB"/>
              </w:rPr>
              <w:t xml:space="preserve"> </w:t>
            </w:r>
            <w:r w:rsidRPr="000636DB">
              <w:rPr>
                <w:rFonts w:eastAsia="Arial" w:cs="Arial"/>
                <w:caps/>
                <w:bdr w:val="nil"/>
                <w:lang w:val="en-GB"/>
              </w:rPr>
              <w:t>CB</w:t>
            </w:r>
            <w:r>
              <w:rPr>
                <w:rFonts w:eastAsia="Arial" w:cs="Arial"/>
                <w:caps/>
                <w:bdr w:val="nil"/>
                <w:lang w:val="en-GB"/>
              </w:rPr>
              <w:t>4</w:t>
            </w:r>
            <w:r w:rsidRPr="000636DB">
              <w:rPr>
                <w:rFonts w:eastAsia="Arial" w:cs="Arial" w:hint="cs"/>
                <w:caps/>
                <w:bdr w:val="nil"/>
                <w:rtl/>
                <w:lang w:val="en-GB"/>
              </w:rPr>
              <w:t>/</w:t>
            </w:r>
            <w:r w:rsidRPr="000636DB">
              <w:rPr>
                <w:rFonts w:eastAsia="Arial" w:cs="Arial"/>
                <w:caps/>
                <w:bdr w:val="nil"/>
                <w:lang w:val="en-GB"/>
              </w:rPr>
              <w:t xml:space="preserve"> ED</w:t>
            </w:r>
            <w:r>
              <w:rPr>
                <w:rFonts w:eastAsia="Arial" w:cs="Arial"/>
                <w:caps/>
                <w:bdr w:val="nil"/>
                <w:lang w:val="en-GB"/>
              </w:rPr>
              <w:t>4</w:t>
            </w:r>
            <w:r w:rsidRPr="000636DB">
              <w:rPr>
                <w:rFonts w:eastAsia="Arial" w:cs="Arial" w:hint="cs"/>
                <w:caps/>
                <w:bdr w:val="nil"/>
                <w:rtl/>
                <w:lang w:val="en-GB"/>
              </w:rPr>
              <w:t>= 1</w:t>
            </w:r>
            <w:r w:rsidRPr="000636DB">
              <w:rPr>
                <w:rFonts w:eastAsia="Arial" w:cs="Arial"/>
                <w:caps/>
                <w:bdr w:val="nil"/>
                <w:rtl/>
                <w:lang w:val="en-GB"/>
              </w:rPr>
              <w:tab/>
            </w:r>
            <w:r w:rsidRPr="000636DB">
              <w:rPr>
                <w:rFonts w:eastAsia="Arial" w:cs="Arial"/>
                <w:caps/>
                <w:bdr w:val="nil"/>
                <w:lang w:val="en-GB"/>
              </w:rPr>
              <w:t>1</w:t>
            </w:r>
          </w:p>
          <w:p w14:paraId="5FF8D991" w14:textId="77777777" w:rsidR="00E42E75" w:rsidRPr="000636DB" w:rsidRDefault="00E42E75" w:rsidP="00BC78D4">
            <w:pPr>
              <w:pStyle w:val="Responsecategs"/>
              <w:tabs>
                <w:tab w:val="clear" w:pos="3942"/>
                <w:tab w:val="right" w:leader="dot" w:pos="4554"/>
              </w:tabs>
              <w:bidi/>
              <w:spacing w:line="276" w:lineRule="auto"/>
              <w:ind w:left="144" w:hanging="144"/>
              <w:contextualSpacing/>
              <w:rPr>
                <w:rStyle w:val="1IntvwqstChar1"/>
                <w:rFonts w:ascii="Times New Roman" w:hAnsi="Times New Roman"/>
                <w:b/>
                <w:caps/>
                <w:lang w:val="en-GB"/>
              </w:rPr>
            </w:pPr>
            <w:r w:rsidRPr="000636DB">
              <w:rPr>
                <w:rFonts w:eastAsia="Arial" w:cs="Arial"/>
                <w:caps/>
                <w:bdr w:val="nil"/>
                <w:rtl/>
                <w:lang w:val="en-GB"/>
              </w:rPr>
              <w:t>لا</w:t>
            </w:r>
            <w:r w:rsidRPr="000636DB">
              <w:rPr>
                <w:rFonts w:eastAsia="Arial" w:cs="Arial" w:hint="cs"/>
                <w:caps/>
                <w:bdr w:val="nil"/>
                <w:rtl/>
                <w:lang w:val="en-GB"/>
              </w:rPr>
              <w:t>،</w:t>
            </w:r>
            <w:r w:rsidRPr="000636DB">
              <w:rPr>
                <w:rFonts w:eastAsia="Arial" w:cs="Arial"/>
                <w:caps/>
                <w:bdr w:val="nil"/>
                <w:rtl/>
                <w:lang w:val="en-GB"/>
              </w:rPr>
              <w:t xml:space="preserve"> </w:t>
            </w:r>
            <w:r>
              <w:rPr>
                <w:rFonts w:eastAsia="Arial" w:cs="Arial"/>
                <w:caps/>
                <w:bdr w:val="nil"/>
                <w:lang w:val="en-GB"/>
              </w:rPr>
              <w:t>ED4/</w:t>
            </w:r>
            <w:r w:rsidRPr="000636DB">
              <w:rPr>
                <w:rFonts w:eastAsia="Arial" w:cs="Arial"/>
                <w:caps/>
                <w:bdr w:val="nil"/>
                <w:lang w:val="en-GB"/>
              </w:rPr>
              <w:t>CB</w:t>
            </w:r>
            <w:r>
              <w:rPr>
                <w:rFonts w:eastAsia="Arial" w:cs="Arial"/>
                <w:caps/>
                <w:bdr w:val="nil"/>
                <w:lang w:val="en-GB"/>
              </w:rPr>
              <w:t>4</w:t>
            </w:r>
            <w:r w:rsidRPr="000636DB">
              <w:rPr>
                <w:rFonts w:eastAsia="Arial" w:cs="Arial"/>
                <w:caps/>
                <w:bdr w:val="nil"/>
                <w:rtl/>
                <w:lang w:val="en-GB"/>
              </w:rPr>
              <w:t xml:space="preserve"> </w:t>
            </w:r>
            <w:r w:rsidRPr="000636DB">
              <w:rPr>
                <w:rFonts w:eastAsia="Arial" w:cs="Arial" w:hint="cs"/>
                <w:caps/>
                <w:bdr w:val="nil"/>
                <w:rtl/>
                <w:lang w:val="en-GB"/>
              </w:rPr>
              <w:t xml:space="preserve">=2 </w:t>
            </w:r>
            <w:r w:rsidRPr="000636DB">
              <w:rPr>
                <w:rFonts w:eastAsia="Arial" w:cs="Arial"/>
                <w:caps/>
                <w:bdr w:val="nil"/>
                <w:rtl/>
                <w:lang w:val="en-GB"/>
              </w:rPr>
              <w:t>أو فارغ</w:t>
            </w:r>
            <w:r w:rsidRPr="000636DB">
              <w:rPr>
                <w:rFonts w:eastAsia="Arial" w:cs="Arial"/>
                <w:caps/>
                <w:bdr w:val="nil"/>
                <w:rtl/>
                <w:lang w:val="en-GB"/>
              </w:rPr>
              <w:tab/>
            </w:r>
            <w:r w:rsidRPr="000636DB">
              <w:rPr>
                <w:rFonts w:eastAsia="Arial" w:cs="Arial"/>
                <w:caps/>
                <w:bdr w:val="nil"/>
                <w:lang w:val="en-GB"/>
              </w:rPr>
              <w:t>2</w:t>
            </w:r>
          </w:p>
        </w:tc>
        <w:tc>
          <w:tcPr>
            <w:tcW w:w="840" w:type="pct"/>
            <w:tcBorders>
              <w:left w:val="single" w:sz="4" w:space="0" w:color="auto"/>
              <w:bottom w:val="single" w:sz="4" w:space="0" w:color="auto"/>
              <w:right w:val="double" w:sz="4" w:space="0" w:color="auto"/>
            </w:tcBorders>
            <w:shd w:val="clear" w:color="auto" w:fill="FFFFCC"/>
          </w:tcPr>
          <w:p w14:paraId="68BF69D0" w14:textId="77777777" w:rsidR="00E42E75" w:rsidRDefault="00E42E75" w:rsidP="00BC78D4">
            <w:pPr>
              <w:bidi/>
              <w:rPr>
                <w:rFonts w:ascii="Arial" w:eastAsia="Arial" w:hAnsi="Arial" w:cs="Arial"/>
                <w:sz w:val="20"/>
                <w:bdr w:val="nil"/>
                <w:rtl/>
                <w:lang w:val="en-GB"/>
              </w:rPr>
            </w:pPr>
            <w:r w:rsidRPr="000636DB">
              <w:rPr>
                <w:rFonts w:ascii="Arial" w:eastAsia="Arial" w:hAnsi="Arial" w:cs="Arial"/>
                <w:i/>
                <w:iCs/>
                <w:sz w:val="20"/>
                <w:bdr w:val="nil"/>
                <w:lang w:val="en-GB"/>
              </w:rPr>
              <w:t>FL9</w:t>
            </w:r>
            <w:r>
              <w:rPr>
                <w:rFonts w:ascii="Arial" w:eastAsia="Arial" w:hAnsi="Arial" w:cs="Arial"/>
                <w:i/>
                <w:iCs/>
                <w:sz w:val="20"/>
                <w:bdr w:val="nil"/>
                <w:lang w:val="en-GB"/>
              </w:rPr>
              <w:t>B</w:t>
            </w:r>
            <w:r w:rsidRPr="000636DB">
              <w:rPr>
                <w:rFonts w:ascii="Wingdings" w:eastAsia="Wingdings" w:hAnsi="Wingdings" w:cs="Wingdings"/>
                <w:sz w:val="20"/>
                <w:bdr w:val="nil"/>
                <w:lang w:val="en-GB"/>
              </w:rPr>
              <w:t></w:t>
            </w:r>
            <w:r w:rsidRPr="000636DB">
              <w:rPr>
                <w:rFonts w:ascii="Arial" w:eastAsia="Arial" w:hAnsi="Arial" w:cs="Arial"/>
                <w:sz w:val="20"/>
                <w:bdr w:val="nil"/>
                <w:lang w:val="en-GB"/>
              </w:rPr>
              <w:t>1</w:t>
            </w:r>
          </w:p>
          <w:p w14:paraId="124B3E1C" w14:textId="77777777" w:rsidR="00E42E75" w:rsidRPr="000636DB" w:rsidRDefault="00E42E75" w:rsidP="00BC78D4">
            <w:pPr>
              <w:bidi/>
              <w:rPr>
                <w:sz w:val="20"/>
                <w:lang w:val="en-GB"/>
              </w:rPr>
            </w:pPr>
            <w:r w:rsidRPr="000636DB">
              <w:rPr>
                <w:rFonts w:ascii="Arial" w:eastAsia="Arial" w:hAnsi="Arial" w:cs="Arial"/>
                <w:i/>
                <w:iCs/>
                <w:sz w:val="20"/>
                <w:bdr w:val="nil"/>
                <w:lang w:val="en-GB"/>
              </w:rPr>
              <w:t>FL9</w:t>
            </w:r>
            <w:r>
              <w:rPr>
                <w:rFonts w:ascii="Arial" w:eastAsia="Arial" w:hAnsi="Arial" w:cs="Arial"/>
                <w:i/>
                <w:iCs/>
                <w:sz w:val="20"/>
                <w:bdr w:val="nil"/>
                <w:lang w:val="en-GB"/>
              </w:rPr>
              <w:t>C</w:t>
            </w:r>
            <w:r w:rsidRPr="000636DB">
              <w:rPr>
                <w:rFonts w:ascii="Wingdings" w:eastAsia="Wingdings" w:hAnsi="Wingdings" w:cs="Wingdings"/>
                <w:sz w:val="20"/>
                <w:bdr w:val="nil"/>
                <w:lang w:val="en-GB"/>
              </w:rPr>
              <w:t></w:t>
            </w:r>
            <w:r>
              <w:rPr>
                <w:rFonts w:ascii="Arial" w:eastAsia="Arial" w:hAnsi="Arial" w:cs="Arial"/>
                <w:sz w:val="20"/>
                <w:bdr w:val="nil"/>
                <w:lang w:val="en-GB"/>
              </w:rPr>
              <w:t>2</w:t>
            </w:r>
          </w:p>
        </w:tc>
      </w:tr>
      <w:tr w:rsidR="00354BF3" w:rsidRPr="000636DB" w14:paraId="312ED740" w14:textId="77777777" w:rsidTr="00354BF3">
        <w:trPr>
          <w:cantSplit/>
          <w:trHeight w:val="567"/>
          <w:jc w:val="center"/>
        </w:trPr>
        <w:tc>
          <w:tcPr>
            <w:tcW w:w="2320" w:type="pct"/>
            <w:shd w:val="clear" w:color="auto" w:fill="auto"/>
            <w:tcMar>
              <w:top w:w="43" w:type="dxa"/>
              <w:left w:w="115" w:type="dxa"/>
              <w:bottom w:w="43" w:type="dxa"/>
              <w:right w:w="115" w:type="dxa"/>
            </w:tcMar>
          </w:tcPr>
          <w:p w14:paraId="2156ABFE" w14:textId="77777777" w:rsidR="00E42E75" w:rsidRDefault="00E42E75" w:rsidP="00BC78D4">
            <w:pPr>
              <w:pStyle w:val="1Intvwqst"/>
              <w:bidi/>
              <w:spacing w:line="276" w:lineRule="auto"/>
              <w:ind w:left="144" w:hanging="144"/>
              <w:contextualSpacing/>
              <w:rPr>
                <w:rFonts w:eastAsia="Arial"/>
                <w:smallCaps w:val="0"/>
                <w:bdr w:val="nil"/>
                <w:rtl/>
                <w:lang w:val="en-GB"/>
              </w:rPr>
            </w:pPr>
            <w:r w:rsidRPr="000636DB">
              <w:rPr>
                <w:rFonts w:eastAsia="Arial"/>
                <w:b/>
                <w:bCs/>
                <w:smallCaps w:val="0"/>
                <w:bdr w:val="nil"/>
                <w:lang w:val="en-GB"/>
              </w:rPr>
              <w:t>FL9</w:t>
            </w:r>
            <w:r>
              <w:rPr>
                <w:rFonts w:eastAsia="Arial"/>
                <w:b/>
                <w:bCs/>
                <w:smallCaps w:val="0"/>
                <w:bdr w:val="nil"/>
                <w:lang w:val="en-GB"/>
              </w:rPr>
              <w:t>A</w:t>
            </w:r>
            <w:r w:rsidRPr="000636DB">
              <w:rPr>
                <w:rFonts w:eastAsia="Arial"/>
                <w:smallCaps w:val="0"/>
                <w:bdr w:val="nil"/>
                <w:rtl/>
                <w:lang w:val="en-GB"/>
              </w:rPr>
              <w:t xml:space="preserve">. ما هي اللغة التي يستخدمها/تستخدمها معلموك/معلماتك معظم الوقت أثناء </w:t>
            </w:r>
            <w:r w:rsidRPr="000636DB">
              <w:rPr>
                <w:rFonts w:eastAsia="Arial" w:hint="cs"/>
                <w:smallCaps w:val="0"/>
                <w:bdr w:val="nil"/>
                <w:rtl/>
                <w:lang w:val="en-GB"/>
              </w:rPr>
              <w:t>الت</w:t>
            </w:r>
            <w:r w:rsidRPr="000636DB">
              <w:rPr>
                <w:rFonts w:eastAsia="Arial"/>
                <w:smallCaps w:val="0"/>
                <w:bdr w:val="nil"/>
                <w:rtl/>
                <w:lang w:val="en-GB"/>
              </w:rPr>
              <w:t>دريس في الصف</w:t>
            </w:r>
            <w:r w:rsidRPr="000636DB">
              <w:rPr>
                <w:rFonts w:eastAsia="Arial" w:hint="cs"/>
                <w:smallCaps w:val="0"/>
                <w:bdr w:val="nil"/>
                <w:rtl/>
                <w:lang w:val="en-GB"/>
              </w:rPr>
              <w:t>/القسم</w:t>
            </w:r>
            <w:r w:rsidRPr="000636DB">
              <w:rPr>
                <w:rFonts w:eastAsia="Arial"/>
                <w:smallCaps w:val="0"/>
                <w:bdr w:val="nil"/>
                <w:rtl/>
                <w:lang w:val="en-GB"/>
              </w:rPr>
              <w:t>؟</w:t>
            </w:r>
          </w:p>
          <w:p w14:paraId="1510ECF1" w14:textId="77777777" w:rsidR="00E42E75" w:rsidRPr="000636DB" w:rsidRDefault="00E42E75" w:rsidP="00BC78D4">
            <w:pPr>
              <w:pStyle w:val="1Intvwqst"/>
              <w:bidi/>
              <w:spacing w:line="276" w:lineRule="auto"/>
              <w:ind w:left="144" w:hanging="144"/>
              <w:contextualSpacing/>
              <w:rPr>
                <w:rFonts w:ascii="Times New Roman" w:hAnsi="Times New Roman"/>
                <w:smallCaps w:val="0"/>
                <w:rtl/>
                <w:lang w:val="en-GB" w:bidi="ar-MA"/>
              </w:rPr>
            </w:pPr>
          </w:p>
          <w:p w14:paraId="455E9FD5" w14:textId="77777777" w:rsidR="00E42E75" w:rsidRPr="000636DB" w:rsidRDefault="00E42E75" w:rsidP="00BC78D4">
            <w:pPr>
              <w:pStyle w:val="1Intvwqst"/>
              <w:bidi/>
              <w:spacing w:line="276" w:lineRule="auto"/>
              <w:ind w:left="144" w:hanging="144"/>
              <w:contextualSpacing/>
              <w:rPr>
                <w:rFonts w:ascii="Times New Roman" w:hAnsi="Times New Roman"/>
                <w:smallCaps w:val="0"/>
                <w:lang w:val="en-GB"/>
              </w:rPr>
            </w:pPr>
            <w:r w:rsidRPr="000636DB">
              <w:rPr>
                <w:rFonts w:eastAsia="Arial"/>
                <w:b/>
                <w:bCs/>
                <w:smallCaps w:val="0"/>
                <w:bdr w:val="nil"/>
                <w:lang w:val="en-GB"/>
              </w:rPr>
              <w:t>FL9</w:t>
            </w:r>
            <w:r>
              <w:rPr>
                <w:rFonts w:eastAsia="Arial"/>
                <w:b/>
                <w:bCs/>
                <w:smallCaps w:val="0"/>
                <w:bdr w:val="nil"/>
                <w:lang w:val="en-GB"/>
              </w:rPr>
              <w:t>B</w:t>
            </w:r>
            <w:r w:rsidRPr="000636DB">
              <w:rPr>
                <w:rFonts w:eastAsia="Arial"/>
                <w:smallCaps w:val="0"/>
                <w:bdr w:val="nil"/>
                <w:rtl/>
                <w:lang w:val="en-GB"/>
              </w:rPr>
              <w:t xml:space="preserve">. </w:t>
            </w:r>
            <w:r>
              <w:rPr>
                <w:rFonts w:eastAsia="Arial" w:hint="cs"/>
                <w:smallCaps w:val="0"/>
                <w:bdr w:val="nil"/>
                <w:rtl/>
                <w:lang w:val="en-GB" w:bidi="ar-MA"/>
              </w:rPr>
              <w:t xml:space="preserve">لما كنت في المدرسة، </w:t>
            </w:r>
            <w:r w:rsidRPr="000636DB">
              <w:rPr>
                <w:rFonts w:eastAsia="Arial"/>
                <w:smallCaps w:val="0"/>
                <w:bdr w:val="nil"/>
                <w:rtl/>
                <w:lang w:val="en-GB"/>
              </w:rPr>
              <w:t xml:space="preserve">ما هي اللغة التي </w:t>
            </w:r>
            <w:r>
              <w:rPr>
                <w:rFonts w:eastAsia="Arial" w:hint="cs"/>
                <w:smallCaps w:val="0"/>
                <w:bdr w:val="nil"/>
                <w:rtl/>
                <w:lang w:val="en-GB"/>
              </w:rPr>
              <w:t xml:space="preserve">كان </w:t>
            </w:r>
            <w:r w:rsidRPr="000636DB">
              <w:rPr>
                <w:rFonts w:eastAsia="Arial"/>
                <w:smallCaps w:val="0"/>
                <w:bdr w:val="nil"/>
                <w:rtl/>
                <w:lang w:val="en-GB"/>
              </w:rPr>
              <w:t xml:space="preserve">يستخدمها/تستخدمها معلموك/معلماتك معظم الوقت أثناء </w:t>
            </w:r>
            <w:r w:rsidRPr="000636DB">
              <w:rPr>
                <w:rFonts w:eastAsia="Arial" w:hint="cs"/>
                <w:smallCaps w:val="0"/>
                <w:bdr w:val="nil"/>
                <w:rtl/>
                <w:lang w:val="en-GB"/>
              </w:rPr>
              <w:t>الت</w:t>
            </w:r>
            <w:r w:rsidRPr="000636DB">
              <w:rPr>
                <w:rFonts w:eastAsia="Arial"/>
                <w:smallCaps w:val="0"/>
                <w:bdr w:val="nil"/>
                <w:rtl/>
                <w:lang w:val="en-GB"/>
              </w:rPr>
              <w:t>دريس في الصف</w:t>
            </w:r>
            <w:r w:rsidRPr="000636DB">
              <w:rPr>
                <w:rFonts w:eastAsia="Arial" w:hint="cs"/>
                <w:smallCaps w:val="0"/>
                <w:bdr w:val="nil"/>
                <w:rtl/>
                <w:lang w:val="en-GB"/>
              </w:rPr>
              <w:t>/القسم</w:t>
            </w:r>
            <w:r w:rsidRPr="000636DB">
              <w:rPr>
                <w:rFonts w:eastAsia="Arial"/>
                <w:smallCaps w:val="0"/>
                <w:bdr w:val="nil"/>
                <w:rtl/>
                <w:lang w:val="en-GB"/>
              </w:rPr>
              <w:t>؟</w:t>
            </w:r>
          </w:p>
          <w:p w14:paraId="5A2696C1" w14:textId="77777777" w:rsidR="00E42E75" w:rsidRPr="000636DB" w:rsidRDefault="00E42E75" w:rsidP="00BC78D4">
            <w:pPr>
              <w:pStyle w:val="1Intvwqst"/>
              <w:spacing w:line="276" w:lineRule="auto"/>
              <w:ind w:left="144" w:hanging="144"/>
              <w:contextualSpacing/>
              <w:rPr>
                <w:rFonts w:ascii="Times New Roman" w:hAnsi="Times New Roman"/>
                <w:smallCaps w:val="0"/>
                <w:lang w:val="en-GB"/>
              </w:rPr>
            </w:pPr>
          </w:p>
          <w:p w14:paraId="157244EE" w14:textId="77777777" w:rsidR="00E42E75" w:rsidRPr="000636DB" w:rsidRDefault="00E42E75" w:rsidP="00BC78D4">
            <w:pPr>
              <w:pStyle w:val="1Intvwqst"/>
              <w:bidi/>
              <w:spacing w:line="276" w:lineRule="auto"/>
              <w:ind w:left="144" w:hanging="144"/>
              <w:contextualSpacing/>
              <w:rPr>
                <w:rFonts w:ascii="Times New Roman" w:hAnsi="Times New Roman"/>
                <w:smallCaps w:val="0"/>
                <w:lang w:val="en-GB"/>
              </w:rPr>
            </w:pPr>
            <w:r w:rsidRPr="000636DB">
              <w:rPr>
                <w:rFonts w:eastAsia="Arial"/>
                <w:i/>
                <w:iCs/>
                <w:smallCaps w:val="0"/>
                <w:bdr w:val="nil"/>
                <w:rtl/>
                <w:lang w:val="en-GB"/>
              </w:rPr>
              <w:t>استوضح/ي أكثر إن لزم الأمر واقرأ/ي عليه/ها اللغات المدرجة.</w:t>
            </w:r>
          </w:p>
        </w:tc>
        <w:tc>
          <w:tcPr>
            <w:tcW w:w="1840" w:type="pct"/>
            <w:shd w:val="clear" w:color="auto" w:fill="auto"/>
            <w:tcMar>
              <w:top w:w="43" w:type="dxa"/>
              <w:left w:w="115" w:type="dxa"/>
              <w:bottom w:w="43" w:type="dxa"/>
              <w:right w:w="115" w:type="dxa"/>
            </w:tcMar>
          </w:tcPr>
          <w:p w14:paraId="5BCB17A1" w14:textId="77777777" w:rsidR="00E42E75" w:rsidRPr="000A6363" w:rsidRDefault="00E42E75" w:rsidP="00BC78D4">
            <w:pPr>
              <w:tabs>
                <w:tab w:val="right" w:leader="dot" w:pos="4554"/>
              </w:tabs>
              <w:bidi/>
              <w:ind w:left="144" w:hanging="144"/>
              <w:contextualSpacing/>
              <w:rPr>
                <w:rFonts w:ascii="Arial" w:eastAsia="Arial" w:hAnsi="Arial" w:cs="Arial"/>
                <w:b/>
                <w:bCs/>
                <w:sz w:val="20"/>
                <w:bdr w:val="nil"/>
                <w:rtl/>
                <w:lang w:val="en-GB"/>
              </w:rPr>
            </w:pPr>
            <w:r w:rsidRPr="000A6363">
              <w:rPr>
                <w:rFonts w:ascii="Arial" w:eastAsia="Arial" w:hAnsi="Arial" w:cs="Arial"/>
                <w:b/>
                <w:bCs/>
                <w:sz w:val="20"/>
                <w:bdr w:val="nil"/>
                <w:rtl/>
                <w:lang w:val="en-GB"/>
              </w:rPr>
              <w:t>اختبار القراءة</w:t>
            </w:r>
            <w:r>
              <w:rPr>
                <w:rFonts w:ascii="Arial" w:eastAsia="Arial" w:hAnsi="Arial" w:cs="Arial" w:hint="cs"/>
                <w:b/>
                <w:bCs/>
                <w:sz w:val="20"/>
                <w:bdr w:val="nil"/>
                <w:rtl/>
                <w:lang w:val="en-GB"/>
              </w:rPr>
              <w:t xml:space="preserve"> م</w:t>
            </w:r>
            <w:r w:rsidRPr="000A6363">
              <w:rPr>
                <w:rFonts w:ascii="Arial" w:eastAsia="Arial" w:hAnsi="Arial" w:cs="Arial"/>
                <w:b/>
                <w:bCs/>
                <w:sz w:val="20"/>
                <w:bdr w:val="nil"/>
                <w:rtl/>
                <w:lang w:val="en-GB"/>
              </w:rPr>
              <w:t>توف</w:t>
            </w:r>
            <w:r>
              <w:rPr>
                <w:rFonts w:ascii="Arial" w:eastAsia="Arial" w:hAnsi="Arial" w:cs="Arial" w:hint="cs"/>
                <w:b/>
                <w:bCs/>
                <w:sz w:val="20"/>
                <w:bdr w:val="nil"/>
                <w:rtl/>
                <w:lang w:val="en-GB"/>
              </w:rPr>
              <w:t>ّ</w:t>
            </w:r>
            <w:r w:rsidRPr="000A6363">
              <w:rPr>
                <w:rFonts w:ascii="Arial" w:eastAsia="Arial" w:hAnsi="Arial" w:cs="Arial"/>
                <w:b/>
                <w:bCs/>
                <w:sz w:val="20"/>
                <w:bdr w:val="nil"/>
                <w:rtl/>
                <w:lang w:val="en-GB"/>
              </w:rPr>
              <w:t>ر</w:t>
            </w:r>
          </w:p>
          <w:p w14:paraId="19566C09" w14:textId="77777777" w:rsidR="00E42E75" w:rsidRPr="000636DB" w:rsidRDefault="00E42E75" w:rsidP="00BC78D4">
            <w:pPr>
              <w:tabs>
                <w:tab w:val="right" w:leader="dot" w:pos="4554"/>
              </w:tabs>
              <w:bidi/>
              <w:ind w:left="144" w:hanging="144"/>
              <w:contextualSpacing/>
              <w:rPr>
                <w:rFonts w:eastAsia="Calibri"/>
                <w:sz w:val="20"/>
                <w:lang w:val="en-GB" w:bidi="en-US"/>
              </w:rPr>
            </w:pPr>
            <w:r w:rsidRPr="000636DB">
              <w:rPr>
                <w:rFonts w:ascii="Arial" w:eastAsia="Arial" w:hAnsi="Arial" w:cs="Arial"/>
                <w:color w:val="FF0000"/>
                <w:sz w:val="20"/>
                <w:bdr w:val="nil"/>
                <w:rtl/>
                <w:lang w:val="en-GB"/>
              </w:rPr>
              <w:t>ال</w:t>
            </w:r>
            <w:r>
              <w:rPr>
                <w:rFonts w:ascii="Arial" w:eastAsia="Arial" w:hAnsi="Arial" w:cs="Arial" w:hint="cs"/>
                <w:color w:val="FF0000"/>
                <w:sz w:val="20"/>
                <w:bdr w:val="nil"/>
                <w:rtl/>
                <w:lang w:val="en-GB" w:bidi="ar-MA"/>
              </w:rPr>
              <w:t>عربية</w:t>
            </w:r>
            <w:r w:rsidRPr="000636DB">
              <w:rPr>
                <w:rFonts w:ascii="Arial" w:eastAsia="Arial" w:hAnsi="Arial" w:cs="Arial"/>
                <w:sz w:val="20"/>
                <w:bdr w:val="nil"/>
                <w:rtl/>
                <w:lang w:val="en-GB"/>
              </w:rPr>
              <w:tab/>
            </w:r>
            <w:r>
              <w:rPr>
                <w:rFonts w:ascii="Arial" w:eastAsia="Arial" w:hAnsi="Arial" w:cs="Arial" w:hint="cs"/>
                <w:sz w:val="20"/>
                <w:bdr w:val="nil"/>
                <w:rtl/>
                <w:lang w:val="en-GB"/>
              </w:rPr>
              <w:t>1</w:t>
            </w:r>
            <w:r w:rsidRPr="000636DB">
              <w:rPr>
                <w:rFonts w:ascii="Arial" w:eastAsia="Arial" w:hAnsi="Arial" w:cs="Arial"/>
                <w:sz w:val="20"/>
                <w:bdr w:val="nil"/>
                <w:lang w:val="en-GB"/>
              </w:rPr>
              <w:t>1</w:t>
            </w:r>
          </w:p>
          <w:p w14:paraId="237B4201" w14:textId="77777777" w:rsidR="00E42E75" w:rsidRPr="000636DB" w:rsidRDefault="00E42E75" w:rsidP="00BC78D4">
            <w:pPr>
              <w:tabs>
                <w:tab w:val="right" w:leader="dot" w:pos="4554"/>
              </w:tabs>
              <w:bidi/>
              <w:ind w:left="144" w:hanging="144"/>
              <w:contextualSpacing/>
              <w:rPr>
                <w:rFonts w:eastAsia="Calibri"/>
                <w:sz w:val="20"/>
                <w:lang w:val="en-GB" w:bidi="en-US"/>
              </w:rPr>
            </w:pPr>
          </w:p>
          <w:p w14:paraId="4A9FE4B3" w14:textId="77777777" w:rsidR="00E42E75" w:rsidRPr="000A6363" w:rsidRDefault="00E42E75" w:rsidP="00BC78D4">
            <w:pPr>
              <w:tabs>
                <w:tab w:val="right" w:leader="dot" w:pos="4554"/>
              </w:tabs>
              <w:bidi/>
              <w:ind w:left="144" w:hanging="144"/>
              <w:contextualSpacing/>
              <w:rPr>
                <w:rFonts w:ascii="Arial" w:eastAsia="Arial" w:hAnsi="Arial" w:cs="Arial"/>
                <w:b/>
                <w:bCs/>
                <w:sz w:val="20"/>
                <w:bdr w:val="nil"/>
                <w:rtl/>
                <w:lang w:val="en-GB"/>
              </w:rPr>
            </w:pPr>
            <w:r w:rsidRPr="000A6363">
              <w:rPr>
                <w:rFonts w:ascii="Arial" w:eastAsia="Arial" w:hAnsi="Arial" w:cs="Arial"/>
                <w:b/>
                <w:bCs/>
                <w:sz w:val="20"/>
                <w:bdr w:val="nil"/>
                <w:rtl/>
                <w:lang w:val="en-GB"/>
              </w:rPr>
              <w:t>اختبار القراءة</w:t>
            </w:r>
            <w:r>
              <w:rPr>
                <w:rFonts w:ascii="Arial" w:eastAsia="Arial" w:hAnsi="Arial" w:cs="Arial" w:hint="cs"/>
                <w:b/>
                <w:bCs/>
                <w:sz w:val="20"/>
                <w:bdr w:val="nil"/>
                <w:rtl/>
                <w:lang w:val="en-GB"/>
              </w:rPr>
              <w:t xml:space="preserve"> غير م</w:t>
            </w:r>
            <w:r w:rsidRPr="000A6363">
              <w:rPr>
                <w:rFonts w:ascii="Arial" w:eastAsia="Arial" w:hAnsi="Arial" w:cs="Arial"/>
                <w:b/>
                <w:bCs/>
                <w:sz w:val="20"/>
                <w:bdr w:val="nil"/>
                <w:rtl/>
                <w:lang w:val="en-GB"/>
              </w:rPr>
              <w:t>توف</w:t>
            </w:r>
            <w:r>
              <w:rPr>
                <w:rFonts w:ascii="Arial" w:eastAsia="Arial" w:hAnsi="Arial" w:cs="Arial" w:hint="cs"/>
                <w:b/>
                <w:bCs/>
                <w:sz w:val="20"/>
                <w:bdr w:val="nil"/>
                <w:rtl/>
                <w:lang w:val="en-GB"/>
              </w:rPr>
              <w:t>ّ</w:t>
            </w:r>
            <w:r w:rsidRPr="000A6363">
              <w:rPr>
                <w:rFonts w:ascii="Arial" w:eastAsia="Arial" w:hAnsi="Arial" w:cs="Arial"/>
                <w:b/>
                <w:bCs/>
                <w:sz w:val="20"/>
                <w:bdr w:val="nil"/>
                <w:rtl/>
                <w:lang w:val="en-GB"/>
              </w:rPr>
              <w:t>ر</w:t>
            </w:r>
          </w:p>
          <w:p w14:paraId="731573AD" w14:textId="77777777" w:rsidR="00E42E75" w:rsidRPr="000636DB" w:rsidRDefault="00E42E75" w:rsidP="00BC78D4">
            <w:pPr>
              <w:tabs>
                <w:tab w:val="right" w:leader="dot" w:pos="4554"/>
              </w:tabs>
              <w:bidi/>
              <w:ind w:left="144" w:hanging="144"/>
              <w:contextualSpacing/>
              <w:rPr>
                <w:rFonts w:eastAsia="Calibri"/>
                <w:sz w:val="20"/>
                <w:lang w:val="en-GB" w:bidi="en-US"/>
              </w:rPr>
            </w:pPr>
            <w:r w:rsidRPr="000636DB">
              <w:rPr>
                <w:rFonts w:ascii="Arial" w:eastAsia="Arial" w:hAnsi="Arial" w:cs="Arial"/>
                <w:color w:val="FF0000"/>
                <w:sz w:val="20"/>
                <w:bdr w:val="nil"/>
                <w:rtl/>
                <w:lang w:val="en-GB"/>
              </w:rPr>
              <w:t>اللغة</w:t>
            </w:r>
            <w:r w:rsidRPr="000636DB">
              <w:rPr>
                <w:rFonts w:ascii="Arial" w:eastAsia="Arial" w:hAnsi="Arial" w:cs="Arial"/>
                <w:sz w:val="20"/>
                <w:bdr w:val="nil"/>
                <w:rtl/>
                <w:lang w:val="en-GB"/>
              </w:rPr>
              <w:tab/>
            </w:r>
            <w:r>
              <w:rPr>
                <w:rFonts w:ascii="Arial" w:eastAsia="Arial" w:hAnsi="Arial" w:cs="Arial" w:hint="cs"/>
                <w:sz w:val="20"/>
                <w:bdr w:val="nil"/>
                <w:rtl/>
                <w:lang w:val="en-GB"/>
              </w:rPr>
              <w:t>1</w:t>
            </w:r>
            <w:r w:rsidRPr="000636DB">
              <w:rPr>
                <w:rFonts w:ascii="Arial" w:eastAsia="Arial" w:hAnsi="Arial" w:cs="Arial"/>
                <w:sz w:val="20"/>
                <w:bdr w:val="nil"/>
                <w:lang w:val="en-GB"/>
              </w:rPr>
              <w:t>2</w:t>
            </w:r>
          </w:p>
          <w:p w14:paraId="1903AD16" w14:textId="77777777" w:rsidR="00E42E75" w:rsidRDefault="00E42E75" w:rsidP="00BC78D4">
            <w:pPr>
              <w:tabs>
                <w:tab w:val="right" w:leader="underscore" w:pos="3855"/>
              </w:tabs>
              <w:ind w:left="144" w:hanging="144"/>
              <w:contextualSpacing/>
              <w:jc w:val="right"/>
              <w:rPr>
                <w:rFonts w:eastAsia="Calibri"/>
                <w:sz w:val="20"/>
                <w:rtl/>
                <w:lang w:bidi="en-US"/>
              </w:rPr>
            </w:pPr>
          </w:p>
          <w:p w14:paraId="3D13D492" w14:textId="77777777" w:rsidR="00E42E75" w:rsidRPr="000636DB" w:rsidRDefault="00E42E75" w:rsidP="00BC78D4">
            <w:pPr>
              <w:tabs>
                <w:tab w:val="right" w:leader="underscore" w:pos="4554"/>
              </w:tabs>
              <w:bidi/>
              <w:ind w:left="144" w:hanging="144"/>
              <w:contextualSpacing/>
              <w:rPr>
                <w:rFonts w:eastAsia="Calibri"/>
                <w:sz w:val="20"/>
                <w:lang w:val="en-GB" w:bidi="en-US"/>
              </w:rPr>
            </w:pPr>
            <w:r w:rsidRPr="000636DB">
              <w:rPr>
                <w:rFonts w:ascii="Arial" w:eastAsia="Arial" w:hAnsi="Arial" w:cs="Arial"/>
                <w:sz w:val="20"/>
                <w:bdr w:val="nil"/>
                <w:rtl/>
                <w:lang w:val="en-GB"/>
              </w:rPr>
              <w:t>غير ذلك (</w:t>
            </w:r>
            <w:r w:rsidRPr="000636DB">
              <w:rPr>
                <w:rFonts w:ascii="Arial" w:eastAsia="Arial" w:hAnsi="Arial" w:cs="Arial"/>
                <w:i/>
                <w:iCs/>
                <w:sz w:val="20"/>
                <w:bdr w:val="nil"/>
                <w:rtl/>
                <w:lang w:val="en-GB"/>
              </w:rPr>
              <w:t>يرجى التحديد</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r>
            <w:r w:rsidRPr="000636DB">
              <w:rPr>
                <w:rFonts w:ascii="Arial" w:eastAsia="Arial" w:hAnsi="Arial" w:cs="Arial"/>
                <w:sz w:val="20"/>
                <w:bdr w:val="nil"/>
                <w:lang w:val="en-GB"/>
              </w:rPr>
              <w:t>6</w:t>
            </w:r>
            <w:r>
              <w:rPr>
                <w:rFonts w:ascii="Arial" w:eastAsia="Arial" w:hAnsi="Arial" w:cs="Arial" w:hint="cs"/>
                <w:sz w:val="20"/>
                <w:bdr w:val="nil"/>
                <w:rtl/>
                <w:lang w:val="en-GB"/>
              </w:rPr>
              <w:t>9</w:t>
            </w:r>
          </w:p>
          <w:p w14:paraId="3CCECBFE" w14:textId="77777777" w:rsidR="00E42E75" w:rsidRPr="000636DB" w:rsidRDefault="00E42E75" w:rsidP="00BC78D4">
            <w:pPr>
              <w:tabs>
                <w:tab w:val="right" w:leader="dot" w:pos="4556"/>
              </w:tabs>
              <w:bidi/>
              <w:ind w:left="144" w:hanging="144"/>
              <w:contextualSpacing/>
              <w:rPr>
                <w:rFonts w:eastAsia="Calibri"/>
                <w:sz w:val="20"/>
                <w:lang w:val="en-GB" w:bidi="en-US"/>
              </w:rPr>
            </w:pPr>
            <w:r w:rsidRPr="000636DB">
              <w:rPr>
                <w:rFonts w:ascii="Arial" w:eastAsia="Arial" w:hAnsi="Arial" w:cs="Arial"/>
                <w:sz w:val="20"/>
                <w:bdr w:val="nil"/>
                <w:rtl/>
                <w:lang w:val="en-GB"/>
              </w:rPr>
              <w:t xml:space="preserve">لا أعرف </w:t>
            </w:r>
            <w:r w:rsidRPr="000636DB">
              <w:rPr>
                <w:rFonts w:ascii="Arial" w:eastAsia="Arial" w:hAnsi="Arial" w:cs="Arial"/>
                <w:sz w:val="20"/>
                <w:bdr w:val="nil"/>
                <w:rtl/>
                <w:lang w:val="en-GB"/>
              </w:rPr>
              <w:tab/>
            </w:r>
            <w:r w:rsidRPr="000636DB">
              <w:rPr>
                <w:rFonts w:ascii="Arial" w:eastAsia="Arial" w:hAnsi="Arial" w:cs="Arial"/>
                <w:sz w:val="20"/>
                <w:bdr w:val="nil"/>
                <w:lang w:val="en-GB"/>
              </w:rPr>
              <w:t>8</w:t>
            </w:r>
            <w:r>
              <w:rPr>
                <w:rFonts w:ascii="Arial" w:eastAsia="Arial" w:hAnsi="Arial" w:cs="Arial" w:hint="cs"/>
                <w:sz w:val="20"/>
                <w:bdr w:val="nil"/>
                <w:rtl/>
                <w:lang w:val="en-GB"/>
              </w:rPr>
              <w:t>9</w:t>
            </w:r>
          </w:p>
        </w:tc>
        <w:tc>
          <w:tcPr>
            <w:tcW w:w="840" w:type="pct"/>
            <w:shd w:val="clear" w:color="auto" w:fill="auto"/>
            <w:tcMar>
              <w:top w:w="43" w:type="dxa"/>
              <w:left w:w="115" w:type="dxa"/>
              <w:bottom w:w="43" w:type="dxa"/>
              <w:right w:w="115" w:type="dxa"/>
            </w:tcMar>
          </w:tcPr>
          <w:p w14:paraId="647498C7" w14:textId="77777777" w:rsidR="00E42E75" w:rsidRDefault="00E42E75" w:rsidP="00BC78D4">
            <w:pPr>
              <w:pStyle w:val="skipcolumn"/>
              <w:bidi/>
              <w:spacing w:line="276" w:lineRule="auto"/>
              <w:ind w:left="144" w:hanging="144"/>
              <w:contextualSpacing/>
              <w:rPr>
                <w:rFonts w:ascii="Times New Roman" w:hAnsi="Times New Roman"/>
                <w:i/>
                <w:rtl/>
                <w:lang w:val="en-GB" w:bidi="ar-LB"/>
              </w:rPr>
            </w:pPr>
          </w:p>
          <w:p w14:paraId="6815EB66" w14:textId="77777777" w:rsidR="00E42E75" w:rsidRDefault="00E42E75" w:rsidP="00BC78D4">
            <w:pPr>
              <w:pStyle w:val="skipcolumn"/>
              <w:bidi/>
              <w:spacing w:line="276" w:lineRule="auto"/>
              <w:ind w:left="144" w:hanging="144"/>
              <w:contextualSpacing/>
              <w:rPr>
                <w:rFonts w:eastAsia="Arial" w:cs="Arial"/>
                <w:bdr w:val="nil"/>
                <w:rtl/>
                <w:lang w:val="en-GB" w:bidi="ar-LB"/>
              </w:rPr>
            </w:pPr>
            <w:r w:rsidRPr="000636DB">
              <w:rPr>
                <w:rFonts w:eastAsia="Arial" w:cs="Arial"/>
                <w:i/>
                <w:iCs/>
                <w:bdr w:val="nil"/>
                <w:lang w:val="en-GB"/>
              </w:rPr>
              <w:t>FL10A</w:t>
            </w:r>
            <w:r w:rsidRPr="000636DB">
              <w:rPr>
                <w:rFonts w:ascii="Wingdings" w:eastAsia="Wingdings" w:hAnsi="Wingdings" w:cs="Wingdings"/>
                <w:bdr w:val="nil"/>
                <w:lang w:val="en-GB"/>
              </w:rPr>
              <w:t></w:t>
            </w:r>
            <w:r w:rsidRPr="000636DB">
              <w:rPr>
                <w:rFonts w:eastAsia="Arial" w:cs="Arial"/>
                <w:bdr w:val="nil"/>
                <w:lang w:val="en-GB"/>
              </w:rPr>
              <w:t>1</w:t>
            </w:r>
            <w:r>
              <w:rPr>
                <w:rFonts w:eastAsia="Arial" w:cs="Arial"/>
                <w:bdr w:val="nil"/>
                <w:lang w:val="en-GB"/>
              </w:rPr>
              <w:t>1</w:t>
            </w:r>
          </w:p>
          <w:p w14:paraId="2BF4917B" w14:textId="77777777" w:rsidR="00E42E75" w:rsidRDefault="00E42E75" w:rsidP="00BC78D4">
            <w:pPr>
              <w:pStyle w:val="skipcolumn"/>
              <w:spacing w:line="276" w:lineRule="auto"/>
              <w:ind w:left="144" w:hanging="144"/>
              <w:contextualSpacing/>
              <w:rPr>
                <w:rFonts w:ascii="Times New Roman" w:hAnsi="Times New Roman"/>
                <w:lang w:val="en-GB"/>
              </w:rPr>
            </w:pPr>
          </w:p>
          <w:p w14:paraId="607DE4F6" w14:textId="77777777" w:rsidR="00E42E75" w:rsidRDefault="00E42E75" w:rsidP="00BC78D4">
            <w:pPr>
              <w:pStyle w:val="skipcolumn"/>
              <w:spacing w:line="276" w:lineRule="auto"/>
              <w:ind w:left="144" w:hanging="144"/>
              <w:contextualSpacing/>
              <w:rPr>
                <w:rFonts w:ascii="Times New Roman" w:hAnsi="Times New Roman"/>
                <w:lang w:val="en-GB"/>
              </w:rPr>
            </w:pPr>
          </w:p>
          <w:p w14:paraId="58C5A3EE" w14:textId="77777777" w:rsidR="00E42E75" w:rsidRPr="000636DB" w:rsidRDefault="00E42E75" w:rsidP="00BC78D4">
            <w:pPr>
              <w:pStyle w:val="skipcolumn"/>
              <w:bidi/>
              <w:spacing w:line="276" w:lineRule="auto"/>
              <w:ind w:left="144" w:hanging="144"/>
              <w:contextualSpacing/>
              <w:rPr>
                <w:rFonts w:ascii="Times New Roman" w:hAnsi="Times New Roman"/>
                <w:lang w:val="en-GB"/>
              </w:rPr>
            </w:pPr>
          </w:p>
        </w:tc>
      </w:tr>
      <w:tr w:rsidR="00354BF3" w:rsidRPr="000636DB" w14:paraId="12A826C9" w14:textId="77777777" w:rsidTr="00354BF3">
        <w:trPr>
          <w:cantSplit/>
          <w:trHeight w:val="567"/>
          <w:jc w:val="center"/>
        </w:trPr>
        <w:tc>
          <w:tcPr>
            <w:tcW w:w="2320" w:type="pct"/>
            <w:shd w:val="clear" w:color="auto" w:fill="FFFFCC"/>
            <w:tcMar>
              <w:top w:w="43" w:type="dxa"/>
              <w:left w:w="115" w:type="dxa"/>
              <w:bottom w:w="43" w:type="dxa"/>
              <w:right w:w="115" w:type="dxa"/>
            </w:tcMar>
          </w:tcPr>
          <w:p w14:paraId="7B86ECF3" w14:textId="77777777" w:rsidR="007936C8" w:rsidRPr="000636DB" w:rsidRDefault="007936C8" w:rsidP="00BC78D4">
            <w:pPr>
              <w:pStyle w:val="1Intvwqst"/>
              <w:bidi/>
              <w:spacing w:line="276" w:lineRule="auto"/>
              <w:ind w:left="144" w:hanging="144"/>
              <w:contextualSpacing/>
              <w:rPr>
                <w:rFonts w:eastAsia="Arial"/>
                <w:b/>
                <w:bCs/>
                <w:smallCaps w:val="0"/>
                <w:bdr w:val="nil"/>
                <w:lang w:val="en-GB"/>
              </w:rPr>
            </w:pPr>
            <w:r w:rsidRPr="000636DB">
              <w:rPr>
                <w:rFonts w:eastAsia="Arial"/>
                <w:b/>
                <w:bCs/>
                <w:smallCaps w:val="0"/>
                <w:bdr w:val="nil"/>
                <w:lang w:val="en-GB"/>
              </w:rPr>
              <w:t>FL9</w:t>
            </w:r>
            <w:r>
              <w:rPr>
                <w:rFonts w:eastAsia="Arial"/>
                <w:b/>
                <w:bCs/>
                <w:smallCaps w:val="0"/>
                <w:bdr w:val="nil"/>
                <w:lang w:val="en-GB"/>
              </w:rPr>
              <w:t>C</w:t>
            </w:r>
            <w:r w:rsidRPr="000636DB">
              <w:rPr>
                <w:rFonts w:eastAsia="Arial"/>
                <w:smallCaps w:val="0"/>
                <w:bdr w:val="nil"/>
                <w:rtl/>
                <w:lang w:val="en-GB"/>
              </w:rPr>
              <w:t xml:space="preserve">. </w:t>
            </w:r>
            <w:r w:rsidRPr="005B1FA4">
              <w:rPr>
                <w:rFonts w:eastAsia="Arial"/>
                <w:i/>
                <w:iCs/>
                <w:smallCaps w:val="0"/>
                <w:bdr w:val="nil"/>
                <w:rtl/>
                <w:lang w:val="en-GB"/>
              </w:rPr>
              <w:t xml:space="preserve">تحقق من </w:t>
            </w:r>
            <w:r w:rsidRPr="005B1FA4">
              <w:rPr>
                <w:rFonts w:eastAsia="Arial"/>
                <w:i/>
                <w:iCs/>
                <w:smallCaps w:val="0"/>
                <w:bdr w:val="nil"/>
                <w:lang w:val="en-GB"/>
              </w:rPr>
              <w:t>FL7</w:t>
            </w:r>
            <w:r w:rsidRPr="005B1FA4">
              <w:rPr>
                <w:rFonts w:eastAsia="Arial"/>
                <w:i/>
                <w:iCs/>
                <w:smallCaps w:val="0"/>
                <w:bdr w:val="nil"/>
                <w:rtl/>
                <w:lang w:val="en-GB"/>
              </w:rPr>
              <w:t>: هل يتوفر كتاب القراءة والأرقام باللغة التي يتم التحدث بها في المنزل؟</w:t>
            </w:r>
          </w:p>
        </w:tc>
        <w:tc>
          <w:tcPr>
            <w:tcW w:w="1840" w:type="pct"/>
            <w:shd w:val="clear" w:color="auto" w:fill="FFFFCC"/>
            <w:tcMar>
              <w:top w:w="43" w:type="dxa"/>
              <w:left w:w="115" w:type="dxa"/>
              <w:bottom w:w="43" w:type="dxa"/>
              <w:right w:w="115" w:type="dxa"/>
            </w:tcMar>
          </w:tcPr>
          <w:p w14:paraId="023D164D" w14:textId="77777777" w:rsidR="007936C8" w:rsidRPr="000636DB" w:rsidRDefault="007936C8" w:rsidP="00BC78D4">
            <w:pPr>
              <w:pStyle w:val="Responsecategs"/>
              <w:tabs>
                <w:tab w:val="clear" w:pos="3942"/>
                <w:tab w:val="right" w:leader="dot" w:pos="4556"/>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نعم</w:t>
            </w:r>
            <w:r w:rsidRPr="000636DB">
              <w:rPr>
                <w:rFonts w:eastAsia="Arial" w:cs="Arial" w:hint="cs"/>
                <w:caps/>
                <w:bdr w:val="nil"/>
                <w:rtl/>
                <w:lang w:val="en-GB"/>
              </w:rPr>
              <w:t>،</w:t>
            </w:r>
            <w:r w:rsidRPr="000636DB">
              <w:rPr>
                <w:rFonts w:eastAsia="Arial" w:cs="Arial"/>
                <w:caps/>
                <w:bdr w:val="nil"/>
                <w:rtl/>
                <w:lang w:val="en-GB"/>
              </w:rPr>
              <w:t xml:space="preserve"> </w:t>
            </w:r>
            <w:r>
              <w:rPr>
                <w:rFonts w:eastAsia="Arial" w:cs="Arial"/>
                <w:caps/>
                <w:bdr w:val="nil"/>
                <w:lang w:val="en-GB"/>
              </w:rPr>
              <w:t>FL7</w:t>
            </w:r>
            <w:r w:rsidRPr="000636DB">
              <w:rPr>
                <w:rFonts w:eastAsia="Arial" w:cs="Arial"/>
                <w:caps/>
                <w:bdr w:val="nil"/>
                <w:lang w:val="en-GB"/>
              </w:rPr>
              <w:t xml:space="preserve"> </w:t>
            </w:r>
            <w:r w:rsidRPr="000636DB">
              <w:rPr>
                <w:rFonts w:eastAsia="Arial" w:cs="Arial" w:hint="cs"/>
                <w:caps/>
                <w:bdr w:val="nil"/>
                <w:rtl/>
                <w:lang w:val="en-GB"/>
              </w:rPr>
              <w:t>=</w:t>
            </w:r>
            <w:r>
              <w:rPr>
                <w:rFonts w:eastAsia="Arial" w:cs="Arial"/>
                <w:caps/>
                <w:bdr w:val="nil"/>
                <w:lang w:val="en-GB"/>
              </w:rPr>
              <w:t>1</w:t>
            </w:r>
            <w:r>
              <w:rPr>
                <w:rFonts w:eastAsia="Arial" w:cs="Arial" w:hint="cs"/>
                <w:caps/>
                <w:bdr w:val="nil"/>
                <w:rtl/>
                <w:lang w:val="en-GB"/>
              </w:rPr>
              <w:t>1</w:t>
            </w:r>
            <w:r>
              <w:rPr>
                <w:rFonts w:eastAsia="Arial" w:cs="Arial" w:hint="cs"/>
                <w:caps/>
                <w:bdr w:val="nil"/>
                <w:rtl/>
                <w:lang w:val="en-GB" w:bidi="ar-LB"/>
              </w:rPr>
              <w:t>،</w:t>
            </w:r>
            <w:r>
              <w:rPr>
                <w:rFonts w:eastAsia="Arial" w:cs="Arial" w:hint="cs"/>
                <w:caps/>
                <w:bdr w:val="nil"/>
                <w:rtl/>
                <w:lang w:val="en-GB"/>
              </w:rPr>
              <w:t xml:space="preserve"> 12</w:t>
            </w:r>
            <w:r>
              <w:rPr>
                <w:rFonts w:eastAsia="Arial" w:cs="Arial"/>
                <w:caps/>
                <w:bdr w:val="nil"/>
                <w:lang w:val="en-GB"/>
              </w:rPr>
              <w:t xml:space="preserve"> </w:t>
            </w:r>
            <w:r>
              <w:rPr>
                <w:rFonts w:eastAsia="Arial" w:cs="Arial" w:hint="cs"/>
                <w:caps/>
                <w:bdr w:val="nil"/>
                <w:rtl/>
                <w:lang w:val="en-GB"/>
              </w:rPr>
              <w:t>أو 13</w:t>
            </w:r>
            <w:r w:rsidRPr="000636DB">
              <w:rPr>
                <w:rFonts w:eastAsia="Arial" w:cs="Arial"/>
                <w:caps/>
                <w:bdr w:val="nil"/>
                <w:rtl/>
                <w:lang w:val="en-GB"/>
              </w:rPr>
              <w:tab/>
            </w:r>
            <w:r w:rsidRPr="000636DB">
              <w:rPr>
                <w:rFonts w:eastAsia="Arial" w:cs="Arial"/>
                <w:caps/>
                <w:bdr w:val="nil"/>
                <w:lang w:val="en-GB"/>
              </w:rPr>
              <w:t>1</w:t>
            </w:r>
          </w:p>
          <w:p w14:paraId="7C8D2A5D" w14:textId="77777777" w:rsidR="007936C8" w:rsidRPr="000A6363" w:rsidRDefault="007936C8" w:rsidP="00BC78D4">
            <w:pPr>
              <w:tabs>
                <w:tab w:val="right" w:leader="dot" w:pos="4554"/>
              </w:tabs>
              <w:bidi/>
              <w:ind w:left="144" w:hanging="144"/>
              <w:contextualSpacing/>
              <w:rPr>
                <w:rFonts w:ascii="Arial" w:eastAsia="Arial" w:hAnsi="Arial" w:cs="Arial"/>
                <w:b/>
                <w:bCs/>
                <w:sz w:val="20"/>
                <w:bdr w:val="nil"/>
                <w:rtl/>
                <w:lang w:val="en-GB"/>
              </w:rPr>
            </w:pPr>
            <w:r w:rsidRPr="000636DB">
              <w:rPr>
                <w:rFonts w:eastAsia="Arial" w:cs="Arial"/>
                <w:caps/>
                <w:bdr w:val="nil"/>
                <w:rtl/>
                <w:lang w:val="en-GB"/>
              </w:rPr>
              <w:t>لا</w:t>
            </w:r>
            <w:r w:rsidRPr="000636DB">
              <w:rPr>
                <w:rFonts w:eastAsia="Arial" w:cs="Arial" w:hint="cs"/>
                <w:caps/>
                <w:bdr w:val="nil"/>
                <w:rtl/>
                <w:lang w:val="en-GB"/>
              </w:rPr>
              <w:t>،</w:t>
            </w:r>
            <w:r w:rsidRPr="000636DB">
              <w:rPr>
                <w:rFonts w:eastAsia="Arial" w:cs="Arial"/>
                <w:caps/>
                <w:bdr w:val="nil"/>
                <w:rtl/>
                <w:lang w:val="en-GB"/>
              </w:rPr>
              <w:t xml:space="preserve"> </w:t>
            </w:r>
            <w:r w:rsidRPr="00BE2C47">
              <w:rPr>
                <w:rFonts w:ascii="Arial" w:eastAsia="Arial" w:hAnsi="Arial" w:cs="Arial"/>
                <w:caps/>
                <w:sz w:val="20"/>
                <w:bdr w:val="nil"/>
                <w:lang w:val="en-GB"/>
              </w:rPr>
              <w:t>FL7</w:t>
            </w:r>
            <w:r w:rsidRPr="000636DB">
              <w:rPr>
                <w:rFonts w:eastAsia="Arial" w:cs="Arial"/>
                <w:caps/>
                <w:bdr w:val="nil"/>
                <w:lang w:val="en-GB"/>
              </w:rPr>
              <w:t xml:space="preserve"> </w:t>
            </w:r>
            <w:r w:rsidRPr="000636DB">
              <w:rPr>
                <w:rFonts w:eastAsia="Arial" w:cs="Arial" w:hint="cs"/>
                <w:caps/>
                <w:bdr w:val="nil"/>
                <w:rtl/>
                <w:lang w:val="en-GB"/>
              </w:rPr>
              <w:t>=</w:t>
            </w:r>
            <w:r w:rsidRPr="00237F86">
              <w:rPr>
                <w:rFonts w:ascii="Arial" w:eastAsia="Arial" w:hAnsi="Arial" w:cs="Arial" w:hint="cs"/>
                <w:caps/>
                <w:color w:val="FF0000"/>
                <w:sz w:val="20"/>
                <w:bdr w:val="nil"/>
                <w:rtl/>
                <w:lang w:val="en-GB"/>
              </w:rPr>
              <w:t>21</w:t>
            </w:r>
            <w:r w:rsidRPr="00BE2C47">
              <w:rPr>
                <w:rFonts w:ascii="Arial" w:eastAsia="Arial" w:hAnsi="Arial" w:cs="Arial" w:hint="cs"/>
                <w:caps/>
                <w:sz w:val="20"/>
                <w:bdr w:val="nil"/>
                <w:rtl/>
                <w:lang w:val="en-GB"/>
              </w:rPr>
              <w:t>، 96</w:t>
            </w:r>
            <w:r w:rsidRPr="00BE2C47">
              <w:rPr>
                <w:rFonts w:ascii="Arial" w:eastAsia="Arial" w:hAnsi="Arial" w:cs="Arial"/>
                <w:caps/>
                <w:sz w:val="20"/>
                <w:bdr w:val="nil"/>
                <w:lang w:val="en-GB"/>
              </w:rPr>
              <w:t xml:space="preserve"> </w:t>
            </w:r>
            <w:r w:rsidRPr="00BE2C47">
              <w:rPr>
                <w:rFonts w:ascii="Arial" w:eastAsia="Arial" w:hAnsi="Arial" w:cs="Arial" w:hint="cs"/>
                <w:caps/>
                <w:sz w:val="20"/>
                <w:bdr w:val="nil"/>
                <w:rtl/>
                <w:lang w:val="en-GB"/>
              </w:rPr>
              <w:t>أو</w:t>
            </w:r>
            <w:r>
              <w:rPr>
                <w:rFonts w:eastAsia="Arial" w:cs="Arial" w:hint="cs"/>
                <w:caps/>
                <w:bdr w:val="nil"/>
                <w:rtl/>
                <w:lang w:val="en-GB"/>
              </w:rPr>
              <w:t xml:space="preserve"> 98</w:t>
            </w:r>
            <w:r w:rsidRPr="000636DB">
              <w:rPr>
                <w:rFonts w:eastAsia="Arial" w:cs="Arial"/>
                <w:caps/>
                <w:bdr w:val="nil"/>
                <w:rtl/>
                <w:lang w:val="en-GB"/>
              </w:rPr>
              <w:tab/>
            </w:r>
            <w:r w:rsidRPr="000636DB">
              <w:rPr>
                <w:rFonts w:eastAsia="Arial" w:cs="Arial"/>
                <w:caps/>
                <w:bdr w:val="nil"/>
                <w:lang w:val="en-GB"/>
              </w:rPr>
              <w:t>2</w:t>
            </w:r>
          </w:p>
        </w:tc>
        <w:tc>
          <w:tcPr>
            <w:tcW w:w="840" w:type="pct"/>
            <w:shd w:val="clear" w:color="auto" w:fill="FFFFCC"/>
            <w:tcMar>
              <w:top w:w="43" w:type="dxa"/>
              <w:left w:w="115" w:type="dxa"/>
              <w:bottom w:w="43" w:type="dxa"/>
              <w:right w:w="115" w:type="dxa"/>
            </w:tcMar>
          </w:tcPr>
          <w:p w14:paraId="4E9F19F0" w14:textId="77777777" w:rsidR="007936C8" w:rsidRDefault="007936C8" w:rsidP="00BC78D4">
            <w:pPr>
              <w:pStyle w:val="skipcolumn"/>
              <w:bidi/>
              <w:spacing w:line="276" w:lineRule="auto"/>
              <w:ind w:left="144" w:hanging="144"/>
              <w:contextualSpacing/>
              <w:rPr>
                <w:rFonts w:eastAsia="Arial" w:cs="Arial"/>
                <w:bdr w:val="nil"/>
                <w:lang w:val="en-GB"/>
              </w:rPr>
            </w:pPr>
            <w:r w:rsidRPr="000636DB">
              <w:rPr>
                <w:rFonts w:eastAsia="Arial" w:cs="Arial"/>
                <w:i/>
                <w:iCs/>
                <w:bdr w:val="nil"/>
                <w:lang w:val="en-GB"/>
              </w:rPr>
              <w:t>FL1</w:t>
            </w:r>
            <w:r>
              <w:rPr>
                <w:rFonts w:eastAsia="Arial" w:cs="Arial"/>
                <w:i/>
                <w:iCs/>
                <w:bdr w:val="nil"/>
                <w:lang w:val="en-GB"/>
              </w:rPr>
              <w:t>0B</w:t>
            </w:r>
            <w:r w:rsidRPr="000636DB">
              <w:rPr>
                <w:rFonts w:ascii="Wingdings" w:eastAsia="Wingdings" w:hAnsi="Wingdings" w:cs="Wingdings"/>
                <w:bdr w:val="nil"/>
                <w:lang w:val="en-GB"/>
              </w:rPr>
              <w:t></w:t>
            </w:r>
            <w:r w:rsidRPr="000636DB">
              <w:rPr>
                <w:rFonts w:eastAsia="Arial" w:cs="Arial"/>
                <w:bdr w:val="nil"/>
                <w:lang w:val="en-GB"/>
              </w:rPr>
              <w:t>1</w:t>
            </w:r>
          </w:p>
          <w:p w14:paraId="48B2E92C" w14:textId="2C7B8EF9" w:rsidR="007936C8" w:rsidRDefault="007936C8" w:rsidP="00BC78D4">
            <w:pPr>
              <w:pStyle w:val="skipcolumn"/>
              <w:bidi/>
              <w:spacing w:line="276" w:lineRule="auto"/>
              <w:ind w:left="144" w:hanging="144"/>
              <w:contextualSpacing/>
              <w:rPr>
                <w:rFonts w:ascii="Times New Roman" w:hAnsi="Times New Roman"/>
                <w:i/>
                <w:rtl/>
                <w:lang w:val="en-GB" w:bidi="ar-LB"/>
              </w:rPr>
            </w:pPr>
            <w:r w:rsidRPr="000636DB">
              <w:rPr>
                <w:rFonts w:eastAsia="Arial" w:cs="Arial"/>
                <w:i/>
                <w:iCs/>
                <w:bdr w:val="nil"/>
                <w:lang w:val="en-GB"/>
              </w:rPr>
              <w:t>FL</w:t>
            </w:r>
            <w:r>
              <w:rPr>
                <w:rFonts w:eastAsia="Arial" w:cs="Arial"/>
                <w:i/>
                <w:iCs/>
                <w:bdr w:val="nil"/>
                <w:lang w:val="en-GB"/>
              </w:rPr>
              <w:t>23</w:t>
            </w:r>
            <w:r w:rsidRPr="000636DB">
              <w:rPr>
                <w:rFonts w:ascii="Wingdings" w:eastAsia="Wingdings" w:hAnsi="Wingdings" w:cs="Wingdings"/>
                <w:bdr w:val="nil"/>
                <w:lang w:val="en-GB"/>
              </w:rPr>
              <w:t></w:t>
            </w:r>
            <w:r>
              <w:rPr>
                <w:rFonts w:eastAsia="Arial" w:cs="Arial"/>
                <w:bdr w:val="nil"/>
                <w:lang w:val="en-GB"/>
              </w:rPr>
              <w:t>2</w:t>
            </w:r>
          </w:p>
        </w:tc>
      </w:tr>
      <w:tr w:rsidR="00354BF3" w:rsidRPr="000636DB" w14:paraId="489681A2" w14:textId="77777777" w:rsidTr="00354BF3">
        <w:trPr>
          <w:cantSplit/>
          <w:trHeight w:val="567"/>
          <w:jc w:val="center"/>
        </w:trPr>
        <w:tc>
          <w:tcPr>
            <w:tcW w:w="2320" w:type="pct"/>
            <w:shd w:val="clear" w:color="auto" w:fill="auto"/>
            <w:tcMar>
              <w:top w:w="43" w:type="dxa"/>
              <w:left w:w="115" w:type="dxa"/>
              <w:bottom w:w="43" w:type="dxa"/>
              <w:right w:w="115" w:type="dxa"/>
            </w:tcMar>
          </w:tcPr>
          <w:p w14:paraId="57E4B2C7" w14:textId="77777777" w:rsidR="007936C8" w:rsidRPr="000636DB" w:rsidRDefault="007936C8" w:rsidP="00BC78D4">
            <w:pPr>
              <w:pStyle w:val="1Intvwqst"/>
              <w:bidi/>
              <w:spacing w:line="276" w:lineRule="auto"/>
              <w:ind w:left="144" w:hanging="144"/>
              <w:contextualSpacing/>
              <w:rPr>
                <w:rFonts w:ascii="Times New Roman" w:hAnsi="Times New Roman"/>
                <w:b/>
                <w:smallCaps w:val="0"/>
                <w:lang w:val="en-GB"/>
              </w:rPr>
            </w:pPr>
            <w:r w:rsidRPr="000636DB">
              <w:rPr>
                <w:rFonts w:eastAsia="Arial"/>
                <w:b/>
                <w:bCs/>
                <w:smallCaps w:val="0"/>
                <w:bdr w:val="nil"/>
                <w:lang w:val="en-GB"/>
              </w:rPr>
              <w:lastRenderedPageBreak/>
              <w:t>FL10A</w:t>
            </w:r>
            <w:r w:rsidRPr="000636DB">
              <w:rPr>
                <w:rFonts w:eastAsia="Arial"/>
                <w:smallCaps w:val="0"/>
                <w:bdr w:val="nil"/>
                <w:rtl/>
                <w:lang w:val="en-GB"/>
              </w:rPr>
              <w:t>. والآن سأعطيك قصة قصيرة لتقرأها/تقرئيها بـ (</w:t>
            </w:r>
            <w:r w:rsidRPr="000636DB">
              <w:rPr>
                <w:rFonts w:eastAsia="Arial"/>
                <w:b/>
                <w:bCs/>
                <w:i/>
                <w:iCs/>
                <w:smallCaps w:val="0"/>
                <w:bdr w:val="nil"/>
                <w:rtl/>
                <w:lang w:val="en-GB"/>
              </w:rPr>
              <w:t xml:space="preserve">اللغة التي </w:t>
            </w:r>
            <w:r w:rsidRPr="00FA4EC5">
              <w:rPr>
                <w:rFonts w:eastAsia="Arial"/>
                <w:b/>
                <w:bCs/>
                <w:i/>
                <w:iCs/>
                <w:smallCaps w:val="0"/>
                <w:bdr w:val="nil"/>
                <w:rtl/>
                <w:lang w:val="en-GB"/>
              </w:rPr>
              <w:t>سُجِلت</w:t>
            </w:r>
            <w:r w:rsidRPr="00FA4EC5" w:rsidDel="00FA4EC5">
              <w:rPr>
                <w:rFonts w:eastAsia="Arial"/>
                <w:b/>
                <w:bCs/>
                <w:i/>
                <w:iCs/>
                <w:smallCaps w:val="0"/>
                <w:bdr w:val="nil"/>
                <w:rtl/>
                <w:lang w:val="en-GB"/>
              </w:rPr>
              <w:t xml:space="preserve"> </w:t>
            </w:r>
            <w:r w:rsidRPr="000636DB">
              <w:rPr>
                <w:rFonts w:eastAsia="Arial"/>
                <w:b/>
                <w:bCs/>
                <w:i/>
                <w:iCs/>
                <w:smallCaps w:val="0"/>
                <w:bdr w:val="nil"/>
                <w:rtl/>
                <w:lang w:val="en-GB"/>
              </w:rPr>
              <w:t xml:space="preserve">في السؤال </w:t>
            </w:r>
            <w:r w:rsidRPr="000636DB">
              <w:rPr>
                <w:rFonts w:eastAsia="Arial"/>
                <w:b/>
                <w:bCs/>
                <w:i/>
                <w:iCs/>
                <w:smallCaps w:val="0"/>
                <w:bdr w:val="nil"/>
                <w:lang w:val="en-GB"/>
              </w:rPr>
              <w:t>FL</w:t>
            </w:r>
            <w:r>
              <w:rPr>
                <w:rFonts w:eastAsia="Arial"/>
                <w:b/>
                <w:bCs/>
                <w:i/>
                <w:iCs/>
                <w:smallCaps w:val="0"/>
                <w:bdr w:val="nil"/>
                <w:lang w:val="fr-FR"/>
              </w:rPr>
              <w:t>9A/B</w:t>
            </w:r>
            <w:r w:rsidRPr="000636DB">
              <w:rPr>
                <w:rFonts w:eastAsia="Arial"/>
                <w:smallCaps w:val="0"/>
                <w:bdr w:val="nil"/>
                <w:rtl/>
                <w:lang w:val="en-GB"/>
              </w:rPr>
              <w:t xml:space="preserve">). </w:t>
            </w:r>
            <w:r w:rsidRPr="000636DB">
              <w:rPr>
                <w:rFonts w:eastAsia="Arial"/>
                <w:smallCaps w:val="0"/>
                <w:color w:val="000000"/>
                <w:bdr w:val="nil"/>
                <w:rtl/>
                <w:lang w:val="en-GB"/>
              </w:rPr>
              <w:t>هل تريد/ي البدء بقراءة القصة؟</w:t>
            </w:r>
          </w:p>
          <w:p w14:paraId="7BAB5A40" w14:textId="77777777" w:rsidR="007936C8" w:rsidRPr="000636DB" w:rsidRDefault="007936C8" w:rsidP="00BC78D4">
            <w:pPr>
              <w:pStyle w:val="1Intvwqst"/>
              <w:spacing w:line="276" w:lineRule="auto"/>
              <w:ind w:left="144" w:hanging="144"/>
              <w:contextualSpacing/>
              <w:rPr>
                <w:rFonts w:ascii="Times New Roman" w:hAnsi="Times New Roman"/>
                <w:b/>
                <w:smallCaps w:val="0"/>
                <w:lang w:val="en-GB"/>
              </w:rPr>
            </w:pPr>
          </w:p>
          <w:p w14:paraId="77B240E8" w14:textId="77777777" w:rsidR="007936C8" w:rsidRPr="000636DB" w:rsidRDefault="007936C8" w:rsidP="00BC78D4">
            <w:pPr>
              <w:pStyle w:val="1Intvwqst"/>
              <w:bidi/>
              <w:spacing w:line="276" w:lineRule="auto"/>
              <w:ind w:left="144" w:hanging="144"/>
              <w:contextualSpacing/>
              <w:rPr>
                <w:rFonts w:ascii="Times New Roman" w:hAnsi="Times New Roman"/>
                <w:b/>
                <w:smallCaps w:val="0"/>
                <w:lang w:val="en-GB"/>
              </w:rPr>
            </w:pPr>
            <w:r w:rsidRPr="000636DB">
              <w:rPr>
                <w:rFonts w:eastAsia="Arial"/>
                <w:b/>
                <w:bCs/>
                <w:smallCaps w:val="0"/>
                <w:bdr w:val="nil"/>
                <w:lang w:val="en-GB"/>
              </w:rPr>
              <w:t>FL10B</w:t>
            </w:r>
            <w:r w:rsidRPr="000636DB">
              <w:rPr>
                <w:rFonts w:eastAsia="Arial"/>
                <w:smallCaps w:val="0"/>
                <w:bdr w:val="nil"/>
                <w:rtl/>
                <w:lang w:val="en-GB"/>
              </w:rPr>
              <w:t>. والآن سأعطيك قصة قصيرة لتقرأها/تقرئيها بـ (</w:t>
            </w:r>
            <w:r w:rsidRPr="000636DB">
              <w:rPr>
                <w:rFonts w:eastAsia="Arial"/>
                <w:b/>
                <w:bCs/>
                <w:i/>
                <w:iCs/>
                <w:smallCaps w:val="0"/>
                <w:bdr w:val="nil"/>
                <w:rtl/>
                <w:lang w:val="en-GB"/>
              </w:rPr>
              <w:t xml:space="preserve">اللغة التي </w:t>
            </w:r>
            <w:r w:rsidRPr="00FA4EC5">
              <w:rPr>
                <w:rFonts w:eastAsia="Arial"/>
                <w:b/>
                <w:bCs/>
                <w:i/>
                <w:iCs/>
                <w:smallCaps w:val="0"/>
                <w:bdr w:val="nil"/>
                <w:rtl/>
                <w:lang w:val="en-GB"/>
              </w:rPr>
              <w:t>سُجِلت</w:t>
            </w:r>
            <w:r w:rsidRPr="00FA4EC5" w:rsidDel="00FA4EC5">
              <w:rPr>
                <w:rFonts w:eastAsia="Arial"/>
                <w:b/>
                <w:bCs/>
                <w:i/>
                <w:iCs/>
                <w:smallCaps w:val="0"/>
                <w:bdr w:val="nil"/>
                <w:rtl/>
                <w:lang w:val="en-GB"/>
              </w:rPr>
              <w:t xml:space="preserve"> </w:t>
            </w:r>
            <w:r w:rsidRPr="000636DB">
              <w:rPr>
                <w:rFonts w:eastAsia="Arial"/>
                <w:b/>
                <w:bCs/>
                <w:i/>
                <w:iCs/>
                <w:smallCaps w:val="0"/>
                <w:bdr w:val="nil"/>
                <w:rtl/>
                <w:lang w:val="en-GB"/>
              </w:rPr>
              <w:t xml:space="preserve">في السؤال </w:t>
            </w:r>
            <w:r w:rsidRPr="000636DB">
              <w:rPr>
                <w:rFonts w:eastAsia="Arial"/>
                <w:b/>
                <w:bCs/>
                <w:i/>
                <w:iCs/>
                <w:smallCaps w:val="0"/>
                <w:bdr w:val="nil"/>
                <w:lang w:val="en-GB"/>
              </w:rPr>
              <w:t>FL7</w:t>
            </w:r>
            <w:r w:rsidRPr="000636DB">
              <w:rPr>
                <w:rFonts w:eastAsia="Arial"/>
                <w:smallCaps w:val="0"/>
                <w:bdr w:val="nil"/>
                <w:rtl/>
                <w:lang w:val="en-GB"/>
              </w:rPr>
              <w:t xml:space="preserve">). </w:t>
            </w:r>
            <w:r w:rsidRPr="000636DB">
              <w:rPr>
                <w:rFonts w:eastAsia="Arial"/>
                <w:smallCaps w:val="0"/>
                <w:color w:val="000000"/>
                <w:bdr w:val="nil"/>
                <w:rtl/>
                <w:lang w:val="en-GB"/>
              </w:rPr>
              <w:t>هل تريد/ي البدء بقراءة القصة؟</w:t>
            </w:r>
          </w:p>
        </w:tc>
        <w:tc>
          <w:tcPr>
            <w:tcW w:w="1840" w:type="pct"/>
            <w:shd w:val="clear" w:color="auto" w:fill="auto"/>
            <w:tcMar>
              <w:top w:w="43" w:type="dxa"/>
              <w:left w:w="115" w:type="dxa"/>
              <w:bottom w:w="43" w:type="dxa"/>
              <w:right w:w="115" w:type="dxa"/>
            </w:tcMar>
          </w:tcPr>
          <w:p w14:paraId="0C7107A2" w14:textId="77777777" w:rsidR="007936C8" w:rsidRPr="000636DB" w:rsidRDefault="007936C8" w:rsidP="00BC78D4">
            <w:pPr>
              <w:tabs>
                <w:tab w:val="right" w:leader="dot" w:pos="4556"/>
              </w:tabs>
              <w:bidi/>
              <w:ind w:left="144" w:hanging="144"/>
              <w:contextualSpacing/>
              <w:rPr>
                <w:rFonts w:eastAsia="Calibri"/>
                <w:sz w:val="20"/>
                <w:lang w:val="en-GB" w:bidi="en-US"/>
              </w:rPr>
            </w:pPr>
            <w:r w:rsidRPr="000636DB">
              <w:rPr>
                <w:rFonts w:ascii="Arial" w:eastAsia="Arial" w:hAnsi="Arial" w:cs="Arial"/>
                <w:sz w:val="20"/>
                <w:bdr w:val="nil"/>
                <w:rtl/>
                <w:lang w:val="en-GB"/>
              </w:rPr>
              <w:t xml:space="preserve">نعم </w:t>
            </w:r>
            <w:r w:rsidRPr="000636DB">
              <w:rPr>
                <w:rFonts w:ascii="Arial" w:eastAsia="Arial" w:hAnsi="Arial" w:cs="Arial"/>
                <w:sz w:val="20"/>
                <w:bdr w:val="nil"/>
                <w:rtl/>
                <w:lang w:val="en-GB"/>
              </w:rPr>
              <w:tab/>
            </w:r>
            <w:r w:rsidRPr="000636DB">
              <w:rPr>
                <w:rFonts w:ascii="Arial" w:eastAsia="Arial" w:hAnsi="Arial" w:cs="Arial"/>
                <w:sz w:val="20"/>
                <w:bdr w:val="nil"/>
                <w:lang w:val="en-GB"/>
              </w:rPr>
              <w:t>1</w:t>
            </w:r>
          </w:p>
          <w:p w14:paraId="673E955C" w14:textId="77777777" w:rsidR="007936C8" w:rsidRPr="000636DB" w:rsidRDefault="007936C8" w:rsidP="00BC78D4">
            <w:pPr>
              <w:tabs>
                <w:tab w:val="right" w:leader="dot" w:pos="4556"/>
              </w:tabs>
              <w:bidi/>
              <w:ind w:left="144" w:hanging="144"/>
              <w:contextualSpacing/>
              <w:rPr>
                <w:rFonts w:eastAsia="Calibri"/>
                <w:sz w:val="20"/>
                <w:lang w:val="en-GB" w:bidi="en-US"/>
              </w:rPr>
            </w:pPr>
            <w:r w:rsidRPr="000636DB">
              <w:rPr>
                <w:rFonts w:ascii="Arial" w:eastAsia="Arial" w:hAnsi="Arial" w:cs="Arial"/>
                <w:sz w:val="20"/>
                <w:bdr w:val="nil"/>
                <w:rtl/>
                <w:lang w:val="en-GB"/>
              </w:rPr>
              <w:t xml:space="preserve">لا </w:t>
            </w:r>
            <w:r w:rsidRPr="000636DB">
              <w:rPr>
                <w:rFonts w:ascii="Arial" w:eastAsia="Arial" w:hAnsi="Arial" w:cs="Arial"/>
                <w:sz w:val="20"/>
                <w:bdr w:val="nil"/>
                <w:rtl/>
                <w:lang w:val="en-GB"/>
              </w:rPr>
              <w:tab/>
            </w:r>
            <w:r w:rsidRPr="000636DB">
              <w:rPr>
                <w:rFonts w:ascii="Arial" w:eastAsia="Arial" w:hAnsi="Arial" w:cs="Arial"/>
                <w:sz w:val="20"/>
                <w:bdr w:val="nil"/>
                <w:lang w:val="en-GB"/>
              </w:rPr>
              <w:t>2</w:t>
            </w:r>
          </w:p>
        </w:tc>
        <w:tc>
          <w:tcPr>
            <w:tcW w:w="840" w:type="pct"/>
            <w:shd w:val="clear" w:color="auto" w:fill="auto"/>
            <w:tcMar>
              <w:top w:w="43" w:type="dxa"/>
              <w:left w:w="115" w:type="dxa"/>
              <w:bottom w:w="43" w:type="dxa"/>
              <w:right w:w="115" w:type="dxa"/>
            </w:tcMar>
          </w:tcPr>
          <w:p w14:paraId="53C2B0B1" w14:textId="77777777" w:rsidR="007936C8" w:rsidRDefault="007936C8" w:rsidP="007936C8">
            <w:pPr>
              <w:pStyle w:val="skipcolumn"/>
              <w:spacing w:line="276" w:lineRule="auto"/>
              <w:ind w:left="144" w:hanging="144"/>
              <w:contextualSpacing/>
              <w:jc w:val="right"/>
              <w:rPr>
                <w:rFonts w:ascii="Times New Roman" w:hAnsi="Times New Roman"/>
                <w:lang w:val="en-GB"/>
              </w:rPr>
            </w:pPr>
          </w:p>
          <w:p w14:paraId="6F0167AA" w14:textId="0253A6F6" w:rsidR="007936C8" w:rsidRPr="000636DB" w:rsidRDefault="007936C8" w:rsidP="007936C8">
            <w:pPr>
              <w:pStyle w:val="skipcolumn"/>
              <w:spacing w:line="276" w:lineRule="auto"/>
              <w:ind w:left="144" w:hanging="144"/>
              <w:contextualSpacing/>
              <w:jc w:val="right"/>
              <w:rPr>
                <w:rFonts w:ascii="Times New Roman" w:hAnsi="Times New Roman"/>
                <w:lang w:val="en-GB"/>
              </w:rPr>
            </w:pPr>
            <w:r w:rsidRPr="008316CF">
              <w:rPr>
                <w:rFonts w:eastAsia="Arial" w:cs="Arial"/>
                <w:i/>
                <w:iCs/>
                <w:bdr w:val="nil"/>
                <w:lang w:val="en-GB"/>
              </w:rPr>
              <w:t>FL</w:t>
            </w:r>
            <w:r>
              <w:rPr>
                <w:rFonts w:eastAsia="Arial" w:cs="Arial"/>
                <w:i/>
                <w:iCs/>
                <w:bdr w:val="nil"/>
                <w:lang w:val="en-GB"/>
              </w:rPr>
              <w:t>23</w:t>
            </w:r>
            <w:r w:rsidRPr="000636DB">
              <w:rPr>
                <w:rFonts w:ascii="Wingdings" w:eastAsia="Wingdings" w:hAnsi="Wingdings" w:cs="Wingdings"/>
                <w:bdr w:val="nil"/>
                <w:lang w:val="en-GB"/>
              </w:rPr>
              <w:t></w:t>
            </w:r>
            <w:r>
              <w:rPr>
                <w:rFonts w:eastAsia="Arial" w:cs="Arial"/>
                <w:bdr w:val="nil"/>
                <w:lang w:val="en-GB"/>
              </w:rPr>
              <w:t>2</w:t>
            </w:r>
          </w:p>
          <w:p w14:paraId="5AE2C46D" w14:textId="5E67EB82" w:rsidR="007936C8" w:rsidRPr="000636DB" w:rsidRDefault="007936C8" w:rsidP="007936C8">
            <w:pPr>
              <w:pStyle w:val="skipcolumn"/>
              <w:spacing w:line="276" w:lineRule="auto"/>
              <w:ind w:left="144" w:hanging="144"/>
              <w:contextualSpacing/>
              <w:jc w:val="right"/>
              <w:rPr>
                <w:rFonts w:ascii="Times New Roman" w:hAnsi="Times New Roman"/>
                <w:lang w:val="en-GB"/>
              </w:rPr>
            </w:pPr>
          </w:p>
        </w:tc>
      </w:tr>
      <w:tr w:rsidR="00354BF3" w:rsidRPr="000636DB" w14:paraId="3AEA215E" w14:textId="77777777" w:rsidTr="00354BF3">
        <w:tblPrEx>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Ex>
        <w:trPr>
          <w:cantSplit/>
          <w:jc w:val="center"/>
        </w:trPr>
        <w:tc>
          <w:tcPr>
            <w:tcW w:w="2320" w:type="pct"/>
            <w:tcBorders>
              <w:left w:val="double" w:sz="4" w:space="0" w:color="auto"/>
              <w:bottom w:val="single" w:sz="4" w:space="0" w:color="auto"/>
              <w:right w:val="single" w:sz="4" w:space="0" w:color="auto"/>
            </w:tcBorders>
            <w:shd w:val="clear" w:color="auto" w:fill="FFFFCC"/>
            <w:tcMar>
              <w:top w:w="43" w:type="dxa"/>
              <w:bottom w:w="43" w:type="dxa"/>
            </w:tcMar>
          </w:tcPr>
          <w:p w14:paraId="18D0145B" w14:textId="77777777" w:rsidR="007936C8" w:rsidRPr="000636DB" w:rsidRDefault="007936C8" w:rsidP="00BC78D4">
            <w:pPr>
              <w:pStyle w:val="Instructionstointvw"/>
              <w:bidi/>
              <w:spacing w:line="276" w:lineRule="auto"/>
              <w:ind w:left="144" w:hanging="144"/>
              <w:contextualSpacing/>
              <w:rPr>
                <w:rStyle w:val="1IntvwqstChar1"/>
                <w:b/>
                <w:smallCaps w:val="0"/>
                <w:lang w:val="en-GB"/>
              </w:rPr>
            </w:pPr>
            <w:r w:rsidRPr="000636DB">
              <w:rPr>
                <w:rStyle w:val="1IntvwqstChar1"/>
                <w:rFonts w:eastAsia="Arial"/>
                <w:b/>
                <w:bCs/>
                <w:i w:val="0"/>
                <w:bdr w:val="nil"/>
                <w:lang w:val="en-GB"/>
              </w:rPr>
              <w:t>FL11</w:t>
            </w:r>
            <w:r w:rsidRPr="000636DB">
              <w:rPr>
                <w:rStyle w:val="1IntvwqstChar1"/>
                <w:rFonts w:eastAsia="Arial"/>
                <w:i w:val="0"/>
                <w:bdr w:val="nil"/>
                <w:rtl/>
                <w:lang w:val="en-GB"/>
              </w:rPr>
              <w:t xml:space="preserve">. </w:t>
            </w:r>
            <w:r w:rsidRPr="000636DB">
              <w:rPr>
                <w:rStyle w:val="1IntvwqstChar1"/>
                <w:rFonts w:eastAsia="Arial"/>
                <w:iCs/>
                <w:smallCaps w:val="0"/>
                <w:bdr w:val="nil"/>
                <w:rtl/>
                <w:lang w:val="en-GB"/>
              </w:rPr>
              <w:t xml:space="preserve">تحققي من </w:t>
            </w:r>
            <w:r w:rsidRPr="000636DB">
              <w:rPr>
                <w:rStyle w:val="1IntvwqstChar1"/>
                <w:rFonts w:eastAsia="Arial"/>
                <w:iCs/>
                <w:smallCaps w:val="0"/>
                <w:bdr w:val="nil"/>
                <w:lang w:val="en-GB"/>
              </w:rPr>
              <w:t>CB3</w:t>
            </w:r>
            <w:r w:rsidRPr="000636DB">
              <w:rPr>
                <w:rStyle w:val="1IntvwqstChar1"/>
                <w:rFonts w:eastAsia="Arial"/>
                <w:iCs/>
                <w:smallCaps w:val="0"/>
                <w:bdr w:val="nil"/>
                <w:rtl/>
                <w:lang w:val="en-GB"/>
              </w:rPr>
              <w:t>: عمر الطفل/ة؟</w:t>
            </w:r>
          </w:p>
        </w:tc>
        <w:tc>
          <w:tcPr>
            <w:tcW w:w="1840" w:type="pct"/>
            <w:tcBorders>
              <w:left w:val="single" w:sz="4" w:space="0" w:color="auto"/>
              <w:bottom w:val="single" w:sz="4" w:space="0" w:color="auto"/>
              <w:right w:val="single" w:sz="4" w:space="0" w:color="auto"/>
            </w:tcBorders>
            <w:shd w:val="clear" w:color="auto" w:fill="FFFFCC"/>
          </w:tcPr>
          <w:p w14:paraId="01A99465" w14:textId="77777777" w:rsidR="007936C8" w:rsidRPr="000636DB" w:rsidRDefault="007936C8" w:rsidP="00BC78D4">
            <w:pPr>
              <w:pStyle w:val="Responsecategs"/>
              <w:tabs>
                <w:tab w:val="clear" w:pos="3942"/>
                <w:tab w:val="right" w:leader="dot" w:pos="4556"/>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العمر </w:t>
            </w:r>
            <w:r w:rsidRPr="000636DB">
              <w:rPr>
                <w:rFonts w:eastAsia="Arial" w:cs="Arial"/>
                <w:caps/>
                <w:bdr w:val="nil"/>
                <w:lang w:val="en-GB"/>
              </w:rPr>
              <w:t>9 - 7</w:t>
            </w:r>
            <w:r w:rsidRPr="000636DB">
              <w:rPr>
                <w:rFonts w:eastAsia="Arial" w:cs="Arial"/>
                <w:caps/>
                <w:bdr w:val="nil"/>
                <w:rtl/>
                <w:lang w:val="en-GB"/>
              </w:rPr>
              <w:t xml:space="preserve"> سنوات</w:t>
            </w:r>
            <w:r w:rsidRPr="000636DB">
              <w:rPr>
                <w:rFonts w:eastAsia="Arial" w:cs="Arial"/>
                <w:caps/>
                <w:bdr w:val="nil"/>
                <w:rtl/>
                <w:lang w:val="en-GB"/>
              </w:rPr>
              <w:tab/>
            </w:r>
            <w:r w:rsidRPr="000636DB">
              <w:rPr>
                <w:rFonts w:eastAsia="Arial" w:cs="Arial"/>
                <w:caps/>
                <w:bdr w:val="nil"/>
                <w:lang w:val="en-GB"/>
              </w:rPr>
              <w:t>1</w:t>
            </w:r>
          </w:p>
          <w:p w14:paraId="61AEA18C" w14:textId="77777777" w:rsidR="007936C8" w:rsidRPr="000636DB" w:rsidRDefault="007936C8" w:rsidP="00BC78D4">
            <w:pPr>
              <w:pStyle w:val="Responsecategs"/>
              <w:tabs>
                <w:tab w:val="clear" w:pos="3942"/>
                <w:tab w:val="right" w:leader="dot" w:pos="4556"/>
              </w:tabs>
              <w:bidi/>
              <w:spacing w:line="276" w:lineRule="auto"/>
              <w:ind w:left="144" w:hanging="144"/>
              <w:contextualSpacing/>
              <w:rPr>
                <w:rStyle w:val="1IntvwqstChar1"/>
                <w:rFonts w:ascii="Times New Roman" w:hAnsi="Times New Roman"/>
                <w:b/>
                <w:caps/>
                <w:lang w:val="en-GB"/>
              </w:rPr>
            </w:pPr>
            <w:r w:rsidRPr="000636DB">
              <w:rPr>
                <w:rFonts w:eastAsia="Arial" w:cs="Arial"/>
                <w:caps/>
                <w:bdr w:val="nil"/>
                <w:rtl/>
                <w:lang w:val="en-GB"/>
              </w:rPr>
              <w:t xml:space="preserve">العمر </w:t>
            </w:r>
            <w:r w:rsidRPr="000636DB">
              <w:rPr>
                <w:rFonts w:eastAsia="Arial" w:cs="Arial"/>
                <w:caps/>
                <w:bdr w:val="nil"/>
                <w:lang w:val="en-GB"/>
              </w:rPr>
              <w:t>14 - 10</w:t>
            </w:r>
            <w:r w:rsidRPr="000636DB">
              <w:rPr>
                <w:rFonts w:eastAsia="Arial" w:cs="Arial"/>
                <w:caps/>
                <w:bdr w:val="nil"/>
                <w:rtl/>
                <w:lang w:val="en-GB"/>
              </w:rPr>
              <w:t xml:space="preserve"> سنة</w:t>
            </w:r>
            <w:r w:rsidRPr="000636DB">
              <w:rPr>
                <w:rFonts w:eastAsia="Arial" w:cs="Arial"/>
                <w:caps/>
                <w:bdr w:val="nil"/>
                <w:rtl/>
                <w:lang w:val="en-GB"/>
              </w:rPr>
              <w:tab/>
            </w:r>
            <w:r w:rsidRPr="000636DB">
              <w:rPr>
                <w:rFonts w:eastAsia="Arial" w:cs="Arial"/>
                <w:caps/>
                <w:bdr w:val="nil"/>
                <w:lang w:val="en-GB"/>
              </w:rPr>
              <w:t>2</w:t>
            </w:r>
          </w:p>
        </w:tc>
        <w:tc>
          <w:tcPr>
            <w:tcW w:w="840" w:type="pct"/>
            <w:tcBorders>
              <w:left w:val="single" w:sz="4" w:space="0" w:color="auto"/>
              <w:bottom w:val="single" w:sz="4" w:space="0" w:color="auto"/>
              <w:right w:val="double" w:sz="4" w:space="0" w:color="auto"/>
            </w:tcBorders>
            <w:shd w:val="clear" w:color="auto" w:fill="FFFFCC"/>
          </w:tcPr>
          <w:p w14:paraId="0378588F" w14:textId="77777777" w:rsidR="007936C8" w:rsidRPr="000636DB" w:rsidRDefault="007936C8" w:rsidP="00BC78D4">
            <w:pPr>
              <w:bidi/>
              <w:rPr>
                <w:i/>
                <w:sz w:val="20"/>
                <w:rtl/>
                <w:lang w:val="en-GB"/>
              </w:rPr>
            </w:pPr>
            <w:r w:rsidRPr="000636DB">
              <w:rPr>
                <w:rFonts w:ascii="Arial" w:eastAsia="Arial" w:hAnsi="Arial" w:cs="Arial"/>
                <w:i/>
                <w:iCs/>
                <w:sz w:val="20"/>
                <w:bdr w:val="nil"/>
                <w:lang w:val="en-GB"/>
              </w:rPr>
              <w:t>FL13</w:t>
            </w:r>
            <w:r w:rsidRPr="000636DB">
              <w:rPr>
                <w:rFonts w:ascii="Wingdings" w:eastAsia="Wingdings" w:hAnsi="Wingdings" w:cs="Wingdings"/>
                <w:sz w:val="20"/>
                <w:bdr w:val="nil"/>
                <w:lang w:val="en-GB"/>
              </w:rPr>
              <w:t></w:t>
            </w:r>
            <w:r w:rsidRPr="000636DB">
              <w:rPr>
                <w:rFonts w:ascii="Arial" w:eastAsia="Arial" w:hAnsi="Arial" w:cs="Arial"/>
                <w:sz w:val="20"/>
                <w:bdr w:val="nil"/>
                <w:lang w:val="en-GB"/>
              </w:rPr>
              <w:t>1</w:t>
            </w:r>
          </w:p>
        </w:tc>
      </w:tr>
      <w:tr w:rsidR="00354BF3" w:rsidRPr="000636DB" w14:paraId="2CFA8033" w14:textId="77777777" w:rsidTr="00354BF3">
        <w:tblPrEx>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Ex>
        <w:trPr>
          <w:cantSplit/>
          <w:jc w:val="center"/>
        </w:trPr>
        <w:tc>
          <w:tcPr>
            <w:tcW w:w="2320" w:type="pct"/>
            <w:tcBorders>
              <w:left w:val="double" w:sz="4" w:space="0" w:color="auto"/>
              <w:bottom w:val="single" w:sz="4" w:space="0" w:color="auto"/>
              <w:right w:val="single" w:sz="4" w:space="0" w:color="auto"/>
            </w:tcBorders>
            <w:shd w:val="clear" w:color="auto" w:fill="FFFFCC"/>
            <w:tcMar>
              <w:top w:w="43" w:type="dxa"/>
              <w:bottom w:w="43" w:type="dxa"/>
            </w:tcMar>
          </w:tcPr>
          <w:p w14:paraId="430EEE90" w14:textId="77777777" w:rsidR="007936C8" w:rsidRPr="000636DB" w:rsidRDefault="007936C8" w:rsidP="00BC78D4">
            <w:pPr>
              <w:pStyle w:val="Instructionstointvw"/>
              <w:bidi/>
              <w:spacing w:line="276" w:lineRule="auto"/>
              <w:ind w:left="144" w:hanging="144"/>
              <w:contextualSpacing/>
              <w:rPr>
                <w:lang w:val="en-GB"/>
              </w:rPr>
            </w:pPr>
            <w:r w:rsidRPr="000636DB">
              <w:rPr>
                <w:rStyle w:val="1IntvwqstChar1"/>
                <w:rFonts w:eastAsia="Arial"/>
                <w:b/>
                <w:bCs/>
                <w:i w:val="0"/>
                <w:bdr w:val="nil"/>
                <w:lang w:val="en-GB"/>
              </w:rPr>
              <w:t>FL12</w:t>
            </w:r>
            <w:r w:rsidRPr="000636DB">
              <w:rPr>
                <w:rStyle w:val="1IntvwqstChar1"/>
                <w:rFonts w:eastAsia="Arial"/>
                <w:i w:val="0"/>
                <w:bdr w:val="nil"/>
                <w:rtl/>
                <w:lang w:val="en-GB"/>
              </w:rPr>
              <w:t xml:space="preserve">. </w:t>
            </w:r>
            <w:r w:rsidRPr="000636DB">
              <w:rPr>
                <w:rStyle w:val="1IntvwqstChar1"/>
                <w:rFonts w:eastAsia="Arial"/>
                <w:iCs/>
                <w:smallCaps w:val="0"/>
                <w:bdr w:val="nil"/>
                <w:rtl/>
                <w:lang w:val="en-GB"/>
              </w:rPr>
              <w:t xml:space="preserve">تحققي من </w:t>
            </w:r>
            <w:r w:rsidRPr="000636DB">
              <w:rPr>
                <w:rStyle w:val="1IntvwqstChar1"/>
                <w:rFonts w:eastAsia="Arial"/>
                <w:iCs/>
                <w:smallCaps w:val="0"/>
                <w:bdr w:val="nil"/>
                <w:lang w:val="en-GB"/>
              </w:rPr>
              <w:t>CB7</w:t>
            </w:r>
            <w:r w:rsidRPr="000636DB">
              <w:rPr>
                <w:rStyle w:val="1IntvwqstChar1"/>
                <w:rFonts w:eastAsia="Arial"/>
                <w:iCs/>
                <w:smallCaps w:val="0"/>
                <w:bdr w:val="nil"/>
                <w:rtl/>
                <w:lang w:val="en-GB"/>
              </w:rPr>
              <w:t xml:space="preserve">: ، </w:t>
            </w:r>
            <w:r>
              <w:rPr>
                <w:rStyle w:val="1IntvwqstChar1"/>
                <w:rFonts w:eastAsia="Arial" w:hint="cs"/>
                <w:iCs/>
                <w:smallCaps w:val="0"/>
                <w:bdr w:val="nil"/>
                <w:rtl/>
                <w:lang w:val="en-GB"/>
              </w:rPr>
              <w:t xml:space="preserve">خلال السنة الدراسية الحالية </w:t>
            </w:r>
            <w:r w:rsidRPr="000636DB">
              <w:rPr>
                <w:rStyle w:val="1IntvwqstChar1"/>
                <w:rFonts w:eastAsia="Arial"/>
                <w:iCs/>
                <w:smallCaps w:val="0"/>
                <w:bdr w:val="nil"/>
                <w:rtl/>
                <w:lang w:val="en-GB"/>
              </w:rPr>
              <w:t>هل التحق/ت الطفل/ة</w:t>
            </w:r>
            <w:r>
              <w:rPr>
                <w:rStyle w:val="1IntvwqstChar1"/>
                <w:rFonts w:eastAsia="Arial" w:hint="cs"/>
                <w:iCs/>
                <w:smallCaps w:val="0"/>
                <w:bdr w:val="nil"/>
                <w:rtl/>
                <w:lang w:val="en-GB"/>
              </w:rPr>
              <w:t xml:space="preserve"> بالمدرسة أو  بأي برنامج تعليمي للطفولة المبكرة</w:t>
            </w:r>
            <w:r w:rsidRPr="000636DB">
              <w:rPr>
                <w:rStyle w:val="1IntvwqstChar1"/>
                <w:rFonts w:eastAsia="Arial"/>
                <w:iCs/>
                <w:smallCaps w:val="0"/>
                <w:bdr w:val="nil"/>
                <w:rtl/>
                <w:lang w:val="en-GB"/>
              </w:rPr>
              <w:t xml:space="preserve">؟ </w:t>
            </w:r>
          </w:p>
          <w:p w14:paraId="2EE2D4DE" w14:textId="77777777" w:rsidR="007936C8" w:rsidRPr="000636DB" w:rsidRDefault="007936C8" w:rsidP="00BC78D4">
            <w:pPr>
              <w:pStyle w:val="Instructionstointvw"/>
              <w:spacing w:line="276" w:lineRule="auto"/>
              <w:ind w:left="144" w:hanging="144"/>
              <w:contextualSpacing/>
              <w:rPr>
                <w:rStyle w:val="1IntvwqstChar1"/>
                <w:smallCaps w:val="0"/>
                <w:lang w:val="en-GB"/>
              </w:rPr>
            </w:pPr>
          </w:p>
          <w:p w14:paraId="4F0D1839" w14:textId="77777777" w:rsidR="007936C8" w:rsidRPr="000636DB" w:rsidRDefault="007936C8" w:rsidP="00BC78D4">
            <w:pPr>
              <w:pStyle w:val="Instructionstointvw"/>
              <w:bidi/>
              <w:spacing w:line="276" w:lineRule="auto"/>
              <w:ind w:left="144" w:hanging="144"/>
              <w:contextualSpacing/>
              <w:rPr>
                <w:rStyle w:val="1IntvwqstChar1"/>
                <w:b/>
                <w:smallCaps w:val="0"/>
                <w:lang w:val="en-GB"/>
              </w:rPr>
            </w:pPr>
            <w:r w:rsidRPr="000636DB">
              <w:rPr>
                <w:rStyle w:val="1IntvwqstChar1"/>
                <w:rFonts w:eastAsia="Arial"/>
                <w:iCs/>
                <w:smallCaps w:val="0"/>
                <w:bdr w:val="nil"/>
                <w:rtl/>
                <w:lang w:val="en-GB"/>
              </w:rPr>
              <w:tab/>
              <w:t xml:space="preserve">تحقق/ي من السؤال </w:t>
            </w:r>
            <w:r w:rsidRPr="000636DB">
              <w:rPr>
                <w:rStyle w:val="1IntvwqstChar1"/>
                <w:rFonts w:eastAsia="Arial"/>
                <w:iCs/>
                <w:smallCaps w:val="0"/>
                <w:bdr w:val="nil"/>
                <w:lang w:val="en-GB"/>
              </w:rPr>
              <w:t>ED9</w:t>
            </w:r>
            <w:r w:rsidRPr="000636DB">
              <w:rPr>
                <w:rStyle w:val="1IntvwqstChar1"/>
                <w:rFonts w:eastAsia="Arial"/>
                <w:iCs/>
                <w:smallCaps w:val="0"/>
                <w:bdr w:val="nil"/>
                <w:rtl/>
                <w:lang w:val="en-GB"/>
              </w:rPr>
              <w:t xml:space="preserve"> في نموذج التعليم في استبيان الأسرة المعيشية</w:t>
            </w:r>
            <w:r w:rsidRPr="000636DB">
              <w:rPr>
                <w:rStyle w:val="1IntvwqstChar1"/>
                <w:rFonts w:eastAsia="Arial" w:hint="cs"/>
                <w:iCs/>
                <w:smallCaps w:val="0"/>
                <w:bdr w:val="nil"/>
                <w:rtl/>
                <w:lang w:val="en-GB"/>
              </w:rPr>
              <w:t xml:space="preserve"> </w:t>
            </w:r>
            <w:r w:rsidRPr="000636DB">
              <w:rPr>
                <w:rStyle w:val="1IntvwqstChar1"/>
                <w:rFonts w:eastAsia="Arial"/>
                <w:iCs/>
                <w:smallCaps w:val="0"/>
                <w:bdr w:val="nil"/>
                <w:rtl/>
                <w:lang w:val="en-GB"/>
              </w:rPr>
              <w:t xml:space="preserve">إذا لم يتم طرح السؤال رقم </w:t>
            </w:r>
            <w:r w:rsidRPr="000636DB">
              <w:rPr>
                <w:rStyle w:val="1IntvwqstChar1"/>
                <w:rFonts w:eastAsia="Arial"/>
                <w:iCs/>
                <w:smallCaps w:val="0"/>
                <w:bdr w:val="nil"/>
                <w:lang w:val="en-GB"/>
              </w:rPr>
              <w:t>CB7</w:t>
            </w:r>
            <w:r w:rsidRPr="000636DB">
              <w:rPr>
                <w:rStyle w:val="1IntvwqstChar1"/>
                <w:rFonts w:eastAsia="Arial"/>
                <w:iCs/>
                <w:smallCaps w:val="0"/>
                <w:bdr w:val="nil"/>
                <w:rtl/>
                <w:lang w:val="en-GB"/>
              </w:rPr>
              <w:t>.</w:t>
            </w:r>
          </w:p>
        </w:tc>
        <w:tc>
          <w:tcPr>
            <w:tcW w:w="1840" w:type="pct"/>
            <w:tcBorders>
              <w:left w:val="single" w:sz="4" w:space="0" w:color="auto"/>
              <w:bottom w:val="single" w:sz="4" w:space="0" w:color="auto"/>
              <w:right w:val="single" w:sz="4" w:space="0" w:color="auto"/>
            </w:tcBorders>
            <w:shd w:val="clear" w:color="auto" w:fill="FFFFCC"/>
          </w:tcPr>
          <w:p w14:paraId="446718CD" w14:textId="77777777" w:rsidR="007936C8" w:rsidRPr="000636DB" w:rsidRDefault="007936C8" w:rsidP="00BC78D4">
            <w:pPr>
              <w:pStyle w:val="Responsecategs"/>
              <w:tabs>
                <w:tab w:val="clear" w:pos="3942"/>
                <w:tab w:val="right" w:leader="dot" w:pos="4556"/>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نعم</w:t>
            </w:r>
            <w:r w:rsidRPr="000636DB">
              <w:rPr>
                <w:rFonts w:eastAsia="Arial" w:cs="Arial" w:hint="cs"/>
                <w:caps/>
                <w:bdr w:val="nil"/>
                <w:rtl/>
                <w:lang w:val="en-GB"/>
              </w:rPr>
              <w:t>،</w:t>
            </w:r>
            <w:r w:rsidRPr="000636DB">
              <w:rPr>
                <w:rFonts w:eastAsia="Arial" w:cs="Arial"/>
                <w:caps/>
                <w:bdr w:val="nil"/>
                <w:rtl/>
                <w:lang w:val="en-GB"/>
              </w:rPr>
              <w:t xml:space="preserve"> </w:t>
            </w:r>
            <w:r w:rsidRPr="000636DB">
              <w:rPr>
                <w:rFonts w:eastAsia="Arial" w:cs="Arial"/>
                <w:caps/>
                <w:bdr w:val="nil"/>
                <w:lang w:val="en-GB"/>
              </w:rPr>
              <w:t xml:space="preserve">CB7 </w:t>
            </w:r>
            <w:r w:rsidRPr="000636DB">
              <w:rPr>
                <w:rFonts w:eastAsia="Arial" w:cs="Arial" w:hint="cs"/>
                <w:caps/>
                <w:bdr w:val="nil"/>
                <w:rtl/>
                <w:lang w:val="en-GB"/>
              </w:rPr>
              <w:t>/</w:t>
            </w:r>
            <w:r w:rsidRPr="000636DB">
              <w:rPr>
                <w:rFonts w:eastAsia="Arial" w:cs="Arial"/>
                <w:caps/>
                <w:bdr w:val="nil"/>
                <w:lang w:val="en-GB"/>
              </w:rPr>
              <w:t xml:space="preserve"> ED9</w:t>
            </w:r>
            <w:r w:rsidRPr="000636DB">
              <w:rPr>
                <w:rFonts w:eastAsia="Arial" w:cs="Arial" w:hint="cs"/>
                <w:caps/>
                <w:bdr w:val="nil"/>
                <w:rtl/>
                <w:lang w:val="en-GB"/>
              </w:rPr>
              <w:t>= 1</w:t>
            </w:r>
            <w:r w:rsidRPr="000636DB">
              <w:rPr>
                <w:rFonts w:eastAsia="Arial" w:cs="Arial"/>
                <w:caps/>
                <w:bdr w:val="nil"/>
                <w:rtl/>
                <w:lang w:val="en-GB"/>
              </w:rPr>
              <w:tab/>
            </w:r>
            <w:r w:rsidRPr="000636DB">
              <w:rPr>
                <w:rFonts w:eastAsia="Arial" w:cs="Arial"/>
                <w:caps/>
                <w:bdr w:val="nil"/>
                <w:lang w:val="en-GB"/>
              </w:rPr>
              <w:t>1</w:t>
            </w:r>
          </w:p>
          <w:p w14:paraId="422F3EFF" w14:textId="77777777" w:rsidR="007936C8" w:rsidRPr="000636DB" w:rsidRDefault="007936C8" w:rsidP="00BC78D4">
            <w:pPr>
              <w:pStyle w:val="Responsecategs"/>
              <w:tabs>
                <w:tab w:val="clear" w:pos="3942"/>
                <w:tab w:val="right" w:leader="dot" w:pos="4556"/>
              </w:tabs>
              <w:bidi/>
              <w:spacing w:line="276" w:lineRule="auto"/>
              <w:ind w:left="144" w:hanging="144"/>
              <w:contextualSpacing/>
              <w:rPr>
                <w:rStyle w:val="1IntvwqstChar1"/>
                <w:rFonts w:ascii="Times New Roman" w:hAnsi="Times New Roman"/>
                <w:b/>
                <w:caps/>
                <w:lang w:val="en-GB"/>
              </w:rPr>
            </w:pPr>
            <w:r w:rsidRPr="000636DB">
              <w:rPr>
                <w:rFonts w:eastAsia="Arial" w:cs="Arial"/>
                <w:caps/>
                <w:bdr w:val="nil"/>
                <w:rtl/>
                <w:lang w:val="en-GB"/>
              </w:rPr>
              <w:t>لا</w:t>
            </w:r>
            <w:r w:rsidRPr="000636DB">
              <w:rPr>
                <w:rFonts w:eastAsia="Arial" w:cs="Arial" w:hint="cs"/>
                <w:caps/>
                <w:bdr w:val="nil"/>
                <w:rtl/>
                <w:lang w:val="en-GB"/>
              </w:rPr>
              <w:t>،</w:t>
            </w:r>
            <w:r w:rsidRPr="000636DB">
              <w:rPr>
                <w:rFonts w:eastAsia="Arial" w:cs="Arial"/>
                <w:caps/>
                <w:bdr w:val="nil"/>
                <w:rtl/>
                <w:lang w:val="en-GB"/>
              </w:rPr>
              <w:t xml:space="preserve"> </w:t>
            </w:r>
            <w:r>
              <w:rPr>
                <w:rFonts w:eastAsia="Arial" w:cs="Arial"/>
                <w:caps/>
                <w:bdr w:val="nil"/>
                <w:lang w:val="en-GB"/>
              </w:rPr>
              <w:t>ED9/</w:t>
            </w:r>
            <w:r w:rsidRPr="000636DB">
              <w:rPr>
                <w:rFonts w:eastAsia="Arial" w:cs="Arial"/>
                <w:caps/>
                <w:bdr w:val="nil"/>
                <w:lang w:val="en-GB"/>
              </w:rPr>
              <w:t>CB7</w:t>
            </w:r>
            <w:r w:rsidRPr="000636DB">
              <w:rPr>
                <w:rFonts w:eastAsia="Arial" w:cs="Arial"/>
                <w:caps/>
                <w:bdr w:val="nil"/>
                <w:rtl/>
                <w:lang w:val="en-GB"/>
              </w:rPr>
              <w:t xml:space="preserve"> </w:t>
            </w:r>
            <w:r w:rsidRPr="000636DB">
              <w:rPr>
                <w:rFonts w:eastAsia="Arial" w:cs="Arial" w:hint="cs"/>
                <w:caps/>
                <w:bdr w:val="nil"/>
                <w:rtl/>
                <w:lang w:val="en-GB"/>
              </w:rPr>
              <w:t>= 2</w:t>
            </w:r>
            <w:r>
              <w:rPr>
                <w:rFonts w:eastAsia="Arial" w:cs="Arial"/>
                <w:caps/>
                <w:bdr w:val="nil"/>
                <w:lang w:val="en-GB"/>
              </w:rPr>
              <w:t xml:space="preserve"> </w:t>
            </w:r>
            <w:r w:rsidRPr="000636DB">
              <w:rPr>
                <w:rFonts w:eastAsia="Arial" w:cs="Arial"/>
                <w:caps/>
                <w:bdr w:val="nil"/>
                <w:rtl/>
                <w:lang w:val="en-GB"/>
              </w:rPr>
              <w:t>أو فارغ</w:t>
            </w:r>
            <w:r w:rsidRPr="000636DB">
              <w:rPr>
                <w:rFonts w:eastAsia="Arial" w:cs="Arial"/>
                <w:caps/>
                <w:bdr w:val="nil"/>
                <w:rtl/>
                <w:lang w:val="en-GB"/>
              </w:rPr>
              <w:tab/>
            </w:r>
            <w:r w:rsidRPr="000636DB">
              <w:rPr>
                <w:rFonts w:eastAsia="Arial" w:cs="Arial"/>
                <w:caps/>
                <w:bdr w:val="nil"/>
                <w:lang w:val="en-GB"/>
              </w:rPr>
              <w:t>2</w:t>
            </w:r>
          </w:p>
        </w:tc>
        <w:tc>
          <w:tcPr>
            <w:tcW w:w="840" w:type="pct"/>
            <w:tcBorders>
              <w:left w:val="single" w:sz="4" w:space="0" w:color="auto"/>
              <w:bottom w:val="single" w:sz="4" w:space="0" w:color="auto"/>
              <w:right w:val="double" w:sz="4" w:space="0" w:color="auto"/>
            </w:tcBorders>
            <w:shd w:val="clear" w:color="auto" w:fill="FFFFCC"/>
          </w:tcPr>
          <w:p w14:paraId="2990A444" w14:textId="77777777" w:rsidR="007936C8" w:rsidRPr="000636DB" w:rsidRDefault="007936C8" w:rsidP="00BC78D4">
            <w:pPr>
              <w:bidi/>
              <w:rPr>
                <w:sz w:val="20"/>
                <w:lang w:val="en-GB"/>
              </w:rPr>
            </w:pPr>
            <w:r w:rsidRPr="000636DB">
              <w:rPr>
                <w:rFonts w:ascii="Arial" w:eastAsia="Arial" w:hAnsi="Arial" w:cs="Arial"/>
                <w:i/>
                <w:iCs/>
                <w:sz w:val="20"/>
                <w:bdr w:val="nil"/>
                <w:lang w:val="en-GB"/>
              </w:rPr>
              <w:t>FL1</w:t>
            </w:r>
            <w:r>
              <w:rPr>
                <w:rFonts w:ascii="Arial" w:eastAsia="Arial" w:hAnsi="Arial" w:cs="Arial"/>
                <w:i/>
                <w:iCs/>
                <w:sz w:val="20"/>
                <w:bdr w:val="nil"/>
                <w:lang w:val="en-GB"/>
              </w:rPr>
              <w:t>8B</w:t>
            </w:r>
            <w:r w:rsidRPr="000636DB">
              <w:rPr>
                <w:rFonts w:ascii="Wingdings" w:eastAsia="Wingdings" w:hAnsi="Wingdings" w:cs="Wingdings"/>
                <w:sz w:val="20"/>
                <w:bdr w:val="nil"/>
                <w:lang w:val="en-GB"/>
              </w:rPr>
              <w:t></w:t>
            </w:r>
            <w:r w:rsidRPr="000636DB">
              <w:rPr>
                <w:rFonts w:ascii="Arial" w:eastAsia="Arial" w:hAnsi="Arial" w:cs="Arial"/>
                <w:sz w:val="20"/>
                <w:bdr w:val="nil"/>
                <w:lang w:val="en-GB"/>
              </w:rPr>
              <w:t>1</w:t>
            </w:r>
          </w:p>
        </w:tc>
      </w:tr>
      <w:tr w:rsidR="007936C8" w:rsidRPr="000636DB" w14:paraId="19D7F969" w14:textId="77777777" w:rsidTr="00354BF3">
        <w:trPr>
          <w:cantSplit/>
          <w:trHeight w:val="1135"/>
          <w:jc w:val="center"/>
        </w:trPr>
        <w:tc>
          <w:tcPr>
            <w:tcW w:w="5000" w:type="pct"/>
            <w:gridSpan w:val="3"/>
            <w:shd w:val="clear" w:color="auto" w:fill="auto"/>
            <w:tcMar>
              <w:top w:w="43" w:type="dxa"/>
              <w:left w:w="115" w:type="dxa"/>
              <w:bottom w:w="43" w:type="dxa"/>
              <w:right w:w="115" w:type="dxa"/>
            </w:tcMar>
          </w:tcPr>
          <w:p w14:paraId="480B7E0A" w14:textId="77777777" w:rsidR="007936C8" w:rsidRDefault="007936C8" w:rsidP="00BC78D4">
            <w:pPr>
              <w:bidi/>
              <w:ind w:left="144" w:hanging="144"/>
              <w:contextualSpacing/>
              <w:rPr>
                <w:rFonts w:ascii="Arial" w:eastAsia="Arial" w:hAnsi="Arial" w:cs="Arial"/>
                <w:b/>
                <w:bCs/>
                <w:i/>
                <w:iCs/>
                <w:caps/>
                <w:sz w:val="20"/>
                <w:bdr w:val="nil"/>
                <w:rtl/>
                <w:lang w:val="en-GB" w:bidi="ar-LB"/>
              </w:rPr>
            </w:pPr>
            <w:r w:rsidRPr="000636DB">
              <w:rPr>
                <w:rFonts w:ascii="Arial" w:eastAsia="Arial" w:hAnsi="Arial" w:cs="Arial"/>
                <w:b/>
                <w:bCs/>
                <w:sz w:val="20"/>
                <w:bdr w:val="nil"/>
                <w:lang w:val="en-GB"/>
              </w:rPr>
              <w:t>FL13</w:t>
            </w:r>
            <w:r w:rsidRPr="000636DB">
              <w:rPr>
                <w:rFonts w:ascii="Arial" w:eastAsia="Arial" w:hAnsi="Arial" w:cs="Arial"/>
                <w:sz w:val="20"/>
                <w:bdr w:val="nil"/>
                <w:rtl/>
                <w:lang w:val="en-GB"/>
              </w:rPr>
              <w:t>.</w:t>
            </w:r>
            <w:r w:rsidRPr="000636DB">
              <w:rPr>
                <w:rFonts w:ascii="Arial" w:eastAsia="Arial" w:hAnsi="Arial" w:cs="Arial"/>
                <w:i/>
                <w:iCs/>
                <w:sz w:val="20"/>
                <w:bdr w:val="nil"/>
                <w:rtl/>
                <w:lang w:val="en-GB"/>
              </w:rPr>
              <w:t xml:space="preserve"> اعط</w:t>
            </w:r>
            <w:r w:rsidRPr="000636DB">
              <w:rPr>
                <w:rFonts w:ascii="Arial" w:eastAsia="Arial" w:hAnsi="Arial" w:cs="Arial" w:hint="cs"/>
                <w:i/>
                <w:iCs/>
                <w:sz w:val="20"/>
                <w:bdr w:val="nil"/>
                <w:rtl/>
                <w:lang w:val="en-GB"/>
              </w:rPr>
              <w:t>/ي</w:t>
            </w:r>
            <w:r w:rsidRPr="000636DB">
              <w:rPr>
                <w:rFonts w:ascii="Arial" w:eastAsia="Arial" w:hAnsi="Arial" w:cs="Arial"/>
                <w:i/>
                <w:iCs/>
                <w:sz w:val="20"/>
                <w:bdr w:val="nil"/>
                <w:rtl/>
                <w:lang w:val="en-GB"/>
              </w:rPr>
              <w:t xml:space="preserve"> الطفل</w:t>
            </w:r>
            <w:r w:rsidRPr="000636DB">
              <w:rPr>
                <w:rFonts w:ascii="Arial" w:eastAsia="Arial" w:hAnsi="Arial" w:cs="Arial" w:hint="cs"/>
                <w:i/>
                <w:iCs/>
                <w:sz w:val="20"/>
                <w:bdr w:val="nil"/>
                <w:rtl/>
                <w:lang w:val="en-GB"/>
              </w:rPr>
              <w:t>(ة)</w:t>
            </w:r>
            <w:r w:rsidRPr="000636DB">
              <w:rPr>
                <w:rFonts w:ascii="Arial" w:eastAsia="Arial" w:hAnsi="Arial" w:cs="Arial"/>
                <w:i/>
                <w:iCs/>
                <w:sz w:val="20"/>
                <w:bdr w:val="nil"/>
                <w:rtl/>
                <w:lang w:val="en-GB"/>
              </w:rPr>
              <w:t xml:space="preserve"> </w:t>
            </w:r>
            <w:r w:rsidRPr="000636DB">
              <w:rPr>
                <w:rFonts w:ascii="Arial" w:eastAsia="Arial" w:hAnsi="Arial" w:cs="Arial"/>
                <w:b/>
                <w:bCs/>
                <w:i/>
                <w:iCs/>
                <w:caps/>
                <w:sz w:val="20"/>
                <w:bdr w:val="nil"/>
                <w:rtl/>
                <w:lang w:val="en-GB"/>
              </w:rPr>
              <w:t>كتاب القراءة والأعداد</w:t>
            </w:r>
            <w:r>
              <w:rPr>
                <w:rFonts w:ascii="Arial" w:eastAsia="Arial" w:hAnsi="Arial" w:cs="Arial" w:hint="cs"/>
                <w:b/>
                <w:bCs/>
                <w:i/>
                <w:iCs/>
                <w:caps/>
                <w:sz w:val="20"/>
                <w:bdr w:val="nil"/>
                <w:rtl/>
                <w:lang w:val="en-GB" w:bidi="ar-LB"/>
              </w:rPr>
              <w:t>.</w:t>
            </w:r>
          </w:p>
          <w:p w14:paraId="38F7214B" w14:textId="77777777" w:rsidR="007936C8" w:rsidRPr="000636DB" w:rsidRDefault="007936C8" w:rsidP="00BC78D4">
            <w:pPr>
              <w:ind w:left="144" w:hanging="144"/>
              <w:contextualSpacing/>
              <w:rPr>
                <w:i/>
                <w:sz w:val="20"/>
                <w:lang w:eastAsia="en-GB"/>
              </w:rPr>
            </w:pPr>
          </w:p>
          <w:p w14:paraId="7BC50A31" w14:textId="77777777" w:rsidR="007936C8" w:rsidRPr="000636DB" w:rsidRDefault="007936C8" w:rsidP="00BC78D4">
            <w:pPr>
              <w:bidi/>
              <w:ind w:left="144" w:hanging="144"/>
              <w:contextualSpacing/>
              <w:rPr>
                <w:i/>
                <w:sz w:val="20"/>
                <w:rtl/>
                <w:lang w:val="en-GB" w:eastAsia="en-GB"/>
              </w:rPr>
            </w:pPr>
            <w:r w:rsidRPr="000636DB">
              <w:rPr>
                <w:rFonts w:ascii="Arial" w:eastAsia="Arial" w:hAnsi="Arial" w:cs="Arial"/>
                <w:i/>
                <w:iCs/>
                <w:sz w:val="20"/>
                <w:bdr w:val="nil"/>
                <w:rtl/>
                <w:lang w:val="en-GB" w:eastAsia="en-GB"/>
              </w:rPr>
              <w:tab/>
              <w:t>افتح/ي الصفحة التي تعرض مادة التدريب على القراءة وقل/قولي:</w:t>
            </w:r>
          </w:p>
          <w:p w14:paraId="5124F2BC" w14:textId="77777777" w:rsidR="007936C8" w:rsidRPr="000636DB" w:rsidRDefault="007936C8" w:rsidP="00BC78D4">
            <w:pPr>
              <w:ind w:left="144" w:hanging="144"/>
              <w:contextualSpacing/>
              <w:rPr>
                <w:sz w:val="20"/>
                <w:lang w:eastAsia="en-GB"/>
              </w:rPr>
            </w:pPr>
          </w:p>
          <w:p w14:paraId="1180F6BC" w14:textId="77777777" w:rsidR="007936C8" w:rsidRPr="000636DB" w:rsidRDefault="007936C8" w:rsidP="00BC78D4">
            <w:pPr>
              <w:bidi/>
              <w:ind w:left="144" w:hanging="144"/>
              <w:contextualSpacing/>
              <w:rPr>
                <w:i/>
                <w:sz w:val="20"/>
                <w:lang w:val="en-GB" w:eastAsia="en-GB"/>
              </w:rPr>
            </w:pPr>
            <w:r w:rsidRPr="000636DB">
              <w:rPr>
                <w:rFonts w:ascii="Arial" w:eastAsia="Arial" w:hAnsi="Arial" w:cs="Arial"/>
                <w:sz w:val="20"/>
                <w:bdr w:val="nil"/>
                <w:rtl/>
                <w:lang w:val="en-GB" w:eastAsia="en-GB"/>
              </w:rPr>
              <w:tab/>
              <w:t xml:space="preserve">الآن سوف </w:t>
            </w:r>
            <w:r>
              <w:rPr>
                <w:rFonts w:ascii="Arial" w:eastAsia="Arial" w:hAnsi="Arial" w:cs="Arial" w:hint="cs"/>
                <w:sz w:val="20"/>
                <w:bdr w:val="nil"/>
                <w:rtl/>
                <w:lang w:val="en-GB" w:eastAsia="en-GB"/>
              </w:rPr>
              <w:t>نقرأ قليلا</w:t>
            </w:r>
            <w:r w:rsidRPr="000636DB">
              <w:rPr>
                <w:rFonts w:ascii="Arial" w:eastAsia="Arial" w:hAnsi="Arial" w:cs="Arial"/>
                <w:sz w:val="20"/>
                <w:bdr w:val="nil"/>
                <w:rtl/>
                <w:lang w:val="en-GB" w:eastAsia="en-GB"/>
              </w:rPr>
              <w:t>.</w:t>
            </w:r>
            <w:r>
              <w:rPr>
                <w:rFonts w:ascii="Arial" w:eastAsia="Arial" w:hAnsi="Arial" w:cs="Arial" w:hint="cs"/>
                <w:sz w:val="20"/>
                <w:bdr w:val="nil"/>
                <w:rtl/>
                <w:lang w:val="en-GB" w:eastAsia="en-GB"/>
              </w:rPr>
              <w:t xml:space="preserve"> أ </w:t>
            </w:r>
            <w:r w:rsidRPr="000636DB">
              <w:rPr>
                <w:rFonts w:ascii="Arial" w:eastAsia="Arial" w:hAnsi="Arial" w:cs="Arial"/>
                <w:i/>
                <w:iCs/>
                <w:sz w:val="20"/>
                <w:bdr w:val="nil"/>
                <w:rtl/>
                <w:lang w:val="en-GB" w:eastAsia="en-GB"/>
              </w:rPr>
              <w:t>ش</w:t>
            </w:r>
            <w:r>
              <w:rPr>
                <w:rFonts w:ascii="Arial" w:eastAsia="Arial" w:hAnsi="Arial" w:cs="Arial" w:hint="cs"/>
                <w:i/>
                <w:iCs/>
                <w:sz w:val="20"/>
                <w:bdr w:val="nil"/>
                <w:rtl/>
                <w:lang w:val="en-GB" w:eastAsia="en-GB"/>
              </w:rPr>
              <w:t>ي</w:t>
            </w:r>
            <w:r w:rsidRPr="000636DB">
              <w:rPr>
                <w:rFonts w:ascii="Arial" w:eastAsia="Arial" w:hAnsi="Arial" w:cs="Arial"/>
                <w:i/>
                <w:iCs/>
                <w:sz w:val="20"/>
                <w:bdr w:val="nil"/>
                <w:rtl/>
                <w:lang w:val="en-GB" w:eastAsia="en-GB"/>
              </w:rPr>
              <w:t>ر</w:t>
            </w:r>
            <w:r>
              <w:rPr>
                <w:rFonts w:ascii="Arial" w:eastAsia="Arial" w:hAnsi="Arial" w:cs="Arial" w:hint="cs"/>
                <w:i/>
                <w:iCs/>
                <w:sz w:val="20"/>
                <w:bdr w:val="nil"/>
                <w:rtl/>
                <w:lang w:val="en-GB" w:eastAsia="en-GB"/>
              </w:rPr>
              <w:t>/ي</w:t>
            </w:r>
            <w:r w:rsidRPr="000636DB">
              <w:rPr>
                <w:rFonts w:ascii="Arial" w:eastAsia="Arial" w:hAnsi="Arial" w:cs="Arial"/>
                <w:i/>
                <w:iCs/>
                <w:sz w:val="20"/>
                <w:bdr w:val="nil"/>
                <w:rtl/>
                <w:lang w:val="en-GB" w:eastAsia="en-GB"/>
              </w:rPr>
              <w:t xml:space="preserve"> إلى الجمل</w:t>
            </w:r>
            <w:r>
              <w:rPr>
                <w:rFonts w:ascii="Arial" w:eastAsia="Arial" w:hAnsi="Arial" w:cs="Arial" w:hint="cs"/>
                <w:i/>
                <w:iCs/>
                <w:sz w:val="20"/>
                <w:bdr w:val="nil"/>
                <w:rtl/>
                <w:lang w:val="en-GB" w:eastAsia="en-GB"/>
              </w:rPr>
              <w:t>ة.</w:t>
            </w:r>
            <w:r w:rsidRPr="000636DB">
              <w:rPr>
                <w:rFonts w:ascii="Arial" w:eastAsia="Arial" w:hAnsi="Arial" w:cs="Arial"/>
                <w:sz w:val="20"/>
                <w:bdr w:val="nil"/>
                <w:rtl/>
                <w:lang w:val="en-GB" w:eastAsia="en-GB"/>
              </w:rPr>
              <w:t xml:space="preserve"> أودّ منك قراءة هذه</w:t>
            </w:r>
            <w:r>
              <w:rPr>
                <w:rFonts w:ascii="Arial" w:eastAsia="Arial" w:hAnsi="Arial" w:cs="Arial" w:hint="cs"/>
                <w:sz w:val="20"/>
                <w:bdr w:val="nil"/>
                <w:rtl/>
                <w:lang w:val="en-GB" w:eastAsia="en-GB"/>
              </w:rPr>
              <w:t xml:space="preserve"> الجملة</w:t>
            </w:r>
            <w:r w:rsidRPr="000636DB">
              <w:rPr>
                <w:rFonts w:ascii="Arial" w:eastAsia="Arial" w:hAnsi="Arial" w:cs="Arial"/>
                <w:sz w:val="20"/>
                <w:bdr w:val="nil"/>
                <w:rtl/>
                <w:lang w:val="en-GB" w:eastAsia="en-GB"/>
              </w:rPr>
              <w:t xml:space="preserve"> بصوت مرتفع. وبعد ذلك، قد ا</w:t>
            </w:r>
            <w:r w:rsidRPr="000636DB">
              <w:rPr>
                <w:rFonts w:ascii="Arial" w:eastAsia="Arial" w:hAnsi="Arial" w:cs="Arial" w:hint="cs"/>
                <w:sz w:val="20"/>
                <w:bdr w:val="nil"/>
                <w:rtl/>
                <w:lang w:val="en-GB" w:eastAsia="en-GB"/>
              </w:rPr>
              <w:t>طرح عليك</w:t>
            </w:r>
            <w:r>
              <w:rPr>
                <w:rFonts w:ascii="Arial" w:eastAsia="Arial" w:hAnsi="Arial" w:cs="Arial" w:hint="cs"/>
                <w:sz w:val="20"/>
                <w:bdr w:val="nil"/>
                <w:rtl/>
                <w:lang w:val="en-GB" w:eastAsia="en-GB"/>
              </w:rPr>
              <w:t>/ي</w:t>
            </w:r>
            <w:r w:rsidRPr="000636DB">
              <w:rPr>
                <w:rFonts w:ascii="Arial" w:eastAsia="Arial" w:hAnsi="Arial" w:cs="Arial" w:hint="cs"/>
                <w:sz w:val="20"/>
                <w:bdr w:val="nil"/>
                <w:rtl/>
                <w:lang w:val="en-GB" w:eastAsia="en-GB"/>
              </w:rPr>
              <w:t xml:space="preserve"> </w:t>
            </w:r>
            <w:r w:rsidRPr="000636DB">
              <w:rPr>
                <w:rFonts w:ascii="Arial" w:eastAsia="Arial" w:hAnsi="Arial" w:cs="Arial"/>
                <w:sz w:val="20"/>
                <w:bdr w:val="nil"/>
                <w:rtl/>
                <w:lang w:val="en-GB" w:eastAsia="en-GB"/>
              </w:rPr>
              <w:t>سؤال</w:t>
            </w:r>
            <w:r w:rsidRPr="000636DB">
              <w:rPr>
                <w:rFonts w:ascii="Arial" w:eastAsia="Arial" w:hAnsi="Arial" w:cs="Arial" w:hint="cs"/>
                <w:sz w:val="20"/>
                <w:bdr w:val="nil"/>
                <w:rtl/>
                <w:lang w:val="en-GB" w:eastAsia="en-GB"/>
              </w:rPr>
              <w:t>ا</w:t>
            </w:r>
            <w:r w:rsidRPr="000636DB">
              <w:rPr>
                <w:rFonts w:ascii="Arial" w:eastAsia="Arial" w:hAnsi="Arial" w:cs="Arial"/>
                <w:sz w:val="20"/>
                <w:bdr w:val="nil"/>
                <w:rtl/>
                <w:lang w:val="en-GB" w:eastAsia="en-GB"/>
              </w:rPr>
              <w:t>.</w:t>
            </w:r>
          </w:p>
          <w:p w14:paraId="1B863502" w14:textId="77777777" w:rsidR="007936C8" w:rsidRPr="003D2E2A" w:rsidRDefault="007936C8" w:rsidP="00BC78D4">
            <w:pPr>
              <w:ind w:left="144" w:hanging="144"/>
              <w:contextualSpacing/>
              <w:rPr>
                <w:b/>
                <w:bCs/>
                <w:i/>
                <w:iCs/>
                <w:sz w:val="20"/>
                <w:lang w:val="en-GB" w:eastAsia="en-GB"/>
              </w:rPr>
            </w:pPr>
          </w:p>
          <w:p w14:paraId="4004F92D" w14:textId="4400F637" w:rsidR="007936C8" w:rsidRPr="007936C8" w:rsidRDefault="007936C8" w:rsidP="007936C8">
            <w:pPr>
              <w:bidi/>
              <w:ind w:left="144" w:hanging="144"/>
              <w:contextualSpacing/>
              <w:rPr>
                <w:rFonts w:ascii="Arial" w:eastAsia="Arial" w:hAnsi="Arial" w:cs="Arial"/>
                <w:b/>
                <w:bCs/>
                <w:i/>
                <w:iCs/>
                <w:color w:val="FF0000"/>
                <w:sz w:val="20"/>
                <w:bdr w:val="nil"/>
                <w:rtl/>
                <w:lang w:val="en-GB" w:eastAsia="en-GB"/>
              </w:rPr>
            </w:pPr>
            <w:r w:rsidRPr="003D2E2A">
              <w:rPr>
                <w:rFonts w:ascii="Arial" w:eastAsia="Arial" w:hAnsi="Arial" w:cs="Arial" w:hint="cs"/>
                <w:b/>
                <w:bCs/>
                <w:i/>
                <w:iCs/>
                <w:color w:val="FF0000"/>
                <w:sz w:val="20"/>
                <w:bdr w:val="nil"/>
                <w:rtl/>
                <w:lang w:val="en-GB" w:eastAsia="en-GB"/>
              </w:rPr>
              <w:t xml:space="preserve">اللغة العربية: </w:t>
            </w:r>
            <w:r w:rsidRPr="003D2E2A">
              <w:rPr>
                <w:rFonts w:ascii="Arial" w:eastAsia="Arial" w:hAnsi="Arial" w:cs="Arial"/>
                <w:b/>
                <w:bCs/>
                <w:i/>
                <w:iCs/>
                <w:color w:val="FF0000"/>
                <w:sz w:val="20"/>
                <w:bdr w:val="nil"/>
                <w:rtl/>
                <w:lang w:val="en-GB" w:eastAsia="en-GB"/>
              </w:rPr>
              <w:t xml:space="preserve">سام هو القط. </w:t>
            </w:r>
            <w:r w:rsidRPr="003D2E2A">
              <w:rPr>
                <w:rFonts w:ascii="Arial" w:eastAsia="Arial" w:hAnsi="Arial" w:cs="Arial" w:hint="cs"/>
                <w:b/>
                <w:bCs/>
                <w:i/>
                <w:iCs/>
                <w:color w:val="FF0000"/>
                <w:sz w:val="20"/>
                <w:bdr w:val="nil"/>
                <w:rtl/>
                <w:lang w:val="en-GB" w:eastAsia="en-GB"/>
              </w:rPr>
              <w:t>ت</w:t>
            </w:r>
            <w:r w:rsidRPr="003D2E2A">
              <w:rPr>
                <w:rFonts w:ascii="Arial" w:eastAsia="Arial" w:hAnsi="Arial" w:cs="Arial"/>
                <w:b/>
                <w:bCs/>
                <w:i/>
                <w:iCs/>
                <w:color w:val="FF0000"/>
                <w:sz w:val="20"/>
                <w:bdr w:val="nil"/>
                <w:rtl/>
                <w:lang w:val="en-GB" w:eastAsia="en-GB"/>
              </w:rPr>
              <w:t xml:space="preserve">ينا هي كلب. سام يبلغ من العمر 5 سنوات. </w:t>
            </w:r>
            <w:r w:rsidRPr="003D2E2A">
              <w:rPr>
                <w:rFonts w:ascii="Arial" w:eastAsia="Arial" w:hAnsi="Arial" w:cs="Arial" w:hint="cs"/>
                <w:b/>
                <w:bCs/>
                <w:i/>
                <w:iCs/>
                <w:color w:val="FF0000"/>
                <w:sz w:val="20"/>
                <w:bdr w:val="nil"/>
                <w:rtl/>
                <w:lang w:val="en-GB" w:eastAsia="en-GB"/>
              </w:rPr>
              <w:t>ت</w:t>
            </w:r>
            <w:r w:rsidRPr="003D2E2A">
              <w:rPr>
                <w:rFonts w:ascii="Arial" w:eastAsia="Arial" w:hAnsi="Arial" w:cs="Arial"/>
                <w:b/>
                <w:bCs/>
                <w:i/>
                <w:iCs/>
                <w:color w:val="FF0000"/>
                <w:sz w:val="20"/>
                <w:bdr w:val="nil"/>
                <w:rtl/>
                <w:lang w:val="en-GB" w:eastAsia="en-GB"/>
              </w:rPr>
              <w:t>ينا تبلغ من العمر 6 سنوات.</w:t>
            </w:r>
          </w:p>
        </w:tc>
      </w:tr>
      <w:tr w:rsidR="00354BF3" w:rsidRPr="000636DB" w14:paraId="692D2927" w14:textId="77777777" w:rsidTr="00354BF3">
        <w:trPr>
          <w:cantSplit/>
          <w:trHeight w:val="637"/>
          <w:jc w:val="center"/>
        </w:trPr>
        <w:tc>
          <w:tcPr>
            <w:tcW w:w="2320" w:type="pct"/>
            <w:shd w:val="clear" w:color="auto" w:fill="B6DDE8"/>
            <w:tcMar>
              <w:top w:w="43" w:type="dxa"/>
              <w:left w:w="115" w:type="dxa"/>
              <w:bottom w:w="43" w:type="dxa"/>
              <w:right w:w="115" w:type="dxa"/>
            </w:tcMar>
          </w:tcPr>
          <w:p w14:paraId="0D87DE41" w14:textId="77777777" w:rsidR="007936C8" w:rsidRPr="000636DB" w:rsidRDefault="007936C8" w:rsidP="00BC78D4">
            <w:pPr>
              <w:bidi/>
              <w:ind w:left="144" w:hanging="144"/>
              <w:contextualSpacing/>
              <w:rPr>
                <w:i/>
                <w:sz w:val="20"/>
                <w:lang w:val="en-GB" w:eastAsia="en-GB"/>
              </w:rPr>
            </w:pPr>
            <w:r w:rsidRPr="000636DB">
              <w:rPr>
                <w:rFonts w:ascii="Arial" w:eastAsia="Arial" w:hAnsi="Arial" w:cs="Arial"/>
                <w:b/>
                <w:bCs/>
                <w:sz w:val="20"/>
                <w:bdr w:val="nil"/>
                <w:lang w:val="en-GB"/>
              </w:rPr>
              <w:t>FL14</w:t>
            </w:r>
            <w:r w:rsidRPr="000636DB">
              <w:rPr>
                <w:rFonts w:ascii="Arial" w:eastAsia="Arial" w:hAnsi="Arial" w:cs="Arial"/>
                <w:sz w:val="20"/>
                <w:bdr w:val="nil"/>
                <w:rtl/>
                <w:lang w:val="en-GB"/>
              </w:rPr>
              <w:t xml:space="preserve">. </w:t>
            </w:r>
            <w:r w:rsidRPr="000636DB">
              <w:rPr>
                <w:rFonts w:ascii="Arial" w:eastAsia="Arial" w:hAnsi="Arial" w:cs="Arial"/>
                <w:i/>
                <w:iCs/>
                <w:sz w:val="20"/>
                <w:bdr w:val="nil"/>
                <w:rtl/>
                <w:lang w:val="en-GB"/>
              </w:rPr>
              <w:t>هل قام/ت الطفل/ة بقراءة كل كلمة في التمرين بشكل صحيح؟</w:t>
            </w:r>
          </w:p>
        </w:tc>
        <w:tc>
          <w:tcPr>
            <w:tcW w:w="1840" w:type="pct"/>
            <w:shd w:val="clear" w:color="auto" w:fill="B6DDE8"/>
          </w:tcPr>
          <w:p w14:paraId="3066246D" w14:textId="77777777" w:rsidR="007936C8" w:rsidRPr="000636DB" w:rsidRDefault="007936C8" w:rsidP="00BC78D4">
            <w:pPr>
              <w:tabs>
                <w:tab w:val="right" w:leader="dot" w:pos="4568"/>
                <w:tab w:val="right" w:leader="dot" w:pos="6180"/>
              </w:tabs>
              <w:bidi/>
              <w:ind w:left="144" w:hanging="144"/>
              <w:contextualSpacing/>
              <w:rPr>
                <w:rFonts w:eastAsia="Calibri"/>
                <w:caps/>
                <w:sz w:val="20"/>
                <w:lang w:val="en-GB" w:bidi="en-US"/>
              </w:rPr>
            </w:pPr>
            <w:r w:rsidRPr="000636DB">
              <w:rPr>
                <w:rFonts w:ascii="Arial" w:eastAsia="Arial" w:hAnsi="Arial" w:cs="Arial"/>
                <w:caps/>
                <w:sz w:val="20"/>
                <w:bdr w:val="nil"/>
                <w:rtl/>
                <w:lang w:val="en-GB"/>
              </w:rPr>
              <w:t>نعم</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59904802" w14:textId="77777777" w:rsidR="007936C8" w:rsidRPr="000636DB" w:rsidRDefault="007936C8" w:rsidP="00354BF3">
            <w:pPr>
              <w:tabs>
                <w:tab w:val="right" w:leader="dot" w:pos="4568"/>
                <w:tab w:val="right" w:leader="dot" w:pos="6180"/>
              </w:tabs>
              <w:bidi/>
              <w:spacing w:after="0"/>
              <w:ind w:left="144" w:hanging="144"/>
              <w:contextualSpacing/>
              <w:rPr>
                <w:i/>
                <w:caps/>
                <w:sz w:val="20"/>
                <w:lang w:val="en-GB" w:eastAsia="en-GB"/>
              </w:rPr>
            </w:pPr>
            <w:r w:rsidRPr="000636DB">
              <w:rPr>
                <w:rFonts w:ascii="Arial" w:eastAsia="Arial" w:hAnsi="Arial" w:cs="Arial"/>
                <w:caps/>
                <w:sz w:val="20"/>
                <w:bdr w:val="nil"/>
                <w:rtl/>
                <w:lang w:val="en-GB"/>
              </w:rPr>
              <w:t>لا</w:t>
            </w:r>
            <w:r w:rsidRPr="000636DB">
              <w:rPr>
                <w:rFonts w:ascii="Arial" w:eastAsia="Arial" w:hAnsi="Arial" w:cs="Arial" w:hint="cs"/>
                <w:caps/>
                <w:sz w:val="20"/>
                <w:bdr w:val="nil"/>
                <w:rtl/>
                <w:lang w:val="en-GB"/>
              </w:rPr>
              <w:t xml:space="preserve">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tc>
        <w:tc>
          <w:tcPr>
            <w:tcW w:w="840" w:type="pct"/>
            <w:shd w:val="clear" w:color="auto" w:fill="B6DDE8"/>
          </w:tcPr>
          <w:p w14:paraId="0F274979" w14:textId="77777777" w:rsidR="007936C8" w:rsidRPr="000636DB" w:rsidRDefault="007936C8" w:rsidP="00BC78D4">
            <w:pPr>
              <w:pStyle w:val="skipcolumn"/>
              <w:spacing w:line="276" w:lineRule="auto"/>
              <w:ind w:left="144" w:hanging="144"/>
              <w:contextualSpacing/>
              <w:rPr>
                <w:rFonts w:ascii="Times New Roman" w:hAnsi="Times New Roman"/>
                <w:lang w:val="en-GB"/>
              </w:rPr>
            </w:pPr>
          </w:p>
          <w:p w14:paraId="713A6B24" w14:textId="41222753" w:rsidR="007936C8" w:rsidRPr="000636DB" w:rsidRDefault="007936C8" w:rsidP="00BC78D4">
            <w:pPr>
              <w:bidi/>
              <w:ind w:left="144" w:hanging="144"/>
              <w:contextualSpacing/>
              <w:rPr>
                <w:i/>
                <w:sz w:val="20"/>
                <w:lang w:val="en-GB" w:eastAsia="en-GB"/>
              </w:rPr>
            </w:pPr>
            <w:r w:rsidRPr="000636DB">
              <w:rPr>
                <w:rFonts w:ascii="Arial" w:eastAsia="Arial" w:hAnsi="Arial" w:cs="Arial"/>
                <w:i/>
                <w:iCs/>
                <w:sz w:val="20"/>
                <w:bdr w:val="nil"/>
                <w:lang w:val="en-GB"/>
              </w:rPr>
              <w:t>FL2</w:t>
            </w:r>
            <w:r>
              <w:rPr>
                <w:rFonts w:ascii="Arial" w:eastAsia="Arial" w:hAnsi="Arial" w:cs="Arial"/>
                <w:i/>
                <w:iCs/>
                <w:sz w:val="20"/>
                <w:bdr w:val="nil"/>
                <w:lang w:val="en-GB"/>
              </w:rPr>
              <w:t>3</w:t>
            </w:r>
            <w:r w:rsidRPr="000636DB">
              <w:rPr>
                <w:rFonts w:ascii="Wingdings" w:eastAsia="Wingdings" w:hAnsi="Wingdings" w:cs="Wingdings"/>
                <w:sz w:val="20"/>
                <w:bdr w:val="nil"/>
                <w:lang w:val="en-GB"/>
              </w:rPr>
              <w:t></w:t>
            </w:r>
            <w:r w:rsidRPr="000636DB">
              <w:rPr>
                <w:rFonts w:ascii="Arial" w:eastAsia="Arial" w:hAnsi="Arial" w:cs="Arial"/>
                <w:sz w:val="20"/>
                <w:bdr w:val="nil"/>
                <w:lang w:val="en-GB"/>
              </w:rPr>
              <w:t>2</w:t>
            </w:r>
          </w:p>
        </w:tc>
      </w:tr>
      <w:tr w:rsidR="00354BF3" w:rsidRPr="000636DB" w14:paraId="5DB6D4DA" w14:textId="77777777" w:rsidTr="00354BF3">
        <w:trPr>
          <w:cantSplit/>
          <w:trHeight w:val="1174"/>
          <w:jc w:val="center"/>
        </w:trPr>
        <w:tc>
          <w:tcPr>
            <w:tcW w:w="2320" w:type="pct"/>
            <w:shd w:val="clear" w:color="auto" w:fill="auto"/>
            <w:tcMar>
              <w:top w:w="43" w:type="dxa"/>
              <w:left w:w="115" w:type="dxa"/>
              <w:bottom w:w="43" w:type="dxa"/>
              <w:right w:w="115" w:type="dxa"/>
            </w:tcMar>
          </w:tcPr>
          <w:p w14:paraId="0490BEB9" w14:textId="77777777" w:rsidR="007936C8" w:rsidRPr="000636DB" w:rsidRDefault="007936C8" w:rsidP="00BC78D4">
            <w:pPr>
              <w:bidi/>
              <w:ind w:left="144" w:hanging="144"/>
              <w:contextualSpacing/>
              <w:rPr>
                <w:i/>
                <w:sz w:val="20"/>
                <w:lang w:val="en-GB" w:eastAsia="en-GB"/>
              </w:rPr>
            </w:pPr>
            <w:r w:rsidRPr="000636DB">
              <w:rPr>
                <w:rFonts w:ascii="Arial" w:eastAsia="Arial" w:hAnsi="Arial" w:cs="Arial"/>
                <w:b/>
                <w:bCs/>
                <w:sz w:val="20"/>
                <w:bdr w:val="nil"/>
                <w:lang w:val="en-GB"/>
              </w:rPr>
              <w:t>FL15</w:t>
            </w:r>
            <w:r w:rsidRPr="000636DB">
              <w:rPr>
                <w:rFonts w:ascii="Arial" w:eastAsia="Arial" w:hAnsi="Arial" w:cs="Arial"/>
                <w:sz w:val="20"/>
                <w:bdr w:val="nil"/>
                <w:rtl/>
                <w:lang w:val="en-GB"/>
              </w:rPr>
              <w:t>.</w:t>
            </w:r>
            <w:r w:rsidRPr="000636DB">
              <w:rPr>
                <w:rFonts w:ascii="Arial" w:eastAsia="Arial" w:hAnsi="Arial" w:cs="Arial"/>
                <w:i/>
                <w:iCs/>
                <w:sz w:val="20"/>
                <w:bdr w:val="nil"/>
                <w:rtl/>
                <w:lang w:val="en-GB"/>
              </w:rPr>
              <w:t xml:space="preserve"> بعد الانتهاء من القراءة، اسأليه/ها:</w:t>
            </w:r>
          </w:p>
          <w:p w14:paraId="515F46E6" w14:textId="724143DA" w:rsidR="007936C8" w:rsidRPr="002930C0" w:rsidRDefault="007936C8" w:rsidP="002930C0">
            <w:pPr>
              <w:bidi/>
              <w:ind w:left="144" w:hanging="144"/>
              <w:contextualSpacing/>
              <w:rPr>
                <w:rFonts w:ascii="Arial" w:eastAsia="Arial" w:hAnsi="Arial" w:cs="Arial"/>
                <w:b/>
                <w:bCs/>
                <w:color w:val="FF0000"/>
                <w:sz w:val="20"/>
                <w:bdr w:val="nil"/>
                <w:lang w:val="en-GB" w:eastAsia="en-GB"/>
              </w:rPr>
            </w:pPr>
            <w:r w:rsidRPr="000636DB">
              <w:rPr>
                <w:rFonts w:ascii="Arial" w:eastAsia="Arial" w:hAnsi="Arial" w:cs="Arial"/>
                <w:color w:val="FF0000"/>
                <w:sz w:val="20"/>
                <w:bdr w:val="nil"/>
                <w:rtl/>
                <w:lang w:val="en-GB" w:eastAsia="en-GB"/>
              </w:rPr>
              <w:tab/>
            </w:r>
            <w:r w:rsidRPr="003D2E2A">
              <w:rPr>
                <w:rFonts w:ascii="Arial" w:eastAsia="Arial" w:hAnsi="Arial" w:cs="Arial"/>
                <w:b/>
                <w:bCs/>
                <w:color w:val="FF0000"/>
                <w:sz w:val="20"/>
                <w:bdr w:val="nil"/>
                <w:rtl/>
                <w:lang w:val="en-GB" w:eastAsia="en-GB"/>
              </w:rPr>
              <w:t>كم عمر سام؟</w:t>
            </w:r>
          </w:p>
        </w:tc>
        <w:tc>
          <w:tcPr>
            <w:tcW w:w="1840" w:type="pct"/>
            <w:shd w:val="clear" w:color="auto" w:fill="auto"/>
          </w:tcPr>
          <w:p w14:paraId="4F2FBE45" w14:textId="77777777" w:rsidR="007936C8" w:rsidRPr="003E64C3" w:rsidRDefault="007936C8" w:rsidP="00BC78D4">
            <w:pPr>
              <w:tabs>
                <w:tab w:val="right" w:leader="dot" w:pos="4568"/>
                <w:tab w:val="right" w:leader="dot" w:pos="6180"/>
              </w:tabs>
              <w:bidi/>
              <w:ind w:left="144" w:hanging="144"/>
              <w:contextualSpacing/>
              <w:rPr>
                <w:rFonts w:ascii="Arial" w:eastAsia="Arial" w:hAnsi="Arial" w:cs="Arial"/>
                <w:caps/>
                <w:sz w:val="20"/>
                <w:bdr w:val="nil"/>
                <w:rtl/>
                <w:lang w:val="en-GB"/>
              </w:rPr>
            </w:pPr>
            <w:r w:rsidRPr="003E64C3">
              <w:rPr>
                <w:rFonts w:ascii="Arial" w:eastAsia="Arial" w:hAnsi="Arial" w:cs="Arial" w:hint="cs"/>
                <w:caps/>
                <w:sz w:val="20"/>
                <w:bdr w:val="nil"/>
                <w:rtl/>
                <w:lang w:val="en-GB"/>
              </w:rPr>
              <w:t>اجابة صحيحة</w:t>
            </w:r>
          </w:p>
          <w:p w14:paraId="75A3394D" w14:textId="77777777" w:rsidR="007936C8" w:rsidRPr="000636DB" w:rsidRDefault="007936C8" w:rsidP="00BC78D4">
            <w:pPr>
              <w:tabs>
                <w:tab w:val="right" w:leader="dot" w:pos="4568"/>
                <w:tab w:val="right" w:leader="dot" w:pos="6180"/>
              </w:tabs>
              <w:bidi/>
              <w:contextualSpacing/>
              <w:rPr>
                <w:rFonts w:eastAsia="Calibri"/>
                <w:caps/>
                <w:sz w:val="20"/>
                <w:lang w:val="en-GB" w:bidi="en-US"/>
              </w:rPr>
            </w:pPr>
            <w:r w:rsidRPr="000636DB">
              <w:rPr>
                <w:rFonts w:ascii="Arial" w:eastAsia="Arial" w:hAnsi="Arial" w:cs="Arial"/>
                <w:caps/>
                <w:color w:val="FF0000"/>
                <w:sz w:val="20"/>
                <w:bdr w:val="nil"/>
                <w:rtl/>
                <w:lang w:val="en-GB"/>
              </w:rPr>
              <w:t xml:space="preserve"> </w:t>
            </w:r>
            <w:r w:rsidRPr="000636DB">
              <w:rPr>
                <w:rFonts w:ascii="Arial" w:eastAsia="Arial" w:hAnsi="Arial" w:cs="Arial"/>
                <w:caps/>
                <w:color w:val="FF0000"/>
                <w:sz w:val="20"/>
                <w:bdr w:val="nil"/>
                <w:lang w:val="en-GB"/>
              </w:rPr>
              <w:t>5</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11DA2FD1" w14:textId="77777777" w:rsidR="007936C8" w:rsidRPr="000636DB" w:rsidRDefault="007936C8" w:rsidP="00BC78D4">
            <w:pPr>
              <w:tabs>
                <w:tab w:val="right" w:leader="dot" w:pos="4568"/>
                <w:tab w:val="right" w:leader="dot" w:pos="6180"/>
              </w:tabs>
              <w:bidi/>
              <w:ind w:left="144" w:hanging="144"/>
              <w:contextualSpacing/>
              <w:rPr>
                <w:rFonts w:eastAsia="Calibri"/>
                <w:caps/>
                <w:sz w:val="20"/>
                <w:lang w:val="en-GB" w:bidi="en-US"/>
              </w:rPr>
            </w:pPr>
            <w:r w:rsidRPr="000636DB">
              <w:rPr>
                <w:rFonts w:ascii="Arial" w:eastAsia="Arial" w:hAnsi="Arial" w:cs="Arial"/>
                <w:caps/>
                <w:sz w:val="20"/>
                <w:bdr w:val="nil"/>
                <w:rtl/>
                <w:lang w:val="en-GB"/>
              </w:rPr>
              <w:t>إجابات أخرى</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7A692DAE" w14:textId="77777777" w:rsidR="007936C8" w:rsidRPr="000636DB" w:rsidRDefault="007936C8" w:rsidP="00354BF3">
            <w:pPr>
              <w:tabs>
                <w:tab w:val="right" w:leader="dot" w:pos="4568"/>
                <w:tab w:val="right" w:leader="dot" w:pos="6180"/>
              </w:tabs>
              <w:bidi/>
              <w:spacing w:after="0"/>
              <w:ind w:left="144" w:hanging="144"/>
              <w:contextualSpacing/>
              <w:rPr>
                <w:rFonts w:eastAsia="Calibri"/>
                <w:caps/>
                <w:sz w:val="20"/>
                <w:lang w:val="en-GB" w:bidi="en-US"/>
              </w:rPr>
            </w:pPr>
            <w:r w:rsidRPr="000636DB">
              <w:rPr>
                <w:rFonts w:ascii="Arial" w:eastAsia="Arial" w:hAnsi="Arial" w:cs="Arial"/>
                <w:caps/>
                <w:sz w:val="20"/>
                <w:bdr w:val="nil"/>
                <w:rtl/>
                <w:lang w:val="en-GB"/>
              </w:rPr>
              <w:t>ل</w:t>
            </w:r>
            <w:r>
              <w:rPr>
                <w:rFonts w:ascii="Arial" w:eastAsia="Arial" w:hAnsi="Arial" w:cs="Arial" w:hint="cs"/>
                <w:caps/>
                <w:sz w:val="20"/>
                <w:bdr w:val="nil"/>
                <w:rtl/>
                <w:lang w:val="en-GB"/>
              </w:rPr>
              <w:t xml:space="preserve">ا </w:t>
            </w:r>
            <w:r w:rsidRPr="000636DB">
              <w:rPr>
                <w:rFonts w:ascii="Arial" w:eastAsia="Arial" w:hAnsi="Arial" w:cs="Arial"/>
                <w:caps/>
                <w:sz w:val="20"/>
                <w:bdr w:val="nil"/>
                <w:rtl/>
                <w:lang w:val="en-GB"/>
              </w:rPr>
              <w:t xml:space="preserve">إجابة بعد مرور </w:t>
            </w:r>
            <w:r w:rsidRPr="000636DB">
              <w:rPr>
                <w:rFonts w:ascii="Arial" w:eastAsia="Arial" w:hAnsi="Arial" w:cs="Arial"/>
                <w:caps/>
                <w:sz w:val="20"/>
                <w:bdr w:val="nil"/>
                <w:lang w:val="en-GB"/>
              </w:rPr>
              <w:t>5</w:t>
            </w:r>
            <w:r w:rsidRPr="000636DB">
              <w:rPr>
                <w:rFonts w:ascii="Arial" w:eastAsia="Arial" w:hAnsi="Arial" w:cs="Arial"/>
                <w:caps/>
                <w:sz w:val="20"/>
                <w:bdr w:val="nil"/>
                <w:rtl/>
                <w:lang w:val="en-GB"/>
              </w:rPr>
              <w:t xml:space="preserve"> ثواني</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3</w:t>
            </w:r>
          </w:p>
        </w:tc>
        <w:tc>
          <w:tcPr>
            <w:tcW w:w="840" w:type="pct"/>
            <w:shd w:val="clear" w:color="auto" w:fill="auto"/>
          </w:tcPr>
          <w:p w14:paraId="300A545D" w14:textId="77777777" w:rsidR="007936C8" w:rsidRDefault="007936C8" w:rsidP="00BC78D4">
            <w:pPr>
              <w:pStyle w:val="skipcolumn"/>
              <w:bidi/>
              <w:spacing w:line="276" w:lineRule="auto"/>
              <w:ind w:left="144" w:hanging="144"/>
              <w:contextualSpacing/>
              <w:rPr>
                <w:rFonts w:eastAsia="Arial" w:cs="Arial"/>
                <w:bdr w:val="nil"/>
                <w:lang w:val="en-GB"/>
              </w:rPr>
            </w:pPr>
          </w:p>
          <w:p w14:paraId="175339D9" w14:textId="77777777" w:rsidR="007936C8" w:rsidRDefault="007936C8" w:rsidP="00BC78D4">
            <w:pPr>
              <w:pStyle w:val="skipcolumn"/>
              <w:bidi/>
              <w:spacing w:line="276" w:lineRule="auto"/>
              <w:ind w:left="144" w:hanging="144"/>
              <w:contextualSpacing/>
              <w:rPr>
                <w:rFonts w:eastAsia="Arial" w:cs="Arial"/>
                <w:bdr w:val="nil"/>
                <w:lang w:val="en-GB"/>
              </w:rPr>
            </w:pPr>
            <w:r w:rsidRPr="000636DB">
              <w:rPr>
                <w:rFonts w:eastAsia="Arial" w:cs="Arial"/>
                <w:i/>
                <w:iCs/>
                <w:bdr w:val="nil"/>
                <w:lang w:val="en-GB"/>
              </w:rPr>
              <w:t>FL17</w:t>
            </w:r>
            <w:r w:rsidRPr="000636DB">
              <w:rPr>
                <w:rFonts w:ascii="Wingdings" w:eastAsia="Wingdings" w:hAnsi="Wingdings" w:cs="Wingdings"/>
                <w:bdr w:val="nil"/>
                <w:lang w:val="en-GB"/>
              </w:rPr>
              <w:t></w:t>
            </w:r>
            <w:r w:rsidRPr="000636DB">
              <w:rPr>
                <w:rFonts w:eastAsia="Arial" w:cs="Arial"/>
                <w:bdr w:val="nil"/>
                <w:lang w:val="en-GB"/>
              </w:rPr>
              <w:t>1</w:t>
            </w:r>
          </w:p>
          <w:p w14:paraId="73A00A44" w14:textId="77777777" w:rsidR="007936C8" w:rsidRPr="000636DB" w:rsidRDefault="007936C8" w:rsidP="002930C0">
            <w:pPr>
              <w:pStyle w:val="skipcolumn"/>
              <w:bidi/>
              <w:spacing w:line="276" w:lineRule="auto"/>
              <w:contextualSpacing/>
              <w:rPr>
                <w:rFonts w:ascii="Times New Roman" w:hAnsi="Times New Roman"/>
                <w:lang w:val="en-GB"/>
              </w:rPr>
            </w:pPr>
          </w:p>
        </w:tc>
      </w:tr>
      <w:tr w:rsidR="00354BF3" w:rsidRPr="000636DB" w14:paraId="1D46FC8F" w14:textId="77777777" w:rsidTr="00354BF3">
        <w:trPr>
          <w:cantSplit/>
          <w:trHeight w:val="567"/>
          <w:jc w:val="center"/>
        </w:trPr>
        <w:tc>
          <w:tcPr>
            <w:tcW w:w="2320" w:type="pct"/>
            <w:shd w:val="clear" w:color="auto" w:fill="auto"/>
            <w:tcMar>
              <w:top w:w="43" w:type="dxa"/>
              <w:left w:w="115" w:type="dxa"/>
              <w:bottom w:w="43" w:type="dxa"/>
              <w:right w:w="115" w:type="dxa"/>
            </w:tcMar>
          </w:tcPr>
          <w:p w14:paraId="4A109CAA" w14:textId="77777777" w:rsidR="007936C8" w:rsidRPr="000636DB" w:rsidRDefault="007936C8" w:rsidP="00BC78D4">
            <w:pPr>
              <w:bidi/>
              <w:ind w:left="144" w:hanging="144"/>
              <w:contextualSpacing/>
              <w:rPr>
                <w:i/>
                <w:sz w:val="20"/>
                <w:lang w:val="en-GB" w:eastAsia="en-GB"/>
              </w:rPr>
            </w:pPr>
            <w:r w:rsidRPr="000636DB">
              <w:rPr>
                <w:rFonts w:ascii="Arial" w:eastAsia="Arial" w:hAnsi="Arial" w:cs="Arial"/>
                <w:b/>
                <w:bCs/>
                <w:sz w:val="20"/>
                <w:bdr w:val="nil"/>
                <w:lang w:val="en-GB"/>
              </w:rPr>
              <w:t>FL16</w:t>
            </w:r>
            <w:r w:rsidRPr="000636DB">
              <w:rPr>
                <w:rFonts w:ascii="Arial" w:eastAsia="Arial" w:hAnsi="Arial" w:cs="Arial"/>
                <w:sz w:val="20"/>
                <w:bdr w:val="nil"/>
                <w:rtl/>
                <w:lang w:val="en-GB"/>
              </w:rPr>
              <w:t>.</w:t>
            </w:r>
            <w:r w:rsidRPr="000636DB">
              <w:rPr>
                <w:rFonts w:ascii="Arial" w:eastAsia="Arial" w:hAnsi="Arial" w:cs="Arial"/>
                <w:i/>
                <w:iCs/>
                <w:sz w:val="20"/>
                <w:bdr w:val="nil"/>
                <w:rtl/>
                <w:lang w:val="en-GB"/>
              </w:rPr>
              <w:t xml:space="preserve"> قل/قولي:</w:t>
            </w:r>
          </w:p>
          <w:p w14:paraId="721405F9" w14:textId="4EBE3698" w:rsidR="007936C8" w:rsidRPr="002930C0" w:rsidRDefault="007936C8" w:rsidP="002930C0">
            <w:pPr>
              <w:bidi/>
              <w:ind w:left="144" w:hanging="144"/>
              <w:contextualSpacing/>
              <w:rPr>
                <w:b/>
                <w:bCs/>
                <w:color w:val="FF0000"/>
                <w:sz w:val="20"/>
                <w:lang w:val="en-GB" w:eastAsia="en-GB"/>
              </w:rPr>
            </w:pPr>
            <w:r w:rsidRPr="003D2E2A">
              <w:rPr>
                <w:rFonts w:ascii="Arial" w:eastAsia="Arial" w:hAnsi="Arial" w:cs="Arial"/>
                <w:b/>
                <w:bCs/>
                <w:color w:val="FF0000"/>
                <w:sz w:val="20"/>
                <w:bdr w:val="nil"/>
                <w:rtl/>
                <w:lang w:val="en-GB" w:eastAsia="en-GB"/>
              </w:rPr>
              <w:tab/>
              <w:t xml:space="preserve">يبلغ سام من العمر </w:t>
            </w:r>
            <w:r w:rsidRPr="003D2E2A">
              <w:rPr>
                <w:rFonts w:ascii="Arial" w:eastAsia="Arial" w:hAnsi="Arial" w:cs="Arial"/>
                <w:b/>
                <w:bCs/>
                <w:color w:val="FF0000"/>
                <w:sz w:val="20"/>
                <w:bdr w:val="nil"/>
                <w:lang w:val="en-GB" w:eastAsia="en-GB"/>
              </w:rPr>
              <w:t>5</w:t>
            </w:r>
            <w:r w:rsidRPr="003D2E2A">
              <w:rPr>
                <w:rFonts w:ascii="Arial" w:eastAsia="Arial" w:hAnsi="Arial" w:cs="Arial"/>
                <w:b/>
                <w:bCs/>
                <w:color w:val="FF0000"/>
                <w:sz w:val="20"/>
                <w:bdr w:val="nil"/>
                <w:rtl/>
                <w:lang w:val="en-GB" w:eastAsia="en-GB"/>
              </w:rPr>
              <w:t xml:space="preserve"> سنوات. </w:t>
            </w:r>
          </w:p>
        </w:tc>
        <w:tc>
          <w:tcPr>
            <w:tcW w:w="1840" w:type="pct"/>
            <w:shd w:val="clear" w:color="auto" w:fill="auto"/>
          </w:tcPr>
          <w:p w14:paraId="053618AC" w14:textId="77777777" w:rsidR="007936C8" w:rsidRPr="000636DB" w:rsidRDefault="007936C8" w:rsidP="00BC78D4">
            <w:pPr>
              <w:tabs>
                <w:tab w:val="right" w:leader="dot" w:pos="4568"/>
                <w:tab w:val="right" w:leader="dot" w:pos="6180"/>
              </w:tabs>
              <w:ind w:left="144" w:hanging="144"/>
              <w:contextualSpacing/>
              <w:rPr>
                <w:rFonts w:eastAsia="Calibri"/>
                <w:caps/>
                <w:sz w:val="20"/>
                <w:lang w:bidi="en-US"/>
              </w:rPr>
            </w:pPr>
          </w:p>
        </w:tc>
        <w:tc>
          <w:tcPr>
            <w:tcW w:w="840" w:type="pct"/>
            <w:shd w:val="clear" w:color="auto" w:fill="auto"/>
            <w:vAlign w:val="center"/>
          </w:tcPr>
          <w:p w14:paraId="075D31AA" w14:textId="0B2DFB9D" w:rsidR="007936C8" w:rsidRPr="000636DB" w:rsidRDefault="007936C8" w:rsidP="00BC78D4">
            <w:pPr>
              <w:pStyle w:val="skipcolumn"/>
              <w:bidi/>
              <w:spacing w:line="276" w:lineRule="auto"/>
              <w:ind w:left="144" w:hanging="144"/>
              <w:contextualSpacing/>
              <w:rPr>
                <w:rFonts w:ascii="Times New Roman" w:hAnsi="Times New Roman"/>
                <w:i/>
                <w:rtl/>
                <w:lang w:val="en-GB"/>
              </w:rPr>
            </w:pPr>
            <w:r w:rsidRPr="000636DB">
              <w:rPr>
                <w:rFonts w:eastAsia="Arial" w:cs="Arial"/>
                <w:i/>
                <w:iCs/>
                <w:bdr w:val="nil"/>
                <w:lang w:val="en-GB"/>
              </w:rPr>
              <w:t>FL2</w:t>
            </w:r>
            <w:r w:rsidR="002930C0">
              <w:rPr>
                <w:rFonts w:eastAsia="Arial" w:cs="Arial"/>
                <w:i/>
                <w:iCs/>
                <w:bdr w:val="nil"/>
                <w:lang w:val="en-GB"/>
              </w:rPr>
              <w:t>3</w:t>
            </w:r>
            <w:r w:rsidRPr="000636DB">
              <w:rPr>
                <w:rFonts w:ascii="Wingdings" w:eastAsia="Wingdings" w:hAnsi="Wingdings" w:cs="Wingdings"/>
                <w:i/>
                <w:bdr w:val="nil"/>
                <w:lang w:val="en-GB"/>
              </w:rPr>
              <w:t></w:t>
            </w:r>
          </w:p>
        </w:tc>
      </w:tr>
      <w:tr w:rsidR="00354BF3" w:rsidRPr="000636DB" w14:paraId="788C450A" w14:textId="77777777" w:rsidTr="00354BF3">
        <w:trPr>
          <w:cantSplit/>
          <w:trHeight w:val="567"/>
          <w:jc w:val="center"/>
        </w:trPr>
        <w:tc>
          <w:tcPr>
            <w:tcW w:w="2320" w:type="pct"/>
            <w:shd w:val="clear" w:color="auto" w:fill="auto"/>
            <w:tcMar>
              <w:top w:w="43" w:type="dxa"/>
              <w:left w:w="115" w:type="dxa"/>
              <w:bottom w:w="43" w:type="dxa"/>
              <w:right w:w="115" w:type="dxa"/>
            </w:tcMar>
          </w:tcPr>
          <w:p w14:paraId="4753BD76" w14:textId="77777777" w:rsidR="007936C8" w:rsidRPr="000636DB" w:rsidRDefault="007936C8" w:rsidP="00BC78D4">
            <w:pPr>
              <w:bidi/>
              <w:ind w:left="144" w:hanging="144"/>
              <w:contextualSpacing/>
              <w:rPr>
                <w:sz w:val="20"/>
                <w:lang w:val="en-GB" w:eastAsia="en-GB"/>
              </w:rPr>
            </w:pPr>
            <w:r w:rsidRPr="000636DB">
              <w:rPr>
                <w:rFonts w:ascii="Arial" w:eastAsia="Arial" w:hAnsi="Arial" w:cs="Arial"/>
                <w:b/>
                <w:bCs/>
                <w:sz w:val="20"/>
                <w:bdr w:val="nil"/>
                <w:lang w:val="en-GB"/>
              </w:rPr>
              <w:t>FL17</w:t>
            </w:r>
            <w:r w:rsidRPr="000636DB">
              <w:rPr>
                <w:rFonts w:ascii="Arial" w:eastAsia="Arial" w:hAnsi="Arial" w:cs="Arial"/>
                <w:sz w:val="20"/>
                <w:bdr w:val="nil"/>
                <w:rtl/>
                <w:lang w:val="en-GB"/>
              </w:rPr>
              <w:t>. إليك سؤال آخر:</w:t>
            </w:r>
          </w:p>
          <w:p w14:paraId="2D02A886" w14:textId="7E1A7E56" w:rsidR="007936C8" w:rsidRPr="002930C0" w:rsidRDefault="007936C8" w:rsidP="002930C0">
            <w:pPr>
              <w:bidi/>
              <w:ind w:left="144" w:hanging="144"/>
              <w:contextualSpacing/>
              <w:rPr>
                <w:rFonts w:ascii="Arial" w:eastAsia="Arial" w:hAnsi="Arial" w:cs="Arial"/>
                <w:b/>
                <w:bCs/>
                <w:color w:val="FF0000"/>
                <w:sz w:val="20"/>
                <w:bdr w:val="nil"/>
                <w:lang w:val="en-GB" w:eastAsia="en-GB"/>
              </w:rPr>
            </w:pPr>
            <w:r w:rsidRPr="003D2E2A">
              <w:rPr>
                <w:rFonts w:ascii="Arial" w:eastAsia="Arial" w:hAnsi="Arial" w:cs="Arial"/>
                <w:b/>
                <w:bCs/>
                <w:color w:val="FF0000"/>
                <w:sz w:val="20"/>
                <w:bdr w:val="nil"/>
                <w:rtl/>
                <w:lang w:val="en-GB" w:eastAsia="en-GB"/>
              </w:rPr>
              <w:tab/>
              <w:t xml:space="preserve">من </w:t>
            </w:r>
            <w:r w:rsidRPr="003D2E2A">
              <w:rPr>
                <w:rFonts w:ascii="Arial" w:eastAsia="Arial" w:hAnsi="Arial" w:cs="Arial" w:hint="cs"/>
                <w:b/>
                <w:bCs/>
                <w:color w:val="FF0000"/>
                <w:sz w:val="20"/>
                <w:bdr w:val="nil"/>
                <w:rtl/>
                <w:lang w:val="en-GB" w:eastAsia="en-GB"/>
              </w:rPr>
              <w:t>ال</w:t>
            </w:r>
            <w:r w:rsidRPr="003D2E2A">
              <w:rPr>
                <w:rFonts w:ascii="Arial" w:eastAsia="Arial" w:hAnsi="Arial" w:cs="Arial"/>
                <w:b/>
                <w:bCs/>
                <w:color w:val="FF0000"/>
                <w:sz w:val="20"/>
                <w:bdr w:val="nil"/>
                <w:rtl/>
                <w:lang w:val="en-GB" w:eastAsia="en-GB"/>
              </w:rPr>
              <w:t xml:space="preserve">أكبر: سام أم </w:t>
            </w:r>
            <w:r w:rsidRPr="003D2E2A">
              <w:rPr>
                <w:rFonts w:ascii="Arial" w:eastAsia="Arial" w:hAnsi="Arial" w:cs="Arial" w:hint="cs"/>
                <w:b/>
                <w:bCs/>
                <w:color w:val="FF0000"/>
                <w:sz w:val="20"/>
                <w:bdr w:val="nil"/>
                <w:rtl/>
                <w:lang w:val="en-GB" w:eastAsia="en-GB"/>
              </w:rPr>
              <w:t>ت</w:t>
            </w:r>
            <w:r w:rsidRPr="003D2E2A">
              <w:rPr>
                <w:rFonts w:ascii="Arial" w:eastAsia="Arial" w:hAnsi="Arial" w:cs="Arial"/>
                <w:b/>
                <w:bCs/>
                <w:color w:val="FF0000"/>
                <w:sz w:val="20"/>
                <w:bdr w:val="nil"/>
                <w:rtl/>
                <w:lang w:val="en-GB" w:eastAsia="en-GB"/>
              </w:rPr>
              <w:t>ينا؟</w:t>
            </w:r>
          </w:p>
        </w:tc>
        <w:tc>
          <w:tcPr>
            <w:tcW w:w="1840" w:type="pct"/>
            <w:shd w:val="clear" w:color="auto" w:fill="auto"/>
          </w:tcPr>
          <w:p w14:paraId="5A07E6C8" w14:textId="77777777" w:rsidR="007936C8" w:rsidRPr="003E64C3" w:rsidRDefault="007936C8" w:rsidP="00BC78D4">
            <w:pPr>
              <w:tabs>
                <w:tab w:val="right" w:leader="dot" w:pos="4568"/>
                <w:tab w:val="right" w:leader="dot" w:pos="6180"/>
              </w:tabs>
              <w:bidi/>
              <w:ind w:left="144" w:hanging="144"/>
              <w:contextualSpacing/>
              <w:rPr>
                <w:rFonts w:ascii="Arial" w:eastAsia="Arial" w:hAnsi="Arial" w:cs="Arial"/>
                <w:caps/>
                <w:sz w:val="20"/>
                <w:bdr w:val="nil"/>
                <w:rtl/>
                <w:lang w:val="en-GB"/>
              </w:rPr>
            </w:pPr>
            <w:r w:rsidRPr="003E64C3">
              <w:rPr>
                <w:rFonts w:ascii="Arial" w:eastAsia="Arial" w:hAnsi="Arial" w:cs="Arial" w:hint="cs"/>
                <w:caps/>
                <w:sz w:val="20"/>
                <w:bdr w:val="nil"/>
                <w:rtl/>
                <w:lang w:val="en-GB"/>
              </w:rPr>
              <w:t>اجابة صحيحة</w:t>
            </w:r>
          </w:p>
          <w:p w14:paraId="7C2D7925" w14:textId="77777777" w:rsidR="007936C8" w:rsidRPr="000636DB" w:rsidRDefault="007936C8" w:rsidP="00BC78D4">
            <w:pPr>
              <w:tabs>
                <w:tab w:val="right" w:leader="dot" w:pos="4568"/>
                <w:tab w:val="right" w:leader="dot" w:pos="6180"/>
              </w:tabs>
              <w:bidi/>
              <w:ind w:left="144" w:hanging="144"/>
              <w:contextualSpacing/>
              <w:rPr>
                <w:rFonts w:eastAsia="Calibri"/>
                <w:caps/>
                <w:sz w:val="20"/>
                <w:lang w:val="en-GB" w:bidi="en-US"/>
              </w:rPr>
            </w:pPr>
            <w:r>
              <w:rPr>
                <w:rFonts w:ascii="Arial" w:eastAsia="Arial" w:hAnsi="Arial" w:cs="Arial" w:hint="cs"/>
                <w:caps/>
                <w:color w:val="FF0000"/>
                <w:sz w:val="20"/>
                <w:bdr w:val="nil"/>
                <w:rtl/>
                <w:lang w:val="en-GB"/>
              </w:rPr>
              <w:t>ت</w:t>
            </w:r>
            <w:r w:rsidRPr="0039580C">
              <w:rPr>
                <w:rFonts w:ascii="Arial" w:eastAsia="Arial" w:hAnsi="Arial" w:cs="Arial"/>
                <w:caps/>
                <w:color w:val="FF0000"/>
                <w:sz w:val="20"/>
                <w:bdr w:val="nil"/>
                <w:rtl/>
                <w:lang w:val="en-GB"/>
              </w:rPr>
              <w:t xml:space="preserve">ينا </w:t>
            </w:r>
            <w:r>
              <w:rPr>
                <w:rFonts w:ascii="Arial" w:eastAsia="Arial" w:hAnsi="Arial" w:cs="Arial"/>
                <w:caps/>
                <w:color w:val="FF0000"/>
                <w:sz w:val="20"/>
                <w:bdr w:val="nil"/>
                <w:lang w:val="en-GB"/>
              </w:rPr>
              <w:t>Tina/</w:t>
            </w:r>
            <w:r w:rsidRPr="000636DB">
              <w:rPr>
                <w:rFonts w:ascii="Arial" w:eastAsia="Arial" w:hAnsi="Arial" w:cs="Arial"/>
                <w:caps/>
                <w:color w:val="FF0000"/>
                <w:sz w:val="20"/>
                <w:bdr w:val="nil"/>
                <w:rtl/>
                <w:lang w:val="en-GB"/>
              </w:rPr>
              <w:t xml:space="preserve">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778D6F42" w14:textId="77777777" w:rsidR="007936C8" w:rsidRPr="000636DB" w:rsidRDefault="007936C8" w:rsidP="00BC78D4">
            <w:pPr>
              <w:tabs>
                <w:tab w:val="right" w:leader="dot" w:pos="4568"/>
                <w:tab w:val="right" w:leader="dot" w:pos="6180"/>
              </w:tabs>
              <w:bidi/>
              <w:ind w:left="144" w:hanging="144"/>
              <w:contextualSpacing/>
              <w:rPr>
                <w:rFonts w:eastAsia="Calibri"/>
                <w:caps/>
                <w:sz w:val="20"/>
                <w:lang w:val="en-GB" w:bidi="en-US"/>
              </w:rPr>
            </w:pPr>
            <w:r w:rsidRPr="000636DB">
              <w:rPr>
                <w:rFonts w:ascii="Arial" w:eastAsia="Arial" w:hAnsi="Arial" w:cs="Arial"/>
                <w:caps/>
                <w:sz w:val="20"/>
                <w:bdr w:val="nil"/>
                <w:rtl/>
                <w:lang w:val="en-GB"/>
              </w:rPr>
              <w:t xml:space="preserve">إجابات أخرى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07F229B2" w14:textId="77777777" w:rsidR="007936C8" w:rsidRPr="000636DB" w:rsidRDefault="007936C8" w:rsidP="00BC78D4">
            <w:pPr>
              <w:tabs>
                <w:tab w:val="right" w:leader="dot" w:pos="4568"/>
                <w:tab w:val="right" w:leader="dot" w:pos="6180"/>
              </w:tabs>
              <w:bidi/>
              <w:ind w:left="144" w:hanging="144"/>
              <w:contextualSpacing/>
              <w:rPr>
                <w:rFonts w:eastAsia="Calibri"/>
                <w:caps/>
                <w:sz w:val="20"/>
                <w:lang w:val="en-GB" w:bidi="en-US"/>
              </w:rPr>
            </w:pPr>
            <w:r w:rsidRPr="000636DB">
              <w:rPr>
                <w:rFonts w:ascii="Arial" w:eastAsia="Arial" w:hAnsi="Arial" w:cs="Arial"/>
                <w:caps/>
                <w:sz w:val="20"/>
                <w:bdr w:val="nil"/>
                <w:rtl/>
                <w:lang w:val="en-GB"/>
              </w:rPr>
              <w:t>ل</w:t>
            </w:r>
            <w:r>
              <w:rPr>
                <w:rFonts w:ascii="Arial" w:eastAsia="Arial" w:hAnsi="Arial" w:cs="Arial" w:hint="cs"/>
                <w:caps/>
                <w:sz w:val="20"/>
                <w:bdr w:val="nil"/>
                <w:rtl/>
                <w:lang w:val="en-GB"/>
              </w:rPr>
              <w:t xml:space="preserve">ا </w:t>
            </w:r>
            <w:r w:rsidRPr="000636DB">
              <w:rPr>
                <w:rFonts w:ascii="Arial" w:eastAsia="Arial" w:hAnsi="Arial" w:cs="Arial"/>
                <w:caps/>
                <w:sz w:val="20"/>
                <w:bdr w:val="nil"/>
                <w:rtl/>
                <w:lang w:val="en-GB"/>
              </w:rPr>
              <w:t xml:space="preserve">إجابة بعد مرور </w:t>
            </w:r>
            <w:r w:rsidRPr="000636DB">
              <w:rPr>
                <w:rFonts w:ascii="Arial" w:eastAsia="Arial" w:hAnsi="Arial" w:cs="Arial"/>
                <w:caps/>
                <w:sz w:val="20"/>
                <w:bdr w:val="nil"/>
                <w:lang w:val="en-GB"/>
              </w:rPr>
              <w:t>5</w:t>
            </w:r>
            <w:r w:rsidRPr="000636DB">
              <w:rPr>
                <w:rFonts w:ascii="Arial" w:eastAsia="Arial" w:hAnsi="Arial" w:cs="Arial"/>
                <w:caps/>
                <w:sz w:val="20"/>
                <w:bdr w:val="nil"/>
                <w:rtl/>
                <w:lang w:val="en-GB"/>
              </w:rPr>
              <w:t xml:space="preserve"> ثواني</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3</w:t>
            </w:r>
          </w:p>
        </w:tc>
        <w:tc>
          <w:tcPr>
            <w:tcW w:w="840" w:type="pct"/>
            <w:shd w:val="clear" w:color="auto" w:fill="auto"/>
          </w:tcPr>
          <w:p w14:paraId="703648BC" w14:textId="77777777" w:rsidR="007936C8" w:rsidRDefault="007936C8" w:rsidP="00BC78D4">
            <w:pPr>
              <w:pStyle w:val="skipcolumn"/>
              <w:bidi/>
              <w:spacing w:line="276" w:lineRule="auto"/>
              <w:ind w:left="144" w:hanging="144"/>
              <w:contextualSpacing/>
              <w:rPr>
                <w:rFonts w:ascii="Times New Roman" w:hAnsi="Times New Roman"/>
                <w:lang w:val="en-GB"/>
              </w:rPr>
            </w:pPr>
          </w:p>
          <w:p w14:paraId="6D91418A" w14:textId="77777777" w:rsidR="007936C8" w:rsidRPr="000636DB" w:rsidRDefault="007936C8" w:rsidP="00BC78D4">
            <w:pPr>
              <w:pStyle w:val="skipcolumn"/>
              <w:bidi/>
              <w:spacing w:line="276" w:lineRule="auto"/>
              <w:ind w:left="144" w:hanging="144"/>
              <w:contextualSpacing/>
              <w:rPr>
                <w:rFonts w:ascii="Times New Roman" w:hAnsi="Times New Roman"/>
                <w:lang w:val="en-GB"/>
              </w:rPr>
            </w:pPr>
            <w:r w:rsidRPr="000636DB">
              <w:rPr>
                <w:rFonts w:eastAsia="Arial" w:cs="Arial"/>
                <w:i/>
                <w:iCs/>
                <w:bdr w:val="nil"/>
                <w:lang w:val="en-GB"/>
              </w:rPr>
              <w:t>FL1</w:t>
            </w:r>
            <w:r>
              <w:rPr>
                <w:rFonts w:eastAsia="Arial" w:cs="Arial"/>
                <w:i/>
                <w:iCs/>
                <w:bdr w:val="nil"/>
                <w:lang w:val="en-GB"/>
              </w:rPr>
              <w:t>8A</w:t>
            </w:r>
            <w:r w:rsidRPr="000636DB">
              <w:rPr>
                <w:rFonts w:ascii="Wingdings" w:eastAsia="Wingdings" w:hAnsi="Wingdings" w:cs="Wingdings"/>
                <w:bdr w:val="nil"/>
                <w:lang w:val="en-GB"/>
              </w:rPr>
              <w:t></w:t>
            </w:r>
            <w:r w:rsidRPr="000636DB">
              <w:rPr>
                <w:rFonts w:eastAsia="Arial" w:cs="Arial"/>
                <w:bdr w:val="nil"/>
                <w:lang w:val="en-GB"/>
              </w:rPr>
              <w:t>1</w:t>
            </w:r>
          </w:p>
        </w:tc>
      </w:tr>
      <w:tr w:rsidR="00354BF3" w:rsidRPr="000636DB" w14:paraId="0065BB93" w14:textId="77777777" w:rsidTr="00354BF3">
        <w:trPr>
          <w:cantSplit/>
          <w:trHeight w:val="567"/>
          <w:jc w:val="center"/>
        </w:trPr>
        <w:tc>
          <w:tcPr>
            <w:tcW w:w="2320" w:type="pct"/>
            <w:shd w:val="clear" w:color="auto" w:fill="auto"/>
            <w:tcMar>
              <w:top w:w="43" w:type="dxa"/>
              <w:left w:w="115" w:type="dxa"/>
              <w:bottom w:w="43" w:type="dxa"/>
              <w:right w:w="115" w:type="dxa"/>
            </w:tcMar>
          </w:tcPr>
          <w:p w14:paraId="38417EDA" w14:textId="77777777" w:rsidR="007936C8" w:rsidRPr="000636DB" w:rsidRDefault="007936C8" w:rsidP="00BC78D4">
            <w:pPr>
              <w:bidi/>
              <w:ind w:left="144" w:hanging="144"/>
              <w:contextualSpacing/>
              <w:rPr>
                <w:sz w:val="20"/>
                <w:lang w:val="en-GB" w:eastAsia="en-GB"/>
              </w:rPr>
            </w:pPr>
            <w:r w:rsidRPr="000636DB">
              <w:rPr>
                <w:rFonts w:ascii="Arial" w:eastAsia="Arial" w:hAnsi="Arial" w:cs="Arial"/>
                <w:b/>
                <w:bCs/>
                <w:sz w:val="20"/>
                <w:bdr w:val="nil"/>
                <w:lang w:val="en-GB"/>
              </w:rPr>
              <w:t>FL18</w:t>
            </w:r>
            <w:r w:rsidRPr="000636DB">
              <w:rPr>
                <w:rFonts w:ascii="Arial" w:eastAsia="Arial" w:hAnsi="Arial" w:cs="Arial"/>
                <w:sz w:val="20"/>
                <w:bdr w:val="nil"/>
                <w:rtl/>
                <w:lang w:val="en-GB"/>
              </w:rPr>
              <w:t xml:space="preserve">. </w:t>
            </w:r>
            <w:r w:rsidRPr="000636DB">
              <w:rPr>
                <w:rFonts w:ascii="Arial" w:eastAsia="Arial" w:hAnsi="Arial" w:cs="Arial"/>
                <w:i/>
                <w:iCs/>
                <w:sz w:val="20"/>
                <w:bdr w:val="nil"/>
                <w:rtl/>
                <w:lang w:val="en-GB"/>
              </w:rPr>
              <w:t>قل/قولي:</w:t>
            </w:r>
          </w:p>
          <w:p w14:paraId="51640F0D" w14:textId="596DB44F" w:rsidR="007936C8" w:rsidRPr="002930C0" w:rsidRDefault="007936C8" w:rsidP="002930C0">
            <w:pPr>
              <w:bidi/>
              <w:ind w:left="144" w:hanging="144"/>
              <w:contextualSpacing/>
              <w:rPr>
                <w:b/>
                <w:bCs/>
                <w:color w:val="FF0000"/>
                <w:sz w:val="20"/>
                <w:lang w:val="en-GB" w:eastAsia="en-GB"/>
              </w:rPr>
            </w:pPr>
            <w:r w:rsidRPr="003D2E2A">
              <w:rPr>
                <w:rFonts w:ascii="Arial" w:eastAsia="Arial" w:hAnsi="Arial" w:cs="Arial"/>
                <w:b/>
                <w:bCs/>
                <w:color w:val="FF0000"/>
                <w:sz w:val="20"/>
                <w:bdr w:val="nil"/>
                <w:rtl/>
                <w:lang w:val="en-GB" w:eastAsia="en-GB"/>
              </w:rPr>
              <w:tab/>
            </w:r>
            <w:r w:rsidRPr="003D2E2A">
              <w:rPr>
                <w:rFonts w:ascii="Arial" w:eastAsia="Arial" w:hAnsi="Arial" w:cs="Arial" w:hint="cs"/>
                <w:b/>
                <w:bCs/>
                <w:color w:val="FF0000"/>
                <w:sz w:val="20"/>
                <w:bdr w:val="nil"/>
                <w:rtl/>
                <w:lang w:val="en-GB" w:eastAsia="en-GB"/>
              </w:rPr>
              <w:t>ت</w:t>
            </w:r>
            <w:r w:rsidRPr="003D2E2A">
              <w:rPr>
                <w:rFonts w:ascii="Arial" w:eastAsia="Arial" w:hAnsi="Arial" w:cs="Arial"/>
                <w:b/>
                <w:bCs/>
                <w:color w:val="FF0000"/>
                <w:sz w:val="20"/>
                <w:bdr w:val="nil"/>
                <w:rtl/>
                <w:lang w:val="en-GB" w:eastAsia="en-GB"/>
              </w:rPr>
              <w:t xml:space="preserve">ينا أكبر من سام. عمر </w:t>
            </w:r>
            <w:r w:rsidRPr="003D2E2A">
              <w:rPr>
                <w:rFonts w:ascii="Arial" w:eastAsia="Arial" w:hAnsi="Arial" w:cs="Arial" w:hint="cs"/>
                <w:b/>
                <w:bCs/>
                <w:color w:val="FF0000"/>
                <w:sz w:val="20"/>
                <w:bdr w:val="nil"/>
                <w:rtl/>
                <w:lang w:val="en-GB" w:eastAsia="en-GB"/>
              </w:rPr>
              <w:t>ت</w:t>
            </w:r>
            <w:r w:rsidRPr="003D2E2A">
              <w:rPr>
                <w:rFonts w:ascii="Arial" w:eastAsia="Arial" w:hAnsi="Arial" w:cs="Arial"/>
                <w:b/>
                <w:bCs/>
                <w:color w:val="FF0000"/>
                <w:sz w:val="20"/>
                <w:bdr w:val="nil"/>
                <w:rtl/>
                <w:lang w:val="en-GB" w:eastAsia="en-GB"/>
              </w:rPr>
              <w:t xml:space="preserve">ينا </w:t>
            </w:r>
            <w:r w:rsidRPr="003D2E2A">
              <w:rPr>
                <w:rFonts w:ascii="Arial" w:eastAsia="Arial" w:hAnsi="Arial" w:cs="Arial"/>
                <w:b/>
                <w:bCs/>
                <w:color w:val="FF0000"/>
                <w:sz w:val="20"/>
                <w:bdr w:val="nil"/>
                <w:lang w:val="en-GB" w:eastAsia="en-GB"/>
              </w:rPr>
              <w:t>6</w:t>
            </w:r>
            <w:r w:rsidRPr="003D2E2A">
              <w:rPr>
                <w:rFonts w:ascii="Arial" w:eastAsia="Arial" w:hAnsi="Arial" w:cs="Arial"/>
                <w:b/>
                <w:bCs/>
                <w:color w:val="FF0000"/>
                <w:sz w:val="20"/>
                <w:bdr w:val="nil"/>
                <w:rtl/>
                <w:lang w:val="en-GB" w:eastAsia="en-GB"/>
              </w:rPr>
              <w:t xml:space="preserve"> وعمر سام </w:t>
            </w:r>
            <w:r w:rsidRPr="003D2E2A">
              <w:rPr>
                <w:rFonts w:ascii="Arial" w:eastAsia="Arial" w:hAnsi="Arial" w:cs="Arial"/>
                <w:b/>
                <w:bCs/>
                <w:color w:val="FF0000"/>
                <w:sz w:val="20"/>
                <w:bdr w:val="nil"/>
                <w:lang w:val="en-GB" w:eastAsia="en-GB"/>
              </w:rPr>
              <w:t>5</w:t>
            </w:r>
            <w:r w:rsidRPr="003D2E2A">
              <w:rPr>
                <w:rFonts w:ascii="Arial" w:eastAsia="Arial" w:hAnsi="Arial" w:cs="Arial"/>
                <w:b/>
                <w:bCs/>
                <w:color w:val="FF0000"/>
                <w:sz w:val="20"/>
                <w:bdr w:val="nil"/>
                <w:rtl/>
                <w:lang w:val="en-GB" w:eastAsia="en-GB"/>
              </w:rPr>
              <w:t>.</w:t>
            </w:r>
          </w:p>
        </w:tc>
        <w:tc>
          <w:tcPr>
            <w:tcW w:w="1840" w:type="pct"/>
            <w:shd w:val="clear" w:color="auto" w:fill="auto"/>
          </w:tcPr>
          <w:p w14:paraId="06A250F3" w14:textId="77777777" w:rsidR="007936C8" w:rsidRPr="000636DB" w:rsidRDefault="007936C8" w:rsidP="00BC78D4">
            <w:pPr>
              <w:tabs>
                <w:tab w:val="right" w:leader="dot" w:pos="4568"/>
                <w:tab w:val="right" w:leader="dot" w:pos="6180"/>
              </w:tabs>
              <w:ind w:left="144" w:hanging="144"/>
              <w:contextualSpacing/>
              <w:rPr>
                <w:rFonts w:eastAsia="Calibri"/>
                <w:caps/>
                <w:sz w:val="20"/>
                <w:lang w:bidi="en-US"/>
              </w:rPr>
            </w:pPr>
          </w:p>
        </w:tc>
        <w:tc>
          <w:tcPr>
            <w:tcW w:w="840" w:type="pct"/>
            <w:shd w:val="clear" w:color="auto" w:fill="auto"/>
            <w:vAlign w:val="center"/>
          </w:tcPr>
          <w:p w14:paraId="1C082AFC" w14:textId="1EF7BB88" w:rsidR="007936C8" w:rsidRPr="000636DB" w:rsidRDefault="007936C8" w:rsidP="00BC78D4">
            <w:pPr>
              <w:pStyle w:val="skipcolumn"/>
              <w:bidi/>
              <w:spacing w:line="276" w:lineRule="auto"/>
              <w:ind w:left="144" w:hanging="144"/>
              <w:contextualSpacing/>
              <w:rPr>
                <w:rFonts w:ascii="Times New Roman" w:hAnsi="Times New Roman"/>
                <w:i/>
                <w:rtl/>
                <w:lang w:val="en-GB"/>
              </w:rPr>
            </w:pPr>
            <w:r w:rsidRPr="000636DB">
              <w:rPr>
                <w:rFonts w:eastAsia="Arial" w:cs="Arial"/>
                <w:i/>
                <w:iCs/>
                <w:bdr w:val="nil"/>
                <w:lang w:val="en-GB"/>
              </w:rPr>
              <w:t>FL2</w:t>
            </w:r>
            <w:r w:rsidR="002930C0">
              <w:rPr>
                <w:rFonts w:eastAsia="Arial" w:cs="Arial"/>
                <w:i/>
                <w:iCs/>
                <w:bdr w:val="nil"/>
                <w:lang w:val="en-GB"/>
              </w:rPr>
              <w:t>3</w:t>
            </w:r>
            <w:r w:rsidRPr="000636DB">
              <w:rPr>
                <w:rFonts w:ascii="Wingdings" w:eastAsia="Wingdings" w:hAnsi="Wingdings" w:cs="Wingdings"/>
                <w:i/>
                <w:bdr w:val="nil"/>
                <w:lang w:val="en-GB"/>
              </w:rPr>
              <w:t></w:t>
            </w:r>
          </w:p>
        </w:tc>
      </w:tr>
      <w:tr w:rsidR="00354BF3" w:rsidRPr="000636DB" w14:paraId="09E0F564" w14:textId="77777777" w:rsidTr="00354BF3">
        <w:trPr>
          <w:cantSplit/>
          <w:trHeight w:val="567"/>
          <w:jc w:val="center"/>
        </w:trPr>
        <w:tc>
          <w:tcPr>
            <w:tcW w:w="2320" w:type="pct"/>
            <w:shd w:val="clear" w:color="auto" w:fill="auto"/>
            <w:tcMar>
              <w:top w:w="43" w:type="dxa"/>
              <w:left w:w="115" w:type="dxa"/>
              <w:bottom w:w="43" w:type="dxa"/>
              <w:right w:w="115" w:type="dxa"/>
            </w:tcMar>
          </w:tcPr>
          <w:p w14:paraId="59D9A874" w14:textId="77777777" w:rsidR="007936C8" w:rsidRPr="003D2E2A" w:rsidRDefault="007936C8" w:rsidP="00BC78D4">
            <w:pPr>
              <w:bidi/>
              <w:ind w:left="144" w:hanging="144"/>
              <w:contextualSpacing/>
              <w:rPr>
                <w:rFonts w:ascii="Arial" w:eastAsia="Arial" w:hAnsi="Arial" w:cs="Arial"/>
                <w:sz w:val="20"/>
                <w:bdr w:val="nil"/>
                <w:lang w:val="en-GB"/>
              </w:rPr>
            </w:pPr>
            <w:r w:rsidRPr="000636DB">
              <w:rPr>
                <w:rFonts w:ascii="Arial" w:eastAsia="Arial" w:hAnsi="Arial" w:cs="Arial"/>
                <w:b/>
                <w:bCs/>
                <w:sz w:val="20"/>
                <w:bdr w:val="nil"/>
                <w:lang w:val="en-GB"/>
              </w:rPr>
              <w:t>FL18</w:t>
            </w:r>
            <w:r>
              <w:rPr>
                <w:rFonts w:ascii="Arial" w:eastAsia="Arial" w:hAnsi="Arial" w:cs="Arial"/>
                <w:b/>
                <w:bCs/>
                <w:sz w:val="20"/>
                <w:bdr w:val="nil"/>
                <w:lang w:val="en-GB"/>
              </w:rPr>
              <w:t>A</w:t>
            </w:r>
            <w:r w:rsidRPr="000636DB">
              <w:rPr>
                <w:rFonts w:ascii="Arial" w:eastAsia="Arial" w:hAnsi="Arial" w:cs="Arial"/>
                <w:sz w:val="20"/>
                <w:bdr w:val="nil"/>
                <w:rtl/>
                <w:lang w:val="en-GB"/>
              </w:rPr>
              <w:t xml:space="preserve">. </w:t>
            </w:r>
            <w:r w:rsidRPr="003D2E2A">
              <w:rPr>
                <w:rFonts w:ascii="Arial" w:eastAsia="Arial" w:hAnsi="Arial" w:cs="Arial"/>
                <w:i/>
                <w:iCs/>
                <w:sz w:val="20"/>
                <w:bdr w:val="nil"/>
                <w:rtl/>
                <w:lang w:val="en-GB"/>
              </w:rPr>
              <w:t>اقلب</w:t>
            </w:r>
            <w:r w:rsidRPr="003D2E2A">
              <w:rPr>
                <w:rFonts w:ascii="Arial" w:eastAsia="Arial" w:hAnsi="Arial" w:cs="Arial" w:hint="cs"/>
                <w:i/>
                <w:iCs/>
                <w:sz w:val="20"/>
                <w:bdr w:val="nil"/>
                <w:rtl/>
                <w:lang w:val="en-GB" w:bidi="ar-LB"/>
              </w:rPr>
              <w:t>/ي</w:t>
            </w:r>
            <w:r w:rsidRPr="003D2E2A">
              <w:rPr>
                <w:rFonts w:ascii="Arial" w:eastAsia="Arial" w:hAnsi="Arial" w:cs="Arial"/>
                <w:i/>
                <w:iCs/>
                <w:sz w:val="20"/>
                <w:bdr w:val="nil"/>
                <w:rtl/>
                <w:lang w:val="en-GB"/>
              </w:rPr>
              <w:t xml:space="preserve"> الصفحة لتكشف</w:t>
            </w:r>
            <w:r w:rsidRPr="003D2E2A">
              <w:rPr>
                <w:rFonts w:ascii="Arial" w:eastAsia="Arial" w:hAnsi="Arial" w:cs="Arial" w:hint="cs"/>
                <w:i/>
                <w:iCs/>
                <w:sz w:val="20"/>
                <w:bdr w:val="nil"/>
                <w:rtl/>
                <w:lang w:val="en-GB"/>
              </w:rPr>
              <w:t>/ي</w:t>
            </w:r>
            <w:r w:rsidRPr="003D2E2A">
              <w:rPr>
                <w:rFonts w:ascii="Arial" w:eastAsia="Arial" w:hAnsi="Arial" w:cs="Arial"/>
                <w:i/>
                <w:iCs/>
                <w:sz w:val="20"/>
                <w:bdr w:val="nil"/>
                <w:rtl/>
                <w:lang w:val="en-GB"/>
              </w:rPr>
              <w:t xml:space="preserve"> عن فقرة القراءة.</w:t>
            </w:r>
            <w:r>
              <w:rPr>
                <w:rFonts w:ascii="Arial" w:eastAsia="Arial" w:hAnsi="Arial" w:cs="Arial" w:hint="cs"/>
                <w:i/>
                <w:iCs/>
                <w:sz w:val="20"/>
                <w:bdr w:val="nil"/>
                <w:rtl/>
                <w:lang w:val="en-GB"/>
              </w:rPr>
              <w:t xml:space="preserve"> </w:t>
            </w:r>
            <w:r w:rsidRPr="000636DB">
              <w:rPr>
                <w:rFonts w:ascii="Arial" w:eastAsia="Arial" w:hAnsi="Arial" w:cs="Arial"/>
                <w:i/>
                <w:iCs/>
                <w:sz w:val="20"/>
                <w:bdr w:val="nil"/>
                <w:rtl/>
                <w:lang w:val="en-GB"/>
              </w:rPr>
              <w:t>قل/قولي</w:t>
            </w:r>
            <w:r w:rsidRPr="003D2E2A">
              <w:rPr>
                <w:rFonts w:ascii="Arial" w:eastAsia="Arial" w:hAnsi="Arial" w:cs="Arial"/>
                <w:sz w:val="20"/>
                <w:bdr w:val="nil"/>
                <w:rtl/>
                <w:lang w:val="en-GB"/>
              </w:rPr>
              <w:t>:</w:t>
            </w:r>
          </w:p>
          <w:p w14:paraId="0E2050DF" w14:textId="77777777" w:rsidR="007936C8" w:rsidRPr="003D2E2A" w:rsidRDefault="007936C8" w:rsidP="00BC78D4">
            <w:pPr>
              <w:bidi/>
              <w:ind w:left="144" w:hanging="144"/>
              <w:contextualSpacing/>
              <w:rPr>
                <w:rFonts w:ascii="Arial" w:eastAsia="Arial" w:hAnsi="Arial" w:cs="Arial"/>
                <w:sz w:val="20"/>
                <w:bdr w:val="nil"/>
                <w:lang w:val="en-GB"/>
              </w:rPr>
            </w:pPr>
            <w:r w:rsidRPr="003D2E2A">
              <w:rPr>
                <w:rFonts w:ascii="Arial" w:eastAsia="Arial" w:hAnsi="Arial" w:cs="Arial"/>
                <w:sz w:val="20"/>
                <w:bdr w:val="nil"/>
                <w:rtl/>
                <w:lang w:val="en-GB"/>
              </w:rPr>
              <w:t>شكرا لك. الآن أريدك</w:t>
            </w:r>
            <w:r>
              <w:rPr>
                <w:rFonts w:ascii="Arial" w:eastAsia="Arial" w:hAnsi="Arial" w:cs="Arial" w:hint="cs"/>
                <w:sz w:val="20"/>
                <w:bdr w:val="nil"/>
                <w:rtl/>
                <w:lang w:val="en-GB"/>
              </w:rPr>
              <w:t>/ي</w:t>
            </w:r>
            <w:r w:rsidRPr="003D2E2A">
              <w:rPr>
                <w:rFonts w:ascii="Arial" w:eastAsia="Arial" w:hAnsi="Arial" w:cs="Arial"/>
                <w:sz w:val="20"/>
                <w:bdr w:val="nil"/>
                <w:rtl/>
                <w:lang w:val="en-GB"/>
              </w:rPr>
              <w:t xml:space="preserve"> أن تجرب</w:t>
            </w:r>
            <w:r>
              <w:rPr>
                <w:rFonts w:ascii="Arial" w:eastAsia="Arial" w:hAnsi="Arial" w:cs="Arial" w:hint="cs"/>
                <w:sz w:val="20"/>
                <w:bdr w:val="nil"/>
                <w:rtl/>
                <w:lang w:val="en-GB"/>
              </w:rPr>
              <w:t>/ي</w:t>
            </w:r>
            <w:r w:rsidRPr="003D2E2A">
              <w:rPr>
                <w:rFonts w:ascii="Arial" w:eastAsia="Arial" w:hAnsi="Arial" w:cs="Arial"/>
                <w:sz w:val="20"/>
                <w:bdr w:val="nil"/>
                <w:rtl/>
                <w:lang w:val="en-GB"/>
              </w:rPr>
              <w:t xml:space="preserve"> هذا.</w:t>
            </w:r>
          </w:p>
        </w:tc>
        <w:tc>
          <w:tcPr>
            <w:tcW w:w="1840" w:type="pct"/>
            <w:shd w:val="clear" w:color="auto" w:fill="auto"/>
          </w:tcPr>
          <w:p w14:paraId="08CB3E00" w14:textId="77777777" w:rsidR="007936C8" w:rsidRPr="000636DB" w:rsidRDefault="007936C8" w:rsidP="00BC78D4">
            <w:pPr>
              <w:tabs>
                <w:tab w:val="right" w:leader="dot" w:pos="4568"/>
                <w:tab w:val="right" w:leader="dot" w:pos="6180"/>
              </w:tabs>
              <w:ind w:left="144" w:hanging="144"/>
              <w:contextualSpacing/>
              <w:rPr>
                <w:rFonts w:eastAsia="Calibri"/>
                <w:caps/>
                <w:sz w:val="20"/>
                <w:lang w:bidi="en-US"/>
              </w:rPr>
            </w:pPr>
          </w:p>
        </w:tc>
        <w:tc>
          <w:tcPr>
            <w:tcW w:w="840" w:type="pct"/>
            <w:shd w:val="clear" w:color="auto" w:fill="auto"/>
            <w:vAlign w:val="center"/>
          </w:tcPr>
          <w:p w14:paraId="7816484F" w14:textId="77777777" w:rsidR="007936C8" w:rsidRPr="000636DB" w:rsidRDefault="007936C8" w:rsidP="00BC78D4">
            <w:pPr>
              <w:pStyle w:val="skipcolumn"/>
              <w:bidi/>
              <w:spacing w:line="276" w:lineRule="auto"/>
              <w:ind w:left="144" w:hanging="144"/>
              <w:contextualSpacing/>
              <w:rPr>
                <w:rFonts w:eastAsia="Arial" w:cs="Arial"/>
                <w:i/>
                <w:iCs/>
                <w:bdr w:val="nil"/>
                <w:lang w:val="en-GB"/>
              </w:rPr>
            </w:pPr>
            <w:r w:rsidRPr="000636DB">
              <w:rPr>
                <w:rFonts w:eastAsia="Arial" w:cs="Arial"/>
                <w:i/>
                <w:iCs/>
                <w:bdr w:val="nil"/>
                <w:lang w:val="en-GB"/>
              </w:rPr>
              <w:t>FL</w:t>
            </w:r>
            <w:r>
              <w:rPr>
                <w:rFonts w:eastAsia="Arial" w:cs="Arial"/>
                <w:i/>
                <w:iCs/>
                <w:bdr w:val="nil"/>
                <w:lang w:val="en-GB"/>
              </w:rPr>
              <w:t>19</w:t>
            </w:r>
            <w:r w:rsidRPr="000636DB">
              <w:rPr>
                <w:rFonts w:ascii="Wingdings" w:eastAsia="Wingdings" w:hAnsi="Wingdings" w:cs="Wingdings"/>
                <w:i/>
                <w:bdr w:val="nil"/>
                <w:lang w:val="en-GB"/>
              </w:rPr>
              <w:t></w:t>
            </w:r>
          </w:p>
        </w:tc>
      </w:tr>
      <w:tr w:rsidR="00354BF3" w:rsidRPr="000636DB" w14:paraId="4DC7961F" w14:textId="77777777" w:rsidTr="00354BF3">
        <w:trPr>
          <w:cantSplit/>
          <w:trHeight w:val="567"/>
          <w:jc w:val="center"/>
        </w:trPr>
        <w:tc>
          <w:tcPr>
            <w:tcW w:w="2320" w:type="pct"/>
            <w:shd w:val="clear" w:color="auto" w:fill="auto"/>
            <w:tcMar>
              <w:top w:w="43" w:type="dxa"/>
              <w:left w:w="115" w:type="dxa"/>
              <w:bottom w:w="43" w:type="dxa"/>
              <w:right w:w="115" w:type="dxa"/>
            </w:tcMar>
          </w:tcPr>
          <w:p w14:paraId="1632A604" w14:textId="709903A1" w:rsidR="007936C8" w:rsidRPr="000636DB" w:rsidRDefault="007936C8" w:rsidP="00BC78D4">
            <w:pPr>
              <w:bidi/>
              <w:ind w:left="144" w:hanging="144"/>
              <w:contextualSpacing/>
              <w:rPr>
                <w:i/>
                <w:sz w:val="20"/>
                <w:rtl/>
                <w:lang w:val="en-GB" w:eastAsia="en-GB" w:bidi="ar-LB"/>
              </w:rPr>
            </w:pPr>
            <w:r w:rsidRPr="000636DB">
              <w:rPr>
                <w:rFonts w:ascii="Arial" w:eastAsia="Arial" w:hAnsi="Arial" w:cs="Arial"/>
                <w:b/>
                <w:bCs/>
                <w:sz w:val="20"/>
                <w:bdr w:val="nil"/>
                <w:lang w:val="en-GB"/>
              </w:rPr>
              <w:t>FL18</w:t>
            </w:r>
            <w:r>
              <w:rPr>
                <w:rFonts w:ascii="Arial" w:eastAsia="Arial" w:hAnsi="Arial" w:cs="Arial"/>
                <w:b/>
                <w:bCs/>
                <w:sz w:val="20"/>
                <w:bdr w:val="nil"/>
                <w:lang w:val="en-GB"/>
              </w:rPr>
              <w:t>B</w:t>
            </w:r>
            <w:r w:rsidRPr="000636DB">
              <w:rPr>
                <w:rFonts w:ascii="Arial" w:eastAsia="Arial" w:hAnsi="Arial" w:cs="Arial"/>
                <w:sz w:val="20"/>
                <w:bdr w:val="nil"/>
                <w:rtl/>
                <w:lang w:val="en-GB"/>
              </w:rPr>
              <w:t>.</w:t>
            </w:r>
            <w:r w:rsidRPr="000636DB">
              <w:rPr>
                <w:rFonts w:ascii="Arial" w:eastAsia="Arial" w:hAnsi="Arial" w:cs="Arial"/>
                <w:i/>
                <w:iCs/>
                <w:sz w:val="20"/>
                <w:bdr w:val="nil"/>
                <w:rtl/>
                <w:lang w:val="en-GB"/>
              </w:rPr>
              <w:t xml:space="preserve"> اعط</w:t>
            </w:r>
            <w:r w:rsidRPr="000636DB">
              <w:rPr>
                <w:rFonts w:ascii="Arial" w:eastAsia="Arial" w:hAnsi="Arial" w:cs="Arial" w:hint="cs"/>
                <w:i/>
                <w:iCs/>
                <w:sz w:val="20"/>
                <w:bdr w:val="nil"/>
                <w:rtl/>
                <w:lang w:val="en-GB"/>
              </w:rPr>
              <w:t>/ي</w:t>
            </w:r>
            <w:r w:rsidRPr="000636DB">
              <w:rPr>
                <w:rFonts w:ascii="Arial" w:eastAsia="Arial" w:hAnsi="Arial" w:cs="Arial"/>
                <w:i/>
                <w:iCs/>
                <w:sz w:val="20"/>
                <w:bdr w:val="nil"/>
                <w:rtl/>
                <w:lang w:val="en-GB"/>
              </w:rPr>
              <w:t xml:space="preserve"> الطفل</w:t>
            </w:r>
            <w:r w:rsidRPr="000636DB">
              <w:rPr>
                <w:rFonts w:ascii="Arial" w:eastAsia="Arial" w:hAnsi="Arial" w:cs="Arial" w:hint="cs"/>
                <w:i/>
                <w:iCs/>
                <w:sz w:val="20"/>
                <w:bdr w:val="nil"/>
                <w:rtl/>
                <w:lang w:val="en-GB"/>
              </w:rPr>
              <w:t>(ة)</w:t>
            </w:r>
            <w:r w:rsidRPr="000636DB">
              <w:rPr>
                <w:rFonts w:ascii="Arial" w:eastAsia="Arial" w:hAnsi="Arial" w:cs="Arial"/>
                <w:i/>
                <w:iCs/>
                <w:sz w:val="20"/>
                <w:bdr w:val="nil"/>
                <w:rtl/>
                <w:lang w:val="en-GB"/>
              </w:rPr>
              <w:t xml:space="preserve"> </w:t>
            </w:r>
            <w:r w:rsidRPr="000636DB">
              <w:rPr>
                <w:rFonts w:ascii="Arial" w:eastAsia="Arial" w:hAnsi="Arial" w:cs="Arial"/>
                <w:b/>
                <w:bCs/>
                <w:i/>
                <w:iCs/>
                <w:caps/>
                <w:sz w:val="20"/>
                <w:bdr w:val="nil"/>
                <w:rtl/>
                <w:lang w:val="en-GB"/>
              </w:rPr>
              <w:t>كتاب القراءة والأعداد</w:t>
            </w:r>
            <w:r w:rsidR="002930C0">
              <w:rPr>
                <w:rFonts w:ascii="Arial" w:eastAsia="Arial" w:hAnsi="Arial" w:cs="Arial" w:hint="cs"/>
                <w:i/>
                <w:iCs/>
                <w:caps/>
                <w:sz w:val="20"/>
                <w:bdr w:val="nil"/>
                <w:rtl/>
                <w:lang w:val="en-GB"/>
              </w:rPr>
              <w:t>.</w:t>
            </w:r>
          </w:p>
          <w:p w14:paraId="183FE45D" w14:textId="77777777" w:rsidR="007936C8" w:rsidRPr="003D2E2A" w:rsidRDefault="007936C8" w:rsidP="00BC78D4">
            <w:pPr>
              <w:bidi/>
              <w:ind w:left="144" w:hanging="144"/>
              <w:contextualSpacing/>
              <w:rPr>
                <w:rFonts w:ascii="Arial" w:eastAsia="Arial" w:hAnsi="Arial" w:cs="Arial"/>
                <w:sz w:val="20"/>
                <w:bdr w:val="nil"/>
                <w:lang w:val="en-GB"/>
              </w:rPr>
            </w:pPr>
          </w:p>
          <w:p w14:paraId="6628826C" w14:textId="77777777" w:rsidR="007936C8" w:rsidRPr="00E73D9F" w:rsidRDefault="007936C8" w:rsidP="00BC78D4">
            <w:pPr>
              <w:bidi/>
              <w:ind w:left="144" w:hanging="144"/>
              <w:contextualSpacing/>
              <w:rPr>
                <w:rFonts w:ascii="Arial" w:eastAsia="Arial" w:hAnsi="Arial" w:cs="Arial"/>
                <w:i/>
                <w:iCs/>
                <w:sz w:val="20"/>
                <w:bdr w:val="nil"/>
                <w:lang w:val="en-GB"/>
              </w:rPr>
            </w:pPr>
            <w:r w:rsidRPr="00E73D9F">
              <w:rPr>
                <w:rFonts w:ascii="Arial" w:eastAsia="Arial" w:hAnsi="Arial" w:cs="Arial"/>
                <w:i/>
                <w:iCs/>
                <w:sz w:val="20"/>
                <w:bdr w:val="nil"/>
                <w:rtl/>
                <w:lang w:val="en-GB"/>
              </w:rPr>
              <w:t>افتح</w:t>
            </w:r>
            <w:r w:rsidRPr="00E73D9F">
              <w:rPr>
                <w:rFonts w:ascii="Arial" w:eastAsia="Arial" w:hAnsi="Arial" w:cs="Arial" w:hint="cs"/>
                <w:i/>
                <w:iCs/>
                <w:sz w:val="20"/>
                <w:bdr w:val="nil"/>
                <w:rtl/>
                <w:lang w:val="en-GB"/>
              </w:rPr>
              <w:t>/ي</w:t>
            </w:r>
            <w:r w:rsidRPr="00E73D9F">
              <w:rPr>
                <w:rFonts w:ascii="Arial" w:eastAsia="Arial" w:hAnsi="Arial" w:cs="Arial"/>
                <w:i/>
                <w:iCs/>
                <w:sz w:val="20"/>
                <w:bdr w:val="nil"/>
                <w:rtl/>
                <w:lang w:val="en-GB"/>
              </w:rPr>
              <w:t xml:space="preserve"> الكتاب على صفحة فقرة القراءة</w:t>
            </w:r>
            <w:r w:rsidRPr="00E73D9F">
              <w:rPr>
                <w:rFonts w:ascii="Arial" w:eastAsia="Arial" w:hAnsi="Arial" w:cs="Arial" w:hint="cs"/>
                <w:i/>
                <w:iCs/>
                <w:sz w:val="20"/>
                <w:bdr w:val="nil"/>
                <w:rtl/>
                <w:lang w:val="en-GB"/>
              </w:rPr>
              <w:t>.</w:t>
            </w:r>
          </w:p>
        </w:tc>
        <w:tc>
          <w:tcPr>
            <w:tcW w:w="1840" w:type="pct"/>
            <w:shd w:val="clear" w:color="auto" w:fill="auto"/>
          </w:tcPr>
          <w:p w14:paraId="3B2063BE" w14:textId="77777777" w:rsidR="007936C8" w:rsidRPr="000636DB" w:rsidRDefault="007936C8" w:rsidP="00BC78D4">
            <w:pPr>
              <w:tabs>
                <w:tab w:val="right" w:leader="dot" w:pos="4568"/>
                <w:tab w:val="right" w:leader="dot" w:pos="6180"/>
              </w:tabs>
              <w:ind w:left="144" w:hanging="144"/>
              <w:contextualSpacing/>
              <w:rPr>
                <w:rFonts w:eastAsia="Calibri"/>
                <w:caps/>
                <w:sz w:val="20"/>
                <w:lang w:bidi="en-US"/>
              </w:rPr>
            </w:pPr>
          </w:p>
        </w:tc>
        <w:tc>
          <w:tcPr>
            <w:tcW w:w="840" w:type="pct"/>
            <w:shd w:val="clear" w:color="auto" w:fill="auto"/>
            <w:vAlign w:val="center"/>
          </w:tcPr>
          <w:p w14:paraId="649F4930" w14:textId="77777777" w:rsidR="007936C8" w:rsidRPr="000636DB" w:rsidRDefault="007936C8" w:rsidP="00BC78D4">
            <w:pPr>
              <w:pStyle w:val="skipcolumn"/>
              <w:bidi/>
              <w:spacing w:line="276" w:lineRule="auto"/>
              <w:ind w:left="144" w:hanging="144"/>
              <w:contextualSpacing/>
              <w:rPr>
                <w:rFonts w:eastAsia="Arial" w:cs="Arial"/>
                <w:i/>
                <w:iCs/>
                <w:bdr w:val="nil"/>
                <w:lang w:val="en-GB"/>
              </w:rPr>
            </w:pPr>
          </w:p>
        </w:tc>
      </w:tr>
    </w:tbl>
    <w:p w14:paraId="1D6B48FD" w14:textId="77777777" w:rsidR="00354BF3" w:rsidRDefault="00354BF3">
      <w:pPr>
        <w:bidi/>
      </w:pPr>
    </w:p>
    <w:tbl>
      <w:tblPr>
        <w:bidiVisual/>
        <w:tblW w:w="524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99CCFF"/>
        <w:tblLayout w:type="fixed"/>
        <w:tblLook w:val="0600" w:firstRow="0" w:lastRow="0" w:firstColumn="0" w:lastColumn="0" w:noHBand="1" w:noVBand="1"/>
      </w:tblPr>
      <w:tblGrid>
        <w:gridCol w:w="3631"/>
        <w:gridCol w:w="46"/>
        <w:gridCol w:w="200"/>
        <w:gridCol w:w="622"/>
        <w:gridCol w:w="822"/>
        <w:gridCol w:w="822"/>
        <w:gridCol w:w="792"/>
        <w:gridCol w:w="28"/>
        <w:gridCol w:w="822"/>
        <w:gridCol w:w="822"/>
        <w:gridCol w:w="822"/>
      </w:tblGrid>
      <w:tr w:rsidR="00065C93" w:rsidRPr="000636DB" w14:paraId="66E4D51B" w14:textId="77777777" w:rsidTr="00237F86">
        <w:trPr>
          <w:cantSplit/>
          <w:trHeight w:val="20"/>
          <w:jc w:val="center"/>
        </w:trPr>
        <w:tc>
          <w:tcPr>
            <w:tcW w:w="1949" w:type="pct"/>
            <w:gridSpan w:val="2"/>
            <w:vMerge w:val="restart"/>
            <w:shd w:val="clear" w:color="auto" w:fill="auto"/>
            <w:tcMar>
              <w:top w:w="43" w:type="dxa"/>
              <w:left w:w="115" w:type="dxa"/>
              <w:bottom w:w="43" w:type="dxa"/>
              <w:right w:w="115" w:type="dxa"/>
            </w:tcMar>
          </w:tcPr>
          <w:p w14:paraId="353A2ED3" w14:textId="77777777" w:rsidR="00065C93" w:rsidRPr="000636DB" w:rsidRDefault="00065C93" w:rsidP="00BC78D4">
            <w:pPr>
              <w:pStyle w:val="1Intvwqst"/>
              <w:pageBreakBefore/>
              <w:bidi/>
              <w:spacing w:line="276" w:lineRule="auto"/>
              <w:ind w:left="0" w:firstLine="0"/>
              <w:contextualSpacing/>
              <w:rPr>
                <w:rFonts w:ascii="Times New Roman" w:hAnsi="Times New Roman"/>
                <w:smallCaps w:val="0"/>
                <w:lang w:val="en-GB"/>
              </w:rPr>
            </w:pPr>
            <w:r w:rsidRPr="000636DB">
              <w:rPr>
                <w:rFonts w:eastAsia="Arial"/>
                <w:b/>
                <w:bCs/>
                <w:smallCaps w:val="0"/>
                <w:bdr w:val="nil"/>
                <w:lang w:val="en-GB"/>
              </w:rPr>
              <w:lastRenderedPageBreak/>
              <w:t>FL19</w:t>
            </w:r>
            <w:r w:rsidRPr="000636DB">
              <w:rPr>
                <w:rFonts w:eastAsia="Arial"/>
                <w:smallCaps w:val="0"/>
                <w:bdr w:val="nil"/>
                <w:rtl/>
                <w:lang w:val="en-GB"/>
              </w:rPr>
              <w:t>. إليك هذه القصة. أريد منك أن تقرأها/تقرئيها بصوت مرتفع بانتباه شديد.</w:t>
            </w:r>
          </w:p>
          <w:p w14:paraId="142324D4" w14:textId="77777777" w:rsidR="00065C93" w:rsidRPr="000636DB" w:rsidRDefault="00065C93" w:rsidP="00BC78D4">
            <w:pPr>
              <w:pStyle w:val="1Intvwqst"/>
              <w:pageBreakBefore/>
              <w:spacing w:line="276" w:lineRule="auto"/>
              <w:ind w:left="144" w:hanging="144"/>
              <w:contextualSpacing/>
              <w:rPr>
                <w:rFonts w:ascii="Times New Roman" w:hAnsi="Times New Roman"/>
                <w:smallCaps w:val="0"/>
                <w:lang w:val="en-GB"/>
              </w:rPr>
            </w:pPr>
          </w:p>
          <w:p w14:paraId="23489A21" w14:textId="77777777" w:rsidR="00065C93" w:rsidRPr="000636DB" w:rsidRDefault="00065C93" w:rsidP="00BC78D4">
            <w:pPr>
              <w:pStyle w:val="1Intvwqst"/>
              <w:pageBreakBefore/>
              <w:bidi/>
              <w:spacing w:line="276" w:lineRule="auto"/>
              <w:ind w:left="144" w:hanging="144"/>
              <w:contextualSpacing/>
              <w:rPr>
                <w:rFonts w:ascii="Times New Roman" w:hAnsi="Times New Roman"/>
                <w:smallCaps w:val="0"/>
                <w:lang w:val="en-GB"/>
              </w:rPr>
            </w:pPr>
            <w:r w:rsidRPr="000636DB">
              <w:rPr>
                <w:rFonts w:eastAsia="Arial"/>
                <w:smallCaps w:val="0"/>
                <w:bdr w:val="nil"/>
                <w:rtl/>
                <w:lang w:val="en-GB"/>
              </w:rPr>
              <w:t xml:space="preserve">سوف تبدأ/ين هنا </w:t>
            </w:r>
            <w:r w:rsidRPr="000636DB">
              <w:rPr>
                <w:rFonts w:eastAsia="Arial"/>
                <w:i/>
                <w:iCs/>
                <w:smallCaps w:val="0"/>
                <w:bdr w:val="nil"/>
                <w:rtl/>
                <w:lang w:val="en-GB"/>
              </w:rPr>
              <w:t>(أشر/أشيري إلى أول كلمة في السطر الأول)</w:t>
            </w:r>
            <w:r w:rsidRPr="000636DB">
              <w:rPr>
                <w:rFonts w:eastAsia="Arial"/>
                <w:smallCaps w:val="0"/>
                <w:bdr w:val="nil"/>
                <w:rtl/>
                <w:lang w:val="en-GB"/>
              </w:rPr>
              <w:t xml:space="preserve"> وسوف تقرأها/تقرئينها سطراً سطر</w:t>
            </w:r>
            <w:r>
              <w:rPr>
                <w:rFonts w:eastAsia="Arial" w:hint="cs"/>
                <w:smallCaps w:val="0"/>
                <w:bdr w:val="nil"/>
                <w:rtl/>
                <w:lang w:val="en-GB"/>
              </w:rPr>
              <w:t xml:space="preserve">ا </w:t>
            </w:r>
            <w:r w:rsidRPr="000636DB">
              <w:rPr>
                <w:rFonts w:eastAsia="Arial"/>
                <w:i/>
                <w:iCs/>
                <w:smallCaps w:val="0"/>
                <w:bdr w:val="nil"/>
                <w:rtl/>
                <w:lang w:val="en-GB"/>
              </w:rPr>
              <w:t>(أشر/أشيري إلى اتجاه القراءة في كل سطر)</w:t>
            </w:r>
            <w:r w:rsidRPr="000636DB">
              <w:rPr>
                <w:rFonts w:eastAsia="Arial"/>
                <w:smallCaps w:val="0"/>
                <w:bdr w:val="nil"/>
                <w:rtl/>
                <w:lang w:val="en-GB"/>
              </w:rPr>
              <w:t>.</w:t>
            </w:r>
          </w:p>
          <w:p w14:paraId="334DB7E9" w14:textId="77777777" w:rsidR="00065C93" w:rsidRPr="000636DB" w:rsidRDefault="00065C93" w:rsidP="00BC78D4">
            <w:pPr>
              <w:pStyle w:val="1Intvwqst"/>
              <w:pageBreakBefore/>
              <w:spacing w:line="276" w:lineRule="auto"/>
              <w:ind w:left="144" w:hanging="144"/>
              <w:contextualSpacing/>
              <w:rPr>
                <w:rFonts w:ascii="Times New Roman" w:hAnsi="Times New Roman"/>
                <w:smallCaps w:val="0"/>
                <w:lang w:val="en-GB"/>
              </w:rPr>
            </w:pPr>
          </w:p>
          <w:p w14:paraId="479529E7" w14:textId="77777777" w:rsidR="00065C93" w:rsidRPr="000636DB" w:rsidRDefault="00065C93" w:rsidP="00BC78D4">
            <w:pPr>
              <w:pStyle w:val="1Intvwqst"/>
              <w:pageBreakBefore/>
              <w:bidi/>
              <w:spacing w:line="276" w:lineRule="auto"/>
              <w:ind w:left="144" w:hanging="144"/>
              <w:contextualSpacing/>
              <w:rPr>
                <w:rFonts w:ascii="Times New Roman" w:hAnsi="Times New Roman"/>
                <w:smallCaps w:val="0"/>
                <w:lang w:val="en-GB"/>
              </w:rPr>
            </w:pPr>
            <w:r w:rsidRPr="000636DB">
              <w:rPr>
                <w:rFonts w:eastAsia="Arial"/>
                <w:smallCaps w:val="0"/>
                <w:bdr w:val="nil"/>
                <w:rtl/>
                <w:lang w:val="en-GB"/>
              </w:rPr>
              <w:t>وعندما تنتهي/ن من القراءة، سوف أ</w:t>
            </w:r>
            <w:r w:rsidRPr="000636DB">
              <w:rPr>
                <w:rFonts w:eastAsia="Arial" w:hint="cs"/>
                <w:smallCaps w:val="0"/>
                <w:bdr w:val="nil"/>
                <w:rtl/>
                <w:lang w:val="en-GB"/>
              </w:rPr>
              <w:t>طرح</w:t>
            </w:r>
            <w:r>
              <w:rPr>
                <w:rFonts w:eastAsia="Arial" w:hint="cs"/>
                <w:smallCaps w:val="0"/>
                <w:bdr w:val="nil"/>
                <w:rtl/>
                <w:lang w:val="en-GB"/>
              </w:rPr>
              <w:t xml:space="preserve"> عليك</w:t>
            </w:r>
            <w:r w:rsidRPr="000636DB">
              <w:rPr>
                <w:rFonts w:eastAsia="Arial" w:hint="cs"/>
                <w:smallCaps w:val="0"/>
                <w:bdr w:val="nil"/>
                <w:rtl/>
                <w:lang w:val="en-GB"/>
              </w:rPr>
              <w:t xml:space="preserve"> </w:t>
            </w:r>
            <w:r w:rsidRPr="000636DB">
              <w:rPr>
                <w:rFonts w:eastAsia="Arial"/>
                <w:smallCaps w:val="0"/>
                <w:bdr w:val="nil"/>
                <w:rtl/>
                <w:lang w:val="en-GB"/>
              </w:rPr>
              <w:t>بضع أسئلة عما قرأته.</w:t>
            </w:r>
          </w:p>
          <w:p w14:paraId="40756EF7" w14:textId="77777777" w:rsidR="00065C93" w:rsidRPr="000636DB" w:rsidRDefault="00065C93" w:rsidP="00BC78D4">
            <w:pPr>
              <w:pStyle w:val="1Intvwqst"/>
              <w:pageBreakBefore/>
              <w:spacing w:line="276" w:lineRule="auto"/>
              <w:ind w:left="144" w:hanging="144"/>
              <w:contextualSpacing/>
              <w:rPr>
                <w:rFonts w:ascii="Times New Roman" w:hAnsi="Times New Roman"/>
                <w:smallCaps w:val="0"/>
                <w:lang w:val="en-GB"/>
              </w:rPr>
            </w:pPr>
          </w:p>
          <w:p w14:paraId="742ED0B8" w14:textId="77777777" w:rsidR="00065C93" w:rsidRPr="000636DB" w:rsidRDefault="00065C93" w:rsidP="00BC78D4">
            <w:pPr>
              <w:pStyle w:val="1Intvwqst"/>
              <w:pageBreakBefore/>
              <w:bidi/>
              <w:spacing w:line="276" w:lineRule="auto"/>
              <w:ind w:left="144" w:hanging="144"/>
              <w:contextualSpacing/>
              <w:rPr>
                <w:rFonts w:ascii="Times New Roman" w:hAnsi="Times New Roman"/>
                <w:smallCaps w:val="0"/>
                <w:lang w:val="en-GB"/>
              </w:rPr>
            </w:pPr>
            <w:r w:rsidRPr="000636DB">
              <w:rPr>
                <w:rFonts w:eastAsia="Arial"/>
                <w:smallCaps w:val="0"/>
                <w:bdr w:val="nil"/>
                <w:rtl/>
                <w:lang w:val="en-GB"/>
              </w:rPr>
              <w:t>وإذا واجهتك كلمة لا تعرفها/تعرفينها، انتقل/ي إلى الكلمة التي بعدها.</w:t>
            </w:r>
          </w:p>
          <w:p w14:paraId="430A1EA0" w14:textId="77777777" w:rsidR="00065C93" w:rsidRPr="000636DB" w:rsidRDefault="00065C93" w:rsidP="00BC78D4">
            <w:pPr>
              <w:pStyle w:val="1Intvwqst"/>
              <w:pageBreakBefore/>
              <w:spacing w:line="276" w:lineRule="auto"/>
              <w:ind w:left="144" w:hanging="144"/>
              <w:contextualSpacing/>
              <w:rPr>
                <w:rFonts w:ascii="Times New Roman" w:hAnsi="Times New Roman"/>
                <w:smallCaps w:val="0"/>
                <w:lang w:val="en-GB"/>
              </w:rPr>
            </w:pPr>
          </w:p>
          <w:p w14:paraId="7645BCA9" w14:textId="77777777" w:rsidR="00065C93" w:rsidRPr="000636DB" w:rsidRDefault="00065C93" w:rsidP="00BC78D4">
            <w:pPr>
              <w:pStyle w:val="1Intvwqst"/>
              <w:pageBreakBefore/>
              <w:bidi/>
              <w:spacing w:line="276" w:lineRule="auto"/>
              <w:ind w:left="144" w:hanging="144"/>
              <w:contextualSpacing/>
              <w:rPr>
                <w:rFonts w:ascii="Times New Roman" w:hAnsi="Times New Roman"/>
                <w:smallCaps w:val="0"/>
                <w:lang w:val="en-GB"/>
              </w:rPr>
            </w:pPr>
            <w:r w:rsidRPr="000636DB">
              <w:rPr>
                <w:rFonts w:eastAsia="Arial"/>
                <w:smallCaps w:val="0"/>
                <w:bdr w:val="nil"/>
                <w:rtl/>
                <w:lang w:val="en-GB"/>
              </w:rPr>
              <w:t>ضع/ي اصبعك على أول كلمة. مستعد/ة؟ ابدأ/</w:t>
            </w:r>
            <w:r w:rsidRPr="000636DB">
              <w:rPr>
                <w:rFonts w:eastAsia="Arial" w:hint="cs"/>
                <w:smallCaps w:val="0"/>
                <w:bdr w:val="nil"/>
                <w:rtl/>
                <w:lang w:val="en-GB"/>
              </w:rPr>
              <w:t>ابدئي</w:t>
            </w:r>
          </w:p>
        </w:tc>
        <w:tc>
          <w:tcPr>
            <w:tcW w:w="436" w:type="pct"/>
            <w:gridSpan w:val="2"/>
            <w:shd w:val="clear" w:color="auto" w:fill="B6DDE8"/>
            <w:tcMar>
              <w:top w:w="28" w:type="dxa"/>
              <w:left w:w="115" w:type="dxa"/>
              <w:bottom w:w="28" w:type="dxa"/>
              <w:right w:w="115" w:type="dxa"/>
            </w:tcMar>
          </w:tcPr>
          <w:p w14:paraId="6C6385BF" w14:textId="77777777" w:rsidR="00065C93" w:rsidRPr="000636DB" w:rsidRDefault="00065C93" w:rsidP="00BC78D4">
            <w:pPr>
              <w:pageBreakBefore/>
              <w:tabs>
                <w:tab w:val="right" w:leader="dot" w:pos="3941"/>
              </w:tabs>
              <w:bidi/>
              <w:ind w:left="144" w:hanging="144"/>
              <w:contextualSpacing/>
              <w:jc w:val="center"/>
              <w:rPr>
                <w:rFonts w:eastAsia="Calibri"/>
                <w:color w:val="FF0000"/>
                <w:sz w:val="20"/>
                <w:rtl/>
                <w:lang w:val="en-GB" w:bidi="ar-JO"/>
              </w:rPr>
            </w:pPr>
            <w:r w:rsidRPr="000636DB">
              <w:rPr>
                <w:rFonts w:ascii="Arial" w:eastAsia="Arial" w:hAnsi="Arial" w:cs="Arial" w:hint="cs"/>
                <w:color w:val="FF0000"/>
                <w:sz w:val="20"/>
                <w:bdr w:val="nil"/>
                <w:rtl/>
                <w:lang w:val="en-GB" w:bidi="ar-JO"/>
              </w:rPr>
              <w:t>موسى</w:t>
            </w:r>
          </w:p>
        </w:tc>
        <w:tc>
          <w:tcPr>
            <w:tcW w:w="436" w:type="pct"/>
            <w:shd w:val="clear" w:color="auto" w:fill="B6DDE8"/>
          </w:tcPr>
          <w:p w14:paraId="410ECF05" w14:textId="77777777" w:rsidR="00065C93" w:rsidRPr="000636DB" w:rsidRDefault="00065C93" w:rsidP="00BC78D4">
            <w:pPr>
              <w:pageBreakBefore/>
              <w:tabs>
                <w:tab w:val="right" w:leader="dot" w:pos="3941"/>
              </w:tabs>
              <w:bidi/>
              <w:ind w:left="144" w:hanging="144"/>
              <w:contextualSpacing/>
              <w:jc w:val="center"/>
              <w:rPr>
                <w:rFonts w:eastAsia="Calibri"/>
                <w:color w:val="FF0000"/>
                <w:sz w:val="20"/>
                <w:rtl/>
                <w:lang w:val="en-GB" w:bidi="ar-JO"/>
              </w:rPr>
            </w:pPr>
            <w:r w:rsidRPr="000636DB">
              <w:rPr>
                <w:rFonts w:ascii="Arial" w:eastAsia="Arial" w:hAnsi="Arial" w:cs="Arial" w:hint="cs"/>
                <w:color w:val="FF0000"/>
                <w:sz w:val="20"/>
                <w:bdr w:val="nil"/>
                <w:rtl/>
                <w:lang w:val="en-GB" w:bidi="ar-JO"/>
              </w:rPr>
              <w:t>يدرس</w:t>
            </w:r>
          </w:p>
        </w:tc>
        <w:tc>
          <w:tcPr>
            <w:tcW w:w="436" w:type="pct"/>
            <w:shd w:val="clear" w:color="auto" w:fill="B6DDE8"/>
          </w:tcPr>
          <w:p w14:paraId="7028DC8A" w14:textId="77777777" w:rsidR="00065C93" w:rsidRPr="000636DB" w:rsidRDefault="00065C93" w:rsidP="00BC78D4">
            <w:pPr>
              <w:pageBreakBefore/>
              <w:tabs>
                <w:tab w:val="right" w:leader="dot" w:pos="3941"/>
              </w:tabs>
              <w:bidi/>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في</w:t>
            </w:r>
          </w:p>
        </w:tc>
        <w:tc>
          <w:tcPr>
            <w:tcW w:w="435" w:type="pct"/>
            <w:gridSpan w:val="2"/>
            <w:shd w:val="clear" w:color="auto" w:fill="B6DDE8"/>
          </w:tcPr>
          <w:p w14:paraId="6AA17F49" w14:textId="77777777" w:rsidR="00065C93" w:rsidRPr="000636DB" w:rsidRDefault="00065C93" w:rsidP="00BC78D4">
            <w:pPr>
              <w:pageBreakBefore/>
              <w:tabs>
                <w:tab w:val="right" w:leader="dot" w:pos="6180"/>
              </w:tabs>
              <w:bidi/>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الصف</w:t>
            </w:r>
          </w:p>
        </w:tc>
        <w:tc>
          <w:tcPr>
            <w:tcW w:w="436" w:type="pct"/>
            <w:shd w:val="clear" w:color="auto" w:fill="B6DDE8"/>
          </w:tcPr>
          <w:p w14:paraId="509CF5C0" w14:textId="77777777" w:rsidR="00065C93" w:rsidRPr="000636DB" w:rsidRDefault="00065C93" w:rsidP="00BC78D4">
            <w:pPr>
              <w:pageBreakBefore/>
              <w:tabs>
                <w:tab w:val="right" w:leader="dot" w:pos="6180"/>
              </w:tabs>
              <w:bidi/>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الثاني</w:t>
            </w:r>
            <w:r w:rsidRPr="000636DB">
              <w:rPr>
                <w:rFonts w:ascii="Arial" w:eastAsia="Arial" w:hAnsi="Arial" w:cs="Arial"/>
                <w:color w:val="FF0000"/>
                <w:sz w:val="20"/>
                <w:bdr w:val="nil"/>
                <w:rtl/>
                <w:lang w:val="en-GB"/>
              </w:rPr>
              <w:t>.</w:t>
            </w:r>
          </w:p>
        </w:tc>
        <w:tc>
          <w:tcPr>
            <w:tcW w:w="436" w:type="pct"/>
            <w:shd w:val="clear" w:color="auto" w:fill="B6DDE8"/>
            <w:vAlign w:val="center"/>
          </w:tcPr>
          <w:p w14:paraId="308CA59C" w14:textId="77777777" w:rsidR="00065C93" w:rsidRPr="000636DB" w:rsidRDefault="00065C93" w:rsidP="00BC78D4">
            <w:pPr>
              <w:pageBreakBefore/>
              <w:tabs>
                <w:tab w:val="right" w:leader="dot" w:pos="6180"/>
              </w:tabs>
              <w:bidi/>
              <w:ind w:left="144" w:hanging="144"/>
              <w:contextualSpacing/>
              <w:jc w:val="center"/>
              <w:rPr>
                <w:rFonts w:eastAsia="Calibri"/>
                <w:color w:val="FF0000"/>
                <w:sz w:val="20"/>
                <w:rtl/>
                <w:lang w:val="en-GB" w:bidi="ar-JO"/>
              </w:rPr>
            </w:pPr>
            <w:r w:rsidRPr="000636DB">
              <w:rPr>
                <w:rFonts w:ascii="Arial" w:eastAsia="Arial" w:hAnsi="Arial" w:cs="Arial" w:hint="cs"/>
                <w:color w:val="FF0000"/>
                <w:sz w:val="20"/>
                <w:bdr w:val="nil"/>
                <w:rtl/>
                <w:lang w:val="en-GB" w:bidi="ar-JO"/>
              </w:rPr>
              <w:t>في</w:t>
            </w:r>
          </w:p>
        </w:tc>
        <w:tc>
          <w:tcPr>
            <w:tcW w:w="437" w:type="pct"/>
            <w:shd w:val="clear" w:color="auto" w:fill="B6DDE8"/>
            <w:vAlign w:val="center"/>
          </w:tcPr>
          <w:p w14:paraId="1EBA29DD" w14:textId="77777777" w:rsidR="00065C93" w:rsidRPr="000636DB" w:rsidRDefault="00065C93" w:rsidP="00BC78D4">
            <w:pPr>
              <w:pageBreakBefore/>
              <w:tabs>
                <w:tab w:val="right" w:leader="dot" w:pos="3941"/>
              </w:tabs>
              <w:bidi/>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bidi="ar-JO"/>
              </w:rPr>
              <w:t>يوم</w:t>
            </w:r>
          </w:p>
        </w:tc>
      </w:tr>
      <w:tr w:rsidR="00065C93" w:rsidRPr="000636DB" w14:paraId="40D456BE" w14:textId="77777777" w:rsidTr="00237F86">
        <w:trPr>
          <w:cantSplit/>
          <w:trHeight w:val="20"/>
          <w:jc w:val="center"/>
        </w:trPr>
        <w:tc>
          <w:tcPr>
            <w:tcW w:w="1949" w:type="pct"/>
            <w:gridSpan w:val="2"/>
            <w:vMerge/>
            <w:shd w:val="clear" w:color="auto" w:fill="auto"/>
            <w:tcMar>
              <w:top w:w="43" w:type="dxa"/>
              <w:left w:w="115" w:type="dxa"/>
              <w:bottom w:w="43" w:type="dxa"/>
              <w:right w:w="115" w:type="dxa"/>
            </w:tcMar>
          </w:tcPr>
          <w:p w14:paraId="73D05422" w14:textId="77777777" w:rsidR="00065C93" w:rsidRPr="000636DB" w:rsidRDefault="00065C93" w:rsidP="00BC78D4">
            <w:pPr>
              <w:pStyle w:val="1Intvwqst"/>
              <w:spacing w:line="276" w:lineRule="auto"/>
              <w:ind w:left="144" w:hanging="144"/>
              <w:contextualSpacing/>
              <w:rPr>
                <w:rFonts w:ascii="Times New Roman" w:hAnsi="Times New Roman"/>
                <w:b/>
                <w:smallCaps w:val="0"/>
                <w:lang w:val="en-GB"/>
              </w:rPr>
            </w:pPr>
          </w:p>
        </w:tc>
        <w:tc>
          <w:tcPr>
            <w:tcW w:w="436" w:type="pct"/>
            <w:gridSpan w:val="2"/>
            <w:tcBorders>
              <w:top w:val="nil"/>
              <w:bottom w:val="single" w:sz="4" w:space="0" w:color="auto"/>
            </w:tcBorders>
            <w:shd w:val="clear" w:color="auto" w:fill="auto"/>
            <w:tcMar>
              <w:top w:w="28" w:type="dxa"/>
              <w:left w:w="115" w:type="dxa"/>
              <w:bottom w:w="28" w:type="dxa"/>
              <w:right w:w="115" w:type="dxa"/>
            </w:tcMar>
            <w:vAlign w:val="center"/>
          </w:tcPr>
          <w:p w14:paraId="1A3888B3" w14:textId="77777777" w:rsidR="00065C93" w:rsidRPr="000636DB" w:rsidRDefault="00065C93" w:rsidP="00BC78D4">
            <w:pPr>
              <w:tabs>
                <w:tab w:val="right" w:leader="dot" w:pos="3941"/>
              </w:tabs>
              <w:ind w:left="144" w:hanging="144"/>
              <w:contextualSpacing/>
              <w:jc w:val="center"/>
              <w:rPr>
                <w:rFonts w:eastAsia="Calibri"/>
                <w:sz w:val="20"/>
                <w:lang w:val="en-GB" w:bidi="en-US"/>
              </w:rPr>
            </w:pPr>
            <w:r w:rsidRPr="000636DB">
              <w:rPr>
                <w:color w:val="000000"/>
                <w:sz w:val="20"/>
                <w:lang w:val="en-GB"/>
              </w:rPr>
              <w:t>1</w:t>
            </w:r>
          </w:p>
        </w:tc>
        <w:tc>
          <w:tcPr>
            <w:tcW w:w="436" w:type="pct"/>
            <w:tcBorders>
              <w:top w:val="nil"/>
              <w:bottom w:val="single" w:sz="4" w:space="0" w:color="auto"/>
            </w:tcBorders>
            <w:shd w:val="clear" w:color="auto" w:fill="auto"/>
            <w:vAlign w:val="center"/>
          </w:tcPr>
          <w:p w14:paraId="05E107AF" w14:textId="77777777" w:rsidR="00065C93" w:rsidRPr="000636DB" w:rsidRDefault="00065C93" w:rsidP="00BC78D4">
            <w:pPr>
              <w:tabs>
                <w:tab w:val="right" w:leader="dot" w:pos="3941"/>
              </w:tabs>
              <w:ind w:left="144" w:hanging="144"/>
              <w:contextualSpacing/>
              <w:jc w:val="center"/>
              <w:rPr>
                <w:rFonts w:eastAsia="Calibri"/>
                <w:sz w:val="20"/>
                <w:lang w:val="en-GB" w:bidi="en-US"/>
              </w:rPr>
            </w:pPr>
            <w:r w:rsidRPr="000636DB">
              <w:rPr>
                <w:color w:val="000000"/>
                <w:sz w:val="20"/>
                <w:lang w:val="en-GB"/>
              </w:rPr>
              <w:t>2</w:t>
            </w:r>
          </w:p>
        </w:tc>
        <w:tc>
          <w:tcPr>
            <w:tcW w:w="436" w:type="pct"/>
            <w:tcBorders>
              <w:top w:val="nil"/>
              <w:bottom w:val="single" w:sz="4" w:space="0" w:color="auto"/>
            </w:tcBorders>
            <w:shd w:val="clear" w:color="auto" w:fill="auto"/>
            <w:vAlign w:val="center"/>
          </w:tcPr>
          <w:p w14:paraId="24F07115" w14:textId="77777777" w:rsidR="00065C93" w:rsidRPr="000636DB" w:rsidRDefault="00065C93" w:rsidP="00BC78D4">
            <w:pPr>
              <w:tabs>
                <w:tab w:val="right" w:leader="dot" w:pos="3941"/>
              </w:tabs>
              <w:ind w:left="144" w:hanging="144"/>
              <w:contextualSpacing/>
              <w:jc w:val="center"/>
              <w:rPr>
                <w:rFonts w:eastAsia="Calibri"/>
                <w:sz w:val="20"/>
                <w:lang w:val="en-GB" w:bidi="en-US"/>
              </w:rPr>
            </w:pPr>
            <w:r w:rsidRPr="000636DB">
              <w:rPr>
                <w:color w:val="000000"/>
                <w:sz w:val="20"/>
                <w:lang w:val="en-GB"/>
              </w:rPr>
              <w:t>3</w:t>
            </w:r>
          </w:p>
        </w:tc>
        <w:tc>
          <w:tcPr>
            <w:tcW w:w="435" w:type="pct"/>
            <w:gridSpan w:val="2"/>
            <w:tcBorders>
              <w:top w:val="nil"/>
              <w:bottom w:val="single" w:sz="4" w:space="0" w:color="auto"/>
            </w:tcBorders>
            <w:shd w:val="clear" w:color="auto" w:fill="auto"/>
            <w:vAlign w:val="center"/>
          </w:tcPr>
          <w:p w14:paraId="372F086C" w14:textId="77777777" w:rsidR="00065C93" w:rsidRPr="000636DB" w:rsidRDefault="00065C93" w:rsidP="00BC78D4">
            <w:pPr>
              <w:tabs>
                <w:tab w:val="right" w:leader="dot" w:pos="3941"/>
              </w:tabs>
              <w:ind w:left="144" w:hanging="144"/>
              <w:contextualSpacing/>
              <w:jc w:val="center"/>
              <w:rPr>
                <w:rFonts w:eastAsia="Calibri"/>
                <w:sz w:val="20"/>
                <w:lang w:val="en-GB" w:bidi="en-US"/>
              </w:rPr>
            </w:pPr>
            <w:r w:rsidRPr="000636DB">
              <w:rPr>
                <w:color w:val="000000"/>
                <w:sz w:val="20"/>
                <w:lang w:val="en-GB"/>
              </w:rPr>
              <w:t>4</w:t>
            </w:r>
          </w:p>
        </w:tc>
        <w:tc>
          <w:tcPr>
            <w:tcW w:w="436" w:type="pct"/>
            <w:tcBorders>
              <w:top w:val="nil"/>
              <w:bottom w:val="single" w:sz="4" w:space="0" w:color="auto"/>
            </w:tcBorders>
            <w:shd w:val="clear" w:color="auto" w:fill="auto"/>
            <w:vAlign w:val="center"/>
          </w:tcPr>
          <w:p w14:paraId="2262F040" w14:textId="77777777" w:rsidR="00065C93" w:rsidRPr="000636DB" w:rsidRDefault="00065C93" w:rsidP="00BC78D4">
            <w:pPr>
              <w:tabs>
                <w:tab w:val="right" w:leader="dot" w:pos="3941"/>
              </w:tabs>
              <w:ind w:left="144" w:hanging="144"/>
              <w:contextualSpacing/>
              <w:jc w:val="center"/>
              <w:rPr>
                <w:rFonts w:eastAsia="Calibri"/>
                <w:sz w:val="20"/>
                <w:lang w:val="en-GB" w:bidi="en-US"/>
              </w:rPr>
            </w:pPr>
            <w:r w:rsidRPr="000636DB">
              <w:rPr>
                <w:color w:val="000000"/>
                <w:sz w:val="20"/>
                <w:lang w:val="en-GB"/>
              </w:rPr>
              <w:t>5</w:t>
            </w:r>
          </w:p>
        </w:tc>
        <w:tc>
          <w:tcPr>
            <w:tcW w:w="436" w:type="pct"/>
            <w:tcBorders>
              <w:top w:val="nil"/>
              <w:bottom w:val="single" w:sz="4" w:space="0" w:color="auto"/>
            </w:tcBorders>
            <w:shd w:val="clear" w:color="auto" w:fill="auto"/>
            <w:vAlign w:val="center"/>
          </w:tcPr>
          <w:p w14:paraId="48A798FF" w14:textId="77777777" w:rsidR="00065C93" w:rsidRPr="000636DB" w:rsidRDefault="00065C93" w:rsidP="00BC78D4">
            <w:pPr>
              <w:tabs>
                <w:tab w:val="right" w:leader="dot" w:pos="3941"/>
              </w:tabs>
              <w:ind w:left="144" w:hanging="144"/>
              <w:contextualSpacing/>
              <w:jc w:val="center"/>
              <w:rPr>
                <w:rFonts w:eastAsia="Calibri"/>
                <w:sz w:val="20"/>
                <w:lang w:val="en-GB" w:bidi="en-US"/>
              </w:rPr>
            </w:pPr>
            <w:r w:rsidRPr="000636DB">
              <w:rPr>
                <w:color w:val="000000"/>
                <w:sz w:val="20"/>
                <w:lang w:val="en-GB"/>
              </w:rPr>
              <w:t>6</w:t>
            </w:r>
          </w:p>
        </w:tc>
        <w:tc>
          <w:tcPr>
            <w:tcW w:w="437" w:type="pct"/>
            <w:tcBorders>
              <w:top w:val="nil"/>
              <w:bottom w:val="single" w:sz="4" w:space="0" w:color="auto"/>
            </w:tcBorders>
            <w:shd w:val="clear" w:color="auto" w:fill="auto"/>
            <w:vAlign w:val="center"/>
          </w:tcPr>
          <w:p w14:paraId="60A54EFE" w14:textId="77777777" w:rsidR="00065C93" w:rsidRPr="000636DB" w:rsidRDefault="00065C93" w:rsidP="00BC78D4">
            <w:pPr>
              <w:tabs>
                <w:tab w:val="right" w:leader="dot" w:pos="3941"/>
              </w:tabs>
              <w:ind w:left="144" w:hanging="144"/>
              <w:contextualSpacing/>
              <w:jc w:val="center"/>
              <w:rPr>
                <w:rFonts w:eastAsia="Calibri"/>
                <w:sz w:val="20"/>
                <w:lang w:val="en-GB" w:bidi="en-US"/>
              </w:rPr>
            </w:pPr>
            <w:r w:rsidRPr="000636DB">
              <w:rPr>
                <w:color w:val="000000"/>
                <w:sz w:val="20"/>
                <w:lang w:val="en-GB"/>
              </w:rPr>
              <w:t>7</w:t>
            </w:r>
          </w:p>
        </w:tc>
      </w:tr>
      <w:tr w:rsidR="00065C93" w:rsidRPr="000636DB" w14:paraId="05E9984D" w14:textId="77777777" w:rsidTr="00237F86">
        <w:trPr>
          <w:cantSplit/>
          <w:trHeight w:val="20"/>
          <w:jc w:val="center"/>
        </w:trPr>
        <w:tc>
          <w:tcPr>
            <w:tcW w:w="1949" w:type="pct"/>
            <w:gridSpan w:val="2"/>
            <w:vMerge/>
            <w:shd w:val="clear" w:color="auto" w:fill="auto"/>
            <w:tcMar>
              <w:top w:w="43" w:type="dxa"/>
              <w:left w:w="115" w:type="dxa"/>
              <w:bottom w:w="43" w:type="dxa"/>
              <w:right w:w="115" w:type="dxa"/>
            </w:tcMar>
          </w:tcPr>
          <w:p w14:paraId="2D108327" w14:textId="77777777" w:rsidR="00065C93" w:rsidRPr="000636DB" w:rsidRDefault="00065C93" w:rsidP="00BC78D4">
            <w:pPr>
              <w:pStyle w:val="1Intvwqst"/>
              <w:spacing w:line="276" w:lineRule="auto"/>
              <w:ind w:left="144" w:hanging="144"/>
              <w:contextualSpacing/>
              <w:rPr>
                <w:rFonts w:ascii="Times New Roman" w:hAnsi="Times New Roman"/>
                <w:b/>
                <w:smallCaps w:val="0"/>
                <w:lang w:val="en-GB"/>
              </w:rPr>
            </w:pPr>
          </w:p>
        </w:tc>
        <w:tc>
          <w:tcPr>
            <w:tcW w:w="436" w:type="pct"/>
            <w:gridSpan w:val="2"/>
            <w:shd w:val="clear" w:color="auto" w:fill="B6DDE8"/>
            <w:tcMar>
              <w:top w:w="28" w:type="dxa"/>
              <w:left w:w="115" w:type="dxa"/>
              <w:bottom w:w="28" w:type="dxa"/>
              <w:right w:w="115" w:type="dxa"/>
            </w:tcMar>
          </w:tcPr>
          <w:p w14:paraId="6D84379F" w14:textId="77777777" w:rsidR="00065C93" w:rsidRPr="000636DB" w:rsidRDefault="00065C93" w:rsidP="00BC78D4">
            <w:pPr>
              <w:tabs>
                <w:tab w:val="right" w:leader="dot" w:pos="3941"/>
              </w:tabs>
              <w:bidi/>
              <w:ind w:left="144" w:hanging="144"/>
              <w:contextualSpacing/>
              <w:jc w:val="center"/>
              <w:rPr>
                <w:rFonts w:ascii="Arial" w:eastAsia="Arial" w:hAnsi="Arial" w:cs="Arial"/>
                <w:color w:val="FF0000"/>
                <w:sz w:val="20"/>
                <w:bdr w:val="nil"/>
                <w:rtl/>
                <w:lang w:val="en-GB" w:bidi="ar-JO"/>
              </w:rPr>
            </w:pPr>
            <w:r w:rsidRPr="000636DB">
              <w:rPr>
                <w:rFonts w:ascii="Arial" w:eastAsia="Arial" w:hAnsi="Arial" w:cs="Arial" w:hint="cs"/>
                <w:color w:val="FF0000"/>
                <w:sz w:val="20"/>
                <w:bdr w:val="nil"/>
                <w:rtl/>
                <w:lang w:val="en-GB"/>
              </w:rPr>
              <w:t>من</w:t>
            </w:r>
          </w:p>
        </w:tc>
        <w:tc>
          <w:tcPr>
            <w:tcW w:w="436" w:type="pct"/>
            <w:shd w:val="clear" w:color="auto" w:fill="B6DDE8"/>
          </w:tcPr>
          <w:p w14:paraId="0456C168" w14:textId="77777777" w:rsidR="00065C93" w:rsidRPr="000636DB" w:rsidRDefault="00065C93" w:rsidP="00BC78D4">
            <w:pPr>
              <w:tabs>
                <w:tab w:val="right" w:leader="dot" w:pos="3941"/>
              </w:tabs>
              <w:bidi/>
              <w:ind w:left="144" w:hanging="144"/>
              <w:contextualSpacing/>
              <w:jc w:val="center"/>
              <w:rPr>
                <w:rFonts w:ascii="Arial" w:eastAsia="Arial" w:hAnsi="Arial" w:cs="Arial"/>
                <w:color w:val="FF0000"/>
                <w:sz w:val="20"/>
                <w:bdr w:val="nil"/>
                <w:rtl/>
                <w:lang w:val="en-GB"/>
              </w:rPr>
            </w:pPr>
            <w:r w:rsidRPr="000636DB">
              <w:rPr>
                <w:rFonts w:ascii="Arial" w:eastAsia="Arial" w:hAnsi="Arial" w:cs="Arial" w:hint="cs"/>
                <w:color w:val="FF0000"/>
                <w:sz w:val="20"/>
                <w:bdr w:val="nil"/>
                <w:rtl/>
                <w:lang w:val="en-GB"/>
              </w:rPr>
              <w:t>الأيام</w:t>
            </w:r>
          </w:p>
        </w:tc>
        <w:tc>
          <w:tcPr>
            <w:tcW w:w="436" w:type="pct"/>
            <w:shd w:val="clear" w:color="auto" w:fill="B6DDE8"/>
          </w:tcPr>
          <w:p w14:paraId="0F4662F7" w14:textId="77777777" w:rsidR="00065C93" w:rsidRPr="000636DB" w:rsidRDefault="00065C93" w:rsidP="00BC78D4">
            <w:pPr>
              <w:tabs>
                <w:tab w:val="right" w:leader="dot" w:pos="3941"/>
              </w:tabs>
              <w:bidi/>
              <w:ind w:left="144" w:hanging="144"/>
              <w:contextualSpacing/>
              <w:jc w:val="center"/>
              <w:rPr>
                <w:rFonts w:ascii="Arial" w:eastAsia="Arial" w:hAnsi="Arial" w:cs="Arial"/>
                <w:color w:val="FF0000"/>
                <w:sz w:val="20"/>
                <w:bdr w:val="nil"/>
                <w:rtl/>
                <w:lang w:val="en-GB"/>
              </w:rPr>
            </w:pPr>
            <w:r w:rsidRPr="000636DB">
              <w:rPr>
                <w:rFonts w:ascii="Arial" w:eastAsia="Arial" w:hAnsi="Arial" w:cs="Arial" w:hint="cs"/>
                <w:color w:val="FF0000"/>
                <w:sz w:val="20"/>
                <w:bdr w:val="nil"/>
                <w:rtl/>
                <w:lang w:val="en-GB" w:bidi="ar-JO"/>
              </w:rPr>
              <w:t>كان</w:t>
            </w:r>
          </w:p>
        </w:tc>
        <w:tc>
          <w:tcPr>
            <w:tcW w:w="435" w:type="pct"/>
            <w:gridSpan w:val="2"/>
            <w:shd w:val="clear" w:color="auto" w:fill="B6DDE8"/>
          </w:tcPr>
          <w:p w14:paraId="1A4F4957" w14:textId="77777777" w:rsidR="00065C93" w:rsidRPr="000636DB" w:rsidRDefault="00065C93" w:rsidP="00BC78D4">
            <w:pPr>
              <w:tabs>
                <w:tab w:val="right" w:leader="dot" w:pos="3941"/>
              </w:tabs>
              <w:bidi/>
              <w:ind w:left="144" w:hanging="144"/>
              <w:contextualSpacing/>
              <w:jc w:val="center"/>
              <w:rPr>
                <w:rFonts w:ascii="Arial" w:eastAsia="Arial" w:hAnsi="Arial" w:cs="Arial"/>
                <w:color w:val="FF0000"/>
                <w:sz w:val="20"/>
                <w:bdr w:val="nil"/>
                <w:rtl/>
                <w:lang w:val="en-GB"/>
              </w:rPr>
            </w:pPr>
            <w:r w:rsidRPr="000636DB">
              <w:rPr>
                <w:rFonts w:ascii="Arial" w:eastAsia="Arial" w:hAnsi="Arial" w:cs="Arial" w:hint="cs"/>
                <w:color w:val="FF0000"/>
                <w:sz w:val="20"/>
                <w:bdr w:val="nil"/>
                <w:rtl/>
                <w:lang w:val="en-GB"/>
              </w:rPr>
              <w:t>موسى</w:t>
            </w:r>
          </w:p>
        </w:tc>
        <w:tc>
          <w:tcPr>
            <w:tcW w:w="436" w:type="pct"/>
            <w:shd w:val="clear" w:color="auto" w:fill="B6DDE8"/>
          </w:tcPr>
          <w:p w14:paraId="6EBD5D81" w14:textId="77777777" w:rsidR="00065C93" w:rsidRPr="000636DB" w:rsidRDefault="00065C93" w:rsidP="00BC78D4">
            <w:pPr>
              <w:tabs>
                <w:tab w:val="right" w:leader="dot" w:pos="3941"/>
              </w:tabs>
              <w:bidi/>
              <w:ind w:left="144" w:hanging="144"/>
              <w:contextualSpacing/>
              <w:jc w:val="center"/>
              <w:rPr>
                <w:rFonts w:ascii="Arial" w:eastAsia="Arial" w:hAnsi="Arial" w:cs="Arial"/>
                <w:color w:val="FF0000"/>
                <w:sz w:val="20"/>
                <w:bdr w:val="nil"/>
                <w:rtl/>
                <w:lang w:val="en-GB"/>
              </w:rPr>
            </w:pPr>
            <w:r w:rsidRPr="000636DB">
              <w:rPr>
                <w:rFonts w:ascii="Arial" w:eastAsia="Arial" w:hAnsi="Arial" w:cs="Arial" w:hint="cs"/>
                <w:color w:val="FF0000"/>
                <w:sz w:val="20"/>
                <w:bdr w:val="nil"/>
                <w:rtl/>
                <w:lang w:val="en-GB"/>
              </w:rPr>
              <w:t>عائداً</w:t>
            </w:r>
          </w:p>
        </w:tc>
        <w:tc>
          <w:tcPr>
            <w:tcW w:w="436" w:type="pct"/>
            <w:shd w:val="clear" w:color="auto" w:fill="B6DDE8"/>
          </w:tcPr>
          <w:p w14:paraId="71B901F7" w14:textId="77777777" w:rsidR="00065C93" w:rsidRPr="000636DB" w:rsidRDefault="00065C93" w:rsidP="00BC78D4">
            <w:pPr>
              <w:tabs>
                <w:tab w:val="right" w:leader="dot" w:pos="3941"/>
              </w:tabs>
              <w:bidi/>
              <w:ind w:left="144" w:hanging="144"/>
              <w:contextualSpacing/>
              <w:jc w:val="center"/>
              <w:rPr>
                <w:rFonts w:ascii="Arial" w:eastAsia="Arial" w:hAnsi="Arial" w:cs="Arial"/>
                <w:color w:val="FF0000"/>
                <w:sz w:val="20"/>
                <w:bdr w:val="nil"/>
                <w:rtl/>
                <w:lang w:val="en-GB"/>
              </w:rPr>
            </w:pPr>
            <w:r w:rsidRPr="000636DB">
              <w:rPr>
                <w:rFonts w:ascii="Arial" w:eastAsia="Arial" w:hAnsi="Arial" w:cs="Arial" w:hint="cs"/>
                <w:color w:val="FF0000"/>
                <w:sz w:val="20"/>
                <w:bdr w:val="nil"/>
                <w:rtl/>
                <w:lang w:val="en-GB"/>
              </w:rPr>
              <w:t>إلى</w:t>
            </w:r>
          </w:p>
        </w:tc>
        <w:tc>
          <w:tcPr>
            <w:tcW w:w="437" w:type="pct"/>
            <w:shd w:val="clear" w:color="auto" w:fill="B6DDE8"/>
          </w:tcPr>
          <w:p w14:paraId="618D5458" w14:textId="77777777" w:rsidR="00065C93" w:rsidRPr="000636DB" w:rsidRDefault="00065C93" w:rsidP="00BC78D4">
            <w:pPr>
              <w:tabs>
                <w:tab w:val="right" w:leader="dot" w:pos="3941"/>
              </w:tabs>
              <w:bidi/>
              <w:ind w:left="144" w:hanging="144"/>
              <w:contextualSpacing/>
              <w:jc w:val="center"/>
              <w:rPr>
                <w:rFonts w:ascii="Arial" w:eastAsia="Arial" w:hAnsi="Arial" w:cs="Arial"/>
                <w:color w:val="FF0000"/>
                <w:sz w:val="20"/>
                <w:bdr w:val="nil"/>
                <w:rtl/>
                <w:lang w:val="en-GB" w:bidi="ar-JO"/>
              </w:rPr>
            </w:pPr>
            <w:r w:rsidRPr="000636DB">
              <w:rPr>
                <w:rFonts w:ascii="Arial" w:eastAsia="Arial" w:hAnsi="Arial" w:cs="Arial" w:hint="cs"/>
                <w:color w:val="FF0000"/>
                <w:sz w:val="20"/>
                <w:bdr w:val="nil"/>
                <w:rtl/>
                <w:lang w:val="en-GB"/>
              </w:rPr>
              <w:t>المنزل</w:t>
            </w:r>
          </w:p>
        </w:tc>
      </w:tr>
      <w:tr w:rsidR="00065C93" w:rsidRPr="000636DB" w14:paraId="5ECBED55" w14:textId="77777777" w:rsidTr="00237F86">
        <w:trPr>
          <w:cantSplit/>
          <w:trHeight w:val="20"/>
          <w:jc w:val="center"/>
        </w:trPr>
        <w:tc>
          <w:tcPr>
            <w:tcW w:w="1949" w:type="pct"/>
            <w:gridSpan w:val="2"/>
            <w:vMerge/>
            <w:shd w:val="clear" w:color="auto" w:fill="auto"/>
            <w:tcMar>
              <w:top w:w="43" w:type="dxa"/>
              <w:left w:w="115" w:type="dxa"/>
              <w:bottom w:w="43" w:type="dxa"/>
              <w:right w:w="115" w:type="dxa"/>
            </w:tcMar>
          </w:tcPr>
          <w:p w14:paraId="6D847DC3" w14:textId="77777777" w:rsidR="00065C93" w:rsidRPr="000636DB" w:rsidRDefault="00065C93" w:rsidP="00BC78D4">
            <w:pPr>
              <w:pStyle w:val="1Intvwqst"/>
              <w:spacing w:line="276" w:lineRule="auto"/>
              <w:ind w:left="144" w:hanging="144"/>
              <w:contextualSpacing/>
              <w:rPr>
                <w:rFonts w:ascii="Times New Roman" w:hAnsi="Times New Roman"/>
                <w:b/>
                <w:smallCaps w:val="0"/>
                <w:lang w:val="en-GB"/>
              </w:rPr>
            </w:pPr>
          </w:p>
        </w:tc>
        <w:tc>
          <w:tcPr>
            <w:tcW w:w="436" w:type="pct"/>
            <w:gridSpan w:val="2"/>
            <w:shd w:val="clear" w:color="auto" w:fill="auto"/>
            <w:tcMar>
              <w:top w:w="28" w:type="dxa"/>
              <w:left w:w="115" w:type="dxa"/>
              <w:bottom w:w="28" w:type="dxa"/>
              <w:right w:w="115" w:type="dxa"/>
            </w:tcMar>
          </w:tcPr>
          <w:p w14:paraId="0ED9A019" w14:textId="77777777" w:rsidR="00065C93" w:rsidRPr="000636DB" w:rsidRDefault="00065C93" w:rsidP="00BC78D4">
            <w:pPr>
              <w:tabs>
                <w:tab w:val="right" w:leader="dot" w:pos="3941"/>
              </w:tabs>
              <w:bidi/>
              <w:ind w:left="144" w:hanging="144"/>
              <w:contextualSpacing/>
              <w:jc w:val="center"/>
              <w:rPr>
                <w:rFonts w:ascii="Arial" w:eastAsia="Arial" w:hAnsi="Arial" w:cs="Arial"/>
                <w:color w:val="FF0000"/>
                <w:sz w:val="20"/>
                <w:bdr w:val="nil"/>
                <w:rtl/>
                <w:lang w:val="en-GB" w:bidi="ar-JO"/>
              </w:rPr>
            </w:pPr>
            <w:r w:rsidRPr="000636DB">
              <w:rPr>
                <w:color w:val="000000"/>
                <w:sz w:val="20"/>
                <w:lang w:val="en-GB"/>
              </w:rPr>
              <w:t>8</w:t>
            </w:r>
          </w:p>
        </w:tc>
        <w:tc>
          <w:tcPr>
            <w:tcW w:w="436" w:type="pct"/>
            <w:shd w:val="clear" w:color="auto" w:fill="auto"/>
            <w:vAlign w:val="center"/>
          </w:tcPr>
          <w:p w14:paraId="4DDF951B" w14:textId="77777777" w:rsidR="00065C93" w:rsidRPr="000636DB" w:rsidRDefault="00065C93" w:rsidP="00BC78D4">
            <w:pPr>
              <w:tabs>
                <w:tab w:val="right" w:leader="dot" w:pos="3941"/>
              </w:tabs>
              <w:bidi/>
              <w:ind w:left="144" w:hanging="144"/>
              <w:contextualSpacing/>
              <w:jc w:val="center"/>
              <w:rPr>
                <w:rFonts w:ascii="Arial" w:eastAsia="Arial" w:hAnsi="Arial" w:cs="Arial"/>
                <w:color w:val="FF0000"/>
                <w:sz w:val="20"/>
                <w:bdr w:val="nil"/>
                <w:rtl/>
                <w:lang w:val="en-GB"/>
              </w:rPr>
            </w:pPr>
            <w:r w:rsidRPr="000636DB">
              <w:rPr>
                <w:color w:val="000000"/>
                <w:sz w:val="20"/>
                <w:lang w:val="en-GB"/>
              </w:rPr>
              <w:t>9</w:t>
            </w:r>
          </w:p>
        </w:tc>
        <w:tc>
          <w:tcPr>
            <w:tcW w:w="436" w:type="pct"/>
            <w:shd w:val="clear" w:color="auto" w:fill="auto"/>
            <w:vAlign w:val="center"/>
          </w:tcPr>
          <w:p w14:paraId="1568053A" w14:textId="77777777" w:rsidR="00065C93" w:rsidRPr="000636DB" w:rsidRDefault="00065C93" w:rsidP="00BC78D4">
            <w:pPr>
              <w:tabs>
                <w:tab w:val="right" w:leader="dot" w:pos="3941"/>
              </w:tabs>
              <w:bidi/>
              <w:ind w:left="144" w:hanging="144"/>
              <w:contextualSpacing/>
              <w:jc w:val="center"/>
              <w:rPr>
                <w:rFonts w:ascii="Arial" w:eastAsia="Arial" w:hAnsi="Arial" w:cs="Arial"/>
                <w:color w:val="FF0000"/>
                <w:sz w:val="20"/>
                <w:bdr w:val="nil"/>
                <w:rtl/>
                <w:lang w:val="en-GB"/>
              </w:rPr>
            </w:pPr>
            <w:r w:rsidRPr="000636DB">
              <w:rPr>
                <w:color w:val="000000"/>
                <w:sz w:val="20"/>
                <w:lang w:val="en-GB"/>
              </w:rPr>
              <w:t>10</w:t>
            </w:r>
          </w:p>
        </w:tc>
        <w:tc>
          <w:tcPr>
            <w:tcW w:w="435" w:type="pct"/>
            <w:gridSpan w:val="2"/>
            <w:shd w:val="clear" w:color="auto" w:fill="auto"/>
            <w:vAlign w:val="center"/>
          </w:tcPr>
          <w:p w14:paraId="529D426F" w14:textId="77777777" w:rsidR="00065C93" w:rsidRPr="000636DB" w:rsidRDefault="00065C93" w:rsidP="00BC78D4">
            <w:pPr>
              <w:tabs>
                <w:tab w:val="right" w:leader="dot" w:pos="3941"/>
              </w:tabs>
              <w:bidi/>
              <w:ind w:left="144" w:hanging="144"/>
              <w:contextualSpacing/>
              <w:jc w:val="center"/>
              <w:rPr>
                <w:rFonts w:ascii="Arial" w:eastAsia="Arial" w:hAnsi="Arial" w:cs="Arial"/>
                <w:color w:val="FF0000"/>
                <w:sz w:val="20"/>
                <w:bdr w:val="nil"/>
                <w:rtl/>
                <w:lang w:val="en-GB"/>
              </w:rPr>
            </w:pPr>
            <w:r w:rsidRPr="000636DB">
              <w:rPr>
                <w:color w:val="000000"/>
                <w:sz w:val="20"/>
                <w:lang w:val="en-GB"/>
              </w:rPr>
              <w:t>11</w:t>
            </w:r>
          </w:p>
        </w:tc>
        <w:tc>
          <w:tcPr>
            <w:tcW w:w="436" w:type="pct"/>
            <w:shd w:val="clear" w:color="auto" w:fill="auto"/>
            <w:vAlign w:val="center"/>
          </w:tcPr>
          <w:p w14:paraId="760A7749" w14:textId="77777777" w:rsidR="00065C93" w:rsidRPr="000636DB" w:rsidRDefault="00065C93" w:rsidP="00BC78D4">
            <w:pPr>
              <w:tabs>
                <w:tab w:val="right" w:leader="dot" w:pos="3941"/>
              </w:tabs>
              <w:bidi/>
              <w:ind w:left="144" w:hanging="144"/>
              <w:contextualSpacing/>
              <w:jc w:val="center"/>
              <w:rPr>
                <w:rFonts w:ascii="Arial" w:eastAsia="Arial" w:hAnsi="Arial" w:cs="Arial"/>
                <w:color w:val="FF0000"/>
                <w:sz w:val="20"/>
                <w:bdr w:val="nil"/>
                <w:rtl/>
                <w:lang w:val="en-GB"/>
              </w:rPr>
            </w:pPr>
            <w:r w:rsidRPr="000636DB">
              <w:rPr>
                <w:color w:val="000000"/>
                <w:sz w:val="20"/>
                <w:lang w:val="en-GB"/>
              </w:rPr>
              <w:t>12</w:t>
            </w:r>
          </w:p>
        </w:tc>
        <w:tc>
          <w:tcPr>
            <w:tcW w:w="436" w:type="pct"/>
            <w:shd w:val="clear" w:color="auto" w:fill="auto"/>
            <w:vAlign w:val="center"/>
          </w:tcPr>
          <w:p w14:paraId="0A8F18FE" w14:textId="77777777" w:rsidR="00065C93" w:rsidRPr="000636DB" w:rsidRDefault="00065C93" w:rsidP="00BC78D4">
            <w:pPr>
              <w:tabs>
                <w:tab w:val="right" w:leader="dot" w:pos="3941"/>
              </w:tabs>
              <w:bidi/>
              <w:ind w:left="144" w:hanging="144"/>
              <w:contextualSpacing/>
              <w:jc w:val="center"/>
              <w:rPr>
                <w:rFonts w:ascii="Arial" w:eastAsia="Arial" w:hAnsi="Arial" w:cs="Arial"/>
                <w:color w:val="FF0000"/>
                <w:sz w:val="20"/>
                <w:bdr w:val="nil"/>
                <w:rtl/>
                <w:lang w:val="en-GB"/>
              </w:rPr>
            </w:pPr>
            <w:r w:rsidRPr="000636DB">
              <w:rPr>
                <w:color w:val="000000"/>
                <w:sz w:val="20"/>
                <w:lang w:val="en-GB"/>
              </w:rPr>
              <w:t>13</w:t>
            </w:r>
          </w:p>
        </w:tc>
        <w:tc>
          <w:tcPr>
            <w:tcW w:w="437" w:type="pct"/>
            <w:shd w:val="clear" w:color="auto" w:fill="auto"/>
            <w:vAlign w:val="center"/>
          </w:tcPr>
          <w:p w14:paraId="2EBE8A49" w14:textId="77777777" w:rsidR="00065C93" w:rsidRPr="000636DB" w:rsidRDefault="00065C93" w:rsidP="00BC78D4">
            <w:pPr>
              <w:tabs>
                <w:tab w:val="right" w:leader="dot" w:pos="3941"/>
              </w:tabs>
              <w:bidi/>
              <w:ind w:left="144" w:hanging="144"/>
              <w:contextualSpacing/>
              <w:jc w:val="center"/>
              <w:rPr>
                <w:rFonts w:ascii="Arial" w:eastAsia="Arial" w:hAnsi="Arial" w:cs="Arial"/>
                <w:color w:val="FF0000"/>
                <w:sz w:val="20"/>
                <w:bdr w:val="nil"/>
                <w:rtl/>
                <w:lang w:val="en-GB" w:bidi="ar-JO"/>
              </w:rPr>
            </w:pPr>
            <w:r w:rsidRPr="000636DB">
              <w:rPr>
                <w:color w:val="000000"/>
                <w:sz w:val="20"/>
                <w:lang w:val="en-GB"/>
              </w:rPr>
              <w:t>14</w:t>
            </w:r>
          </w:p>
        </w:tc>
      </w:tr>
      <w:tr w:rsidR="00065C93" w:rsidRPr="000636DB" w14:paraId="47279FA6" w14:textId="77777777" w:rsidTr="00237F86">
        <w:trPr>
          <w:cantSplit/>
          <w:trHeight w:val="20"/>
          <w:jc w:val="center"/>
        </w:trPr>
        <w:tc>
          <w:tcPr>
            <w:tcW w:w="1949" w:type="pct"/>
            <w:gridSpan w:val="2"/>
            <w:vMerge/>
            <w:shd w:val="clear" w:color="auto" w:fill="auto"/>
            <w:tcMar>
              <w:top w:w="43" w:type="dxa"/>
              <w:left w:w="115" w:type="dxa"/>
              <w:bottom w:w="43" w:type="dxa"/>
              <w:right w:w="115" w:type="dxa"/>
            </w:tcMar>
          </w:tcPr>
          <w:p w14:paraId="505CB569" w14:textId="77777777" w:rsidR="00065C93" w:rsidRPr="000636DB" w:rsidRDefault="00065C93" w:rsidP="00BC78D4">
            <w:pPr>
              <w:pStyle w:val="1Intvwqst"/>
              <w:spacing w:line="276" w:lineRule="auto"/>
              <w:ind w:left="144" w:hanging="144"/>
              <w:contextualSpacing/>
              <w:rPr>
                <w:rFonts w:ascii="Times New Roman" w:hAnsi="Times New Roman"/>
                <w:b/>
                <w:smallCaps w:val="0"/>
                <w:lang w:val="en-GB"/>
              </w:rPr>
            </w:pPr>
          </w:p>
        </w:tc>
        <w:tc>
          <w:tcPr>
            <w:tcW w:w="436" w:type="pct"/>
            <w:gridSpan w:val="2"/>
            <w:shd w:val="clear" w:color="auto" w:fill="B6DDE8"/>
            <w:tcMar>
              <w:top w:w="28" w:type="dxa"/>
              <w:left w:w="115" w:type="dxa"/>
              <w:bottom w:w="28" w:type="dxa"/>
              <w:right w:w="115" w:type="dxa"/>
            </w:tcMar>
          </w:tcPr>
          <w:p w14:paraId="0FA86DB1" w14:textId="77777777" w:rsidR="00065C93" w:rsidRPr="000636DB" w:rsidRDefault="00065C93" w:rsidP="00BC78D4">
            <w:pPr>
              <w:tabs>
                <w:tab w:val="right" w:leader="dot" w:pos="3941"/>
              </w:tabs>
              <w:bidi/>
              <w:ind w:left="144" w:hanging="144"/>
              <w:contextualSpacing/>
              <w:jc w:val="center"/>
              <w:rPr>
                <w:rFonts w:eastAsia="Calibri"/>
                <w:color w:val="FF0000"/>
                <w:sz w:val="20"/>
                <w:rtl/>
                <w:lang w:val="en-GB" w:bidi="ar-JO"/>
              </w:rPr>
            </w:pPr>
            <w:r w:rsidRPr="000636DB">
              <w:rPr>
                <w:rFonts w:ascii="Arial" w:eastAsia="Arial" w:hAnsi="Arial" w:cs="Arial" w:hint="cs"/>
                <w:color w:val="FF0000"/>
                <w:sz w:val="20"/>
                <w:bdr w:val="nil"/>
                <w:rtl/>
                <w:lang w:val="en-GB"/>
              </w:rPr>
              <w:t>من</w:t>
            </w:r>
          </w:p>
        </w:tc>
        <w:tc>
          <w:tcPr>
            <w:tcW w:w="436" w:type="pct"/>
            <w:shd w:val="clear" w:color="auto" w:fill="B6DDE8"/>
          </w:tcPr>
          <w:p w14:paraId="4B84CC08" w14:textId="77777777" w:rsidR="00065C93" w:rsidRPr="000636DB" w:rsidRDefault="00065C93" w:rsidP="00BC78D4">
            <w:pPr>
              <w:tabs>
                <w:tab w:val="right" w:leader="dot" w:pos="3941"/>
              </w:tabs>
              <w:bidi/>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المدرسة</w:t>
            </w:r>
            <w:r w:rsidRPr="000636DB">
              <w:rPr>
                <w:rFonts w:ascii="Arial" w:eastAsia="Arial" w:hAnsi="Arial" w:cs="Arial"/>
                <w:color w:val="FF0000"/>
                <w:sz w:val="20"/>
                <w:bdr w:val="nil"/>
                <w:rtl/>
                <w:lang w:val="en-GB"/>
              </w:rPr>
              <w:t>.</w:t>
            </w:r>
          </w:p>
        </w:tc>
        <w:tc>
          <w:tcPr>
            <w:tcW w:w="436" w:type="pct"/>
            <w:shd w:val="clear" w:color="auto" w:fill="B6DDE8"/>
          </w:tcPr>
          <w:p w14:paraId="4094399B" w14:textId="77777777" w:rsidR="00065C93" w:rsidRPr="000636DB" w:rsidRDefault="00065C93" w:rsidP="00BC78D4">
            <w:pPr>
              <w:tabs>
                <w:tab w:val="right" w:leader="dot" w:pos="3941"/>
              </w:tabs>
              <w:bidi/>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bidi="ar-JO"/>
              </w:rPr>
              <w:t>و</w:t>
            </w:r>
          </w:p>
        </w:tc>
        <w:tc>
          <w:tcPr>
            <w:tcW w:w="435" w:type="pct"/>
            <w:gridSpan w:val="2"/>
            <w:shd w:val="clear" w:color="auto" w:fill="B6DDE8"/>
          </w:tcPr>
          <w:p w14:paraId="1172BBF7" w14:textId="77777777" w:rsidR="00065C93" w:rsidRPr="000636DB" w:rsidRDefault="00065C93" w:rsidP="00BC78D4">
            <w:pPr>
              <w:tabs>
                <w:tab w:val="right" w:leader="dot" w:pos="3941"/>
              </w:tabs>
              <w:bidi/>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رأى</w:t>
            </w:r>
          </w:p>
        </w:tc>
        <w:tc>
          <w:tcPr>
            <w:tcW w:w="436" w:type="pct"/>
            <w:shd w:val="clear" w:color="auto" w:fill="B6DDE8"/>
          </w:tcPr>
          <w:p w14:paraId="79A19F3C" w14:textId="77777777" w:rsidR="00065C93" w:rsidRPr="000636DB" w:rsidRDefault="00065C93" w:rsidP="00BC78D4">
            <w:pPr>
              <w:tabs>
                <w:tab w:val="right" w:leader="dot" w:pos="3941"/>
              </w:tabs>
              <w:bidi/>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بعض</w:t>
            </w:r>
          </w:p>
        </w:tc>
        <w:tc>
          <w:tcPr>
            <w:tcW w:w="436" w:type="pct"/>
            <w:shd w:val="clear" w:color="auto" w:fill="B6DDE8"/>
          </w:tcPr>
          <w:p w14:paraId="4866BCF4" w14:textId="77777777" w:rsidR="00065C93" w:rsidRPr="000636DB" w:rsidRDefault="00065C93" w:rsidP="00BC78D4">
            <w:pPr>
              <w:tabs>
                <w:tab w:val="right" w:leader="dot" w:pos="3941"/>
              </w:tabs>
              <w:bidi/>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الأزهار</w:t>
            </w:r>
          </w:p>
        </w:tc>
        <w:tc>
          <w:tcPr>
            <w:tcW w:w="437" w:type="pct"/>
            <w:shd w:val="clear" w:color="auto" w:fill="B6DDE8"/>
          </w:tcPr>
          <w:p w14:paraId="286BB5BB" w14:textId="77777777" w:rsidR="00065C93" w:rsidRPr="000636DB" w:rsidRDefault="00065C93" w:rsidP="00BC78D4">
            <w:pPr>
              <w:tabs>
                <w:tab w:val="right" w:leader="dot" w:pos="3941"/>
              </w:tabs>
              <w:bidi/>
              <w:ind w:left="144" w:hanging="144"/>
              <w:contextualSpacing/>
              <w:jc w:val="center"/>
              <w:rPr>
                <w:rFonts w:eastAsia="Calibri"/>
                <w:color w:val="FF0000"/>
                <w:sz w:val="20"/>
                <w:rtl/>
                <w:lang w:val="en-GB" w:bidi="ar-JO"/>
              </w:rPr>
            </w:pPr>
            <w:r w:rsidRPr="000636DB">
              <w:rPr>
                <w:rFonts w:ascii="Arial" w:eastAsia="Arial" w:hAnsi="Arial" w:cs="Arial" w:hint="cs"/>
                <w:color w:val="FF0000"/>
                <w:sz w:val="20"/>
                <w:bdr w:val="nil"/>
                <w:rtl/>
                <w:lang w:val="en-GB"/>
              </w:rPr>
              <w:t>الحمراء</w:t>
            </w:r>
          </w:p>
        </w:tc>
      </w:tr>
      <w:tr w:rsidR="00065C93" w:rsidRPr="000636DB" w14:paraId="6D0E6A39" w14:textId="77777777" w:rsidTr="00237F86">
        <w:trPr>
          <w:cantSplit/>
          <w:trHeight w:val="20"/>
          <w:jc w:val="center"/>
        </w:trPr>
        <w:tc>
          <w:tcPr>
            <w:tcW w:w="1949" w:type="pct"/>
            <w:gridSpan w:val="2"/>
            <w:vMerge/>
            <w:shd w:val="clear" w:color="auto" w:fill="auto"/>
            <w:tcMar>
              <w:top w:w="43" w:type="dxa"/>
              <w:left w:w="115" w:type="dxa"/>
              <w:bottom w:w="43" w:type="dxa"/>
              <w:right w:w="115" w:type="dxa"/>
            </w:tcMar>
          </w:tcPr>
          <w:p w14:paraId="56247F8A" w14:textId="77777777" w:rsidR="00065C93" w:rsidRPr="000636DB" w:rsidRDefault="00065C93" w:rsidP="00BC78D4">
            <w:pPr>
              <w:pStyle w:val="1Intvwqst"/>
              <w:spacing w:line="276" w:lineRule="auto"/>
              <w:ind w:left="144" w:hanging="144"/>
              <w:contextualSpacing/>
              <w:rPr>
                <w:rFonts w:ascii="Times New Roman" w:hAnsi="Times New Roman"/>
                <w:b/>
                <w:smallCaps w:val="0"/>
                <w:lang w:val="en-GB"/>
              </w:rPr>
            </w:pPr>
          </w:p>
        </w:tc>
        <w:tc>
          <w:tcPr>
            <w:tcW w:w="436" w:type="pct"/>
            <w:gridSpan w:val="2"/>
            <w:tcBorders>
              <w:top w:val="nil"/>
              <w:bottom w:val="single" w:sz="4" w:space="0" w:color="auto"/>
            </w:tcBorders>
            <w:shd w:val="clear" w:color="auto" w:fill="auto"/>
            <w:tcMar>
              <w:top w:w="28" w:type="dxa"/>
              <w:left w:w="115" w:type="dxa"/>
              <w:bottom w:w="28" w:type="dxa"/>
              <w:right w:w="115" w:type="dxa"/>
            </w:tcMar>
            <w:vAlign w:val="center"/>
          </w:tcPr>
          <w:p w14:paraId="513DC1F9" w14:textId="77777777" w:rsidR="00065C93" w:rsidRPr="000636DB" w:rsidRDefault="00065C93" w:rsidP="00BC78D4">
            <w:pPr>
              <w:tabs>
                <w:tab w:val="right" w:leader="dot" w:pos="3941"/>
              </w:tabs>
              <w:ind w:left="144" w:hanging="144"/>
              <w:contextualSpacing/>
              <w:jc w:val="center"/>
              <w:rPr>
                <w:rFonts w:eastAsia="Calibri"/>
                <w:sz w:val="20"/>
                <w:lang w:val="en-GB" w:bidi="en-US"/>
              </w:rPr>
            </w:pPr>
            <w:r w:rsidRPr="000636DB">
              <w:rPr>
                <w:color w:val="000000"/>
                <w:sz w:val="20"/>
                <w:lang w:val="en-GB"/>
              </w:rPr>
              <w:t>15</w:t>
            </w:r>
          </w:p>
        </w:tc>
        <w:tc>
          <w:tcPr>
            <w:tcW w:w="436" w:type="pct"/>
            <w:tcBorders>
              <w:top w:val="nil"/>
              <w:bottom w:val="single" w:sz="4" w:space="0" w:color="auto"/>
            </w:tcBorders>
            <w:shd w:val="clear" w:color="auto" w:fill="auto"/>
            <w:vAlign w:val="center"/>
          </w:tcPr>
          <w:p w14:paraId="49475C6D" w14:textId="77777777" w:rsidR="00065C93" w:rsidRPr="000636DB" w:rsidRDefault="00065C93" w:rsidP="00BC78D4">
            <w:pPr>
              <w:tabs>
                <w:tab w:val="right" w:leader="dot" w:pos="3941"/>
              </w:tabs>
              <w:ind w:left="144" w:hanging="144"/>
              <w:contextualSpacing/>
              <w:jc w:val="center"/>
              <w:rPr>
                <w:rFonts w:eastAsia="Calibri"/>
                <w:sz w:val="20"/>
                <w:lang w:val="en-GB" w:bidi="en-US"/>
              </w:rPr>
            </w:pPr>
            <w:r w:rsidRPr="000636DB">
              <w:rPr>
                <w:color w:val="000000"/>
                <w:sz w:val="20"/>
                <w:lang w:val="en-GB"/>
              </w:rPr>
              <w:t>16</w:t>
            </w:r>
          </w:p>
        </w:tc>
        <w:tc>
          <w:tcPr>
            <w:tcW w:w="436" w:type="pct"/>
            <w:tcBorders>
              <w:top w:val="nil"/>
              <w:bottom w:val="single" w:sz="4" w:space="0" w:color="auto"/>
            </w:tcBorders>
            <w:shd w:val="clear" w:color="auto" w:fill="auto"/>
            <w:vAlign w:val="center"/>
          </w:tcPr>
          <w:p w14:paraId="51B19BD0" w14:textId="77777777" w:rsidR="00065C93" w:rsidRPr="000636DB" w:rsidRDefault="00065C93" w:rsidP="00BC78D4">
            <w:pPr>
              <w:tabs>
                <w:tab w:val="right" w:leader="dot" w:pos="3941"/>
              </w:tabs>
              <w:ind w:left="144" w:hanging="144"/>
              <w:contextualSpacing/>
              <w:jc w:val="center"/>
              <w:rPr>
                <w:rFonts w:eastAsia="Calibri"/>
                <w:sz w:val="20"/>
                <w:lang w:val="en-GB" w:bidi="en-US"/>
              </w:rPr>
            </w:pPr>
            <w:r w:rsidRPr="000636DB">
              <w:rPr>
                <w:color w:val="000000"/>
                <w:sz w:val="20"/>
                <w:lang w:val="en-GB"/>
              </w:rPr>
              <w:t>17</w:t>
            </w:r>
          </w:p>
        </w:tc>
        <w:tc>
          <w:tcPr>
            <w:tcW w:w="435" w:type="pct"/>
            <w:gridSpan w:val="2"/>
            <w:tcBorders>
              <w:top w:val="nil"/>
              <w:bottom w:val="single" w:sz="4" w:space="0" w:color="auto"/>
            </w:tcBorders>
            <w:shd w:val="clear" w:color="auto" w:fill="auto"/>
            <w:vAlign w:val="center"/>
          </w:tcPr>
          <w:p w14:paraId="25B348B7" w14:textId="77777777" w:rsidR="00065C93" w:rsidRPr="000636DB" w:rsidRDefault="00065C93" w:rsidP="00BC78D4">
            <w:pPr>
              <w:tabs>
                <w:tab w:val="right" w:leader="dot" w:pos="3941"/>
              </w:tabs>
              <w:ind w:left="144" w:hanging="144"/>
              <w:contextualSpacing/>
              <w:jc w:val="center"/>
              <w:rPr>
                <w:rFonts w:eastAsia="Calibri"/>
                <w:sz w:val="20"/>
                <w:lang w:val="en-GB" w:bidi="en-US"/>
              </w:rPr>
            </w:pPr>
            <w:r w:rsidRPr="000636DB">
              <w:rPr>
                <w:color w:val="000000"/>
                <w:sz w:val="20"/>
                <w:lang w:val="en-GB"/>
              </w:rPr>
              <w:t>18</w:t>
            </w:r>
          </w:p>
        </w:tc>
        <w:tc>
          <w:tcPr>
            <w:tcW w:w="436" w:type="pct"/>
            <w:tcBorders>
              <w:top w:val="nil"/>
              <w:bottom w:val="single" w:sz="4" w:space="0" w:color="auto"/>
            </w:tcBorders>
            <w:shd w:val="clear" w:color="auto" w:fill="auto"/>
            <w:vAlign w:val="center"/>
          </w:tcPr>
          <w:p w14:paraId="69F95943" w14:textId="77777777" w:rsidR="00065C93" w:rsidRPr="000636DB" w:rsidRDefault="00065C93" w:rsidP="00BC78D4">
            <w:pPr>
              <w:tabs>
                <w:tab w:val="right" w:leader="dot" w:pos="3941"/>
              </w:tabs>
              <w:ind w:left="144" w:hanging="144"/>
              <w:contextualSpacing/>
              <w:jc w:val="center"/>
              <w:rPr>
                <w:rFonts w:eastAsia="Calibri"/>
                <w:sz w:val="20"/>
                <w:lang w:val="en-GB" w:bidi="en-US"/>
              </w:rPr>
            </w:pPr>
            <w:r w:rsidRPr="000636DB">
              <w:rPr>
                <w:color w:val="000000"/>
                <w:sz w:val="20"/>
                <w:lang w:val="en-GB"/>
              </w:rPr>
              <w:t>19</w:t>
            </w:r>
          </w:p>
        </w:tc>
        <w:tc>
          <w:tcPr>
            <w:tcW w:w="436" w:type="pct"/>
            <w:tcBorders>
              <w:top w:val="nil"/>
              <w:bottom w:val="single" w:sz="4" w:space="0" w:color="auto"/>
            </w:tcBorders>
            <w:shd w:val="clear" w:color="auto" w:fill="auto"/>
            <w:vAlign w:val="center"/>
          </w:tcPr>
          <w:p w14:paraId="1DE255CE" w14:textId="77777777" w:rsidR="00065C93" w:rsidRPr="000636DB" w:rsidRDefault="00065C93" w:rsidP="00BC78D4">
            <w:pPr>
              <w:tabs>
                <w:tab w:val="right" w:leader="dot" w:pos="3941"/>
              </w:tabs>
              <w:ind w:left="144" w:hanging="144"/>
              <w:contextualSpacing/>
              <w:jc w:val="center"/>
              <w:rPr>
                <w:rFonts w:eastAsia="Calibri"/>
                <w:sz w:val="20"/>
                <w:lang w:val="en-GB" w:bidi="en-US"/>
              </w:rPr>
            </w:pPr>
            <w:r w:rsidRPr="000636DB">
              <w:rPr>
                <w:color w:val="000000"/>
                <w:sz w:val="20"/>
                <w:lang w:val="en-GB"/>
              </w:rPr>
              <w:t>20</w:t>
            </w:r>
          </w:p>
        </w:tc>
        <w:tc>
          <w:tcPr>
            <w:tcW w:w="437" w:type="pct"/>
            <w:tcBorders>
              <w:top w:val="nil"/>
              <w:bottom w:val="single" w:sz="4" w:space="0" w:color="auto"/>
            </w:tcBorders>
            <w:shd w:val="clear" w:color="auto" w:fill="auto"/>
            <w:vAlign w:val="center"/>
          </w:tcPr>
          <w:p w14:paraId="0F0279FC" w14:textId="77777777" w:rsidR="00065C93" w:rsidRPr="000636DB" w:rsidRDefault="00065C93" w:rsidP="00BC78D4">
            <w:pPr>
              <w:tabs>
                <w:tab w:val="right" w:leader="dot" w:pos="3941"/>
              </w:tabs>
              <w:ind w:left="144" w:hanging="144"/>
              <w:contextualSpacing/>
              <w:jc w:val="center"/>
              <w:rPr>
                <w:rFonts w:eastAsia="Calibri"/>
                <w:sz w:val="20"/>
                <w:lang w:val="en-GB" w:bidi="en-US"/>
              </w:rPr>
            </w:pPr>
            <w:r w:rsidRPr="000636DB">
              <w:rPr>
                <w:color w:val="000000"/>
                <w:sz w:val="20"/>
                <w:lang w:val="en-GB"/>
              </w:rPr>
              <w:t>21</w:t>
            </w:r>
          </w:p>
        </w:tc>
      </w:tr>
      <w:tr w:rsidR="00065C93" w:rsidRPr="000636DB" w14:paraId="475F57DB" w14:textId="77777777" w:rsidTr="00237F86">
        <w:trPr>
          <w:cantSplit/>
          <w:trHeight w:val="20"/>
          <w:jc w:val="center"/>
        </w:trPr>
        <w:tc>
          <w:tcPr>
            <w:tcW w:w="1949" w:type="pct"/>
            <w:gridSpan w:val="2"/>
            <w:vMerge/>
            <w:shd w:val="clear" w:color="auto" w:fill="auto"/>
            <w:tcMar>
              <w:top w:w="43" w:type="dxa"/>
              <w:left w:w="115" w:type="dxa"/>
              <w:bottom w:w="43" w:type="dxa"/>
              <w:right w:w="115" w:type="dxa"/>
            </w:tcMar>
          </w:tcPr>
          <w:p w14:paraId="5D0DF6F4" w14:textId="77777777" w:rsidR="00065C93" w:rsidRPr="000636DB" w:rsidRDefault="00065C93" w:rsidP="00BC78D4">
            <w:pPr>
              <w:pStyle w:val="1Intvwqst"/>
              <w:spacing w:line="276" w:lineRule="auto"/>
              <w:ind w:left="144" w:hanging="144"/>
              <w:contextualSpacing/>
              <w:rPr>
                <w:rFonts w:ascii="Times New Roman" w:hAnsi="Times New Roman"/>
                <w:b/>
                <w:smallCaps w:val="0"/>
                <w:lang w:val="en-GB"/>
              </w:rPr>
            </w:pPr>
          </w:p>
        </w:tc>
        <w:tc>
          <w:tcPr>
            <w:tcW w:w="436" w:type="pct"/>
            <w:gridSpan w:val="2"/>
            <w:shd w:val="clear" w:color="auto" w:fill="B6DDE8"/>
            <w:tcMar>
              <w:top w:w="28" w:type="dxa"/>
              <w:left w:w="115" w:type="dxa"/>
              <w:bottom w:w="28" w:type="dxa"/>
              <w:right w:w="115" w:type="dxa"/>
            </w:tcMar>
          </w:tcPr>
          <w:p w14:paraId="7BC7DE5B" w14:textId="77777777" w:rsidR="00065C93" w:rsidRPr="000636DB" w:rsidRDefault="00065C93" w:rsidP="00BC78D4">
            <w:pPr>
              <w:tabs>
                <w:tab w:val="right" w:leader="dot" w:pos="3941"/>
              </w:tabs>
              <w:bidi/>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bidi="ar-JO"/>
              </w:rPr>
              <w:t>في</w:t>
            </w:r>
          </w:p>
        </w:tc>
        <w:tc>
          <w:tcPr>
            <w:tcW w:w="436" w:type="pct"/>
            <w:shd w:val="clear" w:color="auto" w:fill="B6DDE8"/>
          </w:tcPr>
          <w:p w14:paraId="3DAA4298" w14:textId="77777777" w:rsidR="00065C93" w:rsidRPr="000636DB" w:rsidRDefault="00065C93" w:rsidP="00BC78D4">
            <w:pPr>
              <w:tabs>
                <w:tab w:val="right" w:leader="dot" w:pos="3941"/>
              </w:tabs>
              <w:bidi/>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الطريق</w:t>
            </w:r>
            <w:r w:rsidRPr="000636DB">
              <w:rPr>
                <w:rFonts w:eastAsia="Calibri" w:hint="cs"/>
                <w:color w:val="FF0000"/>
                <w:sz w:val="20"/>
                <w:rtl/>
                <w:lang w:val="en-GB"/>
              </w:rPr>
              <w:t>.</w:t>
            </w:r>
          </w:p>
        </w:tc>
        <w:tc>
          <w:tcPr>
            <w:tcW w:w="436" w:type="pct"/>
            <w:shd w:val="clear" w:color="auto" w:fill="B6DDE8"/>
          </w:tcPr>
          <w:p w14:paraId="47C98CAC" w14:textId="77777777" w:rsidR="00065C93" w:rsidRPr="000636DB" w:rsidRDefault="00065C93" w:rsidP="00BC78D4">
            <w:pPr>
              <w:tabs>
                <w:tab w:val="right" w:leader="dot" w:pos="3941"/>
              </w:tabs>
              <w:bidi/>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كانت</w:t>
            </w:r>
          </w:p>
        </w:tc>
        <w:tc>
          <w:tcPr>
            <w:tcW w:w="435" w:type="pct"/>
            <w:gridSpan w:val="2"/>
            <w:shd w:val="clear" w:color="auto" w:fill="B6DDE8"/>
          </w:tcPr>
          <w:p w14:paraId="1A2678F4" w14:textId="77777777" w:rsidR="00065C93" w:rsidRPr="000636DB" w:rsidRDefault="00065C93" w:rsidP="00BC78D4">
            <w:pPr>
              <w:tabs>
                <w:tab w:val="right" w:leader="dot" w:pos="3941"/>
              </w:tabs>
              <w:bidi/>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الأزهار</w:t>
            </w:r>
          </w:p>
        </w:tc>
        <w:tc>
          <w:tcPr>
            <w:tcW w:w="436" w:type="pct"/>
            <w:shd w:val="clear" w:color="auto" w:fill="B6DDE8"/>
          </w:tcPr>
          <w:p w14:paraId="50FAF3A5" w14:textId="77777777" w:rsidR="00065C93" w:rsidRPr="000636DB" w:rsidRDefault="00065C93" w:rsidP="00BC78D4">
            <w:pPr>
              <w:tabs>
                <w:tab w:val="right" w:leader="dot" w:pos="3941"/>
              </w:tabs>
              <w:bidi/>
              <w:ind w:left="144" w:hanging="144"/>
              <w:contextualSpacing/>
              <w:jc w:val="center"/>
              <w:rPr>
                <w:rFonts w:eastAsia="Calibri"/>
                <w:color w:val="FF0000"/>
                <w:sz w:val="20"/>
                <w:rtl/>
                <w:lang w:val="en-GB" w:bidi="ar-JO"/>
              </w:rPr>
            </w:pPr>
            <w:r w:rsidRPr="000636DB">
              <w:rPr>
                <w:rFonts w:ascii="Arial" w:eastAsia="Arial" w:hAnsi="Arial" w:cs="Arial" w:hint="cs"/>
                <w:color w:val="FF0000"/>
                <w:sz w:val="20"/>
                <w:bdr w:val="nil"/>
                <w:rtl/>
                <w:lang w:val="en-GB"/>
              </w:rPr>
              <w:t>موجودة</w:t>
            </w:r>
          </w:p>
        </w:tc>
        <w:tc>
          <w:tcPr>
            <w:tcW w:w="436" w:type="pct"/>
            <w:shd w:val="clear" w:color="auto" w:fill="B6DDE8"/>
          </w:tcPr>
          <w:p w14:paraId="4661D3F6" w14:textId="77777777" w:rsidR="00065C93" w:rsidRPr="000636DB" w:rsidRDefault="00065C93" w:rsidP="00BC78D4">
            <w:pPr>
              <w:tabs>
                <w:tab w:val="right" w:leader="dot" w:pos="3941"/>
              </w:tabs>
              <w:bidi/>
              <w:ind w:left="144" w:hanging="144"/>
              <w:contextualSpacing/>
              <w:jc w:val="center"/>
              <w:rPr>
                <w:rFonts w:eastAsia="Calibri"/>
                <w:color w:val="FF0000"/>
                <w:sz w:val="20"/>
                <w:rtl/>
                <w:lang w:val="en-GB"/>
              </w:rPr>
            </w:pPr>
            <w:r w:rsidRPr="000636DB">
              <w:rPr>
                <w:rFonts w:ascii="Arial" w:eastAsia="Arial" w:hAnsi="Arial" w:cs="Arial" w:hint="cs"/>
                <w:color w:val="FF0000"/>
                <w:sz w:val="20"/>
                <w:bdr w:val="nil"/>
                <w:rtl/>
                <w:lang w:val="en-GB"/>
              </w:rPr>
              <w:t>بالقرب</w:t>
            </w:r>
          </w:p>
        </w:tc>
        <w:tc>
          <w:tcPr>
            <w:tcW w:w="437" w:type="pct"/>
            <w:shd w:val="clear" w:color="auto" w:fill="B6DDE8"/>
          </w:tcPr>
          <w:p w14:paraId="320D6819" w14:textId="77777777" w:rsidR="00065C93" w:rsidRPr="000636DB" w:rsidRDefault="00065C93" w:rsidP="00BC78D4">
            <w:pPr>
              <w:tabs>
                <w:tab w:val="right" w:leader="dot" w:pos="3941"/>
              </w:tabs>
              <w:bidi/>
              <w:ind w:left="144" w:hanging="144"/>
              <w:contextualSpacing/>
              <w:jc w:val="center"/>
              <w:rPr>
                <w:rFonts w:eastAsia="Calibri"/>
                <w:color w:val="FF0000"/>
                <w:sz w:val="20"/>
                <w:rtl/>
                <w:lang w:val="en-GB"/>
              </w:rPr>
            </w:pPr>
            <w:r w:rsidRPr="000636DB">
              <w:rPr>
                <w:rFonts w:ascii="Arial" w:eastAsia="Arial" w:hAnsi="Arial" w:cs="Arial" w:hint="cs"/>
                <w:color w:val="FF0000"/>
                <w:sz w:val="20"/>
                <w:bdr w:val="nil"/>
                <w:rtl/>
                <w:lang w:val="en-GB"/>
              </w:rPr>
              <w:t>من</w:t>
            </w:r>
          </w:p>
        </w:tc>
      </w:tr>
      <w:tr w:rsidR="00065C93" w:rsidRPr="000636DB" w14:paraId="1D7D228A" w14:textId="77777777" w:rsidTr="00237F86">
        <w:trPr>
          <w:cantSplit/>
          <w:trHeight w:val="20"/>
          <w:jc w:val="center"/>
        </w:trPr>
        <w:tc>
          <w:tcPr>
            <w:tcW w:w="1949" w:type="pct"/>
            <w:gridSpan w:val="2"/>
            <w:vMerge/>
            <w:shd w:val="clear" w:color="auto" w:fill="auto"/>
            <w:tcMar>
              <w:top w:w="43" w:type="dxa"/>
              <w:left w:w="115" w:type="dxa"/>
              <w:bottom w:w="43" w:type="dxa"/>
              <w:right w:w="115" w:type="dxa"/>
            </w:tcMar>
          </w:tcPr>
          <w:p w14:paraId="2FBA3F0E" w14:textId="77777777" w:rsidR="00065C93" w:rsidRPr="000636DB" w:rsidRDefault="00065C93" w:rsidP="00BC78D4">
            <w:pPr>
              <w:pStyle w:val="1Intvwqst"/>
              <w:spacing w:line="276" w:lineRule="auto"/>
              <w:ind w:left="144" w:hanging="144"/>
              <w:contextualSpacing/>
              <w:rPr>
                <w:rFonts w:ascii="Times New Roman" w:hAnsi="Times New Roman"/>
                <w:b/>
                <w:smallCaps w:val="0"/>
                <w:lang w:val="en-GB"/>
              </w:rPr>
            </w:pPr>
          </w:p>
        </w:tc>
        <w:tc>
          <w:tcPr>
            <w:tcW w:w="436" w:type="pct"/>
            <w:gridSpan w:val="2"/>
            <w:tcBorders>
              <w:top w:val="nil"/>
              <w:bottom w:val="single" w:sz="4" w:space="0" w:color="auto"/>
            </w:tcBorders>
            <w:shd w:val="clear" w:color="auto" w:fill="auto"/>
            <w:tcMar>
              <w:top w:w="28" w:type="dxa"/>
              <w:left w:w="115" w:type="dxa"/>
              <w:bottom w:w="28" w:type="dxa"/>
              <w:right w:w="115" w:type="dxa"/>
            </w:tcMar>
            <w:vAlign w:val="center"/>
          </w:tcPr>
          <w:p w14:paraId="1711D567" w14:textId="77777777" w:rsidR="00065C93" w:rsidRPr="000636DB" w:rsidRDefault="00065C93" w:rsidP="00BC78D4">
            <w:pPr>
              <w:tabs>
                <w:tab w:val="right" w:leader="dot" w:pos="3941"/>
              </w:tabs>
              <w:ind w:left="144" w:hanging="144"/>
              <w:contextualSpacing/>
              <w:jc w:val="center"/>
              <w:rPr>
                <w:rFonts w:eastAsia="Calibri"/>
                <w:sz w:val="20"/>
                <w:lang w:val="en-GB" w:bidi="en-US"/>
              </w:rPr>
            </w:pPr>
            <w:r w:rsidRPr="000636DB">
              <w:rPr>
                <w:color w:val="000000"/>
                <w:sz w:val="20"/>
                <w:lang w:val="en-GB"/>
              </w:rPr>
              <w:t>22</w:t>
            </w:r>
          </w:p>
        </w:tc>
        <w:tc>
          <w:tcPr>
            <w:tcW w:w="436" w:type="pct"/>
            <w:tcBorders>
              <w:top w:val="nil"/>
              <w:bottom w:val="single" w:sz="4" w:space="0" w:color="auto"/>
            </w:tcBorders>
            <w:shd w:val="clear" w:color="auto" w:fill="auto"/>
            <w:vAlign w:val="center"/>
          </w:tcPr>
          <w:p w14:paraId="223497AD" w14:textId="77777777" w:rsidR="00065C93" w:rsidRPr="000636DB" w:rsidRDefault="00065C93" w:rsidP="00BC78D4">
            <w:pPr>
              <w:tabs>
                <w:tab w:val="right" w:leader="dot" w:pos="3941"/>
              </w:tabs>
              <w:ind w:left="144" w:hanging="144"/>
              <w:contextualSpacing/>
              <w:jc w:val="center"/>
              <w:rPr>
                <w:rFonts w:eastAsia="Calibri"/>
                <w:sz w:val="20"/>
                <w:lang w:val="en-GB" w:bidi="en-US"/>
              </w:rPr>
            </w:pPr>
            <w:r w:rsidRPr="000636DB">
              <w:rPr>
                <w:color w:val="000000"/>
                <w:sz w:val="20"/>
                <w:lang w:val="en-GB"/>
              </w:rPr>
              <w:t>23</w:t>
            </w:r>
          </w:p>
        </w:tc>
        <w:tc>
          <w:tcPr>
            <w:tcW w:w="436" w:type="pct"/>
            <w:tcBorders>
              <w:top w:val="nil"/>
              <w:bottom w:val="single" w:sz="4" w:space="0" w:color="auto"/>
            </w:tcBorders>
            <w:shd w:val="clear" w:color="auto" w:fill="auto"/>
            <w:vAlign w:val="center"/>
          </w:tcPr>
          <w:p w14:paraId="56AB97B8" w14:textId="77777777" w:rsidR="00065C93" w:rsidRPr="000636DB" w:rsidRDefault="00065C93" w:rsidP="00BC78D4">
            <w:pPr>
              <w:tabs>
                <w:tab w:val="right" w:leader="dot" w:pos="3941"/>
              </w:tabs>
              <w:ind w:left="144" w:hanging="144"/>
              <w:contextualSpacing/>
              <w:jc w:val="center"/>
              <w:rPr>
                <w:rFonts w:eastAsia="Calibri"/>
                <w:sz w:val="20"/>
                <w:lang w:val="en-GB" w:bidi="en-US"/>
              </w:rPr>
            </w:pPr>
            <w:r w:rsidRPr="000636DB">
              <w:rPr>
                <w:color w:val="000000"/>
                <w:sz w:val="20"/>
                <w:lang w:val="en-GB"/>
              </w:rPr>
              <w:t>24</w:t>
            </w:r>
          </w:p>
        </w:tc>
        <w:tc>
          <w:tcPr>
            <w:tcW w:w="435" w:type="pct"/>
            <w:gridSpan w:val="2"/>
            <w:tcBorders>
              <w:top w:val="nil"/>
              <w:bottom w:val="single" w:sz="4" w:space="0" w:color="auto"/>
            </w:tcBorders>
            <w:shd w:val="clear" w:color="auto" w:fill="auto"/>
            <w:vAlign w:val="center"/>
          </w:tcPr>
          <w:p w14:paraId="0FE85FD0" w14:textId="77777777" w:rsidR="00065C93" w:rsidRPr="000636DB" w:rsidRDefault="00065C93" w:rsidP="00BC78D4">
            <w:pPr>
              <w:tabs>
                <w:tab w:val="right" w:leader="dot" w:pos="3941"/>
              </w:tabs>
              <w:ind w:left="144" w:hanging="144"/>
              <w:contextualSpacing/>
              <w:jc w:val="center"/>
              <w:rPr>
                <w:rFonts w:eastAsia="Calibri"/>
                <w:sz w:val="20"/>
                <w:lang w:val="en-GB" w:bidi="en-US"/>
              </w:rPr>
            </w:pPr>
            <w:r w:rsidRPr="000636DB">
              <w:rPr>
                <w:color w:val="000000"/>
                <w:sz w:val="20"/>
                <w:lang w:val="en-GB"/>
              </w:rPr>
              <w:t>25</w:t>
            </w:r>
          </w:p>
        </w:tc>
        <w:tc>
          <w:tcPr>
            <w:tcW w:w="436" w:type="pct"/>
            <w:tcBorders>
              <w:top w:val="nil"/>
              <w:bottom w:val="single" w:sz="4" w:space="0" w:color="auto"/>
            </w:tcBorders>
            <w:shd w:val="clear" w:color="auto" w:fill="auto"/>
            <w:vAlign w:val="center"/>
          </w:tcPr>
          <w:p w14:paraId="60B06C9A" w14:textId="77777777" w:rsidR="00065C93" w:rsidRPr="000636DB" w:rsidRDefault="00065C93" w:rsidP="00BC78D4">
            <w:pPr>
              <w:tabs>
                <w:tab w:val="right" w:leader="dot" w:pos="3941"/>
              </w:tabs>
              <w:ind w:left="144" w:hanging="144"/>
              <w:contextualSpacing/>
              <w:jc w:val="center"/>
              <w:rPr>
                <w:rFonts w:eastAsia="Calibri"/>
                <w:sz w:val="20"/>
                <w:lang w:val="en-GB" w:bidi="en-US"/>
              </w:rPr>
            </w:pPr>
            <w:r w:rsidRPr="000636DB">
              <w:rPr>
                <w:color w:val="000000"/>
                <w:sz w:val="20"/>
                <w:lang w:val="en-GB"/>
              </w:rPr>
              <w:t>26</w:t>
            </w:r>
          </w:p>
        </w:tc>
        <w:tc>
          <w:tcPr>
            <w:tcW w:w="436" w:type="pct"/>
            <w:tcBorders>
              <w:top w:val="nil"/>
              <w:bottom w:val="single" w:sz="4" w:space="0" w:color="auto"/>
            </w:tcBorders>
            <w:shd w:val="clear" w:color="auto" w:fill="auto"/>
            <w:vAlign w:val="center"/>
          </w:tcPr>
          <w:p w14:paraId="6B433911" w14:textId="77777777" w:rsidR="00065C93" w:rsidRPr="000636DB" w:rsidRDefault="00065C93" w:rsidP="00BC78D4">
            <w:pPr>
              <w:tabs>
                <w:tab w:val="right" w:leader="dot" w:pos="3941"/>
              </w:tabs>
              <w:ind w:left="144" w:hanging="144"/>
              <w:contextualSpacing/>
              <w:jc w:val="center"/>
              <w:rPr>
                <w:rFonts w:eastAsia="Calibri"/>
                <w:sz w:val="20"/>
                <w:lang w:val="en-GB" w:bidi="en-US"/>
              </w:rPr>
            </w:pPr>
            <w:r w:rsidRPr="000636DB">
              <w:rPr>
                <w:color w:val="000000"/>
                <w:sz w:val="20"/>
                <w:lang w:val="en-GB"/>
              </w:rPr>
              <w:t>27</w:t>
            </w:r>
          </w:p>
        </w:tc>
        <w:tc>
          <w:tcPr>
            <w:tcW w:w="437" w:type="pct"/>
            <w:tcBorders>
              <w:top w:val="nil"/>
              <w:bottom w:val="single" w:sz="4" w:space="0" w:color="auto"/>
            </w:tcBorders>
            <w:shd w:val="clear" w:color="auto" w:fill="auto"/>
            <w:vAlign w:val="center"/>
          </w:tcPr>
          <w:p w14:paraId="0CF13B50" w14:textId="77777777" w:rsidR="00065C93" w:rsidRPr="000636DB" w:rsidRDefault="00065C93" w:rsidP="00BC78D4">
            <w:pPr>
              <w:tabs>
                <w:tab w:val="right" w:leader="dot" w:pos="3941"/>
              </w:tabs>
              <w:ind w:left="144" w:hanging="144"/>
              <w:contextualSpacing/>
              <w:jc w:val="center"/>
              <w:rPr>
                <w:rFonts w:eastAsia="Calibri"/>
                <w:sz w:val="20"/>
                <w:lang w:val="en-GB" w:bidi="en-US"/>
              </w:rPr>
            </w:pPr>
            <w:r w:rsidRPr="000636DB">
              <w:rPr>
                <w:color w:val="000000"/>
                <w:sz w:val="20"/>
                <w:lang w:val="en-GB"/>
              </w:rPr>
              <w:t>28</w:t>
            </w:r>
          </w:p>
        </w:tc>
      </w:tr>
      <w:tr w:rsidR="00065C93" w:rsidRPr="000636DB" w14:paraId="35B69E27" w14:textId="77777777" w:rsidTr="00237F86">
        <w:trPr>
          <w:cantSplit/>
          <w:trHeight w:val="20"/>
          <w:jc w:val="center"/>
        </w:trPr>
        <w:tc>
          <w:tcPr>
            <w:tcW w:w="1949" w:type="pct"/>
            <w:gridSpan w:val="2"/>
            <w:vMerge/>
            <w:shd w:val="clear" w:color="auto" w:fill="auto"/>
            <w:tcMar>
              <w:top w:w="43" w:type="dxa"/>
              <w:left w:w="115" w:type="dxa"/>
              <w:bottom w:w="43" w:type="dxa"/>
              <w:right w:w="115" w:type="dxa"/>
            </w:tcMar>
          </w:tcPr>
          <w:p w14:paraId="64A2BDA1" w14:textId="77777777" w:rsidR="00065C93" w:rsidRPr="000636DB" w:rsidRDefault="00065C93" w:rsidP="00BC78D4">
            <w:pPr>
              <w:pStyle w:val="1Intvwqst"/>
              <w:spacing w:line="276" w:lineRule="auto"/>
              <w:ind w:left="144" w:hanging="144"/>
              <w:contextualSpacing/>
              <w:rPr>
                <w:rFonts w:ascii="Times New Roman" w:hAnsi="Times New Roman"/>
                <w:b/>
                <w:smallCaps w:val="0"/>
                <w:lang w:val="en-GB"/>
              </w:rPr>
            </w:pPr>
          </w:p>
        </w:tc>
        <w:tc>
          <w:tcPr>
            <w:tcW w:w="436" w:type="pct"/>
            <w:gridSpan w:val="2"/>
            <w:tcBorders>
              <w:top w:val="single" w:sz="4" w:space="0" w:color="auto"/>
              <w:bottom w:val="nil"/>
            </w:tcBorders>
            <w:shd w:val="clear" w:color="auto" w:fill="B6DDE8"/>
            <w:tcMar>
              <w:top w:w="28" w:type="dxa"/>
              <w:left w:w="115" w:type="dxa"/>
              <w:bottom w:w="28" w:type="dxa"/>
              <w:right w:w="115" w:type="dxa"/>
            </w:tcMar>
          </w:tcPr>
          <w:p w14:paraId="5251BDDA" w14:textId="77777777" w:rsidR="00065C93" w:rsidRPr="000636DB" w:rsidRDefault="00065C93" w:rsidP="00BC78D4">
            <w:pPr>
              <w:tabs>
                <w:tab w:val="right" w:leader="dot" w:pos="3941"/>
              </w:tabs>
              <w:bidi/>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حقل</w:t>
            </w:r>
          </w:p>
        </w:tc>
        <w:tc>
          <w:tcPr>
            <w:tcW w:w="436" w:type="pct"/>
            <w:tcBorders>
              <w:top w:val="single" w:sz="4" w:space="0" w:color="auto"/>
              <w:bottom w:val="nil"/>
            </w:tcBorders>
            <w:shd w:val="clear" w:color="auto" w:fill="B6DDE8"/>
          </w:tcPr>
          <w:p w14:paraId="24ED3168" w14:textId="77777777" w:rsidR="00065C93" w:rsidRPr="005228FA" w:rsidRDefault="00065C93" w:rsidP="00BC78D4">
            <w:pPr>
              <w:tabs>
                <w:tab w:val="right" w:leader="dot" w:pos="3941"/>
              </w:tabs>
              <w:bidi/>
              <w:ind w:left="144" w:hanging="144"/>
              <w:contextualSpacing/>
              <w:jc w:val="center"/>
              <w:rPr>
                <w:rFonts w:ascii="Arial" w:eastAsia="Arial" w:hAnsi="Arial" w:cs="Arial"/>
                <w:color w:val="FF0000"/>
                <w:sz w:val="20"/>
                <w:bdr w:val="nil"/>
                <w:lang w:val="en-GB"/>
              </w:rPr>
            </w:pPr>
            <w:r w:rsidRPr="000636DB">
              <w:rPr>
                <w:rFonts w:ascii="Arial" w:eastAsia="Arial" w:hAnsi="Arial" w:cs="Arial" w:hint="cs"/>
                <w:color w:val="FF0000"/>
                <w:sz w:val="20"/>
                <w:bdr w:val="nil"/>
                <w:rtl/>
                <w:lang w:val="en-GB"/>
              </w:rPr>
              <w:t>بندورة</w:t>
            </w:r>
            <w:r w:rsidRPr="000636DB">
              <w:rPr>
                <w:rFonts w:ascii="Arial" w:eastAsia="Arial" w:hAnsi="Arial" w:cs="Arial"/>
                <w:color w:val="FF0000"/>
                <w:sz w:val="20"/>
                <w:bdr w:val="nil"/>
                <w:rtl/>
                <w:lang w:val="en-GB"/>
              </w:rPr>
              <w:t>.</w:t>
            </w:r>
          </w:p>
        </w:tc>
        <w:tc>
          <w:tcPr>
            <w:tcW w:w="436" w:type="pct"/>
            <w:tcBorders>
              <w:top w:val="single" w:sz="4" w:space="0" w:color="auto"/>
              <w:bottom w:val="nil"/>
            </w:tcBorders>
            <w:shd w:val="clear" w:color="auto" w:fill="B6DDE8"/>
          </w:tcPr>
          <w:p w14:paraId="3A8D3B1F" w14:textId="77777777" w:rsidR="00065C93" w:rsidRPr="000636DB" w:rsidRDefault="00065C93" w:rsidP="00BC78D4">
            <w:pPr>
              <w:tabs>
                <w:tab w:val="right" w:leader="dot" w:pos="3941"/>
              </w:tabs>
              <w:bidi/>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أراد</w:t>
            </w:r>
          </w:p>
        </w:tc>
        <w:tc>
          <w:tcPr>
            <w:tcW w:w="435" w:type="pct"/>
            <w:gridSpan w:val="2"/>
            <w:tcBorders>
              <w:top w:val="single" w:sz="4" w:space="0" w:color="auto"/>
              <w:bottom w:val="nil"/>
            </w:tcBorders>
            <w:shd w:val="clear" w:color="auto" w:fill="B6DDE8"/>
          </w:tcPr>
          <w:p w14:paraId="5721F405" w14:textId="77777777" w:rsidR="00065C93" w:rsidRPr="000636DB" w:rsidRDefault="00065C93" w:rsidP="00BC78D4">
            <w:pPr>
              <w:tabs>
                <w:tab w:val="right" w:leader="dot" w:pos="3941"/>
              </w:tabs>
              <w:bidi/>
              <w:ind w:left="144" w:hanging="144"/>
              <w:contextualSpacing/>
              <w:jc w:val="center"/>
              <w:rPr>
                <w:rFonts w:eastAsia="Calibri"/>
                <w:color w:val="FF0000"/>
                <w:sz w:val="20"/>
                <w:lang w:bidi="en-US"/>
              </w:rPr>
            </w:pPr>
            <w:r w:rsidRPr="000636DB">
              <w:rPr>
                <w:rFonts w:ascii="Arial" w:eastAsia="Arial" w:hAnsi="Arial" w:cs="Arial" w:hint="cs"/>
                <w:color w:val="FF0000"/>
                <w:sz w:val="20"/>
                <w:bdr w:val="nil"/>
                <w:rtl/>
                <w:lang w:val="en-GB"/>
              </w:rPr>
              <w:t>موسى</w:t>
            </w:r>
          </w:p>
        </w:tc>
        <w:tc>
          <w:tcPr>
            <w:tcW w:w="436" w:type="pct"/>
            <w:tcBorders>
              <w:top w:val="single" w:sz="4" w:space="0" w:color="auto"/>
              <w:bottom w:val="nil"/>
            </w:tcBorders>
            <w:shd w:val="clear" w:color="auto" w:fill="B6DDE8"/>
          </w:tcPr>
          <w:p w14:paraId="4C9B42E6" w14:textId="77777777" w:rsidR="00065C93" w:rsidRPr="000636DB" w:rsidRDefault="00065C93" w:rsidP="00BC78D4">
            <w:pPr>
              <w:tabs>
                <w:tab w:val="right" w:leader="dot" w:pos="3941"/>
              </w:tabs>
              <w:bidi/>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أن</w:t>
            </w:r>
          </w:p>
        </w:tc>
        <w:tc>
          <w:tcPr>
            <w:tcW w:w="436" w:type="pct"/>
            <w:tcBorders>
              <w:top w:val="single" w:sz="4" w:space="0" w:color="auto"/>
              <w:bottom w:val="nil"/>
            </w:tcBorders>
            <w:shd w:val="clear" w:color="auto" w:fill="B6DDE8"/>
          </w:tcPr>
          <w:p w14:paraId="7B625EA6" w14:textId="77777777" w:rsidR="00065C93" w:rsidRPr="000636DB" w:rsidRDefault="00065C93" w:rsidP="00BC78D4">
            <w:pPr>
              <w:tabs>
                <w:tab w:val="right" w:leader="dot" w:pos="3941"/>
              </w:tabs>
              <w:bidi/>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يحصل</w:t>
            </w:r>
          </w:p>
        </w:tc>
        <w:tc>
          <w:tcPr>
            <w:tcW w:w="437" w:type="pct"/>
            <w:tcBorders>
              <w:top w:val="single" w:sz="4" w:space="0" w:color="auto"/>
              <w:bottom w:val="nil"/>
            </w:tcBorders>
            <w:shd w:val="clear" w:color="auto" w:fill="B6DDE8"/>
          </w:tcPr>
          <w:p w14:paraId="07D5F221" w14:textId="77777777" w:rsidR="00065C93" w:rsidRPr="000636DB" w:rsidRDefault="00065C93" w:rsidP="00BC78D4">
            <w:pPr>
              <w:tabs>
                <w:tab w:val="right" w:leader="dot" w:pos="3941"/>
              </w:tabs>
              <w:bidi/>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على</w:t>
            </w:r>
          </w:p>
        </w:tc>
      </w:tr>
      <w:tr w:rsidR="00065C93" w:rsidRPr="000636DB" w14:paraId="041696F7" w14:textId="77777777" w:rsidTr="00237F86">
        <w:trPr>
          <w:cantSplit/>
          <w:trHeight w:val="20"/>
          <w:jc w:val="center"/>
        </w:trPr>
        <w:tc>
          <w:tcPr>
            <w:tcW w:w="1949" w:type="pct"/>
            <w:gridSpan w:val="2"/>
            <w:vMerge/>
            <w:shd w:val="clear" w:color="auto" w:fill="auto"/>
            <w:tcMar>
              <w:top w:w="43" w:type="dxa"/>
              <w:left w:w="115" w:type="dxa"/>
              <w:bottom w:w="43" w:type="dxa"/>
              <w:right w:w="115" w:type="dxa"/>
            </w:tcMar>
          </w:tcPr>
          <w:p w14:paraId="39DE008E" w14:textId="77777777" w:rsidR="00065C93" w:rsidRPr="000636DB" w:rsidRDefault="00065C93" w:rsidP="00BC78D4">
            <w:pPr>
              <w:pStyle w:val="1Intvwqst"/>
              <w:spacing w:line="276" w:lineRule="auto"/>
              <w:ind w:left="144" w:hanging="144"/>
              <w:contextualSpacing/>
              <w:rPr>
                <w:rFonts w:ascii="Times New Roman" w:hAnsi="Times New Roman"/>
                <w:b/>
                <w:smallCaps w:val="0"/>
                <w:lang w:val="en-GB"/>
              </w:rPr>
            </w:pPr>
          </w:p>
        </w:tc>
        <w:tc>
          <w:tcPr>
            <w:tcW w:w="436" w:type="pct"/>
            <w:gridSpan w:val="2"/>
            <w:tcBorders>
              <w:top w:val="nil"/>
              <w:bottom w:val="single" w:sz="4" w:space="0" w:color="auto"/>
            </w:tcBorders>
            <w:shd w:val="clear" w:color="auto" w:fill="auto"/>
            <w:tcMar>
              <w:top w:w="28" w:type="dxa"/>
              <w:left w:w="115" w:type="dxa"/>
              <w:bottom w:w="28" w:type="dxa"/>
              <w:right w:w="115" w:type="dxa"/>
            </w:tcMar>
            <w:vAlign w:val="center"/>
          </w:tcPr>
          <w:p w14:paraId="14C81EE1" w14:textId="77777777" w:rsidR="00065C93" w:rsidRPr="000636DB" w:rsidRDefault="00065C93" w:rsidP="00BC78D4">
            <w:pPr>
              <w:tabs>
                <w:tab w:val="right" w:leader="dot" w:pos="3941"/>
              </w:tabs>
              <w:ind w:left="144" w:hanging="144"/>
              <w:contextualSpacing/>
              <w:jc w:val="center"/>
              <w:rPr>
                <w:rFonts w:eastAsia="Calibri"/>
                <w:sz w:val="20"/>
                <w:lang w:val="en-GB" w:bidi="en-US"/>
              </w:rPr>
            </w:pPr>
            <w:r w:rsidRPr="000636DB">
              <w:rPr>
                <w:color w:val="000000"/>
                <w:sz w:val="20"/>
                <w:lang w:val="en-GB"/>
              </w:rPr>
              <w:t>29</w:t>
            </w:r>
          </w:p>
        </w:tc>
        <w:tc>
          <w:tcPr>
            <w:tcW w:w="436" w:type="pct"/>
            <w:tcBorders>
              <w:top w:val="nil"/>
              <w:bottom w:val="single" w:sz="4" w:space="0" w:color="auto"/>
            </w:tcBorders>
            <w:shd w:val="clear" w:color="auto" w:fill="auto"/>
            <w:vAlign w:val="center"/>
          </w:tcPr>
          <w:p w14:paraId="5C5568AA" w14:textId="77777777" w:rsidR="00065C93" w:rsidRPr="000636DB" w:rsidRDefault="00065C93" w:rsidP="00BC78D4">
            <w:pPr>
              <w:tabs>
                <w:tab w:val="right" w:leader="dot" w:pos="3941"/>
              </w:tabs>
              <w:ind w:left="144" w:hanging="144"/>
              <w:contextualSpacing/>
              <w:jc w:val="center"/>
              <w:rPr>
                <w:rFonts w:eastAsia="Calibri"/>
                <w:sz w:val="20"/>
                <w:lang w:val="en-GB" w:bidi="en-US"/>
              </w:rPr>
            </w:pPr>
            <w:r w:rsidRPr="000636DB">
              <w:rPr>
                <w:color w:val="000000"/>
                <w:sz w:val="20"/>
                <w:lang w:val="en-GB"/>
              </w:rPr>
              <w:t>30</w:t>
            </w:r>
          </w:p>
        </w:tc>
        <w:tc>
          <w:tcPr>
            <w:tcW w:w="436" w:type="pct"/>
            <w:tcBorders>
              <w:top w:val="nil"/>
              <w:bottom w:val="single" w:sz="4" w:space="0" w:color="auto"/>
            </w:tcBorders>
            <w:shd w:val="clear" w:color="auto" w:fill="auto"/>
            <w:vAlign w:val="center"/>
          </w:tcPr>
          <w:p w14:paraId="539D342C" w14:textId="77777777" w:rsidR="00065C93" w:rsidRPr="000636DB" w:rsidRDefault="00065C93" w:rsidP="00BC78D4">
            <w:pPr>
              <w:tabs>
                <w:tab w:val="right" w:leader="dot" w:pos="3941"/>
              </w:tabs>
              <w:ind w:left="144" w:hanging="144"/>
              <w:contextualSpacing/>
              <w:jc w:val="center"/>
              <w:rPr>
                <w:rFonts w:eastAsia="Calibri"/>
                <w:sz w:val="20"/>
                <w:lang w:val="en-GB" w:bidi="en-US"/>
              </w:rPr>
            </w:pPr>
            <w:r w:rsidRPr="000636DB">
              <w:rPr>
                <w:color w:val="000000"/>
                <w:sz w:val="20"/>
                <w:lang w:val="en-GB"/>
              </w:rPr>
              <w:t>31</w:t>
            </w:r>
          </w:p>
        </w:tc>
        <w:tc>
          <w:tcPr>
            <w:tcW w:w="435" w:type="pct"/>
            <w:gridSpan w:val="2"/>
            <w:tcBorders>
              <w:top w:val="nil"/>
              <w:bottom w:val="single" w:sz="4" w:space="0" w:color="auto"/>
            </w:tcBorders>
            <w:shd w:val="clear" w:color="auto" w:fill="auto"/>
            <w:vAlign w:val="center"/>
          </w:tcPr>
          <w:p w14:paraId="50E763D6" w14:textId="77777777" w:rsidR="00065C93" w:rsidRPr="000636DB" w:rsidRDefault="00065C93" w:rsidP="00BC78D4">
            <w:pPr>
              <w:tabs>
                <w:tab w:val="right" w:leader="dot" w:pos="3941"/>
              </w:tabs>
              <w:ind w:left="144" w:hanging="144"/>
              <w:contextualSpacing/>
              <w:jc w:val="center"/>
              <w:rPr>
                <w:rFonts w:eastAsia="Calibri"/>
                <w:sz w:val="20"/>
                <w:lang w:val="en-GB" w:bidi="en-US"/>
              </w:rPr>
            </w:pPr>
            <w:r w:rsidRPr="000636DB">
              <w:rPr>
                <w:color w:val="000000"/>
                <w:sz w:val="20"/>
                <w:lang w:val="en-GB"/>
              </w:rPr>
              <w:t>32</w:t>
            </w:r>
          </w:p>
        </w:tc>
        <w:tc>
          <w:tcPr>
            <w:tcW w:w="436" w:type="pct"/>
            <w:tcBorders>
              <w:top w:val="nil"/>
              <w:bottom w:val="single" w:sz="4" w:space="0" w:color="auto"/>
            </w:tcBorders>
            <w:shd w:val="clear" w:color="auto" w:fill="auto"/>
            <w:vAlign w:val="center"/>
          </w:tcPr>
          <w:p w14:paraId="57EDD924" w14:textId="77777777" w:rsidR="00065C93" w:rsidRPr="000636DB" w:rsidRDefault="00065C93" w:rsidP="00BC78D4">
            <w:pPr>
              <w:tabs>
                <w:tab w:val="right" w:leader="dot" w:pos="3941"/>
              </w:tabs>
              <w:ind w:left="144" w:hanging="144"/>
              <w:contextualSpacing/>
              <w:jc w:val="center"/>
              <w:rPr>
                <w:rFonts w:eastAsia="Calibri"/>
                <w:sz w:val="20"/>
                <w:lang w:val="en-GB" w:bidi="en-US"/>
              </w:rPr>
            </w:pPr>
            <w:r w:rsidRPr="000636DB">
              <w:rPr>
                <w:color w:val="000000"/>
                <w:sz w:val="20"/>
                <w:lang w:val="en-GB"/>
              </w:rPr>
              <w:t>33</w:t>
            </w:r>
          </w:p>
        </w:tc>
        <w:tc>
          <w:tcPr>
            <w:tcW w:w="436" w:type="pct"/>
            <w:tcBorders>
              <w:top w:val="nil"/>
              <w:bottom w:val="single" w:sz="4" w:space="0" w:color="auto"/>
            </w:tcBorders>
            <w:shd w:val="clear" w:color="auto" w:fill="auto"/>
            <w:vAlign w:val="center"/>
          </w:tcPr>
          <w:p w14:paraId="5AB01018" w14:textId="77777777" w:rsidR="00065C93" w:rsidRPr="000636DB" w:rsidRDefault="00065C93" w:rsidP="00BC78D4">
            <w:pPr>
              <w:tabs>
                <w:tab w:val="right" w:leader="dot" w:pos="3941"/>
              </w:tabs>
              <w:ind w:left="144" w:hanging="144"/>
              <w:contextualSpacing/>
              <w:jc w:val="center"/>
              <w:rPr>
                <w:rFonts w:eastAsia="Calibri"/>
                <w:sz w:val="20"/>
                <w:lang w:val="en-GB" w:bidi="en-US"/>
              </w:rPr>
            </w:pPr>
            <w:r w:rsidRPr="000636DB">
              <w:rPr>
                <w:color w:val="000000"/>
                <w:sz w:val="20"/>
                <w:lang w:val="en-GB"/>
              </w:rPr>
              <w:t>34</w:t>
            </w:r>
          </w:p>
        </w:tc>
        <w:tc>
          <w:tcPr>
            <w:tcW w:w="437" w:type="pct"/>
            <w:tcBorders>
              <w:top w:val="nil"/>
              <w:bottom w:val="single" w:sz="4" w:space="0" w:color="auto"/>
            </w:tcBorders>
            <w:shd w:val="clear" w:color="auto" w:fill="auto"/>
            <w:vAlign w:val="center"/>
          </w:tcPr>
          <w:p w14:paraId="2F6656A4" w14:textId="77777777" w:rsidR="00065C93" w:rsidRPr="000636DB" w:rsidRDefault="00065C93" w:rsidP="00BC78D4">
            <w:pPr>
              <w:tabs>
                <w:tab w:val="right" w:leader="dot" w:pos="3941"/>
              </w:tabs>
              <w:ind w:left="144" w:hanging="144"/>
              <w:contextualSpacing/>
              <w:jc w:val="center"/>
              <w:rPr>
                <w:rFonts w:eastAsia="Calibri"/>
                <w:sz w:val="20"/>
                <w:lang w:val="en-GB" w:bidi="en-US"/>
              </w:rPr>
            </w:pPr>
            <w:r w:rsidRPr="000636DB">
              <w:rPr>
                <w:color w:val="000000"/>
                <w:sz w:val="20"/>
                <w:lang w:val="en-GB"/>
              </w:rPr>
              <w:t>35</w:t>
            </w:r>
          </w:p>
        </w:tc>
      </w:tr>
      <w:tr w:rsidR="00065C93" w:rsidRPr="000636DB" w14:paraId="266B8249" w14:textId="77777777" w:rsidTr="00237F86">
        <w:trPr>
          <w:cantSplit/>
          <w:trHeight w:val="20"/>
          <w:jc w:val="center"/>
        </w:trPr>
        <w:tc>
          <w:tcPr>
            <w:tcW w:w="1949" w:type="pct"/>
            <w:gridSpan w:val="2"/>
            <w:vMerge/>
            <w:shd w:val="clear" w:color="auto" w:fill="auto"/>
            <w:tcMar>
              <w:top w:w="43" w:type="dxa"/>
              <w:left w:w="115" w:type="dxa"/>
              <w:bottom w:w="43" w:type="dxa"/>
              <w:right w:w="115" w:type="dxa"/>
            </w:tcMar>
          </w:tcPr>
          <w:p w14:paraId="71AA3CD9" w14:textId="77777777" w:rsidR="00065C93" w:rsidRPr="000636DB" w:rsidRDefault="00065C93" w:rsidP="00BC78D4">
            <w:pPr>
              <w:pStyle w:val="1Intvwqst"/>
              <w:spacing w:line="276" w:lineRule="auto"/>
              <w:ind w:left="144" w:hanging="144"/>
              <w:contextualSpacing/>
              <w:rPr>
                <w:rFonts w:ascii="Times New Roman" w:hAnsi="Times New Roman"/>
                <w:b/>
                <w:smallCaps w:val="0"/>
                <w:lang w:val="en-GB"/>
              </w:rPr>
            </w:pPr>
          </w:p>
        </w:tc>
        <w:tc>
          <w:tcPr>
            <w:tcW w:w="436" w:type="pct"/>
            <w:gridSpan w:val="2"/>
            <w:tcBorders>
              <w:top w:val="single" w:sz="4" w:space="0" w:color="auto"/>
              <w:bottom w:val="nil"/>
            </w:tcBorders>
            <w:shd w:val="clear" w:color="auto" w:fill="B6DDE8"/>
            <w:tcMar>
              <w:top w:w="28" w:type="dxa"/>
              <w:left w:w="115" w:type="dxa"/>
              <w:bottom w:w="28" w:type="dxa"/>
              <w:right w:w="115" w:type="dxa"/>
            </w:tcMar>
          </w:tcPr>
          <w:p w14:paraId="2AED36BC" w14:textId="77777777" w:rsidR="00065C93" w:rsidRPr="000636DB" w:rsidRDefault="00065C93" w:rsidP="00BC78D4">
            <w:pPr>
              <w:tabs>
                <w:tab w:val="right" w:leader="dot" w:pos="3941"/>
              </w:tabs>
              <w:bidi/>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بعض</w:t>
            </w:r>
          </w:p>
        </w:tc>
        <w:tc>
          <w:tcPr>
            <w:tcW w:w="436" w:type="pct"/>
            <w:tcBorders>
              <w:top w:val="single" w:sz="4" w:space="0" w:color="auto"/>
              <w:bottom w:val="nil"/>
            </w:tcBorders>
            <w:shd w:val="clear" w:color="auto" w:fill="B6DDE8"/>
          </w:tcPr>
          <w:p w14:paraId="6959A555" w14:textId="77777777" w:rsidR="00065C93" w:rsidRPr="000636DB" w:rsidRDefault="00065C93" w:rsidP="00BC78D4">
            <w:pPr>
              <w:tabs>
                <w:tab w:val="right" w:leader="dot" w:pos="3941"/>
              </w:tabs>
              <w:bidi/>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الأزهار</w:t>
            </w:r>
          </w:p>
        </w:tc>
        <w:tc>
          <w:tcPr>
            <w:tcW w:w="436" w:type="pct"/>
            <w:tcBorders>
              <w:top w:val="single" w:sz="4" w:space="0" w:color="auto"/>
              <w:bottom w:val="nil"/>
            </w:tcBorders>
            <w:shd w:val="clear" w:color="auto" w:fill="B6DDE8"/>
          </w:tcPr>
          <w:p w14:paraId="2F28A252" w14:textId="77777777" w:rsidR="00065C93" w:rsidRPr="000636DB" w:rsidRDefault="00065C93" w:rsidP="00BC78D4">
            <w:pPr>
              <w:tabs>
                <w:tab w:val="right" w:leader="dot" w:pos="3941"/>
              </w:tabs>
              <w:bidi/>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من</w:t>
            </w:r>
          </w:p>
        </w:tc>
        <w:tc>
          <w:tcPr>
            <w:tcW w:w="435" w:type="pct"/>
            <w:gridSpan w:val="2"/>
            <w:tcBorders>
              <w:top w:val="single" w:sz="4" w:space="0" w:color="auto"/>
              <w:bottom w:val="nil"/>
            </w:tcBorders>
            <w:shd w:val="clear" w:color="auto" w:fill="B6DDE8"/>
          </w:tcPr>
          <w:p w14:paraId="44E7E19B" w14:textId="77777777" w:rsidR="00065C93" w:rsidRPr="000636DB" w:rsidRDefault="00065C93" w:rsidP="00BC78D4">
            <w:pPr>
              <w:tabs>
                <w:tab w:val="right" w:leader="dot" w:pos="3941"/>
              </w:tabs>
              <w:bidi/>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أجل</w:t>
            </w:r>
          </w:p>
        </w:tc>
        <w:tc>
          <w:tcPr>
            <w:tcW w:w="436" w:type="pct"/>
            <w:tcBorders>
              <w:top w:val="single" w:sz="4" w:space="0" w:color="auto"/>
              <w:bottom w:val="nil"/>
            </w:tcBorders>
            <w:shd w:val="clear" w:color="auto" w:fill="B6DDE8"/>
          </w:tcPr>
          <w:p w14:paraId="0EC6CB88" w14:textId="77777777" w:rsidR="00065C93" w:rsidRPr="000636DB" w:rsidRDefault="00065C93" w:rsidP="00BC78D4">
            <w:pPr>
              <w:tabs>
                <w:tab w:val="right" w:leader="dot" w:pos="3941"/>
              </w:tabs>
              <w:bidi/>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والدته</w:t>
            </w:r>
            <w:r w:rsidRPr="000636DB">
              <w:rPr>
                <w:rFonts w:ascii="Arial" w:eastAsia="Arial" w:hAnsi="Arial" w:cs="Arial"/>
                <w:color w:val="FF0000"/>
                <w:sz w:val="20"/>
                <w:bdr w:val="nil"/>
                <w:rtl/>
                <w:lang w:val="en-GB"/>
              </w:rPr>
              <w:t>.</w:t>
            </w:r>
          </w:p>
        </w:tc>
        <w:tc>
          <w:tcPr>
            <w:tcW w:w="436" w:type="pct"/>
            <w:tcBorders>
              <w:top w:val="single" w:sz="4" w:space="0" w:color="auto"/>
              <w:bottom w:val="nil"/>
            </w:tcBorders>
            <w:shd w:val="clear" w:color="auto" w:fill="B6DDE8"/>
          </w:tcPr>
          <w:p w14:paraId="7B7ADA2C" w14:textId="77777777" w:rsidR="00065C93" w:rsidRPr="000636DB" w:rsidRDefault="00065C93" w:rsidP="00BC78D4">
            <w:pPr>
              <w:tabs>
                <w:tab w:val="right" w:leader="dot" w:pos="3941"/>
              </w:tabs>
              <w:bidi/>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ركض</w:t>
            </w:r>
          </w:p>
        </w:tc>
        <w:tc>
          <w:tcPr>
            <w:tcW w:w="437" w:type="pct"/>
            <w:tcBorders>
              <w:top w:val="single" w:sz="4" w:space="0" w:color="auto"/>
              <w:bottom w:val="nil"/>
            </w:tcBorders>
            <w:shd w:val="clear" w:color="auto" w:fill="B6DDE8"/>
          </w:tcPr>
          <w:p w14:paraId="3310CBE9" w14:textId="77777777" w:rsidR="00065C93" w:rsidRPr="000636DB" w:rsidRDefault="00065C93" w:rsidP="00BC78D4">
            <w:pPr>
              <w:tabs>
                <w:tab w:val="right" w:leader="dot" w:pos="3941"/>
              </w:tabs>
              <w:bidi/>
              <w:ind w:left="144" w:hanging="144"/>
              <w:contextualSpacing/>
              <w:jc w:val="center"/>
              <w:rPr>
                <w:rFonts w:eastAsia="Calibri"/>
                <w:color w:val="FF0000"/>
                <w:sz w:val="20"/>
                <w:lang w:val="en-GB"/>
              </w:rPr>
            </w:pPr>
            <w:r w:rsidRPr="000636DB">
              <w:rPr>
                <w:rFonts w:ascii="Arial" w:eastAsia="Arial" w:hAnsi="Arial" w:cs="Arial" w:hint="cs"/>
                <w:color w:val="FF0000"/>
                <w:sz w:val="20"/>
                <w:bdr w:val="nil"/>
                <w:rtl/>
                <w:lang w:val="en-GB"/>
              </w:rPr>
              <w:t>موسى</w:t>
            </w:r>
          </w:p>
        </w:tc>
      </w:tr>
      <w:tr w:rsidR="00065C93" w:rsidRPr="000636DB" w14:paraId="18DAB8B4" w14:textId="77777777" w:rsidTr="00237F86">
        <w:trPr>
          <w:cantSplit/>
          <w:trHeight w:val="20"/>
          <w:jc w:val="center"/>
        </w:trPr>
        <w:tc>
          <w:tcPr>
            <w:tcW w:w="1949" w:type="pct"/>
            <w:gridSpan w:val="2"/>
            <w:vMerge/>
            <w:shd w:val="clear" w:color="auto" w:fill="auto"/>
            <w:tcMar>
              <w:top w:w="43" w:type="dxa"/>
              <w:left w:w="115" w:type="dxa"/>
              <w:bottom w:w="43" w:type="dxa"/>
              <w:right w:w="115" w:type="dxa"/>
            </w:tcMar>
          </w:tcPr>
          <w:p w14:paraId="0571FFCB" w14:textId="77777777" w:rsidR="00065C93" w:rsidRPr="000636DB" w:rsidRDefault="00065C93" w:rsidP="00BC78D4">
            <w:pPr>
              <w:pStyle w:val="1Intvwqst"/>
              <w:spacing w:line="276" w:lineRule="auto"/>
              <w:ind w:left="144" w:hanging="144"/>
              <w:contextualSpacing/>
              <w:rPr>
                <w:rFonts w:ascii="Times New Roman" w:hAnsi="Times New Roman"/>
                <w:b/>
                <w:smallCaps w:val="0"/>
                <w:lang w:val="en-GB"/>
              </w:rPr>
            </w:pPr>
          </w:p>
        </w:tc>
        <w:tc>
          <w:tcPr>
            <w:tcW w:w="436" w:type="pct"/>
            <w:gridSpan w:val="2"/>
            <w:tcBorders>
              <w:top w:val="nil"/>
              <w:bottom w:val="single" w:sz="4" w:space="0" w:color="auto"/>
            </w:tcBorders>
            <w:shd w:val="clear" w:color="auto" w:fill="auto"/>
            <w:tcMar>
              <w:top w:w="28" w:type="dxa"/>
              <w:left w:w="115" w:type="dxa"/>
              <w:bottom w:w="28" w:type="dxa"/>
              <w:right w:w="115" w:type="dxa"/>
            </w:tcMar>
            <w:vAlign w:val="center"/>
          </w:tcPr>
          <w:p w14:paraId="016EB6FD" w14:textId="77777777" w:rsidR="00065C93" w:rsidRPr="000636DB" w:rsidRDefault="00065C93" w:rsidP="00BC78D4">
            <w:pPr>
              <w:tabs>
                <w:tab w:val="right" w:leader="dot" w:pos="3941"/>
              </w:tabs>
              <w:ind w:left="144" w:hanging="144"/>
              <w:contextualSpacing/>
              <w:jc w:val="center"/>
              <w:rPr>
                <w:rFonts w:eastAsia="Calibri"/>
                <w:sz w:val="20"/>
                <w:lang w:val="en-GB" w:bidi="en-US"/>
              </w:rPr>
            </w:pPr>
            <w:r w:rsidRPr="000636DB">
              <w:rPr>
                <w:color w:val="000000"/>
                <w:sz w:val="20"/>
                <w:lang w:val="en-GB"/>
              </w:rPr>
              <w:t>36</w:t>
            </w:r>
          </w:p>
        </w:tc>
        <w:tc>
          <w:tcPr>
            <w:tcW w:w="436" w:type="pct"/>
            <w:tcBorders>
              <w:top w:val="nil"/>
              <w:bottom w:val="single" w:sz="4" w:space="0" w:color="auto"/>
            </w:tcBorders>
            <w:shd w:val="clear" w:color="auto" w:fill="auto"/>
            <w:vAlign w:val="center"/>
          </w:tcPr>
          <w:p w14:paraId="0F6EA9C8" w14:textId="77777777" w:rsidR="00065C93" w:rsidRPr="000636DB" w:rsidRDefault="00065C93" w:rsidP="00BC78D4">
            <w:pPr>
              <w:tabs>
                <w:tab w:val="right" w:leader="dot" w:pos="3941"/>
              </w:tabs>
              <w:ind w:left="144" w:hanging="144"/>
              <w:contextualSpacing/>
              <w:jc w:val="center"/>
              <w:rPr>
                <w:rFonts w:eastAsia="Calibri"/>
                <w:sz w:val="20"/>
                <w:lang w:val="en-GB" w:bidi="en-US"/>
              </w:rPr>
            </w:pPr>
            <w:r w:rsidRPr="000636DB">
              <w:rPr>
                <w:color w:val="000000"/>
                <w:sz w:val="20"/>
                <w:lang w:val="en-GB"/>
              </w:rPr>
              <w:t>37</w:t>
            </w:r>
          </w:p>
        </w:tc>
        <w:tc>
          <w:tcPr>
            <w:tcW w:w="436" w:type="pct"/>
            <w:tcBorders>
              <w:top w:val="nil"/>
              <w:bottom w:val="single" w:sz="4" w:space="0" w:color="auto"/>
            </w:tcBorders>
            <w:shd w:val="clear" w:color="auto" w:fill="auto"/>
            <w:vAlign w:val="center"/>
          </w:tcPr>
          <w:p w14:paraId="23741508" w14:textId="77777777" w:rsidR="00065C93" w:rsidRPr="000636DB" w:rsidRDefault="00065C93" w:rsidP="00BC78D4">
            <w:pPr>
              <w:tabs>
                <w:tab w:val="right" w:leader="dot" w:pos="3941"/>
              </w:tabs>
              <w:ind w:left="144" w:hanging="144"/>
              <w:contextualSpacing/>
              <w:jc w:val="center"/>
              <w:rPr>
                <w:rFonts w:eastAsia="Calibri"/>
                <w:sz w:val="20"/>
                <w:lang w:val="en-GB" w:bidi="en-US"/>
              </w:rPr>
            </w:pPr>
            <w:r w:rsidRPr="000636DB">
              <w:rPr>
                <w:color w:val="000000"/>
                <w:sz w:val="20"/>
                <w:lang w:val="en-GB"/>
              </w:rPr>
              <w:t>38</w:t>
            </w:r>
          </w:p>
        </w:tc>
        <w:tc>
          <w:tcPr>
            <w:tcW w:w="435" w:type="pct"/>
            <w:gridSpan w:val="2"/>
            <w:tcBorders>
              <w:top w:val="nil"/>
              <w:bottom w:val="single" w:sz="4" w:space="0" w:color="auto"/>
            </w:tcBorders>
            <w:shd w:val="clear" w:color="auto" w:fill="auto"/>
            <w:vAlign w:val="center"/>
          </w:tcPr>
          <w:p w14:paraId="37579BCD" w14:textId="77777777" w:rsidR="00065C93" w:rsidRPr="000636DB" w:rsidRDefault="00065C93" w:rsidP="00BC78D4">
            <w:pPr>
              <w:tabs>
                <w:tab w:val="right" w:leader="dot" w:pos="3941"/>
              </w:tabs>
              <w:ind w:left="144" w:hanging="144"/>
              <w:contextualSpacing/>
              <w:jc w:val="center"/>
              <w:rPr>
                <w:rFonts w:eastAsia="Calibri"/>
                <w:sz w:val="20"/>
                <w:lang w:val="en-GB" w:bidi="en-US"/>
              </w:rPr>
            </w:pPr>
            <w:r w:rsidRPr="000636DB">
              <w:rPr>
                <w:color w:val="000000"/>
                <w:sz w:val="20"/>
                <w:lang w:val="en-GB"/>
              </w:rPr>
              <w:t>39</w:t>
            </w:r>
          </w:p>
        </w:tc>
        <w:tc>
          <w:tcPr>
            <w:tcW w:w="436" w:type="pct"/>
            <w:tcBorders>
              <w:top w:val="nil"/>
              <w:bottom w:val="single" w:sz="4" w:space="0" w:color="auto"/>
            </w:tcBorders>
            <w:shd w:val="clear" w:color="auto" w:fill="auto"/>
            <w:vAlign w:val="center"/>
          </w:tcPr>
          <w:p w14:paraId="3700D908" w14:textId="77777777" w:rsidR="00065C93" w:rsidRPr="000636DB" w:rsidRDefault="00065C93" w:rsidP="00BC78D4">
            <w:pPr>
              <w:tabs>
                <w:tab w:val="right" w:leader="dot" w:pos="3941"/>
              </w:tabs>
              <w:ind w:left="144" w:hanging="144"/>
              <w:contextualSpacing/>
              <w:jc w:val="center"/>
              <w:rPr>
                <w:rFonts w:eastAsia="Calibri"/>
                <w:sz w:val="20"/>
                <w:lang w:val="en-GB" w:bidi="en-US"/>
              </w:rPr>
            </w:pPr>
            <w:r w:rsidRPr="000636DB">
              <w:rPr>
                <w:color w:val="000000"/>
                <w:sz w:val="20"/>
                <w:lang w:val="en-GB"/>
              </w:rPr>
              <w:t>40</w:t>
            </w:r>
          </w:p>
        </w:tc>
        <w:tc>
          <w:tcPr>
            <w:tcW w:w="436" w:type="pct"/>
            <w:tcBorders>
              <w:top w:val="nil"/>
              <w:bottom w:val="single" w:sz="4" w:space="0" w:color="auto"/>
            </w:tcBorders>
            <w:shd w:val="clear" w:color="auto" w:fill="auto"/>
            <w:vAlign w:val="center"/>
          </w:tcPr>
          <w:p w14:paraId="3692EA10" w14:textId="77777777" w:rsidR="00065C93" w:rsidRPr="000636DB" w:rsidRDefault="00065C93" w:rsidP="00BC78D4">
            <w:pPr>
              <w:tabs>
                <w:tab w:val="right" w:leader="dot" w:pos="3941"/>
              </w:tabs>
              <w:ind w:left="144" w:hanging="144"/>
              <w:contextualSpacing/>
              <w:jc w:val="center"/>
              <w:rPr>
                <w:rFonts w:eastAsia="Calibri"/>
                <w:sz w:val="20"/>
                <w:lang w:val="en-GB" w:bidi="en-US"/>
              </w:rPr>
            </w:pPr>
            <w:r w:rsidRPr="000636DB">
              <w:rPr>
                <w:color w:val="000000"/>
                <w:sz w:val="20"/>
                <w:lang w:val="en-GB"/>
              </w:rPr>
              <w:t>41</w:t>
            </w:r>
          </w:p>
        </w:tc>
        <w:tc>
          <w:tcPr>
            <w:tcW w:w="437" w:type="pct"/>
            <w:tcBorders>
              <w:top w:val="nil"/>
              <w:bottom w:val="single" w:sz="4" w:space="0" w:color="auto"/>
            </w:tcBorders>
            <w:shd w:val="clear" w:color="auto" w:fill="auto"/>
            <w:vAlign w:val="center"/>
          </w:tcPr>
          <w:p w14:paraId="3D2A3FB4" w14:textId="77777777" w:rsidR="00065C93" w:rsidRPr="000636DB" w:rsidRDefault="00065C93" w:rsidP="00BC78D4">
            <w:pPr>
              <w:tabs>
                <w:tab w:val="right" w:leader="dot" w:pos="3941"/>
              </w:tabs>
              <w:ind w:left="144" w:hanging="144"/>
              <w:contextualSpacing/>
              <w:jc w:val="center"/>
              <w:rPr>
                <w:rFonts w:eastAsia="Calibri"/>
                <w:sz w:val="20"/>
                <w:lang w:val="en-GB" w:bidi="en-US"/>
              </w:rPr>
            </w:pPr>
            <w:r w:rsidRPr="000636DB">
              <w:rPr>
                <w:color w:val="000000"/>
                <w:sz w:val="20"/>
                <w:lang w:val="en-GB"/>
              </w:rPr>
              <w:t>42</w:t>
            </w:r>
          </w:p>
        </w:tc>
      </w:tr>
      <w:tr w:rsidR="00065C93" w:rsidRPr="000636DB" w14:paraId="703AB32C" w14:textId="77777777" w:rsidTr="00237F86">
        <w:trPr>
          <w:cantSplit/>
          <w:trHeight w:val="20"/>
          <w:jc w:val="center"/>
        </w:trPr>
        <w:tc>
          <w:tcPr>
            <w:tcW w:w="1949" w:type="pct"/>
            <w:gridSpan w:val="2"/>
            <w:vMerge/>
            <w:shd w:val="clear" w:color="auto" w:fill="auto"/>
            <w:tcMar>
              <w:top w:w="43" w:type="dxa"/>
              <w:left w:w="115" w:type="dxa"/>
              <w:bottom w:w="43" w:type="dxa"/>
              <w:right w:w="115" w:type="dxa"/>
            </w:tcMar>
          </w:tcPr>
          <w:p w14:paraId="19ECA2D7" w14:textId="77777777" w:rsidR="00065C93" w:rsidRPr="000636DB" w:rsidRDefault="00065C93" w:rsidP="00BC78D4">
            <w:pPr>
              <w:pStyle w:val="1Intvwqst"/>
              <w:spacing w:line="276" w:lineRule="auto"/>
              <w:ind w:left="144" w:hanging="144"/>
              <w:contextualSpacing/>
              <w:rPr>
                <w:rFonts w:ascii="Times New Roman" w:hAnsi="Times New Roman"/>
                <w:b/>
                <w:smallCaps w:val="0"/>
                <w:lang w:val="en-GB"/>
              </w:rPr>
            </w:pPr>
          </w:p>
        </w:tc>
        <w:tc>
          <w:tcPr>
            <w:tcW w:w="436" w:type="pct"/>
            <w:gridSpan w:val="2"/>
            <w:tcBorders>
              <w:top w:val="single" w:sz="4" w:space="0" w:color="auto"/>
              <w:bottom w:val="nil"/>
            </w:tcBorders>
            <w:shd w:val="clear" w:color="auto" w:fill="B6DDE8"/>
            <w:tcMar>
              <w:top w:w="28" w:type="dxa"/>
              <w:left w:w="115" w:type="dxa"/>
              <w:bottom w:w="28" w:type="dxa"/>
              <w:right w:w="115" w:type="dxa"/>
            </w:tcMar>
          </w:tcPr>
          <w:p w14:paraId="262FD698" w14:textId="77777777" w:rsidR="00065C93" w:rsidRPr="000636DB" w:rsidRDefault="00065C93" w:rsidP="00BC78D4">
            <w:pPr>
              <w:tabs>
                <w:tab w:val="right" w:leader="dot" w:pos="3941"/>
              </w:tabs>
              <w:bidi/>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بسرعة</w:t>
            </w:r>
          </w:p>
        </w:tc>
        <w:tc>
          <w:tcPr>
            <w:tcW w:w="436" w:type="pct"/>
            <w:tcBorders>
              <w:top w:val="single" w:sz="4" w:space="0" w:color="auto"/>
              <w:bottom w:val="nil"/>
            </w:tcBorders>
            <w:shd w:val="clear" w:color="auto" w:fill="B6DDE8"/>
          </w:tcPr>
          <w:p w14:paraId="14483972" w14:textId="77777777" w:rsidR="00065C93" w:rsidRPr="000636DB" w:rsidRDefault="00065C93" w:rsidP="00BC78D4">
            <w:pPr>
              <w:tabs>
                <w:tab w:val="right" w:leader="dot" w:pos="3941"/>
              </w:tabs>
              <w:bidi/>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عبر</w:t>
            </w:r>
          </w:p>
        </w:tc>
        <w:tc>
          <w:tcPr>
            <w:tcW w:w="436" w:type="pct"/>
            <w:tcBorders>
              <w:top w:val="single" w:sz="4" w:space="0" w:color="auto"/>
              <w:bottom w:val="nil"/>
            </w:tcBorders>
            <w:shd w:val="clear" w:color="auto" w:fill="B6DDE8"/>
          </w:tcPr>
          <w:p w14:paraId="31D0950B" w14:textId="77777777" w:rsidR="00065C93" w:rsidRPr="000636DB" w:rsidRDefault="00065C93" w:rsidP="00BC78D4">
            <w:pPr>
              <w:tabs>
                <w:tab w:val="right" w:leader="dot" w:pos="3941"/>
              </w:tabs>
              <w:bidi/>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المزرعة</w:t>
            </w:r>
          </w:p>
        </w:tc>
        <w:tc>
          <w:tcPr>
            <w:tcW w:w="435" w:type="pct"/>
            <w:gridSpan w:val="2"/>
            <w:tcBorders>
              <w:top w:val="single" w:sz="4" w:space="0" w:color="auto"/>
              <w:bottom w:val="nil"/>
            </w:tcBorders>
            <w:shd w:val="clear" w:color="auto" w:fill="B6DDE8"/>
          </w:tcPr>
          <w:p w14:paraId="29F29D8A" w14:textId="77777777" w:rsidR="00065C93" w:rsidRPr="000636DB" w:rsidRDefault="00065C93" w:rsidP="00BC78D4">
            <w:pPr>
              <w:tabs>
                <w:tab w:val="right" w:leader="dot" w:pos="3941"/>
              </w:tabs>
              <w:bidi/>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من</w:t>
            </w:r>
          </w:p>
        </w:tc>
        <w:tc>
          <w:tcPr>
            <w:tcW w:w="436" w:type="pct"/>
            <w:tcBorders>
              <w:top w:val="single" w:sz="4" w:space="0" w:color="auto"/>
              <w:bottom w:val="nil"/>
            </w:tcBorders>
            <w:shd w:val="clear" w:color="auto" w:fill="B6DDE8"/>
          </w:tcPr>
          <w:p w14:paraId="5B92891A" w14:textId="77777777" w:rsidR="00065C93" w:rsidRPr="000636DB" w:rsidRDefault="00065C93" w:rsidP="00BC78D4">
            <w:pPr>
              <w:tabs>
                <w:tab w:val="right" w:leader="dot" w:pos="3941"/>
              </w:tabs>
              <w:bidi/>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أجل</w:t>
            </w:r>
          </w:p>
        </w:tc>
        <w:tc>
          <w:tcPr>
            <w:tcW w:w="436" w:type="pct"/>
            <w:tcBorders>
              <w:top w:val="single" w:sz="4" w:space="0" w:color="auto"/>
              <w:bottom w:val="nil"/>
            </w:tcBorders>
            <w:shd w:val="clear" w:color="auto" w:fill="B6DDE8"/>
          </w:tcPr>
          <w:p w14:paraId="1FA29FB6" w14:textId="77777777" w:rsidR="00065C93" w:rsidRPr="000636DB" w:rsidRDefault="00065C93" w:rsidP="00BC78D4">
            <w:pPr>
              <w:tabs>
                <w:tab w:val="right" w:leader="dot" w:pos="3941"/>
              </w:tabs>
              <w:bidi/>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الحصول</w:t>
            </w:r>
          </w:p>
        </w:tc>
        <w:tc>
          <w:tcPr>
            <w:tcW w:w="437" w:type="pct"/>
            <w:tcBorders>
              <w:top w:val="single" w:sz="4" w:space="0" w:color="auto"/>
              <w:bottom w:val="nil"/>
            </w:tcBorders>
            <w:shd w:val="clear" w:color="auto" w:fill="B6DDE8"/>
          </w:tcPr>
          <w:p w14:paraId="3CD5C6DC" w14:textId="77777777" w:rsidR="00065C93" w:rsidRPr="000636DB" w:rsidRDefault="00065C93" w:rsidP="00BC78D4">
            <w:pPr>
              <w:tabs>
                <w:tab w:val="right" w:leader="dot" w:pos="3941"/>
              </w:tabs>
              <w:bidi/>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على</w:t>
            </w:r>
          </w:p>
        </w:tc>
      </w:tr>
      <w:tr w:rsidR="00065C93" w:rsidRPr="000636DB" w14:paraId="6BCCC03C" w14:textId="77777777" w:rsidTr="00237F86">
        <w:trPr>
          <w:cantSplit/>
          <w:trHeight w:val="20"/>
          <w:jc w:val="center"/>
        </w:trPr>
        <w:tc>
          <w:tcPr>
            <w:tcW w:w="1949" w:type="pct"/>
            <w:gridSpan w:val="2"/>
            <w:vMerge/>
            <w:shd w:val="clear" w:color="auto" w:fill="auto"/>
            <w:tcMar>
              <w:top w:w="43" w:type="dxa"/>
              <w:left w:w="115" w:type="dxa"/>
              <w:bottom w:w="43" w:type="dxa"/>
              <w:right w:w="115" w:type="dxa"/>
            </w:tcMar>
          </w:tcPr>
          <w:p w14:paraId="16F8833E" w14:textId="77777777" w:rsidR="00065C93" w:rsidRPr="000636DB" w:rsidRDefault="00065C93" w:rsidP="00BC78D4">
            <w:pPr>
              <w:pStyle w:val="1Intvwqst"/>
              <w:spacing w:line="276" w:lineRule="auto"/>
              <w:ind w:left="144" w:hanging="144"/>
              <w:contextualSpacing/>
              <w:rPr>
                <w:rFonts w:ascii="Times New Roman" w:hAnsi="Times New Roman"/>
                <w:b/>
                <w:smallCaps w:val="0"/>
                <w:lang w:val="en-GB"/>
              </w:rPr>
            </w:pPr>
          </w:p>
        </w:tc>
        <w:tc>
          <w:tcPr>
            <w:tcW w:w="436" w:type="pct"/>
            <w:gridSpan w:val="2"/>
            <w:tcBorders>
              <w:top w:val="nil"/>
              <w:bottom w:val="single" w:sz="4" w:space="0" w:color="auto"/>
            </w:tcBorders>
            <w:shd w:val="clear" w:color="auto" w:fill="auto"/>
            <w:tcMar>
              <w:top w:w="28" w:type="dxa"/>
              <w:left w:w="115" w:type="dxa"/>
              <w:bottom w:w="28" w:type="dxa"/>
              <w:right w:w="115" w:type="dxa"/>
            </w:tcMar>
            <w:vAlign w:val="center"/>
          </w:tcPr>
          <w:p w14:paraId="56CF967F" w14:textId="77777777" w:rsidR="00065C93" w:rsidRPr="000636DB" w:rsidRDefault="00065C93" w:rsidP="00BC78D4">
            <w:pPr>
              <w:tabs>
                <w:tab w:val="right" w:leader="dot" w:pos="3941"/>
              </w:tabs>
              <w:ind w:left="144" w:hanging="144"/>
              <w:contextualSpacing/>
              <w:jc w:val="center"/>
              <w:rPr>
                <w:rFonts w:eastAsia="Calibri"/>
                <w:sz w:val="20"/>
                <w:lang w:val="en-GB" w:bidi="en-US"/>
              </w:rPr>
            </w:pPr>
            <w:r w:rsidRPr="000636DB">
              <w:rPr>
                <w:color w:val="000000"/>
                <w:sz w:val="20"/>
                <w:lang w:val="en-GB"/>
              </w:rPr>
              <w:t>43</w:t>
            </w:r>
          </w:p>
        </w:tc>
        <w:tc>
          <w:tcPr>
            <w:tcW w:w="436" w:type="pct"/>
            <w:tcBorders>
              <w:top w:val="nil"/>
              <w:bottom w:val="single" w:sz="4" w:space="0" w:color="auto"/>
            </w:tcBorders>
            <w:shd w:val="clear" w:color="auto" w:fill="auto"/>
            <w:vAlign w:val="center"/>
          </w:tcPr>
          <w:p w14:paraId="74CD7015" w14:textId="77777777" w:rsidR="00065C93" w:rsidRPr="000636DB" w:rsidRDefault="00065C93" w:rsidP="00BC78D4">
            <w:pPr>
              <w:tabs>
                <w:tab w:val="right" w:leader="dot" w:pos="3941"/>
              </w:tabs>
              <w:ind w:left="144" w:hanging="144"/>
              <w:contextualSpacing/>
              <w:jc w:val="center"/>
              <w:rPr>
                <w:rFonts w:eastAsia="Calibri"/>
                <w:sz w:val="20"/>
                <w:lang w:val="en-GB" w:bidi="en-US"/>
              </w:rPr>
            </w:pPr>
            <w:r w:rsidRPr="000636DB">
              <w:rPr>
                <w:color w:val="000000"/>
                <w:sz w:val="20"/>
                <w:lang w:val="en-GB"/>
              </w:rPr>
              <w:t>44</w:t>
            </w:r>
          </w:p>
        </w:tc>
        <w:tc>
          <w:tcPr>
            <w:tcW w:w="436" w:type="pct"/>
            <w:tcBorders>
              <w:top w:val="nil"/>
              <w:bottom w:val="single" w:sz="4" w:space="0" w:color="auto"/>
            </w:tcBorders>
            <w:shd w:val="clear" w:color="auto" w:fill="auto"/>
            <w:vAlign w:val="center"/>
          </w:tcPr>
          <w:p w14:paraId="0851CFB1" w14:textId="77777777" w:rsidR="00065C93" w:rsidRPr="000636DB" w:rsidRDefault="00065C93" w:rsidP="00BC78D4">
            <w:pPr>
              <w:tabs>
                <w:tab w:val="right" w:leader="dot" w:pos="3941"/>
              </w:tabs>
              <w:ind w:left="144" w:hanging="144"/>
              <w:contextualSpacing/>
              <w:jc w:val="center"/>
              <w:rPr>
                <w:rFonts w:eastAsia="Calibri"/>
                <w:sz w:val="20"/>
                <w:lang w:val="en-GB" w:bidi="en-US"/>
              </w:rPr>
            </w:pPr>
            <w:r w:rsidRPr="000636DB">
              <w:rPr>
                <w:color w:val="000000"/>
                <w:sz w:val="20"/>
                <w:lang w:val="en-GB"/>
              </w:rPr>
              <w:t>45</w:t>
            </w:r>
          </w:p>
        </w:tc>
        <w:tc>
          <w:tcPr>
            <w:tcW w:w="435" w:type="pct"/>
            <w:gridSpan w:val="2"/>
            <w:tcBorders>
              <w:top w:val="nil"/>
              <w:bottom w:val="single" w:sz="4" w:space="0" w:color="auto"/>
            </w:tcBorders>
            <w:shd w:val="clear" w:color="auto" w:fill="auto"/>
            <w:vAlign w:val="center"/>
          </w:tcPr>
          <w:p w14:paraId="459968BB" w14:textId="77777777" w:rsidR="00065C93" w:rsidRPr="000636DB" w:rsidRDefault="00065C93" w:rsidP="00BC78D4">
            <w:pPr>
              <w:tabs>
                <w:tab w:val="right" w:leader="dot" w:pos="3941"/>
              </w:tabs>
              <w:ind w:left="144" w:hanging="144"/>
              <w:contextualSpacing/>
              <w:jc w:val="center"/>
              <w:rPr>
                <w:rFonts w:eastAsia="Calibri"/>
                <w:sz w:val="20"/>
                <w:lang w:val="en-GB" w:bidi="en-US"/>
              </w:rPr>
            </w:pPr>
            <w:r w:rsidRPr="000636DB">
              <w:rPr>
                <w:color w:val="000000"/>
                <w:sz w:val="20"/>
                <w:lang w:val="en-GB"/>
              </w:rPr>
              <w:t>46</w:t>
            </w:r>
          </w:p>
        </w:tc>
        <w:tc>
          <w:tcPr>
            <w:tcW w:w="436" w:type="pct"/>
            <w:tcBorders>
              <w:top w:val="nil"/>
              <w:bottom w:val="single" w:sz="4" w:space="0" w:color="auto"/>
            </w:tcBorders>
            <w:shd w:val="clear" w:color="auto" w:fill="auto"/>
            <w:vAlign w:val="center"/>
          </w:tcPr>
          <w:p w14:paraId="2953A6F3" w14:textId="77777777" w:rsidR="00065C93" w:rsidRPr="000636DB" w:rsidRDefault="00065C93" w:rsidP="00BC78D4">
            <w:pPr>
              <w:tabs>
                <w:tab w:val="right" w:leader="dot" w:pos="3941"/>
              </w:tabs>
              <w:ind w:left="144" w:hanging="144"/>
              <w:contextualSpacing/>
              <w:jc w:val="center"/>
              <w:rPr>
                <w:rFonts w:eastAsia="Calibri"/>
                <w:sz w:val="20"/>
                <w:lang w:val="en-GB" w:bidi="en-US"/>
              </w:rPr>
            </w:pPr>
            <w:r w:rsidRPr="000636DB">
              <w:rPr>
                <w:color w:val="000000"/>
                <w:sz w:val="20"/>
                <w:lang w:val="en-GB"/>
              </w:rPr>
              <w:t>47</w:t>
            </w:r>
          </w:p>
        </w:tc>
        <w:tc>
          <w:tcPr>
            <w:tcW w:w="436" w:type="pct"/>
            <w:tcBorders>
              <w:top w:val="nil"/>
              <w:bottom w:val="single" w:sz="4" w:space="0" w:color="auto"/>
            </w:tcBorders>
            <w:shd w:val="clear" w:color="auto" w:fill="auto"/>
            <w:vAlign w:val="center"/>
          </w:tcPr>
          <w:p w14:paraId="09388A07" w14:textId="77777777" w:rsidR="00065C93" w:rsidRPr="000636DB" w:rsidRDefault="00065C93" w:rsidP="00BC78D4">
            <w:pPr>
              <w:tabs>
                <w:tab w:val="right" w:leader="dot" w:pos="3941"/>
              </w:tabs>
              <w:ind w:left="144" w:hanging="144"/>
              <w:contextualSpacing/>
              <w:jc w:val="center"/>
              <w:rPr>
                <w:rFonts w:eastAsia="Calibri"/>
                <w:sz w:val="20"/>
                <w:lang w:val="en-GB" w:bidi="en-US"/>
              </w:rPr>
            </w:pPr>
            <w:r w:rsidRPr="000636DB">
              <w:rPr>
                <w:color w:val="000000"/>
                <w:sz w:val="20"/>
                <w:lang w:val="en-GB"/>
              </w:rPr>
              <w:t>48</w:t>
            </w:r>
          </w:p>
        </w:tc>
        <w:tc>
          <w:tcPr>
            <w:tcW w:w="437" w:type="pct"/>
            <w:tcBorders>
              <w:top w:val="nil"/>
              <w:bottom w:val="single" w:sz="4" w:space="0" w:color="auto"/>
            </w:tcBorders>
            <w:shd w:val="clear" w:color="auto" w:fill="auto"/>
            <w:vAlign w:val="center"/>
          </w:tcPr>
          <w:p w14:paraId="5913E889" w14:textId="77777777" w:rsidR="00065C93" w:rsidRPr="000636DB" w:rsidRDefault="00065C93" w:rsidP="00BC78D4">
            <w:pPr>
              <w:tabs>
                <w:tab w:val="right" w:leader="dot" w:pos="3941"/>
              </w:tabs>
              <w:ind w:left="144" w:hanging="144"/>
              <w:contextualSpacing/>
              <w:jc w:val="center"/>
              <w:rPr>
                <w:rFonts w:eastAsia="Calibri"/>
                <w:sz w:val="20"/>
                <w:lang w:val="en-GB" w:bidi="en-US"/>
              </w:rPr>
            </w:pPr>
            <w:r w:rsidRPr="000636DB">
              <w:rPr>
                <w:color w:val="000000"/>
                <w:sz w:val="20"/>
                <w:lang w:val="en-GB"/>
              </w:rPr>
              <w:t>49</w:t>
            </w:r>
          </w:p>
        </w:tc>
      </w:tr>
      <w:tr w:rsidR="00065C93" w:rsidRPr="000636DB" w14:paraId="5DC0FD6C" w14:textId="77777777" w:rsidTr="00237F86">
        <w:trPr>
          <w:cantSplit/>
          <w:trHeight w:val="28"/>
          <w:jc w:val="center"/>
        </w:trPr>
        <w:tc>
          <w:tcPr>
            <w:tcW w:w="1949" w:type="pct"/>
            <w:gridSpan w:val="2"/>
            <w:vMerge/>
            <w:shd w:val="clear" w:color="auto" w:fill="auto"/>
            <w:tcMar>
              <w:top w:w="43" w:type="dxa"/>
              <w:left w:w="115" w:type="dxa"/>
              <w:bottom w:w="43" w:type="dxa"/>
              <w:right w:w="115" w:type="dxa"/>
            </w:tcMar>
          </w:tcPr>
          <w:p w14:paraId="28F7B04A" w14:textId="77777777" w:rsidR="00065C93" w:rsidRPr="000636DB" w:rsidRDefault="00065C93" w:rsidP="00BC78D4">
            <w:pPr>
              <w:pStyle w:val="1Intvwqst"/>
              <w:spacing w:line="276" w:lineRule="auto"/>
              <w:ind w:left="144" w:hanging="144"/>
              <w:contextualSpacing/>
              <w:rPr>
                <w:rFonts w:ascii="Times New Roman" w:hAnsi="Times New Roman"/>
                <w:b/>
                <w:smallCaps w:val="0"/>
                <w:lang w:val="en-GB"/>
              </w:rPr>
            </w:pPr>
          </w:p>
        </w:tc>
        <w:tc>
          <w:tcPr>
            <w:tcW w:w="436" w:type="pct"/>
            <w:gridSpan w:val="2"/>
            <w:tcBorders>
              <w:top w:val="single" w:sz="4" w:space="0" w:color="auto"/>
              <w:bottom w:val="nil"/>
            </w:tcBorders>
            <w:shd w:val="clear" w:color="auto" w:fill="B6DDE8"/>
            <w:tcMar>
              <w:top w:w="28" w:type="dxa"/>
              <w:left w:w="115" w:type="dxa"/>
              <w:bottom w:w="28" w:type="dxa"/>
              <w:right w:w="115" w:type="dxa"/>
            </w:tcMar>
          </w:tcPr>
          <w:p w14:paraId="4132CF57" w14:textId="77777777" w:rsidR="00065C93" w:rsidRPr="000636DB" w:rsidRDefault="00065C93" w:rsidP="00BC78D4">
            <w:pPr>
              <w:tabs>
                <w:tab w:val="right" w:leader="dot" w:pos="3941"/>
              </w:tabs>
              <w:bidi/>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الأزهار</w:t>
            </w:r>
            <w:r w:rsidRPr="000636DB">
              <w:rPr>
                <w:rFonts w:ascii="Arial" w:eastAsia="Arial" w:hAnsi="Arial" w:cs="Arial"/>
                <w:color w:val="FF0000"/>
                <w:sz w:val="20"/>
                <w:bdr w:val="nil"/>
                <w:rtl/>
                <w:lang w:val="en-GB"/>
              </w:rPr>
              <w:t>.</w:t>
            </w:r>
          </w:p>
        </w:tc>
        <w:tc>
          <w:tcPr>
            <w:tcW w:w="436" w:type="pct"/>
            <w:tcBorders>
              <w:top w:val="single" w:sz="4" w:space="0" w:color="auto"/>
              <w:bottom w:val="nil"/>
            </w:tcBorders>
            <w:shd w:val="clear" w:color="auto" w:fill="B6DDE8"/>
          </w:tcPr>
          <w:p w14:paraId="554908E2" w14:textId="77777777" w:rsidR="00065C93" w:rsidRPr="000636DB" w:rsidRDefault="00065C93" w:rsidP="00BC78D4">
            <w:pPr>
              <w:tabs>
                <w:tab w:val="right" w:leader="dot" w:pos="3941"/>
              </w:tabs>
              <w:bidi/>
              <w:ind w:left="144" w:hanging="144"/>
              <w:contextualSpacing/>
              <w:jc w:val="center"/>
              <w:rPr>
                <w:rFonts w:eastAsia="Calibri"/>
                <w:color w:val="FF0000"/>
                <w:sz w:val="20"/>
                <w:lang w:bidi="en-US"/>
              </w:rPr>
            </w:pPr>
            <w:r w:rsidRPr="000636DB">
              <w:rPr>
                <w:rFonts w:ascii="Arial" w:eastAsia="Arial" w:hAnsi="Arial" w:cs="Arial" w:hint="cs"/>
                <w:color w:val="FF0000"/>
                <w:sz w:val="20"/>
                <w:bdr w:val="nil"/>
                <w:rtl/>
                <w:lang w:val="en-GB"/>
              </w:rPr>
              <w:t>لكنه</w:t>
            </w:r>
          </w:p>
        </w:tc>
        <w:tc>
          <w:tcPr>
            <w:tcW w:w="436" w:type="pct"/>
            <w:tcBorders>
              <w:top w:val="single" w:sz="4" w:space="0" w:color="auto"/>
              <w:bottom w:val="nil"/>
            </w:tcBorders>
            <w:shd w:val="clear" w:color="auto" w:fill="B6DDE8"/>
          </w:tcPr>
          <w:p w14:paraId="6DE69C7E" w14:textId="77777777" w:rsidR="00065C93" w:rsidRPr="000636DB" w:rsidRDefault="00065C93" w:rsidP="00BC78D4">
            <w:pPr>
              <w:tabs>
                <w:tab w:val="right" w:leader="dot" w:pos="3941"/>
              </w:tabs>
              <w:bidi/>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وقع</w:t>
            </w:r>
          </w:p>
        </w:tc>
        <w:tc>
          <w:tcPr>
            <w:tcW w:w="435" w:type="pct"/>
            <w:gridSpan w:val="2"/>
            <w:tcBorders>
              <w:top w:val="single" w:sz="4" w:space="0" w:color="auto"/>
              <w:bottom w:val="nil"/>
            </w:tcBorders>
            <w:shd w:val="clear" w:color="auto" w:fill="B6DDE8"/>
          </w:tcPr>
          <w:p w14:paraId="430E782C" w14:textId="77777777" w:rsidR="00065C93" w:rsidRPr="000636DB" w:rsidRDefault="00065C93" w:rsidP="00BC78D4">
            <w:pPr>
              <w:tabs>
                <w:tab w:val="right" w:leader="dot" w:pos="3941"/>
              </w:tabs>
              <w:bidi/>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أرضاً</w:t>
            </w:r>
          </w:p>
        </w:tc>
        <w:tc>
          <w:tcPr>
            <w:tcW w:w="436" w:type="pct"/>
            <w:tcBorders>
              <w:top w:val="single" w:sz="4" w:space="0" w:color="auto"/>
              <w:bottom w:val="nil"/>
            </w:tcBorders>
            <w:shd w:val="clear" w:color="auto" w:fill="B6DDE8"/>
          </w:tcPr>
          <w:p w14:paraId="1D250721" w14:textId="77777777" w:rsidR="00065C93" w:rsidRPr="000636DB" w:rsidRDefault="00065C93" w:rsidP="00BC78D4">
            <w:pPr>
              <w:tabs>
                <w:tab w:val="right" w:leader="dot" w:pos="3941"/>
              </w:tabs>
              <w:bidi/>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بالقرب</w:t>
            </w:r>
          </w:p>
        </w:tc>
        <w:tc>
          <w:tcPr>
            <w:tcW w:w="436" w:type="pct"/>
            <w:tcBorders>
              <w:top w:val="single" w:sz="4" w:space="0" w:color="auto"/>
              <w:bottom w:val="nil"/>
            </w:tcBorders>
            <w:shd w:val="clear" w:color="auto" w:fill="B6DDE8"/>
          </w:tcPr>
          <w:p w14:paraId="308F39FB" w14:textId="77777777" w:rsidR="00065C93" w:rsidRPr="000636DB" w:rsidRDefault="00065C93" w:rsidP="00BC78D4">
            <w:pPr>
              <w:tabs>
                <w:tab w:val="right" w:leader="dot" w:pos="3941"/>
              </w:tabs>
              <w:bidi/>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من</w:t>
            </w:r>
          </w:p>
        </w:tc>
        <w:tc>
          <w:tcPr>
            <w:tcW w:w="437" w:type="pct"/>
            <w:tcBorders>
              <w:top w:val="single" w:sz="4" w:space="0" w:color="auto"/>
              <w:bottom w:val="nil"/>
            </w:tcBorders>
            <w:shd w:val="clear" w:color="auto" w:fill="B6DDE8"/>
          </w:tcPr>
          <w:p w14:paraId="01B0267B" w14:textId="77777777" w:rsidR="00065C93" w:rsidRPr="000636DB" w:rsidRDefault="00065C93" w:rsidP="00BC78D4">
            <w:pPr>
              <w:tabs>
                <w:tab w:val="right" w:leader="dot" w:pos="3941"/>
              </w:tabs>
              <w:bidi/>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شجرة</w:t>
            </w:r>
          </w:p>
        </w:tc>
      </w:tr>
      <w:tr w:rsidR="00065C93" w:rsidRPr="000636DB" w14:paraId="65ECEC7F" w14:textId="77777777" w:rsidTr="00237F86">
        <w:trPr>
          <w:cantSplit/>
          <w:trHeight w:val="20"/>
          <w:jc w:val="center"/>
        </w:trPr>
        <w:tc>
          <w:tcPr>
            <w:tcW w:w="1949" w:type="pct"/>
            <w:gridSpan w:val="2"/>
            <w:vMerge/>
            <w:shd w:val="clear" w:color="auto" w:fill="auto"/>
            <w:tcMar>
              <w:top w:w="43" w:type="dxa"/>
              <w:left w:w="115" w:type="dxa"/>
              <w:bottom w:w="43" w:type="dxa"/>
              <w:right w:w="115" w:type="dxa"/>
            </w:tcMar>
          </w:tcPr>
          <w:p w14:paraId="4FC6EFAD" w14:textId="77777777" w:rsidR="00065C93" w:rsidRPr="000636DB" w:rsidRDefault="00065C93" w:rsidP="00BC78D4">
            <w:pPr>
              <w:pStyle w:val="1Intvwqst"/>
              <w:spacing w:line="276" w:lineRule="auto"/>
              <w:ind w:left="144" w:hanging="144"/>
              <w:contextualSpacing/>
              <w:rPr>
                <w:rFonts w:ascii="Times New Roman" w:hAnsi="Times New Roman"/>
                <w:b/>
                <w:smallCaps w:val="0"/>
                <w:lang w:val="en-GB"/>
              </w:rPr>
            </w:pPr>
          </w:p>
        </w:tc>
        <w:tc>
          <w:tcPr>
            <w:tcW w:w="436" w:type="pct"/>
            <w:gridSpan w:val="2"/>
            <w:tcBorders>
              <w:top w:val="nil"/>
              <w:bottom w:val="single" w:sz="4" w:space="0" w:color="auto"/>
            </w:tcBorders>
            <w:shd w:val="clear" w:color="auto" w:fill="auto"/>
            <w:tcMar>
              <w:top w:w="28" w:type="dxa"/>
              <w:left w:w="115" w:type="dxa"/>
              <w:bottom w:w="28" w:type="dxa"/>
              <w:right w:w="115" w:type="dxa"/>
            </w:tcMar>
            <w:vAlign w:val="center"/>
          </w:tcPr>
          <w:p w14:paraId="1DE5AFB8" w14:textId="77777777" w:rsidR="00065C93" w:rsidRPr="000636DB" w:rsidRDefault="00065C93" w:rsidP="00BC78D4">
            <w:pPr>
              <w:tabs>
                <w:tab w:val="right" w:leader="dot" w:pos="3941"/>
              </w:tabs>
              <w:ind w:left="144" w:hanging="144"/>
              <w:contextualSpacing/>
              <w:jc w:val="center"/>
              <w:rPr>
                <w:rFonts w:eastAsia="Calibri"/>
                <w:sz w:val="20"/>
                <w:lang w:val="en-GB" w:bidi="en-US"/>
              </w:rPr>
            </w:pPr>
            <w:r w:rsidRPr="000636DB">
              <w:rPr>
                <w:color w:val="000000"/>
                <w:sz w:val="20"/>
                <w:lang w:val="en-GB"/>
              </w:rPr>
              <w:t>50</w:t>
            </w:r>
          </w:p>
        </w:tc>
        <w:tc>
          <w:tcPr>
            <w:tcW w:w="436" w:type="pct"/>
            <w:tcBorders>
              <w:top w:val="nil"/>
              <w:bottom w:val="single" w:sz="4" w:space="0" w:color="auto"/>
            </w:tcBorders>
            <w:shd w:val="clear" w:color="auto" w:fill="auto"/>
            <w:vAlign w:val="center"/>
          </w:tcPr>
          <w:p w14:paraId="0F92E097" w14:textId="77777777" w:rsidR="00065C93" w:rsidRPr="000636DB" w:rsidRDefault="00065C93" w:rsidP="00BC78D4">
            <w:pPr>
              <w:tabs>
                <w:tab w:val="right" w:leader="dot" w:pos="3941"/>
              </w:tabs>
              <w:ind w:left="144" w:hanging="144"/>
              <w:contextualSpacing/>
              <w:jc w:val="center"/>
              <w:rPr>
                <w:rFonts w:eastAsia="Calibri"/>
                <w:sz w:val="20"/>
                <w:lang w:val="en-GB" w:bidi="en-US"/>
              </w:rPr>
            </w:pPr>
            <w:r w:rsidRPr="000636DB">
              <w:rPr>
                <w:color w:val="000000"/>
                <w:sz w:val="20"/>
                <w:lang w:val="en-GB"/>
              </w:rPr>
              <w:t>51</w:t>
            </w:r>
          </w:p>
        </w:tc>
        <w:tc>
          <w:tcPr>
            <w:tcW w:w="436" w:type="pct"/>
            <w:tcBorders>
              <w:top w:val="nil"/>
              <w:bottom w:val="single" w:sz="4" w:space="0" w:color="auto"/>
            </w:tcBorders>
            <w:shd w:val="clear" w:color="auto" w:fill="auto"/>
            <w:vAlign w:val="center"/>
          </w:tcPr>
          <w:p w14:paraId="10BEC3EB" w14:textId="77777777" w:rsidR="00065C93" w:rsidRPr="000636DB" w:rsidRDefault="00065C93" w:rsidP="00BC78D4">
            <w:pPr>
              <w:tabs>
                <w:tab w:val="right" w:leader="dot" w:pos="3941"/>
              </w:tabs>
              <w:ind w:left="144" w:hanging="144"/>
              <w:contextualSpacing/>
              <w:jc w:val="center"/>
              <w:rPr>
                <w:rFonts w:eastAsia="Calibri"/>
                <w:sz w:val="20"/>
                <w:lang w:val="en-GB" w:bidi="en-US"/>
              </w:rPr>
            </w:pPr>
            <w:r w:rsidRPr="000636DB">
              <w:rPr>
                <w:color w:val="000000"/>
                <w:sz w:val="20"/>
                <w:lang w:val="en-GB"/>
              </w:rPr>
              <w:t>52</w:t>
            </w:r>
          </w:p>
        </w:tc>
        <w:tc>
          <w:tcPr>
            <w:tcW w:w="435" w:type="pct"/>
            <w:gridSpan w:val="2"/>
            <w:tcBorders>
              <w:top w:val="nil"/>
              <w:bottom w:val="single" w:sz="4" w:space="0" w:color="auto"/>
            </w:tcBorders>
            <w:shd w:val="clear" w:color="auto" w:fill="auto"/>
            <w:vAlign w:val="center"/>
          </w:tcPr>
          <w:p w14:paraId="016ED7A8" w14:textId="77777777" w:rsidR="00065C93" w:rsidRPr="000636DB" w:rsidRDefault="00065C93" w:rsidP="00BC78D4">
            <w:pPr>
              <w:tabs>
                <w:tab w:val="right" w:leader="dot" w:pos="3941"/>
              </w:tabs>
              <w:ind w:left="144" w:hanging="144"/>
              <w:contextualSpacing/>
              <w:jc w:val="center"/>
              <w:rPr>
                <w:rFonts w:eastAsia="Calibri"/>
                <w:sz w:val="20"/>
                <w:lang w:val="en-GB" w:bidi="en-US"/>
              </w:rPr>
            </w:pPr>
            <w:r w:rsidRPr="000636DB">
              <w:rPr>
                <w:color w:val="000000"/>
                <w:sz w:val="20"/>
                <w:lang w:val="en-GB"/>
              </w:rPr>
              <w:t>53</w:t>
            </w:r>
          </w:p>
        </w:tc>
        <w:tc>
          <w:tcPr>
            <w:tcW w:w="436" w:type="pct"/>
            <w:tcBorders>
              <w:top w:val="nil"/>
              <w:bottom w:val="single" w:sz="4" w:space="0" w:color="auto"/>
            </w:tcBorders>
            <w:shd w:val="clear" w:color="auto" w:fill="auto"/>
            <w:vAlign w:val="center"/>
          </w:tcPr>
          <w:p w14:paraId="1453EDDF" w14:textId="77777777" w:rsidR="00065C93" w:rsidRPr="000636DB" w:rsidRDefault="00065C93" w:rsidP="00BC78D4">
            <w:pPr>
              <w:tabs>
                <w:tab w:val="right" w:leader="dot" w:pos="3941"/>
              </w:tabs>
              <w:ind w:left="144" w:hanging="144"/>
              <w:contextualSpacing/>
              <w:jc w:val="center"/>
              <w:rPr>
                <w:rFonts w:eastAsia="Calibri"/>
                <w:sz w:val="20"/>
                <w:lang w:val="en-GB" w:bidi="en-US"/>
              </w:rPr>
            </w:pPr>
            <w:r w:rsidRPr="000636DB">
              <w:rPr>
                <w:color w:val="000000"/>
                <w:sz w:val="20"/>
                <w:lang w:val="en-GB"/>
              </w:rPr>
              <w:t>54</w:t>
            </w:r>
          </w:p>
        </w:tc>
        <w:tc>
          <w:tcPr>
            <w:tcW w:w="436" w:type="pct"/>
            <w:tcBorders>
              <w:top w:val="nil"/>
              <w:bottom w:val="single" w:sz="4" w:space="0" w:color="auto"/>
            </w:tcBorders>
            <w:shd w:val="clear" w:color="auto" w:fill="auto"/>
            <w:vAlign w:val="center"/>
          </w:tcPr>
          <w:p w14:paraId="72D9536F" w14:textId="77777777" w:rsidR="00065C93" w:rsidRPr="000636DB" w:rsidRDefault="00065C93" w:rsidP="00BC78D4">
            <w:pPr>
              <w:tabs>
                <w:tab w:val="right" w:leader="dot" w:pos="3941"/>
              </w:tabs>
              <w:ind w:left="144" w:hanging="144"/>
              <w:contextualSpacing/>
              <w:jc w:val="center"/>
              <w:rPr>
                <w:rFonts w:eastAsia="Calibri"/>
                <w:sz w:val="20"/>
                <w:lang w:val="en-GB" w:bidi="en-US"/>
              </w:rPr>
            </w:pPr>
            <w:r w:rsidRPr="000636DB">
              <w:rPr>
                <w:color w:val="000000"/>
                <w:sz w:val="20"/>
                <w:lang w:val="en-GB"/>
              </w:rPr>
              <w:t>55</w:t>
            </w:r>
          </w:p>
        </w:tc>
        <w:tc>
          <w:tcPr>
            <w:tcW w:w="437" w:type="pct"/>
            <w:tcBorders>
              <w:top w:val="nil"/>
              <w:bottom w:val="single" w:sz="4" w:space="0" w:color="auto"/>
            </w:tcBorders>
            <w:shd w:val="clear" w:color="auto" w:fill="auto"/>
            <w:vAlign w:val="center"/>
          </w:tcPr>
          <w:p w14:paraId="1662C359" w14:textId="77777777" w:rsidR="00065C93" w:rsidRPr="000636DB" w:rsidRDefault="00065C93" w:rsidP="00BC78D4">
            <w:pPr>
              <w:tabs>
                <w:tab w:val="right" w:leader="dot" w:pos="3941"/>
              </w:tabs>
              <w:ind w:left="144" w:hanging="144"/>
              <w:contextualSpacing/>
              <w:jc w:val="center"/>
              <w:rPr>
                <w:rFonts w:eastAsia="Calibri"/>
                <w:sz w:val="20"/>
                <w:lang w:val="en-GB" w:bidi="en-US"/>
              </w:rPr>
            </w:pPr>
            <w:r w:rsidRPr="000636DB">
              <w:rPr>
                <w:color w:val="000000"/>
                <w:sz w:val="20"/>
                <w:lang w:val="en-GB"/>
              </w:rPr>
              <w:t>56</w:t>
            </w:r>
          </w:p>
        </w:tc>
      </w:tr>
      <w:tr w:rsidR="00065C93" w:rsidRPr="000636DB" w14:paraId="4D589BEA" w14:textId="77777777" w:rsidTr="00237F86">
        <w:trPr>
          <w:cantSplit/>
          <w:trHeight w:val="20"/>
          <w:jc w:val="center"/>
        </w:trPr>
        <w:tc>
          <w:tcPr>
            <w:tcW w:w="1949" w:type="pct"/>
            <w:gridSpan w:val="2"/>
            <w:vMerge/>
            <w:shd w:val="clear" w:color="auto" w:fill="auto"/>
            <w:tcMar>
              <w:top w:w="43" w:type="dxa"/>
              <w:left w:w="115" w:type="dxa"/>
              <w:bottom w:w="43" w:type="dxa"/>
              <w:right w:w="115" w:type="dxa"/>
            </w:tcMar>
          </w:tcPr>
          <w:p w14:paraId="4D39A2B2" w14:textId="77777777" w:rsidR="00065C93" w:rsidRPr="000636DB" w:rsidRDefault="00065C93" w:rsidP="00BC78D4">
            <w:pPr>
              <w:pStyle w:val="1Intvwqst"/>
              <w:spacing w:line="276" w:lineRule="auto"/>
              <w:ind w:left="144" w:hanging="144"/>
              <w:contextualSpacing/>
              <w:rPr>
                <w:rFonts w:ascii="Times New Roman" w:hAnsi="Times New Roman"/>
                <w:b/>
                <w:smallCaps w:val="0"/>
                <w:lang w:val="en-GB"/>
              </w:rPr>
            </w:pPr>
          </w:p>
        </w:tc>
        <w:tc>
          <w:tcPr>
            <w:tcW w:w="436" w:type="pct"/>
            <w:gridSpan w:val="2"/>
            <w:tcBorders>
              <w:top w:val="single" w:sz="4" w:space="0" w:color="auto"/>
              <w:bottom w:val="nil"/>
            </w:tcBorders>
            <w:shd w:val="clear" w:color="auto" w:fill="B6DDE8"/>
            <w:tcMar>
              <w:top w:w="28" w:type="dxa"/>
              <w:left w:w="115" w:type="dxa"/>
              <w:bottom w:w="28" w:type="dxa"/>
              <w:right w:w="115" w:type="dxa"/>
            </w:tcMar>
          </w:tcPr>
          <w:p w14:paraId="37236958" w14:textId="77777777" w:rsidR="00065C93" w:rsidRPr="000636DB" w:rsidRDefault="00065C93" w:rsidP="00BC78D4">
            <w:pPr>
              <w:tabs>
                <w:tab w:val="right" w:leader="dot" w:pos="3941"/>
              </w:tabs>
              <w:bidi/>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موز</w:t>
            </w:r>
            <w:r w:rsidRPr="000636DB">
              <w:rPr>
                <w:rFonts w:ascii="Arial" w:eastAsia="Arial" w:hAnsi="Arial" w:cs="Arial"/>
                <w:color w:val="FF0000"/>
                <w:sz w:val="20"/>
                <w:bdr w:val="nil"/>
                <w:rtl/>
                <w:lang w:val="en-GB"/>
              </w:rPr>
              <w:t>.</w:t>
            </w:r>
          </w:p>
        </w:tc>
        <w:tc>
          <w:tcPr>
            <w:tcW w:w="436" w:type="pct"/>
            <w:tcBorders>
              <w:top w:val="single" w:sz="4" w:space="0" w:color="auto"/>
              <w:bottom w:val="nil"/>
            </w:tcBorders>
            <w:shd w:val="clear" w:color="auto" w:fill="B6DDE8"/>
          </w:tcPr>
          <w:p w14:paraId="648D3746" w14:textId="77777777" w:rsidR="00065C93" w:rsidRPr="000636DB" w:rsidRDefault="00065C93" w:rsidP="00BC78D4">
            <w:pPr>
              <w:tabs>
                <w:tab w:val="right" w:leader="dot" w:pos="3941"/>
              </w:tabs>
              <w:bidi/>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بدأ</w:t>
            </w:r>
          </w:p>
        </w:tc>
        <w:tc>
          <w:tcPr>
            <w:tcW w:w="436" w:type="pct"/>
            <w:tcBorders>
              <w:top w:val="single" w:sz="4" w:space="0" w:color="auto"/>
              <w:bottom w:val="nil"/>
            </w:tcBorders>
            <w:shd w:val="clear" w:color="auto" w:fill="B6DDE8"/>
          </w:tcPr>
          <w:p w14:paraId="188E5E43" w14:textId="77777777" w:rsidR="00065C93" w:rsidRPr="000636DB" w:rsidRDefault="00065C93" w:rsidP="00BC78D4">
            <w:pPr>
              <w:tabs>
                <w:tab w:val="right" w:leader="dot" w:pos="3941"/>
              </w:tabs>
              <w:bidi/>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موسى</w:t>
            </w:r>
          </w:p>
        </w:tc>
        <w:tc>
          <w:tcPr>
            <w:tcW w:w="435" w:type="pct"/>
            <w:gridSpan w:val="2"/>
            <w:tcBorders>
              <w:top w:val="single" w:sz="4" w:space="0" w:color="auto"/>
              <w:bottom w:val="nil"/>
            </w:tcBorders>
            <w:shd w:val="clear" w:color="auto" w:fill="B6DDE8"/>
          </w:tcPr>
          <w:p w14:paraId="28C2DE0C" w14:textId="77777777" w:rsidR="00065C93" w:rsidRPr="000636DB" w:rsidRDefault="00065C93" w:rsidP="00BC78D4">
            <w:pPr>
              <w:tabs>
                <w:tab w:val="right" w:leader="dot" w:pos="3941"/>
              </w:tabs>
              <w:bidi/>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يبكي</w:t>
            </w:r>
            <w:r w:rsidRPr="000636DB">
              <w:rPr>
                <w:rFonts w:ascii="Arial" w:eastAsia="Arial" w:hAnsi="Arial" w:cs="Arial"/>
                <w:color w:val="FF0000"/>
                <w:sz w:val="20"/>
                <w:bdr w:val="nil"/>
                <w:rtl/>
                <w:lang w:val="en-GB"/>
              </w:rPr>
              <w:t>.</w:t>
            </w:r>
          </w:p>
        </w:tc>
        <w:tc>
          <w:tcPr>
            <w:tcW w:w="436" w:type="pct"/>
            <w:tcBorders>
              <w:top w:val="single" w:sz="4" w:space="0" w:color="auto"/>
              <w:bottom w:val="nil"/>
            </w:tcBorders>
            <w:shd w:val="clear" w:color="auto" w:fill="B6DDE8"/>
          </w:tcPr>
          <w:p w14:paraId="56CD448E" w14:textId="77777777" w:rsidR="00065C93" w:rsidRPr="000636DB" w:rsidRDefault="00065C93" w:rsidP="00BC78D4">
            <w:pPr>
              <w:tabs>
                <w:tab w:val="right" w:leader="dot" w:pos="3941"/>
              </w:tabs>
              <w:bidi/>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رأى</w:t>
            </w:r>
          </w:p>
        </w:tc>
        <w:tc>
          <w:tcPr>
            <w:tcW w:w="436" w:type="pct"/>
            <w:tcBorders>
              <w:top w:val="single" w:sz="4" w:space="0" w:color="auto"/>
              <w:bottom w:val="nil"/>
            </w:tcBorders>
            <w:shd w:val="clear" w:color="auto" w:fill="B6DDE8"/>
          </w:tcPr>
          <w:p w14:paraId="1BCBDF65" w14:textId="77777777" w:rsidR="00065C93" w:rsidRPr="000636DB" w:rsidRDefault="00065C93" w:rsidP="00BC78D4">
            <w:pPr>
              <w:tabs>
                <w:tab w:val="right" w:leader="dot" w:pos="3941"/>
              </w:tabs>
              <w:bidi/>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المزارع</w:t>
            </w:r>
          </w:p>
        </w:tc>
        <w:tc>
          <w:tcPr>
            <w:tcW w:w="437" w:type="pct"/>
            <w:tcBorders>
              <w:top w:val="single" w:sz="4" w:space="0" w:color="auto"/>
              <w:bottom w:val="nil"/>
            </w:tcBorders>
            <w:shd w:val="clear" w:color="auto" w:fill="B6DDE8"/>
          </w:tcPr>
          <w:p w14:paraId="7745D711" w14:textId="77777777" w:rsidR="00065C93" w:rsidRPr="000636DB" w:rsidRDefault="00065C93" w:rsidP="00BC78D4">
            <w:pPr>
              <w:tabs>
                <w:tab w:val="right" w:leader="dot" w:pos="3941"/>
              </w:tabs>
              <w:bidi/>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موسى</w:t>
            </w:r>
          </w:p>
        </w:tc>
      </w:tr>
      <w:tr w:rsidR="00065C93" w:rsidRPr="000636DB" w14:paraId="23AD2CEC" w14:textId="77777777" w:rsidTr="00237F86">
        <w:trPr>
          <w:cantSplit/>
          <w:trHeight w:val="20"/>
          <w:jc w:val="center"/>
        </w:trPr>
        <w:tc>
          <w:tcPr>
            <w:tcW w:w="1949" w:type="pct"/>
            <w:gridSpan w:val="2"/>
            <w:vMerge/>
            <w:shd w:val="clear" w:color="auto" w:fill="auto"/>
            <w:tcMar>
              <w:top w:w="43" w:type="dxa"/>
              <w:left w:w="115" w:type="dxa"/>
              <w:bottom w:w="43" w:type="dxa"/>
              <w:right w:w="115" w:type="dxa"/>
            </w:tcMar>
          </w:tcPr>
          <w:p w14:paraId="5B6239D8" w14:textId="77777777" w:rsidR="00065C93" w:rsidRPr="000636DB" w:rsidRDefault="00065C93" w:rsidP="00BC78D4">
            <w:pPr>
              <w:pStyle w:val="1Intvwqst"/>
              <w:spacing w:line="276" w:lineRule="auto"/>
              <w:ind w:left="144" w:hanging="144"/>
              <w:contextualSpacing/>
              <w:rPr>
                <w:rFonts w:ascii="Times New Roman" w:hAnsi="Times New Roman"/>
                <w:b/>
                <w:smallCaps w:val="0"/>
                <w:lang w:val="en-GB"/>
              </w:rPr>
            </w:pPr>
          </w:p>
        </w:tc>
        <w:tc>
          <w:tcPr>
            <w:tcW w:w="436" w:type="pct"/>
            <w:gridSpan w:val="2"/>
            <w:tcBorders>
              <w:top w:val="nil"/>
              <w:bottom w:val="single" w:sz="4" w:space="0" w:color="auto"/>
            </w:tcBorders>
            <w:shd w:val="clear" w:color="auto" w:fill="auto"/>
            <w:tcMar>
              <w:top w:w="28" w:type="dxa"/>
              <w:left w:w="115" w:type="dxa"/>
              <w:bottom w:w="28" w:type="dxa"/>
              <w:right w:w="115" w:type="dxa"/>
            </w:tcMar>
            <w:vAlign w:val="center"/>
          </w:tcPr>
          <w:p w14:paraId="62520B81" w14:textId="77777777" w:rsidR="00065C93" w:rsidRPr="000636DB" w:rsidRDefault="00065C93" w:rsidP="00BC78D4">
            <w:pPr>
              <w:tabs>
                <w:tab w:val="right" w:leader="dot" w:pos="3941"/>
              </w:tabs>
              <w:ind w:left="144" w:hanging="144"/>
              <w:contextualSpacing/>
              <w:jc w:val="center"/>
              <w:rPr>
                <w:rFonts w:eastAsia="Calibri"/>
                <w:sz w:val="20"/>
                <w:lang w:val="en-GB" w:bidi="en-US"/>
              </w:rPr>
            </w:pPr>
            <w:r w:rsidRPr="000636DB">
              <w:rPr>
                <w:color w:val="000000"/>
                <w:sz w:val="20"/>
                <w:lang w:val="en-GB"/>
              </w:rPr>
              <w:t>57</w:t>
            </w:r>
          </w:p>
        </w:tc>
        <w:tc>
          <w:tcPr>
            <w:tcW w:w="436" w:type="pct"/>
            <w:tcBorders>
              <w:top w:val="nil"/>
              <w:bottom w:val="single" w:sz="4" w:space="0" w:color="auto"/>
            </w:tcBorders>
            <w:shd w:val="clear" w:color="auto" w:fill="auto"/>
            <w:vAlign w:val="center"/>
          </w:tcPr>
          <w:p w14:paraId="00902D42" w14:textId="77777777" w:rsidR="00065C93" w:rsidRPr="000636DB" w:rsidRDefault="00065C93" w:rsidP="00BC78D4">
            <w:pPr>
              <w:tabs>
                <w:tab w:val="right" w:leader="dot" w:pos="3941"/>
              </w:tabs>
              <w:ind w:left="144" w:hanging="144"/>
              <w:contextualSpacing/>
              <w:jc w:val="center"/>
              <w:rPr>
                <w:rFonts w:eastAsia="Calibri"/>
                <w:sz w:val="20"/>
                <w:lang w:val="en-GB" w:bidi="en-US"/>
              </w:rPr>
            </w:pPr>
            <w:r w:rsidRPr="000636DB">
              <w:rPr>
                <w:color w:val="000000"/>
                <w:sz w:val="20"/>
                <w:lang w:val="en-GB"/>
              </w:rPr>
              <w:t>58</w:t>
            </w:r>
          </w:p>
        </w:tc>
        <w:tc>
          <w:tcPr>
            <w:tcW w:w="436" w:type="pct"/>
            <w:tcBorders>
              <w:top w:val="nil"/>
              <w:bottom w:val="single" w:sz="4" w:space="0" w:color="auto"/>
            </w:tcBorders>
            <w:shd w:val="clear" w:color="auto" w:fill="auto"/>
            <w:vAlign w:val="center"/>
          </w:tcPr>
          <w:p w14:paraId="3624E4D7" w14:textId="77777777" w:rsidR="00065C93" w:rsidRPr="000636DB" w:rsidRDefault="00065C93" w:rsidP="00BC78D4">
            <w:pPr>
              <w:tabs>
                <w:tab w:val="right" w:leader="dot" w:pos="3941"/>
              </w:tabs>
              <w:ind w:left="144" w:hanging="144"/>
              <w:contextualSpacing/>
              <w:jc w:val="center"/>
              <w:rPr>
                <w:rFonts w:eastAsia="Calibri"/>
                <w:sz w:val="20"/>
                <w:lang w:val="en-GB" w:bidi="en-US"/>
              </w:rPr>
            </w:pPr>
            <w:r w:rsidRPr="000636DB">
              <w:rPr>
                <w:color w:val="000000"/>
                <w:sz w:val="20"/>
                <w:lang w:val="en-GB"/>
              </w:rPr>
              <w:t>59</w:t>
            </w:r>
          </w:p>
        </w:tc>
        <w:tc>
          <w:tcPr>
            <w:tcW w:w="435" w:type="pct"/>
            <w:gridSpan w:val="2"/>
            <w:tcBorders>
              <w:top w:val="nil"/>
              <w:bottom w:val="single" w:sz="4" w:space="0" w:color="auto"/>
            </w:tcBorders>
            <w:shd w:val="clear" w:color="auto" w:fill="auto"/>
            <w:vAlign w:val="center"/>
          </w:tcPr>
          <w:p w14:paraId="406BD7DC" w14:textId="77777777" w:rsidR="00065C93" w:rsidRPr="000636DB" w:rsidRDefault="00065C93" w:rsidP="00BC78D4">
            <w:pPr>
              <w:tabs>
                <w:tab w:val="right" w:leader="dot" w:pos="3941"/>
              </w:tabs>
              <w:ind w:left="144" w:hanging="144"/>
              <w:contextualSpacing/>
              <w:jc w:val="center"/>
              <w:rPr>
                <w:rFonts w:eastAsia="Calibri"/>
                <w:sz w:val="20"/>
                <w:lang w:val="en-GB" w:bidi="en-US"/>
              </w:rPr>
            </w:pPr>
            <w:r w:rsidRPr="000636DB">
              <w:rPr>
                <w:rFonts w:eastAsia="Calibri"/>
                <w:sz w:val="20"/>
                <w:lang w:val="en-GB" w:bidi="en-US"/>
              </w:rPr>
              <w:t>60</w:t>
            </w:r>
          </w:p>
        </w:tc>
        <w:tc>
          <w:tcPr>
            <w:tcW w:w="436" w:type="pct"/>
            <w:tcBorders>
              <w:top w:val="nil"/>
              <w:bottom w:val="single" w:sz="4" w:space="0" w:color="auto"/>
            </w:tcBorders>
            <w:shd w:val="clear" w:color="auto" w:fill="auto"/>
            <w:vAlign w:val="center"/>
          </w:tcPr>
          <w:p w14:paraId="0444EA5E" w14:textId="77777777" w:rsidR="00065C93" w:rsidRPr="000636DB" w:rsidRDefault="00065C93" w:rsidP="00BC78D4">
            <w:pPr>
              <w:tabs>
                <w:tab w:val="right" w:leader="dot" w:pos="3941"/>
              </w:tabs>
              <w:ind w:left="144" w:hanging="144"/>
              <w:contextualSpacing/>
              <w:jc w:val="center"/>
              <w:rPr>
                <w:rFonts w:eastAsia="Calibri"/>
                <w:sz w:val="20"/>
                <w:lang w:val="en-GB" w:bidi="en-US"/>
              </w:rPr>
            </w:pPr>
            <w:r w:rsidRPr="000636DB">
              <w:rPr>
                <w:rFonts w:eastAsia="Calibri"/>
                <w:sz w:val="20"/>
                <w:lang w:val="en-GB" w:bidi="en-US"/>
              </w:rPr>
              <w:t>61</w:t>
            </w:r>
          </w:p>
        </w:tc>
        <w:tc>
          <w:tcPr>
            <w:tcW w:w="436" w:type="pct"/>
            <w:tcBorders>
              <w:top w:val="nil"/>
              <w:bottom w:val="single" w:sz="4" w:space="0" w:color="auto"/>
            </w:tcBorders>
            <w:shd w:val="clear" w:color="auto" w:fill="auto"/>
            <w:vAlign w:val="center"/>
          </w:tcPr>
          <w:p w14:paraId="62DFCAA6" w14:textId="77777777" w:rsidR="00065C93" w:rsidRPr="000636DB" w:rsidRDefault="00065C93" w:rsidP="00BC78D4">
            <w:pPr>
              <w:tabs>
                <w:tab w:val="right" w:leader="dot" w:pos="3941"/>
              </w:tabs>
              <w:ind w:left="144" w:hanging="144"/>
              <w:contextualSpacing/>
              <w:jc w:val="center"/>
              <w:rPr>
                <w:rFonts w:eastAsia="Calibri"/>
                <w:sz w:val="20"/>
                <w:lang w:val="en-GB" w:bidi="en-US"/>
              </w:rPr>
            </w:pPr>
            <w:r w:rsidRPr="000636DB">
              <w:rPr>
                <w:rFonts w:eastAsia="Calibri"/>
                <w:sz w:val="20"/>
                <w:lang w:val="en-GB" w:bidi="en-US"/>
              </w:rPr>
              <w:t>62</w:t>
            </w:r>
          </w:p>
        </w:tc>
        <w:tc>
          <w:tcPr>
            <w:tcW w:w="437" w:type="pct"/>
            <w:tcBorders>
              <w:top w:val="nil"/>
              <w:bottom w:val="single" w:sz="4" w:space="0" w:color="auto"/>
            </w:tcBorders>
            <w:shd w:val="clear" w:color="auto" w:fill="auto"/>
            <w:vAlign w:val="center"/>
          </w:tcPr>
          <w:p w14:paraId="3E6E2C7A" w14:textId="77777777" w:rsidR="00065C93" w:rsidRPr="000636DB" w:rsidRDefault="00065C93" w:rsidP="00BC78D4">
            <w:pPr>
              <w:tabs>
                <w:tab w:val="right" w:leader="dot" w:pos="3941"/>
              </w:tabs>
              <w:ind w:left="144" w:hanging="144"/>
              <w:contextualSpacing/>
              <w:jc w:val="center"/>
              <w:rPr>
                <w:rFonts w:eastAsia="Calibri"/>
                <w:sz w:val="20"/>
                <w:lang w:val="en-GB" w:bidi="en-US"/>
              </w:rPr>
            </w:pPr>
            <w:r w:rsidRPr="000636DB">
              <w:rPr>
                <w:rFonts w:eastAsia="Calibri"/>
                <w:sz w:val="20"/>
                <w:lang w:val="en-GB" w:bidi="en-US"/>
              </w:rPr>
              <w:t>63</w:t>
            </w:r>
          </w:p>
        </w:tc>
      </w:tr>
      <w:tr w:rsidR="00065C93" w:rsidRPr="000636DB" w14:paraId="0735C05B" w14:textId="77777777" w:rsidTr="00237F86">
        <w:trPr>
          <w:cantSplit/>
          <w:trHeight w:val="20"/>
          <w:jc w:val="center"/>
        </w:trPr>
        <w:tc>
          <w:tcPr>
            <w:tcW w:w="1949" w:type="pct"/>
            <w:gridSpan w:val="2"/>
            <w:vMerge/>
            <w:shd w:val="clear" w:color="auto" w:fill="auto"/>
            <w:tcMar>
              <w:top w:w="43" w:type="dxa"/>
              <w:left w:w="115" w:type="dxa"/>
              <w:bottom w:w="43" w:type="dxa"/>
              <w:right w:w="115" w:type="dxa"/>
            </w:tcMar>
          </w:tcPr>
          <w:p w14:paraId="45A12317" w14:textId="77777777" w:rsidR="00065C93" w:rsidRPr="000636DB" w:rsidRDefault="00065C93" w:rsidP="00BC78D4">
            <w:pPr>
              <w:pStyle w:val="1Intvwqst"/>
              <w:spacing w:line="276" w:lineRule="auto"/>
              <w:ind w:left="144" w:hanging="144"/>
              <w:contextualSpacing/>
              <w:rPr>
                <w:rFonts w:ascii="Times New Roman" w:hAnsi="Times New Roman"/>
                <w:b/>
                <w:smallCaps w:val="0"/>
                <w:lang w:val="en-GB"/>
              </w:rPr>
            </w:pPr>
          </w:p>
        </w:tc>
        <w:tc>
          <w:tcPr>
            <w:tcW w:w="436" w:type="pct"/>
            <w:gridSpan w:val="2"/>
            <w:tcBorders>
              <w:top w:val="single" w:sz="4" w:space="0" w:color="auto"/>
              <w:bottom w:val="nil"/>
            </w:tcBorders>
            <w:shd w:val="clear" w:color="auto" w:fill="B6DDE8"/>
            <w:tcMar>
              <w:top w:w="28" w:type="dxa"/>
              <w:left w:w="115" w:type="dxa"/>
              <w:bottom w:w="28" w:type="dxa"/>
              <w:right w:w="115" w:type="dxa"/>
            </w:tcMar>
          </w:tcPr>
          <w:p w14:paraId="51CBFC86" w14:textId="77777777" w:rsidR="00065C93" w:rsidRPr="000636DB" w:rsidRDefault="00065C93" w:rsidP="00BC78D4">
            <w:pPr>
              <w:tabs>
                <w:tab w:val="right" w:leader="dot" w:pos="3941"/>
              </w:tabs>
              <w:bidi/>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و</w:t>
            </w:r>
          </w:p>
        </w:tc>
        <w:tc>
          <w:tcPr>
            <w:tcW w:w="436" w:type="pct"/>
            <w:tcBorders>
              <w:top w:val="single" w:sz="4" w:space="0" w:color="auto"/>
              <w:bottom w:val="nil"/>
            </w:tcBorders>
            <w:shd w:val="clear" w:color="auto" w:fill="B6DDE8"/>
          </w:tcPr>
          <w:p w14:paraId="19A39259" w14:textId="77777777" w:rsidR="00065C93" w:rsidRPr="000636DB" w:rsidRDefault="00065C93" w:rsidP="00BC78D4">
            <w:pPr>
              <w:tabs>
                <w:tab w:val="right" w:leader="dot" w:pos="3941"/>
              </w:tabs>
              <w:bidi/>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جاء</w:t>
            </w:r>
          </w:p>
        </w:tc>
        <w:tc>
          <w:tcPr>
            <w:tcW w:w="436" w:type="pct"/>
            <w:tcBorders>
              <w:top w:val="single" w:sz="4" w:space="0" w:color="auto"/>
              <w:bottom w:val="nil"/>
            </w:tcBorders>
            <w:shd w:val="clear" w:color="auto" w:fill="B6DDE8"/>
          </w:tcPr>
          <w:p w14:paraId="333228DD" w14:textId="77777777" w:rsidR="00065C93" w:rsidRPr="000636DB" w:rsidRDefault="00065C93" w:rsidP="00BC78D4">
            <w:pPr>
              <w:tabs>
                <w:tab w:val="right" w:leader="dot" w:pos="3941"/>
              </w:tabs>
              <w:bidi/>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إليه</w:t>
            </w:r>
            <w:r w:rsidRPr="000636DB">
              <w:rPr>
                <w:rFonts w:ascii="Arial" w:eastAsia="Arial" w:hAnsi="Arial" w:cs="Arial"/>
                <w:color w:val="FF0000"/>
                <w:sz w:val="20"/>
                <w:bdr w:val="nil"/>
                <w:rtl/>
                <w:lang w:val="en-GB"/>
              </w:rPr>
              <w:t>.</w:t>
            </w:r>
          </w:p>
        </w:tc>
        <w:tc>
          <w:tcPr>
            <w:tcW w:w="435" w:type="pct"/>
            <w:gridSpan w:val="2"/>
            <w:tcBorders>
              <w:top w:val="single" w:sz="4" w:space="0" w:color="auto"/>
              <w:bottom w:val="nil"/>
            </w:tcBorders>
            <w:shd w:val="clear" w:color="auto" w:fill="B6DDE8"/>
          </w:tcPr>
          <w:p w14:paraId="26567988" w14:textId="77777777" w:rsidR="00065C93" w:rsidRPr="000636DB" w:rsidRDefault="00065C93" w:rsidP="00BC78D4">
            <w:pPr>
              <w:tabs>
                <w:tab w:val="right" w:leader="dot" w:pos="3941"/>
              </w:tabs>
              <w:bidi/>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bidi="ar-JO"/>
              </w:rPr>
              <w:t>أعطى</w:t>
            </w:r>
          </w:p>
        </w:tc>
        <w:tc>
          <w:tcPr>
            <w:tcW w:w="436" w:type="pct"/>
            <w:tcBorders>
              <w:top w:val="single" w:sz="4" w:space="0" w:color="auto"/>
              <w:bottom w:val="nil"/>
            </w:tcBorders>
            <w:shd w:val="clear" w:color="auto" w:fill="B6DDE8"/>
          </w:tcPr>
          <w:p w14:paraId="5E8128AD" w14:textId="77777777" w:rsidR="00065C93" w:rsidRPr="000636DB" w:rsidRDefault="00065C93" w:rsidP="00BC78D4">
            <w:pPr>
              <w:tabs>
                <w:tab w:val="right" w:leader="dot" w:pos="3941"/>
              </w:tabs>
              <w:bidi/>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المزارع</w:t>
            </w:r>
          </w:p>
        </w:tc>
        <w:tc>
          <w:tcPr>
            <w:tcW w:w="436" w:type="pct"/>
            <w:tcBorders>
              <w:top w:val="single" w:sz="4" w:space="0" w:color="auto"/>
              <w:bottom w:val="nil"/>
            </w:tcBorders>
            <w:shd w:val="clear" w:color="auto" w:fill="B6DDE8"/>
          </w:tcPr>
          <w:p w14:paraId="1C025F9F" w14:textId="77777777" w:rsidR="00065C93" w:rsidRPr="000636DB" w:rsidRDefault="00065C93" w:rsidP="00BC78D4">
            <w:pPr>
              <w:tabs>
                <w:tab w:val="right" w:leader="dot" w:pos="3941"/>
              </w:tabs>
              <w:bidi/>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موسى</w:t>
            </w:r>
          </w:p>
        </w:tc>
        <w:tc>
          <w:tcPr>
            <w:tcW w:w="437" w:type="pct"/>
            <w:tcBorders>
              <w:top w:val="single" w:sz="4" w:space="0" w:color="auto"/>
              <w:bottom w:val="nil"/>
            </w:tcBorders>
            <w:shd w:val="clear" w:color="auto" w:fill="B6DDE8"/>
          </w:tcPr>
          <w:p w14:paraId="221B2A62" w14:textId="77777777" w:rsidR="00065C93" w:rsidRPr="000636DB" w:rsidRDefault="00065C93" w:rsidP="00BC78D4">
            <w:pPr>
              <w:tabs>
                <w:tab w:val="right" w:leader="dot" w:pos="3941"/>
              </w:tabs>
              <w:bidi/>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كثيرا</w:t>
            </w:r>
          </w:p>
        </w:tc>
      </w:tr>
      <w:tr w:rsidR="00065C93" w:rsidRPr="000636DB" w14:paraId="64B68C90" w14:textId="77777777" w:rsidTr="00237F86">
        <w:trPr>
          <w:cantSplit/>
          <w:trHeight w:val="20"/>
          <w:jc w:val="center"/>
        </w:trPr>
        <w:tc>
          <w:tcPr>
            <w:tcW w:w="1949" w:type="pct"/>
            <w:gridSpan w:val="2"/>
            <w:vMerge/>
            <w:shd w:val="clear" w:color="auto" w:fill="auto"/>
            <w:tcMar>
              <w:top w:w="43" w:type="dxa"/>
              <w:left w:w="115" w:type="dxa"/>
              <w:bottom w:w="43" w:type="dxa"/>
              <w:right w:w="115" w:type="dxa"/>
            </w:tcMar>
          </w:tcPr>
          <w:p w14:paraId="342112DD" w14:textId="77777777" w:rsidR="00065C93" w:rsidRPr="000636DB" w:rsidRDefault="00065C93" w:rsidP="00BC78D4">
            <w:pPr>
              <w:pStyle w:val="1Intvwqst"/>
              <w:spacing w:line="276" w:lineRule="auto"/>
              <w:ind w:left="144" w:hanging="144"/>
              <w:contextualSpacing/>
              <w:rPr>
                <w:rFonts w:ascii="Times New Roman" w:hAnsi="Times New Roman"/>
                <w:b/>
                <w:smallCaps w:val="0"/>
                <w:lang w:val="en-GB"/>
              </w:rPr>
            </w:pPr>
          </w:p>
        </w:tc>
        <w:tc>
          <w:tcPr>
            <w:tcW w:w="436" w:type="pct"/>
            <w:gridSpan w:val="2"/>
            <w:tcBorders>
              <w:top w:val="nil"/>
              <w:bottom w:val="single" w:sz="4" w:space="0" w:color="auto"/>
            </w:tcBorders>
            <w:shd w:val="clear" w:color="auto" w:fill="auto"/>
            <w:tcMar>
              <w:top w:w="28" w:type="dxa"/>
              <w:left w:w="115" w:type="dxa"/>
              <w:bottom w:w="28" w:type="dxa"/>
              <w:right w:w="115" w:type="dxa"/>
            </w:tcMar>
            <w:vAlign w:val="center"/>
          </w:tcPr>
          <w:p w14:paraId="73DD7DC7" w14:textId="77777777" w:rsidR="00065C93" w:rsidRPr="000636DB" w:rsidRDefault="00065C93" w:rsidP="00BC78D4">
            <w:pPr>
              <w:tabs>
                <w:tab w:val="right" w:leader="dot" w:pos="3941"/>
              </w:tabs>
              <w:ind w:left="144" w:hanging="144"/>
              <w:contextualSpacing/>
              <w:jc w:val="center"/>
              <w:rPr>
                <w:rFonts w:eastAsia="Calibri"/>
                <w:sz w:val="20"/>
                <w:lang w:val="en-GB" w:bidi="en-US"/>
              </w:rPr>
            </w:pPr>
            <w:r w:rsidRPr="000636DB">
              <w:rPr>
                <w:color w:val="000000"/>
                <w:sz w:val="20"/>
                <w:lang w:val="en-GB"/>
              </w:rPr>
              <w:t>64</w:t>
            </w:r>
          </w:p>
        </w:tc>
        <w:tc>
          <w:tcPr>
            <w:tcW w:w="436" w:type="pct"/>
            <w:tcBorders>
              <w:top w:val="nil"/>
              <w:bottom w:val="single" w:sz="4" w:space="0" w:color="auto"/>
            </w:tcBorders>
            <w:shd w:val="clear" w:color="auto" w:fill="auto"/>
            <w:vAlign w:val="center"/>
          </w:tcPr>
          <w:p w14:paraId="132F1ECD" w14:textId="77777777" w:rsidR="00065C93" w:rsidRPr="000636DB" w:rsidRDefault="00065C93" w:rsidP="00BC78D4">
            <w:pPr>
              <w:tabs>
                <w:tab w:val="right" w:leader="dot" w:pos="3941"/>
              </w:tabs>
              <w:ind w:left="144" w:hanging="144"/>
              <w:contextualSpacing/>
              <w:jc w:val="center"/>
              <w:rPr>
                <w:rFonts w:eastAsia="Calibri"/>
                <w:sz w:val="20"/>
                <w:lang w:val="en-GB" w:bidi="en-US"/>
              </w:rPr>
            </w:pPr>
            <w:r w:rsidRPr="000636DB">
              <w:rPr>
                <w:color w:val="000000"/>
                <w:sz w:val="20"/>
                <w:lang w:val="en-GB"/>
              </w:rPr>
              <w:t>65</w:t>
            </w:r>
          </w:p>
        </w:tc>
        <w:tc>
          <w:tcPr>
            <w:tcW w:w="436" w:type="pct"/>
            <w:tcBorders>
              <w:top w:val="nil"/>
              <w:bottom w:val="single" w:sz="4" w:space="0" w:color="auto"/>
            </w:tcBorders>
            <w:shd w:val="clear" w:color="auto" w:fill="auto"/>
            <w:vAlign w:val="center"/>
          </w:tcPr>
          <w:p w14:paraId="11BD5A58" w14:textId="77777777" w:rsidR="00065C93" w:rsidRPr="000636DB" w:rsidRDefault="00065C93" w:rsidP="00BC78D4">
            <w:pPr>
              <w:tabs>
                <w:tab w:val="right" w:leader="dot" w:pos="3941"/>
              </w:tabs>
              <w:ind w:left="144" w:hanging="144"/>
              <w:contextualSpacing/>
              <w:jc w:val="center"/>
              <w:rPr>
                <w:rFonts w:eastAsia="Calibri"/>
                <w:sz w:val="20"/>
                <w:lang w:val="en-GB" w:bidi="en-US"/>
              </w:rPr>
            </w:pPr>
            <w:r w:rsidRPr="000636DB">
              <w:rPr>
                <w:color w:val="000000"/>
                <w:sz w:val="20"/>
                <w:lang w:val="en-GB"/>
              </w:rPr>
              <w:t>66</w:t>
            </w:r>
          </w:p>
        </w:tc>
        <w:tc>
          <w:tcPr>
            <w:tcW w:w="435" w:type="pct"/>
            <w:gridSpan w:val="2"/>
            <w:tcBorders>
              <w:top w:val="nil"/>
              <w:bottom w:val="single" w:sz="4" w:space="0" w:color="auto"/>
            </w:tcBorders>
            <w:shd w:val="clear" w:color="auto" w:fill="auto"/>
            <w:vAlign w:val="center"/>
          </w:tcPr>
          <w:p w14:paraId="283F9A77" w14:textId="77777777" w:rsidR="00065C93" w:rsidRPr="000636DB" w:rsidRDefault="00065C93" w:rsidP="00BC78D4">
            <w:pPr>
              <w:tabs>
                <w:tab w:val="right" w:leader="dot" w:pos="3941"/>
              </w:tabs>
              <w:ind w:left="144" w:hanging="144"/>
              <w:contextualSpacing/>
              <w:jc w:val="center"/>
              <w:rPr>
                <w:rFonts w:eastAsia="Calibri"/>
                <w:sz w:val="20"/>
                <w:lang w:val="en-GB" w:bidi="en-US"/>
              </w:rPr>
            </w:pPr>
            <w:r w:rsidRPr="000636DB">
              <w:rPr>
                <w:rFonts w:eastAsia="Calibri"/>
                <w:sz w:val="20"/>
                <w:lang w:val="en-GB" w:bidi="en-US"/>
              </w:rPr>
              <w:t>67</w:t>
            </w:r>
          </w:p>
        </w:tc>
        <w:tc>
          <w:tcPr>
            <w:tcW w:w="436" w:type="pct"/>
            <w:tcBorders>
              <w:top w:val="nil"/>
              <w:bottom w:val="single" w:sz="4" w:space="0" w:color="auto"/>
            </w:tcBorders>
            <w:shd w:val="clear" w:color="auto" w:fill="auto"/>
            <w:vAlign w:val="center"/>
          </w:tcPr>
          <w:p w14:paraId="2B159F6C" w14:textId="77777777" w:rsidR="00065C93" w:rsidRPr="000636DB" w:rsidRDefault="00065C93" w:rsidP="00BC78D4">
            <w:pPr>
              <w:tabs>
                <w:tab w:val="right" w:leader="dot" w:pos="3941"/>
              </w:tabs>
              <w:ind w:left="144" w:hanging="144"/>
              <w:contextualSpacing/>
              <w:jc w:val="center"/>
              <w:rPr>
                <w:rFonts w:eastAsia="Calibri"/>
                <w:sz w:val="20"/>
                <w:lang w:val="en-GB" w:bidi="en-US"/>
              </w:rPr>
            </w:pPr>
            <w:r w:rsidRPr="000636DB">
              <w:rPr>
                <w:rFonts w:eastAsia="Calibri"/>
                <w:sz w:val="20"/>
                <w:lang w:val="en-GB" w:bidi="en-US"/>
              </w:rPr>
              <w:t>68</w:t>
            </w:r>
          </w:p>
        </w:tc>
        <w:tc>
          <w:tcPr>
            <w:tcW w:w="436" w:type="pct"/>
            <w:tcBorders>
              <w:top w:val="nil"/>
              <w:bottom w:val="single" w:sz="4" w:space="0" w:color="auto"/>
            </w:tcBorders>
            <w:shd w:val="clear" w:color="auto" w:fill="auto"/>
            <w:vAlign w:val="center"/>
          </w:tcPr>
          <w:p w14:paraId="7791C40E" w14:textId="77777777" w:rsidR="00065C93" w:rsidRPr="000636DB" w:rsidRDefault="00065C93" w:rsidP="00BC78D4">
            <w:pPr>
              <w:tabs>
                <w:tab w:val="right" w:leader="dot" w:pos="3941"/>
              </w:tabs>
              <w:ind w:left="144" w:hanging="144"/>
              <w:contextualSpacing/>
              <w:jc w:val="center"/>
              <w:rPr>
                <w:rFonts w:eastAsia="Calibri"/>
                <w:sz w:val="20"/>
                <w:lang w:val="en-GB" w:bidi="en-US"/>
              </w:rPr>
            </w:pPr>
            <w:r w:rsidRPr="000636DB">
              <w:rPr>
                <w:rFonts w:eastAsia="Calibri"/>
                <w:sz w:val="20"/>
                <w:lang w:val="en-GB" w:bidi="en-US"/>
              </w:rPr>
              <w:t>69</w:t>
            </w:r>
          </w:p>
        </w:tc>
        <w:tc>
          <w:tcPr>
            <w:tcW w:w="437" w:type="pct"/>
            <w:tcBorders>
              <w:top w:val="nil"/>
              <w:bottom w:val="single" w:sz="4" w:space="0" w:color="auto"/>
            </w:tcBorders>
            <w:shd w:val="clear" w:color="auto" w:fill="auto"/>
            <w:vAlign w:val="center"/>
          </w:tcPr>
          <w:p w14:paraId="2E1B346A" w14:textId="77777777" w:rsidR="00065C93" w:rsidRPr="000636DB" w:rsidRDefault="00065C93" w:rsidP="00BC78D4">
            <w:pPr>
              <w:tabs>
                <w:tab w:val="right" w:leader="dot" w:pos="3941"/>
              </w:tabs>
              <w:ind w:left="144" w:hanging="144"/>
              <w:contextualSpacing/>
              <w:jc w:val="center"/>
              <w:rPr>
                <w:rFonts w:eastAsia="Calibri"/>
                <w:sz w:val="20"/>
                <w:lang w:val="en-GB" w:bidi="en-US"/>
              </w:rPr>
            </w:pPr>
            <w:r w:rsidRPr="000636DB">
              <w:rPr>
                <w:rFonts w:eastAsia="Calibri"/>
                <w:sz w:val="20"/>
                <w:lang w:val="en-GB" w:bidi="en-US"/>
              </w:rPr>
              <w:t>70</w:t>
            </w:r>
          </w:p>
        </w:tc>
      </w:tr>
      <w:tr w:rsidR="00065C93" w:rsidRPr="000636DB" w14:paraId="47679AB3" w14:textId="77777777" w:rsidTr="00237F86">
        <w:trPr>
          <w:cantSplit/>
          <w:trHeight w:val="20"/>
          <w:jc w:val="center"/>
        </w:trPr>
        <w:tc>
          <w:tcPr>
            <w:tcW w:w="1949" w:type="pct"/>
            <w:gridSpan w:val="2"/>
            <w:vMerge/>
            <w:shd w:val="clear" w:color="auto" w:fill="auto"/>
            <w:tcMar>
              <w:top w:w="43" w:type="dxa"/>
              <w:left w:w="115" w:type="dxa"/>
              <w:bottom w:w="43" w:type="dxa"/>
              <w:right w:w="115" w:type="dxa"/>
            </w:tcMar>
          </w:tcPr>
          <w:p w14:paraId="4A3B6A25" w14:textId="77777777" w:rsidR="00065C93" w:rsidRPr="000636DB" w:rsidRDefault="00065C93" w:rsidP="00BC78D4">
            <w:pPr>
              <w:pStyle w:val="1Intvwqst"/>
              <w:spacing w:line="276" w:lineRule="auto"/>
              <w:ind w:left="144" w:hanging="144"/>
              <w:contextualSpacing/>
              <w:rPr>
                <w:rFonts w:ascii="Times New Roman" w:hAnsi="Times New Roman"/>
                <w:b/>
                <w:smallCaps w:val="0"/>
                <w:lang w:val="en-GB"/>
              </w:rPr>
            </w:pPr>
          </w:p>
        </w:tc>
        <w:tc>
          <w:tcPr>
            <w:tcW w:w="436" w:type="pct"/>
            <w:gridSpan w:val="2"/>
            <w:tcBorders>
              <w:top w:val="single" w:sz="4" w:space="0" w:color="auto"/>
              <w:bottom w:val="nil"/>
            </w:tcBorders>
            <w:shd w:val="clear" w:color="auto" w:fill="B6DDE8"/>
            <w:tcMar>
              <w:top w:w="28" w:type="dxa"/>
              <w:left w:w="115" w:type="dxa"/>
              <w:bottom w:w="28" w:type="dxa"/>
              <w:right w:w="115" w:type="dxa"/>
            </w:tcMar>
          </w:tcPr>
          <w:p w14:paraId="6463F49E" w14:textId="77777777" w:rsidR="00065C93" w:rsidRPr="000636DB" w:rsidRDefault="00065C93" w:rsidP="00BC78D4">
            <w:pPr>
              <w:tabs>
                <w:tab w:val="right" w:leader="dot" w:pos="3941"/>
              </w:tabs>
              <w:bidi/>
              <w:ind w:left="144" w:hanging="144"/>
              <w:contextualSpacing/>
              <w:jc w:val="center"/>
              <w:rPr>
                <w:color w:val="FF0000"/>
                <w:sz w:val="20"/>
                <w:rtl/>
                <w:lang w:val="en-GB" w:bidi="ar-JO"/>
              </w:rPr>
            </w:pPr>
            <w:r w:rsidRPr="000636DB">
              <w:rPr>
                <w:rFonts w:ascii="Arial" w:eastAsia="Arial" w:hAnsi="Arial" w:cs="Arial" w:hint="cs"/>
                <w:color w:val="FF0000"/>
                <w:sz w:val="20"/>
                <w:bdr w:val="nil"/>
                <w:rtl/>
                <w:lang w:val="en-GB"/>
              </w:rPr>
              <w:t>من</w:t>
            </w:r>
          </w:p>
        </w:tc>
        <w:tc>
          <w:tcPr>
            <w:tcW w:w="436" w:type="pct"/>
            <w:tcBorders>
              <w:top w:val="single" w:sz="4" w:space="0" w:color="auto"/>
              <w:bottom w:val="nil"/>
            </w:tcBorders>
            <w:shd w:val="clear" w:color="auto" w:fill="B6DDE8"/>
          </w:tcPr>
          <w:p w14:paraId="69AC2FCE" w14:textId="77777777" w:rsidR="00065C93" w:rsidRPr="000636DB" w:rsidRDefault="00065C93" w:rsidP="00BC78D4">
            <w:pPr>
              <w:tabs>
                <w:tab w:val="right" w:leader="dot" w:pos="3941"/>
              </w:tabs>
              <w:bidi/>
              <w:ind w:left="144" w:hanging="144"/>
              <w:contextualSpacing/>
              <w:jc w:val="center"/>
              <w:rPr>
                <w:color w:val="FF0000"/>
                <w:sz w:val="20"/>
                <w:lang w:val="en-GB"/>
              </w:rPr>
            </w:pPr>
            <w:r w:rsidRPr="000636DB">
              <w:rPr>
                <w:rFonts w:ascii="Arial" w:eastAsia="Arial" w:hAnsi="Arial" w:cs="Arial" w:hint="cs"/>
                <w:color w:val="FF0000"/>
                <w:sz w:val="20"/>
                <w:bdr w:val="nil"/>
                <w:rtl/>
                <w:lang w:val="en-GB"/>
              </w:rPr>
              <w:t>الأزهار</w:t>
            </w:r>
            <w:r w:rsidRPr="000636DB">
              <w:rPr>
                <w:rFonts w:ascii="Arial" w:eastAsia="Arial" w:hAnsi="Arial" w:cs="Arial"/>
                <w:color w:val="FF0000"/>
                <w:sz w:val="20"/>
                <w:bdr w:val="nil"/>
                <w:rtl/>
                <w:lang w:val="en-GB"/>
              </w:rPr>
              <w:t>.</w:t>
            </w:r>
          </w:p>
        </w:tc>
        <w:tc>
          <w:tcPr>
            <w:tcW w:w="436" w:type="pct"/>
            <w:tcBorders>
              <w:top w:val="single" w:sz="4" w:space="0" w:color="auto"/>
              <w:bottom w:val="nil"/>
            </w:tcBorders>
            <w:shd w:val="clear" w:color="auto" w:fill="B6DDE8"/>
          </w:tcPr>
          <w:p w14:paraId="0DB2ECF2" w14:textId="77777777" w:rsidR="00065C93" w:rsidRPr="000636DB" w:rsidRDefault="00065C93" w:rsidP="00BC78D4">
            <w:pPr>
              <w:tabs>
                <w:tab w:val="right" w:leader="dot" w:pos="3941"/>
              </w:tabs>
              <w:bidi/>
              <w:ind w:left="144" w:hanging="144"/>
              <w:contextualSpacing/>
              <w:jc w:val="center"/>
              <w:rPr>
                <w:color w:val="FF0000"/>
                <w:sz w:val="20"/>
                <w:lang w:val="en-GB"/>
              </w:rPr>
            </w:pPr>
            <w:r w:rsidRPr="000636DB">
              <w:rPr>
                <w:rFonts w:ascii="Arial" w:eastAsia="Arial" w:hAnsi="Arial" w:cs="Arial" w:hint="cs"/>
                <w:color w:val="FF0000"/>
                <w:sz w:val="20"/>
                <w:bdr w:val="nil"/>
                <w:rtl/>
                <w:lang w:val="en-GB"/>
              </w:rPr>
              <w:t>كان</w:t>
            </w:r>
          </w:p>
        </w:tc>
        <w:tc>
          <w:tcPr>
            <w:tcW w:w="435" w:type="pct"/>
            <w:gridSpan w:val="2"/>
            <w:tcBorders>
              <w:top w:val="single" w:sz="4" w:space="0" w:color="auto"/>
              <w:bottom w:val="nil"/>
            </w:tcBorders>
            <w:shd w:val="clear" w:color="auto" w:fill="B6DDE8"/>
          </w:tcPr>
          <w:p w14:paraId="2438C41A" w14:textId="77777777" w:rsidR="00065C93" w:rsidRPr="000636DB" w:rsidRDefault="00065C93" w:rsidP="00BC78D4">
            <w:pPr>
              <w:tabs>
                <w:tab w:val="right" w:leader="dot" w:pos="3941"/>
              </w:tabs>
              <w:bidi/>
              <w:ind w:left="144" w:hanging="144"/>
              <w:contextualSpacing/>
              <w:jc w:val="center"/>
              <w:rPr>
                <w:color w:val="FF0000"/>
                <w:sz w:val="20"/>
                <w:lang w:val="en-GB"/>
              </w:rPr>
            </w:pPr>
            <w:r w:rsidRPr="000636DB">
              <w:rPr>
                <w:rFonts w:ascii="Arial" w:eastAsia="Arial" w:hAnsi="Arial" w:cs="Arial" w:hint="cs"/>
                <w:color w:val="FF0000"/>
                <w:sz w:val="20"/>
                <w:bdr w:val="nil"/>
                <w:rtl/>
                <w:lang w:val="en-GB"/>
              </w:rPr>
              <w:t>موسى</w:t>
            </w:r>
          </w:p>
        </w:tc>
        <w:tc>
          <w:tcPr>
            <w:tcW w:w="436" w:type="pct"/>
            <w:tcBorders>
              <w:top w:val="single" w:sz="4" w:space="0" w:color="auto"/>
              <w:bottom w:val="nil"/>
            </w:tcBorders>
            <w:shd w:val="clear" w:color="auto" w:fill="B6DDE8"/>
          </w:tcPr>
          <w:p w14:paraId="30C7D829" w14:textId="77777777" w:rsidR="00065C93" w:rsidRPr="000636DB" w:rsidRDefault="00065C93" w:rsidP="00BC78D4">
            <w:pPr>
              <w:tabs>
                <w:tab w:val="right" w:leader="dot" w:pos="3941"/>
              </w:tabs>
              <w:bidi/>
              <w:ind w:left="144" w:hanging="144"/>
              <w:contextualSpacing/>
              <w:jc w:val="center"/>
              <w:rPr>
                <w:color w:val="FF0000"/>
                <w:sz w:val="20"/>
                <w:lang w:val="en-GB"/>
              </w:rPr>
            </w:pPr>
            <w:r w:rsidRPr="000636DB">
              <w:rPr>
                <w:rFonts w:ascii="Arial" w:eastAsia="Arial" w:hAnsi="Arial" w:cs="Arial" w:hint="cs"/>
                <w:color w:val="FF0000"/>
                <w:sz w:val="20"/>
                <w:bdr w:val="nil"/>
                <w:rtl/>
                <w:lang w:val="en-GB"/>
              </w:rPr>
              <w:t>سعيدا</w:t>
            </w:r>
          </w:p>
        </w:tc>
        <w:tc>
          <w:tcPr>
            <w:tcW w:w="436" w:type="pct"/>
            <w:tcBorders>
              <w:top w:val="single" w:sz="4" w:space="0" w:color="auto"/>
              <w:bottom w:val="nil"/>
            </w:tcBorders>
            <w:shd w:val="clear" w:color="auto" w:fill="B6DDE8"/>
          </w:tcPr>
          <w:p w14:paraId="7DBC7801" w14:textId="77777777" w:rsidR="00065C93" w:rsidRPr="000636DB" w:rsidRDefault="00065C93" w:rsidP="00BC78D4">
            <w:pPr>
              <w:tabs>
                <w:tab w:val="right" w:leader="dot" w:pos="3941"/>
              </w:tabs>
              <w:bidi/>
              <w:ind w:left="144" w:hanging="144"/>
              <w:contextualSpacing/>
              <w:jc w:val="center"/>
              <w:rPr>
                <w:color w:val="FF0000"/>
                <w:sz w:val="20"/>
                <w:lang w:val="en-GB"/>
              </w:rPr>
            </w:pPr>
            <w:r w:rsidRPr="000636DB">
              <w:rPr>
                <w:rFonts w:ascii="Arial" w:eastAsia="Arial" w:hAnsi="Arial" w:cs="Arial" w:hint="cs"/>
                <w:color w:val="FF0000"/>
                <w:sz w:val="20"/>
                <w:bdr w:val="nil"/>
                <w:rtl/>
                <w:lang w:val="en-GB"/>
              </w:rPr>
              <w:t>جداً</w:t>
            </w:r>
            <w:r w:rsidRPr="000636DB">
              <w:rPr>
                <w:rFonts w:ascii="Arial" w:eastAsia="Arial" w:hAnsi="Arial" w:cs="Arial"/>
                <w:color w:val="FF0000"/>
                <w:sz w:val="20"/>
                <w:bdr w:val="nil"/>
                <w:rtl/>
                <w:lang w:val="en-GB"/>
              </w:rPr>
              <w:t>.</w:t>
            </w:r>
          </w:p>
        </w:tc>
        <w:tc>
          <w:tcPr>
            <w:tcW w:w="437" w:type="pct"/>
            <w:tcBorders>
              <w:top w:val="single" w:sz="4" w:space="0" w:color="auto"/>
              <w:bottom w:val="nil"/>
            </w:tcBorders>
            <w:shd w:val="clear" w:color="auto" w:fill="B6DDE8"/>
          </w:tcPr>
          <w:p w14:paraId="4254B9C5" w14:textId="77777777" w:rsidR="00065C93" w:rsidRPr="000636DB" w:rsidRDefault="00065C93" w:rsidP="00BC78D4">
            <w:pPr>
              <w:tabs>
                <w:tab w:val="right" w:leader="dot" w:pos="3941"/>
              </w:tabs>
              <w:bidi/>
              <w:ind w:left="144" w:hanging="144"/>
              <w:contextualSpacing/>
              <w:jc w:val="center"/>
              <w:rPr>
                <w:color w:val="FF0000"/>
                <w:sz w:val="20"/>
                <w:lang w:val="en-GB"/>
              </w:rPr>
            </w:pPr>
          </w:p>
        </w:tc>
      </w:tr>
      <w:tr w:rsidR="00065C93" w:rsidRPr="000636DB" w14:paraId="7E083753" w14:textId="77777777" w:rsidTr="00237F86">
        <w:trPr>
          <w:cantSplit/>
          <w:trHeight w:val="20"/>
          <w:jc w:val="center"/>
        </w:trPr>
        <w:tc>
          <w:tcPr>
            <w:tcW w:w="1949" w:type="pct"/>
            <w:gridSpan w:val="2"/>
            <w:vMerge/>
            <w:shd w:val="clear" w:color="auto" w:fill="auto"/>
            <w:tcMar>
              <w:top w:w="43" w:type="dxa"/>
              <w:left w:w="115" w:type="dxa"/>
              <w:bottom w:w="43" w:type="dxa"/>
              <w:right w:w="115" w:type="dxa"/>
            </w:tcMar>
          </w:tcPr>
          <w:p w14:paraId="6CA6A096" w14:textId="77777777" w:rsidR="00065C93" w:rsidRPr="000636DB" w:rsidRDefault="00065C93" w:rsidP="00BC78D4">
            <w:pPr>
              <w:pStyle w:val="1Intvwqst"/>
              <w:spacing w:line="276" w:lineRule="auto"/>
              <w:ind w:left="144" w:hanging="144"/>
              <w:contextualSpacing/>
              <w:rPr>
                <w:rFonts w:ascii="Times New Roman" w:hAnsi="Times New Roman"/>
                <w:b/>
                <w:smallCaps w:val="0"/>
                <w:lang w:val="en-GB"/>
              </w:rPr>
            </w:pPr>
          </w:p>
        </w:tc>
        <w:tc>
          <w:tcPr>
            <w:tcW w:w="436" w:type="pct"/>
            <w:gridSpan w:val="2"/>
            <w:tcBorders>
              <w:top w:val="nil"/>
              <w:bottom w:val="double" w:sz="4" w:space="0" w:color="auto"/>
            </w:tcBorders>
            <w:shd w:val="clear" w:color="auto" w:fill="auto"/>
            <w:tcMar>
              <w:top w:w="28" w:type="dxa"/>
              <w:left w:w="115" w:type="dxa"/>
              <w:bottom w:w="28" w:type="dxa"/>
              <w:right w:w="115" w:type="dxa"/>
            </w:tcMar>
            <w:vAlign w:val="center"/>
          </w:tcPr>
          <w:p w14:paraId="4F6B9958" w14:textId="77777777" w:rsidR="00065C93" w:rsidRPr="000636DB" w:rsidRDefault="00065C93" w:rsidP="00BC78D4">
            <w:pPr>
              <w:tabs>
                <w:tab w:val="right" w:leader="dot" w:pos="3941"/>
              </w:tabs>
              <w:ind w:left="144" w:hanging="144"/>
              <w:contextualSpacing/>
              <w:jc w:val="center"/>
              <w:rPr>
                <w:color w:val="000000"/>
                <w:sz w:val="20"/>
                <w:lang w:val="en-GB"/>
              </w:rPr>
            </w:pPr>
            <w:r w:rsidRPr="000636DB">
              <w:rPr>
                <w:color w:val="000000"/>
                <w:sz w:val="20"/>
                <w:lang w:val="en-GB"/>
              </w:rPr>
              <w:t>71</w:t>
            </w:r>
          </w:p>
        </w:tc>
        <w:tc>
          <w:tcPr>
            <w:tcW w:w="436" w:type="pct"/>
            <w:tcBorders>
              <w:top w:val="nil"/>
              <w:bottom w:val="double" w:sz="4" w:space="0" w:color="auto"/>
            </w:tcBorders>
            <w:shd w:val="clear" w:color="auto" w:fill="auto"/>
            <w:vAlign w:val="center"/>
          </w:tcPr>
          <w:p w14:paraId="6DE6B2BC" w14:textId="77777777" w:rsidR="00065C93" w:rsidRPr="000636DB" w:rsidRDefault="00065C93" w:rsidP="00BC78D4">
            <w:pPr>
              <w:tabs>
                <w:tab w:val="right" w:leader="dot" w:pos="3941"/>
              </w:tabs>
              <w:ind w:left="144" w:hanging="144"/>
              <w:contextualSpacing/>
              <w:jc w:val="center"/>
              <w:rPr>
                <w:color w:val="000000"/>
                <w:sz w:val="20"/>
                <w:lang w:val="en-GB"/>
              </w:rPr>
            </w:pPr>
            <w:r w:rsidRPr="000636DB">
              <w:rPr>
                <w:color w:val="000000"/>
                <w:sz w:val="20"/>
                <w:lang w:val="en-GB"/>
              </w:rPr>
              <w:t>72</w:t>
            </w:r>
          </w:p>
        </w:tc>
        <w:tc>
          <w:tcPr>
            <w:tcW w:w="436" w:type="pct"/>
            <w:tcBorders>
              <w:top w:val="nil"/>
              <w:bottom w:val="double" w:sz="4" w:space="0" w:color="auto"/>
            </w:tcBorders>
            <w:shd w:val="clear" w:color="auto" w:fill="auto"/>
            <w:vAlign w:val="center"/>
          </w:tcPr>
          <w:p w14:paraId="4663DA78" w14:textId="77777777" w:rsidR="00065C93" w:rsidRPr="000636DB" w:rsidRDefault="00065C93" w:rsidP="00BC78D4">
            <w:pPr>
              <w:tabs>
                <w:tab w:val="right" w:leader="dot" w:pos="3941"/>
              </w:tabs>
              <w:ind w:left="144" w:hanging="144"/>
              <w:contextualSpacing/>
              <w:jc w:val="center"/>
              <w:rPr>
                <w:color w:val="000000"/>
                <w:sz w:val="20"/>
                <w:lang w:val="en-GB"/>
              </w:rPr>
            </w:pPr>
            <w:r>
              <w:rPr>
                <w:color w:val="000000"/>
                <w:sz w:val="20"/>
                <w:lang w:val="en-GB"/>
              </w:rPr>
              <w:t>73</w:t>
            </w:r>
          </w:p>
        </w:tc>
        <w:tc>
          <w:tcPr>
            <w:tcW w:w="435" w:type="pct"/>
            <w:gridSpan w:val="2"/>
            <w:tcBorders>
              <w:top w:val="nil"/>
              <w:bottom w:val="double" w:sz="4" w:space="0" w:color="auto"/>
            </w:tcBorders>
            <w:shd w:val="clear" w:color="auto" w:fill="auto"/>
            <w:vAlign w:val="center"/>
          </w:tcPr>
          <w:p w14:paraId="7FC11750" w14:textId="77777777" w:rsidR="00065C93" w:rsidRPr="000636DB" w:rsidRDefault="00065C93" w:rsidP="00BC78D4">
            <w:pPr>
              <w:tabs>
                <w:tab w:val="right" w:leader="dot" w:pos="3941"/>
              </w:tabs>
              <w:ind w:left="144" w:hanging="144"/>
              <w:contextualSpacing/>
              <w:jc w:val="center"/>
              <w:rPr>
                <w:rFonts w:eastAsia="Calibri"/>
                <w:sz w:val="20"/>
                <w:lang w:val="en-GB" w:bidi="en-US"/>
              </w:rPr>
            </w:pPr>
            <w:r>
              <w:rPr>
                <w:rFonts w:eastAsia="Calibri"/>
                <w:sz w:val="20"/>
                <w:lang w:val="en-GB" w:bidi="en-US"/>
              </w:rPr>
              <w:t>74</w:t>
            </w:r>
          </w:p>
        </w:tc>
        <w:tc>
          <w:tcPr>
            <w:tcW w:w="436" w:type="pct"/>
            <w:tcBorders>
              <w:top w:val="nil"/>
              <w:bottom w:val="double" w:sz="4" w:space="0" w:color="auto"/>
            </w:tcBorders>
            <w:shd w:val="clear" w:color="auto" w:fill="auto"/>
            <w:vAlign w:val="center"/>
          </w:tcPr>
          <w:p w14:paraId="2DA86395" w14:textId="77777777" w:rsidR="00065C93" w:rsidRPr="000636DB" w:rsidRDefault="00065C93" w:rsidP="00BC78D4">
            <w:pPr>
              <w:tabs>
                <w:tab w:val="right" w:leader="dot" w:pos="3941"/>
              </w:tabs>
              <w:ind w:left="144" w:hanging="144"/>
              <w:contextualSpacing/>
              <w:jc w:val="center"/>
              <w:rPr>
                <w:rFonts w:eastAsia="Calibri"/>
                <w:sz w:val="20"/>
                <w:lang w:val="en-GB" w:bidi="en-US"/>
              </w:rPr>
            </w:pPr>
            <w:r>
              <w:rPr>
                <w:rFonts w:eastAsia="Calibri"/>
                <w:sz w:val="20"/>
                <w:lang w:val="en-GB" w:bidi="en-US"/>
              </w:rPr>
              <w:t>75</w:t>
            </w:r>
          </w:p>
        </w:tc>
        <w:tc>
          <w:tcPr>
            <w:tcW w:w="436" w:type="pct"/>
            <w:tcBorders>
              <w:top w:val="nil"/>
              <w:bottom w:val="double" w:sz="4" w:space="0" w:color="auto"/>
            </w:tcBorders>
            <w:shd w:val="clear" w:color="auto" w:fill="auto"/>
            <w:vAlign w:val="center"/>
          </w:tcPr>
          <w:p w14:paraId="300106FF" w14:textId="77777777" w:rsidR="00065C93" w:rsidRPr="000636DB" w:rsidRDefault="00065C93" w:rsidP="00BC78D4">
            <w:pPr>
              <w:tabs>
                <w:tab w:val="right" w:leader="dot" w:pos="3941"/>
              </w:tabs>
              <w:ind w:left="144" w:hanging="144"/>
              <w:contextualSpacing/>
              <w:jc w:val="center"/>
              <w:rPr>
                <w:rFonts w:eastAsia="Calibri"/>
                <w:sz w:val="20"/>
                <w:lang w:val="en-GB" w:bidi="en-US"/>
              </w:rPr>
            </w:pPr>
            <w:r>
              <w:rPr>
                <w:rFonts w:eastAsia="Calibri"/>
                <w:sz w:val="20"/>
                <w:lang w:val="en-GB" w:bidi="en-US"/>
              </w:rPr>
              <w:t>76</w:t>
            </w:r>
          </w:p>
        </w:tc>
        <w:tc>
          <w:tcPr>
            <w:tcW w:w="437" w:type="pct"/>
            <w:tcBorders>
              <w:top w:val="nil"/>
              <w:bottom w:val="double" w:sz="4" w:space="0" w:color="auto"/>
            </w:tcBorders>
            <w:shd w:val="clear" w:color="auto" w:fill="auto"/>
            <w:vAlign w:val="center"/>
          </w:tcPr>
          <w:p w14:paraId="3276437F" w14:textId="77777777" w:rsidR="00065C93" w:rsidRPr="000636DB" w:rsidRDefault="00065C93" w:rsidP="00BC78D4">
            <w:pPr>
              <w:tabs>
                <w:tab w:val="right" w:leader="dot" w:pos="3941"/>
              </w:tabs>
              <w:ind w:left="144" w:hanging="144"/>
              <w:contextualSpacing/>
              <w:jc w:val="center"/>
              <w:rPr>
                <w:rFonts w:eastAsia="Calibri"/>
                <w:sz w:val="20"/>
                <w:lang w:val="en-GB" w:bidi="en-US"/>
              </w:rPr>
            </w:pPr>
          </w:p>
        </w:tc>
      </w:tr>
      <w:tr w:rsidR="00065C93" w:rsidRPr="000636DB" w14:paraId="4FC3D01D" w14:textId="77777777" w:rsidTr="00237F86">
        <w:trPr>
          <w:cantSplit/>
          <w:trHeight w:val="227"/>
          <w:jc w:val="center"/>
        </w:trPr>
        <w:tc>
          <w:tcPr>
            <w:tcW w:w="1925" w:type="pct"/>
            <w:tcBorders>
              <w:top w:val="double" w:sz="4" w:space="0" w:color="auto"/>
              <w:bottom w:val="single" w:sz="4" w:space="0" w:color="auto"/>
            </w:tcBorders>
            <w:shd w:val="clear" w:color="auto" w:fill="FFFFCC"/>
            <w:tcMar>
              <w:top w:w="43" w:type="dxa"/>
              <w:left w:w="115" w:type="dxa"/>
              <w:bottom w:w="43" w:type="dxa"/>
              <w:right w:w="115" w:type="dxa"/>
            </w:tcMar>
          </w:tcPr>
          <w:p w14:paraId="5FAB2800" w14:textId="77777777" w:rsidR="007936C8" w:rsidRDefault="007936C8" w:rsidP="00BC78D4">
            <w:pPr>
              <w:bidi/>
              <w:ind w:left="144" w:hanging="144"/>
              <w:contextualSpacing/>
              <w:rPr>
                <w:rFonts w:ascii="Arial" w:eastAsia="Arial" w:hAnsi="Arial" w:cs="Arial"/>
                <w:i/>
                <w:iCs/>
                <w:sz w:val="20"/>
                <w:bdr w:val="nil"/>
                <w:rtl/>
                <w:lang w:val="en-GB"/>
              </w:rPr>
            </w:pPr>
            <w:r w:rsidRPr="000636DB">
              <w:rPr>
                <w:rFonts w:ascii="Arial" w:eastAsia="Arial" w:hAnsi="Arial" w:cs="Arial"/>
                <w:b/>
                <w:bCs/>
                <w:sz w:val="20"/>
                <w:bdr w:val="nil"/>
                <w:lang w:val="en-GB"/>
              </w:rPr>
              <w:t>FL20</w:t>
            </w:r>
            <w:r w:rsidRPr="000636DB">
              <w:rPr>
                <w:rFonts w:ascii="Arial" w:eastAsia="Arial" w:hAnsi="Arial" w:cs="Arial"/>
                <w:sz w:val="20"/>
                <w:bdr w:val="nil"/>
                <w:rtl/>
                <w:lang w:val="en-GB"/>
              </w:rPr>
              <w:t xml:space="preserve">. </w:t>
            </w:r>
            <w:r w:rsidRPr="000636DB">
              <w:rPr>
                <w:rFonts w:ascii="Arial" w:eastAsia="Arial" w:hAnsi="Arial" w:cs="Arial"/>
                <w:i/>
                <w:iCs/>
                <w:sz w:val="20"/>
                <w:bdr w:val="nil"/>
                <w:rtl/>
                <w:lang w:val="en-GB"/>
              </w:rPr>
              <w:t>نتائج قراءة الطفل/ة.</w:t>
            </w:r>
          </w:p>
          <w:p w14:paraId="442A7D43" w14:textId="77777777" w:rsidR="007936C8" w:rsidRDefault="007936C8" w:rsidP="00BC78D4">
            <w:pPr>
              <w:bidi/>
              <w:ind w:left="144" w:hanging="144"/>
              <w:contextualSpacing/>
              <w:rPr>
                <w:rFonts w:eastAsia="Calibri"/>
                <w:b/>
                <w:sz w:val="20"/>
                <w:lang w:val="en-GB" w:bidi="en-US"/>
              </w:rPr>
            </w:pPr>
          </w:p>
          <w:p w14:paraId="2D145772" w14:textId="35EAB26A" w:rsidR="007936C8" w:rsidRPr="002F1167" w:rsidRDefault="007936C8" w:rsidP="00BC78D4">
            <w:pPr>
              <w:bidi/>
              <w:ind w:left="144" w:hanging="144"/>
              <w:contextualSpacing/>
              <w:jc w:val="both"/>
              <w:rPr>
                <w:rFonts w:eastAsia="Calibri"/>
                <w:b/>
                <w:sz w:val="20"/>
                <w:lang w:val="en-GB" w:bidi="ar-LB"/>
              </w:rPr>
            </w:pPr>
            <w:r w:rsidRPr="002F1167">
              <w:rPr>
                <w:rFonts w:eastAsia="Calibri"/>
                <w:b/>
                <w:sz w:val="20"/>
                <w:rtl/>
                <w:lang w:val="en-GB" w:bidi="ar-LB"/>
              </w:rPr>
              <w:t xml:space="preserve">الكلمات </w:t>
            </w:r>
            <w:r w:rsidRPr="000636DB">
              <w:rPr>
                <w:rFonts w:ascii="Arial" w:eastAsia="Arial" w:hAnsi="Arial" w:cs="Arial"/>
                <w:caps/>
                <w:sz w:val="20"/>
                <w:bdr w:val="nil"/>
                <w:rtl/>
                <w:lang w:val="en-GB"/>
              </w:rPr>
              <w:t>التي لم تقرأ بشكل صحيح أو تم تفويتها</w:t>
            </w:r>
            <w:r w:rsidRPr="002F1167">
              <w:rPr>
                <w:rFonts w:eastAsia="Calibri"/>
                <w:b/>
                <w:sz w:val="20"/>
                <w:rtl/>
                <w:lang w:val="en-GB" w:bidi="ar-LB"/>
              </w:rPr>
              <w:t xml:space="preserve"> (</w:t>
            </w:r>
            <w:r>
              <w:rPr>
                <w:rFonts w:eastAsia="Calibri" w:hint="cs"/>
                <w:b/>
                <w:sz w:val="20"/>
                <w:rtl/>
                <w:lang w:val="en-GB" w:bidi="ar-LB"/>
              </w:rPr>
              <w:t>ب</w:t>
            </w:r>
            <w:r w:rsidRPr="002F1167">
              <w:rPr>
                <w:rFonts w:eastAsia="Calibri"/>
                <w:b/>
                <w:sz w:val="20"/>
                <w:rtl/>
                <w:lang w:val="en-GB" w:bidi="ar-LB"/>
              </w:rPr>
              <w:t xml:space="preserve">) هي تلك التي تم </w:t>
            </w:r>
            <w:r>
              <w:rPr>
                <w:rFonts w:eastAsia="Calibri" w:hint="cs"/>
                <w:b/>
                <w:sz w:val="20"/>
                <w:rtl/>
                <w:lang w:val="en-GB" w:bidi="ar-LB"/>
              </w:rPr>
              <w:t>و</w:t>
            </w:r>
            <w:r w:rsidRPr="002F1167">
              <w:rPr>
                <w:rFonts w:eastAsia="Calibri"/>
                <w:b/>
                <w:sz w:val="20"/>
                <w:rtl/>
                <w:lang w:val="en-GB" w:bidi="ar-LB"/>
              </w:rPr>
              <w:t>ضع علامة عليه</w:t>
            </w:r>
            <w:r>
              <w:rPr>
                <w:rFonts w:eastAsia="Calibri" w:hint="cs"/>
                <w:b/>
                <w:sz w:val="20"/>
                <w:rtl/>
                <w:lang w:val="en-GB" w:bidi="ar-LB"/>
              </w:rPr>
              <w:t>ا</w:t>
            </w:r>
            <w:r w:rsidRPr="002F1167">
              <w:rPr>
                <w:rFonts w:eastAsia="Calibri"/>
                <w:b/>
                <w:sz w:val="20"/>
                <w:szCs w:val="24"/>
                <w:rtl/>
                <w:lang w:val="en-GB" w:bidi="ar-LB"/>
              </w:rPr>
              <w:t xml:space="preserve"> </w:t>
            </w:r>
            <w:r>
              <w:rPr>
                <w:rFonts w:eastAsia="Calibri" w:hint="cs"/>
                <w:b/>
                <w:sz w:val="20"/>
                <w:szCs w:val="24"/>
                <w:rtl/>
                <w:lang w:val="en-GB" w:bidi="ar-LB"/>
              </w:rPr>
              <w:t>كغير</w:t>
            </w:r>
            <w:r w:rsidRPr="002F1167">
              <w:rPr>
                <w:rFonts w:eastAsia="Calibri"/>
                <w:b/>
                <w:sz w:val="20"/>
                <w:rtl/>
                <w:lang w:val="en-GB" w:bidi="ar-LB"/>
              </w:rPr>
              <w:t xml:space="preserve"> صحيح</w:t>
            </w:r>
            <w:r>
              <w:rPr>
                <w:rFonts w:eastAsia="Calibri" w:hint="cs"/>
                <w:b/>
                <w:sz w:val="20"/>
                <w:rtl/>
                <w:lang w:val="en-GB" w:bidi="ar-LB"/>
              </w:rPr>
              <w:t>ة</w:t>
            </w:r>
            <w:r w:rsidRPr="002F1167">
              <w:rPr>
                <w:rFonts w:eastAsia="Calibri"/>
                <w:b/>
                <w:sz w:val="20"/>
                <w:rtl/>
                <w:lang w:val="en-GB" w:bidi="ar-LB"/>
              </w:rPr>
              <w:t xml:space="preserve"> أثناء القراءة بالإضافة إلى الفرق بين </w:t>
            </w:r>
            <w:r>
              <w:rPr>
                <w:rFonts w:eastAsia="Calibri" w:hint="cs"/>
                <w:b/>
                <w:sz w:val="20"/>
                <w:rtl/>
                <w:lang w:val="en-GB" w:bidi="ar-LB"/>
              </w:rPr>
              <w:t>رقم</w:t>
            </w:r>
            <w:r w:rsidRPr="002F1167">
              <w:rPr>
                <w:rFonts w:eastAsia="Calibri"/>
                <w:b/>
                <w:sz w:val="20"/>
                <w:rtl/>
                <w:lang w:val="en-GB" w:bidi="ar-LB"/>
              </w:rPr>
              <w:t xml:space="preserve"> آخر كلمة في القصة (</w:t>
            </w:r>
            <w:r w:rsidRPr="0015367A">
              <w:rPr>
                <w:rFonts w:eastAsia="Calibri" w:hint="cs"/>
                <w:b/>
                <w:color w:val="FF0000"/>
                <w:sz w:val="20"/>
                <w:rtl/>
                <w:lang w:val="en-GB" w:bidi="ar-LB"/>
              </w:rPr>
              <w:t>7</w:t>
            </w:r>
            <w:r w:rsidRPr="002F1167">
              <w:rPr>
                <w:rFonts w:eastAsia="Calibri"/>
                <w:b/>
                <w:color w:val="FF0000"/>
                <w:sz w:val="20"/>
                <w:rtl/>
                <w:lang w:val="en-GB" w:bidi="ar-LB"/>
              </w:rPr>
              <w:t>6</w:t>
            </w:r>
            <w:r w:rsidRPr="002F1167">
              <w:rPr>
                <w:rFonts w:eastAsia="Calibri"/>
                <w:b/>
                <w:sz w:val="20"/>
                <w:rtl/>
                <w:lang w:val="en-GB" w:bidi="ar-LB"/>
              </w:rPr>
              <w:t>) والكلمة الأخيرة التي حاول</w:t>
            </w:r>
            <w:r>
              <w:rPr>
                <w:rFonts w:eastAsia="Calibri" w:hint="cs"/>
                <w:b/>
                <w:sz w:val="20"/>
                <w:rtl/>
                <w:lang w:val="en-GB" w:bidi="ar-LB"/>
              </w:rPr>
              <w:t>/</w:t>
            </w:r>
            <w:r w:rsidRPr="002F1167">
              <w:rPr>
                <w:rFonts w:eastAsia="Calibri"/>
                <w:b/>
                <w:sz w:val="20"/>
                <w:rtl/>
                <w:lang w:val="en-GB" w:bidi="ar-LB"/>
              </w:rPr>
              <w:t xml:space="preserve">ت </w:t>
            </w:r>
            <w:r>
              <w:rPr>
                <w:rFonts w:eastAsia="Calibri" w:hint="cs"/>
                <w:b/>
                <w:sz w:val="20"/>
                <w:rtl/>
                <w:lang w:val="en-GB" w:bidi="ar-LB"/>
              </w:rPr>
              <w:t xml:space="preserve">الطفل/ة </w:t>
            </w:r>
            <w:r w:rsidRPr="000636DB">
              <w:rPr>
                <w:rFonts w:ascii="Arial" w:eastAsia="Arial" w:hAnsi="Arial" w:cs="Arial"/>
                <w:caps/>
                <w:sz w:val="20"/>
                <w:bdr w:val="nil"/>
                <w:rtl/>
                <w:lang w:val="en-GB"/>
              </w:rPr>
              <w:t>قراءتها</w:t>
            </w:r>
            <w:r>
              <w:rPr>
                <w:rFonts w:ascii="Arial" w:eastAsia="Arial" w:hAnsi="Arial" w:cs="Arial" w:hint="cs"/>
                <w:caps/>
                <w:sz w:val="20"/>
                <w:bdr w:val="nil"/>
                <w:rtl/>
                <w:lang w:val="en-GB"/>
              </w:rPr>
              <w:t xml:space="preserve"> </w:t>
            </w:r>
            <w:r w:rsidRPr="002F1167">
              <w:rPr>
                <w:rFonts w:eastAsia="Calibri"/>
                <w:b/>
                <w:sz w:val="20"/>
                <w:rtl/>
                <w:lang w:val="en-GB" w:bidi="ar-LB"/>
              </w:rPr>
              <w:t>(أ).</w:t>
            </w:r>
          </w:p>
          <w:p w14:paraId="006B7DAB" w14:textId="77777777" w:rsidR="007936C8" w:rsidRPr="002F1167" w:rsidRDefault="007936C8" w:rsidP="00BC78D4">
            <w:pPr>
              <w:bidi/>
              <w:ind w:left="144" w:hanging="144"/>
              <w:contextualSpacing/>
              <w:jc w:val="both"/>
              <w:rPr>
                <w:rFonts w:eastAsia="Calibri"/>
                <w:b/>
                <w:sz w:val="20"/>
                <w:lang w:val="en-GB" w:bidi="ar-LB"/>
              </w:rPr>
            </w:pPr>
          </w:p>
          <w:p w14:paraId="36C0C703" w14:textId="77777777" w:rsidR="007936C8" w:rsidRPr="000636DB" w:rsidRDefault="007936C8" w:rsidP="00BC78D4">
            <w:pPr>
              <w:bidi/>
              <w:ind w:left="144" w:hanging="144"/>
              <w:contextualSpacing/>
              <w:jc w:val="both"/>
              <w:rPr>
                <w:rFonts w:eastAsia="Calibri"/>
                <w:b/>
                <w:sz w:val="20"/>
                <w:lang w:val="en-GB" w:bidi="en-US"/>
              </w:rPr>
            </w:pPr>
            <w:r w:rsidRPr="002F1167">
              <w:rPr>
                <w:rFonts w:eastAsia="Calibri"/>
                <w:b/>
                <w:sz w:val="20"/>
                <w:rtl/>
                <w:lang w:val="en-GB" w:bidi="ar-LB"/>
              </w:rPr>
              <w:t>إذا لم يحاول الطفل قراءة القصة، فقم</w:t>
            </w:r>
            <w:r>
              <w:rPr>
                <w:rFonts w:eastAsia="Calibri" w:hint="cs"/>
                <w:b/>
                <w:sz w:val="20"/>
                <w:rtl/>
                <w:lang w:val="en-GB" w:bidi="ar-LB"/>
              </w:rPr>
              <w:t>/قومي</w:t>
            </w:r>
            <w:r w:rsidRPr="002F1167">
              <w:rPr>
                <w:rFonts w:eastAsia="Calibri"/>
                <w:b/>
                <w:sz w:val="20"/>
                <w:rtl/>
                <w:lang w:val="en-GB" w:bidi="ar-LB"/>
              </w:rPr>
              <w:t xml:space="preserve"> بتسجيل "00" </w:t>
            </w:r>
            <w:r>
              <w:rPr>
                <w:rFonts w:eastAsia="Calibri" w:hint="cs"/>
                <w:b/>
                <w:sz w:val="20"/>
                <w:rtl/>
                <w:lang w:val="en-GB" w:bidi="ar-LB"/>
              </w:rPr>
              <w:t>ك</w:t>
            </w:r>
            <w:r w:rsidRPr="002F1167">
              <w:rPr>
                <w:rFonts w:eastAsia="Calibri"/>
                <w:b/>
                <w:sz w:val="20"/>
                <w:rtl/>
                <w:lang w:val="en-GB" w:bidi="ar-LB"/>
              </w:rPr>
              <w:t xml:space="preserve">آخر كلمة </w:t>
            </w:r>
            <w:r w:rsidRPr="000636DB">
              <w:rPr>
                <w:rFonts w:ascii="Arial" w:eastAsia="Arial" w:hAnsi="Arial" w:cs="Arial"/>
                <w:caps/>
                <w:sz w:val="20"/>
                <w:bdr w:val="nil"/>
                <w:rtl/>
                <w:lang w:val="en-GB"/>
              </w:rPr>
              <w:t>حاول/ت قراءتها</w:t>
            </w:r>
            <w:r>
              <w:rPr>
                <w:rFonts w:ascii="Arial" w:eastAsia="Arial" w:hAnsi="Arial" w:cs="Arial" w:hint="cs"/>
                <w:caps/>
                <w:sz w:val="20"/>
                <w:bdr w:val="nil"/>
                <w:rtl/>
                <w:lang w:val="en-GB"/>
              </w:rPr>
              <w:t xml:space="preserve"> </w:t>
            </w:r>
            <w:r w:rsidRPr="002F1167">
              <w:rPr>
                <w:rFonts w:eastAsia="Calibri"/>
                <w:b/>
                <w:sz w:val="20"/>
                <w:rtl/>
                <w:lang w:val="en-GB" w:bidi="ar-LB"/>
              </w:rPr>
              <w:t>(أ).</w:t>
            </w:r>
          </w:p>
        </w:tc>
        <w:tc>
          <w:tcPr>
            <w:tcW w:w="1751" w:type="pct"/>
            <w:gridSpan w:val="6"/>
            <w:tcBorders>
              <w:top w:val="double" w:sz="4" w:space="0" w:color="auto"/>
              <w:bottom w:val="single" w:sz="4" w:space="0" w:color="auto"/>
            </w:tcBorders>
            <w:shd w:val="clear" w:color="auto" w:fill="FEFEC8"/>
          </w:tcPr>
          <w:p w14:paraId="1C9F9948" w14:textId="77777777" w:rsidR="007936C8" w:rsidRPr="000636DB" w:rsidRDefault="007936C8" w:rsidP="00BC78D4">
            <w:pPr>
              <w:tabs>
                <w:tab w:val="right" w:leader="dot" w:pos="4829"/>
                <w:tab w:val="right" w:leader="dot" w:pos="7527"/>
              </w:tabs>
              <w:bidi/>
              <w:ind w:left="144" w:hanging="144"/>
              <w:contextualSpacing/>
              <w:rPr>
                <w:rFonts w:eastAsia="Calibri"/>
                <w:caps/>
                <w:sz w:val="20"/>
                <w:lang w:val="en-GB" w:bidi="en-US"/>
              </w:rPr>
            </w:pPr>
            <w:r w:rsidRPr="000636DB">
              <w:rPr>
                <w:rFonts w:ascii="Arial" w:eastAsia="Arial" w:hAnsi="Arial" w:cs="Arial"/>
                <w:caps/>
                <w:sz w:val="20"/>
                <w:bdr w:val="nil"/>
                <w:rtl/>
                <w:lang w:val="en-GB"/>
              </w:rPr>
              <w:t>آخر كلمة حاول/ت قراءتها</w:t>
            </w:r>
            <w:r>
              <w:rPr>
                <w:rFonts w:ascii="Arial" w:eastAsia="Arial" w:hAnsi="Arial" w:cs="Arial" w:hint="cs"/>
                <w:caps/>
                <w:sz w:val="20"/>
                <w:bdr w:val="nil"/>
                <w:rtl/>
                <w:lang w:val="en-GB"/>
              </w:rPr>
              <w:t xml:space="preserve"> (أ)</w:t>
            </w:r>
            <w:r w:rsidRPr="000636DB">
              <w:rPr>
                <w:rFonts w:ascii="Arial" w:eastAsia="Arial" w:hAnsi="Arial" w:cs="Arial"/>
                <w:caps/>
                <w:sz w:val="20"/>
                <w:bdr w:val="nil"/>
                <w:rtl/>
                <w:lang w:val="en-GB"/>
              </w:rPr>
              <w:tab/>
              <w:t xml:space="preserve"> ال</w:t>
            </w:r>
            <w:r w:rsidRPr="000636DB">
              <w:rPr>
                <w:rFonts w:ascii="Arial" w:eastAsia="Arial" w:hAnsi="Arial" w:cs="Arial" w:hint="cs"/>
                <w:caps/>
                <w:sz w:val="20"/>
                <w:bdr w:val="nil"/>
                <w:rtl/>
                <w:lang w:val="en-GB"/>
              </w:rPr>
              <w:t>رقم</w:t>
            </w:r>
            <w:r w:rsidRPr="000636DB">
              <w:rPr>
                <w:rFonts w:ascii="Arial" w:eastAsia="Arial" w:hAnsi="Arial" w:cs="Arial"/>
                <w:caps/>
                <w:sz w:val="20"/>
                <w:bdr w:val="nil"/>
                <w:rtl/>
                <w:lang w:val="en-GB"/>
              </w:rPr>
              <w:t xml:space="preserve"> __ __</w:t>
            </w:r>
          </w:p>
          <w:p w14:paraId="31C82045" w14:textId="77777777" w:rsidR="007936C8" w:rsidRDefault="007936C8" w:rsidP="00BC78D4">
            <w:pPr>
              <w:tabs>
                <w:tab w:val="right" w:leader="dot" w:pos="4829"/>
                <w:tab w:val="right" w:leader="dot" w:pos="7527"/>
              </w:tabs>
              <w:ind w:left="144" w:hanging="144"/>
              <w:contextualSpacing/>
              <w:rPr>
                <w:rFonts w:eastAsia="Calibri"/>
                <w:caps/>
                <w:sz w:val="20"/>
                <w:lang w:val="en-GB" w:bidi="en-US"/>
              </w:rPr>
            </w:pPr>
          </w:p>
          <w:p w14:paraId="658ACAFC" w14:textId="77777777" w:rsidR="007936C8" w:rsidRPr="000636DB" w:rsidRDefault="007936C8" w:rsidP="00BC78D4">
            <w:pPr>
              <w:tabs>
                <w:tab w:val="right" w:leader="dot" w:pos="4829"/>
                <w:tab w:val="right" w:leader="dot" w:pos="7527"/>
              </w:tabs>
              <w:ind w:left="144" w:hanging="144"/>
              <w:contextualSpacing/>
              <w:rPr>
                <w:rFonts w:eastAsia="Calibri"/>
                <w:caps/>
                <w:sz w:val="20"/>
                <w:lang w:val="en-GB" w:bidi="en-US"/>
              </w:rPr>
            </w:pPr>
          </w:p>
          <w:p w14:paraId="189A102C" w14:textId="77777777" w:rsidR="007936C8" w:rsidRPr="000636DB" w:rsidRDefault="007936C8" w:rsidP="00BC78D4">
            <w:pPr>
              <w:tabs>
                <w:tab w:val="right" w:leader="dot" w:pos="4829"/>
                <w:tab w:val="right" w:leader="dot" w:pos="7527"/>
              </w:tabs>
              <w:bidi/>
              <w:ind w:left="144" w:hanging="144"/>
              <w:contextualSpacing/>
              <w:rPr>
                <w:rFonts w:eastAsia="Calibri"/>
                <w:caps/>
                <w:sz w:val="20"/>
                <w:lang w:val="en-GB" w:bidi="en-US"/>
              </w:rPr>
            </w:pPr>
            <w:r w:rsidRPr="000636DB">
              <w:rPr>
                <w:rFonts w:ascii="Arial" w:eastAsia="Arial" w:hAnsi="Arial" w:cs="Arial"/>
                <w:caps/>
                <w:sz w:val="20"/>
                <w:bdr w:val="nil"/>
                <w:rtl/>
                <w:lang w:val="en-GB"/>
              </w:rPr>
              <w:t>إجمالي عدد الكلمات التي لم تقرأ بشكل صحيح أو تم تفويتها</w:t>
            </w:r>
            <w:r>
              <w:rPr>
                <w:rFonts w:ascii="Arial" w:eastAsia="Arial" w:hAnsi="Arial" w:cs="Arial" w:hint="cs"/>
                <w:caps/>
                <w:sz w:val="20"/>
                <w:bdr w:val="nil"/>
                <w:rtl/>
                <w:lang w:val="en-GB"/>
              </w:rPr>
              <w:t xml:space="preserve"> (ب)</w:t>
            </w:r>
            <w:r w:rsidRPr="000636DB">
              <w:rPr>
                <w:rFonts w:ascii="Arial" w:eastAsia="Arial" w:hAnsi="Arial" w:cs="Arial"/>
                <w:caps/>
                <w:sz w:val="20"/>
                <w:bdr w:val="nil"/>
                <w:rtl/>
                <w:lang w:val="en-GB"/>
              </w:rPr>
              <w:tab/>
              <w:t xml:space="preserve"> العدد __ __</w:t>
            </w:r>
          </w:p>
        </w:tc>
        <w:tc>
          <w:tcPr>
            <w:tcW w:w="1324" w:type="pct"/>
            <w:gridSpan w:val="4"/>
            <w:tcBorders>
              <w:top w:val="double" w:sz="4" w:space="0" w:color="auto"/>
              <w:bottom w:val="single" w:sz="4" w:space="0" w:color="auto"/>
            </w:tcBorders>
            <w:shd w:val="clear" w:color="auto" w:fill="FFFFCC"/>
            <w:tcMar>
              <w:top w:w="43" w:type="dxa"/>
              <w:left w:w="115" w:type="dxa"/>
              <w:bottom w:w="43" w:type="dxa"/>
              <w:right w:w="115" w:type="dxa"/>
            </w:tcMar>
          </w:tcPr>
          <w:p w14:paraId="696B2DAA" w14:textId="77777777" w:rsidR="007936C8" w:rsidRPr="000636DB" w:rsidRDefault="007936C8" w:rsidP="00BC78D4">
            <w:pPr>
              <w:pStyle w:val="skipcolumn"/>
              <w:spacing w:line="276" w:lineRule="auto"/>
              <w:ind w:left="144" w:hanging="144"/>
              <w:contextualSpacing/>
              <w:rPr>
                <w:rFonts w:ascii="Times New Roman" w:hAnsi="Times New Roman"/>
                <w:lang w:val="en-GB"/>
              </w:rPr>
            </w:pPr>
          </w:p>
        </w:tc>
      </w:tr>
      <w:tr w:rsidR="00065C93" w:rsidRPr="000636DB" w14:paraId="43024141" w14:textId="77777777" w:rsidTr="00237F86">
        <w:trPr>
          <w:cantSplit/>
          <w:trHeight w:val="227"/>
          <w:jc w:val="center"/>
        </w:trPr>
        <w:tc>
          <w:tcPr>
            <w:tcW w:w="1925" w:type="pct"/>
            <w:tcBorders>
              <w:top w:val="single" w:sz="4" w:space="0" w:color="auto"/>
              <w:bottom w:val="double" w:sz="4" w:space="0" w:color="auto"/>
            </w:tcBorders>
            <w:shd w:val="clear" w:color="auto" w:fill="FFFFCC"/>
            <w:tcMar>
              <w:top w:w="43" w:type="dxa"/>
              <w:left w:w="115" w:type="dxa"/>
              <w:bottom w:w="43" w:type="dxa"/>
              <w:right w:w="115" w:type="dxa"/>
            </w:tcMar>
          </w:tcPr>
          <w:p w14:paraId="2613BDF5" w14:textId="21389110" w:rsidR="007936C8" w:rsidRPr="000636DB" w:rsidRDefault="007936C8" w:rsidP="00BC78D4">
            <w:pPr>
              <w:bidi/>
              <w:ind w:left="144" w:hanging="144"/>
              <w:contextualSpacing/>
              <w:rPr>
                <w:rFonts w:eastAsia="Calibri"/>
                <w:sz w:val="20"/>
                <w:lang w:val="en-GB"/>
              </w:rPr>
            </w:pPr>
            <w:r w:rsidRPr="000636DB">
              <w:rPr>
                <w:rFonts w:ascii="Arial" w:eastAsia="Arial" w:hAnsi="Arial" w:cs="Arial"/>
                <w:b/>
                <w:bCs/>
                <w:sz w:val="20"/>
                <w:bdr w:val="nil"/>
                <w:lang w:val="en-GB"/>
              </w:rPr>
              <w:t>FL21</w:t>
            </w:r>
            <w:r>
              <w:rPr>
                <w:rFonts w:ascii="Arial" w:eastAsia="Arial" w:hAnsi="Arial" w:cs="Arial"/>
                <w:b/>
                <w:bCs/>
                <w:sz w:val="20"/>
                <w:bdr w:val="nil"/>
                <w:lang w:val="en-GB"/>
              </w:rPr>
              <w:t>A</w:t>
            </w:r>
            <w:r w:rsidRPr="000636DB">
              <w:rPr>
                <w:rFonts w:ascii="Arial" w:eastAsia="Arial" w:hAnsi="Arial" w:cs="Arial"/>
                <w:sz w:val="20"/>
                <w:bdr w:val="nil"/>
                <w:rtl/>
                <w:lang w:val="en-GB"/>
              </w:rPr>
              <w:t xml:space="preserve">. </w:t>
            </w:r>
            <w:r w:rsidRPr="005329DF">
              <w:rPr>
                <w:rFonts w:ascii="Arial" w:eastAsia="Arial" w:hAnsi="Arial" w:cs="Arial"/>
                <w:sz w:val="20"/>
                <w:bdr w:val="nil"/>
                <w:rtl/>
                <w:lang w:val="en-GB"/>
              </w:rPr>
              <w:t>تحقق</w:t>
            </w:r>
            <w:r>
              <w:rPr>
                <w:rFonts w:ascii="Arial" w:eastAsia="Arial" w:hAnsi="Arial" w:cs="Arial" w:hint="cs"/>
                <w:sz w:val="20"/>
                <w:bdr w:val="nil"/>
                <w:rtl/>
                <w:lang w:val="en-GB"/>
              </w:rPr>
              <w:t>/ي</w:t>
            </w:r>
            <w:r w:rsidRPr="005329DF">
              <w:rPr>
                <w:rFonts w:ascii="Arial" w:eastAsia="Arial" w:hAnsi="Arial" w:cs="Arial"/>
                <w:sz w:val="20"/>
                <w:bdr w:val="nil"/>
                <w:rtl/>
                <w:lang w:val="en-GB"/>
              </w:rPr>
              <w:t xml:space="preserve"> من </w:t>
            </w:r>
            <w:r w:rsidRPr="005329DF">
              <w:rPr>
                <w:rFonts w:ascii="Arial" w:eastAsia="Arial" w:hAnsi="Arial" w:cs="Arial"/>
                <w:sz w:val="20"/>
                <w:bdr w:val="nil"/>
                <w:lang w:val="en-GB"/>
              </w:rPr>
              <w:t>FL20</w:t>
            </w:r>
            <w:r>
              <w:rPr>
                <w:rFonts w:ascii="Arial" w:eastAsia="Arial" w:hAnsi="Arial" w:cs="Arial" w:hint="cs"/>
                <w:sz w:val="20"/>
                <w:bdr w:val="nil"/>
                <w:rtl/>
                <w:lang w:val="en-GB" w:bidi="ar-LB"/>
              </w:rPr>
              <w:t xml:space="preserve"> (ب)</w:t>
            </w:r>
            <w:r w:rsidRPr="005329DF">
              <w:rPr>
                <w:rFonts w:ascii="Arial" w:eastAsia="Arial" w:hAnsi="Arial" w:cs="Arial"/>
                <w:sz w:val="20"/>
                <w:bdr w:val="nil"/>
                <w:rtl/>
                <w:lang w:val="en-GB"/>
              </w:rPr>
              <w:t>: هل قرأ الطفل (</w:t>
            </w:r>
            <w:r w:rsidRPr="005329DF">
              <w:rPr>
                <w:rFonts w:eastAsia="Calibri" w:hint="cs"/>
                <w:b/>
                <w:color w:val="FF0000"/>
                <w:sz w:val="20"/>
                <w:rtl/>
                <w:lang w:val="en-GB" w:bidi="ar-LB"/>
              </w:rPr>
              <w:t>8</w:t>
            </w:r>
            <w:r w:rsidRPr="005329DF">
              <w:rPr>
                <w:rFonts w:ascii="Arial" w:eastAsia="Arial" w:hAnsi="Arial" w:cs="Arial"/>
                <w:sz w:val="20"/>
                <w:bdr w:val="nil"/>
                <w:rtl/>
                <w:lang w:val="en-GB"/>
              </w:rPr>
              <w:t>) أو المزيد من الكلمات</w:t>
            </w:r>
            <w:r>
              <w:rPr>
                <w:rFonts w:ascii="Arial" w:eastAsia="Arial" w:hAnsi="Arial" w:cs="Arial" w:hint="cs"/>
                <w:sz w:val="20"/>
                <w:bdr w:val="nil"/>
                <w:rtl/>
                <w:lang w:val="en-GB"/>
              </w:rPr>
              <w:t xml:space="preserve"> </w:t>
            </w:r>
            <w:r w:rsidRPr="000636DB">
              <w:rPr>
                <w:rFonts w:ascii="Arial" w:eastAsia="Arial" w:hAnsi="Arial" w:cs="Arial"/>
                <w:caps/>
                <w:sz w:val="20"/>
                <w:bdr w:val="nil"/>
                <w:rtl/>
                <w:lang w:val="en-GB"/>
              </w:rPr>
              <w:t>بشكل</w:t>
            </w:r>
            <w:r>
              <w:rPr>
                <w:rFonts w:ascii="Arial" w:eastAsia="Arial" w:hAnsi="Arial" w:cs="Arial" w:hint="cs"/>
                <w:caps/>
                <w:sz w:val="20"/>
                <w:bdr w:val="nil"/>
                <w:rtl/>
                <w:lang w:val="en-GB"/>
              </w:rPr>
              <w:t xml:space="preserve"> غير</w:t>
            </w:r>
            <w:r w:rsidRPr="000636DB">
              <w:rPr>
                <w:rFonts w:ascii="Arial" w:eastAsia="Arial" w:hAnsi="Arial" w:cs="Arial"/>
                <w:caps/>
                <w:sz w:val="20"/>
                <w:bdr w:val="nil"/>
                <w:rtl/>
                <w:lang w:val="en-GB"/>
              </w:rPr>
              <w:t xml:space="preserve"> صحيح أو تم تفويتها</w:t>
            </w:r>
            <w:r w:rsidRPr="002F1167">
              <w:rPr>
                <w:rFonts w:eastAsia="Calibri"/>
                <w:b/>
                <w:sz w:val="20"/>
                <w:rtl/>
                <w:lang w:val="en-GB" w:bidi="ar-LB"/>
              </w:rPr>
              <w:t xml:space="preserve"> </w:t>
            </w:r>
            <w:r>
              <w:rPr>
                <w:rFonts w:ascii="Arial" w:eastAsia="Arial" w:hAnsi="Arial" w:cs="Arial" w:hint="cs"/>
                <w:sz w:val="20"/>
                <w:bdr w:val="nil"/>
                <w:rtl/>
                <w:lang w:val="en-GB"/>
              </w:rPr>
              <w:t>؟</w:t>
            </w:r>
          </w:p>
        </w:tc>
        <w:tc>
          <w:tcPr>
            <w:tcW w:w="1751" w:type="pct"/>
            <w:gridSpan w:val="6"/>
            <w:tcBorders>
              <w:top w:val="single" w:sz="4" w:space="0" w:color="auto"/>
              <w:bottom w:val="double" w:sz="4" w:space="0" w:color="auto"/>
            </w:tcBorders>
            <w:shd w:val="clear" w:color="auto" w:fill="FFFFCC"/>
          </w:tcPr>
          <w:p w14:paraId="5E6B162D" w14:textId="68A978E3" w:rsidR="007936C8" w:rsidRPr="000636DB" w:rsidRDefault="007936C8" w:rsidP="00BC78D4">
            <w:pPr>
              <w:tabs>
                <w:tab w:val="right" w:leader="dot" w:pos="4829"/>
                <w:tab w:val="right" w:leader="dot" w:pos="6180"/>
              </w:tabs>
              <w:bidi/>
              <w:ind w:left="144" w:hanging="144"/>
              <w:contextualSpacing/>
              <w:rPr>
                <w:rFonts w:eastAsia="Calibri"/>
                <w:caps/>
                <w:sz w:val="20"/>
                <w:lang w:val="en-GB" w:bidi="en-US"/>
              </w:rPr>
            </w:pPr>
            <w:r>
              <w:rPr>
                <w:rFonts w:ascii="Arial" w:eastAsia="Arial" w:hAnsi="Arial" w:cs="Arial" w:hint="cs"/>
                <w:caps/>
                <w:sz w:val="20"/>
                <w:bdr w:val="nil"/>
                <w:rtl/>
                <w:lang w:val="en-GB"/>
              </w:rPr>
              <w:t xml:space="preserve">نعم، </w:t>
            </w:r>
            <w:r w:rsidRPr="000636DB">
              <w:rPr>
                <w:rFonts w:ascii="Arial" w:eastAsia="Arial" w:hAnsi="Arial" w:cs="Arial"/>
                <w:caps/>
                <w:sz w:val="20"/>
                <w:bdr w:val="nil"/>
                <w:rtl/>
                <w:lang w:val="en-GB"/>
              </w:rPr>
              <w:t>قرأ/ت الطفل/ة على الأقل</w:t>
            </w:r>
            <w:r>
              <w:rPr>
                <w:rFonts w:ascii="Arial" w:eastAsia="Arial" w:hAnsi="Arial" w:cs="Arial" w:hint="cs"/>
                <w:caps/>
                <w:sz w:val="20"/>
                <w:bdr w:val="nil"/>
                <w:rtl/>
                <w:lang w:val="en-GB"/>
              </w:rPr>
              <w:t xml:space="preserve"> </w:t>
            </w:r>
            <w:r w:rsidRPr="005329DF">
              <w:rPr>
                <w:rFonts w:ascii="Arial" w:eastAsia="Arial" w:hAnsi="Arial" w:cs="Arial"/>
                <w:sz w:val="20"/>
                <w:bdr w:val="nil"/>
                <w:rtl/>
                <w:lang w:val="en-GB"/>
              </w:rPr>
              <w:t>(</w:t>
            </w:r>
            <w:r w:rsidRPr="005329DF">
              <w:rPr>
                <w:rFonts w:eastAsia="Calibri" w:hint="cs"/>
                <w:b/>
                <w:color w:val="FF0000"/>
                <w:sz w:val="20"/>
                <w:rtl/>
                <w:lang w:val="en-GB" w:bidi="ar-LB"/>
              </w:rPr>
              <w:t>8</w:t>
            </w:r>
            <w:r w:rsidRPr="0001026F">
              <w:rPr>
                <w:rFonts w:ascii="Arial" w:eastAsia="Arial" w:hAnsi="Arial" w:cs="Arial"/>
                <w:sz w:val="20"/>
                <w:bdr w:val="nil"/>
                <w:lang w:val="en-GB"/>
              </w:rPr>
              <w:t>(</w:t>
            </w:r>
            <w:r w:rsidRPr="0001026F">
              <w:rPr>
                <w:rFonts w:ascii="Arial" w:eastAsia="Arial" w:hAnsi="Arial" w:cs="Arial" w:hint="cs"/>
                <w:caps/>
                <w:sz w:val="20"/>
                <w:bdr w:val="nil"/>
                <w:rtl/>
                <w:lang w:val="en-GB"/>
              </w:rPr>
              <w:t xml:space="preserve"> </w:t>
            </w:r>
            <w:r w:rsidRPr="000636DB">
              <w:rPr>
                <w:rFonts w:ascii="Arial" w:eastAsia="Arial" w:hAnsi="Arial" w:cs="Arial" w:hint="cs"/>
                <w:caps/>
                <w:sz w:val="20"/>
                <w:bdr w:val="nil"/>
                <w:rtl/>
                <w:lang w:val="en-GB"/>
              </w:rPr>
              <w:t>بطريقة</w:t>
            </w:r>
            <w:r>
              <w:rPr>
                <w:rFonts w:ascii="Arial" w:eastAsia="Arial" w:hAnsi="Arial" w:cs="Arial"/>
                <w:caps/>
                <w:sz w:val="20"/>
                <w:bdr w:val="nil"/>
                <w:lang w:val="en-GB"/>
              </w:rPr>
              <w:t xml:space="preserve"> </w:t>
            </w:r>
            <w:r>
              <w:rPr>
                <w:rFonts w:ascii="Arial" w:eastAsia="Arial" w:hAnsi="Arial" w:cs="Arial" w:hint="cs"/>
                <w:caps/>
                <w:sz w:val="20"/>
                <w:bdr w:val="nil"/>
                <w:rtl/>
                <w:lang w:val="en-GB" w:bidi="ar-LB"/>
              </w:rPr>
              <w:t>غير</w:t>
            </w:r>
            <w:r w:rsidRPr="000636DB">
              <w:rPr>
                <w:rFonts w:ascii="Arial" w:eastAsia="Arial" w:hAnsi="Arial" w:cs="Arial" w:hint="cs"/>
                <w:caps/>
                <w:sz w:val="20"/>
                <w:bdr w:val="nil"/>
                <w:rtl/>
                <w:lang w:val="en-GB"/>
              </w:rPr>
              <w:t xml:space="preserve"> </w:t>
            </w:r>
            <w:r w:rsidRPr="000636DB">
              <w:rPr>
                <w:rFonts w:ascii="Arial" w:eastAsia="Arial" w:hAnsi="Arial" w:cs="Arial"/>
                <w:caps/>
                <w:sz w:val="20"/>
                <w:bdr w:val="nil"/>
                <w:rtl/>
                <w:lang w:val="en-GB"/>
              </w:rPr>
              <w:t>صحيحة</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4D3EA2B3" w14:textId="77777777" w:rsidR="007936C8" w:rsidRPr="000636DB" w:rsidRDefault="007936C8" w:rsidP="00BC78D4">
            <w:pPr>
              <w:tabs>
                <w:tab w:val="right" w:leader="dot" w:pos="4829"/>
                <w:tab w:val="right" w:leader="dot" w:pos="6180"/>
              </w:tabs>
              <w:ind w:left="144" w:hanging="144"/>
              <w:contextualSpacing/>
              <w:rPr>
                <w:rFonts w:eastAsia="Calibri"/>
                <w:caps/>
                <w:sz w:val="20"/>
                <w:lang w:val="en-GB" w:bidi="en-US"/>
              </w:rPr>
            </w:pPr>
          </w:p>
          <w:p w14:paraId="76F48B82" w14:textId="466095FA" w:rsidR="007936C8" w:rsidRPr="000636DB" w:rsidRDefault="007936C8" w:rsidP="00BC78D4">
            <w:pPr>
              <w:tabs>
                <w:tab w:val="right" w:leader="dot" w:pos="4829"/>
                <w:tab w:val="right" w:leader="dot" w:pos="6180"/>
              </w:tabs>
              <w:bidi/>
              <w:ind w:left="144" w:hanging="144"/>
              <w:contextualSpacing/>
              <w:rPr>
                <w:rFonts w:eastAsia="Calibri"/>
                <w:caps/>
                <w:sz w:val="20"/>
                <w:lang w:val="en-GB" w:bidi="en-US"/>
              </w:rPr>
            </w:pPr>
            <w:r>
              <w:rPr>
                <w:rFonts w:ascii="Arial" w:eastAsia="Arial" w:hAnsi="Arial" w:cs="Arial" w:hint="cs"/>
                <w:caps/>
                <w:sz w:val="20"/>
                <w:bdr w:val="nil"/>
                <w:rtl/>
                <w:lang w:val="en-GB"/>
              </w:rPr>
              <w:t xml:space="preserve">كلا، </w:t>
            </w:r>
            <w:r w:rsidRPr="000636DB">
              <w:rPr>
                <w:rFonts w:ascii="Arial" w:eastAsia="Arial" w:hAnsi="Arial" w:cs="Arial"/>
                <w:caps/>
                <w:sz w:val="20"/>
                <w:bdr w:val="nil"/>
                <w:rtl/>
                <w:lang w:val="en-GB"/>
              </w:rPr>
              <w:t>أقل</w:t>
            </w:r>
            <w:r>
              <w:rPr>
                <w:rFonts w:ascii="Arial" w:eastAsia="Arial" w:hAnsi="Arial" w:cs="Arial" w:hint="cs"/>
                <w:caps/>
                <w:sz w:val="20"/>
                <w:bdr w:val="nil"/>
                <w:rtl/>
                <w:lang w:val="en-GB"/>
              </w:rPr>
              <w:t xml:space="preserve"> من </w:t>
            </w:r>
            <w:r w:rsidRPr="005329DF">
              <w:rPr>
                <w:rFonts w:ascii="Arial" w:eastAsia="Arial" w:hAnsi="Arial" w:cs="Arial"/>
                <w:sz w:val="20"/>
                <w:bdr w:val="nil"/>
                <w:rtl/>
                <w:lang w:val="en-GB"/>
              </w:rPr>
              <w:t>(</w:t>
            </w:r>
            <w:r w:rsidRPr="005329DF">
              <w:rPr>
                <w:rFonts w:eastAsia="Calibri" w:hint="cs"/>
                <w:b/>
                <w:color w:val="FF0000"/>
                <w:sz w:val="20"/>
                <w:rtl/>
                <w:lang w:val="en-GB" w:bidi="ar-LB"/>
              </w:rPr>
              <w:t>8</w:t>
            </w:r>
            <w:r w:rsidRPr="0001026F">
              <w:rPr>
                <w:rFonts w:ascii="Arial" w:eastAsia="Arial" w:hAnsi="Arial" w:cs="Arial" w:hint="cs"/>
                <w:sz w:val="20"/>
                <w:bdr w:val="nil"/>
                <w:rtl/>
                <w:lang w:val="en-GB"/>
              </w:rPr>
              <w:t>)</w:t>
            </w:r>
            <w:r>
              <w:rPr>
                <w:rFonts w:ascii="Arial" w:eastAsia="Arial" w:hAnsi="Arial" w:cs="Arial" w:hint="cs"/>
                <w:color w:val="FF0000"/>
                <w:sz w:val="20"/>
                <w:bdr w:val="nil"/>
                <w:rtl/>
                <w:lang w:val="en-GB"/>
              </w:rPr>
              <w:t xml:space="preserve"> </w:t>
            </w:r>
            <w:r w:rsidRPr="000636DB">
              <w:rPr>
                <w:rFonts w:ascii="Arial" w:eastAsia="Arial" w:hAnsi="Arial" w:cs="Arial"/>
                <w:caps/>
                <w:sz w:val="20"/>
                <w:bdr w:val="nil"/>
                <w:rtl/>
                <w:lang w:val="en-GB"/>
              </w:rPr>
              <w:t>كلم</w:t>
            </w:r>
            <w:r>
              <w:rPr>
                <w:rFonts w:ascii="Arial" w:eastAsia="Arial" w:hAnsi="Arial" w:cs="Arial" w:hint="cs"/>
                <w:caps/>
                <w:sz w:val="20"/>
                <w:bdr w:val="nil"/>
                <w:rtl/>
                <w:lang w:val="en-GB"/>
              </w:rPr>
              <w:t>ات</w:t>
            </w:r>
            <w:r w:rsidRPr="000636DB">
              <w:rPr>
                <w:rFonts w:ascii="Arial" w:eastAsia="Arial" w:hAnsi="Arial" w:cs="Arial"/>
                <w:caps/>
                <w:sz w:val="20"/>
                <w:bdr w:val="nil"/>
                <w:rtl/>
                <w:lang w:val="en-GB"/>
              </w:rPr>
              <w:t xml:space="preserve"> </w:t>
            </w:r>
            <w:r w:rsidRPr="000636DB">
              <w:rPr>
                <w:rFonts w:ascii="Arial" w:eastAsia="Arial" w:hAnsi="Arial" w:cs="Arial" w:hint="cs"/>
                <w:caps/>
                <w:sz w:val="20"/>
                <w:bdr w:val="nil"/>
                <w:rtl/>
                <w:lang w:val="en-GB"/>
              </w:rPr>
              <w:t>بطريقة</w:t>
            </w:r>
            <w:r>
              <w:rPr>
                <w:rFonts w:ascii="Arial" w:eastAsia="Arial" w:hAnsi="Arial" w:cs="Arial" w:hint="cs"/>
                <w:caps/>
                <w:sz w:val="20"/>
                <w:bdr w:val="nil"/>
                <w:rtl/>
                <w:lang w:val="en-GB"/>
              </w:rPr>
              <w:t xml:space="preserve"> غير</w:t>
            </w:r>
            <w:r w:rsidRPr="000636DB">
              <w:rPr>
                <w:rFonts w:ascii="Arial" w:eastAsia="Arial" w:hAnsi="Arial" w:cs="Arial" w:hint="cs"/>
                <w:caps/>
                <w:sz w:val="20"/>
                <w:bdr w:val="nil"/>
                <w:rtl/>
                <w:lang w:val="en-GB"/>
              </w:rPr>
              <w:t xml:space="preserve"> </w:t>
            </w:r>
            <w:r w:rsidRPr="000636DB">
              <w:rPr>
                <w:rFonts w:ascii="Arial" w:eastAsia="Arial" w:hAnsi="Arial" w:cs="Arial"/>
                <w:caps/>
                <w:sz w:val="20"/>
                <w:bdr w:val="nil"/>
                <w:rtl/>
                <w:lang w:val="en-GB"/>
              </w:rPr>
              <w:t xml:space="preserve">صحيحة </w:t>
            </w:r>
            <w:r w:rsidRPr="000636DB">
              <w:rPr>
                <w:rFonts w:ascii="Arial" w:eastAsia="Arial" w:hAnsi="Arial" w:cs="Arial"/>
                <w:caps/>
                <w:sz w:val="20"/>
                <w:bdr w:val="nil"/>
                <w:rtl/>
                <w:lang w:val="en-GB"/>
              </w:rPr>
              <w:tab/>
            </w:r>
            <w:r>
              <w:rPr>
                <w:rFonts w:ascii="Arial" w:eastAsia="Arial" w:hAnsi="Arial" w:cs="Arial"/>
                <w:caps/>
                <w:sz w:val="20"/>
                <w:bdr w:val="nil"/>
                <w:lang w:val="en-GB"/>
              </w:rPr>
              <w:t>2</w:t>
            </w:r>
          </w:p>
        </w:tc>
        <w:tc>
          <w:tcPr>
            <w:tcW w:w="1324" w:type="pct"/>
            <w:gridSpan w:val="4"/>
            <w:tcBorders>
              <w:top w:val="single" w:sz="4" w:space="0" w:color="auto"/>
              <w:bottom w:val="double" w:sz="4" w:space="0" w:color="auto"/>
            </w:tcBorders>
            <w:shd w:val="clear" w:color="auto" w:fill="FFFFCC"/>
            <w:tcMar>
              <w:top w:w="43" w:type="dxa"/>
              <w:left w:w="115" w:type="dxa"/>
              <w:bottom w:w="43" w:type="dxa"/>
              <w:right w:w="115" w:type="dxa"/>
            </w:tcMar>
          </w:tcPr>
          <w:p w14:paraId="1E98FC4E" w14:textId="77777777" w:rsidR="007936C8" w:rsidRPr="000636DB" w:rsidRDefault="007936C8" w:rsidP="00BC78D4">
            <w:pPr>
              <w:pStyle w:val="skipcolumn"/>
              <w:spacing w:line="276" w:lineRule="auto"/>
              <w:ind w:left="144" w:hanging="144"/>
              <w:contextualSpacing/>
              <w:rPr>
                <w:rFonts w:ascii="Times New Roman" w:hAnsi="Times New Roman"/>
                <w:lang w:val="en-GB"/>
              </w:rPr>
            </w:pPr>
          </w:p>
          <w:p w14:paraId="6E13FC66" w14:textId="2F934D06" w:rsidR="007936C8" w:rsidRPr="00B17200" w:rsidRDefault="007936C8" w:rsidP="00BC78D4">
            <w:pPr>
              <w:pStyle w:val="skipcolumn"/>
              <w:bidi/>
              <w:spacing w:line="276" w:lineRule="auto"/>
              <w:ind w:left="144" w:hanging="144"/>
              <w:contextualSpacing/>
              <w:rPr>
                <w:rFonts w:eastAsia="Arial" w:cs="Arial"/>
                <w:bdr w:val="nil"/>
                <w:lang w:val="en-GB"/>
              </w:rPr>
            </w:pPr>
            <w:r w:rsidRPr="000636DB">
              <w:rPr>
                <w:rFonts w:eastAsia="Arial" w:cs="Arial"/>
                <w:i/>
                <w:iCs/>
                <w:bdr w:val="nil"/>
                <w:lang w:val="en-GB"/>
              </w:rPr>
              <w:t>FL</w:t>
            </w:r>
            <w:r>
              <w:rPr>
                <w:rFonts w:eastAsia="Arial" w:cs="Arial"/>
                <w:i/>
                <w:iCs/>
                <w:bdr w:val="nil"/>
                <w:lang w:val="en-GB"/>
              </w:rPr>
              <w:t>2</w:t>
            </w:r>
            <w:r w:rsidR="0001026F">
              <w:rPr>
                <w:rFonts w:eastAsia="Arial" w:cs="Arial"/>
                <w:i/>
                <w:iCs/>
                <w:bdr w:val="nil"/>
                <w:lang w:val="en-GB"/>
              </w:rPr>
              <w:t>3</w:t>
            </w:r>
            <w:r w:rsidRPr="000636DB">
              <w:rPr>
                <w:rFonts w:ascii="Wingdings" w:eastAsia="Wingdings" w:hAnsi="Wingdings" w:cs="Wingdings"/>
                <w:bdr w:val="nil"/>
                <w:lang w:val="en-GB"/>
              </w:rPr>
              <w:t></w:t>
            </w:r>
            <w:r>
              <w:rPr>
                <w:rFonts w:eastAsia="Arial" w:cs="Arial"/>
                <w:bdr w:val="nil"/>
                <w:lang w:val="en-GB"/>
              </w:rPr>
              <w:t>1</w:t>
            </w:r>
          </w:p>
          <w:p w14:paraId="0FC6BA83" w14:textId="77777777" w:rsidR="007936C8" w:rsidRPr="000636DB" w:rsidRDefault="007936C8" w:rsidP="00BC78D4">
            <w:pPr>
              <w:pStyle w:val="skipcolumn"/>
              <w:spacing w:line="276" w:lineRule="auto"/>
              <w:ind w:left="144" w:hanging="144"/>
              <w:contextualSpacing/>
              <w:rPr>
                <w:rFonts w:ascii="Times New Roman" w:hAnsi="Times New Roman"/>
                <w:lang w:val="en-GB"/>
              </w:rPr>
            </w:pPr>
          </w:p>
          <w:p w14:paraId="55EDE4F7" w14:textId="77777777" w:rsidR="007936C8" w:rsidRPr="000636DB" w:rsidRDefault="007936C8" w:rsidP="00BC78D4">
            <w:pPr>
              <w:pStyle w:val="skipcolumn"/>
              <w:spacing w:line="276" w:lineRule="auto"/>
              <w:ind w:left="144" w:hanging="144"/>
              <w:contextualSpacing/>
              <w:rPr>
                <w:rFonts w:ascii="Times New Roman" w:hAnsi="Times New Roman"/>
                <w:lang w:val="en-GB"/>
              </w:rPr>
            </w:pPr>
          </w:p>
          <w:p w14:paraId="2275CC79" w14:textId="77777777" w:rsidR="007936C8" w:rsidRPr="000636DB" w:rsidRDefault="007936C8" w:rsidP="00BC78D4">
            <w:pPr>
              <w:pStyle w:val="skipcolumn"/>
              <w:spacing w:line="276" w:lineRule="auto"/>
              <w:ind w:left="144" w:hanging="144"/>
              <w:contextualSpacing/>
              <w:rPr>
                <w:rFonts w:ascii="Times New Roman" w:hAnsi="Times New Roman"/>
                <w:lang w:val="en-GB"/>
              </w:rPr>
            </w:pPr>
          </w:p>
          <w:p w14:paraId="1C31F149" w14:textId="77777777" w:rsidR="007936C8" w:rsidRPr="000636DB" w:rsidRDefault="007936C8" w:rsidP="00BC78D4">
            <w:pPr>
              <w:pStyle w:val="skipcolumn"/>
              <w:bidi/>
              <w:spacing w:line="276" w:lineRule="auto"/>
              <w:ind w:left="144" w:hanging="144"/>
              <w:contextualSpacing/>
              <w:rPr>
                <w:rFonts w:ascii="Times New Roman" w:hAnsi="Times New Roman"/>
                <w:lang w:val="en-GB"/>
              </w:rPr>
            </w:pPr>
          </w:p>
        </w:tc>
      </w:tr>
      <w:tr w:rsidR="007936C8" w:rsidRPr="000636DB" w14:paraId="165CB015" w14:textId="77777777" w:rsidTr="00237F86">
        <w:trPr>
          <w:cantSplit/>
          <w:trHeight w:val="1191"/>
          <w:jc w:val="center"/>
        </w:trPr>
        <w:tc>
          <w:tcPr>
            <w:tcW w:w="2055" w:type="pct"/>
            <w:gridSpan w:val="3"/>
            <w:tcBorders>
              <w:top w:val="double" w:sz="4" w:space="0" w:color="auto"/>
              <w:bottom w:val="nil"/>
            </w:tcBorders>
            <w:shd w:val="clear" w:color="auto" w:fill="auto"/>
            <w:tcMar>
              <w:top w:w="43" w:type="dxa"/>
              <w:left w:w="115" w:type="dxa"/>
              <w:bottom w:w="43" w:type="dxa"/>
              <w:right w:w="115" w:type="dxa"/>
            </w:tcMar>
          </w:tcPr>
          <w:p w14:paraId="488E3C3F" w14:textId="77777777" w:rsidR="007936C8" w:rsidRPr="000636DB" w:rsidRDefault="007936C8" w:rsidP="00BC78D4">
            <w:pPr>
              <w:pageBreakBefore/>
              <w:bidi/>
              <w:ind w:left="144" w:hanging="144"/>
              <w:contextualSpacing/>
              <w:rPr>
                <w:rFonts w:eastAsia="Calibri"/>
                <w:sz w:val="20"/>
                <w:lang w:val="en-GB" w:bidi="en-US"/>
              </w:rPr>
            </w:pPr>
            <w:r w:rsidRPr="000636DB">
              <w:rPr>
                <w:rFonts w:ascii="Arial" w:eastAsia="Arial" w:hAnsi="Arial" w:cs="Arial"/>
                <w:b/>
                <w:bCs/>
                <w:sz w:val="20"/>
                <w:bdr w:val="nil"/>
                <w:lang w:val="en-GB"/>
              </w:rPr>
              <w:lastRenderedPageBreak/>
              <w:t>FL2</w:t>
            </w:r>
            <w:r>
              <w:rPr>
                <w:rFonts w:ascii="Arial" w:eastAsia="Arial" w:hAnsi="Arial" w:cs="Arial"/>
                <w:b/>
                <w:bCs/>
                <w:sz w:val="20"/>
                <w:bdr w:val="nil"/>
                <w:lang w:val="en-GB"/>
              </w:rPr>
              <w:t>1B</w:t>
            </w:r>
            <w:r w:rsidRPr="000636DB">
              <w:rPr>
                <w:rFonts w:ascii="Arial" w:eastAsia="Arial" w:hAnsi="Arial" w:cs="Arial"/>
                <w:sz w:val="20"/>
                <w:bdr w:val="nil"/>
                <w:rtl/>
                <w:lang w:val="en-GB"/>
              </w:rPr>
              <w:t>. الآن سأ</w:t>
            </w:r>
            <w:r w:rsidRPr="000636DB">
              <w:rPr>
                <w:rFonts w:ascii="Arial" w:eastAsia="Arial" w:hAnsi="Arial" w:cs="Arial" w:hint="cs"/>
                <w:sz w:val="20"/>
                <w:bdr w:val="nil"/>
                <w:rtl/>
                <w:lang w:val="en-GB"/>
              </w:rPr>
              <w:t xml:space="preserve">طرح </w:t>
            </w:r>
            <w:r w:rsidRPr="000636DB">
              <w:rPr>
                <w:rFonts w:ascii="Arial" w:eastAsia="Arial" w:hAnsi="Arial" w:cs="Arial"/>
                <w:sz w:val="20"/>
                <w:bdr w:val="nil"/>
                <w:rtl/>
                <w:lang w:val="en-GB"/>
              </w:rPr>
              <w:t>بضع أسئلة حول ما قرأته/</w:t>
            </w:r>
            <w:r w:rsidRPr="000636DB">
              <w:rPr>
                <w:rFonts w:ascii="Arial" w:eastAsia="Arial" w:hAnsi="Arial" w:cs="Arial" w:hint="cs"/>
                <w:sz w:val="20"/>
                <w:bdr w:val="nil"/>
                <w:rtl/>
                <w:lang w:val="en-GB"/>
              </w:rPr>
              <w:t xml:space="preserve"> </w:t>
            </w:r>
            <w:r w:rsidRPr="000636DB">
              <w:rPr>
                <w:rFonts w:ascii="Arial" w:eastAsia="Arial" w:hAnsi="Arial" w:cs="Arial"/>
                <w:sz w:val="20"/>
                <w:bdr w:val="nil"/>
                <w:rtl/>
                <w:lang w:val="en-GB"/>
              </w:rPr>
              <w:t>قرأتيه.</w:t>
            </w:r>
          </w:p>
          <w:p w14:paraId="13AA0A5E" w14:textId="77777777" w:rsidR="007936C8" w:rsidRPr="000636DB" w:rsidRDefault="007936C8" w:rsidP="00BC78D4">
            <w:pPr>
              <w:pageBreakBefore/>
              <w:ind w:left="144" w:hanging="144"/>
              <w:contextualSpacing/>
              <w:rPr>
                <w:rFonts w:eastAsia="Calibri"/>
                <w:i/>
                <w:sz w:val="20"/>
                <w:lang w:val="en-GB" w:bidi="en-US"/>
              </w:rPr>
            </w:pPr>
          </w:p>
          <w:p w14:paraId="7D5C6494" w14:textId="77777777" w:rsidR="007936C8" w:rsidRPr="000636DB" w:rsidRDefault="007936C8" w:rsidP="00BC78D4">
            <w:pPr>
              <w:tabs>
                <w:tab w:val="right" w:leader="dot" w:pos="4288"/>
                <w:tab w:val="right" w:leader="dot" w:pos="6180"/>
              </w:tabs>
              <w:bidi/>
              <w:ind w:left="144" w:hanging="144"/>
              <w:contextualSpacing/>
              <w:rPr>
                <w:rFonts w:eastAsia="Calibri"/>
                <w:sz w:val="20"/>
                <w:lang w:val="en-GB" w:bidi="en-US"/>
              </w:rPr>
            </w:pPr>
            <w:r w:rsidRPr="000636DB">
              <w:rPr>
                <w:rFonts w:ascii="Arial" w:eastAsia="Arial" w:hAnsi="Arial" w:cs="Arial"/>
                <w:i/>
                <w:iCs/>
                <w:sz w:val="20"/>
                <w:bdr w:val="nil"/>
                <w:rtl/>
                <w:lang w:val="en-GB"/>
              </w:rPr>
              <w:tab/>
              <w:t>إذا لم يقدم</w:t>
            </w:r>
            <w:r w:rsidRPr="000636DB">
              <w:rPr>
                <w:rFonts w:ascii="Arial" w:eastAsia="Arial" w:hAnsi="Arial" w:cs="Arial" w:hint="cs"/>
                <w:i/>
                <w:iCs/>
                <w:sz w:val="20"/>
                <w:bdr w:val="nil"/>
                <w:rtl/>
                <w:lang w:val="en-GB"/>
              </w:rPr>
              <w:t>/تقدم</w:t>
            </w:r>
            <w:r w:rsidRPr="000636DB">
              <w:rPr>
                <w:rFonts w:ascii="Arial" w:eastAsia="Arial" w:hAnsi="Arial" w:cs="Arial"/>
                <w:i/>
                <w:iCs/>
                <w:sz w:val="20"/>
                <w:bdr w:val="nil"/>
                <w:rtl/>
                <w:lang w:val="en-GB"/>
              </w:rPr>
              <w:t xml:space="preserve"> الطفل</w:t>
            </w:r>
            <w:r w:rsidRPr="000636DB">
              <w:rPr>
                <w:rFonts w:ascii="Arial" w:eastAsia="Arial" w:hAnsi="Arial" w:cs="Arial" w:hint="cs"/>
                <w:i/>
                <w:iCs/>
                <w:sz w:val="20"/>
                <w:bdr w:val="nil"/>
                <w:rtl/>
                <w:lang w:val="en-GB"/>
              </w:rPr>
              <w:t>(ة)</w:t>
            </w:r>
            <w:r w:rsidRPr="000636DB">
              <w:rPr>
                <w:rFonts w:ascii="Arial" w:eastAsia="Arial" w:hAnsi="Arial" w:cs="Arial"/>
                <w:i/>
                <w:iCs/>
                <w:sz w:val="20"/>
                <w:bdr w:val="nil"/>
                <w:rtl/>
                <w:lang w:val="en-GB"/>
              </w:rPr>
              <w:t xml:space="preserve"> أ</w:t>
            </w:r>
            <w:r w:rsidRPr="000636DB">
              <w:rPr>
                <w:rFonts w:ascii="Arial" w:eastAsia="Arial" w:hAnsi="Arial" w:cs="Arial" w:hint="cs"/>
                <w:i/>
                <w:iCs/>
                <w:sz w:val="20"/>
                <w:bdr w:val="nil"/>
                <w:rtl/>
                <w:lang w:val="en-GB"/>
              </w:rPr>
              <w:t>ي</w:t>
            </w:r>
            <w:r w:rsidRPr="000636DB">
              <w:rPr>
                <w:rFonts w:ascii="Arial" w:eastAsia="Arial" w:hAnsi="Arial" w:cs="Arial"/>
                <w:i/>
                <w:iCs/>
                <w:sz w:val="20"/>
                <w:bdr w:val="nil"/>
                <w:rtl/>
                <w:lang w:val="en-GB"/>
              </w:rPr>
              <w:t xml:space="preserve"> </w:t>
            </w:r>
            <w:r w:rsidRPr="000636DB">
              <w:rPr>
                <w:rFonts w:ascii="Arial" w:eastAsia="Arial" w:hAnsi="Arial" w:cs="Arial" w:hint="cs"/>
                <w:i/>
                <w:iCs/>
                <w:sz w:val="20"/>
                <w:bdr w:val="nil"/>
                <w:rtl/>
                <w:lang w:val="en-GB"/>
              </w:rPr>
              <w:t>جواب</w:t>
            </w:r>
            <w:r w:rsidRPr="000636DB">
              <w:rPr>
                <w:rFonts w:ascii="Arial" w:eastAsia="Arial" w:hAnsi="Arial" w:cs="Arial"/>
                <w:i/>
                <w:iCs/>
                <w:sz w:val="20"/>
                <w:bdr w:val="nil"/>
                <w:rtl/>
                <w:lang w:val="en-GB"/>
              </w:rPr>
              <w:t xml:space="preserve"> بعد بضع ثواني، كرر/يي السؤال. </w:t>
            </w:r>
            <w:r w:rsidRPr="000636DB">
              <w:rPr>
                <w:rFonts w:ascii="Arial" w:eastAsia="Arial" w:hAnsi="Arial" w:cs="Arial" w:hint="cs"/>
                <w:i/>
                <w:iCs/>
                <w:sz w:val="20"/>
                <w:bdr w:val="nil"/>
                <w:rtl/>
                <w:lang w:val="en-GB"/>
              </w:rPr>
              <w:t xml:space="preserve">اذا بدى/ت </w:t>
            </w:r>
            <w:r w:rsidRPr="000636DB">
              <w:rPr>
                <w:rFonts w:ascii="Arial" w:eastAsia="Arial" w:hAnsi="Arial" w:cs="Arial"/>
                <w:i/>
                <w:iCs/>
                <w:sz w:val="20"/>
                <w:bdr w:val="nil"/>
                <w:rtl/>
                <w:lang w:val="en-GB"/>
              </w:rPr>
              <w:t>الطفل</w:t>
            </w:r>
            <w:r w:rsidRPr="000636DB">
              <w:rPr>
                <w:rFonts w:ascii="Arial" w:eastAsia="Arial" w:hAnsi="Arial" w:cs="Arial" w:hint="cs"/>
                <w:i/>
                <w:iCs/>
                <w:sz w:val="20"/>
                <w:bdr w:val="nil"/>
                <w:rtl/>
                <w:lang w:val="en-GB"/>
              </w:rPr>
              <w:t>(ة)</w:t>
            </w:r>
            <w:r w:rsidRPr="000636DB">
              <w:rPr>
                <w:rFonts w:ascii="Arial" w:eastAsia="Arial" w:hAnsi="Arial" w:cs="Arial"/>
                <w:i/>
                <w:iCs/>
                <w:sz w:val="20"/>
                <w:bdr w:val="nil"/>
                <w:rtl/>
                <w:lang w:val="en-GB"/>
              </w:rPr>
              <w:t xml:space="preserve"> غير قادر</w:t>
            </w:r>
            <w:r w:rsidRPr="000636DB">
              <w:rPr>
                <w:rFonts w:ascii="Arial" w:eastAsia="Arial" w:hAnsi="Arial" w:cs="Arial" w:hint="cs"/>
                <w:i/>
                <w:iCs/>
                <w:sz w:val="20"/>
                <w:bdr w:val="nil"/>
                <w:rtl/>
                <w:lang w:val="en-GB"/>
              </w:rPr>
              <w:t>(ة)</w:t>
            </w:r>
            <w:r w:rsidRPr="000636DB">
              <w:rPr>
                <w:rFonts w:ascii="Arial" w:eastAsia="Arial" w:hAnsi="Arial" w:cs="Arial"/>
                <w:i/>
                <w:iCs/>
                <w:sz w:val="20"/>
                <w:bdr w:val="nil"/>
                <w:rtl/>
                <w:lang w:val="en-GB"/>
              </w:rPr>
              <w:t xml:space="preserve"> على تقديم إجابة بعد تكرار السؤال، ضع</w:t>
            </w:r>
            <w:r w:rsidRPr="000636DB">
              <w:rPr>
                <w:rFonts w:ascii="Arial" w:eastAsia="Arial" w:hAnsi="Arial" w:cs="Arial" w:hint="cs"/>
                <w:i/>
                <w:iCs/>
                <w:sz w:val="20"/>
                <w:bdr w:val="nil"/>
                <w:rtl/>
                <w:lang w:val="en-GB"/>
              </w:rPr>
              <w:t>/</w:t>
            </w:r>
            <w:r w:rsidRPr="000636DB">
              <w:rPr>
                <w:rFonts w:ascii="Arial" w:eastAsia="Arial" w:hAnsi="Arial" w:cs="Arial"/>
                <w:i/>
                <w:iCs/>
                <w:sz w:val="20"/>
                <w:bdr w:val="nil"/>
                <w:rtl/>
                <w:lang w:val="en-GB"/>
              </w:rPr>
              <w:t>ي علامة "لا</w:t>
            </w:r>
            <w:r w:rsidRPr="000636DB">
              <w:rPr>
                <w:rFonts w:ascii="Arial" w:eastAsia="Arial" w:hAnsi="Arial" w:cs="Arial" w:hint="cs"/>
                <w:i/>
                <w:iCs/>
                <w:sz w:val="20"/>
                <w:bdr w:val="nil"/>
                <w:rtl/>
                <w:lang w:val="en-GB"/>
              </w:rPr>
              <w:t xml:space="preserve"> جواب</w:t>
            </w:r>
            <w:r w:rsidRPr="000636DB">
              <w:rPr>
                <w:rFonts w:ascii="Arial" w:eastAsia="Arial" w:hAnsi="Arial" w:cs="Arial"/>
                <w:i/>
                <w:iCs/>
                <w:sz w:val="20"/>
                <w:bdr w:val="nil"/>
                <w:rtl/>
                <w:lang w:val="en-GB"/>
              </w:rPr>
              <w:t>" وقول</w:t>
            </w:r>
            <w:r w:rsidRPr="000636DB">
              <w:rPr>
                <w:rFonts w:ascii="Arial" w:eastAsia="Arial" w:hAnsi="Arial" w:cs="Arial" w:hint="cs"/>
                <w:i/>
                <w:iCs/>
                <w:sz w:val="20"/>
                <w:bdr w:val="nil"/>
                <w:rtl/>
                <w:lang w:val="en-GB"/>
              </w:rPr>
              <w:t>/</w:t>
            </w:r>
            <w:r w:rsidRPr="000636DB">
              <w:rPr>
                <w:rFonts w:ascii="Arial" w:eastAsia="Arial" w:hAnsi="Arial" w:cs="Arial"/>
                <w:i/>
                <w:iCs/>
                <w:sz w:val="20"/>
                <w:bdr w:val="nil"/>
                <w:rtl/>
                <w:lang w:val="en-GB"/>
              </w:rPr>
              <w:t xml:space="preserve">ي: </w:t>
            </w:r>
            <w:r w:rsidRPr="000636DB">
              <w:rPr>
                <w:rFonts w:ascii="Arial" w:eastAsia="Arial" w:hAnsi="Arial" w:cs="Arial"/>
                <w:sz w:val="20"/>
                <w:bdr w:val="nil"/>
                <w:rtl/>
                <w:lang w:val="en-GB"/>
              </w:rPr>
              <w:t>شكراً لك. هذا جيد. سوف نتابع.</w:t>
            </w:r>
          </w:p>
          <w:p w14:paraId="5C8B76F4" w14:textId="77777777" w:rsidR="007936C8" w:rsidRPr="000636DB" w:rsidRDefault="007936C8" w:rsidP="00BC78D4">
            <w:pPr>
              <w:pageBreakBefore/>
              <w:contextualSpacing/>
              <w:rPr>
                <w:rFonts w:eastAsia="Calibri"/>
                <w:i/>
                <w:sz w:val="20"/>
                <w:lang w:val="en-GB" w:bidi="en-US"/>
              </w:rPr>
            </w:pPr>
          </w:p>
          <w:p w14:paraId="6D5F4BC6" w14:textId="77777777" w:rsidR="007936C8" w:rsidRPr="000636DB" w:rsidRDefault="007936C8" w:rsidP="00BC78D4">
            <w:pPr>
              <w:pageBreakBefore/>
              <w:bidi/>
              <w:ind w:left="140" w:hanging="140"/>
              <w:contextualSpacing/>
              <w:rPr>
                <w:rFonts w:eastAsia="Calibri"/>
                <w:i/>
                <w:sz w:val="20"/>
                <w:lang w:val="en-GB" w:bidi="en-US"/>
              </w:rPr>
            </w:pPr>
            <w:r w:rsidRPr="000636DB">
              <w:rPr>
                <w:rFonts w:ascii="Arial" w:eastAsia="Arial" w:hAnsi="Arial" w:cs="Arial"/>
                <w:i/>
                <w:iCs/>
                <w:sz w:val="20"/>
                <w:bdr w:val="nil"/>
                <w:rtl/>
                <w:lang w:val="en-GB"/>
              </w:rPr>
              <w:tab/>
              <w:t xml:space="preserve">احرص/ي على أنه ما زال بإمكان الطفل/ة رؤية الفقرة، واسأل/ي: </w:t>
            </w:r>
          </w:p>
          <w:p w14:paraId="7BEAE2A9" w14:textId="77777777" w:rsidR="007936C8" w:rsidRPr="000636DB" w:rsidRDefault="007936C8" w:rsidP="00BC78D4">
            <w:pPr>
              <w:pageBreakBefore/>
              <w:contextualSpacing/>
              <w:rPr>
                <w:rFonts w:eastAsia="Calibri"/>
                <w:sz w:val="20"/>
                <w:lang w:val="en-GB" w:bidi="en-US"/>
              </w:rPr>
            </w:pPr>
          </w:p>
        </w:tc>
        <w:tc>
          <w:tcPr>
            <w:tcW w:w="1622" w:type="pct"/>
            <w:gridSpan w:val="4"/>
            <w:tcBorders>
              <w:top w:val="double" w:sz="4" w:space="0" w:color="auto"/>
              <w:bottom w:val="nil"/>
            </w:tcBorders>
            <w:shd w:val="clear" w:color="auto" w:fill="auto"/>
          </w:tcPr>
          <w:p w14:paraId="7D0677C9" w14:textId="77777777" w:rsidR="007936C8" w:rsidRPr="000636DB" w:rsidRDefault="007936C8" w:rsidP="00BC78D4">
            <w:pPr>
              <w:pageBreakBefore/>
              <w:tabs>
                <w:tab w:val="right" w:leader="dot" w:pos="4288"/>
              </w:tabs>
              <w:ind w:left="144" w:hanging="144"/>
              <w:contextualSpacing/>
              <w:rPr>
                <w:rFonts w:eastAsia="Calibri"/>
                <w:b/>
                <w:caps/>
                <w:sz w:val="20"/>
                <w:lang w:val="en-GB" w:bidi="en-US"/>
              </w:rPr>
            </w:pPr>
          </w:p>
        </w:tc>
        <w:tc>
          <w:tcPr>
            <w:tcW w:w="1324" w:type="pct"/>
            <w:gridSpan w:val="4"/>
            <w:tcBorders>
              <w:top w:val="double" w:sz="4" w:space="0" w:color="auto"/>
              <w:bottom w:val="nil"/>
            </w:tcBorders>
            <w:shd w:val="clear" w:color="auto" w:fill="auto"/>
            <w:tcMar>
              <w:top w:w="43" w:type="dxa"/>
              <w:left w:w="115" w:type="dxa"/>
              <w:bottom w:w="43" w:type="dxa"/>
              <w:right w:w="115" w:type="dxa"/>
            </w:tcMar>
          </w:tcPr>
          <w:p w14:paraId="7C2E46BD" w14:textId="77777777" w:rsidR="007936C8" w:rsidRPr="000636DB" w:rsidRDefault="007936C8" w:rsidP="00BC78D4">
            <w:pPr>
              <w:pStyle w:val="skipcolumn"/>
              <w:pageBreakBefore/>
              <w:spacing w:line="276" w:lineRule="auto"/>
              <w:ind w:left="144" w:hanging="144"/>
              <w:contextualSpacing/>
              <w:rPr>
                <w:rFonts w:ascii="Times New Roman" w:hAnsi="Times New Roman"/>
                <w:b/>
                <w:lang w:val="en-GB"/>
              </w:rPr>
            </w:pPr>
          </w:p>
        </w:tc>
      </w:tr>
      <w:tr w:rsidR="007936C8" w:rsidRPr="000636DB" w14:paraId="233D2E8B" w14:textId="77777777" w:rsidTr="00237F86">
        <w:trPr>
          <w:cantSplit/>
          <w:trHeight w:val="850"/>
          <w:jc w:val="center"/>
        </w:trPr>
        <w:tc>
          <w:tcPr>
            <w:tcW w:w="2055" w:type="pct"/>
            <w:gridSpan w:val="3"/>
            <w:tcBorders>
              <w:top w:val="nil"/>
              <w:bottom w:val="nil"/>
            </w:tcBorders>
            <w:shd w:val="clear" w:color="auto" w:fill="auto"/>
            <w:tcMar>
              <w:top w:w="43" w:type="dxa"/>
              <w:left w:w="115" w:type="dxa"/>
              <w:bottom w:w="43" w:type="dxa"/>
              <w:right w:w="115" w:type="dxa"/>
            </w:tcMar>
          </w:tcPr>
          <w:p w14:paraId="7CDBCCFF" w14:textId="77777777" w:rsidR="007936C8" w:rsidRPr="000636DB" w:rsidRDefault="007936C8" w:rsidP="00BC78D4">
            <w:pPr>
              <w:bidi/>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A</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r>
            <w:r w:rsidRPr="000636DB">
              <w:rPr>
                <w:rFonts w:ascii="Arial" w:eastAsia="Arial" w:hAnsi="Arial" w:cs="Arial"/>
                <w:color w:val="FF0000"/>
                <w:sz w:val="20"/>
                <w:bdr w:val="nil"/>
                <w:rtl/>
                <w:lang w:val="en-GB"/>
              </w:rPr>
              <w:t>في أي صف دراسي</w:t>
            </w:r>
            <w:r w:rsidRPr="000636DB">
              <w:rPr>
                <w:rFonts w:ascii="Arial" w:eastAsia="Arial" w:hAnsi="Arial" w:cs="Arial" w:hint="cs"/>
                <w:color w:val="FF0000"/>
                <w:sz w:val="20"/>
                <w:bdr w:val="nil"/>
                <w:rtl/>
                <w:lang w:val="en-GB"/>
              </w:rPr>
              <w:t xml:space="preserve"> يوجد</w:t>
            </w:r>
            <w:r w:rsidRPr="000636DB">
              <w:rPr>
                <w:rFonts w:ascii="Arial" w:eastAsia="Arial" w:hAnsi="Arial" w:cs="Arial"/>
                <w:color w:val="FF0000"/>
                <w:sz w:val="20"/>
                <w:bdr w:val="nil"/>
                <w:rtl/>
                <w:lang w:val="en-GB"/>
              </w:rPr>
              <w:t xml:space="preserve"> موسى؟</w:t>
            </w:r>
          </w:p>
        </w:tc>
        <w:tc>
          <w:tcPr>
            <w:tcW w:w="1622" w:type="pct"/>
            <w:gridSpan w:val="4"/>
            <w:tcBorders>
              <w:top w:val="nil"/>
              <w:bottom w:val="nil"/>
            </w:tcBorders>
            <w:shd w:val="clear" w:color="auto" w:fill="auto"/>
          </w:tcPr>
          <w:p w14:paraId="17545BC2" w14:textId="77777777" w:rsidR="007936C8" w:rsidRPr="000636DB" w:rsidRDefault="007936C8" w:rsidP="00BC78D4">
            <w:pPr>
              <w:tabs>
                <w:tab w:val="right" w:leader="dot" w:pos="4288"/>
              </w:tabs>
              <w:bidi/>
              <w:ind w:left="144" w:hanging="144"/>
              <w:contextualSpacing/>
              <w:rPr>
                <w:rFonts w:eastAsia="Calibri"/>
                <w:caps/>
                <w:sz w:val="20"/>
                <w:lang w:val="en-GB" w:bidi="en-US"/>
              </w:rPr>
            </w:pPr>
            <w:r w:rsidRPr="000636DB">
              <w:rPr>
                <w:rFonts w:ascii="Arial" w:eastAsia="Arial" w:hAnsi="Arial" w:cs="Arial"/>
                <w:caps/>
                <w:sz w:val="20"/>
                <w:bdr w:val="nil"/>
                <w:rtl/>
                <w:lang w:val="en-GB"/>
              </w:rPr>
              <w:t xml:space="preserve">صحيح </w:t>
            </w:r>
            <w:r>
              <w:rPr>
                <w:rFonts w:ascii="Arial" w:eastAsia="Arial" w:hAnsi="Arial" w:cs="Arial" w:hint="cs"/>
                <w:caps/>
                <w:sz w:val="20"/>
                <w:bdr w:val="nil"/>
                <w:rtl/>
                <w:lang w:val="en-GB"/>
              </w:rPr>
              <w:t>(</w:t>
            </w:r>
            <w:r w:rsidRPr="000636DB">
              <w:rPr>
                <w:rFonts w:ascii="Arial" w:eastAsia="Arial" w:hAnsi="Arial" w:cs="Arial"/>
                <w:caps/>
                <w:sz w:val="20"/>
                <w:bdr w:val="nil"/>
                <w:rtl/>
                <w:lang w:val="en-GB"/>
              </w:rPr>
              <w:t>(</w:t>
            </w:r>
            <w:r w:rsidRPr="000636DB">
              <w:rPr>
                <w:rFonts w:ascii="Arial" w:eastAsia="Arial" w:hAnsi="Arial" w:cs="Arial"/>
                <w:caps/>
                <w:color w:val="FF0000"/>
                <w:sz w:val="20"/>
                <w:bdr w:val="nil"/>
                <w:rtl/>
                <w:lang w:val="en-GB"/>
              </w:rPr>
              <w:t>موسى) في الصف الثاني</w:t>
            </w:r>
            <w:r>
              <w:rPr>
                <w:rFonts w:ascii="Arial" w:eastAsia="Arial" w:hAnsi="Arial" w:cs="Arial" w:hint="cs"/>
                <w:caps/>
                <w:color w:val="FF0000"/>
                <w:sz w:val="20"/>
                <w:bdr w:val="nil"/>
                <w:rtl/>
                <w:lang w:val="en-GB"/>
              </w:rPr>
              <w:t>/في القسم الثاني</w:t>
            </w:r>
            <w:r w:rsidRPr="000636DB">
              <w:rPr>
                <w:rFonts w:ascii="Arial" w:eastAsia="Arial" w:hAnsi="Arial" w:cs="Arial"/>
                <w:caps/>
                <w:sz w:val="20"/>
                <w:bdr w:val="nil"/>
                <w:rtl/>
                <w:lang w:val="en-GB"/>
              </w:rPr>
              <w:t>)</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1A50E48A" w14:textId="77777777" w:rsidR="007936C8" w:rsidRPr="000636DB" w:rsidRDefault="007936C8" w:rsidP="00BC78D4">
            <w:pPr>
              <w:tabs>
                <w:tab w:val="right" w:leader="dot" w:pos="4288"/>
              </w:tabs>
              <w:bidi/>
              <w:ind w:left="144" w:hanging="144"/>
              <w:contextualSpacing/>
              <w:rPr>
                <w:rFonts w:eastAsia="Calibri"/>
                <w:caps/>
                <w:sz w:val="20"/>
                <w:lang w:val="en-GB" w:bidi="en-US"/>
              </w:rPr>
            </w:pPr>
            <w:r w:rsidRPr="000636DB">
              <w:rPr>
                <w:rFonts w:ascii="Arial" w:eastAsia="Arial" w:hAnsi="Arial" w:cs="Arial"/>
                <w:caps/>
                <w:sz w:val="20"/>
                <w:bdr w:val="nil"/>
                <w:rtl/>
                <w:lang w:val="en-GB"/>
              </w:rPr>
              <w:t>غير صحيح</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2C5C4B6A" w14:textId="77777777" w:rsidR="007936C8" w:rsidRPr="000636DB" w:rsidRDefault="007936C8" w:rsidP="00BC78D4">
            <w:pPr>
              <w:tabs>
                <w:tab w:val="right" w:leader="dot" w:pos="4288"/>
                <w:tab w:val="right" w:leader="dot" w:pos="6180"/>
              </w:tabs>
              <w:bidi/>
              <w:ind w:left="144" w:hanging="144"/>
              <w:contextualSpacing/>
              <w:rPr>
                <w:rFonts w:eastAsia="Calibri"/>
                <w:caps/>
                <w:sz w:val="20"/>
                <w:lang w:val="en-GB" w:bidi="en-US"/>
              </w:rPr>
            </w:pPr>
            <w:r w:rsidRPr="000636DB">
              <w:rPr>
                <w:rFonts w:ascii="Arial" w:eastAsia="Arial" w:hAnsi="Arial" w:cs="Arial"/>
                <w:caps/>
                <w:sz w:val="20"/>
                <w:bdr w:val="nil"/>
                <w:rtl/>
                <w:lang w:val="en-GB"/>
              </w:rPr>
              <w:t xml:space="preserve">لا </w:t>
            </w:r>
            <w:r w:rsidRPr="000636DB">
              <w:rPr>
                <w:rFonts w:ascii="Arial" w:eastAsia="Arial" w:hAnsi="Arial" w:cs="Arial" w:hint="cs"/>
                <w:caps/>
                <w:sz w:val="20"/>
                <w:bdr w:val="nil"/>
                <w:rtl/>
                <w:lang w:val="en-GB"/>
              </w:rPr>
              <w:t>جواب</w:t>
            </w:r>
            <w:r w:rsidRPr="000636DB">
              <w:rPr>
                <w:rFonts w:ascii="Arial" w:eastAsia="Arial" w:hAnsi="Arial" w:cs="Arial"/>
                <w:caps/>
                <w:sz w:val="20"/>
                <w:bdr w:val="nil"/>
                <w:rtl/>
                <w:lang w:val="en-GB"/>
              </w:rPr>
              <w:t xml:space="preserve"> / يقول/تقول "لا أعرف"</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3</w:t>
            </w:r>
          </w:p>
        </w:tc>
        <w:tc>
          <w:tcPr>
            <w:tcW w:w="1324" w:type="pct"/>
            <w:gridSpan w:val="4"/>
            <w:tcBorders>
              <w:top w:val="nil"/>
              <w:bottom w:val="nil"/>
            </w:tcBorders>
            <w:shd w:val="clear" w:color="auto" w:fill="auto"/>
            <w:tcMar>
              <w:top w:w="43" w:type="dxa"/>
              <w:left w:w="115" w:type="dxa"/>
              <w:bottom w:w="43" w:type="dxa"/>
              <w:right w:w="115" w:type="dxa"/>
            </w:tcMar>
          </w:tcPr>
          <w:p w14:paraId="6BC5EDB5" w14:textId="77777777" w:rsidR="007936C8" w:rsidRPr="000636DB" w:rsidRDefault="007936C8" w:rsidP="00BC78D4">
            <w:pPr>
              <w:pStyle w:val="skipcolumn"/>
              <w:spacing w:line="276" w:lineRule="auto"/>
              <w:ind w:left="144" w:hanging="144"/>
              <w:contextualSpacing/>
              <w:rPr>
                <w:rFonts w:ascii="Times New Roman" w:hAnsi="Times New Roman"/>
                <w:lang w:val="en-GB"/>
              </w:rPr>
            </w:pPr>
          </w:p>
        </w:tc>
      </w:tr>
      <w:tr w:rsidR="007936C8" w:rsidRPr="000636DB" w14:paraId="60B7B2EC" w14:textId="77777777" w:rsidTr="00237F86">
        <w:trPr>
          <w:cantSplit/>
          <w:trHeight w:val="850"/>
          <w:jc w:val="center"/>
        </w:trPr>
        <w:tc>
          <w:tcPr>
            <w:tcW w:w="2055" w:type="pct"/>
            <w:gridSpan w:val="3"/>
            <w:tcBorders>
              <w:top w:val="nil"/>
              <w:bottom w:val="nil"/>
            </w:tcBorders>
            <w:shd w:val="clear" w:color="auto" w:fill="auto"/>
            <w:tcMar>
              <w:top w:w="43" w:type="dxa"/>
              <w:left w:w="115" w:type="dxa"/>
              <w:bottom w:w="43" w:type="dxa"/>
              <w:right w:w="115" w:type="dxa"/>
            </w:tcMar>
          </w:tcPr>
          <w:p w14:paraId="7D2F52A6" w14:textId="77777777" w:rsidR="007936C8" w:rsidRPr="000636DB" w:rsidRDefault="007936C8" w:rsidP="00BC78D4">
            <w:pPr>
              <w:bidi/>
              <w:ind w:left="144" w:hanging="144"/>
              <w:contextualSpacing/>
              <w:rPr>
                <w:rFonts w:eastAsia="Calibri"/>
                <w:sz w:val="20"/>
                <w:lang w:val="en-GB" w:bidi="en-US"/>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B</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r>
            <w:r w:rsidRPr="000636DB">
              <w:rPr>
                <w:rFonts w:ascii="Arial" w:eastAsia="Arial" w:hAnsi="Arial" w:cs="Arial"/>
                <w:color w:val="FF0000"/>
                <w:sz w:val="20"/>
                <w:bdr w:val="nil"/>
                <w:rtl/>
                <w:lang w:val="en-GB"/>
              </w:rPr>
              <w:t xml:space="preserve">ماذا رأى موسى وهو عائد إلى البيت؟ </w:t>
            </w:r>
          </w:p>
        </w:tc>
        <w:tc>
          <w:tcPr>
            <w:tcW w:w="1622" w:type="pct"/>
            <w:gridSpan w:val="4"/>
            <w:tcBorders>
              <w:top w:val="nil"/>
              <w:bottom w:val="nil"/>
            </w:tcBorders>
            <w:shd w:val="clear" w:color="auto" w:fill="auto"/>
          </w:tcPr>
          <w:p w14:paraId="1B82A770" w14:textId="77777777" w:rsidR="007936C8" w:rsidRPr="000636DB" w:rsidRDefault="007936C8" w:rsidP="00BC78D4">
            <w:pPr>
              <w:tabs>
                <w:tab w:val="right" w:leader="dot" w:pos="4288"/>
                <w:tab w:val="right" w:leader="dot" w:pos="6180"/>
              </w:tabs>
              <w:bidi/>
              <w:ind w:left="144" w:hanging="144"/>
              <w:contextualSpacing/>
              <w:rPr>
                <w:caps/>
                <w:sz w:val="20"/>
                <w:lang w:val="en-GB"/>
              </w:rPr>
            </w:pPr>
            <w:r w:rsidRPr="000636DB">
              <w:rPr>
                <w:rFonts w:ascii="Arial" w:eastAsia="Arial" w:hAnsi="Arial" w:cs="Arial"/>
                <w:caps/>
                <w:sz w:val="20"/>
                <w:bdr w:val="nil"/>
                <w:rtl/>
                <w:lang w:val="en-GB"/>
              </w:rPr>
              <w:t>صحيح (</w:t>
            </w:r>
            <w:r w:rsidRPr="000636DB">
              <w:rPr>
                <w:rFonts w:ascii="Arial" w:eastAsia="Arial" w:hAnsi="Arial" w:cs="Arial"/>
                <w:caps/>
                <w:color w:val="FF0000"/>
                <w:sz w:val="20"/>
                <w:bdr w:val="nil"/>
                <w:rtl/>
                <w:lang w:val="en-GB"/>
              </w:rPr>
              <w:t>رأى أزهار</w:t>
            </w:r>
            <w:r w:rsidRPr="000636DB">
              <w:rPr>
                <w:rFonts w:ascii="Arial" w:eastAsia="Arial" w:hAnsi="Arial" w:cs="Arial"/>
                <w:caps/>
                <w:sz w:val="20"/>
                <w:bdr w:val="nil"/>
                <w:rtl/>
                <w:lang w:val="en-GB"/>
              </w:rPr>
              <w:t>)</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7E5E3459" w14:textId="77777777" w:rsidR="007936C8" w:rsidRPr="000636DB" w:rsidRDefault="007936C8" w:rsidP="00BC78D4">
            <w:pPr>
              <w:tabs>
                <w:tab w:val="right" w:leader="dot" w:pos="4288"/>
              </w:tabs>
              <w:bidi/>
              <w:ind w:left="144" w:hanging="144"/>
              <w:contextualSpacing/>
              <w:rPr>
                <w:rFonts w:eastAsia="Calibri"/>
                <w:caps/>
                <w:sz w:val="20"/>
                <w:lang w:val="en-GB" w:bidi="en-US"/>
              </w:rPr>
            </w:pPr>
            <w:r w:rsidRPr="000636DB">
              <w:rPr>
                <w:rFonts w:ascii="Arial" w:eastAsia="Arial" w:hAnsi="Arial" w:cs="Arial"/>
                <w:caps/>
                <w:sz w:val="20"/>
                <w:bdr w:val="nil"/>
                <w:rtl/>
                <w:lang w:val="en-GB"/>
              </w:rPr>
              <w:t>غير صحيح</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7F0B312A" w14:textId="77777777" w:rsidR="007936C8" w:rsidRPr="000636DB" w:rsidRDefault="007936C8" w:rsidP="00BC78D4">
            <w:pPr>
              <w:tabs>
                <w:tab w:val="right" w:leader="dot" w:pos="4288"/>
                <w:tab w:val="right" w:leader="dot" w:pos="6180"/>
              </w:tabs>
              <w:bidi/>
              <w:ind w:left="144" w:hanging="144"/>
              <w:contextualSpacing/>
              <w:rPr>
                <w:rFonts w:eastAsia="Calibri"/>
                <w:caps/>
                <w:sz w:val="20"/>
                <w:lang w:val="en-GB" w:bidi="en-US"/>
              </w:rPr>
            </w:pPr>
            <w:r w:rsidRPr="000636DB">
              <w:rPr>
                <w:rFonts w:ascii="Arial" w:eastAsia="Arial" w:hAnsi="Arial" w:cs="Arial"/>
                <w:caps/>
                <w:sz w:val="20"/>
                <w:bdr w:val="nil"/>
                <w:rtl/>
                <w:lang w:val="en-GB"/>
              </w:rPr>
              <w:t>لا جواب / يقول/تقول "لا أعرف"</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3</w:t>
            </w:r>
          </w:p>
        </w:tc>
        <w:tc>
          <w:tcPr>
            <w:tcW w:w="1324" w:type="pct"/>
            <w:gridSpan w:val="4"/>
            <w:tcBorders>
              <w:top w:val="nil"/>
              <w:bottom w:val="nil"/>
            </w:tcBorders>
            <w:shd w:val="clear" w:color="auto" w:fill="auto"/>
            <w:tcMar>
              <w:top w:w="43" w:type="dxa"/>
              <w:left w:w="115" w:type="dxa"/>
              <w:bottom w:w="43" w:type="dxa"/>
              <w:right w:w="115" w:type="dxa"/>
            </w:tcMar>
          </w:tcPr>
          <w:p w14:paraId="6B6A1BC1" w14:textId="77777777" w:rsidR="007936C8" w:rsidRPr="000636DB" w:rsidRDefault="007936C8" w:rsidP="00BC78D4">
            <w:pPr>
              <w:pStyle w:val="skipcolumn"/>
              <w:spacing w:line="276" w:lineRule="auto"/>
              <w:ind w:left="144" w:hanging="144"/>
              <w:contextualSpacing/>
              <w:rPr>
                <w:rFonts w:ascii="Times New Roman" w:hAnsi="Times New Roman"/>
                <w:lang w:val="en-GB"/>
              </w:rPr>
            </w:pPr>
          </w:p>
        </w:tc>
      </w:tr>
      <w:tr w:rsidR="007936C8" w:rsidRPr="000636DB" w14:paraId="484E179E" w14:textId="77777777" w:rsidTr="00237F86">
        <w:trPr>
          <w:cantSplit/>
          <w:trHeight w:val="990"/>
          <w:jc w:val="center"/>
        </w:trPr>
        <w:tc>
          <w:tcPr>
            <w:tcW w:w="2055" w:type="pct"/>
            <w:gridSpan w:val="3"/>
            <w:tcBorders>
              <w:top w:val="nil"/>
              <w:bottom w:val="nil"/>
            </w:tcBorders>
            <w:shd w:val="clear" w:color="auto" w:fill="auto"/>
            <w:tcMar>
              <w:top w:w="43" w:type="dxa"/>
              <w:left w:w="115" w:type="dxa"/>
              <w:bottom w:w="43" w:type="dxa"/>
              <w:right w:w="115" w:type="dxa"/>
            </w:tcMar>
          </w:tcPr>
          <w:p w14:paraId="0257F2A9" w14:textId="77777777" w:rsidR="007936C8" w:rsidRDefault="007936C8" w:rsidP="00BC78D4">
            <w:pPr>
              <w:bidi/>
              <w:ind w:left="144" w:hanging="144"/>
              <w:contextualSpacing/>
              <w:rPr>
                <w:rFonts w:ascii="Arial" w:eastAsia="Arial" w:hAnsi="Arial" w:cs="Arial"/>
                <w:color w:val="FF0000"/>
                <w:sz w:val="20"/>
                <w:bdr w:val="nil"/>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C</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r>
            <w:r w:rsidRPr="000636DB">
              <w:rPr>
                <w:rFonts w:ascii="Arial" w:eastAsia="Arial" w:hAnsi="Arial" w:cs="Arial"/>
                <w:color w:val="FF0000"/>
                <w:sz w:val="20"/>
                <w:bdr w:val="nil"/>
                <w:rtl/>
                <w:lang w:val="en-GB"/>
              </w:rPr>
              <w:t xml:space="preserve">لماذا بدأ موسى بالبكاء؟ </w:t>
            </w:r>
          </w:p>
          <w:p w14:paraId="0304F898" w14:textId="77777777" w:rsidR="007936C8" w:rsidRDefault="007936C8" w:rsidP="00BC78D4">
            <w:pPr>
              <w:bidi/>
              <w:ind w:left="144" w:hanging="144"/>
              <w:contextualSpacing/>
              <w:rPr>
                <w:rFonts w:ascii="Arial" w:eastAsia="Arial" w:hAnsi="Arial" w:cs="Arial"/>
                <w:color w:val="FF0000"/>
                <w:sz w:val="20"/>
                <w:bdr w:val="nil"/>
                <w:rtl/>
                <w:lang w:val="en-GB"/>
              </w:rPr>
            </w:pPr>
          </w:p>
          <w:p w14:paraId="70C17F5D" w14:textId="77777777" w:rsidR="007936C8" w:rsidRPr="0081027E" w:rsidRDefault="007936C8" w:rsidP="00BC78D4">
            <w:pPr>
              <w:bidi/>
              <w:contextualSpacing/>
              <w:rPr>
                <w:rFonts w:ascii="Arial" w:eastAsia="Arial" w:hAnsi="Arial" w:cs="Arial"/>
                <w:color w:val="FF0000"/>
                <w:sz w:val="20"/>
                <w:bdr w:val="nil"/>
                <w:lang w:val="en-GB"/>
              </w:rPr>
            </w:pPr>
          </w:p>
        </w:tc>
        <w:tc>
          <w:tcPr>
            <w:tcW w:w="1622" w:type="pct"/>
            <w:gridSpan w:val="4"/>
            <w:tcBorders>
              <w:top w:val="nil"/>
              <w:bottom w:val="nil"/>
            </w:tcBorders>
            <w:shd w:val="clear" w:color="auto" w:fill="auto"/>
          </w:tcPr>
          <w:p w14:paraId="4A4000B3" w14:textId="77777777" w:rsidR="007936C8" w:rsidRPr="000636DB" w:rsidRDefault="007936C8" w:rsidP="00BC78D4">
            <w:pPr>
              <w:tabs>
                <w:tab w:val="right" w:leader="dot" w:pos="4288"/>
                <w:tab w:val="right" w:leader="dot" w:pos="6180"/>
              </w:tabs>
              <w:bidi/>
              <w:ind w:left="144" w:hanging="144"/>
              <w:contextualSpacing/>
              <w:rPr>
                <w:rFonts w:ascii="Arial" w:eastAsia="Arial" w:hAnsi="Arial" w:cs="Arial"/>
                <w:caps/>
                <w:sz w:val="20"/>
                <w:bdr w:val="nil"/>
                <w:lang w:val="en-GB"/>
              </w:rPr>
            </w:pPr>
            <w:r w:rsidRPr="000636DB">
              <w:rPr>
                <w:rFonts w:ascii="Arial" w:eastAsia="Arial" w:hAnsi="Arial" w:cs="Arial"/>
                <w:caps/>
                <w:sz w:val="20"/>
                <w:bdr w:val="nil"/>
                <w:rtl/>
                <w:lang w:val="en-GB"/>
              </w:rPr>
              <w:t>صحيح (</w:t>
            </w:r>
            <w:r w:rsidRPr="0081027E">
              <w:rPr>
                <w:rFonts w:ascii="Arial" w:eastAsia="Arial" w:hAnsi="Arial" w:cs="Arial"/>
                <w:caps/>
                <w:color w:val="FF0000"/>
                <w:sz w:val="20"/>
                <w:bdr w:val="nil"/>
                <w:rtl/>
                <w:lang w:val="en-GB"/>
              </w:rPr>
              <w:t>لأنه وقع</w:t>
            </w:r>
            <w:r w:rsidRPr="000636DB">
              <w:rPr>
                <w:rFonts w:ascii="Arial" w:eastAsia="Arial" w:hAnsi="Arial" w:cs="Arial"/>
                <w:caps/>
                <w:sz w:val="20"/>
                <w:bdr w:val="nil"/>
                <w:rtl/>
                <w:lang w:val="en-GB"/>
              </w:rPr>
              <w:t>)</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1467B736" w14:textId="77777777" w:rsidR="007936C8" w:rsidRPr="000636DB" w:rsidRDefault="007936C8" w:rsidP="00BC78D4">
            <w:pPr>
              <w:tabs>
                <w:tab w:val="right" w:leader="dot" w:pos="4288"/>
                <w:tab w:val="right" w:leader="dot" w:pos="6180"/>
              </w:tabs>
              <w:bidi/>
              <w:ind w:left="144" w:hanging="144"/>
              <w:contextualSpacing/>
              <w:rPr>
                <w:rFonts w:ascii="Arial" w:eastAsia="Arial" w:hAnsi="Arial" w:cs="Arial"/>
                <w:caps/>
                <w:sz w:val="20"/>
                <w:bdr w:val="nil"/>
                <w:lang w:val="en-GB"/>
              </w:rPr>
            </w:pPr>
            <w:r w:rsidRPr="000636DB">
              <w:rPr>
                <w:rFonts w:ascii="Arial" w:eastAsia="Arial" w:hAnsi="Arial" w:cs="Arial"/>
                <w:caps/>
                <w:sz w:val="20"/>
                <w:bdr w:val="nil"/>
                <w:rtl/>
                <w:lang w:val="en-GB"/>
              </w:rPr>
              <w:t>غير صحيح</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69EC4079" w14:textId="77777777" w:rsidR="007936C8" w:rsidRPr="000636DB" w:rsidRDefault="007936C8" w:rsidP="00BC78D4">
            <w:pPr>
              <w:tabs>
                <w:tab w:val="right" w:leader="dot" w:pos="4288"/>
                <w:tab w:val="right" w:leader="dot" w:pos="6180"/>
              </w:tabs>
              <w:bidi/>
              <w:ind w:left="144" w:hanging="144"/>
              <w:contextualSpacing/>
              <w:rPr>
                <w:rFonts w:ascii="Arial" w:eastAsia="Arial" w:hAnsi="Arial" w:cs="Arial"/>
                <w:caps/>
                <w:sz w:val="20"/>
                <w:bdr w:val="nil"/>
                <w:lang w:val="en-GB"/>
              </w:rPr>
            </w:pPr>
            <w:r w:rsidRPr="000636DB">
              <w:rPr>
                <w:rFonts w:ascii="Arial" w:eastAsia="Arial" w:hAnsi="Arial" w:cs="Arial"/>
                <w:caps/>
                <w:sz w:val="20"/>
                <w:bdr w:val="nil"/>
                <w:rtl/>
                <w:lang w:val="en-GB"/>
              </w:rPr>
              <w:t>لا جواب / يقول/تقول "لا أعرف"</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3</w:t>
            </w:r>
          </w:p>
        </w:tc>
        <w:tc>
          <w:tcPr>
            <w:tcW w:w="1324" w:type="pct"/>
            <w:gridSpan w:val="4"/>
            <w:tcBorders>
              <w:top w:val="nil"/>
              <w:bottom w:val="nil"/>
            </w:tcBorders>
            <w:shd w:val="clear" w:color="auto" w:fill="auto"/>
            <w:tcMar>
              <w:top w:w="43" w:type="dxa"/>
              <w:left w:w="115" w:type="dxa"/>
              <w:bottom w:w="43" w:type="dxa"/>
              <w:right w:w="115" w:type="dxa"/>
            </w:tcMar>
          </w:tcPr>
          <w:p w14:paraId="27724218" w14:textId="77777777" w:rsidR="007936C8" w:rsidRPr="000636DB" w:rsidRDefault="007936C8" w:rsidP="00BC78D4">
            <w:pPr>
              <w:pStyle w:val="skipcolumn"/>
              <w:spacing w:line="276" w:lineRule="auto"/>
              <w:ind w:left="144" w:hanging="144"/>
              <w:contextualSpacing/>
              <w:rPr>
                <w:rFonts w:ascii="Times New Roman" w:hAnsi="Times New Roman"/>
                <w:lang w:val="en-GB"/>
              </w:rPr>
            </w:pPr>
          </w:p>
          <w:p w14:paraId="655E47EA" w14:textId="77777777" w:rsidR="007936C8" w:rsidRPr="000636DB" w:rsidRDefault="007936C8" w:rsidP="00BC78D4">
            <w:pPr>
              <w:pStyle w:val="skipcolumn"/>
              <w:spacing w:line="276" w:lineRule="auto"/>
              <w:ind w:left="144" w:hanging="144"/>
              <w:contextualSpacing/>
              <w:rPr>
                <w:rFonts w:ascii="Times New Roman" w:hAnsi="Times New Roman"/>
                <w:lang w:val="en-GB"/>
              </w:rPr>
            </w:pPr>
          </w:p>
          <w:p w14:paraId="6CF9DADC" w14:textId="77777777" w:rsidR="007936C8" w:rsidRPr="000636DB" w:rsidRDefault="007936C8" w:rsidP="00BC78D4">
            <w:pPr>
              <w:pStyle w:val="skipcolumn"/>
              <w:spacing w:line="276" w:lineRule="auto"/>
              <w:ind w:left="144" w:hanging="144"/>
              <w:contextualSpacing/>
              <w:rPr>
                <w:rFonts w:ascii="Times New Roman" w:hAnsi="Times New Roman"/>
                <w:b/>
                <w:color w:val="FFFFFF" w:themeColor="background1"/>
                <w:lang w:val="en-GB"/>
              </w:rPr>
            </w:pPr>
          </w:p>
        </w:tc>
      </w:tr>
      <w:tr w:rsidR="007936C8" w:rsidRPr="000636DB" w14:paraId="26EABF7D" w14:textId="77777777" w:rsidTr="00237F86">
        <w:trPr>
          <w:cantSplit/>
          <w:trHeight w:val="444"/>
          <w:jc w:val="center"/>
        </w:trPr>
        <w:tc>
          <w:tcPr>
            <w:tcW w:w="2055" w:type="pct"/>
            <w:gridSpan w:val="3"/>
            <w:vMerge w:val="restart"/>
            <w:tcBorders>
              <w:top w:val="nil"/>
            </w:tcBorders>
            <w:shd w:val="clear" w:color="auto" w:fill="auto"/>
            <w:tcMar>
              <w:top w:w="43" w:type="dxa"/>
              <w:left w:w="115" w:type="dxa"/>
              <w:bottom w:w="43" w:type="dxa"/>
              <w:right w:w="115" w:type="dxa"/>
            </w:tcMar>
          </w:tcPr>
          <w:p w14:paraId="3BC7A90A" w14:textId="125F3520" w:rsidR="007936C8" w:rsidRPr="000636DB" w:rsidRDefault="007936C8" w:rsidP="00BC78D4">
            <w:pPr>
              <w:bidi/>
              <w:ind w:left="144" w:hanging="144"/>
              <w:contextualSpacing/>
              <w:rPr>
                <w:rFonts w:eastAsia="Calibri"/>
                <w:b/>
                <w:sz w:val="20"/>
                <w:lang w:val="en-GB" w:bidi="en-US"/>
              </w:rPr>
            </w:pPr>
            <w:r w:rsidRPr="000636DB">
              <w:rPr>
                <w:rFonts w:ascii="Arial" w:eastAsia="Arial" w:hAnsi="Arial" w:cs="Arial"/>
                <w:sz w:val="20"/>
                <w:bdr w:val="nil"/>
                <w:rtl/>
                <w:lang w:val="en-GB"/>
              </w:rPr>
              <w:tab/>
              <w:t>[</w:t>
            </w:r>
            <w:r w:rsidR="00237F86">
              <w:rPr>
                <w:rFonts w:ascii="Arial" w:eastAsia="Arial" w:hAnsi="Arial" w:cs="Arial"/>
                <w:sz w:val="20"/>
                <w:bdr w:val="nil"/>
              </w:rPr>
              <w:t>D</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r>
            <w:r w:rsidRPr="000636DB">
              <w:rPr>
                <w:rFonts w:ascii="Arial" w:eastAsia="Arial" w:hAnsi="Arial" w:cs="Arial"/>
                <w:color w:val="FF0000"/>
                <w:sz w:val="20"/>
                <w:bdr w:val="nil"/>
                <w:rtl/>
                <w:lang w:val="en-GB"/>
              </w:rPr>
              <w:t xml:space="preserve">أين وقع موسى (أرضاً)؟ </w:t>
            </w:r>
          </w:p>
        </w:tc>
        <w:tc>
          <w:tcPr>
            <w:tcW w:w="1622" w:type="pct"/>
            <w:gridSpan w:val="4"/>
            <w:vMerge w:val="restart"/>
            <w:tcBorders>
              <w:top w:val="nil"/>
            </w:tcBorders>
            <w:shd w:val="clear" w:color="auto" w:fill="auto"/>
          </w:tcPr>
          <w:p w14:paraId="75ACC789" w14:textId="77777777" w:rsidR="007936C8" w:rsidRPr="000636DB" w:rsidRDefault="007936C8" w:rsidP="00BC78D4">
            <w:pPr>
              <w:tabs>
                <w:tab w:val="right" w:leader="dot" w:pos="4288"/>
                <w:tab w:val="right" w:leader="dot" w:pos="6180"/>
              </w:tabs>
              <w:bidi/>
              <w:ind w:left="144" w:hanging="144"/>
              <w:contextualSpacing/>
              <w:rPr>
                <w:caps/>
                <w:sz w:val="20"/>
                <w:lang w:val="en-GB"/>
              </w:rPr>
            </w:pPr>
            <w:r w:rsidRPr="000636DB">
              <w:rPr>
                <w:rFonts w:ascii="Arial" w:eastAsia="Arial" w:hAnsi="Arial" w:cs="Arial"/>
                <w:caps/>
                <w:sz w:val="20"/>
                <w:bdr w:val="nil"/>
                <w:rtl/>
                <w:lang w:val="en-GB"/>
              </w:rPr>
              <w:t>صحيح (</w:t>
            </w:r>
            <w:r w:rsidRPr="000636DB">
              <w:rPr>
                <w:rFonts w:ascii="Arial" w:eastAsia="Arial" w:hAnsi="Arial" w:cs="Arial"/>
                <w:caps/>
                <w:color w:val="FF0000"/>
                <w:sz w:val="20"/>
                <w:bdr w:val="nil"/>
                <w:rtl/>
                <w:lang w:val="en-GB"/>
              </w:rPr>
              <w:t>(وقع موسى أرضاً) قرب شجرة موز</w:t>
            </w:r>
            <w:r w:rsidRPr="000636DB">
              <w:rPr>
                <w:rFonts w:ascii="Arial" w:eastAsia="Arial" w:hAnsi="Arial" w:cs="Arial"/>
                <w:caps/>
                <w:sz w:val="20"/>
                <w:bdr w:val="nil"/>
                <w:rtl/>
                <w:lang w:val="en-GB"/>
              </w:rPr>
              <w:t>)</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006FC9FC" w14:textId="77777777" w:rsidR="007936C8" w:rsidRPr="000636DB" w:rsidRDefault="007936C8" w:rsidP="00BC78D4">
            <w:pPr>
              <w:tabs>
                <w:tab w:val="right" w:leader="dot" w:pos="4288"/>
                <w:tab w:val="right" w:leader="dot" w:pos="6180"/>
              </w:tabs>
              <w:bidi/>
              <w:ind w:left="144" w:hanging="144"/>
              <w:contextualSpacing/>
              <w:rPr>
                <w:rFonts w:eastAsia="Calibri"/>
                <w:caps/>
                <w:sz w:val="20"/>
                <w:lang w:val="en-GB" w:bidi="en-US"/>
              </w:rPr>
            </w:pPr>
            <w:r w:rsidRPr="000636DB">
              <w:rPr>
                <w:rFonts w:ascii="Arial" w:eastAsia="Arial" w:hAnsi="Arial" w:cs="Arial"/>
                <w:caps/>
                <w:sz w:val="20"/>
                <w:bdr w:val="nil"/>
                <w:rtl/>
                <w:lang w:val="en-GB"/>
              </w:rPr>
              <w:t>غير صحيح</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5BA47BB9" w14:textId="77777777" w:rsidR="007936C8" w:rsidRPr="000636DB" w:rsidRDefault="007936C8" w:rsidP="00BC78D4">
            <w:pPr>
              <w:tabs>
                <w:tab w:val="right" w:leader="dot" w:pos="4288"/>
                <w:tab w:val="right" w:leader="dot" w:pos="6180"/>
              </w:tabs>
              <w:bidi/>
              <w:ind w:left="144" w:hanging="144"/>
              <w:contextualSpacing/>
              <w:rPr>
                <w:rFonts w:eastAsia="Calibri"/>
                <w:caps/>
                <w:sz w:val="20"/>
                <w:lang w:val="en-GB" w:bidi="en-US"/>
              </w:rPr>
            </w:pPr>
            <w:r w:rsidRPr="000636DB">
              <w:rPr>
                <w:rFonts w:ascii="Arial" w:eastAsia="Arial" w:hAnsi="Arial" w:cs="Arial"/>
                <w:caps/>
                <w:sz w:val="20"/>
                <w:bdr w:val="nil"/>
                <w:rtl/>
                <w:lang w:val="en-GB"/>
              </w:rPr>
              <w:t>لا جواب / يقول/تقول "لا أعرف"</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3</w:t>
            </w:r>
          </w:p>
        </w:tc>
        <w:tc>
          <w:tcPr>
            <w:tcW w:w="1324" w:type="pct"/>
            <w:gridSpan w:val="4"/>
            <w:tcBorders>
              <w:top w:val="nil"/>
              <w:bottom w:val="nil"/>
            </w:tcBorders>
            <w:shd w:val="clear" w:color="auto" w:fill="auto"/>
            <w:tcMar>
              <w:top w:w="43" w:type="dxa"/>
              <w:left w:w="115" w:type="dxa"/>
              <w:bottom w:w="43" w:type="dxa"/>
              <w:right w:w="115" w:type="dxa"/>
            </w:tcMar>
          </w:tcPr>
          <w:p w14:paraId="502B445F" w14:textId="77777777" w:rsidR="007936C8" w:rsidRPr="000636DB" w:rsidRDefault="007936C8" w:rsidP="00BC78D4">
            <w:pPr>
              <w:pStyle w:val="skipcolumn"/>
              <w:spacing w:line="276" w:lineRule="auto"/>
              <w:ind w:left="144" w:hanging="144"/>
              <w:contextualSpacing/>
              <w:rPr>
                <w:rFonts w:ascii="Times New Roman" w:hAnsi="Times New Roman"/>
                <w:lang w:val="en-GB"/>
              </w:rPr>
            </w:pPr>
          </w:p>
        </w:tc>
      </w:tr>
      <w:tr w:rsidR="007936C8" w:rsidRPr="000636DB" w14:paraId="0493BBAD" w14:textId="77777777" w:rsidTr="00237F86">
        <w:trPr>
          <w:cantSplit/>
          <w:trHeight w:val="443"/>
          <w:jc w:val="center"/>
        </w:trPr>
        <w:tc>
          <w:tcPr>
            <w:tcW w:w="2055" w:type="pct"/>
            <w:gridSpan w:val="3"/>
            <w:vMerge/>
            <w:tcBorders>
              <w:bottom w:val="nil"/>
            </w:tcBorders>
            <w:shd w:val="clear" w:color="auto" w:fill="auto"/>
            <w:tcMar>
              <w:top w:w="43" w:type="dxa"/>
              <w:left w:w="115" w:type="dxa"/>
              <w:bottom w:w="43" w:type="dxa"/>
              <w:right w:w="115" w:type="dxa"/>
            </w:tcMar>
          </w:tcPr>
          <w:p w14:paraId="16C0E31F" w14:textId="77777777" w:rsidR="007936C8" w:rsidRPr="000636DB" w:rsidRDefault="007936C8" w:rsidP="00BC78D4">
            <w:pPr>
              <w:bidi/>
              <w:ind w:left="144" w:hanging="144"/>
              <w:contextualSpacing/>
              <w:rPr>
                <w:rFonts w:ascii="Arial" w:eastAsia="Arial" w:hAnsi="Arial" w:cs="Arial"/>
                <w:sz w:val="20"/>
                <w:bdr w:val="nil"/>
                <w:rtl/>
                <w:lang w:val="en-GB"/>
              </w:rPr>
            </w:pPr>
          </w:p>
        </w:tc>
        <w:tc>
          <w:tcPr>
            <w:tcW w:w="1622" w:type="pct"/>
            <w:gridSpan w:val="4"/>
            <w:vMerge/>
            <w:tcBorders>
              <w:bottom w:val="nil"/>
            </w:tcBorders>
            <w:shd w:val="clear" w:color="auto" w:fill="auto"/>
          </w:tcPr>
          <w:p w14:paraId="00D5E565" w14:textId="77777777" w:rsidR="007936C8" w:rsidRPr="000636DB" w:rsidRDefault="007936C8" w:rsidP="00BC78D4">
            <w:pPr>
              <w:tabs>
                <w:tab w:val="right" w:leader="dot" w:pos="4288"/>
                <w:tab w:val="right" w:leader="dot" w:pos="6180"/>
              </w:tabs>
              <w:bidi/>
              <w:ind w:left="144" w:hanging="144"/>
              <w:contextualSpacing/>
              <w:rPr>
                <w:rFonts w:ascii="Arial" w:eastAsia="Arial" w:hAnsi="Arial" w:cs="Arial"/>
                <w:caps/>
                <w:sz w:val="20"/>
                <w:bdr w:val="nil"/>
                <w:rtl/>
                <w:lang w:val="en-GB"/>
              </w:rPr>
            </w:pPr>
          </w:p>
        </w:tc>
        <w:tc>
          <w:tcPr>
            <w:tcW w:w="1324" w:type="pct"/>
            <w:gridSpan w:val="4"/>
            <w:tcBorders>
              <w:top w:val="nil"/>
              <w:bottom w:val="nil"/>
            </w:tcBorders>
            <w:shd w:val="clear" w:color="auto" w:fill="auto"/>
            <w:tcMar>
              <w:top w:w="43" w:type="dxa"/>
              <w:left w:w="115" w:type="dxa"/>
              <w:bottom w:w="43" w:type="dxa"/>
              <w:right w:w="115" w:type="dxa"/>
            </w:tcMar>
          </w:tcPr>
          <w:p w14:paraId="28CE11F5" w14:textId="77777777" w:rsidR="007936C8" w:rsidRPr="000636DB" w:rsidRDefault="007936C8" w:rsidP="00BC78D4">
            <w:pPr>
              <w:pStyle w:val="skipcolumn"/>
              <w:spacing w:line="276" w:lineRule="auto"/>
              <w:ind w:left="144" w:hanging="144"/>
              <w:contextualSpacing/>
              <w:rPr>
                <w:rFonts w:ascii="Times New Roman" w:hAnsi="Times New Roman"/>
                <w:lang w:val="en-GB"/>
              </w:rPr>
            </w:pPr>
          </w:p>
        </w:tc>
      </w:tr>
      <w:tr w:rsidR="007936C8" w:rsidRPr="000636DB" w14:paraId="18D2A0F2" w14:textId="77777777" w:rsidTr="00237F86">
        <w:trPr>
          <w:cantSplit/>
          <w:trHeight w:val="227"/>
          <w:jc w:val="center"/>
        </w:trPr>
        <w:tc>
          <w:tcPr>
            <w:tcW w:w="2055" w:type="pct"/>
            <w:gridSpan w:val="3"/>
            <w:tcBorders>
              <w:top w:val="nil"/>
            </w:tcBorders>
            <w:shd w:val="clear" w:color="auto" w:fill="auto"/>
            <w:tcMar>
              <w:top w:w="43" w:type="dxa"/>
              <w:left w:w="115" w:type="dxa"/>
              <w:bottom w:w="43" w:type="dxa"/>
              <w:right w:w="115" w:type="dxa"/>
            </w:tcMar>
          </w:tcPr>
          <w:p w14:paraId="32938865" w14:textId="4A895E3B" w:rsidR="007936C8" w:rsidRPr="000636DB" w:rsidRDefault="007936C8" w:rsidP="00BC78D4">
            <w:pPr>
              <w:bidi/>
              <w:ind w:left="144" w:hanging="144"/>
              <w:contextualSpacing/>
              <w:rPr>
                <w:rFonts w:eastAsia="Calibri"/>
                <w:b/>
                <w:sz w:val="20"/>
                <w:lang w:val="en-GB" w:bidi="en-US"/>
              </w:rPr>
            </w:pPr>
            <w:r w:rsidRPr="000636DB">
              <w:rPr>
                <w:rFonts w:ascii="Arial" w:eastAsia="Arial" w:hAnsi="Arial" w:cs="Arial"/>
                <w:sz w:val="20"/>
                <w:bdr w:val="nil"/>
                <w:rtl/>
                <w:lang w:val="en-GB"/>
              </w:rPr>
              <w:tab/>
              <w:t>[</w:t>
            </w:r>
            <w:r w:rsidR="00237F86">
              <w:rPr>
                <w:rFonts w:ascii="Arial" w:eastAsia="Arial" w:hAnsi="Arial" w:cs="Arial"/>
                <w:sz w:val="20"/>
                <w:bdr w:val="nil"/>
                <w:lang w:val="en-GB"/>
              </w:rPr>
              <w:t>E</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r>
            <w:r w:rsidRPr="000636DB">
              <w:rPr>
                <w:rFonts w:ascii="Arial" w:eastAsia="Arial" w:hAnsi="Arial" w:cs="Arial"/>
                <w:color w:val="FF0000"/>
                <w:sz w:val="20"/>
                <w:bdr w:val="nil"/>
                <w:rtl/>
                <w:lang w:val="en-GB"/>
              </w:rPr>
              <w:t xml:space="preserve">لماذا كان موسى سعيداً؟ </w:t>
            </w:r>
          </w:p>
        </w:tc>
        <w:tc>
          <w:tcPr>
            <w:tcW w:w="1622" w:type="pct"/>
            <w:gridSpan w:val="4"/>
            <w:tcBorders>
              <w:top w:val="nil"/>
            </w:tcBorders>
            <w:shd w:val="clear" w:color="auto" w:fill="auto"/>
          </w:tcPr>
          <w:p w14:paraId="60E450C9" w14:textId="77777777" w:rsidR="007936C8" w:rsidRPr="000636DB" w:rsidRDefault="007936C8" w:rsidP="00BC78D4">
            <w:pPr>
              <w:tabs>
                <w:tab w:val="right" w:leader="dot" w:pos="4288"/>
                <w:tab w:val="right" w:leader="dot" w:pos="6180"/>
              </w:tabs>
              <w:bidi/>
              <w:ind w:left="144" w:hanging="144"/>
              <w:contextualSpacing/>
              <w:rPr>
                <w:rFonts w:eastAsia="Calibri"/>
                <w:caps/>
                <w:sz w:val="20"/>
                <w:lang w:val="en-GB" w:bidi="en-US"/>
              </w:rPr>
            </w:pPr>
            <w:r w:rsidRPr="000636DB">
              <w:rPr>
                <w:rFonts w:ascii="Arial" w:eastAsia="Arial" w:hAnsi="Arial" w:cs="Arial"/>
                <w:caps/>
                <w:sz w:val="20"/>
                <w:bdr w:val="nil"/>
                <w:rtl/>
                <w:lang w:val="en-GB"/>
              </w:rPr>
              <w:t>صحيح (</w:t>
            </w:r>
            <w:r w:rsidRPr="000636DB">
              <w:rPr>
                <w:rFonts w:ascii="Arial" w:eastAsia="Arial" w:hAnsi="Arial" w:cs="Arial"/>
                <w:caps/>
                <w:color w:val="FF0000"/>
                <w:sz w:val="20"/>
                <w:bdr w:val="nil"/>
                <w:rtl/>
                <w:lang w:val="en-GB"/>
              </w:rPr>
              <w:t>لأن المزارع أعطاه أزهاراً كثيرة. / لأنه كان لديه أزهار ليعطيها لأمه</w:t>
            </w:r>
            <w:r w:rsidRPr="000636DB">
              <w:rPr>
                <w:rFonts w:ascii="Arial" w:eastAsia="Arial" w:hAnsi="Arial" w:cs="Arial"/>
                <w:caps/>
                <w:sz w:val="20"/>
                <w:bdr w:val="nil"/>
                <w:rtl/>
                <w:lang w:val="en-GB"/>
              </w:rPr>
              <w:t>)</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31FC1928" w14:textId="77777777" w:rsidR="007936C8" w:rsidRPr="000636DB" w:rsidRDefault="007936C8" w:rsidP="00BC78D4">
            <w:pPr>
              <w:tabs>
                <w:tab w:val="right" w:leader="dot" w:pos="4288"/>
                <w:tab w:val="right" w:leader="dot" w:pos="6180"/>
              </w:tabs>
              <w:bidi/>
              <w:ind w:left="144" w:hanging="144"/>
              <w:contextualSpacing/>
              <w:rPr>
                <w:rFonts w:eastAsia="Calibri"/>
                <w:caps/>
                <w:sz w:val="20"/>
                <w:lang w:val="en-GB" w:bidi="en-US"/>
              </w:rPr>
            </w:pPr>
            <w:r w:rsidRPr="000636DB">
              <w:rPr>
                <w:rFonts w:ascii="Arial" w:eastAsia="Arial" w:hAnsi="Arial" w:cs="Arial"/>
                <w:caps/>
                <w:sz w:val="20"/>
                <w:bdr w:val="nil"/>
                <w:rtl/>
                <w:lang w:val="en-GB"/>
              </w:rPr>
              <w:t>غير صحيح</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2F5DE581" w14:textId="77777777" w:rsidR="007936C8" w:rsidRPr="000636DB" w:rsidRDefault="007936C8" w:rsidP="00BC78D4">
            <w:pPr>
              <w:tabs>
                <w:tab w:val="right" w:leader="dot" w:pos="4288"/>
                <w:tab w:val="right" w:leader="dot" w:pos="6180"/>
              </w:tabs>
              <w:bidi/>
              <w:ind w:left="144" w:hanging="144"/>
              <w:contextualSpacing/>
              <w:rPr>
                <w:rFonts w:eastAsia="Calibri"/>
                <w:caps/>
                <w:sz w:val="20"/>
                <w:lang w:val="en-GB" w:bidi="en-US"/>
              </w:rPr>
            </w:pPr>
            <w:r w:rsidRPr="000636DB">
              <w:rPr>
                <w:rFonts w:ascii="Arial" w:eastAsia="Arial" w:hAnsi="Arial" w:cs="Arial"/>
                <w:caps/>
                <w:sz w:val="20"/>
                <w:bdr w:val="nil"/>
                <w:rtl/>
                <w:lang w:val="en-GB"/>
              </w:rPr>
              <w:t>لا جواب / يقول/تقول "لا أعرف"</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3</w:t>
            </w:r>
          </w:p>
        </w:tc>
        <w:tc>
          <w:tcPr>
            <w:tcW w:w="1324" w:type="pct"/>
            <w:gridSpan w:val="4"/>
            <w:tcBorders>
              <w:top w:val="nil"/>
            </w:tcBorders>
            <w:shd w:val="clear" w:color="auto" w:fill="auto"/>
            <w:tcMar>
              <w:top w:w="43" w:type="dxa"/>
              <w:left w:w="115" w:type="dxa"/>
              <w:bottom w:w="43" w:type="dxa"/>
              <w:right w:w="115" w:type="dxa"/>
            </w:tcMar>
          </w:tcPr>
          <w:p w14:paraId="403A54C3" w14:textId="77777777" w:rsidR="007936C8" w:rsidRPr="000636DB" w:rsidRDefault="007936C8" w:rsidP="00BC78D4">
            <w:pPr>
              <w:pStyle w:val="skipcolumn"/>
              <w:spacing w:line="276" w:lineRule="auto"/>
              <w:ind w:left="144" w:hanging="144"/>
              <w:contextualSpacing/>
              <w:rPr>
                <w:rFonts w:ascii="Times New Roman" w:hAnsi="Times New Roman"/>
                <w:lang w:val="en-GB"/>
              </w:rPr>
            </w:pPr>
          </w:p>
        </w:tc>
      </w:tr>
    </w:tbl>
    <w:p w14:paraId="69A4BE2F" w14:textId="3024C9A6" w:rsidR="00E42E75" w:rsidRDefault="00E42E75" w:rsidP="00E42E75">
      <w:pPr>
        <w:bidi/>
        <w:rPr>
          <w:lang w:bidi="ar-LB"/>
        </w:rPr>
      </w:pPr>
    </w:p>
    <w:p w14:paraId="7F4534E7" w14:textId="7755495C" w:rsidR="0001026F" w:rsidRDefault="0059557A" w:rsidP="0001026F">
      <w:pPr>
        <w:bidi/>
        <w:rPr>
          <w:lang w:bidi="ar-LB"/>
        </w:rPr>
      </w:pPr>
      <w:r>
        <w:rPr>
          <w:rFonts w:cs="Arial" w:hint="cs"/>
          <w:rtl/>
          <w:lang w:bidi="ar-LB"/>
        </w:rPr>
        <w:t>بعد</w:t>
      </w:r>
      <w:r w:rsidR="0001026F">
        <w:rPr>
          <w:rFonts w:cs="Arial"/>
          <w:rtl/>
          <w:lang w:bidi="ar-LB"/>
        </w:rPr>
        <w:t xml:space="preserve"> </w:t>
      </w:r>
      <w:r w:rsidR="0001026F">
        <w:rPr>
          <w:rFonts w:cs="Arial" w:hint="eastAsia"/>
          <w:rtl/>
          <w:lang w:bidi="ar-LB"/>
        </w:rPr>
        <w:t>الانتهاء</w:t>
      </w:r>
      <w:r w:rsidR="0001026F">
        <w:rPr>
          <w:rFonts w:cs="Arial"/>
          <w:rtl/>
          <w:lang w:bidi="ar-LB"/>
        </w:rPr>
        <w:t xml:space="preserve"> </w:t>
      </w:r>
      <w:r w:rsidR="0001026F">
        <w:rPr>
          <w:rFonts w:cs="Arial" w:hint="eastAsia"/>
          <w:rtl/>
          <w:lang w:bidi="ar-LB"/>
        </w:rPr>
        <w:t>من</w:t>
      </w:r>
      <w:r w:rsidR="0001026F">
        <w:rPr>
          <w:rFonts w:cs="Arial"/>
          <w:rtl/>
          <w:lang w:bidi="ar-LB"/>
        </w:rPr>
        <w:t xml:space="preserve"> </w:t>
      </w:r>
      <w:r w:rsidR="0001026F">
        <w:rPr>
          <w:rFonts w:cs="Arial" w:hint="eastAsia"/>
          <w:rtl/>
          <w:lang w:bidi="ar-LB"/>
        </w:rPr>
        <w:t>هذا</w:t>
      </w:r>
      <w:r w:rsidR="0001026F">
        <w:rPr>
          <w:rFonts w:cs="Arial"/>
          <w:rtl/>
          <w:lang w:bidi="ar-LB"/>
        </w:rPr>
        <w:t xml:space="preserve"> </w:t>
      </w:r>
      <w:r w:rsidR="0001026F">
        <w:rPr>
          <w:rFonts w:cs="Arial" w:hint="eastAsia"/>
          <w:rtl/>
          <w:lang w:bidi="ar-LB"/>
        </w:rPr>
        <w:t>الاستبدال</w:t>
      </w:r>
      <w:r w:rsidR="0001026F">
        <w:rPr>
          <w:rFonts w:cs="Arial"/>
          <w:rtl/>
          <w:lang w:bidi="ar-LB"/>
        </w:rPr>
        <w:t xml:space="preserve"> </w:t>
      </w:r>
      <w:r w:rsidR="0001026F">
        <w:rPr>
          <w:rFonts w:cs="Arial" w:hint="eastAsia"/>
          <w:rtl/>
          <w:lang w:bidi="ar-LB"/>
        </w:rPr>
        <w:t>الأولي،</w:t>
      </w:r>
      <w:r w:rsidR="0001026F">
        <w:rPr>
          <w:rFonts w:cs="Arial"/>
          <w:rtl/>
          <w:lang w:bidi="ar-LB"/>
        </w:rPr>
        <w:t xml:space="preserve"> </w:t>
      </w:r>
      <w:r w:rsidR="0001026F">
        <w:rPr>
          <w:rFonts w:cs="Arial" w:hint="eastAsia"/>
          <w:rtl/>
          <w:lang w:bidi="ar-LB"/>
        </w:rPr>
        <w:t>تابع</w:t>
      </w:r>
      <w:r>
        <w:rPr>
          <w:rFonts w:cs="Arial" w:hint="cs"/>
          <w:rtl/>
          <w:lang w:bidi="ar-LB"/>
        </w:rPr>
        <w:t>/ي</w:t>
      </w:r>
      <w:r w:rsidR="0001026F">
        <w:rPr>
          <w:rFonts w:cs="Arial"/>
          <w:rtl/>
          <w:lang w:bidi="ar-LB"/>
        </w:rPr>
        <w:t xml:space="preserve"> </w:t>
      </w:r>
      <w:r w:rsidR="0001026F">
        <w:rPr>
          <w:rFonts w:cs="Arial" w:hint="eastAsia"/>
          <w:rtl/>
          <w:lang w:bidi="ar-LB"/>
        </w:rPr>
        <w:t>التوجيه</w:t>
      </w:r>
      <w:r>
        <w:rPr>
          <w:rFonts w:cs="Arial" w:hint="cs"/>
          <w:rtl/>
          <w:lang w:bidi="ar-LB"/>
        </w:rPr>
        <w:t>ات</w:t>
      </w:r>
      <w:r w:rsidR="0001026F">
        <w:rPr>
          <w:rFonts w:cs="Arial"/>
          <w:rtl/>
          <w:lang w:bidi="ar-LB"/>
        </w:rPr>
        <w:t xml:space="preserve"> </w:t>
      </w:r>
      <w:r w:rsidR="0001026F">
        <w:rPr>
          <w:rFonts w:cs="Arial" w:hint="eastAsia"/>
          <w:rtl/>
          <w:lang w:bidi="ar-LB"/>
        </w:rPr>
        <w:t>أدناه</w:t>
      </w:r>
      <w:r w:rsidR="0001026F">
        <w:rPr>
          <w:rFonts w:cs="Arial"/>
          <w:rtl/>
          <w:lang w:bidi="ar-LB"/>
        </w:rPr>
        <w:t>.</w:t>
      </w:r>
    </w:p>
    <w:p w14:paraId="15C27E74" w14:textId="77777777" w:rsidR="00BC78D4" w:rsidRPr="003E280C" w:rsidRDefault="00BC78D4" w:rsidP="00BC78D4">
      <w:pPr>
        <w:keepNext/>
        <w:keepLines/>
        <w:bidi/>
        <w:spacing w:after="120"/>
        <w:rPr>
          <w:b/>
          <w:lang w:val="en-GB"/>
        </w:rPr>
      </w:pPr>
      <w:r>
        <w:rPr>
          <w:rFonts w:ascii="Arial" w:eastAsia="Arial" w:hAnsi="Arial" w:cs="Arial"/>
          <w:b/>
          <w:bCs/>
          <w:bdr w:val="nil"/>
          <w:lang w:val="en-GB"/>
        </w:rPr>
        <w:t>FL3</w:t>
      </w:r>
    </w:p>
    <w:p w14:paraId="6179DF49" w14:textId="7B79FBBD" w:rsidR="00BC78D4" w:rsidRPr="003E280C" w:rsidRDefault="00BC78D4" w:rsidP="00BC78D4">
      <w:pPr>
        <w:bidi/>
        <w:spacing w:after="120"/>
        <w:ind w:left="720"/>
        <w:rPr>
          <w:lang w:val="en-GB"/>
        </w:rPr>
      </w:pPr>
      <w:r>
        <w:rPr>
          <w:rFonts w:ascii="Arial" w:eastAsia="Arial" w:hAnsi="Arial" w:cs="Arial"/>
          <w:bdr w:val="nil"/>
          <w:rtl/>
          <w:lang w:val="en-GB"/>
        </w:rPr>
        <w:t xml:space="preserve">يرجى </w:t>
      </w:r>
      <w:r w:rsidR="00237F86">
        <w:rPr>
          <w:rFonts w:ascii="Arial" w:eastAsia="Arial" w:hAnsi="Arial" w:cs="Arial" w:hint="cs"/>
          <w:bdr w:val="nil"/>
          <w:rtl/>
          <w:lang w:val="en-GB"/>
        </w:rPr>
        <w:t>اتباع</w:t>
      </w:r>
      <w:r>
        <w:rPr>
          <w:rFonts w:ascii="Arial" w:eastAsia="Arial" w:hAnsi="Arial" w:cs="Arial"/>
          <w:bdr w:val="nil"/>
          <w:rtl/>
          <w:lang w:val="en-GB"/>
        </w:rPr>
        <w:t xml:space="preserve"> دليل المواءمة فيما يخص</w:t>
      </w:r>
      <w:r>
        <w:rPr>
          <w:rFonts w:ascii="Arial" w:eastAsia="Arial" w:hAnsi="Arial" w:cs="Arial"/>
          <w:bdr w:val="nil"/>
          <w:lang w:val="en-GB"/>
        </w:rPr>
        <w:t>HH12</w:t>
      </w:r>
      <w:r w:rsidR="0059557A">
        <w:rPr>
          <w:rFonts w:ascii="Arial" w:eastAsia="Arial" w:hAnsi="Arial" w:cs="Arial"/>
          <w:bdr w:val="nil"/>
          <w:lang w:val="en-GB"/>
        </w:rPr>
        <w:t xml:space="preserve"> </w:t>
      </w:r>
      <w:r>
        <w:rPr>
          <w:rFonts w:ascii="Arial" w:eastAsia="Arial" w:hAnsi="Arial" w:cs="Arial"/>
          <w:bdr w:val="nil"/>
          <w:rtl/>
          <w:lang w:val="en-GB"/>
        </w:rPr>
        <w:t>.</w:t>
      </w:r>
    </w:p>
    <w:p w14:paraId="1B77E7BC" w14:textId="77777777" w:rsidR="00BC78D4" w:rsidRPr="003E280C" w:rsidRDefault="00BC78D4" w:rsidP="00BC78D4">
      <w:pPr>
        <w:bidi/>
        <w:spacing w:after="120"/>
        <w:rPr>
          <w:lang w:val="en-GB"/>
        </w:rPr>
      </w:pPr>
      <w:r>
        <w:rPr>
          <w:rFonts w:ascii="Arial" w:eastAsia="Arial" w:hAnsi="Arial" w:cs="Arial"/>
          <w:b/>
          <w:bCs/>
          <w:bdr w:val="nil"/>
          <w:lang w:val="en-GB"/>
        </w:rPr>
        <w:t>FL7</w:t>
      </w:r>
    </w:p>
    <w:p w14:paraId="6201E692" w14:textId="1F1A69FD" w:rsidR="00BC78D4" w:rsidRDefault="00BC78D4" w:rsidP="00BC78D4">
      <w:pPr>
        <w:bidi/>
        <w:spacing w:after="120"/>
        <w:ind w:left="720"/>
        <w:rPr>
          <w:lang w:val="en-GB"/>
        </w:rPr>
      </w:pPr>
      <w:r>
        <w:rPr>
          <w:rFonts w:ascii="Arial" w:eastAsia="Arial" w:hAnsi="Arial" w:cs="Arial"/>
          <w:bdr w:val="nil"/>
          <w:rtl/>
          <w:lang w:val="en-GB"/>
        </w:rPr>
        <w:t xml:space="preserve">يجب مواءمة فئات الإجابة، ونموذجياً من خلال نسخ </w:t>
      </w:r>
      <w:r>
        <w:rPr>
          <w:rFonts w:ascii="Arial" w:eastAsia="Arial" w:hAnsi="Arial" w:cs="Arial" w:hint="cs"/>
          <w:bdr w:val="nil"/>
          <w:rtl/>
          <w:lang w:val="en-GB"/>
        </w:rPr>
        <w:t xml:space="preserve">اللغات المستخدمة في </w:t>
      </w:r>
      <w:r>
        <w:rPr>
          <w:rFonts w:ascii="Arial" w:eastAsia="Arial" w:hAnsi="Arial" w:cs="Arial"/>
          <w:bdr w:val="nil"/>
          <w:lang w:val="en-GB"/>
        </w:rPr>
        <w:t xml:space="preserve"> </w:t>
      </w:r>
      <w:r>
        <w:rPr>
          <w:rFonts w:ascii="Arial" w:eastAsia="Arial" w:hAnsi="Arial" w:cs="Arial"/>
          <w:bdr w:val="nil"/>
          <w:lang w:val="en-GB" w:bidi="ar-LB"/>
        </w:rPr>
        <w:t>.</w:t>
      </w:r>
      <w:r>
        <w:rPr>
          <w:rFonts w:ascii="Arial" w:eastAsia="Arial" w:hAnsi="Arial" w:cs="Arial"/>
          <w:bdr w:val="nil"/>
          <w:lang w:val="en-GB"/>
        </w:rPr>
        <w:t>HH14-16</w:t>
      </w:r>
      <w:r>
        <w:rPr>
          <w:rFonts w:ascii="Arial" w:eastAsia="Arial" w:hAnsi="Arial" w:cs="Arial" w:hint="cs"/>
          <w:bdr w:val="nil"/>
          <w:rtl/>
          <w:lang w:val="en-GB"/>
        </w:rPr>
        <w:t xml:space="preserve"> يجب </w:t>
      </w:r>
      <w:r w:rsidRPr="00DF2B20">
        <w:rPr>
          <w:rFonts w:ascii="Arial" w:eastAsia="Arial" w:hAnsi="Arial" w:cs="Arial"/>
          <w:bdr w:val="nil"/>
          <w:rtl/>
          <w:lang w:val="en-GB"/>
        </w:rPr>
        <w:t xml:space="preserve">إدراج اللغات التي يتوفر </w:t>
      </w:r>
      <w:r>
        <w:rPr>
          <w:rFonts w:ascii="Arial" w:eastAsia="Arial" w:hAnsi="Arial" w:cs="Arial" w:hint="cs"/>
          <w:bdr w:val="nil"/>
          <w:rtl/>
          <w:lang w:val="en-GB"/>
        </w:rPr>
        <w:t>ل</w:t>
      </w:r>
      <w:r w:rsidRPr="00DF2B20">
        <w:rPr>
          <w:rFonts w:ascii="Arial" w:eastAsia="Arial" w:hAnsi="Arial" w:cs="Arial"/>
          <w:bdr w:val="nil"/>
          <w:rtl/>
          <w:lang w:val="en-GB"/>
        </w:rPr>
        <w:t xml:space="preserve">ها كتاب القراءة والأرقام في الفئات 11-19، بينما يجب إدراج اللغات التي لا تحتوي على كتاب في 21 </w:t>
      </w:r>
      <w:r>
        <w:rPr>
          <w:rFonts w:ascii="Arial" w:eastAsia="Arial" w:hAnsi="Arial" w:cs="Arial" w:hint="cs"/>
          <w:bdr w:val="nil"/>
          <w:rtl/>
          <w:lang w:val="en-GB"/>
        </w:rPr>
        <w:t>و</w:t>
      </w:r>
      <w:r w:rsidRPr="00DF2B20">
        <w:rPr>
          <w:rFonts w:ascii="Arial" w:eastAsia="Arial" w:hAnsi="Arial" w:cs="Arial"/>
          <w:bdr w:val="nil"/>
          <w:rtl/>
          <w:lang w:val="en-GB"/>
        </w:rPr>
        <w:t>صاعدًا.</w:t>
      </w:r>
      <w:r w:rsidR="008919A5">
        <w:rPr>
          <w:rFonts w:ascii="Arial" w:eastAsia="Arial" w:hAnsi="Arial" w:cs="Arial"/>
          <w:bdr w:val="nil"/>
          <w:lang w:val="en-GB"/>
        </w:rPr>
        <w:t xml:space="preserve"> </w:t>
      </w:r>
      <w:r w:rsidR="008919A5" w:rsidRPr="008919A5">
        <w:rPr>
          <w:rFonts w:ascii="Arial" w:eastAsia="Arial" w:hAnsi="Arial" w:cs="Arial" w:hint="eastAsia"/>
          <w:bdr w:val="nil"/>
          <w:rtl/>
          <w:lang w:val="en-GB"/>
        </w:rPr>
        <w:t>يصف</w:t>
      </w:r>
      <w:r w:rsidR="008919A5" w:rsidRPr="008919A5">
        <w:rPr>
          <w:rFonts w:ascii="Arial" w:eastAsia="Arial" w:hAnsi="Arial" w:cs="Arial"/>
          <w:bdr w:val="nil"/>
          <w:rtl/>
          <w:lang w:val="en-GB"/>
        </w:rPr>
        <w:t xml:space="preserve"> </w:t>
      </w:r>
      <w:r w:rsidR="008919A5" w:rsidRPr="008919A5">
        <w:rPr>
          <w:rFonts w:ascii="Arial" w:eastAsia="Arial" w:hAnsi="Arial" w:cs="Arial" w:hint="eastAsia"/>
          <w:bdr w:val="nil"/>
          <w:rtl/>
          <w:lang w:val="en-GB"/>
        </w:rPr>
        <w:t>هذا</w:t>
      </w:r>
      <w:r w:rsidR="008919A5" w:rsidRPr="008919A5">
        <w:rPr>
          <w:rFonts w:ascii="Arial" w:eastAsia="Arial" w:hAnsi="Arial" w:cs="Arial"/>
          <w:bdr w:val="nil"/>
          <w:rtl/>
          <w:lang w:val="en-GB"/>
        </w:rPr>
        <w:t xml:space="preserve"> </w:t>
      </w:r>
      <w:r w:rsidR="008919A5" w:rsidRPr="008919A5">
        <w:rPr>
          <w:rFonts w:ascii="Arial" w:eastAsia="Arial" w:hAnsi="Arial" w:cs="Arial" w:hint="eastAsia"/>
          <w:bdr w:val="nil"/>
          <w:rtl/>
          <w:lang w:val="en-GB"/>
        </w:rPr>
        <w:t>الملحق</w:t>
      </w:r>
      <w:r w:rsidR="008919A5" w:rsidRPr="008919A5">
        <w:rPr>
          <w:rFonts w:ascii="Arial" w:eastAsia="Arial" w:hAnsi="Arial" w:cs="Arial"/>
          <w:bdr w:val="nil"/>
          <w:rtl/>
          <w:lang w:val="en-GB"/>
        </w:rPr>
        <w:t xml:space="preserve"> </w:t>
      </w:r>
      <w:r w:rsidR="008919A5" w:rsidRPr="008919A5">
        <w:rPr>
          <w:rFonts w:ascii="Arial" w:eastAsia="Arial" w:hAnsi="Arial" w:cs="Arial" w:hint="eastAsia"/>
          <w:bdr w:val="nil"/>
          <w:rtl/>
          <w:lang w:val="en-GB"/>
        </w:rPr>
        <w:t>كيفية</w:t>
      </w:r>
      <w:r w:rsidR="008919A5" w:rsidRPr="008919A5">
        <w:rPr>
          <w:rFonts w:ascii="Arial" w:eastAsia="Arial" w:hAnsi="Arial" w:cs="Arial"/>
          <w:bdr w:val="nil"/>
          <w:rtl/>
          <w:lang w:val="en-GB"/>
        </w:rPr>
        <w:t xml:space="preserve"> </w:t>
      </w:r>
      <w:r w:rsidR="0059557A">
        <w:rPr>
          <w:rFonts w:ascii="Arial" w:eastAsia="Arial" w:hAnsi="Arial" w:cs="Arial" w:hint="cs"/>
          <w:bdr w:val="nil"/>
          <w:rtl/>
          <w:lang w:val="en-GB" w:bidi="ar-LB"/>
        </w:rPr>
        <w:t>مواءمة النموذج اذا يتم استعمال</w:t>
      </w:r>
      <w:r w:rsidR="008919A5" w:rsidRPr="008919A5">
        <w:rPr>
          <w:rFonts w:ascii="Arial" w:eastAsia="Arial" w:hAnsi="Arial" w:cs="Arial"/>
          <w:bdr w:val="nil"/>
          <w:rtl/>
          <w:lang w:val="en-GB"/>
        </w:rPr>
        <w:t xml:space="preserve"> </w:t>
      </w:r>
      <w:r w:rsidR="008919A5" w:rsidRPr="008919A5">
        <w:rPr>
          <w:rFonts w:ascii="Arial" w:eastAsia="Arial" w:hAnsi="Arial" w:cs="Arial" w:hint="eastAsia"/>
          <w:bdr w:val="nil"/>
          <w:rtl/>
          <w:lang w:val="en-GB"/>
        </w:rPr>
        <w:t>لغة</w:t>
      </w:r>
      <w:r w:rsidR="008919A5" w:rsidRPr="008919A5">
        <w:rPr>
          <w:rFonts w:ascii="Arial" w:eastAsia="Arial" w:hAnsi="Arial" w:cs="Arial"/>
          <w:bdr w:val="nil"/>
          <w:rtl/>
          <w:lang w:val="en-GB"/>
        </w:rPr>
        <w:t xml:space="preserve"> </w:t>
      </w:r>
      <w:r w:rsidR="008919A5" w:rsidRPr="008919A5">
        <w:rPr>
          <w:rFonts w:ascii="Arial" w:eastAsia="Arial" w:hAnsi="Arial" w:cs="Arial" w:hint="eastAsia"/>
          <w:bdr w:val="nil"/>
          <w:rtl/>
          <w:lang w:val="en-GB"/>
        </w:rPr>
        <w:t>واحدة</w:t>
      </w:r>
      <w:r w:rsidR="008919A5" w:rsidRPr="008919A5">
        <w:rPr>
          <w:rFonts w:ascii="Arial" w:eastAsia="Arial" w:hAnsi="Arial" w:cs="Arial"/>
          <w:bdr w:val="nil"/>
          <w:rtl/>
          <w:lang w:val="en-GB"/>
        </w:rPr>
        <w:t xml:space="preserve"> </w:t>
      </w:r>
      <w:r w:rsidR="008919A5" w:rsidRPr="008919A5">
        <w:rPr>
          <w:rFonts w:ascii="Arial" w:eastAsia="Arial" w:hAnsi="Arial" w:cs="Arial" w:hint="eastAsia"/>
          <w:bdr w:val="nil"/>
          <w:rtl/>
          <w:lang w:val="en-GB"/>
        </w:rPr>
        <w:t>فقط،</w:t>
      </w:r>
      <w:r w:rsidR="008919A5" w:rsidRPr="008919A5">
        <w:rPr>
          <w:rFonts w:ascii="Arial" w:eastAsia="Arial" w:hAnsi="Arial" w:cs="Arial"/>
          <w:bdr w:val="nil"/>
          <w:rtl/>
          <w:lang w:val="en-GB"/>
        </w:rPr>
        <w:t xml:space="preserve"> </w:t>
      </w:r>
      <w:r w:rsidR="008919A5" w:rsidRPr="008919A5">
        <w:rPr>
          <w:rFonts w:ascii="Arial" w:eastAsia="Arial" w:hAnsi="Arial" w:cs="Arial" w:hint="eastAsia"/>
          <w:bdr w:val="nil"/>
          <w:rtl/>
          <w:lang w:val="en-GB"/>
        </w:rPr>
        <w:t>لذلك</w:t>
      </w:r>
      <w:r w:rsidR="008919A5" w:rsidRPr="008919A5">
        <w:rPr>
          <w:rFonts w:ascii="Arial" w:eastAsia="Arial" w:hAnsi="Arial" w:cs="Arial"/>
          <w:bdr w:val="nil"/>
          <w:rtl/>
          <w:lang w:val="en-GB"/>
        </w:rPr>
        <w:t xml:space="preserve"> </w:t>
      </w:r>
      <w:r w:rsidR="008919A5" w:rsidRPr="008919A5">
        <w:rPr>
          <w:rFonts w:ascii="Arial" w:eastAsia="Arial" w:hAnsi="Arial" w:cs="Arial" w:hint="eastAsia"/>
          <w:bdr w:val="nil"/>
          <w:rtl/>
          <w:lang w:val="en-GB"/>
        </w:rPr>
        <w:t>يجب</w:t>
      </w:r>
      <w:r w:rsidR="008919A5" w:rsidRPr="008919A5">
        <w:rPr>
          <w:rFonts w:ascii="Arial" w:eastAsia="Arial" w:hAnsi="Arial" w:cs="Arial"/>
          <w:bdr w:val="nil"/>
          <w:rtl/>
          <w:lang w:val="en-GB"/>
        </w:rPr>
        <w:t xml:space="preserve"> </w:t>
      </w:r>
      <w:r w:rsidR="008919A5" w:rsidRPr="008919A5">
        <w:rPr>
          <w:rFonts w:ascii="Arial" w:eastAsia="Arial" w:hAnsi="Arial" w:cs="Arial" w:hint="eastAsia"/>
          <w:bdr w:val="nil"/>
          <w:rtl/>
          <w:lang w:val="en-GB"/>
        </w:rPr>
        <w:t>أن</w:t>
      </w:r>
      <w:r w:rsidR="008919A5" w:rsidRPr="008919A5">
        <w:rPr>
          <w:rFonts w:ascii="Arial" w:eastAsia="Arial" w:hAnsi="Arial" w:cs="Arial"/>
          <w:bdr w:val="nil"/>
          <w:rtl/>
          <w:lang w:val="en-GB"/>
        </w:rPr>
        <w:t xml:space="preserve"> </w:t>
      </w:r>
      <w:r w:rsidR="008919A5" w:rsidRPr="008919A5">
        <w:rPr>
          <w:rFonts w:ascii="Arial" w:eastAsia="Arial" w:hAnsi="Arial" w:cs="Arial" w:hint="eastAsia"/>
          <w:bdr w:val="nil"/>
          <w:rtl/>
          <w:lang w:val="en-GB"/>
        </w:rPr>
        <w:t>يكون</w:t>
      </w:r>
      <w:r w:rsidR="0059557A">
        <w:rPr>
          <w:rFonts w:ascii="Arial" w:eastAsia="Arial" w:hAnsi="Arial" w:cs="Arial" w:hint="cs"/>
          <w:bdr w:val="nil"/>
          <w:rtl/>
          <w:lang w:val="en-GB"/>
        </w:rPr>
        <w:t xml:space="preserve"> ل</w:t>
      </w:r>
      <w:r w:rsidR="008919A5" w:rsidRPr="008919A5">
        <w:rPr>
          <w:rFonts w:ascii="Arial" w:eastAsia="Arial" w:hAnsi="Arial" w:cs="Arial"/>
          <w:bdr w:val="nil"/>
          <w:rtl/>
          <w:lang w:val="en-GB"/>
        </w:rPr>
        <w:t xml:space="preserve"> </w:t>
      </w:r>
      <w:r w:rsidR="008919A5" w:rsidRPr="008919A5">
        <w:rPr>
          <w:rFonts w:ascii="Arial" w:eastAsia="Arial" w:hAnsi="Arial" w:cs="Arial"/>
          <w:bdr w:val="nil"/>
          <w:lang w:val="en-GB"/>
        </w:rPr>
        <w:t>FL7</w:t>
      </w:r>
      <w:r w:rsidR="008919A5" w:rsidRPr="008919A5">
        <w:rPr>
          <w:rFonts w:ascii="Arial" w:eastAsia="Arial" w:hAnsi="Arial" w:cs="Arial"/>
          <w:bdr w:val="nil"/>
          <w:rtl/>
          <w:lang w:val="en-GB"/>
        </w:rPr>
        <w:t xml:space="preserve"> </w:t>
      </w:r>
      <w:r w:rsidR="008919A5" w:rsidRPr="008919A5">
        <w:rPr>
          <w:rFonts w:ascii="Arial" w:eastAsia="Arial" w:hAnsi="Arial" w:cs="Arial" w:hint="eastAsia"/>
          <w:bdr w:val="nil"/>
          <w:rtl/>
          <w:lang w:val="en-GB"/>
        </w:rPr>
        <w:t>لغة</w:t>
      </w:r>
      <w:r w:rsidR="008919A5" w:rsidRPr="008919A5">
        <w:rPr>
          <w:rFonts w:ascii="Arial" w:eastAsia="Arial" w:hAnsi="Arial" w:cs="Arial"/>
          <w:bdr w:val="nil"/>
          <w:rtl/>
          <w:lang w:val="en-GB"/>
        </w:rPr>
        <w:t xml:space="preserve"> </w:t>
      </w:r>
      <w:r w:rsidR="008919A5" w:rsidRPr="008919A5">
        <w:rPr>
          <w:rFonts w:ascii="Arial" w:eastAsia="Arial" w:hAnsi="Arial" w:cs="Arial" w:hint="eastAsia"/>
          <w:bdr w:val="nil"/>
          <w:rtl/>
          <w:lang w:val="en-GB"/>
        </w:rPr>
        <w:t>واحدة</w:t>
      </w:r>
      <w:r w:rsidR="008919A5" w:rsidRPr="008919A5">
        <w:rPr>
          <w:rFonts w:ascii="Arial" w:eastAsia="Arial" w:hAnsi="Arial" w:cs="Arial"/>
          <w:bdr w:val="nil"/>
          <w:rtl/>
          <w:lang w:val="en-GB"/>
        </w:rPr>
        <w:t xml:space="preserve"> </w:t>
      </w:r>
      <w:r w:rsidR="008919A5" w:rsidRPr="008919A5">
        <w:rPr>
          <w:rFonts w:ascii="Arial" w:eastAsia="Arial" w:hAnsi="Arial" w:cs="Arial" w:hint="eastAsia"/>
          <w:bdr w:val="nil"/>
          <w:rtl/>
          <w:lang w:val="en-GB"/>
        </w:rPr>
        <w:t>متاحة</w:t>
      </w:r>
      <w:r w:rsidR="008919A5" w:rsidRPr="008919A5">
        <w:rPr>
          <w:rFonts w:ascii="Arial" w:eastAsia="Arial" w:hAnsi="Arial" w:cs="Arial"/>
          <w:bdr w:val="nil"/>
          <w:rtl/>
          <w:lang w:val="en-GB"/>
        </w:rPr>
        <w:t xml:space="preserve"> </w:t>
      </w:r>
      <w:r w:rsidR="008919A5" w:rsidRPr="008919A5">
        <w:rPr>
          <w:rFonts w:ascii="Arial" w:eastAsia="Arial" w:hAnsi="Arial" w:cs="Arial" w:hint="eastAsia"/>
          <w:bdr w:val="nil"/>
          <w:rtl/>
          <w:lang w:val="en-GB"/>
        </w:rPr>
        <w:t>ضمن</w:t>
      </w:r>
      <w:r w:rsidR="008919A5" w:rsidRPr="008919A5">
        <w:rPr>
          <w:rFonts w:ascii="Arial" w:eastAsia="Arial" w:hAnsi="Arial" w:cs="Arial"/>
          <w:bdr w:val="nil"/>
          <w:rtl/>
          <w:lang w:val="en-GB"/>
        </w:rPr>
        <w:t xml:space="preserve"> "</w:t>
      </w:r>
      <w:r w:rsidR="008919A5" w:rsidRPr="008919A5">
        <w:rPr>
          <w:rFonts w:ascii="Arial" w:eastAsia="Arial" w:hAnsi="Arial" w:cs="Arial" w:hint="eastAsia"/>
          <w:bdr w:val="nil"/>
          <w:rtl/>
          <w:lang w:val="en-GB"/>
        </w:rPr>
        <w:t>اختبار</w:t>
      </w:r>
      <w:r w:rsidR="008919A5" w:rsidRPr="008919A5">
        <w:rPr>
          <w:rFonts w:ascii="Arial" w:eastAsia="Arial" w:hAnsi="Arial" w:cs="Arial"/>
          <w:bdr w:val="nil"/>
          <w:rtl/>
          <w:lang w:val="en-GB"/>
        </w:rPr>
        <w:t xml:space="preserve"> </w:t>
      </w:r>
      <w:r w:rsidR="008919A5" w:rsidRPr="008919A5">
        <w:rPr>
          <w:rFonts w:ascii="Arial" w:eastAsia="Arial" w:hAnsi="Arial" w:cs="Arial" w:hint="eastAsia"/>
          <w:bdr w:val="nil"/>
          <w:rtl/>
          <w:lang w:val="en-GB"/>
        </w:rPr>
        <w:t>القراءة</w:t>
      </w:r>
      <w:r w:rsidR="008919A5" w:rsidRPr="008919A5">
        <w:rPr>
          <w:rFonts w:ascii="Arial" w:eastAsia="Arial" w:hAnsi="Arial" w:cs="Arial"/>
          <w:bdr w:val="nil"/>
          <w:rtl/>
          <w:lang w:val="en-GB"/>
        </w:rPr>
        <w:t xml:space="preserve"> </w:t>
      </w:r>
      <w:r w:rsidR="0059557A">
        <w:rPr>
          <w:rFonts w:ascii="Arial" w:eastAsia="Arial" w:hAnsi="Arial" w:cs="Arial" w:hint="cs"/>
          <w:bdr w:val="nil"/>
          <w:rtl/>
          <w:lang w:val="en-GB"/>
        </w:rPr>
        <w:t>ال</w:t>
      </w:r>
      <w:r w:rsidR="008919A5" w:rsidRPr="008919A5">
        <w:rPr>
          <w:rFonts w:ascii="Arial" w:eastAsia="Arial" w:hAnsi="Arial" w:cs="Arial" w:hint="eastAsia"/>
          <w:bdr w:val="nil"/>
          <w:rtl/>
          <w:lang w:val="en-GB"/>
        </w:rPr>
        <w:t>متاح</w:t>
      </w:r>
      <w:r w:rsidR="008919A5" w:rsidRPr="008919A5">
        <w:rPr>
          <w:rFonts w:ascii="Arial" w:eastAsia="Arial" w:hAnsi="Arial" w:cs="Arial"/>
          <w:bdr w:val="nil"/>
          <w:rtl/>
          <w:lang w:val="en-GB"/>
        </w:rPr>
        <w:t>".</w:t>
      </w:r>
    </w:p>
    <w:p w14:paraId="7DF74F9E" w14:textId="77777777" w:rsidR="00BC78D4" w:rsidRDefault="00BC78D4" w:rsidP="00BC78D4">
      <w:pPr>
        <w:bidi/>
        <w:spacing w:after="120"/>
        <w:rPr>
          <w:rFonts w:ascii="Arial" w:eastAsia="Arial" w:hAnsi="Arial" w:cs="Arial"/>
          <w:b/>
          <w:bCs/>
          <w:bdr w:val="nil"/>
          <w:lang w:val="en-GB"/>
        </w:rPr>
      </w:pPr>
      <w:r>
        <w:rPr>
          <w:rFonts w:ascii="Arial" w:eastAsia="Arial" w:hAnsi="Arial" w:cs="Arial"/>
          <w:b/>
          <w:bCs/>
          <w:bdr w:val="nil"/>
          <w:lang w:val="en-GB"/>
        </w:rPr>
        <w:lastRenderedPageBreak/>
        <w:t>FL9A/B</w:t>
      </w:r>
    </w:p>
    <w:p w14:paraId="386FE13F" w14:textId="77777777" w:rsidR="00237F86" w:rsidRDefault="00BC78D4" w:rsidP="00237F86">
      <w:pPr>
        <w:bidi/>
        <w:spacing w:after="120"/>
        <w:ind w:left="720"/>
        <w:rPr>
          <w:lang w:val="en-GB"/>
        </w:rPr>
      </w:pPr>
      <w:r w:rsidRPr="00DF2B20">
        <w:rPr>
          <w:rFonts w:cs="Arial"/>
          <w:rtl/>
          <w:lang w:val="en-GB"/>
        </w:rPr>
        <w:t>مطابقة لل</w:t>
      </w:r>
      <w:r w:rsidR="00237F86">
        <w:rPr>
          <w:rFonts w:cs="Arial"/>
          <w:rtl/>
          <w:lang w:val="en-GB"/>
        </w:rPr>
        <w:t>مواءمة</w:t>
      </w:r>
      <w:r w:rsidRPr="00DF2B20">
        <w:rPr>
          <w:rFonts w:cs="Arial"/>
          <w:rtl/>
          <w:lang w:val="en-GB"/>
        </w:rPr>
        <w:t xml:space="preserve"> الذي تم إجراؤه لـ </w:t>
      </w:r>
      <w:r w:rsidRPr="00DF2B20">
        <w:rPr>
          <w:lang w:val="en-GB"/>
        </w:rPr>
        <w:t>FL7</w:t>
      </w:r>
      <w:r w:rsidRPr="00DF2B20">
        <w:rPr>
          <w:rFonts w:cs="Arial"/>
          <w:rtl/>
          <w:lang w:val="en-GB"/>
        </w:rPr>
        <w:t>.</w:t>
      </w:r>
    </w:p>
    <w:p w14:paraId="3720F91E" w14:textId="77777777" w:rsidR="00237F86" w:rsidRPr="003E280C" w:rsidRDefault="00237F86" w:rsidP="00237F86">
      <w:pPr>
        <w:bidi/>
        <w:spacing w:after="120"/>
        <w:rPr>
          <w:lang w:val="en-GB"/>
        </w:rPr>
      </w:pPr>
      <w:r>
        <w:rPr>
          <w:rFonts w:ascii="Arial" w:eastAsia="Arial" w:hAnsi="Arial" w:cs="Arial"/>
          <w:b/>
          <w:bCs/>
          <w:bdr w:val="nil"/>
          <w:lang w:val="en-GB"/>
        </w:rPr>
        <w:t>FL9C</w:t>
      </w:r>
    </w:p>
    <w:p w14:paraId="0701B577" w14:textId="77777777" w:rsidR="00237F86" w:rsidRPr="004A05A7" w:rsidRDefault="00237F86" w:rsidP="00237F86">
      <w:pPr>
        <w:bidi/>
        <w:spacing w:after="120"/>
        <w:ind w:left="720"/>
        <w:rPr>
          <w:lang w:val="en-GB"/>
        </w:rPr>
      </w:pPr>
      <w:r>
        <w:rPr>
          <w:rFonts w:ascii="Arial" w:eastAsia="Arial" w:hAnsi="Arial" w:cs="Arial"/>
          <w:bdr w:val="nil"/>
          <w:rtl/>
          <w:lang w:val="en-GB"/>
        </w:rPr>
        <w:t xml:space="preserve">قم/قومي بتحرير النص باللون الأحمر </w:t>
      </w:r>
      <w:r>
        <w:rPr>
          <w:rFonts w:ascii="Arial" w:eastAsia="Arial" w:hAnsi="Arial" w:cs="Arial" w:hint="cs"/>
          <w:bdr w:val="nil"/>
          <w:rtl/>
          <w:lang w:val="en-GB" w:bidi="ar-LB"/>
        </w:rPr>
        <w:t xml:space="preserve">في فئة الاجابة 1 </w:t>
      </w:r>
      <w:r>
        <w:rPr>
          <w:rFonts w:ascii="Arial" w:eastAsia="Arial" w:hAnsi="Arial" w:cs="Arial"/>
          <w:bdr w:val="nil"/>
          <w:rtl/>
          <w:lang w:val="en-GB"/>
        </w:rPr>
        <w:t>ليشمل فقط اللغات (فئات الإجابة) في</w:t>
      </w:r>
      <w:r>
        <w:rPr>
          <w:rFonts w:ascii="Arial" w:eastAsia="Arial" w:hAnsi="Arial" w:cs="Arial" w:hint="cs"/>
          <w:bdr w:val="nil"/>
          <w:rtl/>
          <w:lang w:val="en-GB"/>
        </w:rPr>
        <w:t xml:space="preserve"> </w:t>
      </w:r>
      <w:r>
        <w:rPr>
          <w:rFonts w:ascii="Arial" w:eastAsia="Arial" w:hAnsi="Arial" w:cs="Arial"/>
          <w:bdr w:val="nil"/>
          <w:lang w:val="en-GB"/>
        </w:rPr>
        <w:t>FL7/9</w:t>
      </w:r>
      <w:r>
        <w:rPr>
          <w:rFonts w:ascii="Arial" w:eastAsia="Arial" w:hAnsi="Arial" w:cs="Arial" w:hint="cs"/>
          <w:bdr w:val="nil"/>
          <w:rtl/>
          <w:lang w:val="en-GB"/>
        </w:rPr>
        <w:t xml:space="preserve"> </w:t>
      </w:r>
      <w:r>
        <w:rPr>
          <w:rFonts w:ascii="Arial" w:eastAsia="Arial" w:hAnsi="Arial" w:cs="Arial"/>
          <w:bdr w:val="nil"/>
          <w:rtl/>
          <w:lang w:val="en-GB"/>
        </w:rPr>
        <w:t>التي يتوفر لها كتاب قراءة وأعداد.</w:t>
      </w:r>
      <w:r>
        <w:rPr>
          <w:rFonts w:ascii="Arial" w:eastAsia="Arial" w:hAnsi="Arial" w:cs="Arial" w:hint="cs"/>
          <w:bdr w:val="nil"/>
          <w:rtl/>
          <w:lang w:val="en-GB"/>
        </w:rPr>
        <w:t xml:space="preserve"> </w:t>
      </w:r>
    </w:p>
    <w:p w14:paraId="679B473B" w14:textId="77777777" w:rsidR="00237F86" w:rsidRDefault="00237F86" w:rsidP="00237F86">
      <w:pPr>
        <w:bidi/>
        <w:spacing w:after="120"/>
        <w:ind w:left="720"/>
        <w:rPr>
          <w:rFonts w:ascii="Arial" w:eastAsia="Arial" w:hAnsi="Arial" w:cs="Arial"/>
          <w:bdr w:val="nil"/>
          <w:rtl/>
          <w:lang w:val="en-GB"/>
        </w:rPr>
      </w:pPr>
      <w:r>
        <w:rPr>
          <w:rFonts w:ascii="Arial" w:eastAsia="Arial" w:hAnsi="Arial" w:cs="Arial"/>
          <w:bdr w:val="nil"/>
          <w:rtl/>
          <w:lang w:val="en-GB"/>
        </w:rPr>
        <w:t xml:space="preserve">قم/قومي بتحرير فئات </w:t>
      </w:r>
      <w:r>
        <w:rPr>
          <w:rFonts w:ascii="Arial" w:eastAsia="Arial" w:hAnsi="Arial" w:cs="Arial" w:hint="cs"/>
          <w:bdr w:val="nil"/>
          <w:rtl/>
          <w:lang w:val="en-GB"/>
        </w:rPr>
        <w:t xml:space="preserve">اللغات المدرجة باللون الأحمر في فئة الاجابة 2 لتشمل </w:t>
      </w:r>
      <w:r w:rsidRPr="00DF2B20">
        <w:rPr>
          <w:rFonts w:ascii="Arial" w:eastAsia="Arial" w:hAnsi="Arial" w:cs="Arial"/>
          <w:bdr w:val="nil"/>
          <w:rtl/>
          <w:lang w:val="en-GB"/>
        </w:rPr>
        <w:t>اللغات التي لا تحتوي على كتاب</w:t>
      </w:r>
      <w:r>
        <w:rPr>
          <w:rFonts w:ascii="Arial" w:eastAsia="Arial" w:hAnsi="Arial" w:cs="Arial" w:hint="cs"/>
          <w:bdr w:val="nil"/>
          <w:rtl/>
          <w:lang w:val="en-GB"/>
        </w:rPr>
        <w:t>.</w:t>
      </w:r>
    </w:p>
    <w:p w14:paraId="4B089AB1" w14:textId="77777777" w:rsidR="00237F86" w:rsidRPr="003E280C" w:rsidRDefault="00237F86" w:rsidP="00237F86">
      <w:pPr>
        <w:bidi/>
        <w:spacing w:after="120"/>
        <w:rPr>
          <w:lang w:val="en-GB"/>
        </w:rPr>
      </w:pPr>
      <w:r>
        <w:rPr>
          <w:rFonts w:ascii="Arial" w:eastAsia="Arial" w:hAnsi="Arial" w:cs="Arial"/>
          <w:b/>
          <w:bCs/>
          <w:bdr w:val="nil"/>
          <w:lang w:val="en-GB"/>
        </w:rPr>
        <w:t>FL10C</w:t>
      </w:r>
    </w:p>
    <w:p w14:paraId="24236699" w14:textId="77777777" w:rsidR="00237F86" w:rsidRPr="00DF2B20" w:rsidRDefault="00237F86" w:rsidP="00237F86">
      <w:pPr>
        <w:bidi/>
        <w:spacing w:after="120"/>
        <w:ind w:left="720"/>
        <w:rPr>
          <w:lang w:val="en-GB"/>
        </w:rPr>
      </w:pPr>
      <w:r>
        <w:rPr>
          <w:rFonts w:ascii="Arial" w:eastAsia="Arial" w:hAnsi="Arial" w:cs="Arial"/>
          <w:bdr w:val="nil"/>
          <w:rtl/>
          <w:lang w:val="en-GB"/>
        </w:rPr>
        <w:t xml:space="preserve">قم/قومي بتحرير </w:t>
      </w:r>
      <w:r>
        <w:rPr>
          <w:rFonts w:ascii="Arial" w:eastAsia="Arial" w:hAnsi="Arial" w:cs="Arial" w:hint="cs"/>
          <w:bdr w:val="nil"/>
          <w:rtl/>
          <w:lang w:val="en-GB"/>
        </w:rPr>
        <w:t>اللغات</w:t>
      </w:r>
      <w:r>
        <w:rPr>
          <w:rFonts w:ascii="Arial" w:eastAsia="Arial" w:hAnsi="Arial" w:cs="Arial"/>
          <w:bdr w:val="nil"/>
          <w:rtl/>
          <w:lang w:val="en-GB"/>
        </w:rPr>
        <w:t xml:space="preserve"> باللون الأحمر </w:t>
      </w:r>
      <w:r>
        <w:rPr>
          <w:rFonts w:ascii="Arial" w:eastAsia="Arial" w:hAnsi="Arial" w:cs="Arial" w:hint="cs"/>
          <w:bdr w:val="nil"/>
          <w:rtl/>
          <w:lang w:val="en-GB"/>
        </w:rPr>
        <w:t>ل</w:t>
      </w:r>
      <w:r w:rsidRPr="00DF2B20">
        <w:rPr>
          <w:rFonts w:ascii="Arial" w:eastAsia="Arial" w:hAnsi="Arial" w:cs="Arial"/>
          <w:bdr w:val="nil"/>
          <w:rtl/>
          <w:lang w:val="en-GB"/>
        </w:rPr>
        <w:t xml:space="preserve">إدراج اللغات التي يتوفر </w:t>
      </w:r>
      <w:r>
        <w:rPr>
          <w:rFonts w:ascii="Arial" w:eastAsia="Arial" w:hAnsi="Arial" w:cs="Arial" w:hint="cs"/>
          <w:bdr w:val="nil"/>
          <w:rtl/>
          <w:lang w:val="en-GB"/>
        </w:rPr>
        <w:t>ل</w:t>
      </w:r>
      <w:r w:rsidRPr="00DF2B20">
        <w:rPr>
          <w:rFonts w:ascii="Arial" w:eastAsia="Arial" w:hAnsi="Arial" w:cs="Arial"/>
          <w:bdr w:val="nil"/>
          <w:rtl/>
          <w:lang w:val="en-GB"/>
        </w:rPr>
        <w:t xml:space="preserve">ها </w:t>
      </w:r>
      <w:r>
        <w:rPr>
          <w:rFonts w:ascii="Arial" w:eastAsia="Arial" w:hAnsi="Arial" w:cs="Arial" w:hint="cs"/>
          <w:bdr w:val="nil"/>
          <w:rtl/>
          <w:lang w:val="en-GB"/>
        </w:rPr>
        <w:t>مهام</w:t>
      </w:r>
      <w:r w:rsidRPr="00DF2B20">
        <w:rPr>
          <w:rFonts w:ascii="Arial" w:eastAsia="Arial" w:hAnsi="Arial" w:cs="Arial"/>
          <w:bdr w:val="nil"/>
          <w:rtl/>
          <w:lang w:val="en-GB"/>
        </w:rPr>
        <w:t xml:space="preserve"> القراءة </w:t>
      </w:r>
      <w:r>
        <w:rPr>
          <w:rFonts w:ascii="Arial" w:eastAsia="Arial" w:hAnsi="Arial" w:cs="Arial" w:hint="cs"/>
          <w:bdr w:val="nil"/>
          <w:rtl/>
          <w:lang w:val="en-GB"/>
        </w:rPr>
        <w:t>فقط.</w:t>
      </w:r>
    </w:p>
    <w:p w14:paraId="7D23BD71" w14:textId="77777777" w:rsidR="00237F86" w:rsidRPr="003E280C" w:rsidRDefault="00237F86" w:rsidP="00237F86">
      <w:pPr>
        <w:bidi/>
        <w:spacing w:after="120"/>
        <w:rPr>
          <w:b/>
          <w:lang w:val="en-GB"/>
        </w:rPr>
      </w:pPr>
      <w:r>
        <w:rPr>
          <w:rFonts w:ascii="Arial" w:eastAsia="Arial" w:hAnsi="Arial" w:cs="Arial"/>
          <w:b/>
          <w:bdr w:val="nil"/>
          <w:rtl/>
          <w:lang w:val="en-GB"/>
        </w:rPr>
        <w:t>‏</w:t>
      </w:r>
      <w:r>
        <w:rPr>
          <w:rFonts w:ascii="Arial" w:eastAsia="Arial" w:hAnsi="Arial" w:cs="Arial"/>
          <w:b/>
          <w:bCs/>
          <w:bdr w:val="nil"/>
          <w:lang w:val="en-GB"/>
        </w:rPr>
        <w:t>FL13</w:t>
      </w:r>
      <w:r>
        <w:rPr>
          <w:rFonts w:ascii="Arial" w:eastAsia="Arial" w:hAnsi="Arial" w:cs="Arial"/>
          <w:bdr w:val="nil"/>
          <w:rtl/>
          <w:lang w:val="en-GB"/>
        </w:rPr>
        <w:t xml:space="preserve"> – </w:t>
      </w:r>
      <w:r>
        <w:rPr>
          <w:rFonts w:ascii="Arial" w:eastAsia="Arial" w:hAnsi="Arial" w:cs="Arial"/>
          <w:b/>
          <w:bCs/>
          <w:bdr w:val="nil"/>
          <w:lang w:val="en-GB"/>
        </w:rPr>
        <w:t>FL18</w:t>
      </w:r>
    </w:p>
    <w:p w14:paraId="5F278B4A" w14:textId="77777777" w:rsidR="00237F86" w:rsidRPr="00D67B29" w:rsidRDefault="00237F86" w:rsidP="00237F86">
      <w:pPr>
        <w:bidi/>
        <w:spacing w:after="120"/>
        <w:ind w:left="720"/>
        <w:rPr>
          <w:rFonts w:ascii="Arial" w:eastAsia="Arial" w:hAnsi="Arial" w:cs="Arial"/>
          <w:bdr w:val="nil"/>
          <w:lang w:val="en-GB"/>
        </w:rPr>
      </w:pPr>
      <w:r w:rsidRPr="00D67B29">
        <w:rPr>
          <w:rFonts w:ascii="Arial" w:eastAsia="Arial" w:hAnsi="Arial" w:cs="Arial"/>
          <w:bdr w:val="nil"/>
          <w:rtl/>
          <w:lang w:val="en-GB"/>
        </w:rPr>
        <w:t>تهدف هذه الأسئلة إلى أن تكون تمرينًا على القراءة للأطفال الصغار والأطفال خارج المدرسة. تتضمن عناصر التدريب نصًا بسيطًا جدًا متبوعًا بسؤالين أساسيين في الفهم. يجب أن تكون عناصر التدريب هذه متاحة بكل لغة من اللغات التي يتوفر بها تقييم القراءة.</w:t>
      </w:r>
    </w:p>
    <w:p w14:paraId="0B177DD0" w14:textId="77777777" w:rsidR="00237F86" w:rsidRDefault="00237F86" w:rsidP="00237F86">
      <w:pPr>
        <w:bidi/>
        <w:spacing w:after="120"/>
        <w:ind w:left="720"/>
        <w:rPr>
          <w:rFonts w:ascii="Arial" w:eastAsia="Arial" w:hAnsi="Arial" w:cs="Arial"/>
          <w:bdr w:val="nil"/>
          <w:rtl/>
          <w:lang w:val="en-GB"/>
        </w:rPr>
      </w:pPr>
      <w:r w:rsidRPr="00D67B29">
        <w:rPr>
          <w:rFonts w:ascii="Arial" w:eastAsia="Arial" w:hAnsi="Arial" w:cs="Arial"/>
          <w:bdr w:val="nil"/>
          <w:rtl/>
          <w:lang w:val="en-GB"/>
        </w:rPr>
        <w:t xml:space="preserve">بمجرد مراجعة النسخ </w:t>
      </w:r>
      <w:r>
        <w:rPr>
          <w:rFonts w:ascii="Arial" w:eastAsia="Arial" w:hAnsi="Arial" w:cs="Arial"/>
          <w:bdr w:val="nil"/>
          <w:rtl/>
          <w:lang w:val="en-GB"/>
        </w:rPr>
        <w:t>المواءمة</w:t>
      </w:r>
      <w:r w:rsidRPr="00D67B29">
        <w:rPr>
          <w:rFonts w:ascii="Arial" w:eastAsia="Arial" w:hAnsi="Arial" w:cs="Arial"/>
          <w:bdr w:val="nil"/>
          <w:rtl/>
          <w:lang w:val="en-GB"/>
        </w:rPr>
        <w:t xml:space="preserve"> / المترجمة من عناصر التدريب من قبل المتخصصين في المسح العنقودي متعدد المؤشرات، استبدل النص الأحمر بها</w:t>
      </w:r>
      <w:r>
        <w:rPr>
          <w:rFonts w:ascii="Arial" w:eastAsia="Arial" w:hAnsi="Arial" w:cs="Arial" w:hint="cs"/>
          <w:bdr w:val="nil"/>
          <w:rtl/>
          <w:lang w:val="en-GB"/>
        </w:rPr>
        <w:t>.</w:t>
      </w:r>
    </w:p>
    <w:p w14:paraId="1F424591" w14:textId="77777777" w:rsidR="00237F86" w:rsidRPr="00D67B29" w:rsidRDefault="00237F86" w:rsidP="00237F86">
      <w:pPr>
        <w:bidi/>
        <w:spacing w:after="120"/>
        <w:rPr>
          <w:rFonts w:ascii="Arial" w:eastAsia="Arial" w:hAnsi="Arial" w:cs="Arial"/>
          <w:bdr w:val="nil"/>
          <w:lang w:val="en-GB"/>
        </w:rPr>
      </w:pPr>
      <w:r>
        <w:rPr>
          <w:rFonts w:ascii="Arial" w:eastAsia="Arial" w:hAnsi="Arial" w:cs="Arial"/>
          <w:b/>
          <w:bCs/>
          <w:bdr w:val="nil"/>
          <w:lang w:val="en-GB"/>
        </w:rPr>
        <w:t>FL19</w:t>
      </w:r>
    </w:p>
    <w:p w14:paraId="4C739D92" w14:textId="77777777" w:rsidR="00237F86" w:rsidRPr="00D67B29" w:rsidRDefault="00237F86" w:rsidP="00237F86">
      <w:pPr>
        <w:bidi/>
        <w:spacing w:after="120"/>
        <w:ind w:left="720"/>
        <w:rPr>
          <w:rFonts w:ascii="Arial" w:eastAsia="Arial" w:hAnsi="Arial" w:cs="Arial"/>
          <w:bdr w:val="nil"/>
          <w:lang w:val="en-GB"/>
        </w:rPr>
      </w:pPr>
      <w:r w:rsidRPr="00D67B29">
        <w:rPr>
          <w:rFonts w:ascii="Arial" w:eastAsia="Arial" w:hAnsi="Arial" w:cs="Arial"/>
          <w:bdr w:val="nil"/>
          <w:rtl/>
          <w:lang w:val="en-GB"/>
        </w:rPr>
        <w:t xml:space="preserve">مهمة القراءة الأولى في </w:t>
      </w:r>
      <w:r>
        <w:rPr>
          <w:rFonts w:ascii="Arial" w:eastAsia="Arial" w:hAnsi="Arial" w:cs="Arial" w:hint="cs"/>
          <w:bdr w:val="nil"/>
          <w:rtl/>
          <w:lang w:val="en-GB"/>
        </w:rPr>
        <w:t>نموذج</w:t>
      </w:r>
      <w:r w:rsidRPr="00D67B29">
        <w:rPr>
          <w:rFonts w:ascii="Arial" w:eastAsia="Arial" w:hAnsi="Arial" w:cs="Arial"/>
          <w:bdr w:val="nil"/>
          <w:rtl/>
          <w:lang w:val="en-GB"/>
        </w:rPr>
        <w:t xml:space="preserve"> </w:t>
      </w:r>
      <w:r w:rsidRPr="00D67B29">
        <w:rPr>
          <w:rFonts w:ascii="Arial" w:eastAsia="Arial" w:hAnsi="Arial" w:cs="Arial"/>
          <w:bdr w:val="nil"/>
          <w:lang w:val="en-GB"/>
        </w:rPr>
        <w:t>FL</w:t>
      </w:r>
      <w:r w:rsidRPr="00D67B29">
        <w:rPr>
          <w:rFonts w:ascii="Arial" w:eastAsia="Arial" w:hAnsi="Arial" w:cs="Arial"/>
          <w:bdr w:val="nil"/>
          <w:rtl/>
          <w:lang w:val="en-GB"/>
        </w:rPr>
        <w:t xml:space="preserve"> هي قراءة قصة قصيرة (أو فقرة قراءة). يجب أن يكون هذا المقطع متاحًا بجميع اللغات التي تم اختيارها لإدراجها في تقييم مهارات القراءة الأس</w:t>
      </w:r>
      <w:r>
        <w:rPr>
          <w:rFonts w:ascii="Arial" w:eastAsia="Arial" w:hAnsi="Arial" w:cs="Arial" w:hint="cs"/>
          <w:bdr w:val="nil"/>
          <w:rtl/>
          <w:lang w:val="en-GB"/>
        </w:rPr>
        <w:t>ا</w:t>
      </w:r>
      <w:r w:rsidRPr="00D67B29">
        <w:rPr>
          <w:rFonts w:ascii="Arial" w:eastAsia="Arial" w:hAnsi="Arial" w:cs="Arial"/>
          <w:bdr w:val="nil"/>
          <w:rtl/>
          <w:lang w:val="en-GB"/>
        </w:rPr>
        <w:t>سية.</w:t>
      </w:r>
    </w:p>
    <w:p w14:paraId="0A70D856" w14:textId="77777777" w:rsidR="00237F86" w:rsidRDefault="00237F86" w:rsidP="00237F86">
      <w:pPr>
        <w:bidi/>
        <w:spacing w:after="120"/>
        <w:ind w:left="720"/>
        <w:rPr>
          <w:rFonts w:ascii="Arial" w:eastAsia="Arial" w:hAnsi="Arial" w:cs="Arial"/>
          <w:bdr w:val="nil"/>
          <w:rtl/>
          <w:lang w:val="en-GB"/>
        </w:rPr>
      </w:pPr>
      <w:r w:rsidRPr="00D67B29">
        <w:rPr>
          <w:rFonts w:ascii="Arial" w:eastAsia="Arial" w:hAnsi="Arial" w:cs="Arial"/>
          <w:bdr w:val="nil"/>
          <w:rtl/>
          <w:lang w:val="en-GB"/>
        </w:rPr>
        <w:t xml:space="preserve">بمجرد مراجعة النسخ </w:t>
      </w:r>
      <w:r>
        <w:rPr>
          <w:rFonts w:ascii="Arial" w:eastAsia="Arial" w:hAnsi="Arial" w:cs="Arial"/>
          <w:bdr w:val="nil"/>
          <w:rtl/>
          <w:lang w:val="en-GB"/>
        </w:rPr>
        <w:t>المواءمة</w:t>
      </w:r>
      <w:r w:rsidRPr="00D67B29">
        <w:rPr>
          <w:rFonts w:ascii="Arial" w:eastAsia="Arial" w:hAnsi="Arial" w:cs="Arial"/>
          <w:bdr w:val="nil"/>
          <w:rtl/>
          <w:lang w:val="en-GB"/>
        </w:rPr>
        <w:t xml:space="preserve"> / المترجمة للقصص القياسية من قبل المتخصصين في المسح العنقودي متعدد المؤشرات، استبدل النص الأحمر بها</w:t>
      </w:r>
      <w:r>
        <w:rPr>
          <w:rFonts w:ascii="Arial" w:eastAsia="Arial" w:hAnsi="Arial" w:cs="Arial" w:hint="cs"/>
          <w:bdr w:val="nil"/>
          <w:rtl/>
          <w:lang w:val="en-GB"/>
        </w:rPr>
        <w:t>.</w:t>
      </w:r>
    </w:p>
    <w:p w14:paraId="26281D1B" w14:textId="77777777" w:rsidR="00237F86" w:rsidRDefault="00237F86" w:rsidP="00237F86">
      <w:pPr>
        <w:bidi/>
        <w:spacing w:after="120"/>
        <w:rPr>
          <w:rFonts w:ascii="Arial" w:eastAsia="Arial" w:hAnsi="Arial" w:cs="Arial"/>
          <w:b/>
          <w:bCs/>
          <w:bdr w:val="nil"/>
          <w:rtl/>
          <w:lang w:val="en-GB"/>
        </w:rPr>
      </w:pPr>
      <w:r>
        <w:rPr>
          <w:rFonts w:ascii="Arial" w:eastAsia="Arial" w:hAnsi="Arial" w:cs="Arial"/>
          <w:b/>
          <w:bCs/>
          <w:bdr w:val="nil"/>
          <w:lang w:val="en-GB"/>
        </w:rPr>
        <w:t>FL20</w:t>
      </w:r>
    </w:p>
    <w:p w14:paraId="6BF161AF" w14:textId="77777777" w:rsidR="00237F86" w:rsidRPr="003E280C" w:rsidRDefault="00237F86" w:rsidP="00237F86">
      <w:pPr>
        <w:bidi/>
        <w:spacing w:after="120"/>
        <w:ind w:left="630"/>
        <w:rPr>
          <w:rtl/>
          <w:lang w:val="en-GB" w:bidi="ar-LB"/>
        </w:rPr>
      </w:pPr>
      <w:r w:rsidRPr="00D67B29">
        <w:rPr>
          <w:rFonts w:cs="Arial"/>
          <w:rtl/>
          <w:lang w:val="en-GB" w:bidi="ar-LB"/>
        </w:rPr>
        <w:t xml:space="preserve">نتيجة </w:t>
      </w:r>
      <w:r>
        <w:rPr>
          <w:rFonts w:ascii="Arial" w:eastAsia="Arial" w:hAnsi="Arial" w:cs="Arial"/>
          <w:bdr w:val="nil"/>
          <w:rtl/>
          <w:lang w:val="en-GB"/>
        </w:rPr>
        <w:t>المواءمة</w:t>
      </w:r>
      <w:r w:rsidRPr="00D67B29">
        <w:rPr>
          <w:rFonts w:ascii="Arial" w:eastAsia="Arial" w:hAnsi="Arial" w:cs="Arial"/>
          <w:bdr w:val="nil"/>
          <w:rtl/>
          <w:lang w:val="en-GB"/>
        </w:rPr>
        <w:t xml:space="preserve"> </w:t>
      </w:r>
      <w:r w:rsidRPr="00D67B29">
        <w:rPr>
          <w:rFonts w:cs="Arial"/>
          <w:rtl/>
          <w:lang w:val="en-GB" w:bidi="ar-LB"/>
        </w:rPr>
        <w:t xml:space="preserve">والترجمة، سيختلف طول مقاطع القراءة المعروضة في </w:t>
      </w:r>
      <w:r w:rsidRPr="00D67B29">
        <w:rPr>
          <w:lang w:val="en-GB" w:bidi="ar-LB"/>
        </w:rPr>
        <w:t>FL19</w:t>
      </w:r>
      <w:r w:rsidRPr="00D67B29">
        <w:rPr>
          <w:rFonts w:cs="Arial"/>
          <w:rtl/>
          <w:lang w:val="en-GB" w:bidi="ar-LB"/>
        </w:rPr>
        <w:t xml:space="preserve">. ستؤدي النسخ اللغوية (أو </w:t>
      </w:r>
      <w:r>
        <w:rPr>
          <w:rFonts w:ascii="Arial" w:eastAsia="Arial" w:hAnsi="Arial" w:cs="Arial"/>
          <w:bdr w:val="nil"/>
          <w:rtl/>
          <w:lang w:val="en-GB"/>
        </w:rPr>
        <w:t>المواءمة</w:t>
      </w:r>
      <w:r w:rsidRPr="00D67B29">
        <w:rPr>
          <w:rFonts w:cs="Arial"/>
          <w:rtl/>
          <w:lang w:val="en-GB" w:bidi="ar-LB"/>
        </w:rPr>
        <w:t xml:space="preserve">) المختلفة لنفس القصة القياسية إلى عدد كلمات مختلف. على سبيل المثال، يبلغ طول النسخة الإنجليزية للقصة القياسية عن موسى 72 كلمة ، مقارنة بـ 70 كلمة في نسختها الإسبانية أو 86 كلمة في نسختها الفرنسية. من فضلك، قم بتحرير النص باللون الأحمر ليعكس كل لغة يتوفر بها مقطع القراءة، متبوعًا بعدد الكلمات المقابل له. على سبيل المثال، في حالة زيمبابوي 2019 </w:t>
      </w:r>
      <w:r w:rsidRPr="00D67B29">
        <w:rPr>
          <w:lang w:val="en-GB" w:bidi="ar-LB"/>
        </w:rPr>
        <w:t>MICS</w:t>
      </w:r>
      <w:r w:rsidRPr="00D67B29">
        <w:rPr>
          <w:rFonts w:cs="Arial"/>
          <w:rtl/>
          <w:lang w:val="en-GB" w:bidi="ar-LB"/>
        </w:rPr>
        <w:t>، حيث تم استخدام ثلاث لغات في تقييم القراءة، تم تخصيص النص على النحو التالي: (الإنجليزية: 72 ؛ شونا: 46 ؛ نديبيلي: 50)</w:t>
      </w:r>
    </w:p>
    <w:p w14:paraId="263D5E5A" w14:textId="77777777" w:rsidR="00237F86" w:rsidRPr="00D6785D" w:rsidRDefault="00237F86" w:rsidP="00237F86">
      <w:pPr>
        <w:bidi/>
        <w:spacing w:after="120"/>
        <w:rPr>
          <w:rFonts w:ascii="Arial" w:eastAsia="Arial" w:hAnsi="Arial" w:cs="Arial"/>
          <w:bdr w:val="nil"/>
          <w:lang w:val="en-GB"/>
        </w:rPr>
      </w:pPr>
      <w:r w:rsidRPr="00D6785D">
        <w:rPr>
          <w:rFonts w:ascii="Arial" w:eastAsia="Arial" w:hAnsi="Arial" w:cs="Arial"/>
          <w:b/>
          <w:bCs/>
          <w:bdr w:val="nil"/>
          <w:lang w:val="en-GB"/>
        </w:rPr>
        <w:t>FL21A</w:t>
      </w:r>
    </w:p>
    <w:p w14:paraId="1B596C34" w14:textId="77777777" w:rsidR="00237F86" w:rsidRPr="00D67B29" w:rsidRDefault="00237F86" w:rsidP="00237F86">
      <w:pPr>
        <w:bidi/>
        <w:spacing w:after="120"/>
        <w:ind w:left="720"/>
        <w:rPr>
          <w:rFonts w:ascii="Arial" w:eastAsia="Arial" w:hAnsi="Arial" w:cs="Arial"/>
          <w:bdr w:val="nil"/>
          <w:lang w:val="en-GB"/>
        </w:rPr>
      </w:pPr>
      <w:r w:rsidRPr="00D67B29">
        <w:rPr>
          <w:rFonts w:ascii="Arial" w:eastAsia="Arial" w:hAnsi="Arial" w:cs="Arial"/>
          <w:bdr w:val="nil"/>
          <w:rtl/>
          <w:lang w:val="en-GB"/>
        </w:rPr>
        <w:t xml:space="preserve">المهمة الثانية في تقييم القراءة هي مجموعة من أسئلة الفهم المتعلقة بالقصة القصيرة في </w:t>
      </w:r>
      <w:r w:rsidRPr="00D67B29">
        <w:rPr>
          <w:rFonts w:ascii="Arial" w:eastAsia="Arial" w:hAnsi="Arial" w:cs="Arial"/>
          <w:bdr w:val="nil"/>
          <w:lang w:val="en-GB"/>
        </w:rPr>
        <w:t>FL19</w:t>
      </w:r>
      <w:r w:rsidRPr="00D67B29">
        <w:rPr>
          <w:rFonts w:ascii="Arial" w:eastAsia="Arial" w:hAnsi="Arial" w:cs="Arial"/>
          <w:bdr w:val="nil"/>
          <w:rtl/>
          <w:lang w:val="en-GB"/>
        </w:rPr>
        <w:t xml:space="preserve">. من أجل الانتقال من المهمة الأولى (قراءة قصة قصيرة) إلى المهمة الثانية (أسئلة الاستيعاب)، يحتاج الطفل إلى قراءة 90٪ على الأقل من الكلمات في القصة بشكل صحيح. بعبارة أخرى، إذا قرأ الطفل بشكل غير صحيح أو فاته أو لم يحاول قراءة أكثر من 10٪ من الكلمات في القصة المعروضة في </w:t>
      </w:r>
      <w:r w:rsidRPr="00D67B29">
        <w:rPr>
          <w:rFonts w:ascii="Arial" w:eastAsia="Arial" w:hAnsi="Arial" w:cs="Arial"/>
          <w:bdr w:val="nil"/>
          <w:lang w:val="en-GB"/>
        </w:rPr>
        <w:t>FL19</w:t>
      </w:r>
      <w:r w:rsidRPr="00D67B29">
        <w:rPr>
          <w:rFonts w:ascii="Arial" w:eastAsia="Arial" w:hAnsi="Arial" w:cs="Arial"/>
          <w:bdr w:val="nil"/>
          <w:rtl/>
          <w:lang w:val="en-GB"/>
        </w:rPr>
        <w:t>، فلن يُطرح على الطفل أي أسئلة حول القصة.</w:t>
      </w:r>
    </w:p>
    <w:p w14:paraId="5098C1A2" w14:textId="77777777" w:rsidR="00237F86" w:rsidRPr="00D67B29" w:rsidRDefault="00237F86" w:rsidP="00237F86">
      <w:pPr>
        <w:bidi/>
        <w:spacing w:after="120"/>
        <w:ind w:left="720"/>
        <w:rPr>
          <w:rFonts w:ascii="Arial" w:eastAsia="Arial" w:hAnsi="Arial" w:cs="Arial"/>
          <w:bdr w:val="nil"/>
          <w:lang w:val="en-GB"/>
        </w:rPr>
      </w:pPr>
      <w:r w:rsidRPr="00D67B29">
        <w:rPr>
          <w:rFonts w:ascii="Arial" w:eastAsia="Arial" w:hAnsi="Arial" w:cs="Arial"/>
          <w:bdr w:val="nil"/>
          <w:rtl/>
          <w:lang w:val="en-GB"/>
        </w:rPr>
        <w:t>من أجل تحديد عدد الكلمات الذي يتوافق مع حد 10٪ هذا، قم أولاً بحساب 10٪ من إجمالي عدد الكلمات ثم اختر العدد الصحيح أعلاه مباشرةً. على سبيل المثال، إذا كان المقطع يحتوي على 72 كلمة، فإن 10٪ من 72 هي 7.2. الرقم أعلاه مباشرة هو 8. الطفل الذي يفشل في 8 كلمات أو أكثر في قصة مكونة من 72 كلمة لن ينتقل إلى مهمة الفهم. في مثال آخر، في قصة من 60 كلمة، 10٪ تساوي 6، والرقم أعلاه مباشرة هو 7. في قصة من 60 كلمة، الطفل الذي يفشل في 7 كلمات أو أكثر لن يستمر.</w:t>
      </w:r>
    </w:p>
    <w:p w14:paraId="0F494D47" w14:textId="77777777" w:rsidR="00237F86" w:rsidRDefault="00237F86" w:rsidP="00237F86">
      <w:pPr>
        <w:bidi/>
        <w:spacing w:after="120"/>
        <w:ind w:left="720"/>
        <w:rPr>
          <w:rFonts w:ascii="Arial" w:eastAsia="Arial" w:hAnsi="Arial" w:cs="Arial"/>
          <w:bdr w:val="nil"/>
          <w:rtl/>
          <w:lang w:val="en-GB"/>
        </w:rPr>
      </w:pPr>
      <w:r w:rsidRPr="00D67B29">
        <w:rPr>
          <w:rFonts w:ascii="Arial" w:eastAsia="Arial" w:hAnsi="Arial" w:cs="Arial"/>
          <w:bdr w:val="nil"/>
          <w:rtl/>
          <w:lang w:val="en-GB"/>
        </w:rPr>
        <w:t xml:space="preserve">احسب قيمة العتبة البالغة 10٪ لكل إصدار لغة من القصة المعروضة في </w:t>
      </w:r>
      <w:r w:rsidRPr="00D67B29">
        <w:rPr>
          <w:rFonts w:ascii="Arial" w:eastAsia="Arial" w:hAnsi="Arial" w:cs="Arial"/>
          <w:bdr w:val="nil"/>
          <w:lang w:val="en-GB"/>
        </w:rPr>
        <w:t>FL19</w:t>
      </w:r>
      <w:r w:rsidRPr="00D67B29">
        <w:rPr>
          <w:rFonts w:ascii="Arial" w:eastAsia="Arial" w:hAnsi="Arial" w:cs="Arial"/>
          <w:bdr w:val="nil"/>
          <w:rtl/>
          <w:lang w:val="en-GB"/>
        </w:rPr>
        <w:t xml:space="preserve">. ثم قم بتحرير النص باللون الأحمر ليعكس جميع اللغات التي يتوفر بها مقطع القراءة والقيم الحدية المقابلة لها البالغة 10٪. باتباع مثال زيمبابوي 2019 </w:t>
      </w:r>
      <w:r w:rsidRPr="00D67B29">
        <w:rPr>
          <w:rFonts w:ascii="Arial" w:eastAsia="Arial" w:hAnsi="Arial" w:cs="Arial"/>
          <w:bdr w:val="nil"/>
          <w:lang w:val="en-GB"/>
        </w:rPr>
        <w:t>MICS</w:t>
      </w:r>
      <w:r w:rsidRPr="00D67B29">
        <w:rPr>
          <w:rFonts w:ascii="Arial" w:eastAsia="Arial" w:hAnsi="Arial" w:cs="Arial"/>
          <w:bdr w:val="nil"/>
          <w:rtl/>
          <w:lang w:val="en-GB"/>
        </w:rPr>
        <w:t>، سيتم تخصيص هذا على النحو التالي: (الإنجليزية: 8 ؛ شونا: 5 ؛ نديبيلي: 6)</w:t>
      </w:r>
      <w:r>
        <w:rPr>
          <w:rFonts w:ascii="Arial" w:eastAsia="Arial" w:hAnsi="Arial" w:cs="Arial" w:hint="cs"/>
          <w:bdr w:val="nil"/>
          <w:rtl/>
          <w:lang w:val="en-GB"/>
        </w:rPr>
        <w:t>.</w:t>
      </w:r>
    </w:p>
    <w:p w14:paraId="0A266614" w14:textId="77777777" w:rsidR="00237F86" w:rsidRPr="00D6785D" w:rsidRDefault="00237F86" w:rsidP="00237F86">
      <w:pPr>
        <w:bidi/>
        <w:spacing w:after="120"/>
        <w:rPr>
          <w:rFonts w:ascii="Arial" w:eastAsia="Arial" w:hAnsi="Arial" w:cs="Arial"/>
          <w:b/>
          <w:bCs/>
          <w:bdr w:val="nil"/>
          <w:lang w:val="en-GB"/>
        </w:rPr>
      </w:pPr>
      <w:r w:rsidRPr="00D6785D">
        <w:rPr>
          <w:rFonts w:ascii="Arial" w:eastAsia="Arial" w:hAnsi="Arial" w:cs="Arial"/>
          <w:b/>
          <w:bCs/>
          <w:bdr w:val="nil"/>
          <w:lang w:val="en-GB"/>
        </w:rPr>
        <w:lastRenderedPageBreak/>
        <w:t>FL21B</w:t>
      </w:r>
      <w:r>
        <w:rPr>
          <w:rFonts w:ascii="Arial" w:eastAsia="Arial" w:hAnsi="Arial" w:cs="Arial" w:hint="cs"/>
          <w:b/>
          <w:bCs/>
          <w:bdr w:val="nil"/>
          <w:rtl/>
          <w:lang w:val="en-GB"/>
        </w:rPr>
        <w:t xml:space="preserve">   </w:t>
      </w:r>
      <w:r w:rsidRPr="00D6785D">
        <w:rPr>
          <w:rFonts w:ascii="Arial" w:eastAsia="Arial" w:hAnsi="Arial" w:cs="Arial"/>
          <w:b/>
          <w:bCs/>
          <w:bdr w:val="nil"/>
          <w:lang w:val="en-GB"/>
        </w:rPr>
        <w:t>[A]</w:t>
      </w:r>
      <w:r w:rsidRPr="00D6785D">
        <w:rPr>
          <w:rFonts w:ascii="Arial" w:eastAsia="Arial" w:hAnsi="Arial" w:cs="Arial"/>
          <w:b/>
          <w:bCs/>
          <w:bdr w:val="nil"/>
          <w:rtl/>
          <w:lang w:val="en-GB"/>
        </w:rPr>
        <w:t xml:space="preserve">، </w:t>
      </w:r>
      <w:r w:rsidRPr="00D6785D">
        <w:rPr>
          <w:rFonts w:ascii="Arial" w:eastAsia="Arial" w:hAnsi="Arial" w:cs="Arial"/>
          <w:b/>
          <w:bCs/>
          <w:bdr w:val="nil"/>
          <w:lang w:val="en-GB"/>
        </w:rPr>
        <w:t xml:space="preserve">[B] </w:t>
      </w:r>
      <w:r w:rsidRPr="00D6785D">
        <w:rPr>
          <w:rFonts w:ascii="Arial" w:eastAsia="Arial" w:hAnsi="Arial" w:cs="Arial"/>
          <w:b/>
          <w:bCs/>
          <w:bdr w:val="nil"/>
          <w:rtl/>
          <w:lang w:val="en-GB"/>
        </w:rPr>
        <w:t xml:space="preserve">، </w:t>
      </w:r>
      <w:r w:rsidRPr="00D6785D">
        <w:rPr>
          <w:rFonts w:ascii="Arial" w:eastAsia="Arial" w:hAnsi="Arial" w:cs="Arial"/>
          <w:b/>
          <w:bCs/>
          <w:bdr w:val="nil"/>
          <w:lang w:val="en-GB"/>
        </w:rPr>
        <w:t xml:space="preserve">[C] </w:t>
      </w:r>
      <w:r w:rsidRPr="00D6785D">
        <w:rPr>
          <w:rFonts w:ascii="Arial" w:eastAsia="Arial" w:hAnsi="Arial" w:cs="Arial"/>
          <w:b/>
          <w:bCs/>
          <w:bdr w:val="nil"/>
          <w:rtl/>
          <w:lang w:val="en-GB"/>
        </w:rPr>
        <w:t xml:space="preserve">، </w:t>
      </w:r>
      <w:r w:rsidRPr="00D6785D">
        <w:rPr>
          <w:rFonts w:ascii="Arial" w:eastAsia="Arial" w:hAnsi="Arial" w:cs="Arial"/>
          <w:b/>
          <w:bCs/>
          <w:bdr w:val="nil"/>
          <w:lang w:val="en-GB"/>
        </w:rPr>
        <w:t>[</w:t>
      </w:r>
      <w:r>
        <w:rPr>
          <w:rFonts w:ascii="Arial" w:eastAsia="Arial" w:hAnsi="Arial" w:cs="Arial"/>
          <w:b/>
          <w:bCs/>
          <w:bdr w:val="nil"/>
          <w:lang w:val="en-GB"/>
        </w:rPr>
        <w:t>D</w:t>
      </w:r>
      <w:r w:rsidRPr="00D6785D">
        <w:rPr>
          <w:rFonts w:ascii="Arial" w:eastAsia="Arial" w:hAnsi="Arial" w:cs="Arial"/>
          <w:b/>
          <w:bCs/>
          <w:bdr w:val="nil"/>
          <w:lang w:val="en-GB"/>
        </w:rPr>
        <w:t xml:space="preserve">] </w:t>
      </w:r>
      <w:r w:rsidRPr="00D6785D">
        <w:rPr>
          <w:rFonts w:ascii="Arial" w:eastAsia="Arial" w:hAnsi="Arial" w:cs="Arial"/>
          <w:b/>
          <w:bCs/>
          <w:bdr w:val="nil"/>
          <w:rtl/>
          <w:lang w:val="en-GB"/>
        </w:rPr>
        <w:t xml:space="preserve">، </w:t>
      </w:r>
      <w:r w:rsidRPr="00D6785D">
        <w:rPr>
          <w:rFonts w:ascii="Arial" w:eastAsia="Arial" w:hAnsi="Arial" w:cs="Arial"/>
          <w:b/>
          <w:bCs/>
          <w:bdr w:val="nil"/>
          <w:lang w:val="en-GB"/>
        </w:rPr>
        <w:t>[</w:t>
      </w:r>
      <w:r>
        <w:rPr>
          <w:rFonts w:ascii="Arial" w:eastAsia="Arial" w:hAnsi="Arial" w:cs="Arial"/>
          <w:b/>
          <w:bCs/>
          <w:bdr w:val="nil"/>
          <w:lang w:val="en-GB"/>
        </w:rPr>
        <w:t>E</w:t>
      </w:r>
      <w:r w:rsidRPr="00D6785D">
        <w:rPr>
          <w:rFonts w:ascii="Arial" w:eastAsia="Arial" w:hAnsi="Arial" w:cs="Arial"/>
          <w:b/>
          <w:bCs/>
          <w:bdr w:val="nil"/>
          <w:lang w:val="en-GB"/>
        </w:rPr>
        <w:t>]</w:t>
      </w:r>
    </w:p>
    <w:p w14:paraId="7E26B31A" w14:textId="77777777" w:rsidR="00237F86" w:rsidRPr="007349CE" w:rsidRDefault="00237F86" w:rsidP="00237F86">
      <w:pPr>
        <w:bidi/>
        <w:spacing w:after="120"/>
        <w:ind w:left="720"/>
        <w:rPr>
          <w:rFonts w:ascii="Arial" w:eastAsia="Arial" w:hAnsi="Arial" w:cs="Arial"/>
          <w:bdr w:val="nil"/>
          <w:lang w:val="en-GB"/>
        </w:rPr>
      </w:pPr>
      <w:r w:rsidRPr="007349CE">
        <w:rPr>
          <w:rFonts w:ascii="Arial" w:eastAsia="Arial" w:hAnsi="Arial" w:cs="Arial"/>
          <w:bdr w:val="nil"/>
          <w:rtl/>
          <w:lang w:val="en-GB"/>
        </w:rPr>
        <w:t xml:space="preserve">تتكون مهمة القراءة الثانية في وحدة </w:t>
      </w:r>
      <w:r w:rsidRPr="007349CE">
        <w:rPr>
          <w:rFonts w:ascii="Arial" w:eastAsia="Arial" w:hAnsi="Arial" w:cs="Arial"/>
          <w:bdr w:val="nil"/>
          <w:lang w:val="en-GB"/>
        </w:rPr>
        <w:t>FL</w:t>
      </w:r>
      <w:r w:rsidRPr="007349CE">
        <w:rPr>
          <w:rFonts w:ascii="Arial" w:eastAsia="Arial" w:hAnsi="Arial" w:cs="Arial"/>
          <w:bdr w:val="nil"/>
          <w:rtl/>
          <w:lang w:val="en-GB"/>
        </w:rPr>
        <w:t xml:space="preserve"> من خمسة أسئلة فهم تتعلق بالقصة في </w:t>
      </w:r>
      <w:r w:rsidRPr="007349CE">
        <w:rPr>
          <w:rFonts w:ascii="Arial" w:eastAsia="Arial" w:hAnsi="Arial" w:cs="Arial"/>
          <w:bdr w:val="nil"/>
          <w:lang w:val="en-GB"/>
        </w:rPr>
        <w:t>FL19</w:t>
      </w:r>
      <w:r w:rsidRPr="007349CE">
        <w:rPr>
          <w:rFonts w:ascii="Arial" w:eastAsia="Arial" w:hAnsi="Arial" w:cs="Arial"/>
          <w:bdr w:val="nil"/>
          <w:rtl/>
          <w:lang w:val="en-GB"/>
        </w:rPr>
        <w:t xml:space="preserve">. يجب أن تكون هذه الأسئلة - والإجابات المقابلة لها - متاحة بكل لغة من اللغات التي تعرض بها القصة في </w:t>
      </w:r>
      <w:r w:rsidRPr="007349CE">
        <w:rPr>
          <w:rFonts w:ascii="Arial" w:eastAsia="Arial" w:hAnsi="Arial" w:cs="Arial"/>
          <w:bdr w:val="nil"/>
          <w:lang w:val="en-GB"/>
        </w:rPr>
        <w:t>FL19</w:t>
      </w:r>
      <w:r w:rsidRPr="007349CE">
        <w:rPr>
          <w:rFonts w:ascii="Arial" w:eastAsia="Arial" w:hAnsi="Arial" w:cs="Arial"/>
          <w:bdr w:val="nil"/>
          <w:rtl/>
          <w:lang w:val="en-GB"/>
        </w:rPr>
        <w:t xml:space="preserve">. إذا تمت ترجمة القصة إلى لغات أخرى غير تلك المتاحة (الإنجليزية أو الإسبانية أو الفرنسية أو الروسية أو العربية)، فيجب ترجمة أسئلة الفهم وإجاباتها إلى تلك اللغات أيضًا. تحتاج الأسئلة والإجابات أيضًا إلى </w:t>
      </w:r>
      <w:r>
        <w:rPr>
          <w:rFonts w:ascii="Arial" w:eastAsia="Arial" w:hAnsi="Arial" w:cs="Arial" w:hint="cs"/>
          <w:bdr w:val="nil"/>
          <w:rtl/>
          <w:lang w:val="en-GB"/>
        </w:rPr>
        <w:t>المواءمة</w:t>
      </w:r>
      <w:r w:rsidRPr="007349CE">
        <w:rPr>
          <w:rFonts w:ascii="Arial" w:eastAsia="Arial" w:hAnsi="Arial" w:cs="Arial"/>
          <w:bdr w:val="nil"/>
          <w:rtl/>
          <w:lang w:val="en-GB"/>
        </w:rPr>
        <w:t xml:space="preserve"> لتكون متسقة مع أي تعديلات يتم إجراؤها على القصص القياسية.</w:t>
      </w:r>
    </w:p>
    <w:p w14:paraId="2DB1E23C" w14:textId="77777777" w:rsidR="00237F86" w:rsidRDefault="00237F86" w:rsidP="00237F86">
      <w:pPr>
        <w:bidi/>
        <w:spacing w:after="120"/>
        <w:ind w:left="720"/>
        <w:rPr>
          <w:rFonts w:ascii="Arial" w:eastAsia="Arial" w:hAnsi="Arial" w:cs="Arial"/>
          <w:bdr w:val="nil"/>
          <w:rtl/>
          <w:lang w:val="en-GB"/>
        </w:rPr>
      </w:pPr>
      <w:r w:rsidRPr="007349CE">
        <w:rPr>
          <w:rFonts w:ascii="Arial" w:eastAsia="Arial" w:hAnsi="Arial" w:cs="Arial"/>
          <w:bdr w:val="nil"/>
          <w:rtl/>
          <w:lang w:val="en-GB"/>
        </w:rPr>
        <w:t xml:space="preserve">بمجرد مراجعة الأسئلة والأجوبة </w:t>
      </w:r>
      <w:r>
        <w:rPr>
          <w:rFonts w:ascii="Arial" w:eastAsia="Arial" w:hAnsi="Arial" w:cs="Arial" w:hint="cs"/>
          <w:bdr w:val="nil"/>
          <w:rtl/>
          <w:lang w:val="en-GB"/>
        </w:rPr>
        <w:t>المواءمة</w:t>
      </w:r>
      <w:r w:rsidRPr="007349CE">
        <w:rPr>
          <w:rFonts w:ascii="Arial" w:eastAsia="Arial" w:hAnsi="Arial" w:cs="Arial"/>
          <w:bdr w:val="nil"/>
          <w:rtl/>
          <w:lang w:val="en-GB"/>
        </w:rPr>
        <w:t xml:space="preserve"> / المترجمة من قبل المتخصصين في المسح العنقودي متعدد المؤشرات ، استبدل النص الأحمر بها</w:t>
      </w:r>
      <w:r>
        <w:rPr>
          <w:rFonts w:ascii="Arial" w:eastAsia="Arial" w:hAnsi="Arial" w:cs="Arial" w:hint="cs"/>
          <w:bdr w:val="nil"/>
          <w:rtl/>
          <w:lang w:val="en-GB"/>
        </w:rPr>
        <w:t>.</w:t>
      </w:r>
    </w:p>
    <w:p w14:paraId="1C40DFF5" w14:textId="77777777" w:rsidR="00237F86" w:rsidRPr="00D6785D" w:rsidRDefault="00237F86" w:rsidP="00237F86">
      <w:pPr>
        <w:bidi/>
        <w:spacing w:after="120"/>
        <w:rPr>
          <w:rFonts w:ascii="Arial" w:eastAsia="Arial" w:hAnsi="Arial" w:cs="Arial"/>
          <w:b/>
          <w:bCs/>
          <w:bdr w:val="nil"/>
          <w:lang w:val="en-GB"/>
        </w:rPr>
      </w:pPr>
      <w:r w:rsidRPr="00D6785D">
        <w:rPr>
          <w:rFonts w:ascii="Arial" w:eastAsia="Arial" w:hAnsi="Arial" w:cs="Arial"/>
          <w:b/>
          <w:bCs/>
          <w:bdr w:val="nil"/>
          <w:lang w:val="en-GB"/>
        </w:rPr>
        <w:t>FL21D</w:t>
      </w:r>
    </w:p>
    <w:p w14:paraId="7FDC6A67" w14:textId="77777777" w:rsidR="00237F86" w:rsidRDefault="00237F86" w:rsidP="00237F86">
      <w:pPr>
        <w:bidi/>
        <w:spacing w:after="120"/>
        <w:ind w:left="630"/>
        <w:rPr>
          <w:rFonts w:ascii="Arial" w:eastAsia="Arial" w:hAnsi="Arial" w:cs="Arial"/>
          <w:bdr w:val="nil"/>
          <w:rtl/>
          <w:lang w:val="en-GB"/>
        </w:rPr>
      </w:pPr>
      <w:r w:rsidRPr="007349CE">
        <w:rPr>
          <w:rFonts w:ascii="Arial" w:eastAsia="Arial" w:hAnsi="Arial" w:cs="Arial"/>
          <w:bdr w:val="nil"/>
          <w:rtl/>
          <w:lang w:val="en-GB"/>
        </w:rPr>
        <w:t>إذا فشل الطفل في مقطع القراءة أو أسئلة الاستيعاب، يتم منح الطفل الفرصة لمحاولة قراءة قصة أخرى بأي من اللغات الأخرى المتاحة. قد يرغب الطفل في المحاولة وقد لا يرغب في ذلك.</w:t>
      </w:r>
    </w:p>
    <w:p w14:paraId="45EAFEA8" w14:textId="77777777" w:rsidR="00237F86" w:rsidRPr="007349CE" w:rsidRDefault="00237F86" w:rsidP="00237F86">
      <w:pPr>
        <w:bidi/>
        <w:spacing w:after="120"/>
        <w:ind w:left="630"/>
        <w:rPr>
          <w:rFonts w:ascii="Arial" w:eastAsia="Arial" w:hAnsi="Arial" w:cs="Arial"/>
          <w:bdr w:val="nil"/>
          <w:lang w:val="en-GB"/>
        </w:rPr>
      </w:pPr>
      <w:r w:rsidRPr="007349CE">
        <w:rPr>
          <w:rFonts w:ascii="Arial" w:eastAsia="Arial" w:hAnsi="Arial" w:cs="Arial"/>
          <w:bdr w:val="nil"/>
          <w:rtl/>
          <w:lang w:val="en-GB"/>
        </w:rPr>
        <w:t xml:space="preserve">يجب </w:t>
      </w:r>
      <w:r>
        <w:rPr>
          <w:rFonts w:ascii="Arial" w:eastAsia="Arial" w:hAnsi="Arial" w:cs="Arial" w:hint="cs"/>
          <w:bdr w:val="nil"/>
          <w:rtl/>
          <w:lang w:val="en-GB"/>
        </w:rPr>
        <w:t>مواءمة</w:t>
      </w:r>
      <w:r w:rsidRPr="007349CE">
        <w:rPr>
          <w:rFonts w:ascii="Arial" w:eastAsia="Arial" w:hAnsi="Arial" w:cs="Arial"/>
          <w:bdr w:val="nil"/>
          <w:rtl/>
          <w:lang w:val="en-GB"/>
        </w:rPr>
        <w:t xml:space="preserve"> فئات </w:t>
      </w:r>
      <w:r w:rsidRPr="00D6785D">
        <w:rPr>
          <w:rFonts w:ascii="Arial" w:eastAsia="Arial" w:hAnsi="Arial" w:cs="Arial"/>
          <w:bdr w:val="nil"/>
          <w:rtl/>
          <w:lang w:val="en-GB"/>
        </w:rPr>
        <w:t xml:space="preserve">الاستجابة </w:t>
      </w:r>
      <w:r w:rsidRPr="007349CE">
        <w:rPr>
          <w:rFonts w:ascii="Arial" w:eastAsia="Arial" w:hAnsi="Arial" w:cs="Arial"/>
          <w:bdr w:val="nil"/>
          <w:rtl/>
          <w:lang w:val="en-GB"/>
        </w:rPr>
        <w:t>ل</w:t>
      </w:r>
      <w:r>
        <w:rPr>
          <w:rFonts w:ascii="Arial" w:eastAsia="Arial" w:hAnsi="Arial" w:cs="Arial" w:hint="cs"/>
          <w:bdr w:val="nil"/>
          <w:rtl/>
          <w:lang w:val="en-GB"/>
        </w:rPr>
        <w:t xml:space="preserve">ادراج </w:t>
      </w:r>
      <w:r w:rsidRPr="007349CE">
        <w:rPr>
          <w:rFonts w:ascii="Arial" w:eastAsia="Arial" w:hAnsi="Arial" w:cs="Arial"/>
          <w:bdr w:val="nil"/>
          <w:rtl/>
          <w:lang w:val="en-GB"/>
        </w:rPr>
        <w:t>جميع اللغات التي تتوفر بها مهام القراءة.</w:t>
      </w:r>
    </w:p>
    <w:p w14:paraId="63385C01" w14:textId="77777777" w:rsidR="00237F86" w:rsidRPr="00D6785D" w:rsidRDefault="00237F86" w:rsidP="00237F86">
      <w:pPr>
        <w:bidi/>
        <w:spacing w:after="120"/>
        <w:ind w:left="630"/>
        <w:rPr>
          <w:rFonts w:ascii="Arial" w:eastAsia="Arial" w:hAnsi="Arial" w:cs="Arial"/>
          <w:bdr w:val="nil"/>
          <w:lang w:val="en-GB"/>
        </w:rPr>
      </w:pPr>
      <w:r>
        <w:rPr>
          <w:rFonts w:ascii="Arial" w:eastAsia="Arial" w:hAnsi="Arial" w:cs="Arial" w:hint="cs"/>
          <w:bdr w:val="nil"/>
          <w:rtl/>
          <w:lang w:val="en-GB"/>
        </w:rPr>
        <w:t>قم بمواءمة</w:t>
      </w:r>
      <w:r w:rsidRPr="007349CE">
        <w:rPr>
          <w:rFonts w:ascii="Arial" w:eastAsia="Arial" w:hAnsi="Arial" w:cs="Arial"/>
          <w:bdr w:val="nil"/>
          <w:rtl/>
          <w:lang w:val="en-GB"/>
        </w:rPr>
        <w:t xml:space="preserve"> صياغة السؤال عن طريق تحديد أحد الخيارات المتاحة. حدد "</w:t>
      </w:r>
      <w:r w:rsidRPr="0012060C">
        <w:rPr>
          <w:rFonts w:ascii="Arial" w:eastAsia="Arial" w:hAnsi="Arial" w:cs="Arial" w:hint="cs"/>
          <w:bdr w:val="nil"/>
          <w:rtl/>
          <w:lang w:val="en-GB"/>
        </w:rPr>
        <w:t xml:space="preserve"> </w:t>
      </w:r>
      <w:r w:rsidRPr="004F4016">
        <w:rPr>
          <w:rFonts w:ascii="Arial" w:eastAsia="Arial" w:hAnsi="Arial" w:cs="Arial" w:hint="cs"/>
          <w:bdr w:val="nil"/>
          <w:rtl/>
          <w:lang w:val="en-GB"/>
        </w:rPr>
        <w:t>قرائتها</w:t>
      </w:r>
      <w:r w:rsidRPr="006B0E97">
        <w:rPr>
          <w:rFonts w:eastAsia="Arial" w:cs="Arial" w:hint="cs"/>
          <w:smallCaps/>
          <w:color w:val="FF0000"/>
          <w:bdr w:val="nil"/>
          <w:rtl/>
          <w:lang w:val="en-GB"/>
        </w:rPr>
        <w:t xml:space="preserve"> </w:t>
      </w:r>
      <w:r w:rsidRPr="007349CE">
        <w:rPr>
          <w:rFonts w:ascii="Arial" w:eastAsia="Arial" w:hAnsi="Arial" w:cs="Arial"/>
          <w:bdr w:val="nil"/>
          <w:rtl/>
          <w:lang w:val="en-GB"/>
        </w:rPr>
        <w:t>" إذا كان تقييم القراءة متاحًا بلغتين فقط. حدد "</w:t>
      </w:r>
      <w:r w:rsidRPr="0012060C">
        <w:rPr>
          <w:rFonts w:ascii="Arial" w:eastAsia="Arial" w:hAnsi="Arial" w:cs="Arial"/>
          <w:bdr w:val="nil"/>
          <w:rtl/>
          <w:lang w:val="en-GB"/>
        </w:rPr>
        <w:t xml:space="preserve"> </w:t>
      </w:r>
      <w:r w:rsidRPr="004F4016">
        <w:rPr>
          <w:rFonts w:ascii="Arial" w:eastAsia="Arial" w:hAnsi="Arial" w:cs="Arial"/>
          <w:bdr w:val="nil"/>
          <w:rtl/>
          <w:lang w:val="en-GB"/>
        </w:rPr>
        <w:t xml:space="preserve">قراءة واحدة منها </w:t>
      </w:r>
      <w:r w:rsidRPr="007349CE">
        <w:rPr>
          <w:rFonts w:ascii="Arial" w:eastAsia="Arial" w:hAnsi="Arial" w:cs="Arial"/>
          <w:bdr w:val="nil"/>
          <w:rtl/>
          <w:lang w:val="en-GB"/>
        </w:rPr>
        <w:t>" إذا كان تقييم القراءة متاحًا بأكثر من لغتين.</w:t>
      </w:r>
    </w:p>
    <w:p w14:paraId="042E7E90" w14:textId="77777777" w:rsidR="00237F86" w:rsidRPr="00D6785D" w:rsidRDefault="00237F86" w:rsidP="00237F86">
      <w:pPr>
        <w:bidi/>
        <w:spacing w:after="120"/>
        <w:rPr>
          <w:rFonts w:ascii="Arial" w:eastAsia="Arial" w:hAnsi="Arial" w:cs="Arial"/>
          <w:b/>
          <w:bCs/>
          <w:bdr w:val="nil"/>
          <w:lang w:val="en-GB"/>
        </w:rPr>
      </w:pPr>
      <w:r w:rsidRPr="00D6785D">
        <w:rPr>
          <w:rFonts w:ascii="Arial" w:eastAsia="Arial" w:hAnsi="Arial" w:cs="Arial"/>
          <w:b/>
          <w:bCs/>
          <w:bdr w:val="nil"/>
          <w:lang w:val="en-GB"/>
        </w:rPr>
        <w:t>FL21G-L</w:t>
      </w:r>
    </w:p>
    <w:p w14:paraId="06BA18E2" w14:textId="77777777" w:rsidR="00237F86" w:rsidRPr="00D6785D" w:rsidRDefault="00237F86" w:rsidP="00237F86">
      <w:pPr>
        <w:bidi/>
        <w:spacing w:after="120"/>
        <w:ind w:left="630"/>
        <w:rPr>
          <w:rFonts w:ascii="Arial" w:eastAsia="Arial" w:hAnsi="Arial" w:cs="Arial"/>
          <w:bdr w:val="nil"/>
          <w:lang w:val="en-GB"/>
        </w:rPr>
      </w:pPr>
      <w:r w:rsidRPr="00D6785D">
        <w:rPr>
          <w:rFonts w:ascii="Arial" w:eastAsia="Arial" w:hAnsi="Arial" w:cs="Arial"/>
          <w:bdr w:val="nil"/>
          <w:rtl/>
          <w:lang w:val="en-GB"/>
        </w:rPr>
        <w:t xml:space="preserve">انظر </w:t>
      </w:r>
      <w:r>
        <w:rPr>
          <w:rFonts w:ascii="Arial" w:eastAsia="Arial" w:hAnsi="Arial" w:cs="Arial" w:hint="cs"/>
          <w:bdr w:val="nil"/>
          <w:rtl/>
          <w:lang w:val="en-GB"/>
        </w:rPr>
        <w:t xml:space="preserve">الى </w:t>
      </w:r>
      <w:r w:rsidRPr="00D6785D">
        <w:rPr>
          <w:rFonts w:ascii="Arial" w:eastAsia="Arial" w:hAnsi="Arial" w:cs="Arial"/>
          <w:bdr w:val="nil"/>
          <w:rtl/>
          <w:lang w:val="en-GB"/>
        </w:rPr>
        <w:t>دليل ال</w:t>
      </w:r>
      <w:r>
        <w:rPr>
          <w:rFonts w:ascii="Arial" w:eastAsia="Arial" w:hAnsi="Arial" w:cs="Arial" w:hint="cs"/>
          <w:bdr w:val="nil"/>
          <w:rtl/>
          <w:lang w:val="en-GB"/>
        </w:rPr>
        <w:t>مواءمة</w:t>
      </w:r>
      <w:r w:rsidRPr="00D6785D">
        <w:rPr>
          <w:rFonts w:ascii="Arial" w:eastAsia="Arial" w:hAnsi="Arial" w:cs="Arial"/>
          <w:bdr w:val="nil"/>
          <w:rtl/>
          <w:lang w:val="en-GB"/>
        </w:rPr>
        <w:t xml:space="preserve"> أعلاه لل</w:t>
      </w:r>
      <w:r>
        <w:rPr>
          <w:rFonts w:ascii="Arial" w:eastAsia="Arial" w:hAnsi="Arial" w:cs="Arial" w:hint="cs"/>
          <w:bdr w:val="nil"/>
          <w:rtl/>
          <w:lang w:val="en-GB"/>
        </w:rPr>
        <w:t>تمرين</w:t>
      </w:r>
      <w:r w:rsidRPr="00D6785D">
        <w:rPr>
          <w:rFonts w:ascii="Arial" w:eastAsia="Arial" w:hAnsi="Arial" w:cs="Arial"/>
          <w:bdr w:val="nil"/>
          <w:rtl/>
          <w:lang w:val="en-GB"/>
        </w:rPr>
        <w:t xml:space="preserve"> الأول (</w:t>
      </w:r>
      <w:r w:rsidRPr="00D6785D">
        <w:rPr>
          <w:rFonts w:ascii="Arial" w:eastAsia="Arial" w:hAnsi="Arial" w:cs="Arial"/>
          <w:bdr w:val="nil"/>
          <w:lang w:val="en-GB"/>
        </w:rPr>
        <w:t>FL13-FL18</w:t>
      </w:r>
      <w:r w:rsidRPr="00D6785D">
        <w:rPr>
          <w:rFonts w:ascii="Arial" w:eastAsia="Arial" w:hAnsi="Arial" w:cs="Arial"/>
          <w:bdr w:val="nil"/>
          <w:rtl/>
          <w:lang w:val="en-GB"/>
        </w:rPr>
        <w:t>).</w:t>
      </w:r>
    </w:p>
    <w:p w14:paraId="2C593CEA" w14:textId="77777777" w:rsidR="00237F86" w:rsidRPr="0012060C" w:rsidRDefault="00237F86" w:rsidP="00237F86">
      <w:pPr>
        <w:bidi/>
        <w:spacing w:after="120"/>
        <w:rPr>
          <w:rFonts w:ascii="Arial" w:eastAsia="Arial" w:hAnsi="Arial" w:cs="Arial"/>
          <w:b/>
          <w:bCs/>
          <w:bdr w:val="nil"/>
        </w:rPr>
      </w:pPr>
      <w:r w:rsidRPr="00D6785D">
        <w:rPr>
          <w:rFonts w:ascii="Arial" w:eastAsia="Arial" w:hAnsi="Arial" w:cs="Arial"/>
          <w:b/>
          <w:bCs/>
          <w:bdr w:val="nil"/>
          <w:lang w:val="en-GB"/>
        </w:rPr>
        <w:t>FL21O-FL22</w:t>
      </w:r>
      <w:r>
        <w:rPr>
          <w:rFonts w:ascii="Arial" w:eastAsia="Arial" w:hAnsi="Arial" w:cs="Arial"/>
          <w:b/>
          <w:bCs/>
          <w:bdr w:val="nil"/>
          <w:lang w:val="en-GB"/>
        </w:rPr>
        <w:t xml:space="preserve"> </w:t>
      </w:r>
      <w:r>
        <w:rPr>
          <w:rFonts w:ascii="Arial" w:eastAsia="Arial" w:hAnsi="Arial" w:cs="Arial"/>
          <w:b/>
          <w:bCs/>
          <w:bdr w:val="nil"/>
        </w:rPr>
        <w:t>[E]</w:t>
      </w:r>
    </w:p>
    <w:p w14:paraId="7682BA4A" w14:textId="77777777" w:rsidR="00237F86" w:rsidRDefault="00237F86" w:rsidP="00237F86">
      <w:pPr>
        <w:bidi/>
        <w:spacing w:after="120"/>
        <w:ind w:left="630"/>
        <w:rPr>
          <w:rFonts w:ascii="Arial" w:eastAsia="Arial" w:hAnsi="Arial" w:cs="Arial"/>
          <w:bdr w:val="nil"/>
          <w:lang w:val="en-GB"/>
        </w:rPr>
      </w:pPr>
      <w:r w:rsidRPr="00D6785D">
        <w:rPr>
          <w:rFonts w:ascii="Arial" w:eastAsia="Arial" w:hAnsi="Arial" w:cs="Arial"/>
          <w:bdr w:val="nil"/>
          <w:rtl/>
          <w:lang w:val="en-GB"/>
        </w:rPr>
        <w:t>انظر أعلاه دليل ال</w:t>
      </w:r>
      <w:r>
        <w:rPr>
          <w:rFonts w:ascii="Arial" w:eastAsia="Arial" w:hAnsi="Arial" w:cs="Arial" w:hint="cs"/>
          <w:bdr w:val="nil"/>
          <w:rtl/>
          <w:lang w:val="en-GB"/>
        </w:rPr>
        <w:t>مواءمة</w:t>
      </w:r>
      <w:r w:rsidRPr="00D6785D">
        <w:rPr>
          <w:rFonts w:ascii="Arial" w:eastAsia="Arial" w:hAnsi="Arial" w:cs="Arial"/>
          <w:bdr w:val="nil"/>
          <w:rtl/>
          <w:lang w:val="en-GB"/>
        </w:rPr>
        <w:t xml:space="preserve"> ل</w:t>
      </w:r>
      <w:r>
        <w:rPr>
          <w:rFonts w:ascii="Arial" w:eastAsia="Arial" w:hAnsi="Arial" w:cs="Arial" w:hint="cs"/>
          <w:bdr w:val="nil"/>
          <w:rtl/>
          <w:lang w:val="en-GB"/>
        </w:rPr>
        <w:t>فقرات</w:t>
      </w:r>
      <w:r w:rsidRPr="00D6785D">
        <w:rPr>
          <w:rFonts w:ascii="Arial" w:eastAsia="Arial" w:hAnsi="Arial" w:cs="Arial"/>
          <w:bdr w:val="nil"/>
          <w:rtl/>
          <w:lang w:val="en-GB"/>
        </w:rPr>
        <w:t xml:space="preserve"> القراءة الأولى، والمرشحات وأسئلة الفهم (</w:t>
      </w:r>
      <w:r w:rsidRPr="00D6785D">
        <w:rPr>
          <w:rFonts w:ascii="Arial" w:eastAsia="Arial" w:hAnsi="Arial" w:cs="Arial"/>
          <w:bdr w:val="nil"/>
          <w:lang w:val="en-GB"/>
        </w:rPr>
        <w:t>FL19-FL21B</w:t>
      </w:r>
      <w:r>
        <w:rPr>
          <w:rFonts w:ascii="Arial" w:eastAsia="Arial" w:hAnsi="Arial" w:cs="Arial"/>
          <w:bdr w:val="nil"/>
        </w:rPr>
        <w:t>[E]</w:t>
      </w:r>
      <w:r w:rsidRPr="00D6785D">
        <w:rPr>
          <w:rFonts w:ascii="Arial" w:eastAsia="Arial" w:hAnsi="Arial" w:cs="Arial"/>
          <w:bdr w:val="nil"/>
          <w:rtl/>
          <w:lang w:val="en-GB"/>
        </w:rPr>
        <w:t>).</w:t>
      </w:r>
    </w:p>
    <w:p w14:paraId="1031AE8F" w14:textId="77777777" w:rsidR="00237F86" w:rsidRDefault="00237F86" w:rsidP="00237F86">
      <w:pPr>
        <w:bidi/>
        <w:spacing w:after="120"/>
        <w:ind w:left="630"/>
        <w:rPr>
          <w:rFonts w:ascii="Arial" w:eastAsia="Arial" w:hAnsi="Arial" w:cs="Arial"/>
          <w:bdr w:val="nil"/>
          <w:rtl/>
          <w:lang w:val="en-GB"/>
        </w:rPr>
      </w:pPr>
    </w:p>
    <w:p w14:paraId="5D025939" w14:textId="77777777" w:rsidR="00237F86" w:rsidRPr="00622FE5" w:rsidRDefault="00237F86" w:rsidP="00237F86">
      <w:pPr>
        <w:bidi/>
        <w:spacing w:after="120"/>
        <w:rPr>
          <w:rFonts w:ascii="Arial" w:eastAsia="Arial" w:hAnsi="Arial" w:cs="Arial"/>
          <w:b/>
          <w:bCs/>
          <w:bdr w:val="nil"/>
          <w:rtl/>
          <w:lang w:val="en-GB"/>
        </w:rPr>
      </w:pPr>
      <w:r w:rsidRPr="00622FE5">
        <w:rPr>
          <w:rFonts w:ascii="Arial" w:eastAsia="Arial" w:hAnsi="Arial" w:cs="Arial" w:hint="cs"/>
          <w:b/>
          <w:bCs/>
          <w:bdr w:val="nil"/>
          <w:rtl/>
          <w:lang w:bidi="ar-LB"/>
        </w:rPr>
        <w:t>كتيب</w:t>
      </w:r>
      <w:r w:rsidRPr="00622FE5">
        <w:rPr>
          <w:rFonts w:ascii="Arial" w:eastAsia="Arial" w:hAnsi="Arial" w:cs="Arial"/>
          <w:b/>
          <w:bCs/>
          <w:bdr w:val="nil"/>
          <w:rtl/>
          <w:lang w:val="en-GB"/>
        </w:rPr>
        <w:t xml:space="preserve"> </w:t>
      </w:r>
      <w:r w:rsidRPr="00622FE5">
        <w:rPr>
          <w:rFonts w:ascii="Arial" w:eastAsia="Arial" w:hAnsi="Arial" w:cs="Arial" w:hint="eastAsia"/>
          <w:b/>
          <w:bCs/>
          <w:bdr w:val="nil"/>
          <w:rtl/>
          <w:lang w:val="en-GB"/>
        </w:rPr>
        <w:t>نموذج</w:t>
      </w:r>
      <w:r w:rsidRPr="00622FE5">
        <w:rPr>
          <w:rFonts w:ascii="Arial" w:eastAsia="Arial" w:hAnsi="Arial" w:cs="Arial"/>
          <w:b/>
          <w:bCs/>
          <w:bdr w:val="nil"/>
          <w:rtl/>
          <w:lang w:val="en-GB"/>
        </w:rPr>
        <w:t xml:space="preserve"> </w:t>
      </w:r>
      <w:r w:rsidRPr="00622FE5">
        <w:rPr>
          <w:rFonts w:ascii="Arial" w:eastAsia="Arial" w:hAnsi="Arial" w:cs="Arial" w:hint="eastAsia"/>
          <w:b/>
          <w:bCs/>
          <w:bdr w:val="nil"/>
          <w:rtl/>
          <w:lang w:val="en-GB"/>
        </w:rPr>
        <w:t>مهارات</w:t>
      </w:r>
      <w:r w:rsidRPr="00622FE5">
        <w:rPr>
          <w:rFonts w:ascii="Arial" w:eastAsia="Arial" w:hAnsi="Arial" w:cs="Arial"/>
          <w:b/>
          <w:bCs/>
          <w:bdr w:val="nil"/>
          <w:rtl/>
          <w:lang w:val="en-GB"/>
        </w:rPr>
        <w:t xml:space="preserve"> </w:t>
      </w:r>
      <w:r w:rsidRPr="00622FE5">
        <w:rPr>
          <w:rFonts w:ascii="Arial" w:eastAsia="Arial" w:hAnsi="Arial" w:cs="Arial" w:hint="eastAsia"/>
          <w:b/>
          <w:bCs/>
          <w:bdr w:val="nil"/>
          <w:rtl/>
          <w:lang w:val="en-GB"/>
        </w:rPr>
        <w:t>التعلم</w:t>
      </w:r>
      <w:r w:rsidRPr="00622FE5">
        <w:rPr>
          <w:rFonts w:ascii="Arial" w:eastAsia="Arial" w:hAnsi="Arial" w:cs="Arial"/>
          <w:b/>
          <w:bCs/>
          <w:bdr w:val="nil"/>
          <w:rtl/>
          <w:lang w:val="en-GB"/>
        </w:rPr>
        <w:t xml:space="preserve"> </w:t>
      </w:r>
      <w:r w:rsidRPr="00622FE5">
        <w:rPr>
          <w:rFonts w:ascii="Arial" w:eastAsia="Arial" w:hAnsi="Arial" w:cs="Arial" w:hint="eastAsia"/>
          <w:b/>
          <w:bCs/>
          <w:bdr w:val="nil"/>
          <w:rtl/>
          <w:lang w:val="en-GB"/>
        </w:rPr>
        <w:t>الأساسية</w:t>
      </w:r>
    </w:p>
    <w:p w14:paraId="3E25BF2B" w14:textId="77777777" w:rsidR="00237F86" w:rsidRDefault="00237F86" w:rsidP="00237F86">
      <w:pPr>
        <w:bidi/>
        <w:spacing w:after="120"/>
        <w:rPr>
          <w:rFonts w:cs="Arial"/>
          <w:rtl/>
          <w:lang w:val="en-GB"/>
        </w:rPr>
      </w:pPr>
      <w:r w:rsidRPr="0012060C">
        <w:rPr>
          <w:rFonts w:cs="Arial"/>
          <w:rtl/>
          <w:lang w:val="en-GB"/>
        </w:rPr>
        <w:t xml:space="preserve">أثناء المقابلة، سيعطي </w:t>
      </w:r>
      <w:r>
        <w:rPr>
          <w:rFonts w:cs="Arial" w:hint="cs"/>
          <w:rtl/>
          <w:lang w:val="en-GB" w:bidi="ar-LB"/>
        </w:rPr>
        <w:t>الباحث الميداني</w:t>
      </w:r>
      <w:r w:rsidRPr="0012060C">
        <w:rPr>
          <w:rFonts w:cs="Arial"/>
          <w:rtl/>
          <w:lang w:val="en-GB"/>
        </w:rPr>
        <w:t xml:space="preserve"> للطفل كتيبًا يتضمن عنصر </w:t>
      </w:r>
      <w:r>
        <w:rPr>
          <w:rFonts w:cs="Arial" w:hint="cs"/>
          <w:rtl/>
          <w:lang w:val="en-GB"/>
        </w:rPr>
        <w:t>تمرين</w:t>
      </w:r>
      <w:r w:rsidRPr="0012060C">
        <w:rPr>
          <w:rFonts w:cs="Arial"/>
          <w:rtl/>
          <w:lang w:val="en-GB"/>
        </w:rPr>
        <w:t xml:space="preserve"> القراءة ومقطع القراءة ومهام الرياضيات. يشار إلى هذا الكتيب أيضًا باسم "كتاب القراءة والأرقام". سيتمكن الطفل من القراءة مباشرة من الكتيب. الكتيب ليس مخصصًا ليحتفظ به الطفل. يجب على الطفل إعادة الكتيب إلى </w:t>
      </w:r>
      <w:r>
        <w:rPr>
          <w:rFonts w:cs="Arial" w:hint="cs"/>
          <w:rtl/>
          <w:lang w:val="en-GB" w:bidi="ar-LB"/>
        </w:rPr>
        <w:t>الباحث الميداني</w:t>
      </w:r>
      <w:r w:rsidRPr="0012060C">
        <w:rPr>
          <w:rFonts w:cs="Arial"/>
          <w:rtl/>
          <w:lang w:val="en-GB"/>
        </w:rPr>
        <w:t xml:space="preserve"> بمجرد الانتهاء من المقابلة. يرجى عدم إجراء تغييرات في التصميم على صفحة الغلاف، حيث أن الهدف منها عدم تشتيت انتباه الطفل بأي شكل من الأشكال. لا ينبغي طباعة الكتيب مع الاستبيانات، ولكن كوثيقة منفصلة. إذا تم إجراء تقييم القراءة بأكثر من لغة، ففكر في إعداد كتيبات فردية لكل لغة مع طباعة اسم اللغة على الغلاف. قد يساعد هذا </w:t>
      </w:r>
      <w:r>
        <w:rPr>
          <w:rFonts w:cs="Arial" w:hint="cs"/>
          <w:rtl/>
          <w:lang w:val="en-GB" w:bidi="ar-LB"/>
        </w:rPr>
        <w:t>الباحثين الميدانيين</w:t>
      </w:r>
      <w:r w:rsidRPr="0012060C">
        <w:rPr>
          <w:rFonts w:cs="Arial"/>
          <w:rtl/>
          <w:lang w:val="en-GB"/>
        </w:rPr>
        <w:t xml:space="preserve"> في العثور بسهولة أكبر على النسخة اللغوية ذات الصلة من الكتيب المطلوب في كل مقابلة.</w:t>
      </w:r>
    </w:p>
    <w:p w14:paraId="0E58B3E8" w14:textId="492397D5" w:rsidR="0001026F" w:rsidRPr="00314D1A" w:rsidRDefault="0001026F" w:rsidP="00237F86">
      <w:pPr>
        <w:bidi/>
        <w:spacing w:after="120"/>
        <w:ind w:left="720"/>
        <w:rPr>
          <w:rtl/>
        </w:rPr>
      </w:pPr>
    </w:p>
    <w:sectPr w:rsidR="0001026F" w:rsidRPr="00314D1A" w:rsidSect="00F376F6">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2BB573" w14:textId="77777777" w:rsidR="00577274" w:rsidRDefault="00577274" w:rsidP="00350BA3">
      <w:pPr>
        <w:spacing w:after="0" w:line="240" w:lineRule="auto"/>
      </w:pPr>
      <w:r>
        <w:separator/>
      </w:r>
    </w:p>
  </w:endnote>
  <w:endnote w:type="continuationSeparator" w:id="0">
    <w:p w14:paraId="2130C7F0" w14:textId="77777777" w:rsidR="00577274" w:rsidRDefault="00577274" w:rsidP="00350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tempelSchneidler">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eGothic CondEighteen">
    <w:altName w:val="Calibri"/>
    <w:panose1 w:val="00000000000000000000"/>
    <w:charset w:val="00"/>
    <w:family w:val="swiss"/>
    <w:notTrueType/>
    <w:pitch w:val="default"/>
    <w:sig w:usb0="00000003" w:usb1="00000000" w:usb2="00000000" w:usb3="00000000" w:csb0="00000001" w:csb1="00000000"/>
  </w:font>
  <w:font w:name="Andalus">
    <w:altName w:val="Times New Roman"/>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9967C" w14:textId="6487FAC3" w:rsidR="002A7768" w:rsidRPr="00C2497F" w:rsidRDefault="002A7768" w:rsidP="00BF2C14">
    <w:pPr>
      <w:pStyle w:val="Footer"/>
      <w:pBdr>
        <w:top w:val="single" w:sz="4" w:space="1" w:color="auto"/>
      </w:pBdr>
      <w:tabs>
        <w:tab w:val="clear" w:pos="4680"/>
        <w:tab w:val="clear" w:pos="9360"/>
        <w:tab w:val="center" w:pos="4320"/>
        <w:tab w:val="right" w:pos="8640"/>
      </w:tabs>
      <w:bidi/>
      <w:jc w:val="center"/>
      <w:rPr>
        <w:rFonts w:ascii="Times New Roman" w:eastAsia="Times New Roman" w:hAnsi="Times New Roman" w:cs="Times New Roman"/>
        <w:color w:val="404040"/>
        <w:spacing w:val="60"/>
        <w:sz w:val="20"/>
        <w:szCs w:val="20"/>
        <w:lang w:val="en-GB"/>
      </w:rPr>
    </w:pPr>
    <w:r>
      <w:rPr>
        <w:rFonts w:ascii="Arial" w:eastAsia="Arial" w:hAnsi="Arial" w:cs="Arial"/>
        <w:color w:val="404040"/>
        <w:spacing w:val="60"/>
        <w:sz w:val="20"/>
        <w:szCs w:val="20"/>
        <w:bdr w:val="nil"/>
        <w:rtl/>
        <w:lang w:val="en-GB"/>
      </w:rPr>
      <w:t>صفحة |</w:t>
    </w:r>
    <w:r>
      <w:rPr>
        <w:rFonts w:ascii="Times New Roman" w:eastAsia="Times New Roman" w:hAnsi="Times New Roman" w:cs="Times New Roman"/>
        <w:color w:val="404040"/>
        <w:spacing w:val="60"/>
        <w:sz w:val="20"/>
        <w:szCs w:val="20"/>
        <w:lang w:val="en-GB"/>
      </w:rPr>
      <w:fldChar w:fldCharType="begin"/>
    </w:r>
    <w:r>
      <w:rPr>
        <w:rFonts w:ascii="Times New Roman" w:eastAsia="Times New Roman" w:hAnsi="Times New Roman" w:cs="Times New Roman"/>
        <w:color w:val="404040"/>
        <w:spacing w:val="60"/>
        <w:sz w:val="20"/>
        <w:szCs w:val="20"/>
        <w:lang w:val="en-GB"/>
      </w:rPr>
      <w:instrText xml:space="preserve"> PAGE   \* MERGEFORMAT </w:instrText>
    </w:r>
    <w:r>
      <w:rPr>
        <w:rFonts w:ascii="Times New Roman" w:eastAsia="Times New Roman" w:hAnsi="Times New Roman" w:cs="Times New Roman"/>
        <w:color w:val="404040"/>
        <w:spacing w:val="60"/>
        <w:sz w:val="20"/>
        <w:szCs w:val="20"/>
        <w:lang w:val="en-GB"/>
      </w:rPr>
      <w:fldChar w:fldCharType="separate"/>
    </w:r>
    <w:r>
      <w:rPr>
        <w:rFonts w:ascii="Times New Roman" w:eastAsia="Times New Roman" w:hAnsi="Times New Roman" w:cs="Times New Roman"/>
        <w:noProof/>
        <w:color w:val="404040"/>
        <w:spacing w:val="60"/>
        <w:sz w:val="20"/>
        <w:szCs w:val="20"/>
        <w:rtl/>
        <w:lang w:val="en-GB"/>
      </w:rPr>
      <w:t>26</w:t>
    </w:r>
    <w:r>
      <w:rPr>
        <w:rFonts w:ascii="Times New Roman" w:eastAsia="Times New Roman" w:hAnsi="Times New Roman" w:cs="Times New Roman"/>
        <w:color w:val="404040"/>
        <w:spacing w:val="60"/>
        <w:sz w:val="20"/>
        <w:szCs w:val="20"/>
        <w:lang w:val="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822E8" w14:textId="1D470924" w:rsidR="002A7768" w:rsidRPr="00C2497F" w:rsidRDefault="002A7768" w:rsidP="00BF2C14">
    <w:pPr>
      <w:pStyle w:val="Footer"/>
      <w:pBdr>
        <w:top w:val="single" w:sz="4" w:space="1" w:color="auto"/>
      </w:pBdr>
      <w:tabs>
        <w:tab w:val="clear" w:pos="4680"/>
        <w:tab w:val="clear" w:pos="9360"/>
        <w:tab w:val="center" w:pos="4320"/>
        <w:tab w:val="right" w:pos="8640"/>
      </w:tabs>
      <w:bidi/>
      <w:jc w:val="center"/>
      <w:rPr>
        <w:rFonts w:ascii="Times New Roman" w:eastAsia="Times New Roman" w:hAnsi="Times New Roman" w:cs="Times New Roman"/>
        <w:color w:val="404040"/>
        <w:spacing w:val="60"/>
        <w:sz w:val="20"/>
        <w:szCs w:val="20"/>
        <w:lang w:val="en-GB"/>
      </w:rPr>
    </w:pPr>
    <w:r>
      <w:rPr>
        <w:rFonts w:ascii="Arial" w:eastAsia="Arial" w:hAnsi="Arial" w:cs="Arial"/>
        <w:color w:val="404040"/>
        <w:spacing w:val="60"/>
        <w:sz w:val="20"/>
        <w:szCs w:val="20"/>
        <w:bdr w:val="nil"/>
        <w:rtl/>
        <w:lang w:val="en-GB"/>
      </w:rPr>
      <w:t>صفحة |</w:t>
    </w:r>
    <w:r>
      <w:rPr>
        <w:rFonts w:ascii="Times New Roman" w:eastAsia="Times New Roman" w:hAnsi="Times New Roman" w:cs="Times New Roman"/>
        <w:color w:val="404040"/>
        <w:spacing w:val="60"/>
        <w:sz w:val="20"/>
        <w:szCs w:val="20"/>
        <w:lang w:val="en-GB"/>
      </w:rPr>
      <w:fldChar w:fldCharType="begin"/>
    </w:r>
    <w:r>
      <w:rPr>
        <w:rFonts w:ascii="Times New Roman" w:eastAsia="Times New Roman" w:hAnsi="Times New Roman" w:cs="Times New Roman"/>
        <w:color w:val="404040"/>
        <w:spacing w:val="60"/>
        <w:sz w:val="20"/>
        <w:szCs w:val="20"/>
        <w:lang w:val="en-GB"/>
      </w:rPr>
      <w:instrText xml:space="preserve"> PAGE   \* MERGEFORMAT </w:instrText>
    </w:r>
    <w:r>
      <w:rPr>
        <w:rFonts w:ascii="Times New Roman" w:eastAsia="Times New Roman" w:hAnsi="Times New Roman" w:cs="Times New Roman"/>
        <w:color w:val="404040"/>
        <w:spacing w:val="60"/>
        <w:sz w:val="20"/>
        <w:szCs w:val="20"/>
        <w:lang w:val="en-GB"/>
      </w:rPr>
      <w:fldChar w:fldCharType="separate"/>
    </w:r>
    <w:r>
      <w:rPr>
        <w:rFonts w:ascii="Times New Roman" w:eastAsia="Times New Roman" w:hAnsi="Times New Roman" w:cs="Times New Roman"/>
        <w:noProof/>
        <w:color w:val="404040"/>
        <w:spacing w:val="60"/>
        <w:sz w:val="20"/>
        <w:szCs w:val="20"/>
        <w:rtl/>
        <w:lang w:val="en-GB"/>
      </w:rPr>
      <w:t>3</w:t>
    </w:r>
    <w:r>
      <w:rPr>
        <w:rFonts w:ascii="Times New Roman" w:eastAsia="Times New Roman" w:hAnsi="Times New Roman" w:cs="Times New Roman"/>
        <w:color w:val="404040"/>
        <w:spacing w:val="60"/>
        <w:sz w:val="20"/>
        <w:szCs w:val="20"/>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B09244" w14:textId="77777777" w:rsidR="00577274" w:rsidRDefault="00577274" w:rsidP="00350BA3">
      <w:pPr>
        <w:spacing w:after="0" w:line="240" w:lineRule="auto"/>
      </w:pPr>
      <w:r>
        <w:separator/>
      </w:r>
    </w:p>
  </w:footnote>
  <w:footnote w:type="continuationSeparator" w:id="0">
    <w:p w14:paraId="0823ED47" w14:textId="77777777" w:rsidR="00577274" w:rsidRDefault="00577274" w:rsidP="00350B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B65118" w14:textId="77777777" w:rsidR="002A7768" w:rsidRDefault="002A7768" w:rsidP="00B57323">
    <w:pPr>
      <w:pBdr>
        <w:bottom w:val="single" w:sz="4" w:space="1" w:color="auto"/>
      </w:pBdr>
      <w:tabs>
        <w:tab w:val="left" w:pos="0"/>
        <w:tab w:val="right" w:pos="9000"/>
      </w:tabs>
    </w:pPr>
    <w:r>
      <w:rPr>
        <w:rFonts w:ascii="Arial" w:eastAsia="Arial" w:hAnsi="Arial" w:cs="Arial"/>
        <w:noProof/>
        <w:bdr w:val="nil"/>
        <w:rtl/>
      </w:rPr>
      <w:t>‏</w:t>
    </w:r>
    <w:r>
      <w:rPr>
        <w:rFonts w:ascii="Calibri" w:hAnsi="Calibri"/>
        <w:noProof/>
      </w:rPr>
      <w:drawing>
        <wp:inline distT="0" distB="0" distL="0" distR="0" wp14:anchorId="7C5C106D" wp14:editId="72EF1ADC">
          <wp:extent cx="819785" cy="172720"/>
          <wp:effectExtent l="0" t="0" r="0" b="0"/>
          <wp:docPr id="9" name="Picture 9"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CS-logo_cyan-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19785" cy="172720"/>
                  </a:xfrm>
                  <a:prstGeom prst="rect">
                    <a:avLst/>
                  </a:prstGeom>
                  <a:noFill/>
                  <a:ln>
                    <a:noFill/>
                  </a:ln>
                </pic:spPr>
              </pic:pic>
            </a:graphicData>
          </a:graphic>
        </wp:inline>
      </w:drawing>
    </w:r>
    <w:r>
      <w:rPr>
        <w:rFonts w:ascii="Arial" w:eastAsia="Arial" w:hAnsi="Arial" w:cs="Arial"/>
        <w:noProof/>
        <w:sz w:val="16"/>
        <w:szCs w:val="16"/>
        <w:bdr w:val="nil"/>
        <w:rtl/>
      </w:rPr>
      <w:tab/>
    </w:r>
    <w:r w:rsidRPr="00B57323">
      <w:rPr>
        <w:rFonts w:ascii="Arial" w:eastAsia="Arial" w:hAnsi="Arial" w:cs="Arial"/>
        <w:noProof/>
        <w:sz w:val="20"/>
        <w:szCs w:val="20"/>
        <w:bdr w:val="nil"/>
        <w:rtl/>
      </w:rPr>
      <w:t>إرشادات مواءمة استبيانات المسح العنقودي متعدد المؤشرات</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1B015" w14:textId="77777777" w:rsidR="002A7768" w:rsidRDefault="002A7768" w:rsidP="00B57323">
    <w:pPr>
      <w:pBdr>
        <w:bottom w:val="single" w:sz="4" w:space="1" w:color="auto"/>
      </w:pBdr>
      <w:tabs>
        <w:tab w:val="left" w:pos="0"/>
        <w:tab w:val="right" w:pos="9000"/>
      </w:tabs>
    </w:pPr>
    <w:r>
      <w:rPr>
        <w:rFonts w:ascii="Calibri" w:hAnsi="Calibri"/>
        <w:noProof/>
      </w:rPr>
      <w:drawing>
        <wp:inline distT="0" distB="0" distL="0" distR="0" wp14:anchorId="59E64E1A" wp14:editId="734F0FBD">
          <wp:extent cx="819785" cy="172720"/>
          <wp:effectExtent l="0" t="0" r="0" b="0"/>
          <wp:docPr id="13" name="Picture 13"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CS-logo_cyan-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19785" cy="172720"/>
                  </a:xfrm>
                  <a:prstGeom prst="rect">
                    <a:avLst/>
                  </a:prstGeom>
                  <a:noFill/>
                  <a:ln>
                    <a:noFill/>
                  </a:ln>
                </pic:spPr>
              </pic:pic>
            </a:graphicData>
          </a:graphic>
        </wp:inline>
      </w:drawing>
    </w:r>
    <w:r>
      <w:rPr>
        <w:rFonts w:ascii="Arial" w:eastAsia="Arial" w:hAnsi="Arial" w:cs="Arial"/>
        <w:noProof/>
        <w:sz w:val="16"/>
        <w:szCs w:val="16"/>
        <w:bdr w:val="nil"/>
        <w:rtl/>
      </w:rPr>
      <w:tab/>
      <w:t>إرشادات مواءمة استبيانات المسح العنقودي متعدد المؤشرات</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A5AE0"/>
    <w:multiLevelType w:val="hybridMultilevel"/>
    <w:tmpl w:val="3BD26F6C"/>
    <w:lvl w:ilvl="0" w:tplc="D66A4D46">
      <w:start w:val="1"/>
      <w:numFmt w:val="bullet"/>
      <w:lvlText w:val=""/>
      <w:lvlJc w:val="left"/>
      <w:pPr>
        <w:ind w:left="1620" w:hanging="360"/>
      </w:pPr>
      <w:rPr>
        <w:rFonts w:ascii="Symbol" w:hAnsi="Symbol" w:hint="default"/>
      </w:rPr>
    </w:lvl>
    <w:lvl w:ilvl="1" w:tplc="D3C0264A">
      <w:start w:val="1"/>
      <w:numFmt w:val="lowerLetter"/>
      <w:lvlText w:val="%2)"/>
      <w:lvlJc w:val="left"/>
      <w:pPr>
        <w:ind w:left="2340" w:hanging="360"/>
      </w:pPr>
      <w:rPr>
        <w:rFonts w:hint="default"/>
      </w:rPr>
    </w:lvl>
    <w:lvl w:ilvl="2" w:tplc="273A50DE" w:tentative="1">
      <w:start w:val="1"/>
      <w:numFmt w:val="bullet"/>
      <w:lvlText w:val=""/>
      <w:lvlJc w:val="left"/>
      <w:pPr>
        <w:ind w:left="3060" w:hanging="360"/>
      </w:pPr>
      <w:rPr>
        <w:rFonts w:ascii="Wingdings" w:hAnsi="Wingdings" w:hint="default"/>
      </w:rPr>
    </w:lvl>
    <w:lvl w:ilvl="3" w:tplc="A3209E88" w:tentative="1">
      <w:start w:val="1"/>
      <w:numFmt w:val="bullet"/>
      <w:lvlText w:val=""/>
      <w:lvlJc w:val="left"/>
      <w:pPr>
        <w:ind w:left="3780" w:hanging="360"/>
      </w:pPr>
      <w:rPr>
        <w:rFonts w:ascii="Symbol" w:hAnsi="Symbol" w:hint="default"/>
      </w:rPr>
    </w:lvl>
    <w:lvl w:ilvl="4" w:tplc="3488CC72" w:tentative="1">
      <w:start w:val="1"/>
      <w:numFmt w:val="bullet"/>
      <w:lvlText w:val="o"/>
      <w:lvlJc w:val="left"/>
      <w:pPr>
        <w:ind w:left="4500" w:hanging="360"/>
      </w:pPr>
      <w:rPr>
        <w:rFonts w:ascii="Courier New" w:hAnsi="Courier New" w:cs="Courier New" w:hint="default"/>
      </w:rPr>
    </w:lvl>
    <w:lvl w:ilvl="5" w:tplc="A944014C" w:tentative="1">
      <w:start w:val="1"/>
      <w:numFmt w:val="bullet"/>
      <w:lvlText w:val=""/>
      <w:lvlJc w:val="left"/>
      <w:pPr>
        <w:ind w:left="5220" w:hanging="360"/>
      </w:pPr>
      <w:rPr>
        <w:rFonts w:ascii="Wingdings" w:hAnsi="Wingdings" w:hint="default"/>
      </w:rPr>
    </w:lvl>
    <w:lvl w:ilvl="6" w:tplc="17EC1CEE" w:tentative="1">
      <w:start w:val="1"/>
      <w:numFmt w:val="bullet"/>
      <w:lvlText w:val=""/>
      <w:lvlJc w:val="left"/>
      <w:pPr>
        <w:ind w:left="5940" w:hanging="360"/>
      </w:pPr>
      <w:rPr>
        <w:rFonts w:ascii="Symbol" w:hAnsi="Symbol" w:hint="default"/>
      </w:rPr>
    </w:lvl>
    <w:lvl w:ilvl="7" w:tplc="15C20C60" w:tentative="1">
      <w:start w:val="1"/>
      <w:numFmt w:val="bullet"/>
      <w:lvlText w:val="o"/>
      <w:lvlJc w:val="left"/>
      <w:pPr>
        <w:ind w:left="6660" w:hanging="360"/>
      </w:pPr>
      <w:rPr>
        <w:rFonts w:ascii="Courier New" w:hAnsi="Courier New" w:cs="Courier New" w:hint="default"/>
      </w:rPr>
    </w:lvl>
    <w:lvl w:ilvl="8" w:tplc="002E64DA" w:tentative="1">
      <w:start w:val="1"/>
      <w:numFmt w:val="bullet"/>
      <w:lvlText w:val=""/>
      <w:lvlJc w:val="left"/>
      <w:pPr>
        <w:ind w:left="7380" w:hanging="360"/>
      </w:pPr>
      <w:rPr>
        <w:rFonts w:ascii="Wingdings" w:hAnsi="Wingdings" w:hint="default"/>
      </w:rPr>
    </w:lvl>
  </w:abstractNum>
  <w:abstractNum w:abstractNumId="1" w15:restartNumberingAfterBreak="0">
    <w:nsid w:val="06896F04"/>
    <w:multiLevelType w:val="hybridMultilevel"/>
    <w:tmpl w:val="68D4080C"/>
    <w:lvl w:ilvl="0" w:tplc="EF46D344">
      <w:start w:val="1"/>
      <w:numFmt w:val="bullet"/>
      <w:lvlText w:val=""/>
      <w:lvlJc w:val="left"/>
      <w:pPr>
        <w:ind w:left="1440" w:hanging="360"/>
      </w:pPr>
      <w:rPr>
        <w:rFonts w:ascii="Symbol" w:hAnsi="Symbol" w:hint="default"/>
      </w:rPr>
    </w:lvl>
    <w:lvl w:ilvl="1" w:tplc="5DFE58DC">
      <w:start w:val="1"/>
      <w:numFmt w:val="lowerLetter"/>
      <w:lvlText w:val="(%2)"/>
      <w:lvlJc w:val="left"/>
      <w:pPr>
        <w:ind w:left="2160" w:hanging="360"/>
      </w:pPr>
      <w:rPr>
        <w:rFonts w:hint="default"/>
      </w:rPr>
    </w:lvl>
    <w:lvl w:ilvl="2" w:tplc="8D1CFDDA" w:tentative="1">
      <w:start w:val="1"/>
      <w:numFmt w:val="bullet"/>
      <w:lvlText w:val=""/>
      <w:lvlJc w:val="left"/>
      <w:pPr>
        <w:ind w:left="2880" w:hanging="360"/>
      </w:pPr>
      <w:rPr>
        <w:rFonts w:ascii="Wingdings" w:hAnsi="Wingdings" w:hint="default"/>
      </w:rPr>
    </w:lvl>
    <w:lvl w:ilvl="3" w:tplc="523C41D2" w:tentative="1">
      <w:start w:val="1"/>
      <w:numFmt w:val="bullet"/>
      <w:lvlText w:val=""/>
      <w:lvlJc w:val="left"/>
      <w:pPr>
        <w:ind w:left="3600" w:hanging="360"/>
      </w:pPr>
      <w:rPr>
        <w:rFonts w:ascii="Symbol" w:hAnsi="Symbol" w:hint="default"/>
      </w:rPr>
    </w:lvl>
    <w:lvl w:ilvl="4" w:tplc="5FD87F16" w:tentative="1">
      <w:start w:val="1"/>
      <w:numFmt w:val="bullet"/>
      <w:lvlText w:val="o"/>
      <w:lvlJc w:val="left"/>
      <w:pPr>
        <w:ind w:left="4320" w:hanging="360"/>
      </w:pPr>
      <w:rPr>
        <w:rFonts w:ascii="Courier New" w:hAnsi="Courier New" w:cs="Courier New" w:hint="default"/>
      </w:rPr>
    </w:lvl>
    <w:lvl w:ilvl="5" w:tplc="0540D8CA" w:tentative="1">
      <w:start w:val="1"/>
      <w:numFmt w:val="bullet"/>
      <w:lvlText w:val=""/>
      <w:lvlJc w:val="left"/>
      <w:pPr>
        <w:ind w:left="5040" w:hanging="360"/>
      </w:pPr>
      <w:rPr>
        <w:rFonts w:ascii="Wingdings" w:hAnsi="Wingdings" w:hint="default"/>
      </w:rPr>
    </w:lvl>
    <w:lvl w:ilvl="6" w:tplc="49A0ED3A" w:tentative="1">
      <w:start w:val="1"/>
      <w:numFmt w:val="bullet"/>
      <w:lvlText w:val=""/>
      <w:lvlJc w:val="left"/>
      <w:pPr>
        <w:ind w:left="5760" w:hanging="360"/>
      </w:pPr>
      <w:rPr>
        <w:rFonts w:ascii="Symbol" w:hAnsi="Symbol" w:hint="default"/>
      </w:rPr>
    </w:lvl>
    <w:lvl w:ilvl="7" w:tplc="85F237E2" w:tentative="1">
      <w:start w:val="1"/>
      <w:numFmt w:val="bullet"/>
      <w:lvlText w:val="o"/>
      <w:lvlJc w:val="left"/>
      <w:pPr>
        <w:ind w:left="6480" w:hanging="360"/>
      </w:pPr>
      <w:rPr>
        <w:rFonts w:ascii="Courier New" w:hAnsi="Courier New" w:cs="Courier New" w:hint="default"/>
      </w:rPr>
    </w:lvl>
    <w:lvl w:ilvl="8" w:tplc="27D46492" w:tentative="1">
      <w:start w:val="1"/>
      <w:numFmt w:val="bullet"/>
      <w:lvlText w:val=""/>
      <w:lvlJc w:val="left"/>
      <w:pPr>
        <w:ind w:left="7200" w:hanging="360"/>
      </w:pPr>
      <w:rPr>
        <w:rFonts w:ascii="Wingdings" w:hAnsi="Wingdings" w:hint="default"/>
      </w:rPr>
    </w:lvl>
  </w:abstractNum>
  <w:abstractNum w:abstractNumId="2" w15:restartNumberingAfterBreak="0">
    <w:nsid w:val="06AF18D8"/>
    <w:multiLevelType w:val="hybridMultilevel"/>
    <w:tmpl w:val="8BCA3C70"/>
    <w:lvl w:ilvl="0" w:tplc="48CABB5A">
      <w:start w:val="1"/>
      <w:numFmt w:val="bullet"/>
      <w:lvlText w:val=""/>
      <w:lvlJc w:val="left"/>
      <w:pPr>
        <w:ind w:left="720" w:hanging="360"/>
      </w:pPr>
      <w:rPr>
        <w:rFonts w:ascii="Symbol" w:hAnsi="Symbol" w:hint="default"/>
      </w:rPr>
    </w:lvl>
    <w:lvl w:ilvl="1" w:tplc="195E882A" w:tentative="1">
      <w:start w:val="1"/>
      <w:numFmt w:val="bullet"/>
      <w:lvlText w:val="o"/>
      <w:lvlJc w:val="left"/>
      <w:pPr>
        <w:ind w:left="1440" w:hanging="360"/>
      </w:pPr>
      <w:rPr>
        <w:rFonts w:ascii="Courier New" w:hAnsi="Courier New" w:cs="Courier New" w:hint="default"/>
      </w:rPr>
    </w:lvl>
    <w:lvl w:ilvl="2" w:tplc="5CBE6E52" w:tentative="1">
      <w:start w:val="1"/>
      <w:numFmt w:val="bullet"/>
      <w:lvlText w:val=""/>
      <w:lvlJc w:val="left"/>
      <w:pPr>
        <w:ind w:left="2160" w:hanging="360"/>
      </w:pPr>
      <w:rPr>
        <w:rFonts w:ascii="Wingdings" w:hAnsi="Wingdings" w:hint="default"/>
      </w:rPr>
    </w:lvl>
    <w:lvl w:ilvl="3" w:tplc="E0A23060" w:tentative="1">
      <w:start w:val="1"/>
      <w:numFmt w:val="bullet"/>
      <w:lvlText w:val=""/>
      <w:lvlJc w:val="left"/>
      <w:pPr>
        <w:ind w:left="2880" w:hanging="360"/>
      </w:pPr>
      <w:rPr>
        <w:rFonts w:ascii="Symbol" w:hAnsi="Symbol" w:hint="default"/>
      </w:rPr>
    </w:lvl>
    <w:lvl w:ilvl="4" w:tplc="5C606966" w:tentative="1">
      <w:start w:val="1"/>
      <w:numFmt w:val="bullet"/>
      <w:lvlText w:val="o"/>
      <w:lvlJc w:val="left"/>
      <w:pPr>
        <w:ind w:left="3600" w:hanging="360"/>
      </w:pPr>
      <w:rPr>
        <w:rFonts w:ascii="Courier New" w:hAnsi="Courier New" w:cs="Courier New" w:hint="default"/>
      </w:rPr>
    </w:lvl>
    <w:lvl w:ilvl="5" w:tplc="D278EEEE" w:tentative="1">
      <w:start w:val="1"/>
      <w:numFmt w:val="bullet"/>
      <w:lvlText w:val=""/>
      <w:lvlJc w:val="left"/>
      <w:pPr>
        <w:ind w:left="4320" w:hanging="360"/>
      </w:pPr>
      <w:rPr>
        <w:rFonts w:ascii="Wingdings" w:hAnsi="Wingdings" w:hint="default"/>
      </w:rPr>
    </w:lvl>
    <w:lvl w:ilvl="6" w:tplc="BBD8F8D2" w:tentative="1">
      <w:start w:val="1"/>
      <w:numFmt w:val="bullet"/>
      <w:lvlText w:val=""/>
      <w:lvlJc w:val="left"/>
      <w:pPr>
        <w:ind w:left="5040" w:hanging="360"/>
      </w:pPr>
      <w:rPr>
        <w:rFonts w:ascii="Symbol" w:hAnsi="Symbol" w:hint="default"/>
      </w:rPr>
    </w:lvl>
    <w:lvl w:ilvl="7" w:tplc="59DA7446" w:tentative="1">
      <w:start w:val="1"/>
      <w:numFmt w:val="bullet"/>
      <w:lvlText w:val="o"/>
      <w:lvlJc w:val="left"/>
      <w:pPr>
        <w:ind w:left="5760" w:hanging="360"/>
      </w:pPr>
      <w:rPr>
        <w:rFonts w:ascii="Courier New" w:hAnsi="Courier New" w:cs="Courier New" w:hint="default"/>
      </w:rPr>
    </w:lvl>
    <w:lvl w:ilvl="8" w:tplc="1F08E070" w:tentative="1">
      <w:start w:val="1"/>
      <w:numFmt w:val="bullet"/>
      <w:lvlText w:val=""/>
      <w:lvlJc w:val="left"/>
      <w:pPr>
        <w:ind w:left="6480" w:hanging="360"/>
      </w:pPr>
      <w:rPr>
        <w:rFonts w:ascii="Wingdings" w:hAnsi="Wingdings" w:hint="default"/>
      </w:rPr>
    </w:lvl>
  </w:abstractNum>
  <w:abstractNum w:abstractNumId="3" w15:restartNumberingAfterBreak="0">
    <w:nsid w:val="0BC0017E"/>
    <w:multiLevelType w:val="hybridMultilevel"/>
    <w:tmpl w:val="8D06C48C"/>
    <w:lvl w:ilvl="0" w:tplc="88CC8ED8">
      <w:start w:val="1"/>
      <w:numFmt w:val="arabicAbjad"/>
      <w:lvlText w:val="%1."/>
      <w:lvlJc w:val="left"/>
      <w:pPr>
        <w:ind w:left="720" w:hanging="360"/>
      </w:pPr>
      <w:rPr>
        <w:rFonts w:hint="default"/>
        <w:sz w:val="24"/>
      </w:rPr>
    </w:lvl>
    <w:lvl w:ilvl="1" w:tplc="C0169BFA" w:tentative="1">
      <w:start w:val="1"/>
      <w:numFmt w:val="lowerLetter"/>
      <w:lvlText w:val="%2."/>
      <w:lvlJc w:val="left"/>
      <w:pPr>
        <w:ind w:left="1440" w:hanging="360"/>
      </w:pPr>
    </w:lvl>
    <w:lvl w:ilvl="2" w:tplc="56964E44" w:tentative="1">
      <w:start w:val="1"/>
      <w:numFmt w:val="lowerRoman"/>
      <w:lvlText w:val="%3."/>
      <w:lvlJc w:val="right"/>
      <w:pPr>
        <w:ind w:left="2160" w:hanging="180"/>
      </w:pPr>
    </w:lvl>
    <w:lvl w:ilvl="3" w:tplc="15CA6EC0" w:tentative="1">
      <w:start w:val="1"/>
      <w:numFmt w:val="decimal"/>
      <w:lvlText w:val="%4."/>
      <w:lvlJc w:val="left"/>
      <w:pPr>
        <w:ind w:left="2880" w:hanging="360"/>
      </w:pPr>
    </w:lvl>
    <w:lvl w:ilvl="4" w:tplc="55A02EF8" w:tentative="1">
      <w:start w:val="1"/>
      <w:numFmt w:val="lowerLetter"/>
      <w:lvlText w:val="%5."/>
      <w:lvlJc w:val="left"/>
      <w:pPr>
        <w:ind w:left="3600" w:hanging="360"/>
      </w:pPr>
    </w:lvl>
    <w:lvl w:ilvl="5" w:tplc="46B88FB6" w:tentative="1">
      <w:start w:val="1"/>
      <w:numFmt w:val="lowerRoman"/>
      <w:lvlText w:val="%6."/>
      <w:lvlJc w:val="right"/>
      <w:pPr>
        <w:ind w:left="4320" w:hanging="180"/>
      </w:pPr>
    </w:lvl>
    <w:lvl w:ilvl="6" w:tplc="9C061C5E" w:tentative="1">
      <w:start w:val="1"/>
      <w:numFmt w:val="decimal"/>
      <w:lvlText w:val="%7."/>
      <w:lvlJc w:val="left"/>
      <w:pPr>
        <w:ind w:left="5040" w:hanging="360"/>
      </w:pPr>
    </w:lvl>
    <w:lvl w:ilvl="7" w:tplc="C5F83C24" w:tentative="1">
      <w:start w:val="1"/>
      <w:numFmt w:val="lowerLetter"/>
      <w:lvlText w:val="%8."/>
      <w:lvlJc w:val="left"/>
      <w:pPr>
        <w:ind w:left="5760" w:hanging="360"/>
      </w:pPr>
    </w:lvl>
    <w:lvl w:ilvl="8" w:tplc="8210387E" w:tentative="1">
      <w:start w:val="1"/>
      <w:numFmt w:val="lowerRoman"/>
      <w:lvlText w:val="%9."/>
      <w:lvlJc w:val="right"/>
      <w:pPr>
        <w:ind w:left="6480" w:hanging="180"/>
      </w:pPr>
    </w:lvl>
  </w:abstractNum>
  <w:abstractNum w:abstractNumId="4" w15:restartNumberingAfterBreak="0">
    <w:nsid w:val="131C565C"/>
    <w:multiLevelType w:val="hybridMultilevel"/>
    <w:tmpl w:val="9B942168"/>
    <w:lvl w:ilvl="0" w:tplc="DFAA1B56">
      <w:start w:val="1"/>
      <w:numFmt w:val="bullet"/>
      <w:lvlText w:val=""/>
      <w:lvlJc w:val="left"/>
      <w:pPr>
        <w:ind w:left="720" w:hanging="360"/>
      </w:pPr>
      <w:rPr>
        <w:rFonts w:ascii="Symbol" w:hAnsi="Symbol" w:hint="default"/>
      </w:rPr>
    </w:lvl>
    <w:lvl w:ilvl="1" w:tplc="108AFEEA" w:tentative="1">
      <w:start w:val="1"/>
      <w:numFmt w:val="bullet"/>
      <w:lvlText w:val="o"/>
      <w:lvlJc w:val="left"/>
      <w:pPr>
        <w:ind w:left="1440" w:hanging="360"/>
      </w:pPr>
      <w:rPr>
        <w:rFonts w:ascii="Courier New" w:hAnsi="Courier New" w:cs="Courier New" w:hint="default"/>
      </w:rPr>
    </w:lvl>
    <w:lvl w:ilvl="2" w:tplc="E8280E6C" w:tentative="1">
      <w:start w:val="1"/>
      <w:numFmt w:val="bullet"/>
      <w:lvlText w:val=""/>
      <w:lvlJc w:val="left"/>
      <w:pPr>
        <w:ind w:left="2160" w:hanging="360"/>
      </w:pPr>
      <w:rPr>
        <w:rFonts w:ascii="Wingdings" w:hAnsi="Wingdings" w:hint="default"/>
      </w:rPr>
    </w:lvl>
    <w:lvl w:ilvl="3" w:tplc="BB52C534" w:tentative="1">
      <w:start w:val="1"/>
      <w:numFmt w:val="bullet"/>
      <w:lvlText w:val=""/>
      <w:lvlJc w:val="left"/>
      <w:pPr>
        <w:ind w:left="2880" w:hanging="360"/>
      </w:pPr>
      <w:rPr>
        <w:rFonts w:ascii="Symbol" w:hAnsi="Symbol" w:hint="default"/>
      </w:rPr>
    </w:lvl>
    <w:lvl w:ilvl="4" w:tplc="E034A880" w:tentative="1">
      <w:start w:val="1"/>
      <w:numFmt w:val="bullet"/>
      <w:lvlText w:val="o"/>
      <w:lvlJc w:val="left"/>
      <w:pPr>
        <w:ind w:left="3600" w:hanging="360"/>
      </w:pPr>
      <w:rPr>
        <w:rFonts w:ascii="Courier New" w:hAnsi="Courier New" w:cs="Courier New" w:hint="default"/>
      </w:rPr>
    </w:lvl>
    <w:lvl w:ilvl="5" w:tplc="BE4E552C" w:tentative="1">
      <w:start w:val="1"/>
      <w:numFmt w:val="bullet"/>
      <w:lvlText w:val=""/>
      <w:lvlJc w:val="left"/>
      <w:pPr>
        <w:ind w:left="4320" w:hanging="360"/>
      </w:pPr>
      <w:rPr>
        <w:rFonts w:ascii="Wingdings" w:hAnsi="Wingdings" w:hint="default"/>
      </w:rPr>
    </w:lvl>
    <w:lvl w:ilvl="6" w:tplc="12A49170" w:tentative="1">
      <w:start w:val="1"/>
      <w:numFmt w:val="bullet"/>
      <w:lvlText w:val=""/>
      <w:lvlJc w:val="left"/>
      <w:pPr>
        <w:ind w:left="5040" w:hanging="360"/>
      </w:pPr>
      <w:rPr>
        <w:rFonts w:ascii="Symbol" w:hAnsi="Symbol" w:hint="default"/>
      </w:rPr>
    </w:lvl>
    <w:lvl w:ilvl="7" w:tplc="0158EED0" w:tentative="1">
      <w:start w:val="1"/>
      <w:numFmt w:val="bullet"/>
      <w:lvlText w:val="o"/>
      <w:lvlJc w:val="left"/>
      <w:pPr>
        <w:ind w:left="5760" w:hanging="360"/>
      </w:pPr>
      <w:rPr>
        <w:rFonts w:ascii="Courier New" w:hAnsi="Courier New" w:cs="Courier New" w:hint="default"/>
      </w:rPr>
    </w:lvl>
    <w:lvl w:ilvl="8" w:tplc="37E0D3CA" w:tentative="1">
      <w:start w:val="1"/>
      <w:numFmt w:val="bullet"/>
      <w:lvlText w:val=""/>
      <w:lvlJc w:val="left"/>
      <w:pPr>
        <w:ind w:left="6480" w:hanging="360"/>
      </w:pPr>
      <w:rPr>
        <w:rFonts w:ascii="Wingdings" w:hAnsi="Wingdings" w:hint="default"/>
      </w:rPr>
    </w:lvl>
  </w:abstractNum>
  <w:abstractNum w:abstractNumId="5" w15:restartNumberingAfterBreak="0">
    <w:nsid w:val="1726423A"/>
    <w:multiLevelType w:val="hybridMultilevel"/>
    <w:tmpl w:val="458A44DC"/>
    <w:lvl w:ilvl="0" w:tplc="280CAA74">
      <w:start w:val="1"/>
      <w:numFmt w:val="decimal"/>
      <w:lvlText w:val="%1."/>
      <w:lvlJc w:val="left"/>
      <w:pPr>
        <w:ind w:left="360" w:hanging="360"/>
      </w:pPr>
      <w:rPr>
        <w:rFonts w:hint="default"/>
      </w:rPr>
    </w:lvl>
    <w:lvl w:ilvl="1" w:tplc="BE94AF48" w:tentative="1">
      <w:start w:val="1"/>
      <w:numFmt w:val="lowerLetter"/>
      <w:lvlText w:val="%2."/>
      <w:lvlJc w:val="left"/>
      <w:pPr>
        <w:ind w:left="1080" w:hanging="360"/>
      </w:pPr>
    </w:lvl>
    <w:lvl w:ilvl="2" w:tplc="F0BAA8C4" w:tentative="1">
      <w:start w:val="1"/>
      <w:numFmt w:val="lowerRoman"/>
      <w:lvlText w:val="%3."/>
      <w:lvlJc w:val="right"/>
      <w:pPr>
        <w:ind w:left="1800" w:hanging="180"/>
      </w:pPr>
    </w:lvl>
    <w:lvl w:ilvl="3" w:tplc="0C988632" w:tentative="1">
      <w:start w:val="1"/>
      <w:numFmt w:val="decimal"/>
      <w:lvlText w:val="%4."/>
      <w:lvlJc w:val="left"/>
      <w:pPr>
        <w:ind w:left="2520" w:hanging="360"/>
      </w:pPr>
    </w:lvl>
    <w:lvl w:ilvl="4" w:tplc="C5FE4108" w:tentative="1">
      <w:start w:val="1"/>
      <w:numFmt w:val="lowerLetter"/>
      <w:lvlText w:val="%5."/>
      <w:lvlJc w:val="left"/>
      <w:pPr>
        <w:ind w:left="3240" w:hanging="360"/>
      </w:pPr>
    </w:lvl>
    <w:lvl w:ilvl="5" w:tplc="5EAC7978" w:tentative="1">
      <w:start w:val="1"/>
      <w:numFmt w:val="lowerRoman"/>
      <w:lvlText w:val="%6."/>
      <w:lvlJc w:val="right"/>
      <w:pPr>
        <w:ind w:left="3960" w:hanging="180"/>
      </w:pPr>
    </w:lvl>
    <w:lvl w:ilvl="6" w:tplc="8D4C29D8" w:tentative="1">
      <w:start w:val="1"/>
      <w:numFmt w:val="decimal"/>
      <w:lvlText w:val="%7."/>
      <w:lvlJc w:val="left"/>
      <w:pPr>
        <w:ind w:left="4680" w:hanging="360"/>
      </w:pPr>
    </w:lvl>
    <w:lvl w:ilvl="7" w:tplc="BF16505C" w:tentative="1">
      <w:start w:val="1"/>
      <w:numFmt w:val="lowerLetter"/>
      <w:lvlText w:val="%8."/>
      <w:lvlJc w:val="left"/>
      <w:pPr>
        <w:ind w:left="5400" w:hanging="360"/>
      </w:pPr>
    </w:lvl>
    <w:lvl w:ilvl="8" w:tplc="4C663DE2" w:tentative="1">
      <w:start w:val="1"/>
      <w:numFmt w:val="lowerRoman"/>
      <w:lvlText w:val="%9."/>
      <w:lvlJc w:val="right"/>
      <w:pPr>
        <w:ind w:left="6120" w:hanging="180"/>
      </w:pPr>
    </w:lvl>
  </w:abstractNum>
  <w:abstractNum w:abstractNumId="6" w15:restartNumberingAfterBreak="0">
    <w:nsid w:val="23274218"/>
    <w:multiLevelType w:val="hybridMultilevel"/>
    <w:tmpl w:val="849CF698"/>
    <w:lvl w:ilvl="0" w:tplc="8B0275C4">
      <w:start w:val="1"/>
      <w:numFmt w:val="bullet"/>
      <w:lvlText w:val=""/>
      <w:lvlJc w:val="left"/>
      <w:pPr>
        <w:ind w:left="1080" w:hanging="360"/>
      </w:pPr>
      <w:rPr>
        <w:rFonts w:ascii="Symbol" w:hAnsi="Symbol" w:hint="default"/>
      </w:rPr>
    </w:lvl>
    <w:lvl w:ilvl="1" w:tplc="71FA128A" w:tentative="1">
      <w:start w:val="1"/>
      <w:numFmt w:val="bullet"/>
      <w:lvlText w:val="o"/>
      <w:lvlJc w:val="left"/>
      <w:pPr>
        <w:ind w:left="1800" w:hanging="360"/>
      </w:pPr>
      <w:rPr>
        <w:rFonts w:ascii="Courier New" w:hAnsi="Courier New" w:cs="Courier New" w:hint="default"/>
      </w:rPr>
    </w:lvl>
    <w:lvl w:ilvl="2" w:tplc="8480BA2E" w:tentative="1">
      <w:start w:val="1"/>
      <w:numFmt w:val="bullet"/>
      <w:lvlText w:val=""/>
      <w:lvlJc w:val="left"/>
      <w:pPr>
        <w:ind w:left="2520" w:hanging="360"/>
      </w:pPr>
      <w:rPr>
        <w:rFonts w:ascii="Wingdings" w:hAnsi="Wingdings" w:hint="default"/>
      </w:rPr>
    </w:lvl>
    <w:lvl w:ilvl="3" w:tplc="261A3C3C" w:tentative="1">
      <w:start w:val="1"/>
      <w:numFmt w:val="bullet"/>
      <w:lvlText w:val=""/>
      <w:lvlJc w:val="left"/>
      <w:pPr>
        <w:ind w:left="3240" w:hanging="360"/>
      </w:pPr>
      <w:rPr>
        <w:rFonts w:ascii="Symbol" w:hAnsi="Symbol" w:hint="default"/>
      </w:rPr>
    </w:lvl>
    <w:lvl w:ilvl="4" w:tplc="33B65A82" w:tentative="1">
      <w:start w:val="1"/>
      <w:numFmt w:val="bullet"/>
      <w:lvlText w:val="o"/>
      <w:lvlJc w:val="left"/>
      <w:pPr>
        <w:ind w:left="3960" w:hanging="360"/>
      </w:pPr>
      <w:rPr>
        <w:rFonts w:ascii="Courier New" w:hAnsi="Courier New" w:cs="Courier New" w:hint="default"/>
      </w:rPr>
    </w:lvl>
    <w:lvl w:ilvl="5" w:tplc="9138B398" w:tentative="1">
      <w:start w:val="1"/>
      <w:numFmt w:val="bullet"/>
      <w:lvlText w:val=""/>
      <w:lvlJc w:val="left"/>
      <w:pPr>
        <w:ind w:left="4680" w:hanging="360"/>
      </w:pPr>
      <w:rPr>
        <w:rFonts w:ascii="Wingdings" w:hAnsi="Wingdings" w:hint="default"/>
      </w:rPr>
    </w:lvl>
    <w:lvl w:ilvl="6" w:tplc="5F1C2438" w:tentative="1">
      <w:start w:val="1"/>
      <w:numFmt w:val="bullet"/>
      <w:lvlText w:val=""/>
      <w:lvlJc w:val="left"/>
      <w:pPr>
        <w:ind w:left="5400" w:hanging="360"/>
      </w:pPr>
      <w:rPr>
        <w:rFonts w:ascii="Symbol" w:hAnsi="Symbol" w:hint="default"/>
      </w:rPr>
    </w:lvl>
    <w:lvl w:ilvl="7" w:tplc="EB10620A" w:tentative="1">
      <w:start w:val="1"/>
      <w:numFmt w:val="bullet"/>
      <w:lvlText w:val="o"/>
      <w:lvlJc w:val="left"/>
      <w:pPr>
        <w:ind w:left="6120" w:hanging="360"/>
      </w:pPr>
      <w:rPr>
        <w:rFonts w:ascii="Courier New" w:hAnsi="Courier New" w:cs="Courier New" w:hint="default"/>
      </w:rPr>
    </w:lvl>
    <w:lvl w:ilvl="8" w:tplc="B31A64E6" w:tentative="1">
      <w:start w:val="1"/>
      <w:numFmt w:val="bullet"/>
      <w:lvlText w:val=""/>
      <w:lvlJc w:val="left"/>
      <w:pPr>
        <w:ind w:left="6840" w:hanging="360"/>
      </w:pPr>
      <w:rPr>
        <w:rFonts w:ascii="Wingdings" w:hAnsi="Wingdings" w:hint="default"/>
      </w:rPr>
    </w:lvl>
  </w:abstractNum>
  <w:abstractNum w:abstractNumId="7" w15:restartNumberingAfterBreak="0">
    <w:nsid w:val="24534C60"/>
    <w:multiLevelType w:val="hybridMultilevel"/>
    <w:tmpl w:val="69A8DD64"/>
    <w:lvl w:ilvl="0" w:tplc="954C12E0">
      <w:start w:val="1"/>
      <w:numFmt w:val="decimal"/>
      <w:lvlText w:val="%1."/>
      <w:lvlJc w:val="left"/>
      <w:pPr>
        <w:ind w:left="720" w:hanging="360"/>
      </w:pPr>
      <w:rPr>
        <w:rFonts w:hint="default"/>
      </w:rPr>
    </w:lvl>
    <w:lvl w:ilvl="1" w:tplc="619C21DA" w:tentative="1">
      <w:start w:val="1"/>
      <w:numFmt w:val="lowerLetter"/>
      <w:lvlText w:val="%2."/>
      <w:lvlJc w:val="left"/>
      <w:pPr>
        <w:ind w:left="1440" w:hanging="360"/>
      </w:pPr>
    </w:lvl>
    <w:lvl w:ilvl="2" w:tplc="FEFA71EA" w:tentative="1">
      <w:start w:val="1"/>
      <w:numFmt w:val="lowerRoman"/>
      <w:lvlText w:val="%3."/>
      <w:lvlJc w:val="right"/>
      <w:pPr>
        <w:ind w:left="2160" w:hanging="180"/>
      </w:pPr>
    </w:lvl>
    <w:lvl w:ilvl="3" w:tplc="C0DC4D02" w:tentative="1">
      <w:start w:val="1"/>
      <w:numFmt w:val="decimal"/>
      <w:lvlText w:val="%4."/>
      <w:lvlJc w:val="left"/>
      <w:pPr>
        <w:ind w:left="2880" w:hanging="360"/>
      </w:pPr>
    </w:lvl>
    <w:lvl w:ilvl="4" w:tplc="AB7C5E58" w:tentative="1">
      <w:start w:val="1"/>
      <w:numFmt w:val="lowerLetter"/>
      <w:lvlText w:val="%5."/>
      <w:lvlJc w:val="left"/>
      <w:pPr>
        <w:ind w:left="3600" w:hanging="360"/>
      </w:pPr>
    </w:lvl>
    <w:lvl w:ilvl="5" w:tplc="E6666B52" w:tentative="1">
      <w:start w:val="1"/>
      <w:numFmt w:val="lowerRoman"/>
      <w:lvlText w:val="%6."/>
      <w:lvlJc w:val="right"/>
      <w:pPr>
        <w:ind w:left="4320" w:hanging="180"/>
      </w:pPr>
    </w:lvl>
    <w:lvl w:ilvl="6" w:tplc="AE6AC3D2" w:tentative="1">
      <w:start w:val="1"/>
      <w:numFmt w:val="decimal"/>
      <w:lvlText w:val="%7."/>
      <w:lvlJc w:val="left"/>
      <w:pPr>
        <w:ind w:left="5040" w:hanging="360"/>
      </w:pPr>
    </w:lvl>
    <w:lvl w:ilvl="7" w:tplc="D77415C0" w:tentative="1">
      <w:start w:val="1"/>
      <w:numFmt w:val="lowerLetter"/>
      <w:lvlText w:val="%8."/>
      <w:lvlJc w:val="left"/>
      <w:pPr>
        <w:ind w:left="5760" w:hanging="360"/>
      </w:pPr>
    </w:lvl>
    <w:lvl w:ilvl="8" w:tplc="B3404072" w:tentative="1">
      <w:start w:val="1"/>
      <w:numFmt w:val="lowerRoman"/>
      <w:lvlText w:val="%9."/>
      <w:lvlJc w:val="right"/>
      <w:pPr>
        <w:ind w:left="6480" w:hanging="180"/>
      </w:pPr>
    </w:lvl>
  </w:abstractNum>
  <w:abstractNum w:abstractNumId="8" w15:restartNumberingAfterBreak="0">
    <w:nsid w:val="2F493752"/>
    <w:multiLevelType w:val="hybridMultilevel"/>
    <w:tmpl w:val="08DC4102"/>
    <w:lvl w:ilvl="0" w:tplc="C106A35C">
      <w:start w:val="1"/>
      <w:numFmt w:val="bullet"/>
      <w:lvlText w:val=""/>
      <w:lvlJc w:val="left"/>
      <w:pPr>
        <w:ind w:left="720" w:hanging="360"/>
      </w:pPr>
      <w:rPr>
        <w:rFonts w:ascii="Symbol" w:hAnsi="Symbol" w:hint="default"/>
      </w:rPr>
    </w:lvl>
    <w:lvl w:ilvl="1" w:tplc="766EEEDC" w:tentative="1">
      <w:start w:val="1"/>
      <w:numFmt w:val="bullet"/>
      <w:lvlText w:val="o"/>
      <w:lvlJc w:val="left"/>
      <w:pPr>
        <w:ind w:left="1440" w:hanging="360"/>
      </w:pPr>
      <w:rPr>
        <w:rFonts w:ascii="Courier New" w:hAnsi="Courier New" w:cs="Courier New" w:hint="default"/>
      </w:rPr>
    </w:lvl>
    <w:lvl w:ilvl="2" w:tplc="1DE4381E" w:tentative="1">
      <w:start w:val="1"/>
      <w:numFmt w:val="bullet"/>
      <w:lvlText w:val=""/>
      <w:lvlJc w:val="left"/>
      <w:pPr>
        <w:ind w:left="2160" w:hanging="360"/>
      </w:pPr>
      <w:rPr>
        <w:rFonts w:ascii="Wingdings" w:hAnsi="Wingdings" w:hint="default"/>
      </w:rPr>
    </w:lvl>
    <w:lvl w:ilvl="3" w:tplc="37728B50" w:tentative="1">
      <w:start w:val="1"/>
      <w:numFmt w:val="bullet"/>
      <w:lvlText w:val=""/>
      <w:lvlJc w:val="left"/>
      <w:pPr>
        <w:ind w:left="2880" w:hanging="360"/>
      </w:pPr>
      <w:rPr>
        <w:rFonts w:ascii="Symbol" w:hAnsi="Symbol" w:hint="default"/>
      </w:rPr>
    </w:lvl>
    <w:lvl w:ilvl="4" w:tplc="1A50EA9A" w:tentative="1">
      <w:start w:val="1"/>
      <w:numFmt w:val="bullet"/>
      <w:lvlText w:val="o"/>
      <w:lvlJc w:val="left"/>
      <w:pPr>
        <w:ind w:left="3600" w:hanging="360"/>
      </w:pPr>
      <w:rPr>
        <w:rFonts w:ascii="Courier New" w:hAnsi="Courier New" w:cs="Courier New" w:hint="default"/>
      </w:rPr>
    </w:lvl>
    <w:lvl w:ilvl="5" w:tplc="A6BC1DD2" w:tentative="1">
      <w:start w:val="1"/>
      <w:numFmt w:val="bullet"/>
      <w:lvlText w:val=""/>
      <w:lvlJc w:val="left"/>
      <w:pPr>
        <w:ind w:left="4320" w:hanging="360"/>
      </w:pPr>
      <w:rPr>
        <w:rFonts w:ascii="Wingdings" w:hAnsi="Wingdings" w:hint="default"/>
      </w:rPr>
    </w:lvl>
    <w:lvl w:ilvl="6" w:tplc="7E389860" w:tentative="1">
      <w:start w:val="1"/>
      <w:numFmt w:val="bullet"/>
      <w:lvlText w:val=""/>
      <w:lvlJc w:val="left"/>
      <w:pPr>
        <w:ind w:left="5040" w:hanging="360"/>
      </w:pPr>
      <w:rPr>
        <w:rFonts w:ascii="Symbol" w:hAnsi="Symbol" w:hint="default"/>
      </w:rPr>
    </w:lvl>
    <w:lvl w:ilvl="7" w:tplc="25D4BCF0" w:tentative="1">
      <w:start w:val="1"/>
      <w:numFmt w:val="bullet"/>
      <w:lvlText w:val="o"/>
      <w:lvlJc w:val="left"/>
      <w:pPr>
        <w:ind w:left="5760" w:hanging="360"/>
      </w:pPr>
      <w:rPr>
        <w:rFonts w:ascii="Courier New" w:hAnsi="Courier New" w:cs="Courier New" w:hint="default"/>
      </w:rPr>
    </w:lvl>
    <w:lvl w:ilvl="8" w:tplc="D05294DE" w:tentative="1">
      <w:start w:val="1"/>
      <w:numFmt w:val="bullet"/>
      <w:lvlText w:val=""/>
      <w:lvlJc w:val="left"/>
      <w:pPr>
        <w:ind w:left="6480" w:hanging="360"/>
      </w:pPr>
      <w:rPr>
        <w:rFonts w:ascii="Wingdings" w:hAnsi="Wingdings" w:hint="default"/>
      </w:rPr>
    </w:lvl>
  </w:abstractNum>
  <w:abstractNum w:abstractNumId="9" w15:restartNumberingAfterBreak="0">
    <w:nsid w:val="30875CA8"/>
    <w:multiLevelType w:val="hybridMultilevel"/>
    <w:tmpl w:val="7FE27B30"/>
    <w:lvl w:ilvl="0" w:tplc="1BDC4FA8">
      <w:start w:val="1"/>
      <w:numFmt w:val="bullet"/>
      <w:lvlText w:val=""/>
      <w:lvlJc w:val="left"/>
      <w:pPr>
        <w:ind w:left="720" w:hanging="360"/>
      </w:pPr>
      <w:rPr>
        <w:rFonts w:ascii="Symbol" w:hAnsi="Symbol" w:hint="default"/>
      </w:rPr>
    </w:lvl>
    <w:lvl w:ilvl="1" w:tplc="5470D7D8" w:tentative="1">
      <w:start w:val="1"/>
      <w:numFmt w:val="bullet"/>
      <w:lvlText w:val="o"/>
      <w:lvlJc w:val="left"/>
      <w:pPr>
        <w:ind w:left="1440" w:hanging="360"/>
      </w:pPr>
      <w:rPr>
        <w:rFonts w:ascii="Courier New" w:hAnsi="Courier New" w:cs="Courier New" w:hint="default"/>
      </w:rPr>
    </w:lvl>
    <w:lvl w:ilvl="2" w:tplc="105E6AD4" w:tentative="1">
      <w:start w:val="1"/>
      <w:numFmt w:val="bullet"/>
      <w:lvlText w:val=""/>
      <w:lvlJc w:val="left"/>
      <w:pPr>
        <w:ind w:left="2160" w:hanging="360"/>
      </w:pPr>
      <w:rPr>
        <w:rFonts w:ascii="Wingdings" w:hAnsi="Wingdings" w:hint="default"/>
      </w:rPr>
    </w:lvl>
    <w:lvl w:ilvl="3" w:tplc="C14C04D2" w:tentative="1">
      <w:start w:val="1"/>
      <w:numFmt w:val="bullet"/>
      <w:lvlText w:val=""/>
      <w:lvlJc w:val="left"/>
      <w:pPr>
        <w:ind w:left="2880" w:hanging="360"/>
      </w:pPr>
      <w:rPr>
        <w:rFonts w:ascii="Symbol" w:hAnsi="Symbol" w:hint="default"/>
      </w:rPr>
    </w:lvl>
    <w:lvl w:ilvl="4" w:tplc="599881DE" w:tentative="1">
      <w:start w:val="1"/>
      <w:numFmt w:val="bullet"/>
      <w:lvlText w:val="o"/>
      <w:lvlJc w:val="left"/>
      <w:pPr>
        <w:ind w:left="3600" w:hanging="360"/>
      </w:pPr>
      <w:rPr>
        <w:rFonts w:ascii="Courier New" w:hAnsi="Courier New" w:cs="Courier New" w:hint="default"/>
      </w:rPr>
    </w:lvl>
    <w:lvl w:ilvl="5" w:tplc="A72CC674" w:tentative="1">
      <w:start w:val="1"/>
      <w:numFmt w:val="bullet"/>
      <w:lvlText w:val=""/>
      <w:lvlJc w:val="left"/>
      <w:pPr>
        <w:ind w:left="4320" w:hanging="360"/>
      </w:pPr>
      <w:rPr>
        <w:rFonts w:ascii="Wingdings" w:hAnsi="Wingdings" w:hint="default"/>
      </w:rPr>
    </w:lvl>
    <w:lvl w:ilvl="6" w:tplc="DEC4ABAC" w:tentative="1">
      <w:start w:val="1"/>
      <w:numFmt w:val="bullet"/>
      <w:lvlText w:val=""/>
      <w:lvlJc w:val="left"/>
      <w:pPr>
        <w:ind w:left="5040" w:hanging="360"/>
      </w:pPr>
      <w:rPr>
        <w:rFonts w:ascii="Symbol" w:hAnsi="Symbol" w:hint="default"/>
      </w:rPr>
    </w:lvl>
    <w:lvl w:ilvl="7" w:tplc="81C62E30" w:tentative="1">
      <w:start w:val="1"/>
      <w:numFmt w:val="bullet"/>
      <w:lvlText w:val="o"/>
      <w:lvlJc w:val="left"/>
      <w:pPr>
        <w:ind w:left="5760" w:hanging="360"/>
      </w:pPr>
      <w:rPr>
        <w:rFonts w:ascii="Courier New" w:hAnsi="Courier New" w:cs="Courier New" w:hint="default"/>
      </w:rPr>
    </w:lvl>
    <w:lvl w:ilvl="8" w:tplc="716E034A" w:tentative="1">
      <w:start w:val="1"/>
      <w:numFmt w:val="bullet"/>
      <w:lvlText w:val=""/>
      <w:lvlJc w:val="left"/>
      <w:pPr>
        <w:ind w:left="6480" w:hanging="360"/>
      </w:pPr>
      <w:rPr>
        <w:rFonts w:ascii="Wingdings" w:hAnsi="Wingdings" w:hint="default"/>
      </w:rPr>
    </w:lvl>
  </w:abstractNum>
  <w:abstractNum w:abstractNumId="10" w15:restartNumberingAfterBreak="0">
    <w:nsid w:val="31A8309B"/>
    <w:multiLevelType w:val="hybridMultilevel"/>
    <w:tmpl w:val="4A5AB3F4"/>
    <w:lvl w:ilvl="0" w:tplc="63B44794">
      <w:start w:val="1"/>
      <w:numFmt w:val="lowerRoman"/>
      <w:lvlText w:val="%1."/>
      <w:lvlJc w:val="right"/>
      <w:pPr>
        <w:ind w:left="900" w:hanging="360"/>
      </w:pPr>
    </w:lvl>
    <w:lvl w:ilvl="1" w:tplc="07269D42">
      <w:start w:val="1"/>
      <w:numFmt w:val="decimal"/>
      <w:lvlText w:val="%2."/>
      <w:lvlJc w:val="left"/>
      <w:pPr>
        <w:ind w:left="1620" w:hanging="360"/>
      </w:pPr>
      <w:rPr>
        <w:rFonts w:hint="default"/>
      </w:rPr>
    </w:lvl>
    <w:lvl w:ilvl="2" w:tplc="69426B6C" w:tentative="1">
      <w:start w:val="1"/>
      <w:numFmt w:val="lowerRoman"/>
      <w:lvlText w:val="%3."/>
      <w:lvlJc w:val="right"/>
      <w:pPr>
        <w:ind w:left="2340" w:hanging="180"/>
      </w:pPr>
    </w:lvl>
    <w:lvl w:ilvl="3" w:tplc="97204FE0" w:tentative="1">
      <w:start w:val="1"/>
      <w:numFmt w:val="decimal"/>
      <w:lvlText w:val="%4."/>
      <w:lvlJc w:val="left"/>
      <w:pPr>
        <w:ind w:left="3060" w:hanging="360"/>
      </w:pPr>
    </w:lvl>
    <w:lvl w:ilvl="4" w:tplc="B5F04128" w:tentative="1">
      <w:start w:val="1"/>
      <w:numFmt w:val="lowerLetter"/>
      <w:lvlText w:val="%5."/>
      <w:lvlJc w:val="left"/>
      <w:pPr>
        <w:ind w:left="3780" w:hanging="360"/>
      </w:pPr>
    </w:lvl>
    <w:lvl w:ilvl="5" w:tplc="23F86DC0" w:tentative="1">
      <w:start w:val="1"/>
      <w:numFmt w:val="lowerRoman"/>
      <w:lvlText w:val="%6."/>
      <w:lvlJc w:val="right"/>
      <w:pPr>
        <w:ind w:left="4500" w:hanging="180"/>
      </w:pPr>
    </w:lvl>
    <w:lvl w:ilvl="6" w:tplc="E390A460" w:tentative="1">
      <w:start w:val="1"/>
      <w:numFmt w:val="decimal"/>
      <w:lvlText w:val="%7."/>
      <w:lvlJc w:val="left"/>
      <w:pPr>
        <w:ind w:left="5220" w:hanging="360"/>
      </w:pPr>
    </w:lvl>
    <w:lvl w:ilvl="7" w:tplc="9538E85A" w:tentative="1">
      <w:start w:val="1"/>
      <w:numFmt w:val="lowerLetter"/>
      <w:lvlText w:val="%8."/>
      <w:lvlJc w:val="left"/>
      <w:pPr>
        <w:ind w:left="5940" w:hanging="360"/>
      </w:pPr>
    </w:lvl>
    <w:lvl w:ilvl="8" w:tplc="79264658" w:tentative="1">
      <w:start w:val="1"/>
      <w:numFmt w:val="lowerRoman"/>
      <w:lvlText w:val="%9."/>
      <w:lvlJc w:val="right"/>
      <w:pPr>
        <w:ind w:left="6660" w:hanging="180"/>
      </w:pPr>
    </w:lvl>
  </w:abstractNum>
  <w:abstractNum w:abstractNumId="11" w15:restartNumberingAfterBreak="0">
    <w:nsid w:val="37364835"/>
    <w:multiLevelType w:val="hybridMultilevel"/>
    <w:tmpl w:val="71BE1832"/>
    <w:lvl w:ilvl="0" w:tplc="85080BF8">
      <w:start w:val="1"/>
      <w:numFmt w:val="decimal"/>
      <w:lvlText w:val="%1."/>
      <w:lvlJc w:val="left"/>
      <w:pPr>
        <w:ind w:left="1800" w:hanging="360"/>
      </w:pPr>
      <w:rPr>
        <w:rFonts w:hint="default"/>
        <w:b/>
        <w:u w:val="single"/>
      </w:rPr>
    </w:lvl>
    <w:lvl w:ilvl="1" w:tplc="8BE8DE44" w:tentative="1">
      <w:start w:val="1"/>
      <w:numFmt w:val="lowerLetter"/>
      <w:lvlText w:val="%2."/>
      <w:lvlJc w:val="left"/>
      <w:pPr>
        <w:ind w:left="2520" w:hanging="360"/>
      </w:pPr>
    </w:lvl>
    <w:lvl w:ilvl="2" w:tplc="90EC1C78" w:tentative="1">
      <w:start w:val="1"/>
      <w:numFmt w:val="lowerRoman"/>
      <w:lvlText w:val="%3."/>
      <w:lvlJc w:val="right"/>
      <w:pPr>
        <w:ind w:left="3240" w:hanging="180"/>
      </w:pPr>
    </w:lvl>
    <w:lvl w:ilvl="3" w:tplc="ACE20A4A" w:tentative="1">
      <w:start w:val="1"/>
      <w:numFmt w:val="decimal"/>
      <w:lvlText w:val="%4."/>
      <w:lvlJc w:val="left"/>
      <w:pPr>
        <w:ind w:left="3960" w:hanging="360"/>
      </w:pPr>
    </w:lvl>
    <w:lvl w:ilvl="4" w:tplc="063A2560" w:tentative="1">
      <w:start w:val="1"/>
      <w:numFmt w:val="lowerLetter"/>
      <w:lvlText w:val="%5."/>
      <w:lvlJc w:val="left"/>
      <w:pPr>
        <w:ind w:left="4680" w:hanging="360"/>
      </w:pPr>
    </w:lvl>
    <w:lvl w:ilvl="5" w:tplc="20048E74" w:tentative="1">
      <w:start w:val="1"/>
      <w:numFmt w:val="lowerRoman"/>
      <w:lvlText w:val="%6."/>
      <w:lvlJc w:val="right"/>
      <w:pPr>
        <w:ind w:left="5400" w:hanging="180"/>
      </w:pPr>
    </w:lvl>
    <w:lvl w:ilvl="6" w:tplc="5C42B744" w:tentative="1">
      <w:start w:val="1"/>
      <w:numFmt w:val="decimal"/>
      <w:lvlText w:val="%7."/>
      <w:lvlJc w:val="left"/>
      <w:pPr>
        <w:ind w:left="6120" w:hanging="360"/>
      </w:pPr>
    </w:lvl>
    <w:lvl w:ilvl="7" w:tplc="2662CCE8" w:tentative="1">
      <w:start w:val="1"/>
      <w:numFmt w:val="lowerLetter"/>
      <w:lvlText w:val="%8."/>
      <w:lvlJc w:val="left"/>
      <w:pPr>
        <w:ind w:left="6840" w:hanging="360"/>
      </w:pPr>
    </w:lvl>
    <w:lvl w:ilvl="8" w:tplc="8A24FC4E" w:tentative="1">
      <w:start w:val="1"/>
      <w:numFmt w:val="lowerRoman"/>
      <w:lvlText w:val="%9."/>
      <w:lvlJc w:val="right"/>
      <w:pPr>
        <w:ind w:left="7560" w:hanging="180"/>
      </w:pPr>
    </w:lvl>
  </w:abstractNum>
  <w:abstractNum w:abstractNumId="12" w15:restartNumberingAfterBreak="0">
    <w:nsid w:val="375F7933"/>
    <w:multiLevelType w:val="hybridMultilevel"/>
    <w:tmpl w:val="BA6EBE06"/>
    <w:lvl w:ilvl="0" w:tplc="930CCE34">
      <w:start w:val="1"/>
      <w:numFmt w:val="bullet"/>
      <w:lvlText w:val=""/>
      <w:lvlJc w:val="left"/>
      <w:pPr>
        <w:ind w:left="720" w:hanging="360"/>
      </w:pPr>
      <w:rPr>
        <w:rFonts w:ascii="Symbol" w:hAnsi="Symbol" w:hint="default"/>
      </w:rPr>
    </w:lvl>
    <w:lvl w:ilvl="1" w:tplc="5566B172" w:tentative="1">
      <w:start w:val="1"/>
      <w:numFmt w:val="bullet"/>
      <w:lvlText w:val="o"/>
      <w:lvlJc w:val="left"/>
      <w:pPr>
        <w:ind w:left="1440" w:hanging="360"/>
      </w:pPr>
      <w:rPr>
        <w:rFonts w:ascii="Courier New" w:hAnsi="Courier New" w:cs="Courier New" w:hint="default"/>
      </w:rPr>
    </w:lvl>
    <w:lvl w:ilvl="2" w:tplc="D64470F0" w:tentative="1">
      <w:start w:val="1"/>
      <w:numFmt w:val="bullet"/>
      <w:lvlText w:val=""/>
      <w:lvlJc w:val="left"/>
      <w:pPr>
        <w:ind w:left="2160" w:hanging="360"/>
      </w:pPr>
      <w:rPr>
        <w:rFonts w:ascii="Wingdings" w:hAnsi="Wingdings" w:hint="default"/>
      </w:rPr>
    </w:lvl>
    <w:lvl w:ilvl="3" w:tplc="2AA2E90E" w:tentative="1">
      <w:start w:val="1"/>
      <w:numFmt w:val="bullet"/>
      <w:lvlText w:val=""/>
      <w:lvlJc w:val="left"/>
      <w:pPr>
        <w:ind w:left="2880" w:hanging="360"/>
      </w:pPr>
      <w:rPr>
        <w:rFonts w:ascii="Symbol" w:hAnsi="Symbol" w:hint="default"/>
      </w:rPr>
    </w:lvl>
    <w:lvl w:ilvl="4" w:tplc="58D8B96C" w:tentative="1">
      <w:start w:val="1"/>
      <w:numFmt w:val="bullet"/>
      <w:lvlText w:val="o"/>
      <w:lvlJc w:val="left"/>
      <w:pPr>
        <w:ind w:left="3600" w:hanging="360"/>
      </w:pPr>
      <w:rPr>
        <w:rFonts w:ascii="Courier New" w:hAnsi="Courier New" w:cs="Courier New" w:hint="default"/>
      </w:rPr>
    </w:lvl>
    <w:lvl w:ilvl="5" w:tplc="176CC8C2" w:tentative="1">
      <w:start w:val="1"/>
      <w:numFmt w:val="bullet"/>
      <w:lvlText w:val=""/>
      <w:lvlJc w:val="left"/>
      <w:pPr>
        <w:ind w:left="4320" w:hanging="360"/>
      </w:pPr>
      <w:rPr>
        <w:rFonts w:ascii="Wingdings" w:hAnsi="Wingdings" w:hint="default"/>
      </w:rPr>
    </w:lvl>
    <w:lvl w:ilvl="6" w:tplc="5B02BF86" w:tentative="1">
      <w:start w:val="1"/>
      <w:numFmt w:val="bullet"/>
      <w:lvlText w:val=""/>
      <w:lvlJc w:val="left"/>
      <w:pPr>
        <w:ind w:left="5040" w:hanging="360"/>
      </w:pPr>
      <w:rPr>
        <w:rFonts w:ascii="Symbol" w:hAnsi="Symbol" w:hint="default"/>
      </w:rPr>
    </w:lvl>
    <w:lvl w:ilvl="7" w:tplc="F8A0AE72" w:tentative="1">
      <w:start w:val="1"/>
      <w:numFmt w:val="bullet"/>
      <w:lvlText w:val="o"/>
      <w:lvlJc w:val="left"/>
      <w:pPr>
        <w:ind w:left="5760" w:hanging="360"/>
      </w:pPr>
      <w:rPr>
        <w:rFonts w:ascii="Courier New" w:hAnsi="Courier New" w:cs="Courier New" w:hint="default"/>
      </w:rPr>
    </w:lvl>
    <w:lvl w:ilvl="8" w:tplc="00587FF2" w:tentative="1">
      <w:start w:val="1"/>
      <w:numFmt w:val="bullet"/>
      <w:lvlText w:val=""/>
      <w:lvlJc w:val="left"/>
      <w:pPr>
        <w:ind w:left="6480" w:hanging="360"/>
      </w:pPr>
      <w:rPr>
        <w:rFonts w:ascii="Wingdings" w:hAnsi="Wingdings" w:hint="default"/>
      </w:rPr>
    </w:lvl>
  </w:abstractNum>
  <w:abstractNum w:abstractNumId="13" w15:restartNumberingAfterBreak="0">
    <w:nsid w:val="381C3E81"/>
    <w:multiLevelType w:val="hybridMultilevel"/>
    <w:tmpl w:val="57142B28"/>
    <w:lvl w:ilvl="0" w:tplc="68FCFABC">
      <w:start w:val="1"/>
      <w:numFmt w:val="bullet"/>
      <w:lvlText w:val=""/>
      <w:lvlJc w:val="left"/>
      <w:pPr>
        <w:ind w:left="720" w:hanging="360"/>
      </w:pPr>
      <w:rPr>
        <w:rFonts w:ascii="Symbol" w:hAnsi="Symbol" w:hint="default"/>
      </w:rPr>
    </w:lvl>
    <w:lvl w:ilvl="1" w:tplc="B950AD36" w:tentative="1">
      <w:start w:val="1"/>
      <w:numFmt w:val="bullet"/>
      <w:lvlText w:val="o"/>
      <w:lvlJc w:val="left"/>
      <w:pPr>
        <w:ind w:left="1440" w:hanging="360"/>
      </w:pPr>
      <w:rPr>
        <w:rFonts w:ascii="Courier New" w:hAnsi="Courier New" w:cs="Courier New" w:hint="default"/>
      </w:rPr>
    </w:lvl>
    <w:lvl w:ilvl="2" w:tplc="6FB638A4" w:tentative="1">
      <w:start w:val="1"/>
      <w:numFmt w:val="bullet"/>
      <w:lvlText w:val=""/>
      <w:lvlJc w:val="left"/>
      <w:pPr>
        <w:ind w:left="2160" w:hanging="360"/>
      </w:pPr>
      <w:rPr>
        <w:rFonts w:ascii="Wingdings" w:hAnsi="Wingdings" w:hint="default"/>
      </w:rPr>
    </w:lvl>
    <w:lvl w:ilvl="3" w:tplc="52F017D0" w:tentative="1">
      <w:start w:val="1"/>
      <w:numFmt w:val="bullet"/>
      <w:lvlText w:val=""/>
      <w:lvlJc w:val="left"/>
      <w:pPr>
        <w:ind w:left="2880" w:hanging="360"/>
      </w:pPr>
      <w:rPr>
        <w:rFonts w:ascii="Symbol" w:hAnsi="Symbol" w:hint="default"/>
      </w:rPr>
    </w:lvl>
    <w:lvl w:ilvl="4" w:tplc="EB20D3BA" w:tentative="1">
      <w:start w:val="1"/>
      <w:numFmt w:val="bullet"/>
      <w:lvlText w:val="o"/>
      <w:lvlJc w:val="left"/>
      <w:pPr>
        <w:ind w:left="3600" w:hanging="360"/>
      </w:pPr>
      <w:rPr>
        <w:rFonts w:ascii="Courier New" w:hAnsi="Courier New" w:cs="Courier New" w:hint="default"/>
      </w:rPr>
    </w:lvl>
    <w:lvl w:ilvl="5" w:tplc="28966198" w:tentative="1">
      <w:start w:val="1"/>
      <w:numFmt w:val="bullet"/>
      <w:lvlText w:val=""/>
      <w:lvlJc w:val="left"/>
      <w:pPr>
        <w:ind w:left="4320" w:hanging="360"/>
      </w:pPr>
      <w:rPr>
        <w:rFonts w:ascii="Wingdings" w:hAnsi="Wingdings" w:hint="default"/>
      </w:rPr>
    </w:lvl>
    <w:lvl w:ilvl="6" w:tplc="885A645E" w:tentative="1">
      <w:start w:val="1"/>
      <w:numFmt w:val="bullet"/>
      <w:lvlText w:val=""/>
      <w:lvlJc w:val="left"/>
      <w:pPr>
        <w:ind w:left="5040" w:hanging="360"/>
      </w:pPr>
      <w:rPr>
        <w:rFonts w:ascii="Symbol" w:hAnsi="Symbol" w:hint="default"/>
      </w:rPr>
    </w:lvl>
    <w:lvl w:ilvl="7" w:tplc="EA66D738" w:tentative="1">
      <w:start w:val="1"/>
      <w:numFmt w:val="bullet"/>
      <w:lvlText w:val="o"/>
      <w:lvlJc w:val="left"/>
      <w:pPr>
        <w:ind w:left="5760" w:hanging="360"/>
      </w:pPr>
      <w:rPr>
        <w:rFonts w:ascii="Courier New" w:hAnsi="Courier New" w:cs="Courier New" w:hint="default"/>
      </w:rPr>
    </w:lvl>
    <w:lvl w:ilvl="8" w:tplc="15BE7714" w:tentative="1">
      <w:start w:val="1"/>
      <w:numFmt w:val="bullet"/>
      <w:lvlText w:val=""/>
      <w:lvlJc w:val="left"/>
      <w:pPr>
        <w:ind w:left="6480" w:hanging="360"/>
      </w:pPr>
      <w:rPr>
        <w:rFonts w:ascii="Wingdings" w:hAnsi="Wingdings" w:hint="default"/>
      </w:rPr>
    </w:lvl>
  </w:abstractNum>
  <w:abstractNum w:abstractNumId="14" w15:restartNumberingAfterBreak="0">
    <w:nsid w:val="3D6E6AD2"/>
    <w:multiLevelType w:val="hybridMultilevel"/>
    <w:tmpl w:val="8B50128C"/>
    <w:lvl w:ilvl="0" w:tplc="C45A4E26">
      <w:start w:val="1"/>
      <w:numFmt w:val="bullet"/>
      <w:lvlText w:val=""/>
      <w:lvlJc w:val="left"/>
      <w:pPr>
        <w:ind w:left="360" w:hanging="360"/>
      </w:pPr>
      <w:rPr>
        <w:rFonts w:ascii="Symbol" w:hAnsi="Symbol" w:hint="default"/>
      </w:rPr>
    </w:lvl>
    <w:lvl w:ilvl="1" w:tplc="80EC8040" w:tentative="1">
      <w:start w:val="1"/>
      <w:numFmt w:val="bullet"/>
      <w:lvlText w:val="o"/>
      <w:lvlJc w:val="left"/>
      <w:pPr>
        <w:ind w:left="1080" w:hanging="360"/>
      </w:pPr>
      <w:rPr>
        <w:rFonts w:ascii="Courier New" w:hAnsi="Courier New" w:cs="Courier New" w:hint="default"/>
      </w:rPr>
    </w:lvl>
    <w:lvl w:ilvl="2" w:tplc="83E8DDFC" w:tentative="1">
      <w:start w:val="1"/>
      <w:numFmt w:val="bullet"/>
      <w:lvlText w:val=""/>
      <w:lvlJc w:val="left"/>
      <w:pPr>
        <w:ind w:left="1800" w:hanging="360"/>
      </w:pPr>
      <w:rPr>
        <w:rFonts w:ascii="Wingdings" w:hAnsi="Wingdings" w:hint="default"/>
      </w:rPr>
    </w:lvl>
    <w:lvl w:ilvl="3" w:tplc="9A0C5554" w:tentative="1">
      <w:start w:val="1"/>
      <w:numFmt w:val="bullet"/>
      <w:lvlText w:val=""/>
      <w:lvlJc w:val="left"/>
      <w:pPr>
        <w:ind w:left="2520" w:hanging="360"/>
      </w:pPr>
      <w:rPr>
        <w:rFonts w:ascii="Symbol" w:hAnsi="Symbol" w:hint="default"/>
      </w:rPr>
    </w:lvl>
    <w:lvl w:ilvl="4" w:tplc="C872380C" w:tentative="1">
      <w:start w:val="1"/>
      <w:numFmt w:val="bullet"/>
      <w:lvlText w:val="o"/>
      <w:lvlJc w:val="left"/>
      <w:pPr>
        <w:ind w:left="3240" w:hanging="360"/>
      </w:pPr>
      <w:rPr>
        <w:rFonts w:ascii="Courier New" w:hAnsi="Courier New" w:cs="Courier New" w:hint="default"/>
      </w:rPr>
    </w:lvl>
    <w:lvl w:ilvl="5" w:tplc="B10241C0" w:tentative="1">
      <w:start w:val="1"/>
      <w:numFmt w:val="bullet"/>
      <w:lvlText w:val=""/>
      <w:lvlJc w:val="left"/>
      <w:pPr>
        <w:ind w:left="3960" w:hanging="360"/>
      </w:pPr>
      <w:rPr>
        <w:rFonts w:ascii="Wingdings" w:hAnsi="Wingdings" w:hint="default"/>
      </w:rPr>
    </w:lvl>
    <w:lvl w:ilvl="6" w:tplc="B39E612C" w:tentative="1">
      <w:start w:val="1"/>
      <w:numFmt w:val="bullet"/>
      <w:lvlText w:val=""/>
      <w:lvlJc w:val="left"/>
      <w:pPr>
        <w:ind w:left="4680" w:hanging="360"/>
      </w:pPr>
      <w:rPr>
        <w:rFonts w:ascii="Symbol" w:hAnsi="Symbol" w:hint="default"/>
      </w:rPr>
    </w:lvl>
    <w:lvl w:ilvl="7" w:tplc="6F72FD5A" w:tentative="1">
      <w:start w:val="1"/>
      <w:numFmt w:val="bullet"/>
      <w:lvlText w:val="o"/>
      <w:lvlJc w:val="left"/>
      <w:pPr>
        <w:ind w:left="5400" w:hanging="360"/>
      </w:pPr>
      <w:rPr>
        <w:rFonts w:ascii="Courier New" w:hAnsi="Courier New" w:cs="Courier New" w:hint="default"/>
      </w:rPr>
    </w:lvl>
    <w:lvl w:ilvl="8" w:tplc="1FA422EA" w:tentative="1">
      <w:start w:val="1"/>
      <w:numFmt w:val="bullet"/>
      <w:lvlText w:val=""/>
      <w:lvlJc w:val="left"/>
      <w:pPr>
        <w:ind w:left="6120" w:hanging="360"/>
      </w:pPr>
      <w:rPr>
        <w:rFonts w:ascii="Wingdings" w:hAnsi="Wingdings" w:hint="default"/>
      </w:rPr>
    </w:lvl>
  </w:abstractNum>
  <w:abstractNum w:abstractNumId="15" w15:restartNumberingAfterBreak="0">
    <w:nsid w:val="3E977392"/>
    <w:multiLevelType w:val="hybridMultilevel"/>
    <w:tmpl w:val="7416FE08"/>
    <w:lvl w:ilvl="0" w:tplc="54EA1490">
      <w:start w:val="1"/>
      <w:numFmt w:val="upperLetter"/>
      <w:lvlText w:val="%1."/>
      <w:lvlJc w:val="left"/>
      <w:pPr>
        <w:ind w:left="720" w:hanging="360"/>
      </w:pPr>
      <w:rPr>
        <w:rFonts w:hint="default"/>
        <w:b/>
      </w:rPr>
    </w:lvl>
    <w:lvl w:ilvl="1" w:tplc="4F7E0B62" w:tentative="1">
      <w:start w:val="1"/>
      <w:numFmt w:val="lowerLetter"/>
      <w:lvlText w:val="%2."/>
      <w:lvlJc w:val="left"/>
      <w:pPr>
        <w:ind w:left="1440" w:hanging="360"/>
      </w:pPr>
    </w:lvl>
    <w:lvl w:ilvl="2" w:tplc="1DE8D29A" w:tentative="1">
      <w:start w:val="1"/>
      <w:numFmt w:val="lowerRoman"/>
      <w:lvlText w:val="%3."/>
      <w:lvlJc w:val="right"/>
      <w:pPr>
        <w:ind w:left="2160" w:hanging="180"/>
      </w:pPr>
    </w:lvl>
    <w:lvl w:ilvl="3" w:tplc="DE4EF3FC" w:tentative="1">
      <w:start w:val="1"/>
      <w:numFmt w:val="decimal"/>
      <w:lvlText w:val="%4."/>
      <w:lvlJc w:val="left"/>
      <w:pPr>
        <w:ind w:left="2880" w:hanging="360"/>
      </w:pPr>
    </w:lvl>
    <w:lvl w:ilvl="4" w:tplc="A62421CE" w:tentative="1">
      <w:start w:val="1"/>
      <w:numFmt w:val="lowerLetter"/>
      <w:lvlText w:val="%5."/>
      <w:lvlJc w:val="left"/>
      <w:pPr>
        <w:ind w:left="3600" w:hanging="360"/>
      </w:pPr>
    </w:lvl>
    <w:lvl w:ilvl="5" w:tplc="20108B02" w:tentative="1">
      <w:start w:val="1"/>
      <w:numFmt w:val="lowerRoman"/>
      <w:lvlText w:val="%6."/>
      <w:lvlJc w:val="right"/>
      <w:pPr>
        <w:ind w:left="4320" w:hanging="180"/>
      </w:pPr>
    </w:lvl>
    <w:lvl w:ilvl="6" w:tplc="308CF436" w:tentative="1">
      <w:start w:val="1"/>
      <w:numFmt w:val="decimal"/>
      <w:lvlText w:val="%7."/>
      <w:lvlJc w:val="left"/>
      <w:pPr>
        <w:ind w:left="5040" w:hanging="360"/>
      </w:pPr>
    </w:lvl>
    <w:lvl w:ilvl="7" w:tplc="5E1E3874" w:tentative="1">
      <w:start w:val="1"/>
      <w:numFmt w:val="lowerLetter"/>
      <w:lvlText w:val="%8."/>
      <w:lvlJc w:val="left"/>
      <w:pPr>
        <w:ind w:left="5760" w:hanging="360"/>
      </w:pPr>
    </w:lvl>
    <w:lvl w:ilvl="8" w:tplc="4C561044" w:tentative="1">
      <w:start w:val="1"/>
      <w:numFmt w:val="lowerRoman"/>
      <w:lvlText w:val="%9."/>
      <w:lvlJc w:val="right"/>
      <w:pPr>
        <w:ind w:left="6480" w:hanging="180"/>
      </w:pPr>
    </w:lvl>
  </w:abstractNum>
  <w:abstractNum w:abstractNumId="16" w15:restartNumberingAfterBreak="0">
    <w:nsid w:val="3EC13714"/>
    <w:multiLevelType w:val="hybridMultilevel"/>
    <w:tmpl w:val="4E047332"/>
    <w:lvl w:ilvl="0" w:tplc="D11246AA">
      <w:numFmt w:val="bullet"/>
      <w:lvlText w:val="•"/>
      <w:lvlJc w:val="left"/>
      <w:pPr>
        <w:ind w:left="360" w:hanging="360"/>
      </w:pPr>
      <w:rPr>
        <w:rFonts w:ascii="Calibri" w:eastAsiaTheme="minorHAnsi" w:hAnsi="Calibri" w:cstheme="minorBidi" w:hint="default"/>
      </w:rPr>
    </w:lvl>
    <w:lvl w:ilvl="1" w:tplc="7C4CCD26">
      <w:start w:val="1"/>
      <w:numFmt w:val="bullet"/>
      <w:lvlText w:val="o"/>
      <w:lvlJc w:val="left"/>
      <w:pPr>
        <w:ind w:left="1440" w:hanging="360"/>
      </w:pPr>
      <w:rPr>
        <w:rFonts w:ascii="Courier New" w:hAnsi="Courier New" w:cs="Courier New" w:hint="default"/>
      </w:rPr>
    </w:lvl>
    <w:lvl w:ilvl="2" w:tplc="D5743F90" w:tentative="1">
      <w:start w:val="1"/>
      <w:numFmt w:val="bullet"/>
      <w:lvlText w:val=""/>
      <w:lvlJc w:val="left"/>
      <w:pPr>
        <w:ind w:left="2160" w:hanging="360"/>
      </w:pPr>
      <w:rPr>
        <w:rFonts w:ascii="Wingdings" w:hAnsi="Wingdings" w:hint="default"/>
      </w:rPr>
    </w:lvl>
    <w:lvl w:ilvl="3" w:tplc="FAB81C96" w:tentative="1">
      <w:start w:val="1"/>
      <w:numFmt w:val="bullet"/>
      <w:lvlText w:val=""/>
      <w:lvlJc w:val="left"/>
      <w:pPr>
        <w:ind w:left="2880" w:hanging="360"/>
      </w:pPr>
      <w:rPr>
        <w:rFonts w:ascii="Symbol" w:hAnsi="Symbol" w:hint="default"/>
      </w:rPr>
    </w:lvl>
    <w:lvl w:ilvl="4" w:tplc="30D00F36" w:tentative="1">
      <w:start w:val="1"/>
      <w:numFmt w:val="bullet"/>
      <w:lvlText w:val="o"/>
      <w:lvlJc w:val="left"/>
      <w:pPr>
        <w:ind w:left="3600" w:hanging="360"/>
      </w:pPr>
      <w:rPr>
        <w:rFonts w:ascii="Courier New" w:hAnsi="Courier New" w:cs="Courier New" w:hint="default"/>
      </w:rPr>
    </w:lvl>
    <w:lvl w:ilvl="5" w:tplc="FA286AB6" w:tentative="1">
      <w:start w:val="1"/>
      <w:numFmt w:val="bullet"/>
      <w:lvlText w:val=""/>
      <w:lvlJc w:val="left"/>
      <w:pPr>
        <w:ind w:left="4320" w:hanging="360"/>
      </w:pPr>
      <w:rPr>
        <w:rFonts w:ascii="Wingdings" w:hAnsi="Wingdings" w:hint="default"/>
      </w:rPr>
    </w:lvl>
    <w:lvl w:ilvl="6" w:tplc="6552510A" w:tentative="1">
      <w:start w:val="1"/>
      <w:numFmt w:val="bullet"/>
      <w:lvlText w:val=""/>
      <w:lvlJc w:val="left"/>
      <w:pPr>
        <w:ind w:left="5040" w:hanging="360"/>
      </w:pPr>
      <w:rPr>
        <w:rFonts w:ascii="Symbol" w:hAnsi="Symbol" w:hint="default"/>
      </w:rPr>
    </w:lvl>
    <w:lvl w:ilvl="7" w:tplc="6A08443E" w:tentative="1">
      <w:start w:val="1"/>
      <w:numFmt w:val="bullet"/>
      <w:lvlText w:val="o"/>
      <w:lvlJc w:val="left"/>
      <w:pPr>
        <w:ind w:left="5760" w:hanging="360"/>
      </w:pPr>
      <w:rPr>
        <w:rFonts w:ascii="Courier New" w:hAnsi="Courier New" w:cs="Courier New" w:hint="default"/>
      </w:rPr>
    </w:lvl>
    <w:lvl w:ilvl="8" w:tplc="7B5E4DF2" w:tentative="1">
      <w:start w:val="1"/>
      <w:numFmt w:val="bullet"/>
      <w:lvlText w:val=""/>
      <w:lvlJc w:val="left"/>
      <w:pPr>
        <w:ind w:left="6480" w:hanging="360"/>
      </w:pPr>
      <w:rPr>
        <w:rFonts w:ascii="Wingdings" w:hAnsi="Wingdings" w:hint="default"/>
      </w:rPr>
    </w:lvl>
  </w:abstractNum>
  <w:abstractNum w:abstractNumId="17" w15:restartNumberingAfterBreak="0">
    <w:nsid w:val="3F8C1329"/>
    <w:multiLevelType w:val="hybridMultilevel"/>
    <w:tmpl w:val="86BA2528"/>
    <w:lvl w:ilvl="0" w:tplc="3E629408">
      <w:start w:val="1"/>
      <w:numFmt w:val="lowerRoman"/>
      <w:lvlText w:val="%1."/>
      <w:lvlJc w:val="right"/>
      <w:pPr>
        <w:ind w:left="720" w:hanging="360"/>
      </w:pPr>
    </w:lvl>
    <w:lvl w:ilvl="1" w:tplc="8D04714A" w:tentative="1">
      <w:start w:val="1"/>
      <w:numFmt w:val="lowerLetter"/>
      <w:lvlText w:val="%2."/>
      <w:lvlJc w:val="left"/>
      <w:pPr>
        <w:ind w:left="1440" w:hanging="360"/>
      </w:pPr>
    </w:lvl>
    <w:lvl w:ilvl="2" w:tplc="89F4DF66" w:tentative="1">
      <w:start w:val="1"/>
      <w:numFmt w:val="lowerRoman"/>
      <w:lvlText w:val="%3."/>
      <w:lvlJc w:val="right"/>
      <w:pPr>
        <w:ind w:left="2160" w:hanging="180"/>
      </w:pPr>
    </w:lvl>
    <w:lvl w:ilvl="3" w:tplc="CE7602F6" w:tentative="1">
      <w:start w:val="1"/>
      <w:numFmt w:val="decimal"/>
      <w:lvlText w:val="%4."/>
      <w:lvlJc w:val="left"/>
      <w:pPr>
        <w:ind w:left="2880" w:hanging="360"/>
      </w:pPr>
    </w:lvl>
    <w:lvl w:ilvl="4" w:tplc="0C94F172" w:tentative="1">
      <w:start w:val="1"/>
      <w:numFmt w:val="lowerLetter"/>
      <w:lvlText w:val="%5."/>
      <w:lvlJc w:val="left"/>
      <w:pPr>
        <w:ind w:left="3600" w:hanging="360"/>
      </w:pPr>
    </w:lvl>
    <w:lvl w:ilvl="5" w:tplc="27B6F0DA" w:tentative="1">
      <w:start w:val="1"/>
      <w:numFmt w:val="lowerRoman"/>
      <w:lvlText w:val="%6."/>
      <w:lvlJc w:val="right"/>
      <w:pPr>
        <w:ind w:left="4320" w:hanging="180"/>
      </w:pPr>
    </w:lvl>
    <w:lvl w:ilvl="6" w:tplc="883003E6" w:tentative="1">
      <w:start w:val="1"/>
      <w:numFmt w:val="decimal"/>
      <w:lvlText w:val="%7."/>
      <w:lvlJc w:val="left"/>
      <w:pPr>
        <w:ind w:left="5040" w:hanging="360"/>
      </w:pPr>
    </w:lvl>
    <w:lvl w:ilvl="7" w:tplc="CD561C32" w:tentative="1">
      <w:start w:val="1"/>
      <w:numFmt w:val="lowerLetter"/>
      <w:lvlText w:val="%8."/>
      <w:lvlJc w:val="left"/>
      <w:pPr>
        <w:ind w:left="5760" w:hanging="360"/>
      </w:pPr>
    </w:lvl>
    <w:lvl w:ilvl="8" w:tplc="0AEC4D4A" w:tentative="1">
      <w:start w:val="1"/>
      <w:numFmt w:val="lowerRoman"/>
      <w:lvlText w:val="%9."/>
      <w:lvlJc w:val="right"/>
      <w:pPr>
        <w:ind w:left="6480" w:hanging="180"/>
      </w:pPr>
    </w:lvl>
  </w:abstractNum>
  <w:abstractNum w:abstractNumId="18" w15:restartNumberingAfterBreak="0">
    <w:nsid w:val="406521FB"/>
    <w:multiLevelType w:val="hybridMultilevel"/>
    <w:tmpl w:val="578AB6B4"/>
    <w:lvl w:ilvl="0" w:tplc="DC88093E">
      <w:numFmt w:val="bullet"/>
      <w:lvlText w:val="•"/>
      <w:lvlJc w:val="left"/>
      <w:pPr>
        <w:ind w:left="720" w:hanging="720"/>
      </w:pPr>
      <w:rPr>
        <w:rFonts w:ascii="Calibri" w:eastAsiaTheme="minorHAnsi" w:hAnsi="Calibri" w:cstheme="minorBidi" w:hint="default"/>
      </w:rPr>
    </w:lvl>
    <w:lvl w:ilvl="1" w:tplc="F134E7C4" w:tentative="1">
      <w:start w:val="1"/>
      <w:numFmt w:val="bullet"/>
      <w:lvlText w:val="o"/>
      <w:lvlJc w:val="left"/>
      <w:pPr>
        <w:ind w:left="1080" w:hanging="360"/>
      </w:pPr>
      <w:rPr>
        <w:rFonts w:ascii="Courier New" w:hAnsi="Courier New" w:cs="Courier New" w:hint="default"/>
      </w:rPr>
    </w:lvl>
    <w:lvl w:ilvl="2" w:tplc="CC5C7116" w:tentative="1">
      <w:start w:val="1"/>
      <w:numFmt w:val="bullet"/>
      <w:lvlText w:val=""/>
      <w:lvlJc w:val="left"/>
      <w:pPr>
        <w:ind w:left="1800" w:hanging="360"/>
      </w:pPr>
      <w:rPr>
        <w:rFonts w:ascii="Wingdings" w:hAnsi="Wingdings" w:hint="default"/>
      </w:rPr>
    </w:lvl>
    <w:lvl w:ilvl="3" w:tplc="BEF43ADE" w:tentative="1">
      <w:start w:val="1"/>
      <w:numFmt w:val="bullet"/>
      <w:lvlText w:val=""/>
      <w:lvlJc w:val="left"/>
      <w:pPr>
        <w:ind w:left="2520" w:hanging="360"/>
      </w:pPr>
      <w:rPr>
        <w:rFonts w:ascii="Symbol" w:hAnsi="Symbol" w:hint="default"/>
      </w:rPr>
    </w:lvl>
    <w:lvl w:ilvl="4" w:tplc="A4C6D180" w:tentative="1">
      <w:start w:val="1"/>
      <w:numFmt w:val="bullet"/>
      <w:lvlText w:val="o"/>
      <w:lvlJc w:val="left"/>
      <w:pPr>
        <w:ind w:left="3240" w:hanging="360"/>
      </w:pPr>
      <w:rPr>
        <w:rFonts w:ascii="Courier New" w:hAnsi="Courier New" w:cs="Courier New" w:hint="default"/>
      </w:rPr>
    </w:lvl>
    <w:lvl w:ilvl="5" w:tplc="C4407A9A" w:tentative="1">
      <w:start w:val="1"/>
      <w:numFmt w:val="bullet"/>
      <w:lvlText w:val=""/>
      <w:lvlJc w:val="left"/>
      <w:pPr>
        <w:ind w:left="3960" w:hanging="360"/>
      </w:pPr>
      <w:rPr>
        <w:rFonts w:ascii="Wingdings" w:hAnsi="Wingdings" w:hint="default"/>
      </w:rPr>
    </w:lvl>
    <w:lvl w:ilvl="6" w:tplc="EAFA2CBA" w:tentative="1">
      <w:start w:val="1"/>
      <w:numFmt w:val="bullet"/>
      <w:lvlText w:val=""/>
      <w:lvlJc w:val="left"/>
      <w:pPr>
        <w:ind w:left="4680" w:hanging="360"/>
      </w:pPr>
      <w:rPr>
        <w:rFonts w:ascii="Symbol" w:hAnsi="Symbol" w:hint="default"/>
      </w:rPr>
    </w:lvl>
    <w:lvl w:ilvl="7" w:tplc="58CAD808" w:tentative="1">
      <w:start w:val="1"/>
      <w:numFmt w:val="bullet"/>
      <w:lvlText w:val="o"/>
      <w:lvlJc w:val="left"/>
      <w:pPr>
        <w:ind w:left="5400" w:hanging="360"/>
      </w:pPr>
      <w:rPr>
        <w:rFonts w:ascii="Courier New" w:hAnsi="Courier New" w:cs="Courier New" w:hint="default"/>
      </w:rPr>
    </w:lvl>
    <w:lvl w:ilvl="8" w:tplc="3698AEB6" w:tentative="1">
      <w:start w:val="1"/>
      <w:numFmt w:val="bullet"/>
      <w:lvlText w:val=""/>
      <w:lvlJc w:val="left"/>
      <w:pPr>
        <w:ind w:left="6120" w:hanging="360"/>
      </w:pPr>
      <w:rPr>
        <w:rFonts w:ascii="Wingdings" w:hAnsi="Wingdings" w:hint="default"/>
      </w:rPr>
    </w:lvl>
  </w:abstractNum>
  <w:abstractNum w:abstractNumId="19" w15:restartNumberingAfterBreak="0">
    <w:nsid w:val="40A411CF"/>
    <w:multiLevelType w:val="hybridMultilevel"/>
    <w:tmpl w:val="D6062D84"/>
    <w:lvl w:ilvl="0" w:tplc="14E01D2E">
      <w:start w:val="1"/>
      <w:numFmt w:val="bullet"/>
      <w:lvlText w:val=""/>
      <w:lvlJc w:val="left"/>
      <w:pPr>
        <w:ind w:left="1440" w:hanging="360"/>
      </w:pPr>
      <w:rPr>
        <w:rFonts w:ascii="Symbol" w:hAnsi="Symbol" w:hint="default"/>
      </w:rPr>
    </w:lvl>
    <w:lvl w:ilvl="1" w:tplc="E89E884C">
      <w:start w:val="1"/>
      <w:numFmt w:val="bullet"/>
      <w:lvlText w:val="o"/>
      <w:lvlJc w:val="left"/>
      <w:pPr>
        <w:ind w:left="2160" w:hanging="360"/>
      </w:pPr>
      <w:rPr>
        <w:rFonts w:ascii="Courier New" w:hAnsi="Courier New" w:cs="Courier New" w:hint="default"/>
      </w:rPr>
    </w:lvl>
    <w:lvl w:ilvl="2" w:tplc="2CA4DAC6" w:tentative="1">
      <w:start w:val="1"/>
      <w:numFmt w:val="bullet"/>
      <w:lvlText w:val=""/>
      <w:lvlJc w:val="left"/>
      <w:pPr>
        <w:ind w:left="2880" w:hanging="360"/>
      </w:pPr>
      <w:rPr>
        <w:rFonts w:ascii="Wingdings" w:hAnsi="Wingdings" w:hint="default"/>
      </w:rPr>
    </w:lvl>
    <w:lvl w:ilvl="3" w:tplc="774C39C6" w:tentative="1">
      <w:start w:val="1"/>
      <w:numFmt w:val="bullet"/>
      <w:lvlText w:val=""/>
      <w:lvlJc w:val="left"/>
      <w:pPr>
        <w:ind w:left="3600" w:hanging="360"/>
      </w:pPr>
      <w:rPr>
        <w:rFonts w:ascii="Symbol" w:hAnsi="Symbol" w:hint="default"/>
      </w:rPr>
    </w:lvl>
    <w:lvl w:ilvl="4" w:tplc="EAE4AFB6" w:tentative="1">
      <w:start w:val="1"/>
      <w:numFmt w:val="bullet"/>
      <w:lvlText w:val="o"/>
      <w:lvlJc w:val="left"/>
      <w:pPr>
        <w:ind w:left="4320" w:hanging="360"/>
      </w:pPr>
      <w:rPr>
        <w:rFonts w:ascii="Courier New" w:hAnsi="Courier New" w:cs="Courier New" w:hint="default"/>
      </w:rPr>
    </w:lvl>
    <w:lvl w:ilvl="5" w:tplc="7CAE80F2" w:tentative="1">
      <w:start w:val="1"/>
      <w:numFmt w:val="bullet"/>
      <w:lvlText w:val=""/>
      <w:lvlJc w:val="left"/>
      <w:pPr>
        <w:ind w:left="5040" w:hanging="360"/>
      </w:pPr>
      <w:rPr>
        <w:rFonts w:ascii="Wingdings" w:hAnsi="Wingdings" w:hint="default"/>
      </w:rPr>
    </w:lvl>
    <w:lvl w:ilvl="6" w:tplc="308E06C8" w:tentative="1">
      <w:start w:val="1"/>
      <w:numFmt w:val="bullet"/>
      <w:lvlText w:val=""/>
      <w:lvlJc w:val="left"/>
      <w:pPr>
        <w:ind w:left="5760" w:hanging="360"/>
      </w:pPr>
      <w:rPr>
        <w:rFonts w:ascii="Symbol" w:hAnsi="Symbol" w:hint="default"/>
      </w:rPr>
    </w:lvl>
    <w:lvl w:ilvl="7" w:tplc="8CB45926" w:tentative="1">
      <w:start w:val="1"/>
      <w:numFmt w:val="bullet"/>
      <w:lvlText w:val="o"/>
      <w:lvlJc w:val="left"/>
      <w:pPr>
        <w:ind w:left="6480" w:hanging="360"/>
      </w:pPr>
      <w:rPr>
        <w:rFonts w:ascii="Courier New" w:hAnsi="Courier New" w:cs="Courier New" w:hint="default"/>
      </w:rPr>
    </w:lvl>
    <w:lvl w:ilvl="8" w:tplc="8474C49E" w:tentative="1">
      <w:start w:val="1"/>
      <w:numFmt w:val="bullet"/>
      <w:lvlText w:val=""/>
      <w:lvlJc w:val="left"/>
      <w:pPr>
        <w:ind w:left="7200" w:hanging="360"/>
      </w:pPr>
      <w:rPr>
        <w:rFonts w:ascii="Wingdings" w:hAnsi="Wingdings" w:hint="default"/>
      </w:rPr>
    </w:lvl>
  </w:abstractNum>
  <w:abstractNum w:abstractNumId="20" w15:restartNumberingAfterBreak="0">
    <w:nsid w:val="40A71463"/>
    <w:multiLevelType w:val="hybridMultilevel"/>
    <w:tmpl w:val="92D2ECF0"/>
    <w:lvl w:ilvl="0" w:tplc="68E6D12C">
      <w:start w:val="1"/>
      <w:numFmt w:val="lowerLetter"/>
      <w:lvlText w:val="(%1)"/>
      <w:lvlJc w:val="left"/>
      <w:pPr>
        <w:ind w:left="720" w:hanging="360"/>
      </w:pPr>
      <w:rPr>
        <w:rFonts w:hint="default"/>
      </w:rPr>
    </w:lvl>
    <w:lvl w:ilvl="1" w:tplc="439ACFAA" w:tentative="1">
      <w:start w:val="1"/>
      <w:numFmt w:val="lowerLetter"/>
      <w:lvlText w:val="%2."/>
      <w:lvlJc w:val="left"/>
      <w:pPr>
        <w:ind w:left="1440" w:hanging="360"/>
      </w:pPr>
    </w:lvl>
    <w:lvl w:ilvl="2" w:tplc="314230BC" w:tentative="1">
      <w:start w:val="1"/>
      <w:numFmt w:val="lowerRoman"/>
      <w:lvlText w:val="%3."/>
      <w:lvlJc w:val="right"/>
      <w:pPr>
        <w:ind w:left="2160" w:hanging="180"/>
      </w:pPr>
    </w:lvl>
    <w:lvl w:ilvl="3" w:tplc="13109DB6" w:tentative="1">
      <w:start w:val="1"/>
      <w:numFmt w:val="decimal"/>
      <w:lvlText w:val="%4."/>
      <w:lvlJc w:val="left"/>
      <w:pPr>
        <w:ind w:left="2880" w:hanging="360"/>
      </w:pPr>
    </w:lvl>
    <w:lvl w:ilvl="4" w:tplc="CDD87C0C" w:tentative="1">
      <w:start w:val="1"/>
      <w:numFmt w:val="lowerLetter"/>
      <w:lvlText w:val="%5."/>
      <w:lvlJc w:val="left"/>
      <w:pPr>
        <w:ind w:left="3600" w:hanging="360"/>
      </w:pPr>
    </w:lvl>
    <w:lvl w:ilvl="5" w:tplc="5D1A2B0C" w:tentative="1">
      <w:start w:val="1"/>
      <w:numFmt w:val="lowerRoman"/>
      <w:lvlText w:val="%6."/>
      <w:lvlJc w:val="right"/>
      <w:pPr>
        <w:ind w:left="4320" w:hanging="180"/>
      </w:pPr>
    </w:lvl>
    <w:lvl w:ilvl="6" w:tplc="D3F031EC" w:tentative="1">
      <w:start w:val="1"/>
      <w:numFmt w:val="decimal"/>
      <w:lvlText w:val="%7."/>
      <w:lvlJc w:val="left"/>
      <w:pPr>
        <w:ind w:left="5040" w:hanging="360"/>
      </w:pPr>
    </w:lvl>
    <w:lvl w:ilvl="7" w:tplc="B546EA3E" w:tentative="1">
      <w:start w:val="1"/>
      <w:numFmt w:val="lowerLetter"/>
      <w:lvlText w:val="%8."/>
      <w:lvlJc w:val="left"/>
      <w:pPr>
        <w:ind w:left="5760" w:hanging="360"/>
      </w:pPr>
    </w:lvl>
    <w:lvl w:ilvl="8" w:tplc="EE98D242" w:tentative="1">
      <w:start w:val="1"/>
      <w:numFmt w:val="lowerRoman"/>
      <w:lvlText w:val="%9."/>
      <w:lvlJc w:val="right"/>
      <w:pPr>
        <w:ind w:left="6480" w:hanging="180"/>
      </w:pPr>
    </w:lvl>
  </w:abstractNum>
  <w:abstractNum w:abstractNumId="21" w15:restartNumberingAfterBreak="0">
    <w:nsid w:val="40C5158E"/>
    <w:multiLevelType w:val="hybridMultilevel"/>
    <w:tmpl w:val="459A9FDE"/>
    <w:lvl w:ilvl="0" w:tplc="6C3A5FDC">
      <w:start w:val="1"/>
      <w:numFmt w:val="bullet"/>
      <w:lvlText w:val=""/>
      <w:lvlJc w:val="left"/>
      <w:pPr>
        <w:ind w:left="720" w:hanging="360"/>
      </w:pPr>
      <w:rPr>
        <w:rFonts w:ascii="Symbol" w:hAnsi="Symbol" w:hint="default"/>
      </w:rPr>
    </w:lvl>
    <w:lvl w:ilvl="1" w:tplc="E728AE94" w:tentative="1">
      <w:start w:val="1"/>
      <w:numFmt w:val="bullet"/>
      <w:lvlText w:val="o"/>
      <w:lvlJc w:val="left"/>
      <w:pPr>
        <w:ind w:left="1440" w:hanging="360"/>
      </w:pPr>
      <w:rPr>
        <w:rFonts w:ascii="Courier New" w:hAnsi="Courier New" w:cs="Courier New" w:hint="default"/>
      </w:rPr>
    </w:lvl>
    <w:lvl w:ilvl="2" w:tplc="14A8F8CC" w:tentative="1">
      <w:start w:val="1"/>
      <w:numFmt w:val="bullet"/>
      <w:lvlText w:val=""/>
      <w:lvlJc w:val="left"/>
      <w:pPr>
        <w:ind w:left="2160" w:hanging="360"/>
      </w:pPr>
      <w:rPr>
        <w:rFonts w:ascii="Wingdings" w:hAnsi="Wingdings" w:hint="default"/>
      </w:rPr>
    </w:lvl>
    <w:lvl w:ilvl="3" w:tplc="57AE2ED2" w:tentative="1">
      <w:start w:val="1"/>
      <w:numFmt w:val="bullet"/>
      <w:lvlText w:val=""/>
      <w:lvlJc w:val="left"/>
      <w:pPr>
        <w:ind w:left="2880" w:hanging="360"/>
      </w:pPr>
      <w:rPr>
        <w:rFonts w:ascii="Symbol" w:hAnsi="Symbol" w:hint="default"/>
      </w:rPr>
    </w:lvl>
    <w:lvl w:ilvl="4" w:tplc="B260B934" w:tentative="1">
      <w:start w:val="1"/>
      <w:numFmt w:val="bullet"/>
      <w:lvlText w:val="o"/>
      <w:lvlJc w:val="left"/>
      <w:pPr>
        <w:ind w:left="3600" w:hanging="360"/>
      </w:pPr>
      <w:rPr>
        <w:rFonts w:ascii="Courier New" w:hAnsi="Courier New" w:cs="Courier New" w:hint="default"/>
      </w:rPr>
    </w:lvl>
    <w:lvl w:ilvl="5" w:tplc="9182C35C" w:tentative="1">
      <w:start w:val="1"/>
      <w:numFmt w:val="bullet"/>
      <w:lvlText w:val=""/>
      <w:lvlJc w:val="left"/>
      <w:pPr>
        <w:ind w:left="4320" w:hanging="360"/>
      </w:pPr>
      <w:rPr>
        <w:rFonts w:ascii="Wingdings" w:hAnsi="Wingdings" w:hint="default"/>
      </w:rPr>
    </w:lvl>
    <w:lvl w:ilvl="6" w:tplc="1C066CF2" w:tentative="1">
      <w:start w:val="1"/>
      <w:numFmt w:val="bullet"/>
      <w:lvlText w:val=""/>
      <w:lvlJc w:val="left"/>
      <w:pPr>
        <w:ind w:left="5040" w:hanging="360"/>
      </w:pPr>
      <w:rPr>
        <w:rFonts w:ascii="Symbol" w:hAnsi="Symbol" w:hint="default"/>
      </w:rPr>
    </w:lvl>
    <w:lvl w:ilvl="7" w:tplc="FF8E9C62" w:tentative="1">
      <w:start w:val="1"/>
      <w:numFmt w:val="bullet"/>
      <w:lvlText w:val="o"/>
      <w:lvlJc w:val="left"/>
      <w:pPr>
        <w:ind w:left="5760" w:hanging="360"/>
      </w:pPr>
      <w:rPr>
        <w:rFonts w:ascii="Courier New" w:hAnsi="Courier New" w:cs="Courier New" w:hint="default"/>
      </w:rPr>
    </w:lvl>
    <w:lvl w:ilvl="8" w:tplc="FDF8956E" w:tentative="1">
      <w:start w:val="1"/>
      <w:numFmt w:val="bullet"/>
      <w:lvlText w:val=""/>
      <w:lvlJc w:val="left"/>
      <w:pPr>
        <w:ind w:left="6480" w:hanging="360"/>
      </w:pPr>
      <w:rPr>
        <w:rFonts w:ascii="Wingdings" w:hAnsi="Wingdings" w:hint="default"/>
      </w:rPr>
    </w:lvl>
  </w:abstractNum>
  <w:abstractNum w:abstractNumId="22" w15:restartNumberingAfterBreak="0">
    <w:nsid w:val="44AA61B8"/>
    <w:multiLevelType w:val="hybridMultilevel"/>
    <w:tmpl w:val="CE38F7FA"/>
    <w:lvl w:ilvl="0" w:tplc="94DAF162">
      <w:start w:val="1"/>
      <w:numFmt w:val="bullet"/>
      <w:lvlText w:val=""/>
      <w:lvlJc w:val="left"/>
      <w:pPr>
        <w:ind w:left="720" w:hanging="360"/>
      </w:pPr>
      <w:rPr>
        <w:rFonts w:ascii="Symbol" w:hAnsi="Symbol" w:hint="default"/>
      </w:rPr>
    </w:lvl>
    <w:lvl w:ilvl="1" w:tplc="D0F24F04" w:tentative="1">
      <w:start w:val="1"/>
      <w:numFmt w:val="bullet"/>
      <w:lvlText w:val="o"/>
      <w:lvlJc w:val="left"/>
      <w:pPr>
        <w:ind w:left="1440" w:hanging="360"/>
      </w:pPr>
      <w:rPr>
        <w:rFonts w:ascii="Courier New" w:hAnsi="Courier New" w:cs="Courier New" w:hint="default"/>
      </w:rPr>
    </w:lvl>
    <w:lvl w:ilvl="2" w:tplc="9FA896B6" w:tentative="1">
      <w:start w:val="1"/>
      <w:numFmt w:val="bullet"/>
      <w:lvlText w:val=""/>
      <w:lvlJc w:val="left"/>
      <w:pPr>
        <w:ind w:left="2160" w:hanging="360"/>
      </w:pPr>
      <w:rPr>
        <w:rFonts w:ascii="Wingdings" w:hAnsi="Wingdings" w:hint="default"/>
      </w:rPr>
    </w:lvl>
    <w:lvl w:ilvl="3" w:tplc="3D2C31B6" w:tentative="1">
      <w:start w:val="1"/>
      <w:numFmt w:val="bullet"/>
      <w:lvlText w:val=""/>
      <w:lvlJc w:val="left"/>
      <w:pPr>
        <w:ind w:left="2880" w:hanging="360"/>
      </w:pPr>
      <w:rPr>
        <w:rFonts w:ascii="Symbol" w:hAnsi="Symbol" w:hint="default"/>
      </w:rPr>
    </w:lvl>
    <w:lvl w:ilvl="4" w:tplc="6712A5E8" w:tentative="1">
      <w:start w:val="1"/>
      <w:numFmt w:val="bullet"/>
      <w:lvlText w:val="o"/>
      <w:lvlJc w:val="left"/>
      <w:pPr>
        <w:ind w:left="3600" w:hanging="360"/>
      </w:pPr>
      <w:rPr>
        <w:rFonts w:ascii="Courier New" w:hAnsi="Courier New" w:cs="Courier New" w:hint="default"/>
      </w:rPr>
    </w:lvl>
    <w:lvl w:ilvl="5" w:tplc="53A45366" w:tentative="1">
      <w:start w:val="1"/>
      <w:numFmt w:val="bullet"/>
      <w:lvlText w:val=""/>
      <w:lvlJc w:val="left"/>
      <w:pPr>
        <w:ind w:left="4320" w:hanging="360"/>
      </w:pPr>
      <w:rPr>
        <w:rFonts w:ascii="Wingdings" w:hAnsi="Wingdings" w:hint="default"/>
      </w:rPr>
    </w:lvl>
    <w:lvl w:ilvl="6" w:tplc="C1BE0AAE" w:tentative="1">
      <w:start w:val="1"/>
      <w:numFmt w:val="bullet"/>
      <w:lvlText w:val=""/>
      <w:lvlJc w:val="left"/>
      <w:pPr>
        <w:ind w:left="5040" w:hanging="360"/>
      </w:pPr>
      <w:rPr>
        <w:rFonts w:ascii="Symbol" w:hAnsi="Symbol" w:hint="default"/>
      </w:rPr>
    </w:lvl>
    <w:lvl w:ilvl="7" w:tplc="2BD84FB2" w:tentative="1">
      <w:start w:val="1"/>
      <w:numFmt w:val="bullet"/>
      <w:lvlText w:val="o"/>
      <w:lvlJc w:val="left"/>
      <w:pPr>
        <w:ind w:left="5760" w:hanging="360"/>
      </w:pPr>
      <w:rPr>
        <w:rFonts w:ascii="Courier New" w:hAnsi="Courier New" w:cs="Courier New" w:hint="default"/>
      </w:rPr>
    </w:lvl>
    <w:lvl w:ilvl="8" w:tplc="ECBEBD72" w:tentative="1">
      <w:start w:val="1"/>
      <w:numFmt w:val="bullet"/>
      <w:lvlText w:val=""/>
      <w:lvlJc w:val="left"/>
      <w:pPr>
        <w:ind w:left="6480" w:hanging="360"/>
      </w:pPr>
      <w:rPr>
        <w:rFonts w:ascii="Wingdings" w:hAnsi="Wingdings" w:hint="default"/>
      </w:rPr>
    </w:lvl>
  </w:abstractNum>
  <w:abstractNum w:abstractNumId="23" w15:restartNumberingAfterBreak="0">
    <w:nsid w:val="465E4D98"/>
    <w:multiLevelType w:val="hybridMultilevel"/>
    <w:tmpl w:val="6734B80C"/>
    <w:lvl w:ilvl="0" w:tplc="66B4883E">
      <w:start w:val="1"/>
      <w:numFmt w:val="bullet"/>
      <w:lvlText w:val="-"/>
      <w:lvlJc w:val="left"/>
      <w:pPr>
        <w:ind w:left="1260" w:hanging="360"/>
      </w:pPr>
      <w:rPr>
        <w:rFonts w:ascii="Calibri" w:eastAsiaTheme="minorEastAsia" w:hAnsi="Calibri" w:cs="StempelSchneidler" w:hint="default"/>
      </w:rPr>
    </w:lvl>
    <w:lvl w:ilvl="1" w:tplc="41C451B6">
      <w:start w:val="1"/>
      <w:numFmt w:val="bullet"/>
      <w:lvlText w:val="o"/>
      <w:lvlJc w:val="left"/>
      <w:pPr>
        <w:ind w:left="2340" w:hanging="360"/>
      </w:pPr>
      <w:rPr>
        <w:rFonts w:ascii="Courier New" w:hAnsi="Courier New" w:cs="Courier New" w:hint="default"/>
      </w:rPr>
    </w:lvl>
    <w:lvl w:ilvl="2" w:tplc="1364690E" w:tentative="1">
      <w:start w:val="1"/>
      <w:numFmt w:val="bullet"/>
      <w:lvlText w:val=""/>
      <w:lvlJc w:val="left"/>
      <w:pPr>
        <w:ind w:left="3060" w:hanging="360"/>
      </w:pPr>
      <w:rPr>
        <w:rFonts w:ascii="Wingdings" w:hAnsi="Wingdings" w:hint="default"/>
      </w:rPr>
    </w:lvl>
    <w:lvl w:ilvl="3" w:tplc="B924372A" w:tentative="1">
      <w:start w:val="1"/>
      <w:numFmt w:val="bullet"/>
      <w:lvlText w:val=""/>
      <w:lvlJc w:val="left"/>
      <w:pPr>
        <w:ind w:left="3780" w:hanging="360"/>
      </w:pPr>
      <w:rPr>
        <w:rFonts w:ascii="Symbol" w:hAnsi="Symbol" w:hint="default"/>
      </w:rPr>
    </w:lvl>
    <w:lvl w:ilvl="4" w:tplc="9BEC3F78" w:tentative="1">
      <w:start w:val="1"/>
      <w:numFmt w:val="bullet"/>
      <w:lvlText w:val="o"/>
      <w:lvlJc w:val="left"/>
      <w:pPr>
        <w:ind w:left="4500" w:hanging="360"/>
      </w:pPr>
      <w:rPr>
        <w:rFonts w:ascii="Courier New" w:hAnsi="Courier New" w:cs="Courier New" w:hint="default"/>
      </w:rPr>
    </w:lvl>
    <w:lvl w:ilvl="5" w:tplc="6204AC72" w:tentative="1">
      <w:start w:val="1"/>
      <w:numFmt w:val="bullet"/>
      <w:lvlText w:val=""/>
      <w:lvlJc w:val="left"/>
      <w:pPr>
        <w:ind w:left="5220" w:hanging="360"/>
      </w:pPr>
      <w:rPr>
        <w:rFonts w:ascii="Wingdings" w:hAnsi="Wingdings" w:hint="default"/>
      </w:rPr>
    </w:lvl>
    <w:lvl w:ilvl="6" w:tplc="223A65A2" w:tentative="1">
      <w:start w:val="1"/>
      <w:numFmt w:val="bullet"/>
      <w:lvlText w:val=""/>
      <w:lvlJc w:val="left"/>
      <w:pPr>
        <w:ind w:left="5940" w:hanging="360"/>
      </w:pPr>
      <w:rPr>
        <w:rFonts w:ascii="Symbol" w:hAnsi="Symbol" w:hint="default"/>
      </w:rPr>
    </w:lvl>
    <w:lvl w:ilvl="7" w:tplc="8EB06C9A" w:tentative="1">
      <w:start w:val="1"/>
      <w:numFmt w:val="bullet"/>
      <w:lvlText w:val="o"/>
      <w:lvlJc w:val="left"/>
      <w:pPr>
        <w:ind w:left="6660" w:hanging="360"/>
      </w:pPr>
      <w:rPr>
        <w:rFonts w:ascii="Courier New" w:hAnsi="Courier New" w:cs="Courier New" w:hint="default"/>
      </w:rPr>
    </w:lvl>
    <w:lvl w:ilvl="8" w:tplc="B6DEF9BC" w:tentative="1">
      <w:start w:val="1"/>
      <w:numFmt w:val="bullet"/>
      <w:lvlText w:val=""/>
      <w:lvlJc w:val="left"/>
      <w:pPr>
        <w:ind w:left="7380" w:hanging="360"/>
      </w:pPr>
      <w:rPr>
        <w:rFonts w:ascii="Wingdings" w:hAnsi="Wingdings" w:hint="default"/>
      </w:rPr>
    </w:lvl>
  </w:abstractNum>
  <w:abstractNum w:abstractNumId="24" w15:restartNumberingAfterBreak="0">
    <w:nsid w:val="4874566D"/>
    <w:multiLevelType w:val="hybridMultilevel"/>
    <w:tmpl w:val="C764FC7A"/>
    <w:lvl w:ilvl="0" w:tplc="DAF0DE14">
      <w:start w:val="1"/>
      <w:numFmt w:val="bullet"/>
      <w:lvlText w:val=""/>
      <w:lvlJc w:val="left"/>
      <w:pPr>
        <w:ind w:left="1440" w:hanging="360"/>
      </w:pPr>
      <w:rPr>
        <w:rFonts w:ascii="Symbol" w:hAnsi="Symbol" w:hint="default"/>
      </w:rPr>
    </w:lvl>
    <w:lvl w:ilvl="1" w:tplc="35B84F30" w:tentative="1">
      <w:start w:val="1"/>
      <w:numFmt w:val="bullet"/>
      <w:lvlText w:val="o"/>
      <w:lvlJc w:val="left"/>
      <w:pPr>
        <w:ind w:left="2160" w:hanging="360"/>
      </w:pPr>
      <w:rPr>
        <w:rFonts w:ascii="Courier New" w:hAnsi="Courier New" w:cs="Courier New" w:hint="default"/>
      </w:rPr>
    </w:lvl>
    <w:lvl w:ilvl="2" w:tplc="61160E10" w:tentative="1">
      <w:start w:val="1"/>
      <w:numFmt w:val="bullet"/>
      <w:lvlText w:val=""/>
      <w:lvlJc w:val="left"/>
      <w:pPr>
        <w:ind w:left="2880" w:hanging="360"/>
      </w:pPr>
      <w:rPr>
        <w:rFonts w:ascii="Wingdings" w:hAnsi="Wingdings" w:hint="default"/>
      </w:rPr>
    </w:lvl>
    <w:lvl w:ilvl="3" w:tplc="C3121546" w:tentative="1">
      <w:start w:val="1"/>
      <w:numFmt w:val="bullet"/>
      <w:lvlText w:val=""/>
      <w:lvlJc w:val="left"/>
      <w:pPr>
        <w:ind w:left="3600" w:hanging="360"/>
      </w:pPr>
      <w:rPr>
        <w:rFonts w:ascii="Symbol" w:hAnsi="Symbol" w:hint="default"/>
      </w:rPr>
    </w:lvl>
    <w:lvl w:ilvl="4" w:tplc="69B0E190" w:tentative="1">
      <w:start w:val="1"/>
      <w:numFmt w:val="bullet"/>
      <w:lvlText w:val="o"/>
      <w:lvlJc w:val="left"/>
      <w:pPr>
        <w:ind w:left="4320" w:hanging="360"/>
      </w:pPr>
      <w:rPr>
        <w:rFonts w:ascii="Courier New" w:hAnsi="Courier New" w:cs="Courier New" w:hint="default"/>
      </w:rPr>
    </w:lvl>
    <w:lvl w:ilvl="5" w:tplc="F0F69848" w:tentative="1">
      <w:start w:val="1"/>
      <w:numFmt w:val="bullet"/>
      <w:lvlText w:val=""/>
      <w:lvlJc w:val="left"/>
      <w:pPr>
        <w:ind w:left="5040" w:hanging="360"/>
      </w:pPr>
      <w:rPr>
        <w:rFonts w:ascii="Wingdings" w:hAnsi="Wingdings" w:hint="default"/>
      </w:rPr>
    </w:lvl>
    <w:lvl w:ilvl="6" w:tplc="7C02E9A4" w:tentative="1">
      <w:start w:val="1"/>
      <w:numFmt w:val="bullet"/>
      <w:lvlText w:val=""/>
      <w:lvlJc w:val="left"/>
      <w:pPr>
        <w:ind w:left="5760" w:hanging="360"/>
      </w:pPr>
      <w:rPr>
        <w:rFonts w:ascii="Symbol" w:hAnsi="Symbol" w:hint="default"/>
      </w:rPr>
    </w:lvl>
    <w:lvl w:ilvl="7" w:tplc="F40C07BE" w:tentative="1">
      <w:start w:val="1"/>
      <w:numFmt w:val="bullet"/>
      <w:lvlText w:val="o"/>
      <w:lvlJc w:val="left"/>
      <w:pPr>
        <w:ind w:left="6480" w:hanging="360"/>
      </w:pPr>
      <w:rPr>
        <w:rFonts w:ascii="Courier New" w:hAnsi="Courier New" w:cs="Courier New" w:hint="default"/>
      </w:rPr>
    </w:lvl>
    <w:lvl w:ilvl="8" w:tplc="707EF1CA" w:tentative="1">
      <w:start w:val="1"/>
      <w:numFmt w:val="bullet"/>
      <w:lvlText w:val=""/>
      <w:lvlJc w:val="left"/>
      <w:pPr>
        <w:ind w:left="7200" w:hanging="360"/>
      </w:pPr>
      <w:rPr>
        <w:rFonts w:ascii="Wingdings" w:hAnsi="Wingdings" w:hint="default"/>
      </w:rPr>
    </w:lvl>
  </w:abstractNum>
  <w:abstractNum w:abstractNumId="25" w15:restartNumberingAfterBreak="0">
    <w:nsid w:val="4A5D26F6"/>
    <w:multiLevelType w:val="hybridMultilevel"/>
    <w:tmpl w:val="BB02DC5E"/>
    <w:lvl w:ilvl="0" w:tplc="9A3A4EE6">
      <w:numFmt w:val="bullet"/>
      <w:lvlText w:val="-"/>
      <w:lvlJc w:val="left"/>
      <w:pPr>
        <w:ind w:left="990" w:hanging="360"/>
      </w:pPr>
      <w:rPr>
        <w:rFonts w:ascii="Calibri" w:eastAsiaTheme="minorEastAsia" w:hAnsi="Calibri" w:cs="Calibri"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6" w15:restartNumberingAfterBreak="0">
    <w:nsid w:val="51F15F99"/>
    <w:multiLevelType w:val="hybridMultilevel"/>
    <w:tmpl w:val="C32ACF16"/>
    <w:lvl w:ilvl="0" w:tplc="DC88093E">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3D1330C"/>
    <w:multiLevelType w:val="hybridMultilevel"/>
    <w:tmpl w:val="3CF6366A"/>
    <w:lvl w:ilvl="0" w:tplc="D11246AA">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EF083F"/>
    <w:multiLevelType w:val="hybridMultilevel"/>
    <w:tmpl w:val="3B98A4A8"/>
    <w:lvl w:ilvl="0" w:tplc="9A3A4EE6">
      <w:numFmt w:val="bullet"/>
      <w:lvlText w:val="-"/>
      <w:lvlJc w:val="left"/>
      <w:pPr>
        <w:ind w:left="1350" w:hanging="360"/>
      </w:pPr>
      <w:rPr>
        <w:rFonts w:ascii="Calibri" w:eastAsiaTheme="minorEastAsia" w:hAnsi="Calibri" w:cs="Calibri"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9" w15:restartNumberingAfterBreak="0">
    <w:nsid w:val="591B3565"/>
    <w:multiLevelType w:val="hybridMultilevel"/>
    <w:tmpl w:val="AF0E189A"/>
    <w:lvl w:ilvl="0" w:tplc="291A44B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10233A"/>
    <w:multiLevelType w:val="hybridMultilevel"/>
    <w:tmpl w:val="94F639A8"/>
    <w:lvl w:ilvl="0" w:tplc="CAD28D4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DC3A6E"/>
    <w:multiLevelType w:val="hybridMultilevel"/>
    <w:tmpl w:val="A2B2F570"/>
    <w:lvl w:ilvl="0" w:tplc="C2A844E0">
      <w:start w:val="1"/>
      <w:numFmt w:val="arabicAlpha"/>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3C5407"/>
    <w:multiLevelType w:val="hybridMultilevel"/>
    <w:tmpl w:val="A4027C00"/>
    <w:lvl w:ilvl="0" w:tplc="9A3A4EE6">
      <w:numFmt w:val="bullet"/>
      <w:lvlText w:val="-"/>
      <w:lvlJc w:val="left"/>
      <w:pPr>
        <w:ind w:left="720" w:hanging="360"/>
      </w:pPr>
      <w:rPr>
        <w:rFonts w:ascii="Calibri" w:eastAsiaTheme="minorEastAsia" w:hAnsi="Calibri" w:cs="Calibri" w:hint="default"/>
      </w:rPr>
    </w:lvl>
    <w:lvl w:ilvl="1" w:tplc="2842C9AA" w:tentative="1">
      <w:start w:val="1"/>
      <w:numFmt w:val="bullet"/>
      <w:lvlText w:val="o"/>
      <w:lvlJc w:val="left"/>
      <w:pPr>
        <w:ind w:left="1440" w:hanging="360"/>
      </w:pPr>
      <w:rPr>
        <w:rFonts w:ascii="Courier New" w:hAnsi="Courier New" w:cs="Courier New" w:hint="default"/>
      </w:rPr>
    </w:lvl>
    <w:lvl w:ilvl="2" w:tplc="F2F06B86" w:tentative="1">
      <w:start w:val="1"/>
      <w:numFmt w:val="bullet"/>
      <w:lvlText w:val=""/>
      <w:lvlJc w:val="left"/>
      <w:pPr>
        <w:ind w:left="2160" w:hanging="360"/>
      </w:pPr>
      <w:rPr>
        <w:rFonts w:ascii="Wingdings" w:hAnsi="Wingdings" w:hint="default"/>
      </w:rPr>
    </w:lvl>
    <w:lvl w:ilvl="3" w:tplc="7CF2EA90" w:tentative="1">
      <w:start w:val="1"/>
      <w:numFmt w:val="bullet"/>
      <w:lvlText w:val=""/>
      <w:lvlJc w:val="left"/>
      <w:pPr>
        <w:ind w:left="2880" w:hanging="360"/>
      </w:pPr>
      <w:rPr>
        <w:rFonts w:ascii="Symbol" w:hAnsi="Symbol" w:hint="default"/>
      </w:rPr>
    </w:lvl>
    <w:lvl w:ilvl="4" w:tplc="5CB2A978" w:tentative="1">
      <w:start w:val="1"/>
      <w:numFmt w:val="bullet"/>
      <w:lvlText w:val="o"/>
      <w:lvlJc w:val="left"/>
      <w:pPr>
        <w:ind w:left="3600" w:hanging="360"/>
      </w:pPr>
      <w:rPr>
        <w:rFonts w:ascii="Courier New" w:hAnsi="Courier New" w:cs="Courier New" w:hint="default"/>
      </w:rPr>
    </w:lvl>
    <w:lvl w:ilvl="5" w:tplc="016CE180" w:tentative="1">
      <w:start w:val="1"/>
      <w:numFmt w:val="bullet"/>
      <w:lvlText w:val=""/>
      <w:lvlJc w:val="left"/>
      <w:pPr>
        <w:ind w:left="4320" w:hanging="360"/>
      </w:pPr>
      <w:rPr>
        <w:rFonts w:ascii="Wingdings" w:hAnsi="Wingdings" w:hint="default"/>
      </w:rPr>
    </w:lvl>
    <w:lvl w:ilvl="6" w:tplc="A524F83A" w:tentative="1">
      <w:start w:val="1"/>
      <w:numFmt w:val="bullet"/>
      <w:lvlText w:val=""/>
      <w:lvlJc w:val="left"/>
      <w:pPr>
        <w:ind w:left="5040" w:hanging="360"/>
      </w:pPr>
      <w:rPr>
        <w:rFonts w:ascii="Symbol" w:hAnsi="Symbol" w:hint="default"/>
      </w:rPr>
    </w:lvl>
    <w:lvl w:ilvl="7" w:tplc="4D5C25B0" w:tentative="1">
      <w:start w:val="1"/>
      <w:numFmt w:val="bullet"/>
      <w:lvlText w:val="o"/>
      <w:lvlJc w:val="left"/>
      <w:pPr>
        <w:ind w:left="5760" w:hanging="360"/>
      </w:pPr>
      <w:rPr>
        <w:rFonts w:ascii="Courier New" w:hAnsi="Courier New" w:cs="Courier New" w:hint="default"/>
      </w:rPr>
    </w:lvl>
    <w:lvl w:ilvl="8" w:tplc="3D9012AA" w:tentative="1">
      <w:start w:val="1"/>
      <w:numFmt w:val="bullet"/>
      <w:lvlText w:val=""/>
      <w:lvlJc w:val="left"/>
      <w:pPr>
        <w:ind w:left="6480" w:hanging="360"/>
      </w:pPr>
      <w:rPr>
        <w:rFonts w:ascii="Wingdings" w:hAnsi="Wingdings" w:hint="default"/>
      </w:rPr>
    </w:lvl>
  </w:abstractNum>
  <w:abstractNum w:abstractNumId="33" w15:restartNumberingAfterBreak="0">
    <w:nsid w:val="71367446"/>
    <w:multiLevelType w:val="hybridMultilevel"/>
    <w:tmpl w:val="BB485408"/>
    <w:lvl w:ilvl="0" w:tplc="EA7C5314">
      <w:start w:val="1"/>
      <w:numFmt w:val="bullet"/>
      <w:lvlText w:val=""/>
      <w:lvlJc w:val="left"/>
      <w:pPr>
        <w:ind w:left="720" w:hanging="360"/>
      </w:pPr>
      <w:rPr>
        <w:rFonts w:ascii="Symbol" w:hAnsi="Symbol" w:hint="default"/>
      </w:rPr>
    </w:lvl>
    <w:lvl w:ilvl="1" w:tplc="93162DB6">
      <w:start w:val="1"/>
      <w:numFmt w:val="bullet"/>
      <w:lvlText w:val="o"/>
      <w:lvlJc w:val="left"/>
      <w:pPr>
        <w:ind w:left="1440" w:hanging="360"/>
      </w:pPr>
      <w:rPr>
        <w:rFonts w:ascii="Courier New" w:hAnsi="Courier New" w:cs="Courier New" w:hint="default"/>
      </w:rPr>
    </w:lvl>
    <w:lvl w:ilvl="2" w:tplc="1DF24ABC">
      <w:start w:val="1"/>
      <w:numFmt w:val="bullet"/>
      <w:lvlText w:val=""/>
      <w:lvlJc w:val="left"/>
      <w:pPr>
        <w:ind w:left="2160" w:hanging="360"/>
      </w:pPr>
      <w:rPr>
        <w:rFonts w:ascii="Wingdings" w:hAnsi="Wingdings" w:hint="default"/>
      </w:rPr>
    </w:lvl>
    <w:lvl w:ilvl="3" w:tplc="A126B2B8" w:tentative="1">
      <w:start w:val="1"/>
      <w:numFmt w:val="bullet"/>
      <w:lvlText w:val=""/>
      <w:lvlJc w:val="left"/>
      <w:pPr>
        <w:ind w:left="2880" w:hanging="360"/>
      </w:pPr>
      <w:rPr>
        <w:rFonts w:ascii="Symbol" w:hAnsi="Symbol" w:hint="default"/>
      </w:rPr>
    </w:lvl>
    <w:lvl w:ilvl="4" w:tplc="C7049BAE" w:tentative="1">
      <w:start w:val="1"/>
      <w:numFmt w:val="bullet"/>
      <w:lvlText w:val="o"/>
      <w:lvlJc w:val="left"/>
      <w:pPr>
        <w:ind w:left="3600" w:hanging="360"/>
      </w:pPr>
      <w:rPr>
        <w:rFonts w:ascii="Courier New" w:hAnsi="Courier New" w:cs="Courier New" w:hint="default"/>
      </w:rPr>
    </w:lvl>
    <w:lvl w:ilvl="5" w:tplc="F9EC9244" w:tentative="1">
      <w:start w:val="1"/>
      <w:numFmt w:val="bullet"/>
      <w:lvlText w:val=""/>
      <w:lvlJc w:val="left"/>
      <w:pPr>
        <w:ind w:left="4320" w:hanging="360"/>
      </w:pPr>
      <w:rPr>
        <w:rFonts w:ascii="Wingdings" w:hAnsi="Wingdings" w:hint="default"/>
      </w:rPr>
    </w:lvl>
    <w:lvl w:ilvl="6" w:tplc="A56A4892" w:tentative="1">
      <w:start w:val="1"/>
      <w:numFmt w:val="bullet"/>
      <w:lvlText w:val=""/>
      <w:lvlJc w:val="left"/>
      <w:pPr>
        <w:ind w:left="5040" w:hanging="360"/>
      </w:pPr>
      <w:rPr>
        <w:rFonts w:ascii="Symbol" w:hAnsi="Symbol" w:hint="default"/>
      </w:rPr>
    </w:lvl>
    <w:lvl w:ilvl="7" w:tplc="7FE2A922" w:tentative="1">
      <w:start w:val="1"/>
      <w:numFmt w:val="bullet"/>
      <w:lvlText w:val="o"/>
      <w:lvlJc w:val="left"/>
      <w:pPr>
        <w:ind w:left="5760" w:hanging="360"/>
      </w:pPr>
      <w:rPr>
        <w:rFonts w:ascii="Courier New" w:hAnsi="Courier New" w:cs="Courier New" w:hint="default"/>
      </w:rPr>
    </w:lvl>
    <w:lvl w:ilvl="8" w:tplc="FE605AB2" w:tentative="1">
      <w:start w:val="1"/>
      <w:numFmt w:val="bullet"/>
      <w:lvlText w:val=""/>
      <w:lvlJc w:val="left"/>
      <w:pPr>
        <w:ind w:left="6480" w:hanging="360"/>
      </w:pPr>
      <w:rPr>
        <w:rFonts w:ascii="Wingdings" w:hAnsi="Wingdings" w:hint="default"/>
      </w:rPr>
    </w:lvl>
  </w:abstractNum>
  <w:abstractNum w:abstractNumId="34" w15:restartNumberingAfterBreak="0">
    <w:nsid w:val="7371045B"/>
    <w:multiLevelType w:val="hybridMultilevel"/>
    <w:tmpl w:val="9000CE3C"/>
    <w:lvl w:ilvl="0" w:tplc="776493FE">
      <w:start w:val="1"/>
      <w:numFmt w:val="decimal"/>
      <w:lvlText w:val="%1."/>
      <w:lvlJc w:val="left"/>
      <w:pPr>
        <w:ind w:left="1080" w:hanging="720"/>
      </w:pPr>
      <w:rPr>
        <w:rFonts w:hint="default"/>
      </w:rPr>
    </w:lvl>
    <w:lvl w:ilvl="1" w:tplc="FFAC38E8" w:tentative="1">
      <w:start w:val="1"/>
      <w:numFmt w:val="lowerLetter"/>
      <w:lvlText w:val="%2."/>
      <w:lvlJc w:val="left"/>
      <w:pPr>
        <w:ind w:left="1440" w:hanging="360"/>
      </w:pPr>
    </w:lvl>
    <w:lvl w:ilvl="2" w:tplc="97BECEC2" w:tentative="1">
      <w:start w:val="1"/>
      <w:numFmt w:val="lowerRoman"/>
      <w:lvlText w:val="%3."/>
      <w:lvlJc w:val="right"/>
      <w:pPr>
        <w:ind w:left="2160" w:hanging="180"/>
      </w:pPr>
    </w:lvl>
    <w:lvl w:ilvl="3" w:tplc="9FA4FD1C" w:tentative="1">
      <w:start w:val="1"/>
      <w:numFmt w:val="decimal"/>
      <w:lvlText w:val="%4."/>
      <w:lvlJc w:val="left"/>
      <w:pPr>
        <w:ind w:left="2880" w:hanging="360"/>
      </w:pPr>
    </w:lvl>
    <w:lvl w:ilvl="4" w:tplc="BBFC2528" w:tentative="1">
      <w:start w:val="1"/>
      <w:numFmt w:val="lowerLetter"/>
      <w:lvlText w:val="%5."/>
      <w:lvlJc w:val="left"/>
      <w:pPr>
        <w:ind w:left="3600" w:hanging="360"/>
      </w:pPr>
    </w:lvl>
    <w:lvl w:ilvl="5" w:tplc="C2EEB07C" w:tentative="1">
      <w:start w:val="1"/>
      <w:numFmt w:val="lowerRoman"/>
      <w:lvlText w:val="%6."/>
      <w:lvlJc w:val="right"/>
      <w:pPr>
        <w:ind w:left="4320" w:hanging="180"/>
      </w:pPr>
    </w:lvl>
    <w:lvl w:ilvl="6" w:tplc="FA3EC1A0" w:tentative="1">
      <w:start w:val="1"/>
      <w:numFmt w:val="decimal"/>
      <w:lvlText w:val="%7."/>
      <w:lvlJc w:val="left"/>
      <w:pPr>
        <w:ind w:left="5040" w:hanging="360"/>
      </w:pPr>
    </w:lvl>
    <w:lvl w:ilvl="7" w:tplc="B4FEEA9C" w:tentative="1">
      <w:start w:val="1"/>
      <w:numFmt w:val="lowerLetter"/>
      <w:lvlText w:val="%8."/>
      <w:lvlJc w:val="left"/>
      <w:pPr>
        <w:ind w:left="5760" w:hanging="360"/>
      </w:pPr>
    </w:lvl>
    <w:lvl w:ilvl="8" w:tplc="0BB20998" w:tentative="1">
      <w:start w:val="1"/>
      <w:numFmt w:val="lowerRoman"/>
      <w:lvlText w:val="%9."/>
      <w:lvlJc w:val="right"/>
      <w:pPr>
        <w:ind w:left="6480" w:hanging="180"/>
      </w:pPr>
    </w:lvl>
  </w:abstractNum>
  <w:num w:numId="1">
    <w:abstractNumId w:val="18"/>
  </w:num>
  <w:num w:numId="2">
    <w:abstractNumId w:val="34"/>
  </w:num>
  <w:num w:numId="3">
    <w:abstractNumId w:val="20"/>
  </w:num>
  <w:num w:numId="4">
    <w:abstractNumId w:val="13"/>
  </w:num>
  <w:num w:numId="5">
    <w:abstractNumId w:val="8"/>
  </w:num>
  <w:num w:numId="6">
    <w:abstractNumId w:val="33"/>
  </w:num>
  <w:num w:numId="7">
    <w:abstractNumId w:val="11"/>
  </w:num>
  <w:num w:numId="8">
    <w:abstractNumId w:val="22"/>
  </w:num>
  <w:num w:numId="9">
    <w:abstractNumId w:val="19"/>
  </w:num>
  <w:num w:numId="10">
    <w:abstractNumId w:val="10"/>
  </w:num>
  <w:num w:numId="11">
    <w:abstractNumId w:val="17"/>
  </w:num>
  <w:num w:numId="12">
    <w:abstractNumId w:val="6"/>
  </w:num>
  <w:num w:numId="13">
    <w:abstractNumId w:val="23"/>
  </w:num>
  <w:num w:numId="14">
    <w:abstractNumId w:val="1"/>
  </w:num>
  <w:num w:numId="15">
    <w:abstractNumId w:val="9"/>
  </w:num>
  <w:num w:numId="16">
    <w:abstractNumId w:val="14"/>
  </w:num>
  <w:num w:numId="17">
    <w:abstractNumId w:val="5"/>
  </w:num>
  <w:num w:numId="18">
    <w:abstractNumId w:val="15"/>
  </w:num>
  <w:num w:numId="19">
    <w:abstractNumId w:val="7"/>
  </w:num>
  <w:num w:numId="20">
    <w:abstractNumId w:val="0"/>
  </w:num>
  <w:num w:numId="21">
    <w:abstractNumId w:val="24"/>
  </w:num>
  <w:num w:numId="22">
    <w:abstractNumId w:val="32"/>
  </w:num>
  <w:num w:numId="23">
    <w:abstractNumId w:val="3"/>
  </w:num>
  <w:num w:numId="24">
    <w:abstractNumId w:val="2"/>
  </w:num>
  <w:num w:numId="25">
    <w:abstractNumId w:val="21"/>
  </w:num>
  <w:num w:numId="26">
    <w:abstractNumId w:val="12"/>
  </w:num>
  <w:num w:numId="27">
    <w:abstractNumId w:val="4"/>
  </w:num>
  <w:num w:numId="28">
    <w:abstractNumId w:val="16"/>
  </w:num>
  <w:num w:numId="29">
    <w:abstractNumId w:val="31"/>
  </w:num>
  <w:num w:numId="30">
    <w:abstractNumId w:val="27"/>
  </w:num>
  <w:num w:numId="31">
    <w:abstractNumId w:val="29"/>
  </w:num>
  <w:num w:numId="32">
    <w:abstractNumId w:val="30"/>
  </w:num>
  <w:num w:numId="33">
    <w:abstractNumId w:val="26"/>
  </w:num>
  <w:num w:numId="34">
    <w:abstractNumId w:val="28"/>
  </w:num>
  <w:num w:numId="35">
    <w:abstractNumId w:val="2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59D"/>
    <w:rsid w:val="0001026F"/>
    <w:rsid w:val="00021464"/>
    <w:rsid w:val="00042A54"/>
    <w:rsid w:val="00065C93"/>
    <w:rsid w:val="00076D97"/>
    <w:rsid w:val="0009487A"/>
    <w:rsid w:val="000B2D91"/>
    <w:rsid w:val="000B7B0E"/>
    <w:rsid w:val="000D2EB3"/>
    <w:rsid w:val="000D61F4"/>
    <w:rsid w:val="000E031A"/>
    <w:rsid w:val="000E3FB6"/>
    <w:rsid w:val="000F3299"/>
    <w:rsid w:val="00102A55"/>
    <w:rsid w:val="00105D84"/>
    <w:rsid w:val="00115694"/>
    <w:rsid w:val="0012060C"/>
    <w:rsid w:val="001312A8"/>
    <w:rsid w:val="00134796"/>
    <w:rsid w:val="0014459D"/>
    <w:rsid w:val="00155CAF"/>
    <w:rsid w:val="00172479"/>
    <w:rsid w:val="001753B3"/>
    <w:rsid w:val="001A23BC"/>
    <w:rsid w:val="001A6534"/>
    <w:rsid w:val="001A674C"/>
    <w:rsid w:val="001E59E6"/>
    <w:rsid w:val="001E6CA9"/>
    <w:rsid w:val="00213485"/>
    <w:rsid w:val="00237F86"/>
    <w:rsid w:val="0025251A"/>
    <w:rsid w:val="00255A30"/>
    <w:rsid w:val="0027416C"/>
    <w:rsid w:val="0029228C"/>
    <w:rsid w:val="002930C0"/>
    <w:rsid w:val="002A7768"/>
    <w:rsid w:val="002B2184"/>
    <w:rsid w:val="002C6B39"/>
    <w:rsid w:val="002E0172"/>
    <w:rsid w:val="002E3CF6"/>
    <w:rsid w:val="002F2B3C"/>
    <w:rsid w:val="003037B4"/>
    <w:rsid w:val="00304D0B"/>
    <w:rsid w:val="003123CF"/>
    <w:rsid w:val="00314D1A"/>
    <w:rsid w:val="0032440F"/>
    <w:rsid w:val="00331287"/>
    <w:rsid w:val="00350BA3"/>
    <w:rsid w:val="0035455D"/>
    <w:rsid w:val="00354BF3"/>
    <w:rsid w:val="00360E74"/>
    <w:rsid w:val="0038427D"/>
    <w:rsid w:val="003846E9"/>
    <w:rsid w:val="0039765C"/>
    <w:rsid w:val="003A04B8"/>
    <w:rsid w:val="003B472C"/>
    <w:rsid w:val="003B7714"/>
    <w:rsid w:val="003D225A"/>
    <w:rsid w:val="003D2C7A"/>
    <w:rsid w:val="003F4117"/>
    <w:rsid w:val="00401D5C"/>
    <w:rsid w:val="004100D9"/>
    <w:rsid w:val="004126DB"/>
    <w:rsid w:val="004155A8"/>
    <w:rsid w:val="00417CC4"/>
    <w:rsid w:val="00425AA1"/>
    <w:rsid w:val="004620A9"/>
    <w:rsid w:val="00463225"/>
    <w:rsid w:val="0049465D"/>
    <w:rsid w:val="004C2905"/>
    <w:rsid w:val="004C2E41"/>
    <w:rsid w:val="004D3000"/>
    <w:rsid w:val="004E1C49"/>
    <w:rsid w:val="004F4016"/>
    <w:rsid w:val="004F6C6F"/>
    <w:rsid w:val="005408EE"/>
    <w:rsid w:val="005730E3"/>
    <w:rsid w:val="00577274"/>
    <w:rsid w:val="0059557A"/>
    <w:rsid w:val="005A3E7B"/>
    <w:rsid w:val="005C1354"/>
    <w:rsid w:val="005C5912"/>
    <w:rsid w:val="005D0443"/>
    <w:rsid w:val="005D4F46"/>
    <w:rsid w:val="005F413F"/>
    <w:rsid w:val="005F57BD"/>
    <w:rsid w:val="0060085A"/>
    <w:rsid w:val="00622FE5"/>
    <w:rsid w:val="0062695A"/>
    <w:rsid w:val="006428B6"/>
    <w:rsid w:val="006477F3"/>
    <w:rsid w:val="00653751"/>
    <w:rsid w:val="00661AFF"/>
    <w:rsid w:val="00664997"/>
    <w:rsid w:val="0066634D"/>
    <w:rsid w:val="00667521"/>
    <w:rsid w:val="006868D1"/>
    <w:rsid w:val="00687754"/>
    <w:rsid w:val="006A3F1E"/>
    <w:rsid w:val="006B1E22"/>
    <w:rsid w:val="006B2ED8"/>
    <w:rsid w:val="006B5FA6"/>
    <w:rsid w:val="006C4C23"/>
    <w:rsid w:val="006D09B5"/>
    <w:rsid w:val="006D0A66"/>
    <w:rsid w:val="006D3BE1"/>
    <w:rsid w:val="007319AD"/>
    <w:rsid w:val="007349CE"/>
    <w:rsid w:val="007508C8"/>
    <w:rsid w:val="007633DF"/>
    <w:rsid w:val="007673BC"/>
    <w:rsid w:val="00776BD5"/>
    <w:rsid w:val="007936C8"/>
    <w:rsid w:val="007B08B3"/>
    <w:rsid w:val="007D5E6E"/>
    <w:rsid w:val="00800DF1"/>
    <w:rsid w:val="00804FFD"/>
    <w:rsid w:val="00805003"/>
    <w:rsid w:val="008110B5"/>
    <w:rsid w:val="008146C7"/>
    <w:rsid w:val="00814C37"/>
    <w:rsid w:val="00821118"/>
    <w:rsid w:val="0084072C"/>
    <w:rsid w:val="008535E5"/>
    <w:rsid w:val="00857155"/>
    <w:rsid w:val="008744FA"/>
    <w:rsid w:val="008919A5"/>
    <w:rsid w:val="008B1EDD"/>
    <w:rsid w:val="008E0750"/>
    <w:rsid w:val="008F534E"/>
    <w:rsid w:val="0090497E"/>
    <w:rsid w:val="00950288"/>
    <w:rsid w:val="009C22FF"/>
    <w:rsid w:val="009C653D"/>
    <w:rsid w:val="00A06DF5"/>
    <w:rsid w:val="00A271CB"/>
    <w:rsid w:val="00A27C7C"/>
    <w:rsid w:val="00A402E1"/>
    <w:rsid w:val="00A44E31"/>
    <w:rsid w:val="00A46344"/>
    <w:rsid w:val="00A50AB3"/>
    <w:rsid w:val="00A52F49"/>
    <w:rsid w:val="00A56552"/>
    <w:rsid w:val="00A64A72"/>
    <w:rsid w:val="00A729E8"/>
    <w:rsid w:val="00A86D1A"/>
    <w:rsid w:val="00AB1158"/>
    <w:rsid w:val="00AD2C54"/>
    <w:rsid w:val="00AF42CC"/>
    <w:rsid w:val="00B02AFC"/>
    <w:rsid w:val="00B153F3"/>
    <w:rsid w:val="00B242BE"/>
    <w:rsid w:val="00B36088"/>
    <w:rsid w:val="00B50884"/>
    <w:rsid w:val="00B57323"/>
    <w:rsid w:val="00B64AC5"/>
    <w:rsid w:val="00B721CB"/>
    <w:rsid w:val="00B8355C"/>
    <w:rsid w:val="00B9387F"/>
    <w:rsid w:val="00B964D9"/>
    <w:rsid w:val="00BC78D4"/>
    <w:rsid w:val="00BF2C14"/>
    <w:rsid w:val="00BF3EE8"/>
    <w:rsid w:val="00C13C71"/>
    <w:rsid w:val="00C15711"/>
    <w:rsid w:val="00C27224"/>
    <w:rsid w:val="00C30604"/>
    <w:rsid w:val="00C54072"/>
    <w:rsid w:val="00CC608F"/>
    <w:rsid w:val="00CD5997"/>
    <w:rsid w:val="00CD6B2E"/>
    <w:rsid w:val="00CE496B"/>
    <w:rsid w:val="00CE6A8C"/>
    <w:rsid w:val="00CE7767"/>
    <w:rsid w:val="00CF3391"/>
    <w:rsid w:val="00D127EF"/>
    <w:rsid w:val="00D14D94"/>
    <w:rsid w:val="00D223E5"/>
    <w:rsid w:val="00D34058"/>
    <w:rsid w:val="00D36F61"/>
    <w:rsid w:val="00D42319"/>
    <w:rsid w:val="00D62AD3"/>
    <w:rsid w:val="00D64367"/>
    <w:rsid w:val="00D6785D"/>
    <w:rsid w:val="00D67B29"/>
    <w:rsid w:val="00D71A3B"/>
    <w:rsid w:val="00D849A6"/>
    <w:rsid w:val="00DA1AB4"/>
    <w:rsid w:val="00DA691C"/>
    <w:rsid w:val="00DC2CAD"/>
    <w:rsid w:val="00DE5B28"/>
    <w:rsid w:val="00DF2B20"/>
    <w:rsid w:val="00E01C75"/>
    <w:rsid w:val="00E134F0"/>
    <w:rsid w:val="00E30D06"/>
    <w:rsid w:val="00E37C22"/>
    <w:rsid w:val="00E4100F"/>
    <w:rsid w:val="00E42E75"/>
    <w:rsid w:val="00E63105"/>
    <w:rsid w:val="00E72F35"/>
    <w:rsid w:val="00E814F1"/>
    <w:rsid w:val="00E82375"/>
    <w:rsid w:val="00E8633D"/>
    <w:rsid w:val="00EA07E0"/>
    <w:rsid w:val="00EF2184"/>
    <w:rsid w:val="00F22451"/>
    <w:rsid w:val="00F2332B"/>
    <w:rsid w:val="00F376F6"/>
    <w:rsid w:val="00F40542"/>
    <w:rsid w:val="00F53D71"/>
    <w:rsid w:val="00F73969"/>
    <w:rsid w:val="00F77B7D"/>
    <w:rsid w:val="00F80C11"/>
    <w:rsid w:val="00F85E25"/>
    <w:rsid w:val="00FC167A"/>
    <w:rsid w:val="00FD67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F587C"/>
  <w15:docId w15:val="{071C0989-F545-4AB9-9E6D-9D417B7F5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7F86"/>
  </w:style>
  <w:style w:type="paragraph" w:styleId="Heading1">
    <w:name w:val="heading 1"/>
    <w:basedOn w:val="Normal"/>
    <w:next w:val="Normal"/>
    <w:link w:val="Heading1Char"/>
    <w:qFormat/>
    <w:rsid w:val="0014459D"/>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14459D"/>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14459D"/>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4459D"/>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4459D"/>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4459D"/>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4459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4459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4459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459D"/>
    <w:pPr>
      <w:ind w:left="720"/>
      <w:contextualSpacing/>
    </w:pPr>
  </w:style>
  <w:style w:type="character" w:styleId="Hyperlink">
    <w:name w:val="Hyperlink"/>
    <w:basedOn w:val="DefaultParagraphFont"/>
    <w:uiPriority w:val="99"/>
    <w:unhideWhenUsed/>
    <w:rsid w:val="0014459D"/>
    <w:rPr>
      <w:color w:val="0000FF" w:themeColor="hyperlink"/>
      <w:u w:val="single"/>
    </w:rPr>
  </w:style>
  <w:style w:type="paragraph" w:styleId="Header">
    <w:name w:val="header"/>
    <w:basedOn w:val="Normal"/>
    <w:link w:val="HeaderChar"/>
    <w:uiPriority w:val="99"/>
    <w:unhideWhenUsed/>
    <w:rsid w:val="001445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459D"/>
  </w:style>
  <w:style w:type="paragraph" w:styleId="Footer">
    <w:name w:val="footer"/>
    <w:basedOn w:val="Normal"/>
    <w:link w:val="FooterChar"/>
    <w:uiPriority w:val="99"/>
    <w:unhideWhenUsed/>
    <w:rsid w:val="001445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459D"/>
  </w:style>
  <w:style w:type="paragraph" w:styleId="BalloonText">
    <w:name w:val="Balloon Text"/>
    <w:basedOn w:val="Normal"/>
    <w:link w:val="BalloonTextChar"/>
    <w:uiPriority w:val="99"/>
    <w:semiHidden/>
    <w:unhideWhenUsed/>
    <w:rsid w:val="001445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59D"/>
    <w:rPr>
      <w:rFonts w:ascii="Tahoma" w:hAnsi="Tahoma" w:cs="Tahoma"/>
      <w:sz w:val="16"/>
      <w:szCs w:val="16"/>
    </w:rPr>
  </w:style>
  <w:style w:type="character" w:styleId="CommentReference">
    <w:name w:val="annotation reference"/>
    <w:basedOn w:val="DefaultParagraphFont"/>
    <w:uiPriority w:val="99"/>
    <w:semiHidden/>
    <w:unhideWhenUsed/>
    <w:rsid w:val="0014459D"/>
    <w:rPr>
      <w:sz w:val="16"/>
      <w:szCs w:val="16"/>
    </w:rPr>
  </w:style>
  <w:style w:type="paragraph" w:styleId="CommentText">
    <w:name w:val="annotation text"/>
    <w:basedOn w:val="Normal"/>
    <w:link w:val="CommentTextChar"/>
    <w:uiPriority w:val="99"/>
    <w:unhideWhenUsed/>
    <w:rsid w:val="0014459D"/>
    <w:pPr>
      <w:spacing w:line="240" w:lineRule="auto"/>
    </w:pPr>
    <w:rPr>
      <w:sz w:val="20"/>
      <w:szCs w:val="20"/>
    </w:rPr>
  </w:style>
  <w:style w:type="character" w:customStyle="1" w:styleId="CommentTextChar">
    <w:name w:val="Comment Text Char"/>
    <w:basedOn w:val="DefaultParagraphFont"/>
    <w:link w:val="CommentText"/>
    <w:uiPriority w:val="99"/>
    <w:rsid w:val="0014459D"/>
    <w:rPr>
      <w:sz w:val="20"/>
      <w:szCs w:val="20"/>
    </w:rPr>
  </w:style>
  <w:style w:type="paragraph" w:styleId="CommentSubject">
    <w:name w:val="annotation subject"/>
    <w:basedOn w:val="CommentText"/>
    <w:next w:val="CommentText"/>
    <w:link w:val="CommentSubjectChar"/>
    <w:uiPriority w:val="99"/>
    <w:semiHidden/>
    <w:unhideWhenUsed/>
    <w:rsid w:val="0014459D"/>
    <w:rPr>
      <w:b/>
      <w:bCs/>
    </w:rPr>
  </w:style>
  <w:style w:type="character" w:customStyle="1" w:styleId="CommentSubjectChar">
    <w:name w:val="Comment Subject Char"/>
    <w:basedOn w:val="CommentTextChar"/>
    <w:link w:val="CommentSubject"/>
    <w:uiPriority w:val="99"/>
    <w:semiHidden/>
    <w:rsid w:val="0014459D"/>
    <w:rPr>
      <w:b/>
      <w:bCs/>
      <w:sz w:val="20"/>
      <w:szCs w:val="20"/>
    </w:rPr>
  </w:style>
  <w:style w:type="character" w:customStyle="1" w:styleId="1IntvwqstChar1">
    <w:name w:val="1. Intvw qst Char1"/>
    <w:link w:val="1Intvwqst"/>
    <w:locked/>
    <w:rsid w:val="0014459D"/>
    <w:rPr>
      <w:rFonts w:ascii="Arial" w:hAnsi="Arial" w:cs="Arial"/>
      <w:smallCaps/>
    </w:rPr>
  </w:style>
  <w:style w:type="paragraph" w:customStyle="1" w:styleId="1Intvwqst">
    <w:name w:val="1. Intvw qst"/>
    <w:basedOn w:val="Normal"/>
    <w:link w:val="1IntvwqstChar1"/>
    <w:rsid w:val="0014459D"/>
    <w:pPr>
      <w:spacing w:after="0" w:line="240" w:lineRule="auto"/>
      <w:ind w:left="360" w:hanging="360"/>
    </w:pPr>
    <w:rPr>
      <w:rFonts w:ascii="Arial" w:hAnsi="Arial" w:cs="Arial"/>
      <w:smallCaps/>
    </w:rPr>
  </w:style>
  <w:style w:type="character" w:customStyle="1" w:styleId="Instructionsinparens">
    <w:name w:val="Instructions in parens"/>
    <w:rsid w:val="0014459D"/>
    <w:rPr>
      <w:rFonts w:ascii="Times New Roman" w:hAnsi="Times New Roman" w:cs="Times New Roman" w:hint="default"/>
      <w:i/>
      <w:iCs w:val="0"/>
      <w:sz w:val="20"/>
      <w:szCs w:val="20"/>
    </w:rPr>
  </w:style>
  <w:style w:type="paragraph" w:customStyle="1" w:styleId="adaptationnote">
    <w:name w:val="adaptation note"/>
    <w:basedOn w:val="Normal"/>
    <w:link w:val="adaptationnoteChar"/>
    <w:rsid w:val="0014459D"/>
    <w:pPr>
      <w:spacing w:after="0" w:line="360" w:lineRule="auto"/>
    </w:pPr>
    <w:rPr>
      <w:rFonts w:ascii="Arial" w:eastAsia="Times New Roman" w:hAnsi="Arial" w:cs="Times New Roman"/>
      <w:b/>
      <w:i/>
      <w:sz w:val="20"/>
      <w:szCs w:val="20"/>
    </w:rPr>
  </w:style>
  <w:style w:type="character" w:customStyle="1" w:styleId="adaptationnoteChar">
    <w:name w:val="adaptation note Char"/>
    <w:link w:val="adaptationnote"/>
    <w:rsid w:val="0014459D"/>
    <w:rPr>
      <w:rFonts w:ascii="Arial" w:eastAsia="Times New Roman" w:hAnsi="Arial" w:cs="Times New Roman"/>
      <w:b/>
      <w:i/>
      <w:sz w:val="20"/>
      <w:szCs w:val="20"/>
    </w:rPr>
  </w:style>
  <w:style w:type="character" w:customStyle="1" w:styleId="Heading3Char">
    <w:name w:val="Heading 3 Char"/>
    <w:basedOn w:val="DefaultParagraphFont"/>
    <w:link w:val="Heading3"/>
    <w:uiPriority w:val="9"/>
    <w:rsid w:val="0014459D"/>
    <w:rPr>
      <w:rFonts w:asciiTheme="majorHAnsi" w:eastAsiaTheme="majorEastAsia" w:hAnsiTheme="majorHAnsi" w:cstheme="majorBidi"/>
      <w:b/>
      <w:bCs/>
    </w:rPr>
  </w:style>
  <w:style w:type="paragraph" w:styleId="FootnoteText">
    <w:name w:val="footnote text"/>
    <w:basedOn w:val="Normal"/>
    <w:link w:val="FootnoteTextChar"/>
    <w:uiPriority w:val="99"/>
    <w:semiHidden/>
    <w:unhideWhenUsed/>
    <w:rsid w:val="001445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459D"/>
    <w:rPr>
      <w:sz w:val="20"/>
      <w:szCs w:val="20"/>
    </w:rPr>
  </w:style>
  <w:style w:type="character" w:styleId="FootnoteReference">
    <w:name w:val="footnote reference"/>
    <w:basedOn w:val="DefaultParagraphFont"/>
    <w:uiPriority w:val="99"/>
    <w:semiHidden/>
    <w:unhideWhenUsed/>
    <w:rsid w:val="0014459D"/>
    <w:rPr>
      <w:vertAlign w:val="superscript"/>
    </w:rPr>
  </w:style>
  <w:style w:type="character" w:customStyle="1" w:styleId="Heading1Char">
    <w:name w:val="Heading 1 Char"/>
    <w:basedOn w:val="DefaultParagraphFont"/>
    <w:link w:val="Heading1"/>
    <w:rsid w:val="0014459D"/>
    <w:rPr>
      <w:rFonts w:asciiTheme="majorHAnsi" w:eastAsiaTheme="majorEastAsia" w:hAnsiTheme="majorHAnsi" w:cstheme="majorBidi"/>
      <w:b/>
      <w:bCs/>
      <w:sz w:val="28"/>
      <w:szCs w:val="28"/>
    </w:rPr>
  </w:style>
  <w:style w:type="table" w:styleId="TableGrid">
    <w:name w:val="Table Grid"/>
    <w:basedOn w:val="TableNormal"/>
    <w:uiPriority w:val="59"/>
    <w:rsid w:val="001445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ponsecategs">
    <w:name w:val="Response categs....."/>
    <w:basedOn w:val="Normal"/>
    <w:link w:val="ResponsecategsChar"/>
    <w:rsid w:val="0014459D"/>
    <w:pPr>
      <w:tabs>
        <w:tab w:val="right" w:leader="dot" w:pos="3942"/>
      </w:tabs>
      <w:spacing w:after="0" w:line="240" w:lineRule="auto"/>
      <w:ind w:left="216" w:hanging="216"/>
    </w:pPr>
    <w:rPr>
      <w:rFonts w:ascii="Arial" w:eastAsia="Times New Roman" w:hAnsi="Arial" w:cs="Times New Roman"/>
      <w:sz w:val="20"/>
      <w:szCs w:val="20"/>
    </w:rPr>
  </w:style>
  <w:style w:type="character" w:customStyle="1" w:styleId="ResponsecategsChar">
    <w:name w:val="Response categs..... Char"/>
    <w:link w:val="Responsecategs"/>
    <w:rsid w:val="0014459D"/>
    <w:rPr>
      <w:rFonts w:ascii="Arial" w:eastAsia="Times New Roman" w:hAnsi="Arial" w:cs="Times New Roman"/>
      <w:sz w:val="20"/>
      <w:szCs w:val="20"/>
    </w:rPr>
  </w:style>
  <w:style w:type="paragraph" w:customStyle="1" w:styleId="skipcolumn">
    <w:name w:val="skip column"/>
    <w:basedOn w:val="Normal"/>
    <w:link w:val="skipcolumnChar"/>
    <w:rsid w:val="0014459D"/>
    <w:pPr>
      <w:spacing w:after="0" w:line="240" w:lineRule="auto"/>
    </w:pPr>
    <w:rPr>
      <w:rFonts w:ascii="Arial" w:eastAsia="Times New Roman" w:hAnsi="Arial" w:cs="Times New Roman"/>
      <w:smallCaps/>
      <w:sz w:val="20"/>
      <w:szCs w:val="20"/>
    </w:rPr>
  </w:style>
  <w:style w:type="character" w:customStyle="1" w:styleId="1IntvwqstCharChar1">
    <w:name w:val="1. Intvw qst Char Char1"/>
    <w:rsid w:val="0014459D"/>
    <w:rPr>
      <w:rFonts w:ascii="Arial" w:hAnsi="Arial"/>
      <w:smallCaps/>
      <w:lang w:val="en-US" w:eastAsia="en-US" w:bidi="ar-SA"/>
    </w:rPr>
  </w:style>
  <w:style w:type="paragraph" w:customStyle="1" w:styleId="Instructionstointvw">
    <w:name w:val="Instructions to intvw"/>
    <w:basedOn w:val="Normal"/>
    <w:rsid w:val="0014459D"/>
    <w:pPr>
      <w:spacing w:after="0" w:line="240" w:lineRule="auto"/>
    </w:pPr>
    <w:rPr>
      <w:rFonts w:ascii="Times New Roman" w:eastAsia="Times New Roman" w:hAnsi="Times New Roman" w:cs="Times New Roman"/>
      <w:i/>
      <w:sz w:val="20"/>
      <w:szCs w:val="20"/>
    </w:rPr>
  </w:style>
  <w:style w:type="paragraph" w:styleId="Title">
    <w:name w:val="Title"/>
    <w:basedOn w:val="Normal"/>
    <w:next w:val="Normal"/>
    <w:link w:val="TitleChar"/>
    <w:uiPriority w:val="10"/>
    <w:qFormat/>
    <w:rsid w:val="0014459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4459D"/>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14459D"/>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14459D"/>
    <w:rPr>
      <w:rFonts w:asciiTheme="majorHAnsi" w:eastAsiaTheme="majorEastAsia" w:hAnsiTheme="majorHAnsi" w:cstheme="majorBidi"/>
      <w:i/>
      <w:iCs/>
      <w:spacing w:val="13"/>
      <w:sz w:val="24"/>
      <w:szCs w:val="24"/>
    </w:rPr>
  </w:style>
  <w:style w:type="paragraph" w:styleId="TOC1">
    <w:name w:val="toc 1"/>
    <w:basedOn w:val="Normal"/>
    <w:next w:val="Normal"/>
    <w:autoRedefine/>
    <w:uiPriority w:val="39"/>
    <w:rsid w:val="00B57323"/>
    <w:pPr>
      <w:tabs>
        <w:tab w:val="right" w:leader="dot" w:pos="9360"/>
      </w:tabs>
      <w:bidi/>
      <w:spacing w:after="100" w:line="240" w:lineRule="auto"/>
    </w:pPr>
    <w:rPr>
      <w:rFonts w:ascii="Arial" w:eastAsia="Arial" w:hAnsi="Arial" w:cs="Arial"/>
      <w:b/>
      <w:caps/>
      <w:smallCaps/>
      <w:noProof/>
      <w:sz w:val="24"/>
      <w:bdr w:val="nil"/>
      <w:lang w:val="en-GB"/>
    </w:rPr>
  </w:style>
  <w:style w:type="paragraph" w:styleId="TOC2">
    <w:name w:val="toc 2"/>
    <w:basedOn w:val="Normal"/>
    <w:next w:val="Normal"/>
    <w:autoRedefine/>
    <w:uiPriority w:val="39"/>
    <w:rsid w:val="0014459D"/>
    <w:pPr>
      <w:tabs>
        <w:tab w:val="right" w:leader="dot" w:pos="9360"/>
      </w:tabs>
      <w:spacing w:after="100" w:line="240" w:lineRule="auto"/>
      <w:ind w:left="220"/>
    </w:pPr>
    <w:rPr>
      <w:rFonts w:ascii="Times New Roman" w:eastAsia="Times New Roman" w:hAnsi="Times New Roman" w:cs="Times New Roman"/>
      <w:noProof/>
      <w:sz w:val="16"/>
      <w:szCs w:val="16"/>
      <w:lang w:val="en-GB"/>
    </w:rPr>
  </w:style>
  <w:style w:type="character" w:customStyle="1" w:styleId="Heading2Char">
    <w:name w:val="Heading 2 Char"/>
    <w:basedOn w:val="DefaultParagraphFont"/>
    <w:link w:val="Heading2"/>
    <w:uiPriority w:val="9"/>
    <w:rsid w:val="0014459D"/>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4459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14459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14459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14459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4459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14459D"/>
    <w:rPr>
      <w:rFonts w:asciiTheme="majorHAnsi" w:eastAsiaTheme="majorEastAsia" w:hAnsiTheme="majorHAnsi" w:cstheme="majorBidi"/>
      <w:i/>
      <w:iCs/>
      <w:spacing w:val="5"/>
      <w:sz w:val="20"/>
      <w:szCs w:val="20"/>
    </w:rPr>
  </w:style>
  <w:style w:type="character" w:styleId="Strong">
    <w:name w:val="Strong"/>
    <w:uiPriority w:val="22"/>
    <w:qFormat/>
    <w:rsid w:val="0014459D"/>
    <w:rPr>
      <w:b/>
      <w:bCs/>
    </w:rPr>
  </w:style>
  <w:style w:type="character" w:styleId="Emphasis">
    <w:name w:val="Emphasis"/>
    <w:uiPriority w:val="20"/>
    <w:qFormat/>
    <w:rsid w:val="0014459D"/>
    <w:rPr>
      <w:b/>
      <w:bCs/>
      <w:i/>
      <w:iCs/>
      <w:spacing w:val="10"/>
      <w:bdr w:val="none" w:sz="0" w:space="0" w:color="auto"/>
      <w:shd w:val="clear" w:color="auto" w:fill="auto"/>
    </w:rPr>
  </w:style>
  <w:style w:type="paragraph" w:styleId="NoSpacing">
    <w:name w:val="No Spacing"/>
    <w:basedOn w:val="Normal"/>
    <w:uiPriority w:val="1"/>
    <w:qFormat/>
    <w:rsid w:val="0014459D"/>
    <w:pPr>
      <w:spacing w:after="0" w:line="240" w:lineRule="auto"/>
    </w:pPr>
  </w:style>
  <w:style w:type="paragraph" w:styleId="Quote">
    <w:name w:val="Quote"/>
    <w:basedOn w:val="Normal"/>
    <w:next w:val="Normal"/>
    <w:link w:val="QuoteChar"/>
    <w:uiPriority w:val="29"/>
    <w:qFormat/>
    <w:rsid w:val="0014459D"/>
    <w:pPr>
      <w:spacing w:before="200" w:after="0"/>
      <w:ind w:left="360" w:right="360"/>
    </w:pPr>
    <w:rPr>
      <w:i/>
      <w:iCs/>
    </w:rPr>
  </w:style>
  <w:style w:type="character" w:customStyle="1" w:styleId="QuoteChar">
    <w:name w:val="Quote Char"/>
    <w:basedOn w:val="DefaultParagraphFont"/>
    <w:link w:val="Quote"/>
    <w:uiPriority w:val="29"/>
    <w:rsid w:val="0014459D"/>
    <w:rPr>
      <w:i/>
      <w:iCs/>
    </w:rPr>
  </w:style>
  <w:style w:type="paragraph" w:styleId="IntenseQuote">
    <w:name w:val="Intense Quote"/>
    <w:basedOn w:val="Normal"/>
    <w:next w:val="Normal"/>
    <w:link w:val="IntenseQuoteChar"/>
    <w:uiPriority w:val="30"/>
    <w:qFormat/>
    <w:rsid w:val="0014459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4459D"/>
    <w:rPr>
      <w:b/>
      <w:bCs/>
      <w:i/>
      <w:iCs/>
    </w:rPr>
  </w:style>
  <w:style w:type="character" w:styleId="SubtleEmphasis">
    <w:name w:val="Subtle Emphasis"/>
    <w:uiPriority w:val="19"/>
    <w:qFormat/>
    <w:rsid w:val="0014459D"/>
    <w:rPr>
      <w:i/>
      <w:iCs/>
    </w:rPr>
  </w:style>
  <w:style w:type="character" w:styleId="IntenseEmphasis">
    <w:name w:val="Intense Emphasis"/>
    <w:uiPriority w:val="21"/>
    <w:qFormat/>
    <w:rsid w:val="0014459D"/>
    <w:rPr>
      <w:b/>
      <w:bCs/>
    </w:rPr>
  </w:style>
  <w:style w:type="character" w:styleId="SubtleReference">
    <w:name w:val="Subtle Reference"/>
    <w:uiPriority w:val="31"/>
    <w:qFormat/>
    <w:rsid w:val="0014459D"/>
    <w:rPr>
      <w:smallCaps/>
    </w:rPr>
  </w:style>
  <w:style w:type="character" w:styleId="IntenseReference">
    <w:name w:val="Intense Reference"/>
    <w:uiPriority w:val="32"/>
    <w:qFormat/>
    <w:rsid w:val="0014459D"/>
    <w:rPr>
      <w:smallCaps/>
      <w:spacing w:val="5"/>
      <w:u w:val="single"/>
    </w:rPr>
  </w:style>
  <w:style w:type="character" w:styleId="BookTitle">
    <w:name w:val="Book Title"/>
    <w:uiPriority w:val="33"/>
    <w:qFormat/>
    <w:rsid w:val="0014459D"/>
    <w:rPr>
      <w:i/>
      <w:iCs/>
      <w:smallCaps/>
      <w:spacing w:val="5"/>
    </w:rPr>
  </w:style>
  <w:style w:type="paragraph" w:styleId="TOCHeading">
    <w:name w:val="TOC Heading"/>
    <w:basedOn w:val="Heading1"/>
    <w:next w:val="Normal"/>
    <w:uiPriority w:val="39"/>
    <w:semiHidden/>
    <w:unhideWhenUsed/>
    <w:qFormat/>
    <w:rsid w:val="0014459D"/>
    <w:pPr>
      <w:outlineLvl w:val="9"/>
    </w:pPr>
    <w:rPr>
      <w:lang w:bidi="en-US"/>
    </w:rPr>
  </w:style>
  <w:style w:type="paragraph" w:styleId="TOC3">
    <w:name w:val="toc 3"/>
    <w:basedOn w:val="Normal"/>
    <w:next w:val="Normal"/>
    <w:autoRedefine/>
    <w:uiPriority w:val="39"/>
    <w:unhideWhenUsed/>
    <w:rsid w:val="0014459D"/>
    <w:pPr>
      <w:spacing w:after="100"/>
      <w:ind w:left="440"/>
    </w:pPr>
  </w:style>
  <w:style w:type="paragraph" w:styleId="Revision">
    <w:name w:val="Revision"/>
    <w:hidden/>
    <w:uiPriority w:val="99"/>
    <w:semiHidden/>
    <w:rsid w:val="0014459D"/>
    <w:pPr>
      <w:spacing w:after="0" w:line="240" w:lineRule="auto"/>
    </w:pPr>
  </w:style>
  <w:style w:type="paragraph" w:customStyle="1" w:styleId="1IntvwqstCharCharChar">
    <w:name w:val="1. Intvw qst Char Char Char"/>
    <w:basedOn w:val="Normal"/>
    <w:link w:val="1IntvwqstCharCharCharChar"/>
    <w:rsid w:val="0014459D"/>
    <w:pPr>
      <w:spacing w:after="0" w:line="240" w:lineRule="auto"/>
      <w:ind w:left="360" w:hanging="360"/>
    </w:pPr>
    <w:rPr>
      <w:rFonts w:ascii="Arial" w:eastAsia="Times New Roman" w:hAnsi="Arial" w:cs="Times New Roman"/>
      <w:smallCaps/>
      <w:sz w:val="20"/>
      <w:szCs w:val="20"/>
    </w:rPr>
  </w:style>
  <w:style w:type="character" w:customStyle="1" w:styleId="1IntvwqstCharCharCharChar">
    <w:name w:val="1. Intvw qst Char Char Char Char"/>
    <w:link w:val="1IntvwqstCharCharChar"/>
    <w:rsid w:val="0014459D"/>
    <w:rPr>
      <w:rFonts w:ascii="Arial" w:eastAsia="Times New Roman" w:hAnsi="Arial" w:cs="Times New Roman"/>
      <w:smallCaps/>
      <w:sz w:val="20"/>
      <w:szCs w:val="20"/>
    </w:rPr>
  </w:style>
  <w:style w:type="paragraph" w:customStyle="1" w:styleId="Pa8">
    <w:name w:val="Pa8"/>
    <w:basedOn w:val="Normal"/>
    <w:next w:val="Normal"/>
    <w:uiPriority w:val="99"/>
    <w:rsid w:val="0014459D"/>
    <w:pPr>
      <w:autoSpaceDE w:val="0"/>
      <w:autoSpaceDN w:val="0"/>
      <w:adjustRightInd w:val="0"/>
      <w:spacing w:after="0" w:line="201" w:lineRule="atLeast"/>
    </w:pPr>
    <w:rPr>
      <w:rFonts w:ascii="StempelSchneidler" w:eastAsiaTheme="minorHAnsi" w:hAnsi="StempelSchneidler"/>
      <w:sz w:val="24"/>
      <w:szCs w:val="24"/>
    </w:rPr>
  </w:style>
  <w:style w:type="paragraph" w:customStyle="1" w:styleId="Default">
    <w:name w:val="Default"/>
    <w:rsid w:val="007F7A84"/>
    <w:pPr>
      <w:autoSpaceDE w:val="0"/>
      <w:autoSpaceDN w:val="0"/>
      <w:adjustRightInd w:val="0"/>
      <w:spacing w:after="0" w:line="240" w:lineRule="auto"/>
    </w:pPr>
    <w:rPr>
      <w:rFonts w:ascii="StempelSchneidler" w:eastAsiaTheme="minorHAnsi" w:hAnsi="StempelSchneidler" w:cs="StempelSchneidler"/>
      <w:color w:val="000000"/>
      <w:sz w:val="24"/>
      <w:szCs w:val="24"/>
    </w:rPr>
  </w:style>
  <w:style w:type="character" w:customStyle="1" w:styleId="skipcolumnChar">
    <w:name w:val="skip column Char"/>
    <w:link w:val="skipcolumn"/>
    <w:rsid w:val="00B606E9"/>
    <w:rPr>
      <w:rFonts w:ascii="Arial" w:eastAsia="Times New Roman" w:hAnsi="Arial" w:cs="Times New Roman"/>
      <w:smallCaps/>
      <w:sz w:val="20"/>
      <w:szCs w:val="20"/>
    </w:rPr>
  </w:style>
  <w:style w:type="paragraph" w:customStyle="1" w:styleId="Pa17">
    <w:name w:val="Pa17"/>
    <w:basedOn w:val="Normal"/>
    <w:next w:val="Normal"/>
    <w:uiPriority w:val="99"/>
    <w:rsid w:val="005916D0"/>
    <w:pPr>
      <w:autoSpaceDE w:val="0"/>
      <w:autoSpaceDN w:val="0"/>
      <w:adjustRightInd w:val="0"/>
      <w:spacing w:after="0" w:line="201" w:lineRule="atLeast"/>
    </w:pPr>
    <w:rPr>
      <w:rFonts w:ascii="TradeGothic CondEighteen" w:eastAsiaTheme="minorHAnsi" w:hAnsi="TradeGothic CondEighteen"/>
      <w:sz w:val="24"/>
      <w:szCs w:val="24"/>
    </w:rPr>
  </w:style>
  <w:style w:type="character" w:customStyle="1" w:styleId="TL2">
    <w:name w:val="TL2"/>
    <w:rsid w:val="005758E3"/>
  </w:style>
  <w:style w:type="character" w:styleId="FollowedHyperlink">
    <w:name w:val="FollowedHyperlink"/>
    <w:basedOn w:val="DefaultParagraphFont"/>
    <w:uiPriority w:val="99"/>
    <w:semiHidden/>
    <w:unhideWhenUsed/>
    <w:rsid w:val="00734B95"/>
    <w:rPr>
      <w:color w:val="800080" w:themeColor="followedHyperlink"/>
      <w:u w:val="single"/>
    </w:rPr>
  </w:style>
  <w:style w:type="paragraph" w:customStyle="1" w:styleId="InstructionstointvwCharCharChar">
    <w:name w:val="Instructions to intvw Char Char Char"/>
    <w:basedOn w:val="Normal"/>
    <w:link w:val="InstructionstointvwCharCharCharChar"/>
    <w:rsid w:val="007953C3"/>
    <w:pPr>
      <w:spacing w:after="0" w:line="240" w:lineRule="auto"/>
    </w:pPr>
    <w:rPr>
      <w:rFonts w:ascii="Times New Roman" w:eastAsia="Times New Roman" w:hAnsi="Times New Roman" w:cs="Times New Roman"/>
      <w:b/>
      <w:i/>
      <w:caps/>
      <w:sz w:val="24"/>
      <w:szCs w:val="20"/>
    </w:rPr>
  </w:style>
  <w:style w:type="character" w:customStyle="1" w:styleId="InstructionstointvwCharCharCharChar">
    <w:name w:val="Instructions to intvw Char Char Char Char"/>
    <w:link w:val="InstructionstointvwCharCharChar"/>
    <w:rsid w:val="007953C3"/>
    <w:rPr>
      <w:rFonts w:ascii="Times New Roman" w:eastAsia="Times New Roman" w:hAnsi="Times New Roman" w:cs="Times New Roman"/>
      <w:b/>
      <w:i/>
      <w:caps/>
      <w:sz w:val="24"/>
      <w:szCs w:val="20"/>
    </w:rPr>
  </w:style>
  <w:style w:type="paragraph" w:customStyle="1" w:styleId="modulename">
    <w:name w:val="module name"/>
    <w:basedOn w:val="Normal"/>
    <w:link w:val="modulenameChar"/>
    <w:rsid w:val="00747464"/>
    <w:pPr>
      <w:spacing w:after="0" w:line="360" w:lineRule="auto"/>
      <w:ind w:left="216" w:hanging="216"/>
    </w:pPr>
    <w:rPr>
      <w:rFonts w:ascii="Times New Roman" w:eastAsia="Times New Roman" w:hAnsi="Times New Roman" w:cs="Times New Roman"/>
      <w:b/>
      <w:caps/>
      <w:sz w:val="24"/>
      <w:szCs w:val="20"/>
    </w:rPr>
  </w:style>
  <w:style w:type="character" w:customStyle="1" w:styleId="modulenameChar">
    <w:name w:val="module name Char"/>
    <w:link w:val="modulename"/>
    <w:rsid w:val="00747464"/>
    <w:rPr>
      <w:rFonts w:ascii="Times New Roman" w:eastAsia="Times New Roman" w:hAnsi="Times New Roman" w:cs="Times New Roman"/>
      <w:b/>
      <w:caps/>
      <w:sz w:val="24"/>
      <w:szCs w:val="20"/>
    </w:rPr>
  </w:style>
  <w:style w:type="character" w:customStyle="1" w:styleId="1IntvwqstCharCharCharChar1">
    <w:name w:val="1. Intvw qst Char Char Char Char1"/>
    <w:rsid w:val="00747464"/>
    <w:rPr>
      <w:rFonts w:ascii="Arial" w:hAnsi="Arial"/>
      <w:smallCaps/>
      <w:lang w:val="en-US" w:eastAsia="en-US" w:bidi="ar-SA"/>
    </w:rPr>
  </w:style>
  <w:style w:type="character" w:customStyle="1" w:styleId="ResponsecategsCharChar">
    <w:name w:val="Response categs..... Char Char"/>
    <w:rsid w:val="00747464"/>
    <w:rPr>
      <w:rFonts w:ascii="Arial" w:hAnsi="Arial"/>
      <w:lang w:val="en-US" w:eastAsia="en-US" w:bidi="ar-SA"/>
    </w:rPr>
  </w:style>
  <w:style w:type="paragraph" w:customStyle="1" w:styleId="1IntvwqstChar1Char">
    <w:name w:val="1. Intvw qst Char1 Char"/>
    <w:basedOn w:val="Normal"/>
    <w:link w:val="1IntvwqstChar1CharChar"/>
    <w:rsid w:val="00747464"/>
    <w:pPr>
      <w:spacing w:after="0" w:line="360" w:lineRule="auto"/>
      <w:ind w:left="360" w:hanging="360"/>
    </w:pPr>
    <w:rPr>
      <w:rFonts w:ascii="Arial" w:eastAsia="Times New Roman" w:hAnsi="Arial" w:cs="Times New Roman"/>
      <w:smallCaps/>
      <w:sz w:val="20"/>
      <w:szCs w:val="20"/>
    </w:rPr>
  </w:style>
  <w:style w:type="character" w:customStyle="1" w:styleId="1IntvwqstChar1CharChar">
    <w:name w:val="1. Intvw qst Char1 Char Char"/>
    <w:link w:val="1IntvwqstChar1Char"/>
    <w:rsid w:val="00747464"/>
    <w:rPr>
      <w:rFonts w:ascii="Arial" w:eastAsia="Times New Roman" w:hAnsi="Arial" w:cs="Times New Roman"/>
      <w:smallCaps/>
      <w:sz w:val="20"/>
      <w:szCs w:val="20"/>
    </w:rPr>
  </w:style>
  <w:style w:type="character" w:customStyle="1" w:styleId="st">
    <w:name w:val="st"/>
    <w:basedOn w:val="DefaultParagraphFont"/>
    <w:rsid w:val="00F31A64"/>
  </w:style>
  <w:style w:type="character" w:customStyle="1" w:styleId="Mention1">
    <w:name w:val="Mention1"/>
    <w:basedOn w:val="DefaultParagraphFont"/>
    <w:uiPriority w:val="99"/>
    <w:semiHidden/>
    <w:unhideWhenUsed/>
    <w:rsid w:val="000B7B0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052481">
      <w:bodyDiv w:val="1"/>
      <w:marLeft w:val="0"/>
      <w:marRight w:val="0"/>
      <w:marTop w:val="0"/>
      <w:marBottom w:val="0"/>
      <w:divBdr>
        <w:top w:val="none" w:sz="0" w:space="0" w:color="auto"/>
        <w:left w:val="none" w:sz="0" w:space="0" w:color="auto"/>
        <w:bottom w:val="none" w:sz="0" w:space="0" w:color="auto"/>
        <w:right w:val="none" w:sz="0" w:space="0" w:color="auto"/>
      </w:divBdr>
    </w:div>
    <w:div w:id="136798359">
      <w:bodyDiv w:val="1"/>
      <w:marLeft w:val="0"/>
      <w:marRight w:val="0"/>
      <w:marTop w:val="0"/>
      <w:marBottom w:val="0"/>
      <w:divBdr>
        <w:top w:val="none" w:sz="0" w:space="0" w:color="auto"/>
        <w:left w:val="none" w:sz="0" w:space="0" w:color="auto"/>
        <w:bottom w:val="none" w:sz="0" w:space="0" w:color="auto"/>
        <w:right w:val="none" w:sz="0" w:space="0" w:color="auto"/>
      </w:divBdr>
    </w:div>
    <w:div w:id="154297920">
      <w:bodyDiv w:val="1"/>
      <w:marLeft w:val="0"/>
      <w:marRight w:val="0"/>
      <w:marTop w:val="0"/>
      <w:marBottom w:val="0"/>
      <w:divBdr>
        <w:top w:val="none" w:sz="0" w:space="0" w:color="auto"/>
        <w:left w:val="none" w:sz="0" w:space="0" w:color="auto"/>
        <w:bottom w:val="none" w:sz="0" w:space="0" w:color="auto"/>
        <w:right w:val="none" w:sz="0" w:space="0" w:color="auto"/>
      </w:divBdr>
    </w:div>
    <w:div w:id="392198128">
      <w:bodyDiv w:val="1"/>
      <w:marLeft w:val="0"/>
      <w:marRight w:val="0"/>
      <w:marTop w:val="0"/>
      <w:marBottom w:val="0"/>
      <w:divBdr>
        <w:top w:val="none" w:sz="0" w:space="0" w:color="auto"/>
        <w:left w:val="none" w:sz="0" w:space="0" w:color="auto"/>
        <w:bottom w:val="none" w:sz="0" w:space="0" w:color="auto"/>
        <w:right w:val="none" w:sz="0" w:space="0" w:color="auto"/>
      </w:divBdr>
    </w:div>
    <w:div w:id="502092342">
      <w:bodyDiv w:val="1"/>
      <w:marLeft w:val="0"/>
      <w:marRight w:val="0"/>
      <w:marTop w:val="0"/>
      <w:marBottom w:val="0"/>
      <w:divBdr>
        <w:top w:val="none" w:sz="0" w:space="0" w:color="auto"/>
        <w:left w:val="none" w:sz="0" w:space="0" w:color="auto"/>
        <w:bottom w:val="none" w:sz="0" w:space="0" w:color="auto"/>
        <w:right w:val="none" w:sz="0" w:space="0" w:color="auto"/>
      </w:divBdr>
    </w:div>
    <w:div w:id="663319727">
      <w:bodyDiv w:val="1"/>
      <w:marLeft w:val="0"/>
      <w:marRight w:val="0"/>
      <w:marTop w:val="0"/>
      <w:marBottom w:val="0"/>
      <w:divBdr>
        <w:top w:val="none" w:sz="0" w:space="0" w:color="auto"/>
        <w:left w:val="none" w:sz="0" w:space="0" w:color="auto"/>
        <w:bottom w:val="none" w:sz="0" w:space="0" w:color="auto"/>
        <w:right w:val="none" w:sz="0" w:space="0" w:color="auto"/>
      </w:divBdr>
    </w:div>
    <w:div w:id="730271592">
      <w:bodyDiv w:val="1"/>
      <w:marLeft w:val="0"/>
      <w:marRight w:val="0"/>
      <w:marTop w:val="0"/>
      <w:marBottom w:val="0"/>
      <w:divBdr>
        <w:top w:val="none" w:sz="0" w:space="0" w:color="auto"/>
        <w:left w:val="none" w:sz="0" w:space="0" w:color="auto"/>
        <w:bottom w:val="none" w:sz="0" w:space="0" w:color="auto"/>
        <w:right w:val="none" w:sz="0" w:space="0" w:color="auto"/>
      </w:divBdr>
    </w:div>
    <w:div w:id="916749267">
      <w:bodyDiv w:val="1"/>
      <w:marLeft w:val="0"/>
      <w:marRight w:val="0"/>
      <w:marTop w:val="0"/>
      <w:marBottom w:val="0"/>
      <w:divBdr>
        <w:top w:val="none" w:sz="0" w:space="0" w:color="auto"/>
        <w:left w:val="none" w:sz="0" w:space="0" w:color="auto"/>
        <w:bottom w:val="none" w:sz="0" w:space="0" w:color="auto"/>
        <w:right w:val="none" w:sz="0" w:space="0" w:color="auto"/>
      </w:divBdr>
    </w:div>
    <w:div w:id="994453436">
      <w:bodyDiv w:val="1"/>
      <w:marLeft w:val="0"/>
      <w:marRight w:val="0"/>
      <w:marTop w:val="0"/>
      <w:marBottom w:val="0"/>
      <w:divBdr>
        <w:top w:val="none" w:sz="0" w:space="0" w:color="auto"/>
        <w:left w:val="none" w:sz="0" w:space="0" w:color="auto"/>
        <w:bottom w:val="none" w:sz="0" w:space="0" w:color="auto"/>
        <w:right w:val="none" w:sz="0" w:space="0" w:color="auto"/>
      </w:divBdr>
    </w:div>
    <w:div w:id="1119448334">
      <w:bodyDiv w:val="1"/>
      <w:marLeft w:val="0"/>
      <w:marRight w:val="0"/>
      <w:marTop w:val="0"/>
      <w:marBottom w:val="0"/>
      <w:divBdr>
        <w:top w:val="none" w:sz="0" w:space="0" w:color="auto"/>
        <w:left w:val="none" w:sz="0" w:space="0" w:color="auto"/>
        <w:bottom w:val="none" w:sz="0" w:space="0" w:color="auto"/>
        <w:right w:val="none" w:sz="0" w:space="0" w:color="auto"/>
      </w:divBdr>
    </w:div>
    <w:div w:id="1133711993">
      <w:bodyDiv w:val="1"/>
      <w:marLeft w:val="0"/>
      <w:marRight w:val="0"/>
      <w:marTop w:val="0"/>
      <w:marBottom w:val="0"/>
      <w:divBdr>
        <w:top w:val="none" w:sz="0" w:space="0" w:color="auto"/>
        <w:left w:val="none" w:sz="0" w:space="0" w:color="auto"/>
        <w:bottom w:val="none" w:sz="0" w:space="0" w:color="auto"/>
        <w:right w:val="none" w:sz="0" w:space="0" w:color="auto"/>
      </w:divBdr>
    </w:div>
    <w:div w:id="1417089732">
      <w:bodyDiv w:val="1"/>
      <w:marLeft w:val="0"/>
      <w:marRight w:val="0"/>
      <w:marTop w:val="0"/>
      <w:marBottom w:val="0"/>
      <w:divBdr>
        <w:top w:val="none" w:sz="0" w:space="0" w:color="auto"/>
        <w:left w:val="none" w:sz="0" w:space="0" w:color="auto"/>
        <w:bottom w:val="none" w:sz="0" w:space="0" w:color="auto"/>
        <w:right w:val="none" w:sz="0" w:space="0" w:color="auto"/>
      </w:divBdr>
    </w:div>
    <w:div w:id="1756777107">
      <w:bodyDiv w:val="1"/>
      <w:marLeft w:val="0"/>
      <w:marRight w:val="0"/>
      <w:marTop w:val="0"/>
      <w:marBottom w:val="0"/>
      <w:divBdr>
        <w:top w:val="none" w:sz="0" w:space="0" w:color="auto"/>
        <w:left w:val="none" w:sz="0" w:space="0" w:color="auto"/>
        <w:bottom w:val="none" w:sz="0" w:space="0" w:color="auto"/>
        <w:right w:val="none" w:sz="0" w:space="0" w:color="auto"/>
      </w:divBdr>
    </w:div>
    <w:div w:id="1845975970">
      <w:bodyDiv w:val="1"/>
      <w:marLeft w:val="0"/>
      <w:marRight w:val="0"/>
      <w:marTop w:val="0"/>
      <w:marBottom w:val="0"/>
      <w:divBdr>
        <w:top w:val="none" w:sz="0" w:space="0" w:color="auto"/>
        <w:left w:val="none" w:sz="0" w:space="0" w:color="auto"/>
        <w:bottom w:val="none" w:sz="0" w:space="0" w:color="auto"/>
        <w:right w:val="none" w:sz="0" w:space="0" w:color="auto"/>
      </w:divBdr>
    </w:div>
    <w:div w:id="1893881656">
      <w:bodyDiv w:val="1"/>
      <w:marLeft w:val="0"/>
      <w:marRight w:val="0"/>
      <w:marTop w:val="0"/>
      <w:marBottom w:val="0"/>
      <w:divBdr>
        <w:top w:val="none" w:sz="0" w:space="0" w:color="auto"/>
        <w:left w:val="none" w:sz="0" w:space="0" w:color="auto"/>
        <w:bottom w:val="none" w:sz="0" w:space="0" w:color="auto"/>
        <w:right w:val="none" w:sz="0" w:space="0" w:color="auto"/>
      </w:divBdr>
    </w:div>
    <w:div w:id="1929607339">
      <w:bodyDiv w:val="1"/>
      <w:marLeft w:val="0"/>
      <w:marRight w:val="0"/>
      <w:marTop w:val="0"/>
      <w:marBottom w:val="0"/>
      <w:divBdr>
        <w:top w:val="none" w:sz="0" w:space="0" w:color="auto"/>
        <w:left w:val="none" w:sz="0" w:space="0" w:color="auto"/>
        <w:bottom w:val="none" w:sz="0" w:space="0" w:color="auto"/>
        <w:right w:val="none" w:sz="0" w:space="0" w:color="auto"/>
      </w:divBdr>
    </w:div>
    <w:div w:id="2001229370">
      <w:bodyDiv w:val="1"/>
      <w:marLeft w:val="0"/>
      <w:marRight w:val="0"/>
      <w:marTop w:val="0"/>
      <w:marBottom w:val="0"/>
      <w:divBdr>
        <w:top w:val="none" w:sz="0" w:space="0" w:color="auto"/>
        <w:left w:val="none" w:sz="0" w:space="0" w:color="auto"/>
        <w:bottom w:val="none" w:sz="0" w:space="0" w:color="auto"/>
        <w:right w:val="none" w:sz="0" w:space="0" w:color="auto"/>
      </w:divBdr>
    </w:div>
    <w:div w:id="2001804607">
      <w:bodyDiv w:val="1"/>
      <w:marLeft w:val="0"/>
      <w:marRight w:val="0"/>
      <w:marTop w:val="0"/>
      <w:marBottom w:val="0"/>
      <w:divBdr>
        <w:top w:val="none" w:sz="0" w:space="0" w:color="auto"/>
        <w:left w:val="none" w:sz="0" w:space="0" w:color="auto"/>
        <w:bottom w:val="none" w:sz="0" w:space="0" w:color="auto"/>
        <w:right w:val="none" w:sz="0" w:space="0" w:color="auto"/>
      </w:divBdr>
    </w:div>
    <w:div w:id="206098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ho.int/maternal_child_adolescent/documents/9789241599290/en/" TargetMode="External"/><Relationship Id="rId18" Type="http://schemas.openxmlformats.org/officeDocument/2006/relationships/footer" Target="footer2.xml"/><Relationship Id="rId26" Type="http://schemas.openxmlformats.org/officeDocument/2006/relationships/hyperlink" Target="http://mics.unicef.org/tools?round=mics6" TargetMode="External"/><Relationship Id="rId3" Type="http://schemas.openxmlformats.org/officeDocument/2006/relationships/numbering" Target="numbering.xml"/><Relationship Id="rId21" Type="http://schemas.openxmlformats.org/officeDocument/2006/relationships/hyperlink" Target="http://whqlibdoc.who.int/publications/2010/9789241599290_eng.pdf" TargetMode="External"/><Relationship Id="rId7" Type="http://schemas.openxmlformats.org/officeDocument/2006/relationships/footnotes" Target="footnotes.xml"/><Relationship Id="rId12" Type="http://schemas.openxmlformats.org/officeDocument/2006/relationships/hyperlink" Target="http://mics.unicef.org/files?job=W1siZiIsIjIwMTcvMDIvMDMvMTYvMjcvMjUvNTk5L1BpY3RvcmlhbHNfV0hPX0hvdXNlaG9sZF9FbmVyZ3lfVXNlX0NhdGFsb2d1ZV9TZXB0ZW1iZXJfMjAxNl8ucGRmIl1d&amp;sha=57b4a452fcc0ac88" TargetMode="External"/><Relationship Id="rId17" Type="http://schemas.openxmlformats.org/officeDocument/2006/relationships/header" Target="header2.xml"/><Relationship Id="rId25" Type="http://schemas.openxmlformats.org/officeDocument/2006/relationships/hyperlink" Target="http://mics.unicef.org/tools?round=mics6" TargetMode="Externa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hyperlink" Target="http://whqlibdoc.who.int/publications/2008/9789241596664_eng.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mics.unicef.org/tools?round=mics6" TargetMode="External"/><Relationship Id="rId5" Type="http://schemas.openxmlformats.org/officeDocument/2006/relationships/settings" Target="settings.xml"/><Relationship Id="rId15" Type="http://schemas.openxmlformats.org/officeDocument/2006/relationships/hyperlink" Target="http://whqlibdoc.who.int/publications/2010/9789241599290_eng.pdf?ua=1" TargetMode="External"/><Relationship Id="rId23" Type="http://schemas.openxmlformats.org/officeDocument/2006/relationships/hyperlink" Target="http://mics.unicef.org/tools?round=mics6"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mics.unicef.org/tools?round=mics6"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ndb.nal.usda.gov/ndb/search/list" TargetMode="External"/><Relationship Id="rId22" Type="http://schemas.openxmlformats.org/officeDocument/2006/relationships/hyperlink" Target="http://ndb.nal.usda.gov/ndb/search/list"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FB9B8-053B-4FBB-843F-A213C9D79433}">
  <ds:schemaRefs>
    <ds:schemaRef ds:uri="http://schemas.openxmlformats.org/officeDocument/2006/bibliography"/>
  </ds:schemaRefs>
</ds:datastoreItem>
</file>

<file path=customXml/itemProps2.xml><?xml version="1.0" encoding="utf-8"?>
<ds:datastoreItem xmlns:ds="http://schemas.openxmlformats.org/officeDocument/2006/customXml" ds:itemID="{3774EA5A-FB84-4B05-B149-45E9B6945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69</Pages>
  <Words>24221</Words>
  <Characters>138060</Characters>
  <Application>Microsoft Office Word</Application>
  <DocSecurity>0</DocSecurity>
  <Lines>1150</Lines>
  <Paragraphs>323</Paragraphs>
  <ScaleCrop>false</ScaleCrop>
  <HeadingPairs>
    <vt:vector size="6" baseType="variant">
      <vt:variant>
        <vt:lpstr>Title</vt:lpstr>
      </vt:variant>
      <vt:variant>
        <vt:i4>1</vt:i4>
      </vt:variant>
      <vt:variant>
        <vt:lpstr>Titre</vt:lpstr>
      </vt:variant>
      <vt:variant>
        <vt:i4>1</vt:i4>
      </vt:variant>
      <vt:variant>
        <vt:lpstr>العنوان</vt:lpstr>
      </vt:variant>
      <vt:variant>
        <vt:i4>1</vt:i4>
      </vt:variant>
    </vt:vector>
  </HeadingPairs>
  <TitlesOfParts>
    <vt:vector size="3" baseType="lpstr">
      <vt:lpstr/>
      <vt:lpstr/>
      <vt:lpstr/>
    </vt:vector>
  </TitlesOfParts>
  <Company>Hewlett-Packard Company</Company>
  <LinksUpToDate>false</LinksUpToDate>
  <CharactersWithSpaces>161958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UNICEF-MICS</dc:creator>
  <cp:lastModifiedBy>Tamara Rabah</cp:lastModifiedBy>
  <cp:revision>2</cp:revision>
  <cp:lastPrinted>2017-01-26T08:29:00Z</cp:lastPrinted>
  <dcterms:created xsi:type="dcterms:W3CDTF">2022-01-13T12:19:00Z</dcterms:created>
  <dcterms:modified xsi:type="dcterms:W3CDTF">2022-01-13T12:19:00Z</dcterms:modified>
</cp:coreProperties>
</file>