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824"/>
      </w:tblGrid>
      <w:tr w:rsidR="00945F70" w:rsidRPr="00EF64EC" w14:paraId="094C8C6C" w14:textId="77777777" w:rsidTr="00831B30">
        <w:trPr>
          <w:cantSplit/>
        </w:trPr>
        <w:tc>
          <w:tcPr>
            <w:tcW w:w="13824" w:type="dxa"/>
            <w:shd w:val="clear" w:color="auto" w:fill="auto"/>
          </w:tcPr>
          <w:p w14:paraId="11D3E6DE" w14:textId="0C259FF4" w:rsidR="00945F70" w:rsidRPr="00EF64EC" w:rsidRDefault="00C14C3A" w:rsidP="00C14C3A">
            <w:pPr>
              <w:rPr>
                <w:rFonts w:asciiTheme="minorHAnsi" w:hAnsiTheme="minorHAnsi" w:cstheme="minorHAnsi"/>
                <w:b/>
                <w:sz w:val="28"/>
                <w:szCs w:val="28"/>
                <w:lang w:val="en-GB"/>
              </w:rPr>
            </w:pPr>
            <w:proofErr w:type="spellStart"/>
            <w:r>
              <w:rPr>
                <w:rFonts w:asciiTheme="minorHAnsi" w:hAnsiTheme="minorHAnsi" w:cstheme="minorHAnsi"/>
                <w:b/>
                <w:bCs/>
                <w:sz w:val="28"/>
                <w:szCs w:val="28"/>
                <w:lang w:val="en-GB"/>
              </w:rPr>
              <w:t>Indicateurs</w:t>
            </w:r>
            <w:proofErr w:type="spellEnd"/>
            <w:r>
              <w:rPr>
                <w:rFonts w:asciiTheme="minorHAnsi" w:hAnsiTheme="minorHAnsi" w:cstheme="minorHAnsi"/>
                <w:b/>
                <w:bCs/>
                <w:sz w:val="28"/>
                <w:szCs w:val="28"/>
                <w:lang w:val="en-GB"/>
              </w:rPr>
              <w:t xml:space="preserve"> </w:t>
            </w:r>
            <w:r w:rsidR="00945F70">
              <w:rPr>
                <w:rFonts w:asciiTheme="minorHAnsi" w:hAnsiTheme="minorHAnsi" w:cstheme="minorHAnsi"/>
                <w:b/>
                <w:bCs/>
                <w:sz w:val="28"/>
                <w:szCs w:val="28"/>
                <w:lang w:val="en-GB"/>
              </w:rPr>
              <w:t xml:space="preserve">MICS6 </w:t>
            </w:r>
            <w:r>
              <w:rPr>
                <w:rFonts w:asciiTheme="minorHAnsi" w:hAnsiTheme="minorHAnsi" w:cstheme="minorHAnsi"/>
                <w:b/>
                <w:bCs/>
                <w:sz w:val="28"/>
                <w:szCs w:val="28"/>
                <w:lang w:val="en-GB"/>
              </w:rPr>
              <w:t>et</w:t>
            </w:r>
            <w:r w:rsidR="00945F70">
              <w:rPr>
                <w:rFonts w:asciiTheme="minorHAnsi" w:hAnsiTheme="minorHAnsi" w:cstheme="minorHAnsi"/>
                <w:b/>
                <w:bCs/>
                <w:sz w:val="28"/>
                <w:szCs w:val="28"/>
                <w:lang w:val="en-GB"/>
              </w:rPr>
              <w:t xml:space="preserve"> </w:t>
            </w:r>
            <w:proofErr w:type="spellStart"/>
            <w:r w:rsidR="00945F70">
              <w:rPr>
                <w:rFonts w:asciiTheme="minorHAnsi" w:hAnsiTheme="minorHAnsi" w:cstheme="minorHAnsi"/>
                <w:b/>
                <w:bCs/>
                <w:sz w:val="28"/>
                <w:szCs w:val="28"/>
                <w:lang w:val="en-GB"/>
              </w:rPr>
              <w:t>d</w:t>
            </w:r>
            <w:r>
              <w:rPr>
                <w:rFonts w:asciiTheme="minorHAnsi" w:hAnsiTheme="minorHAnsi" w:cstheme="minorHAnsi"/>
                <w:b/>
                <w:bCs/>
                <w:sz w:val="28"/>
                <w:szCs w:val="28"/>
                <w:lang w:val="en-GB"/>
              </w:rPr>
              <w:t>é</w:t>
            </w:r>
            <w:r w:rsidR="00945F70">
              <w:rPr>
                <w:rFonts w:asciiTheme="minorHAnsi" w:hAnsiTheme="minorHAnsi" w:cstheme="minorHAnsi"/>
                <w:b/>
                <w:bCs/>
                <w:sz w:val="28"/>
                <w:szCs w:val="28"/>
                <w:lang w:val="en-GB"/>
              </w:rPr>
              <w:t>finitions</w:t>
            </w:r>
            <w:proofErr w:type="spellEnd"/>
            <w:r w:rsidR="00831B30">
              <w:rPr>
                <w:rFonts w:asciiTheme="minorHAnsi" w:hAnsiTheme="minorHAnsi" w:cstheme="minorHAnsi"/>
                <w:b/>
                <w:bCs/>
                <w:sz w:val="28"/>
                <w:szCs w:val="28"/>
                <w:lang w:val="en-GB"/>
              </w:rPr>
              <w:t xml:space="preserve">                                                                                                                                     </w:t>
            </w:r>
            <w:r w:rsidR="00831B30" w:rsidRPr="008471EF">
              <w:rPr>
                <w:noProof/>
              </w:rPr>
              <w:drawing>
                <wp:inline distT="0" distB="0" distL="0" distR="0" wp14:anchorId="57EE398C" wp14:editId="69228F2A">
                  <wp:extent cx="832104" cy="173736"/>
                  <wp:effectExtent l="0" t="0" r="635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58B3C06F" w14:textId="77777777" w:rsidR="00945F70" w:rsidRPr="00EF64EC" w:rsidRDefault="00945F70" w:rsidP="00945F70">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0"/>
        <w:gridCol w:w="2218"/>
        <w:gridCol w:w="1020"/>
        <w:gridCol w:w="934"/>
        <w:gridCol w:w="7884"/>
        <w:gridCol w:w="1003"/>
      </w:tblGrid>
      <w:tr w:rsidR="00945F70" w:rsidRPr="00EF64EC" w14:paraId="4A30DF02" w14:textId="77777777" w:rsidTr="00306FD6">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EA3AD2" w14:textId="3F0DDB1A" w:rsidR="00945F70" w:rsidRPr="00EF64EC" w:rsidRDefault="007C02ED" w:rsidP="007C02ED">
            <w:pPr>
              <w:rPr>
                <w:sz w:val="20"/>
                <w:lang w:val="en-GB"/>
              </w:rPr>
            </w:pPr>
            <w:r>
              <w:rPr>
                <w:b/>
                <w:bCs/>
                <w:sz w:val="20"/>
                <w:lang w:val="fr-FR"/>
              </w:rPr>
              <w:t xml:space="preserve">INDICATEUR </w:t>
            </w:r>
            <w:r w:rsidR="00945F70" w:rsidRPr="00EF64EC">
              <w:rPr>
                <w:b/>
                <w:sz w:val="20"/>
                <w:lang w:val="en-GB"/>
              </w:rPr>
              <w:t>MICS</w:t>
            </w:r>
            <w:r w:rsidR="00945F70" w:rsidRPr="00EF64EC">
              <w:rPr>
                <w:sz w:val="16"/>
                <w:szCs w:val="16"/>
                <w:vertAlign w:val="superscript"/>
                <w:lang w:val="en-GB"/>
              </w:rPr>
              <w:t>[M]</w:t>
            </w:r>
          </w:p>
        </w:tc>
        <w:tc>
          <w:tcPr>
            <w:tcW w:w="370" w:type="pct"/>
            <w:tcBorders>
              <w:top w:val="single" w:sz="12" w:space="0" w:color="auto"/>
              <w:left w:val="single" w:sz="2" w:space="0" w:color="auto"/>
              <w:bottom w:val="single" w:sz="12" w:space="0" w:color="auto"/>
              <w:right w:val="single" w:sz="2" w:space="0" w:color="auto"/>
            </w:tcBorders>
            <w:vAlign w:val="center"/>
          </w:tcPr>
          <w:p w14:paraId="6EDF2B41" w14:textId="0F8FA741" w:rsidR="00945F70" w:rsidRPr="00EF64EC" w:rsidRDefault="007C02ED" w:rsidP="00306FD6">
            <w:pPr>
              <w:jc w:val="center"/>
              <w:rPr>
                <w:b/>
                <w:sz w:val="20"/>
                <w:lang w:val="en-GB"/>
              </w:rPr>
            </w:pPr>
            <w:r>
              <w:rPr>
                <w:b/>
                <w:sz w:val="20"/>
                <w:lang w:val="en-GB"/>
              </w:rPr>
              <w:t>ODD</w:t>
            </w:r>
            <w:r w:rsidR="00945F70"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028B59D3" w14:textId="77777777" w:rsidR="00945F70" w:rsidRPr="00EF64EC" w:rsidRDefault="00945F70" w:rsidP="00306FD6">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3701ABC6" w14:textId="775B9D52" w:rsidR="00945F70" w:rsidRPr="00EF64EC" w:rsidRDefault="00945F70" w:rsidP="007C02ED">
            <w:pPr>
              <w:rPr>
                <w:b/>
                <w:sz w:val="20"/>
                <w:lang w:val="en-GB"/>
              </w:rPr>
            </w:pPr>
            <w:proofErr w:type="spellStart"/>
            <w:r>
              <w:rPr>
                <w:b/>
                <w:sz w:val="20"/>
                <w:lang w:val="en-GB"/>
              </w:rPr>
              <w:t>D</w:t>
            </w:r>
            <w:r w:rsidR="007C02ED">
              <w:rPr>
                <w:b/>
                <w:sz w:val="20"/>
                <w:lang w:val="en-GB"/>
              </w:rPr>
              <w:t>é</w:t>
            </w:r>
            <w:r>
              <w:rPr>
                <w:b/>
                <w:sz w:val="20"/>
                <w:lang w:val="en-GB"/>
              </w:rPr>
              <w:t>finition</w:t>
            </w:r>
            <w:proofErr w:type="spellEnd"/>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5627A6A5" w14:textId="7B7FE4E5"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18F12CF4" w14:textId="77777777" w:rsidTr="00306FD6">
        <w:trPr>
          <w:cantSplit/>
          <w:jc w:val="center"/>
        </w:trPr>
        <w:tc>
          <w:tcPr>
            <w:tcW w:w="5000" w:type="pct"/>
            <w:gridSpan w:val="6"/>
            <w:tcBorders>
              <w:top w:val="nil"/>
              <w:tr2bl w:val="nil"/>
            </w:tcBorders>
            <w:shd w:val="clear" w:color="auto" w:fill="000000"/>
          </w:tcPr>
          <w:p w14:paraId="4FE82C1D" w14:textId="77777777" w:rsidR="00945F70" w:rsidRPr="00EF64EC" w:rsidRDefault="00945F70" w:rsidP="00306FD6">
            <w:pPr>
              <w:rPr>
                <w:b/>
                <w:color w:val="FFFFFF"/>
                <w:sz w:val="18"/>
                <w:szCs w:val="18"/>
                <w:lang w:val="en-GB"/>
              </w:rPr>
            </w:pPr>
            <w:r w:rsidRPr="00EF64EC">
              <w:rPr>
                <w:b/>
                <w:color w:val="FFFFFF"/>
                <w:sz w:val="18"/>
                <w:szCs w:val="18"/>
                <w:lang w:val="en-GB"/>
              </w:rPr>
              <w:t>SAMPLE COVERAGE AND CHARACTERISTICS OF THE RESPONDENTS</w:t>
            </w:r>
          </w:p>
        </w:tc>
      </w:tr>
      <w:tr w:rsidR="00945F70" w:rsidRPr="00B95544" w14:paraId="5E20747A" w14:textId="77777777" w:rsidTr="00831B30">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7564D00" w14:textId="77777777" w:rsidR="00945F70" w:rsidRPr="00EF64EC" w:rsidRDefault="00945F70" w:rsidP="00306FD6">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44D4FA54" w14:textId="6C729C79" w:rsidR="00945F70" w:rsidRPr="00EF64EC" w:rsidRDefault="006C5A14" w:rsidP="00306FD6">
            <w:pPr>
              <w:rPr>
                <w:sz w:val="16"/>
                <w:szCs w:val="16"/>
                <w:lang w:val="en-GB"/>
              </w:rPr>
            </w:pPr>
            <w:r w:rsidRPr="008471EF">
              <w:rPr>
                <w:sz w:val="16"/>
                <w:szCs w:val="16"/>
                <w:lang w:val="fr-FR"/>
              </w:rPr>
              <w:t>Accès à l’électricité</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942FC6" w14:textId="77777777" w:rsidR="00945F70" w:rsidRPr="00EF64EC" w:rsidRDefault="00945F70" w:rsidP="00306FD6">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F98ECF" w14:textId="77777777" w:rsidR="00945F70" w:rsidRPr="00EF64EC" w:rsidRDefault="00945F70" w:rsidP="00306FD6">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74E84070" w14:textId="21A007B8" w:rsidR="00945F70" w:rsidRPr="00C064FB" w:rsidRDefault="006C5A14" w:rsidP="006C5A14">
            <w:pPr>
              <w:rPr>
                <w:sz w:val="16"/>
                <w:szCs w:val="16"/>
                <w:lang w:val="fr-BE"/>
              </w:rPr>
            </w:pPr>
            <w:r w:rsidRPr="00C064FB">
              <w:rPr>
                <w:sz w:val="16"/>
                <w:szCs w:val="16"/>
                <w:lang w:val="fr-BE"/>
              </w:rPr>
              <w:t>Pou</w:t>
            </w:r>
            <w:r w:rsidR="00945F70" w:rsidRPr="00C064FB">
              <w:rPr>
                <w:sz w:val="16"/>
                <w:szCs w:val="16"/>
                <w:lang w:val="fr-BE"/>
              </w:rPr>
              <w:t>rcentage</w:t>
            </w:r>
            <w:r w:rsidRPr="00C064FB">
              <w:rPr>
                <w:lang w:val="fr-BE"/>
              </w:rPr>
              <w:t xml:space="preserve"> </w:t>
            </w:r>
            <w:r w:rsidRPr="00C064FB">
              <w:rPr>
                <w:sz w:val="16"/>
                <w:szCs w:val="16"/>
                <w:lang w:val="fr-BE"/>
              </w:rPr>
              <w:t>de membres des ménages ayant accès à l’électricité</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FCED18" w14:textId="77777777" w:rsidR="00945F70" w:rsidRPr="00C064FB" w:rsidRDefault="00945F70" w:rsidP="00306FD6">
            <w:pPr>
              <w:jc w:val="center"/>
              <w:rPr>
                <w:sz w:val="16"/>
                <w:szCs w:val="16"/>
                <w:lang w:val="fr-BE"/>
              </w:rPr>
            </w:pPr>
          </w:p>
        </w:tc>
      </w:tr>
      <w:tr w:rsidR="004148EC" w:rsidRPr="00C064FB" w14:paraId="3BC1B141" w14:textId="77777777" w:rsidTr="00831B30">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216675" w14:textId="77777777" w:rsidR="004148EC" w:rsidRPr="00EF64EC" w:rsidRDefault="004148EC" w:rsidP="004148EC">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2644CD5" w14:textId="480F4788" w:rsidR="004148EC" w:rsidRPr="00C064FB" w:rsidRDefault="004148EC" w:rsidP="004148EC">
            <w:pPr>
              <w:rPr>
                <w:sz w:val="16"/>
                <w:szCs w:val="16"/>
                <w:lang w:val="fr-BE"/>
              </w:rPr>
            </w:pPr>
            <w:r>
              <w:rPr>
                <w:sz w:val="16"/>
                <w:szCs w:val="16"/>
                <w:lang w:val="fr-FR"/>
              </w:rPr>
              <w:t xml:space="preserve">Taux d’alphabétisation </w:t>
            </w:r>
            <w:r w:rsidRPr="008471EF">
              <w:rPr>
                <w:sz w:val="16"/>
                <w:szCs w:val="16"/>
                <w:lang w:val="fr-FR"/>
              </w:rPr>
              <w:t>des jeunes femmes</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CE42EF1" w14:textId="77777777" w:rsidR="004148EC" w:rsidRPr="00C064FB" w:rsidRDefault="004148EC" w:rsidP="004148EC">
            <w:pPr>
              <w:jc w:val="center"/>
              <w:rPr>
                <w:sz w:val="16"/>
                <w:szCs w:val="16"/>
                <w:lang w:val="fr-BE"/>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8E9A9CC" w14:textId="77777777" w:rsidR="004148EC" w:rsidRPr="00EF64EC" w:rsidRDefault="004148EC" w:rsidP="004148EC">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385D78EC"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de 15-24 ans capables de lire une phrase courte et simple sur la vie quotidienne ou qui sont allées à l’école secondaire ou plus. </w:t>
            </w:r>
          </w:p>
          <w:p w14:paraId="74F4B5DF" w14:textId="77777777" w:rsidR="00E55FB0" w:rsidRDefault="00E55FB0" w:rsidP="00E55FB0">
            <w:r>
              <w:rPr>
                <w:sz w:val="16"/>
                <w:szCs w:val="16"/>
                <w:lang w:val="fr-FR"/>
              </w:rPr>
              <w:t>Femmes</w:t>
            </w:r>
          </w:p>
          <w:p w14:paraId="7723C435" w14:textId="6AF2186E" w:rsidR="00E55FB0" w:rsidRPr="00C064FB" w:rsidRDefault="00E55FB0" w:rsidP="00E55FB0">
            <w:pPr>
              <w:rPr>
                <w:sz w:val="16"/>
                <w:szCs w:val="16"/>
                <w:lang w:val="fr-BE"/>
              </w:rPr>
            </w:pPr>
            <w:r>
              <w:rPr>
                <w:sz w:val="16"/>
                <w:szCs w:val="16"/>
                <w:lang w:val="fr-FR"/>
              </w:rPr>
              <w:t>Hommes</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22B21F0" w14:textId="77777777" w:rsidR="004148EC" w:rsidRPr="00C064FB" w:rsidRDefault="004148EC" w:rsidP="004148EC">
            <w:pPr>
              <w:jc w:val="center"/>
              <w:rPr>
                <w:sz w:val="16"/>
                <w:szCs w:val="16"/>
                <w:lang w:val="fr-BE"/>
              </w:rPr>
            </w:pPr>
          </w:p>
        </w:tc>
      </w:tr>
      <w:tr w:rsidR="004148EC" w:rsidRPr="00C064FB" w14:paraId="1A66DA8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0B9E5E1" w14:textId="77777777" w:rsidR="004148EC" w:rsidRPr="00EF64EC" w:rsidRDefault="004148EC" w:rsidP="004148EC">
            <w:pPr>
              <w:rPr>
                <w:sz w:val="16"/>
                <w:szCs w:val="16"/>
                <w:lang w:val="en-GB"/>
              </w:rPr>
            </w:pPr>
            <w:r w:rsidRPr="00EF64EC">
              <w:rPr>
                <w:sz w:val="16"/>
                <w:szCs w:val="16"/>
                <w:lang w:val="en-GB"/>
              </w:rPr>
              <w:t>SR.3</w:t>
            </w:r>
          </w:p>
        </w:tc>
        <w:tc>
          <w:tcPr>
            <w:tcW w:w="805" w:type="pct"/>
            <w:tcBorders>
              <w:left w:val="single" w:sz="4" w:space="0" w:color="auto"/>
            </w:tcBorders>
            <w:shd w:val="clear" w:color="auto" w:fill="auto"/>
            <w:vAlign w:val="center"/>
          </w:tcPr>
          <w:p w14:paraId="46B4A55B" w14:textId="7507B271" w:rsidR="004148EC" w:rsidRPr="00C064FB" w:rsidRDefault="004148EC" w:rsidP="004148EC">
            <w:pPr>
              <w:rPr>
                <w:sz w:val="16"/>
                <w:szCs w:val="16"/>
                <w:lang w:val="fr-BE"/>
              </w:rPr>
            </w:pPr>
            <w:r w:rsidRPr="008471EF">
              <w:rPr>
                <w:sz w:val="16"/>
                <w:szCs w:val="16"/>
                <w:lang w:val="fr-FR"/>
              </w:rPr>
              <w:t>Exposition aux mass media</w:t>
            </w:r>
          </w:p>
        </w:tc>
        <w:tc>
          <w:tcPr>
            <w:tcW w:w="370" w:type="pct"/>
            <w:shd w:val="clear" w:color="auto" w:fill="auto"/>
            <w:vAlign w:val="center"/>
          </w:tcPr>
          <w:p w14:paraId="1B386BE1" w14:textId="77777777" w:rsidR="004148EC" w:rsidRPr="00C064FB" w:rsidRDefault="004148EC" w:rsidP="004148EC">
            <w:pPr>
              <w:jc w:val="center"/>
              <w:rPr>
                <w:sz w:val="16"/>
                <w:szCs w:val="16"/>
                <w:lang w:val="fr-BE"/>
              </w:rPr>
            </w:pPr>
          </w:p>
        </w:tc>
        <w:tc>
          <w:tcPr>
            <w:tcW w:w="339" w:type="pct"/>
            <w:shd w:val="clear" w:color="auto" w:fill="auto"/>
            <w:vAlign w:val="center"/>
          </w:tcPr>
          <w:p w14:paraId="5E8F45B7" w14:textId="77777777" w:rsidR="004148EC" w:rsidRPr="00EF64EC" w:rsidRDefault="004148EC" w:rsidP="004148EC">
            <w:pPr>
              <w:jc w:val="center"/>
              <w:rPr>
                <w:sz w:val="16"/>
                <w:szCs w:val="16"/>
                <w:lang w:val="en-GB"/>
              </w:rPr>
            </w:pPr>
            <w:r w:rsidRPr="00EF64EC">
              <w:rPr>
                <w:sz w:val="16"/>
                <w:szCs w:val="16"/>
                <w:lang w:val="en-GB"/>
              </w:rPr>
              <w:t>MT</w:t>
            </w:r>
          </w:p>
        </w:tc>
        <w:tc>
          <w:tcPr>
            <w:tcW w:w="2861" w:type="pct"/>
            <w:shd w:val="clear" w:color="auto" w:fill="auto"/>
            <w:vAlign w:val="center"/>
          </w:tcPr>
          <w:p w14:paraId="64A02DDE"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au moins une fois par semaine, lisent un journal ou un magazine, écoutent la radio et regardent la télévision</w:t>
            </w:r>
          </w:p>
          <w:p w14:paraId="700C8BDE" w14:textId="77777777" w:rsidR="00E55FB0" w:rsidRDefault="00E55FB0" w:rsidP="00E55FB0">
            <w:r>
              <w:rPr>
                <w:sz w:val="16"/>
                <w:szCs w:val="16"/>
                <w:lang w:val="fr-FR"/>
              </w:rPr>
              <w:t>Femmes</w:t>
            </w:r>
          </w:p>
          <w:p w14:paraId="3972796A" w14:textId="2C5EA4E8" w:rsidR="00E55FB0" w:rsidRPr="00C064FB" w:rsidRDefault="00E55FB0" w:rsidP="00E55FB0">
            <w:pPr>
              <w:rPr>
                <w:sz w:val="16"/>
                <w:szCs w:val="16"/>
                <w:lang w:val="fr-BE"/>
              </w:rPr>
            </w:pPr>
            <w:r>
              <w:rPr>
                <w:sz w:val="16"/>
                <w:szCs w:val="16"/>
                <w:lang w:val="fr-FR"/>
              </w:rPr>
              <w:t>Hommes</w:t>
            </w:r>
          </w:p>
        </w:tc>
        <w:tc>
          <w:tcPr>
            <w:tcW w:w="364" w:type="pct"/>
            <w:shd w:val="clear" w:color="auto" w:fill="auto"/>
            <w:vAlign w:val="center"/>
          </w:tcPr>
          <w:p w14:paraId="77A89B9D" w14:textId="77777777" w:rsidR="004148EC" w:rsidRPr="00C064FB" w:rsidRDefault="004148EC" w:rsidP="004148EC">
            <w:pPr>
              <w:jc w:val="center"/>
              <w:rPr>
                <w:sz w:val="16"/>
                <w:szCs w:val="16"/>
                <w:lang w:val="fr-BE"/>
              </w:rPr>
            </w:pPr>
          </w:p>
        </w:tc>
      </w:tr>
      <w:tr w:rsidR="006C5A14" w:rsidRPr="00B95544" w14:paraId="67BBC2C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6D98C75" w14:textId="77777777" w:rsidR="006C5A14" w:rsidRPr="00EF64EC" w:rsidRDefault="006C5A14" w:rsidP="006C5A14">
            <w:pPr>
              <w:rPr>
                <w:sz w:val="16"/>
                <w:szCs w:val="16"/>
                <w:lang w:val="en-GB"/>
              </w:rPr>
            </w:pPr>
            <w:r w:rsidRPr="00EF64EC">
              <w:rPr>
                <w:sz w:val="16"/>
                <w:szCs w:val="16"/>
                <w:lang w:val="en-GB"/>
              </w:rPr>
              <w:t>SR.4</w:t>
            </w:r>
          </w:p>
        </w:tc>
        <w:tc>
          <w:tcPr>
            <w:tcW w:w="805" w:type="pct"/>
            <w:tcBorders>
              <w:left w:val="single" w:sz="4" w:space="0" w:color="auto"/>
            </w:tcBorders>
            <w:shd w:val="clear" w:color="auto" w:fill="auto"/>
          </w:tcPr>
          <w:p w14:paraId="12EE5F8A" w14:textId="0DF75C36" w:rsidR="006C5A14" w:rsidRPr="00C064FB" w:rsidRDefault="006C5A14" w:rsidP="006C5A14">
            <w:pPr>
              <w:rPr>
                <w:sz w:val="16"/>
                <w:szCs w:val="16"/>
                <w:lang w:val="fr-BE"/>
              </w:rPr>
            </w:pPr>
            <w:r w:rsidRPr="00C064FB">
              <w:rPr>
                <w:sz w:val="16"/>
                <w:szCs w:val="16"/>
                <w:lang w:val="fr-BE"/>
              </w:rPr>
              <w:t>Ménages qui ont une radio</w:t>
            </w:r>
          </w:p>
        </w:tc>
        <w:tc>
          <w:tcPr>
            <w:tcW w:w="370" w:type="pct"/>
            <w:shd w:val="clear" w:color="auto" w:fill="auto"/>
            <w:vAlign w:val="center"/>
          </w:tcPr>
          <w:p w14:paraId="5DD3EE7F" w14:textId="77777777" w:rsidR="006C5A14" w:rsidRPr="00C064FB" w:rsidRDefault="006C5A14" w:rsidP="006C5A14">
            <w:pPr>
              <w:jc w:val="center"/>
              <w:rPr>
                <w:sz w:val="16"/>
                <w:szCs w:val="16"/>
                <w:lang w:val="fr-BE"/>
              </w:rPr>
            </w:pPr>
          </w:p>
        </w:tc>
        <w:tc>
          <w:tcPr>
            <w:tcW w:w="339" w:type="pct"/>
            <w:shd w:val="clear" w:color="auto" w:fill="auto"/>
            <w:vAlign w:val="center"/>
          </w:tcPr>
          <w:p w14:paraId="26717546" w14:textId="77777777" w:rsidR="006C5A14" w:rsidRPr="00EF64EC" w:rsidRDefault="006C5A14" w:rsidP="006C5A14">
            <w:pPr>
              <w:jc w:val="center"/>
              <w:rPr>
                <w:sz w:val="16"/>
                <w:szCs w:val="16"/>
                <w:lang w:val="en-GB"/>
              </w:rPr>
            </w:pPr>
            <w:r w:rsidRPr="00EF64EC">
              <w:rPr>
                <w:sz w:val="16"/>
                <w:szCs w:val="16"/>
                <w:lang w:val="en-GB"/>
              </w:rPr>
              <w:t>HC</w:t>
            </w:r>
          </w:p>
        </w:tc>
        <w:tc>
          <w:tcPr>
            <w:tcW w:w="2861" w:type="pct"/>
            <w:shd w:val="clear" w:color="auto" w:fill="auto"/>
            <w:vAlign w:val="center"/>
          </w:tcPr>
          <w:p w14:paraId="69ACD0EC" w14:textId="034D6FBA" w:rsidR="006C5A14" w:rsidRPr="00C064FB" w:rsidRDefault="006C5A14" w:rsidP="006C5A14">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une radio</w:t>
            </w:r>
          </w:p>
        </w:tc>
        <w:tc>
          <w:tcPr>
            <w:tcW w:w="364" w:type="pct"/>
            <w:shd w:val="clear" w:color="auto" w:fill="auto"/>
            <w:vAlign w:val="center"/>
          </w:tcPr>
          <w:p w14:paraId="25D7ED6A" w14:textId="77777777" w:rsidR="006C5A14" w:rsidRPr="00C064FB" w:rsidRDefault="006C5A14" w:rsidP="006C5A14">
            <w:pPr>
              <w:jc w:val="center"/>
              <w:rPr>
                <w:sz w:val="16"/>
                <w:szCs w:val="16"/>
                <w:lang w:val="fr-BE"/>
              </w:rPr>
            </w:pPr>
          </w:p>
        </w:tc>
      </w:tr>
      <w:tr w:rsidR="006C5A14" w:rsidRPr="00B95544" w14:paraId="77C609A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92BA914" w14:textId="77777777" w:rsidR="006C5A14" w:rsidRPr="00EF64EC" w:rsidRDefault="006C5A14" w:rsidP="006C5A14">
            <w:pPr>
              <w:rPr>
                <w:sz w:val="16"/>
                <w:szCs w:val="16"/>
                <w:lang w:val="en-GB"/>
              </w:rPr>
            </w:pPr>
            <w:r w:rsidRPr="00EF64EC">
              <w:rPr>
                <w:sz w:val="16"/>
                <w:szCs w:val="16"/>
                <w:lang w:val="en-GB"/>
              </w:rPr>
              <w:t>SR.5</w:t>
            </w:r>
          </w:p>
        </w:tc>
        <w:tc>
          <w:tcPr>
            <w:tcW w:w="805" w:type="pct"/>
            <w:tcBorders>
              <w:left w:val="single" w:sz="4" w:space="0" w:color="auto"/>
            </w:tcBorders>
            <w:shd w:val="clear" w:color="auto" w:fill="auto"/>
          </w:tcPr>
          <w:p w14:paraId="0B022FDF" w14:textId="4467486C" w:rsidR="006C5A14" w:rsidRPr="00C064FB" w:rsidRDefault="006C5A14" w:rsidP="006C5A14">
            <w:pPr>
              <w:rPr>
                <w:sz w:val="16"/>
                <w:szCs w:val="16"/>
                <w:lang w:val="fr-BE"/>
              </w:rPr>
            </w:pPr>
            <w:r w:rsidRPr="00C064FB">
              <w:rPr>
                <w:sz w:val="16"/>
                <w:szCs w:val="16"/>
                <w:lang w:val="fr-BE"/>
              </w:rPr>
              <w:t>Ménages qui ont une télévision</w:t>
            </w:r>
          </w:p>
        </w:tc>
        <w:tc>
          <w:tcPr>
            <w:tcW w:w="370" w:type="pct"/>
            <w:shd w:val="clear" w:color="auto" w:fill="auto"/>
            <w:vAlign w:val="center"/>
          </w:tcPr>
          <w:p w14:paraId="6DF33C0D" w14:textId="77777777" w:rsidR="006C5A14" w:rsidRPr="00C064FB" w:rsidRDefault="006C5A14" w:rsidP="006C5A14">
            <w:pPr>
              <w:jc w:val="center"/>
              <w:rPr>
                <w:sz w:val="16"/>
                <w:szCs w:val="16"/>
                <w:lang w:val="fr-BE"/>
              </w:rPr>
            </w:pPr>
          </w:p>
        </w:tc>
        <w:tc>
          <w:tcPr>
            <w:tcW w:w="339" w:type="pct"/>
            <w:shd w:val="clear" w:color="auto" w:fill="auto"/>
            <w:vAlign w:val="center"/>
          </w:tcPr>
          <w:p w14:paraId="2753A7D9" w14:textId="77777777" w:rsidR="006C5A14" w:rsidRPr="00EF64EC" w:rsidRDefault="006C5A14" w:rsidP="006C5A14">
            <w:pPr>
              <w:jc w:val="center"/>
              <w:rPr>
                <w:sz w:val="16"/>
                <w:szCs w:val="16"/>
                <w:lang w:val="en-GB"/>
              </w:rPr>
            </w:pPr>
            <w:r w:rsidRPr="00EF64EC">
              <w:rPr>
                <w:sz w:val="16"/>
                <w:szCs w:val="16"/>
                <w:lang w:val="en-GB"/>
              </w:rPr>
              <w:t>HC</w:t>
            </w:r>
          </w:p>
        </w:tc>
        <w:tc>
          <w:tcPr>
            <w:tcW w:w="2861" w:type="pct"/>
            <w:shd w:val="clear" w:color="auto" w:fill="auto"/>
            <w:vAlign w:val="center"/>
          </w:tcPr>
          <w:p w14:paraId="4F5B03AD" w14:textId="10748206" w:rsidR="006C5A14" w:rsidRPr="00C064FB" w:rsidRDefault="006C5A14" w:rsidP="006C5A14">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une télévision</w:t>
            </w:r>
          </w:p>
        </w:tc>
        <w:tc>
          <w:tcPr>
            <w:tcW w:w="364" w:type="pct"/>
            <w:shd w:val="clear" w:color="auto" w:fill="auto"/>
            <w:vAlign w:val="center"/>
          </w:tcPr>
          <w:p w14:paraId="71A8E780" w14:textId="77777777" w:rsidR="006C5A14" w:rsidRPr="00C064FB" w:rsidRDefault="006C5A14" w:rsidP="006C5A14">
            <w:pPr>
              <w:jc w:val="center"/>
              <w:rPr>
                <w:sz w:val="16"/>
                <w:szCs w:val="16"/>
                <w:lang w:val="fr-BE"/>
              </w:rPr>
            </w:pPr>
          </w:p>
        </w:tc>
      </w:tr>
      <w:tr w:rsidR="00CA07EB" w:rsidRPr="00B95544" w14:paraId="01850A82"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036DBBD1" w14:textId="77777777" w:rsidR="00CA07EB" w:rsidRPr="00EF64EC" w:rsidRDefault="00CA07EB" w:rsidP="00CA07EB">
            <w:pPr>
              <w:rPr>
                <w:sz w:val="16"/>
                <w:szCs w:val="16"/>
                <w:lang w:val="en-GB"/>
              </w:rPr>
            </w:pPr>
            <w:r w:rsidRPr="00EF64EC">
              <w:rPr>
                <w:sz w:val="16"/>
                <w:szCs w:val="16"/>
                <w:lang w:val="en-GB"/>
              </w:rPr>
              <w:t>SR.6</w:t>
            </w:r>
          </w:p>
        </w:tc>
        <w:tc>
          <w:tcPr>
            <w:tcW w:w="805" w:type="pct"/>
            <w:tcBorders>
              <w:left w:val="single" w:sz="4" w:space="0" w:color="auto"/>
            </w:tcBorders>
            <w:shd w:val="clear" w:color="auto" w:fill="auto"/>
            <w:vAlign w:val="center"/>
          </w:tcPr>
          <w:p w14:paraId="23CAFA8C" w14:textId="3168FF1D" w:rsidR="00CA07EB" w:rsidRPr="00C064FB" w:rsidRDefault="00CA07EB" w:rsidP="00CA07EB">
            <w:pPr>
              <w:rPr>
                <w:sz w:val="16"/>
                <w:szCs w:val="16"/>
                <w:lang w:val="fr-BE"/>
              </w:rPr>
            </w:pPr>
            <w:r w:rsidRPr="008471EF">
              <w:rPr>
                <w:sz w:val="16"/>
                <w:szCs w:val="16"/>
                <w:lang w:val="fr-FR"/>
              </w:rPr>
              <w:t>Ménages qui ont un téléphone</w:t>
            </w:r>
          </w:p>
        </w:tc>
        <w:tc>
          <w:tcPr>
            <w:tcW w:w="370" w:type="pct"/>
            <w:shd w:val="clear" w:color="auto" w:fill="auto"/>
            <w:vAlign w:val="center"/>
          </w:tcPr>
          <w:p w14:paraId="3CFA9A7C" w14:textId="77777777" w:rsidR="00CA07EB" w:rsidRPr="00C064FB" w:rsidRDefault="00CA07EB" w:rsidP="00CA07EB">
            <w:pPr>
              <w:jc w:val="center"/>
              <w:rPr>
                <w:sz w:val="16"/>
                <w:szCs w:val="16"/>
                <w:lang w:val="fr-BE"/>
              </w:rPr>
            </w:pPr>
          </w:p>
        </w:tc>
        <w:tc>
          <w:tcPr>
            <w:tcW w:w="339" w:type="pct"/>
            <w:shd w:val="clear" w:color="auto" w:fill="auto"/>
            <w:vAlign w:val="center"/>
          </w:tcPr>
          <w:p w14:paraId="750567C7" w14:textId="77777777" w:rsidR="00CA07EB" w:rsidRPr="00EF64EC" w:rsidRDefault="00CA07EB" w:rsidP="00CA07EB">
            <w:pPr>
              <w:jc w:val="center"/>
              <w:rPr>
                <w:sz w:val="16"/>
                <w:szCs w:val="16"/>
                <w:lang w:val="en-GB"/>
              </w:rPr>
            </w:pPr>
            <w:r w:rsidRPr="00EF64EC">
              <w:rPr>
                <w:sz w:val="16"/>
                <w:szCs w:val="16"/>
                <w:lang w:val="en-GB"/>
              </w:rPr>
              <w:t>HC – MT</w:t>
            </w:r>
          </w:p>
        </w:tc>
        <w:tc>
          <w:tcPr>
            <w:tcW w:w="2861" w:type="pct"/>
            <w:shd w:val="clear" w:color="auto" w:fill="auto"/>
            <w:vAlign w:val="center"/>
          </w:tcPr>
          <w:p w14:paraId="6B6B2A3D" w14:textId="4659B7B0" w:rsidR="00CA07EB" w:rsidRPr="00C064FB" w:rsidRDefault="00CA07EB" w:rsidP="00CA07EB">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 (ligne fixe ou téléphone mobile)</w:t>
            </w:r>
          </w:p>
        </w:tc>
        <w:tc>
          <w:tcPr>
            <w:tcW w:w="364" w:type="pct"/>
            <w:shd w:val="clear" w:color="auto" w:fill="auto"/>
            <w:vAlign w:val="center"/>
          </w:tcPr>
          <w:p w14:paraId="09404433" w14:textId="77777777" w:rsidR="00CA07EB" w:rsidRPr="00C064FB" w:rsidRDefault="00CA07EB" w:rsidP="00CA07EB">
            <w:pPr>
              <w:jc w:val="center"/>
              <w:rPr>
                <w:sz w:val="16"/>
                <w:szCs w:val="16"/>
                <w:lang w:val="fr-BE"/>
              </w:rPr>
            </w:pPr>
          </w:p>
        </w:tc>
      </w:tr>
      <w:tr w:rsidR="00CA07EB" w:rsidRPr="00B95544" w14:paraId="4AF88D5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67F0D69F" w14:textId="77777777" w:rsidR="00CA07EB" w:rsidRPr="00EF64EC" w:rsidRDefault="00CA07EB" w:rsidP="00CA07EB">
            <w:pPr>
              <w:rPr>
                <w:sz w:val="16"/>
                <w:szCs w:val="16"/>
                <w:lang w:val="en-GB"/>
              </w:rPr>
            </w:pPr>
            <w:r w:rsidRPr="00EF64EC">
              <w:rPr>
                <w:sz w:val="16"/>
                <w:szCs w:val="16"/>
                <w:lang w:val="en-GB"/>
              </w:rPr>
              <w:t>SR.7</w:t>
            </w:r>
          </w:p>
        </w:tc>
        <w:tc>
          <w:tcPr>
            <w:tcW w:w="805" w:type="pct"/>
            <w:tcBorders>
              <w:left w:val="single" w:sz="4" w:space="0" w:color="auto"/>
            </w:tcBorders>
            <w:shd w:val="clear" w:color="auto" w:fill="auto"/>
            <w:vAlign w:val="center"/>
          </w:tcPr>
          <w:p w14:paraId="1D6670D9" w14:textId="0BBAC52C" w:rsidR="00CA07EB" w:rsidRPr="00C064FB" w:rsidRDefault="00CA07EB" w:rsidP="00CA07EB">
            <w:pPr>
              <w:rPr>
                <w:sz w:val="16"/>
                <w:szCs w:val="16"/>
                <w:lang w:val="fr-BE"/>
              </w:rPr>
            </w:pPr>
            <w:r w:rsidRPr="008471EF">
              <w:rPr>
                <w:sz w:val="16"/>
                <w:szCs w:val="16"/>
                <w:lang w:val="fr-FR"/>
              </w:rPr>
              <w:t>Ménages qui ont un ordinateur</w:t>
            </w:r>
          </w:p>
        </w:tc>
        <w:tc>
          <w:tcPr>
            <w:tcW w:w="370" w:type="pct"/>
            <w:shd w:val="clear" w:color="auto" w:fill="auto"/>
            <w:vAlign w:val="center"/>
          </w:tcPr>
          <w:p w14:paraId="7E040706" w14:textId="77777777" w:rsidR="00CA07EB" w:rsidRPr="00C064FB" w:rsidRDefault="00CA07EB" w:rsidP="00CA07EB">
            <w:pPr>
              <w:jc w:val="center"/>
              <w:rPr>
                <w:sz w:val="16"/>
                <w:szCs w:val="16"/>
                <w:lang w:val="fr-BE"/>
              </w:rPr>
            </w:pPr>
          </w:p>
        </w:tc>
        <w:tc>
          <w:tcPr>
            <w:tcW w:w="339" w:type="pct"/>
            <w:shd w:val="clear" w:color="auto" w:fill="auto"/>
            <w:vAlign w:val="center"/>
          </w:tcPr>
          <w:p w14:paraId="7B8E7B58" w14:textId="77777777" w:rsidR="00CA07EB" w:rsidRPr="00EF64EC" w:rsidRDefault="00CA07EB" w:rsidP="00CA07EB">
            <w:pPr>
              <w:jc w:val="center"/>
              <w:rPr>
                <w:sz w:val="16"/>
                <w:szCs w:val="16"/>
                <w:lang w:val="en-GB"/>
              </w:rPr>
            </w:pPr>
            <w:r w:rsidRPr="00EF64EC">
              <w:rPr>
                <w:sz w:val="16"/>
                <w:szCs w:val="16"/>
                <w:lang w:val="en-GB"/>
              </w:rPr>
              <w:t>HC</w:t>
            </w:r>
          </w:p>
        </w:tc>
        <w:tc>
          <w:tcPr>
            <w:tcW w:w="2861" w:type="pct"/>
            <w:shd w:val="clear" w:color="auto" w:fill="auto"/>
            <w:vAlign w:val="center"/>
          </w:tcPr>
          <w:p w14:paraId="241EDD13" w14:textId="4EB66D95" w:rsidR="00CA07EB" w:rsidRPr="00C064FB" w:rsidRDefault="00CA07EB" w:rsidP="00CA07EB">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 ordinateur</w:t>
            </w:r>
          </w:p>
        </w:tc>
        <w:tc>
          <w:tcPr>
            <w:tcW w:w="364" w:type="pct"/>
            <w:shd w:val="clear" w:color="auto" w:fill="auto"/>
            <w:vAlign w:val="center"/>
          </w:tcPr>
          <w:p w14:paraId="4F13F05A" w14:textId="77777777" w:rsidR="00CA07EB" w:rsidRPr="00C064FB" w:rsidRDefault="00CA07EB" w:rsidP="00CA07EB">
            <w:pPr>
              <w:jc w:val="center"/>
              <w:rPr>
                <w:sz w:val="16"/>
                <w:szCs w:val="16"/>
                <w:lang w:val="fr-BE"/>
              </w:rPr>
            </w:pPr>
          </w:p>
        </w:tc>
      </w:tr>
      <w:tr w:rsidR="00CA07EB" w:rsidRPr="00B95544" w14:paraId="077CAFBE"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3C539BAC" w14:textId="77777777" w:rsidR="00CA07EB" w:rsidRPr="00EF64EC" w:rsidRDefault="00CA07EB" w:rsidP="00CA07EB">
            <w:pPr>
              <w:rPr>
                <w:sz w:val="16"/>
                <w:szCs w:val="16"/>
                <w:lang w:val="en-GB"/>
              </w:rPr>
            </w:pPr>
            <w:r w:rsidRPr="00EF64EC">
              <w:rPr>
                <w:sz w:val="16"/>
                <w:szCs w:val="16"/>
                <w:lang w:val="en-GB"/>
              </w:rPr>
              <w:t>SR.8</w:t>
            </w:r>
          </w:p>
        </w:tc>
        <w:tc>
          <w:tcPr>
            <w:tcW w:w="805" w:type="pct"/>
            <w:tcBorders>
              <w:left w:val="single" w:sz="4" w:space="0" w:color="auto"/>
            </w:tcBorders>
            <w:shd w:val="clear" w:color="auto" w:fill="auto"/>
            <w:vAlign w:val="center"/>
          </w:tcPr>
          <w:p w14:paraId="6E87F77D" w14:textId="60ECCCE6" w:rsidR="00CA07EB" w:rsidRPr="00EF64EC" w:rsidRDefault="00CA07EB" w:rsidP="00CA07EB">
            <w:pPr>
              <w:rPr>
                <w:sz w:val="16"/>
                <w:szCs w:val="16"/>
                <w:lang w:val="en-GB"/>
              </w:rPr>
            </w:pPr>
            <w:r w:rsidRPr="008471EF">
              <w:rPr>
                <w:sz w:val="16"/>
                <w:szCs w:val="16"/>
                <w:lang w:val="fr-FR"/>
              </w:rPr>
              <w:t>Ménages avec Internet</w:t>
            </w:r>
          </w:p>
        </w:tc>
        <w:tc>
          <w:tcPr>
            <w:tcW w:w="370" w:type="pct"/>
            <w:shd w:val="clear" w:color="auto" w:fill="auto"/>
            <w:vAlign w:val="center"/>
          </w:tcPr>
          <w:p w14:paraId="712E66BA" w14:textId="77777777" w:rsidR="00CA07EB" w:rsidRPr="00EF64EC" w:rsidRDefault="00CA07EB" w:rsidP="00CA07EB">
            <w:pPr>
              <w:jc w:val="center"/>
              <w:rPr>
                <w:sz w:val="16"/>
                <w:szCs w:val="16"/>
                <w:lang w:val="en-GB"/>
              </w:rPr>
            </w:pPr>
          </w:p>
        </w:tc>
        <w:tc>
          <w:tcPr>
            <w:tcW w:w="339" w:type="pct"/>
            <w:shd w:val="clear" w:color="auto" w:fill="auto"/>
            <w:vAlign w:val="center"/>
          </w:tcPr>
          <w:p w14:paraId="1C27D234" w14:textId="77777777" w:rsidR="00CA07EB" w:rsidRPr="00EF64EC" w:rsidRDefault="00CA07EB" w:rsidP="00CA07EB">
            <w:pPr>
              <w:jc w:val="center"/>
              <w:rPr>
                <w:sz w:val="16"/>
                <w:szCs w:val="16"/>
                <w:lang w:val="en-GB"/>
              </w:rPr>
            </w:pPr>
            <w:r w:rsidRPr="00EF64EC">
              <w:rPr>
                <w:sz w:val="16"/>
                <w:szCs w:val="16"/>
                <w:lang w:val="en-GB"/>
              </w:rPr>
              <w:t>HC</w:t>
            </w:r>
          </w:p>
        </w:tc>
        <w:tc>
          <w:tcPr>
            <w:tcW w:w="2861" w:type="pct"/>
            <w:shd w:val="clear" w:color="auto" w:fill="auto"/>
            <w:vAlign w:val="center"/>
          </w:tcPr>
          <w:p w14:paraId="3EB7C645" w14:textId="7ECEE497" w:rsidR="00CA07EB" w:rsidRPr="00C064FB" w:rsidRDefault="00CA07EB" w:rsidP="00CA07EB">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 xml:space="preserve">de ménages qui ont accès à Internet par n'importe quel appareil de la maison </w:t>
            </w:r>
          </w:p>
        </w:tc>
        <w:tc>
          <w:tcPr>
            <w:tcW w:w="364" w:type="pct"/>
            <w:shd w:val="clear" w:color="auto" w:fill="auto"/>
            <w:vAlign w:val="center"/>
          </w:tcPr>
          <w:p w14:paraId="2B3E1371" w14:textId="77777777" w:rsidR="00CA07EB" w:rsidRPr="00C064FB" w:rsidRDefault="00CA07EB" w:rsidP="00CA07EB">
            <w:pPr>
              <w:jc w:val="center"/>
              <w:rPr>
                <w:sz w:val="16"/>
                <w:szCs w:val="16"/>
                <w:lang w:val="fr-BE"/>
              </w:rPr>
            </w:pPr>
          </w:p>
        </w:tc>
      </w:tr>
      <w:tr w:rsidR="00CA07EB" w:rsidRPr="00C064FB" w14:paraId="51529D4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56ECFC2" w14:textId="77777777" w:rsidR="00CA07EB" w:rsidRPr="00EF64EC" w:rsidRDefault="00CA07EB" w:rsidP="00CA07EB">
            <w:pPr>
              <w:rPr>
                <w:sz w:val="16"/>
                <w:szCs w:val="16"/>
                <w:lang w:val="en-GB"/>
              </w:rPr>
            </w:pPr>
            <w:r w:rsidRPr="00EF64EC">
              <w:rPr>
                <w:sz w:val="16"/>
                <w:szCs w:val="16"/>
                <w:lang w:val="en-GB"/>
              </w:rPr>
              <w:t>SR.9</w:t>
            </w:r>
          </w:p>
        </w:tc>
        <w:tc>
          <w:tcPr>
            <w:tcW w:w="805" w:type="pct"/>
            <w:tcBorders>
              <w:left w:val="single" w:sz="4" w:space="0" w:color="auto"/>
            </w:tcBorders>
            <w:shd w:val="clear" w:color="auto" w:fill="auto"/>
            <w:vAlign w:val="center"/>
          </w:tcPr>
          <w:p w14:paraId="1725271C" w14:textId="03AD24A8" w:rsidR="00CA07EB" w:rsidRPr="00EF64EC" w:rsidRDefault="00CA07EB" w:rsidP="00CA07EB">
            <w:pPr>
              <w:rPr>
                <w:sz w:val="16"/>
                <w:szCs w:val="16"/>
                <w:lang w:val="en-GB"/>
              </w:rPr>
            </w:pPr>
            <w:r w:rsidRPr="008471EF">
              <w:rPr>
                <w:sz w:val="16"/>
                <w:szCs w:val="16"/>
                <w:lang w:val="fr-FR"/>
              </w:rPr>
              <w:t>Utilisation d’un ordinateur</w:t>
            </w:r>
          </w:p>
        </w:tc>
        <w:tc>
          <w:tcPr>
            <w:tcW w:w="370" w:type="pct"/>
            <w:shd w:val="clear" w:color="auto" w:fill="auto"/>
            <w:vAlign w:val="center"/>
          </w:tcPr>
          <w:p w14:paraId="075A2AA7" w14:textId="77777777" w:rsidR="00CA07EB" w:rsidRPr="00EF64EC" w:rsidRDefault="00CA07EB" w:rsidP="00CA07EB">
            <w:pPr>
              <w:jc w:val="center"/>
              <w:rPr>
                <w:sz w:val="16"/>
                <w:szCs w:val="16"/>
                <w:lang w:val="en-GB"/>
              </w:rPr>
            </w:pPr>
          </w:p>
        </w:tc>
        <w:tc>
          <w:tcPr>
            <w:tcW w:w="339" w:type="pct"/>
            <w:shd w:val="clear" w:color="auto" w:fill="auto"/>
            <w:vAlign w:val="center"/>
          </w:tcPr>
          <w:p w14:paraId="2922F51A"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shd w:val="clear" w:color="auto" w:fill="auto"/>
            <w:vAlign w:val="center"/>
          </w:tcPr>
          <w:p w14:paraId="4BAF3151" w14:textId="77777777"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de 15-49 ans qui ont utilisé un ordinateur durant les 3 derniers mois </w:t>
            </w:r>
          </w:p>
          <w:p w14:paraId="1B03D86E" w14:textId="77777777" w:rsidR="00E55FB0" w:rsidRDefault="00E55FB0" w:rsidP="00E55FB0">
            <w:r>
              <w:rPr>
                <w:sz w:val="16"/>
                <w:szCs w:val="16"/>
                <w:lang w:val="fr-FR"/>
              </w:rPr>
              <w:t>Femmes</w:t>
            </w:r>
          </w:p>
          <w:p w14:paraId="3D21B545" w14:textId="7D92ABEE" w:rsidR="00E55FB0" w:rsidRPr="00C064FB" w:rsidRDefault="00E55FB0" w:rsidP="00E55FB0">
            <w:pPr>
              <w:rPr>
                <w:sz w:val="16"/>
                <w:szCs w:val="16"/>
                <w:lang w:val="fr-BE"/>
              </w:rPr>
            </w:pPr>
            <w:r>
              <w:rPr>
                <w:sz w:val="16"/>
                <w:szCs w:val="16"/>
                <w:lang w:val="fr-FR"/>
              </w:rPr>
              <w:t>Hommes</w:t>
            </w:r>
          </w:p>
        </w:tc>
        <w:tc>
          <w:tcPr>
            <w:tcW w:w="364" w:type="pct"/>
            <w:shd w:val="clear" w:color="auto" w:fill="auto"/>
            <w:vAlign w:val="center"/>
          </w:tcPr>
          <w:p w14:paraId="5133F534" w14:textId="77777777" w:rsidR="00CA07EB" w:rsidRPr="00C064FB" w:rsidRDefault="00CA07EB" w:rsidP="00CA07EB">
            <w:pPr>
              <w:jc w:val="center"/>
              <w:rPr>
                <w:sz w:val="16"/>
                <w:szCs w:val="16"/>
                <w:lang w:val="fr-BE"/>
              </w:rPr>
            </w:pPr>
          </w:p>
        </w:tc>
      </w:tr>
      <w:tr w:rsidR="00CA07EB" w:rsidRPr="00C064FB" w14:paraId="3574064F"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967F738" w14:textId="77777777" w:rsidR="00CA07EB" w:rsidRPr="00EF64EC" w:rsidRDefault="00CA07EB" w:rsidP="00CA07EB">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shd w:val="clear" w:color="auto" w:fill="auto"/>
            <w:vAlign w:val="center"/>
          </w:tcPr>
          <w:p w14:paraId="5483FE0D" w14:textId="6DABD70A" w:rsidR="00CA07EB" w:rsidRPr="00374215" w:rsidRDefault="00CA07EB" w:rsidP="00CA07EB">
            <w:pPr>
              <w:rPr>
                <w:sz w:val="16"/>
                <w:szCs w:val="16"/>
                <w:lang w:val="fr-BE"/>
              </w:rPr>
            </w:pPr>
            <w:r w:rsidRPr="008471EF">
              <w:rPr>
                <w:sz w:val="16"/>
                <w:szCs w:val="16"/>
                <w:lang w:val="fr-FR"/>
              </w:rPr>
              <w:t>Possession d’un téléphone mobile</w:t>
            </w:r>
          </w:p>
        </w:tc>
        <w:tc>
          <w:tcPr>
            <w:tcW w:w="370" w:type="pct"/>
            <w:tcBorders>
              <w:bottom w:val="single" w:sz="4" w:space="0" w:color="auto"/>
            </w:tcBorders>
            <w:shd w:val="clear" w:color="auto" w:fill="auto"/>
            <w:vAlign w:val="center"/>
          </w:tcPr>
          <w:p w14:paraId="66B62956" w14:textId="77777777" w:rsidR="00CA07EB" w:rsidRPr="00EF64EC" w:rsidRDefault="00CA07EB" w:rsidP="00CA07EB">
            <w:pPr>
              <w:jc w:val="center"/>
              <w:rPr>
                <w:sz w:val="16"/>
                <w:szCs w:val="16"/>
                <w:lang w:val="en-GB"/>
              </w:rPr>
            </w:pPr>
            <w:r w:rsidRPr="00EF64EC">
              <w:rPr>
                <w:sz w:val="16"/>
                <w:szCs w:val="16"/>
                <w:lang w:val="en-GB"/>
              </w:rPr>
              <w:t>5.b.1</w:t>
            </w:r>
          </w:p>
        </w:tc>
        <w:tc>
          <w:tcPr>
            <w:tcW w:w="339" w:type="pct"/>
            <w:tcBorders>
              <w:bottom w:val="single" w:sz="4" w:space="0" w:color="auto"/>
            </w:tcBorders>
            <w:shd w:val="clear" w:color="auto" w:fill="auto"/>
            <w:vAlign w:val="center"/>
          </w:tcPr>
          <w:p w14:paraId="755CC8AB"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7EDABD99" w14:textId="77777777"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possèdent un téléphone mobile</w:t>
            </w:r>
          </w:p>
          <w:p w14:paraId="28A88567" w14:textId="77777777" w:rsidR="00E55FB0" w:rsidRDefault="00E55FB0" w:rsidP="00E55FB0">
            <w:r>
              <w:rPr>
                <w:sz w:val="16"/>
                <w:szCs w:val="16"/>
                <w:lang w:val="fr-FR"/>
              </w:rPr>
              <w:t>Femmes</w:t>
            </w:r>
          </w:p>
          <w:p w14:paraId="038B2EB4" w14:textId="64128CC5" w:rsidR="00E55FB0" w:rsidRPr="00C064FB" w:rsidRDefault="00E55FB0" w:rsidP="00E55FB0">
            <w:pPr>
              <w:rPr>
                <w:sz w:val="16"/>
                <w:szCs w:val="16"/>
                <w:lang w:val="fr-BE"/>
              </w:rPr>
            </w:pPr>
            <w:r>
              <w:rPr>
                <w:sz w:val="16"/>
                <w:szCs w:val="16"/>
                <w:lang w:val="fr-FR"/>
              </w:rPr>
              <w:t>Hommes</w:t>
            </w:r>
          </w:p>
        </w:tc>
        <w:tc>
          <w:tcPr>
            <w:tcW w:w="364" w:type="pct"/>
            <w:tcBorders>
              <w:bottom w:val="single" w:sz="4" w:space="0" w:color="auto"/>
            </w:tcBorders>
            <w:shd w:val="clear" w:color="auto" w:fill="auto"/>
            <w:vAlign w:val="center"/>
          </w:tcPr>
          <w:p w14:paraId="0D8B5622" w14:textId="77777777" w:rsidR="00CA07EB" w:rsidRPr="00C064FB" w:rsidRDefault="00CA07EB" w:rsidP="00CA07EB">
            <w:pPr>
              <w:jc w:val="center"/>
              <w:rPr>
                <w:sz w:val="16"/>
                <w:szCs w:val="16"/>
                <w:lang w:val="fr-BE"/>
              </w:rPr>
            </w:pPr>
          </w:p>
        </w:tc>
      </w:tr>
      <w:tr w:rsidR="00CA07EB" w:rsidRPr="00C064FB" w14:paraId="219CA86A"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F22C1C4" w14:textId="77777777" w:rsidR="00CA07EB" w:rsidRPr="00EF64EC" w:rsidRDefault="00CA07EB" w:rsidP="00CA07EB">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shd w:val="clear" w:color="auto" w:fill="auto"/>
            <w:vAlign w:val="center"/>
          </w:tcPr>
          <w:p w14:paraId="33705778" w14:textId="6D68A61E" w:rsidR="00CA07EB" w:rsidRPr="00374215" w:rsidRDefault="00CA07EB" w:rsidP="00CA07EB">
            <w:pPr>
              <w:rPr>
                <w:sz w:val="16"/>
                <w:szCs w:val="16"/>
                <w:lang w:val="fr-BE"/>
              </w:rPr>
            </w:pPr>
            <w:r w:rsidRPr="008471EF">
              <w:rPr>
                <w:sz w:val="16"/>
                <w:szCs w:val="16"/>
                <w:lang w:val="fr-FR"/>
              </w:rPr>
              <w:t>Utilisation d’un téléphone mobile</w:t>
            </w:r>
          </w:p>
        </w:tc>
        <w:tc>
          <w:tcPr>
            <w:tcW w:w="370" w:type="pct"/>
            <w:tcBorders>
              <w:bottom w:val="single" w:sz="4" w:space="0" w:color="auto"/>
            </w:tcBorders>
            <w:shd w:val="clear" w:color="auto" w:fill="auto"/>
            <w:vAlign w:val="center"/>
          </w:tcPr>
          <w:p w14:paraId="77D85335" w14:textId="77777777" w:rsidR="00CA07EB" w:rsidRPr="00374215" w:rsidRDefault="00CA07EB" w:rsidP="00CA07EB">
            <w:pPr>
              <w:jc w:val="center"/>
              <w:rPr>
                <w:sz w:val="16"/>
                <w:szCs w:val="16"/>
                <w:lang w:val="fr-BE"/>
              </w:rPr>
            </w:pPr>
          </w:p>
        </w:tc>
        <w:tc>
          <w:tcPr>
            <w:tcW w:w="339" w:type="pct"/>
            <w:tcBorders>
              <w:bottom w:val="single" w:sz="4" w:space="0" w:color="auto"/>
            </w:tcBorders>
            <w:shd w:val="clear" w:color="auto" w:fill="auto"/>
            <w:vAlign w:val="center"/>
          </w:tcPr>
          <w:p w14:paraId="40FD166F"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27DC16B0" w14:textId="77777777"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utilisé un téléphone mobile durant les 3 derniers mois</w:t>
            </w:r>
          </w:p>
          <w:p w14:paraId="7C0DF05F" w14:textId="77777777" w:rsidR="00E55FB0" w:rsidRDefault="00E55FB0" w:rsidP="00E55FB0">
            <w:r>
              <w:rPr>
                <w:sz w:val="16"/>
                <w:szCs w:val="16"/>
                <w:lang w:val="fr-FR"/>
              </w:rPr>
              <w:t>Femmes</w:t>
            </w:r>
          </w:p>
          <w:p w14:paraId="485275AB" w14:textId="3FBD5E29" w:rsidR="00E55FB0" w:rsidRPr="00E55FB0" w:rsidRDefault="00E55FB0" w:rsidP="00CA07EB">
            <w:pPr>
              <w:rPr>
                <w:sz w:val="16"/>
                <w:szCs w:val="16"/>
                <w:lang w:val="fr-FR"/>
              </w:rPr>
            </w:pPr>
            <w:r>
              <w:rPr>
                <w:sz w:val="16"/>
                <w:szCs w:val="16"/>
                <w:lang w:val="fr-FR"/>
              </w:rPr>
              <w:t>Hommes</w:t>
            </w:r>
          </w:p>
        </w:tc>
        <w:tc>
          <w:tcPr>
            <w:tcW w:w="364" w:type="pct"/>
            <w:tcBorders>
              <w:bottom w:val="single" w:sz="4" w:space="0" w:color="auto"/>
            </w:tcBorders>
            <w:shd w:val="clear" w:color="auto" w:fill="auto"/>
            <w:vAlign w:val="center"/>
          </w:tcPr>
          <w:p w14:paraId="1E78F6B1" w14:textId="77777777" w:rsidR="00CA07EB" w:rsidRPr="00C064FB" w:rsidRDefault="00CA07EB" w:rsidP="00CA07EB">
            <w:pPr>
              <w:jc w:val="center"/>
              <w:rPr>
                <w:sz w:val="16"/>
                <w:szCs w:val="16"/>
                <w:lang w:val="fr-BE"/>
              </w:rPr>
            </w:pPr>
          </w:p>
        </w:tc>
      </w:tr>
      <w:tr w:rsidR="00CA07EB" w:rsidRPr="00B95544" w14:paraId="2AEAF007"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1F5A242" w14:textId="77777777" w:rsidR="00CA07EB" w:rsidRPr="00EF64EC" w:rsidRDefault="00CA07EB" w:rsidP="00CA07EB">
            <w:pPr>
              <w:rPr>
                <w:sz w:val="16"/>
                <w:szCs w:val="16"/>
                <w:lang w:val="en-GB"/>
              </w:rPr>
            </w:pPr>
            <w:r w:rsidRPr="00EF64EC">
              <w:rPr>
                <w:sz w:val="16"/>
                <w:szCs w:val="16"/>
                <w:lang w:val="en-GB"/>
              </w:rPr>
              <w:lastRenderedPageBreak/>
              <w:t>SR.12a</w:t>
            </w:r>
          </w:p>
          <w:p w14:paraId="175E76DA" w14:textId="77777777" w:rsidR="00CA07EB" w:rsidRPr="00EF64EC" w:rsidRDefault="00CA07EB" w:rsidP="00CA07EB">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shd w:val="clear" w:color="auto" w:fill="auto"/>
            <w:vAlign w:val="center"/>
          </w:tcPr>
          <w:p w14:paraId="1E023781" w14:textId="08D6FBF8" w:rsidR="00CA07EB" w:rsidRPr="00EF64EC" w:rsidRDefault="00CA07EB" w:rsidP="00CA07EB">
            <w:pPr>
              <w:rPr>
                <w:sz w:val="16"/>
                <w:szCs w:val="16"/>
                <w:lang w:val="en-GB"/>
              </w:rPr>
            </w:pPr>
            <w:r w:rsidRPr="008471EF">
              <w:rPr>
                <w:sz w:val="16"/>
                <w:szCs w:val="16"/>
                <w:lang w:val="fr-FR"/>
              </w:rPr>
              <w:t>Utilisation d’Internet</w:t>
            </w:r>
          </w:p>
        </w:tc>
        <w:tc>
          <w:tcPr>
            <w:tcW w:w="370" w:type="pct"/>
            <w:tcBorders>
              <w:bottom w:val="single" w:sz="4" w:space="0" w:color="auto"/>
            </w:tcBorders>
            <w:shd w:val="clear" w:color="auto" w:fill="auto"/>
            <w:vAlign w:val="center"/>
          </w:tcPr>
          <w:p w14:paraId="56180D14" w14:textId="77777777" w:rsidR="00CA07EB" w:rsidRPr="00EF64EC" w:rsidRDefault="00CA07EB" w:rsidP="00CA07EB">
            <w:pPr>
              <w:jc w:val="center"/>
              <w:rPr>
                <w:sz w:val="16"/>
                <w:szCs w:val="16"/>
                <w:lang w:val="en-GB"/>
              </w:rPr>
            </w:pPr>
            <w:r w:rsidRPr="00EF64EC">
              <w:rPr>
                <w:sz w:val="16"/>
                <w:szCs w:val="16"/>
                <w:lang w:val="en-GB"/>
              </w:rPr>
              <w:t>17.8.1</w:t>
            </w:r>
          </w:p>
        </w:tc>
        <w:tc>
          <w:tcPr>
            <w:tcW w:w="339" w:type="pct"/>
            <w:tcBorders>
              <w:bottom w:val="single" w:sz="4" w:space="0" w:color="auto"/>
            </w:tcBorders>
            <w:shd w:val="clear" w:color="auto" w:fill="auto"/>
            <w:vAlign w:val="center"/>
          </w:tcPr>
          <w:p w14:paraId="73BAA176"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2606CD9D" w14:textId="3CF56EF1"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de 15-49 qui ont utilisé Internet </w:t>
            </w:r>
          </w:p>
          <w:p w14:paraId="40AC9CE4" w14:textId="77777777" w:rsidR="00E55FB0" w:rsidRPr="00B95544" w:rsidRDefault="00E55FB0" w:rsidP="00E55FB0">
            <w:pPr>
              <w:rPr>
                <w:lang w:val="fr-BE"/>
              </w:rPr>
            </w:pPr>
            <w:r>
              <w:rPr>
                <w:sz w:val="16"/>
                <w:szCs w:val="16"/>
                <w:lang w:val="fr-FR"/>
              </w:rPr>
              <w:t>Femmes</w:t>
            </w:r>
          </w:p>
          <w:p w14:paraId="6E0AC32B" w14:textId="7013B7C7" w:rsidR="00CA07EB" w:rsidRPr="008471EF" w:rsidRDefault="00CA07EB" w:rsidP="00CA07EB">
            <w:pPr>
              <w:ind w:firstLine="286"/>
              <w:rPr>
                <w:sz w:val="16"/>
                <w:szCs w:val="16"/>
                <w:lang w:val="fr-FR"/>
              </w:rPr>
            </w:pPr>
            <w:r w:rsidRPr="008471EF">
              <w:rPr>
                <w:sz w:val="16"/>
                <w:szCs w:val="16"/>
                <w:lang w:val="fr-FR"/>
              </w:rPr>
              <w:t>(a) durant les 3 derniers mois</w:t>
            </w:r>
          </w:p>
          <w:p w14:paraId="3F7E4F4B" w14:textId="77777777" w:rsidR="00CA07EB" w:rsidRDefault="00CA07EB" w:rsidP="00CA07EB">
            <w:pPr>
              <w:ind w:firstLine="286"/>
              <w:rPr>
                <w:sz w:val="16"/>
                <w:szCs w:val="16"/>
                <w:lang w:val="fr-FR"/>
              </w:rPr>
            </w:pPr>
            <w:r w:rsidRPr="008471EF">
              <w:rPr>
                <w:sz w:val="16"/>
                <w:szCs w:val="16"/>
                <w:lang w:val="fr-FR"/>
              </w:rPr>
              <w:t>(b) au moins une fois par semaine durant les 3 derniers mois</w:t>
            </w:r>
          </w:p>
          <w:p w14:paraId="6BB4CFC7" w14:textId="77777777" w:rsidR="00E55FB0" w:rsidRPr="008471EF" w:rsidRDefault="00E55FB0" w:rsidP="00E55FB0">
            <w:pPr>
              <w:rPr>
                <w:sz w:val="16"/>
                <w:szCs w:val="16"/>
                <w:lang w:val="fr-FR"/>
              </w:rPr>
            </w:pPr>
            <w:r>
              <w:rPr>
                <w:sz w:val="16"/>
                <w:szCs w:val="16"/>
                <w:lang w:val="fr-FR"/>
              </w:rPr>
              <w:t>Hommes</w:t>
            </w:r>
          </w:p>
          <w:p w14:paraId="4165ED2F" w14:textId="77777777" w:rsidR="00E55FB0" w:rsidRPr="008471EF" w:rsidRDefault="00E55FB0" w:rsidP="00E55FB0">
            <w:pPr>
              <w:ind w:firstLine="286"/>
              <w:rPr>
                <w:sz w:val="16"/>
                <w:szCs w:val="16"/>
                <w:lang w:val="fr-FR"/>
              </w:rPr>
            </w:pPr>
            <w:r w:rsidRPr="008471EF">
              <w:rPr>
                <w:sz w:val="16"/>
                <w:szCs w:val="16"/>
                <w:lang w:val="fr-FR"/>
              </w:rPr>
              <w:t>a) durant les 3 derniers mois</w:t>
            </w:r>
          </w:p>
          <w:p w14:paraId="2F574791" w14:textId="4E0BB0AB" w:rsidR="00E55FB0" w:rsidRPr="00E55FB0" w:rsidRDefault="00E55FB0" w:rsidP="00E55FB0">
            <w:pPr>
              <w:ind w:firstLine="286"/>
              <w:rPr>
                <w:sz w:val="16"/>
                <w:szCs w:val="16"/>
                <w:lang w:val="fr-FR"/>
              </w:rPr>
            </w:pPr>
            <w:r w:rsidRPr="008471EF">
              <w:rPr>
                <w:sz w:val="16"/>
                <w:szCs w:val="16"/>
                <w:lang w:val="fr-FR"/>
              </w:rPr>
              <w:t>(b) au moins une fois par semaine durant les 3 derniers mois</w:t>
            </w:r>
          </w:p>
        </w:tc>
        <w:tc>
          <w:tcPr>
            <w:tcW w:w="364" w:type="pct"/>
            <w:tcBorders>
              <w:bottom w:val="single" w:sz="4" w:space="0" w:color="auto"/>
            </w:tcBorders>
            <w:shd w:val="clear" w:color="auto" w:fill="auto"/>
            <w:vAlign w:val="center"/>
          </w:tcPr>
          <w:p w14:paraId="42615447" w14:textId="77777777" w:rsidR="00CA07EB" w:rsidRPr="00C064FB" w:rsidRDefault="00CA07EB" w:rsidP="00CA07EB">
            <w:pPr>
              <w:jc w:val="center"/>
              <w:rPr>
                <w:sz w:val="16"/>
                <w:szCs w:val="16"/>
                <w:lang w:val="fr-BE"/>
              </w:rPr>
            </w:pPr>
          </w:p>
        </w:tc>
      </w:tr>
      <w:tr w:rsidR="00CA07EB" w:rsidRPr="00C064FB" w14:paraId="405490E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E7C2204" w14:textId="77777777" w:rsidR="00B95544" w:rsidRDefault="00B95544" w:rsidP="00B95544">
            <w:pPr>
              <w:rPr>
                <w:sz w:val="16"/>
                <w:szCs w:val="16"/>
                <w:lang w:val="en-GB"/>
              </w:rPr>
            </w:pPr>
            <w:r w:rsidRPr="00EF64EC">
              <w:rPr>
                <w:sz w:val="16"/>
                <w:szCs w:val="16"/>
                <w:lang w:val="en-GB"/>
              </w:rPr>
              <w:t>SR.13</w:t>
            </w:r>
            <w:r>
              <w:rPr>
                <w:sz w:val="16"/>
                <w:szCs w:val="16"/>
                <w:lang w:val="en-GB"/>
              </w:rPr>
              <w:t>a</w:t>
            </w:r>
          </w:p>
          <w:p w14:paraId="1206F3EB" w14:textId="7B31E664" w:rsidR="00CA07EB" w:rsidRPr="00EF64EC" w:rsidRDefault="00B95544" w:rsidP="00B95544">
            <w:pPr>
              <w:rPr>
                <w:sz w:val="16"/>
                <w:szCs w:val="16"/>
                <w:lang w:val="en-GB"/>
              </w:rPr>
            </w:pPr>
            <w:r>
              <w:rPr>
                <w:sz w:val="16"/>
                <w:szCs w:val="16"/>
                <w:lang w:val="en-GB"/>
              </w:rPr>
              <w:t>SR.13b</w:t>
            </w:r>
          </w:p>
        </w:tc>
        <w:tc>
          <w:tcPr>
            <w:tcW w:w="805" w:type="pct"/>
            <w:tcBorders>
              <w:left w:val="single" w:sz="4" w:space="0" w:color="auto"/>
            </w:tcBorders>
            <w:shd w:val="clear" w:color="auto" w:fill="auto"/>
            <w:vAlign w:val="center"/>
          </w:tcPr>
          <w:p w14:paraId="2FC83AC4" w14:textId="5F93A409" w:rsidR="00CA07EB" w:rsidRPr="00EF64EC" w:rsidRDefault="00CA07EB" w:rsidP="00CA07EB">
            <w:pPr>
              <w:rPr>
                <w:sz w:val="16"/>
                <w:szCs w:val="16"/>
                <w:lang w:val="en-GB"/>
              </w:rPr>
            </w:pPr>
            <w:r w:rsidRPr="008471EF">
              <w:rPr>
                <w:sz w:val="16"/>
                <w:szCs w:val="16"/>
                <w:lang w:val="fr-FR"/>
              </w:rPr>
              <w:t>Compétences en TIC</w:t>
            </w:r>
          </w:p>
        </w:tc>
        <w:tc>
          <w:tcPr>
            <w:tcW w:w="370" w:type="pct"/>
            <w:shd w:val="clear" w:color="auto" w:fill="auto"/>
            <w:vAlign w:val="center"/>
          </w:tcPr>
          <w:p w14:paraId="2F83341E" w14:textId="77777777" w:rsidR="00CA07EB" w:rsidRPr="00EF64EC" w:rsidRDefault="00CA07EB" w:rsidP="00CA07EB">
            <w:pPr>
              <w:jc w:val="center"/>
              <w:rPr>
                <w:sz w:val="16"/>
                <w:szCs w:val="16"/>
                <w:lang w:val="en-GB"/>
              </w:rPr>
            </w:pPr>
            <w:r w:rsidRPr="00EF64EC">
              <w:rPr>
                <w:sz w:val="16"/>
                <w:szCs w:val="16"/>
                <w:lang w:val="en-GB"/>
              </w:rPr>
              <w:t>4.4.1</w:t>
            </w:r>
          </w:p>
        </w:tc>
        <w:tc>
          <w:tcPr>
            <w:tcW w:w="339" w:type="pct"/>
            <w:shd w:val="clear" w:color="auto" w:fill="auto"/>
            <w:vAlign w:val="center"/>
          </w:tcPr>
          <w:p w14:paraId="57731E3E"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shd w:val="clear" w:color="auto" w:fill="auto"/>
            <w:vAlign w:val="center"/>
          </w:tcPr>
          <w:p w14:paraId="5AD14D71" w14:textId="2A94DD3E"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w:t>
            </w:r>
            <w:r w:rsidR="00C064FB">
              <w:rPr>
                <w:sz w:val="16"/>
                <w:szCs w:val="16"/>
                <w:lang w:val="fr-FR"/>
              </w:rPr>
              <w:t xml:space="preserve">et des hommes </w:t>
            </w:r>
            <w:r w:rsidRPr="008471EF">
              <w:rPr>
                <w:sz w:val="16"/>
                <w:szCs w:val="16"/>
                <w:lang w:val="fr-FR"/>
              </w:rPr>
              <w:t>ayant effectué au moins une des neuf activités spécifiques liées à l'ordinateur</w:t>
            </w:r>
          </w:p>
          <w:p w14:paraId="15497F11" w14:textId="6A04CB00" w:rsidR="00C064FB" w:rsidRDefault="00C064FB" w:rsidP="00C064FB">
            <w:pPr>
              <w:ind w:left="720"/>
              <w:rPr>
                <w:sz w:val="16"/>
                <w:szCs w:val="16"/>
                <w:lang w:val="fr-FR"/>
              </w:rPr>
            </w:pPr>
            <w:r>
              <w:rPr>
                <w:sz w:val="16"/>
                <w:szCs w:val="16"/>
                <w:lang w:val="fr-FR"/>
              </w:rPr>
              <w:t>Femmes</w:t>
            </w:r>
          </w:p>
          <w:p w14:paraId="18A108E0" w14:textId="77777777" w:rsidR="00B95544" w:rsidRDefault="00B95544" w:rsidP="00B95544">
            <w:pPr>
              <w:pStyle w:val="ListParagraph"/>
              <w:numPr>
                <w:ilvl w:val="0"/>
                <w:numId w:val="35"/>
              </w:numPr>
              <w:rPr>
                <w:sz w:val="16"/>
                <w:szCs w:val="16"/>
                <w:lang w:val="en-GB"/>
              </w:rPr>
            </w:pPr>
            <w:r>
              <w:rPr>
                <w:sz w:val="16"/>
                <w:szCs w:val="16"/>
                <w:lang w:val="en-GB"/>
              </w:rPr>
              <w:t>age 15-24</w:t>
            </w:r>
          </w:p>
          <w:p w14:paraId="54ECB9CE" w14:textId="74DE4892" w:rsidR="00B95544" w:rsidRDefault="00B95544" w:rsidP="00B95544">
            <w:pPr>
              <w:ind w:left="720"/>
              <w:rPr>
                <w:sz w:val="16"/>
                <w:szCs w:val="16"/>
                <w:lang w:val="fr-FR"/>
              </w:rPr>
            </w:pPr>
            <w:r>
              <w:rPr>
                <w:sz w:val="16"/>
                <w:szCs w:val="16"/>
                <w:lang w:val="en-GB"/>
              </w:rPr>
              <w:t>age 15-49</w:t>
            </w:r>
          </w:p>
          <w:p w14:paraId="39CDC195" w14:textId="77777777" w:rsidR="00C064FB" w:rsidRDefault="00C064FB" w:rsidP="00C064FB">
            <w:pPr>
              <w:ind w:left="720"/>
              <w:rPr>
                <w:sz w:val="16"/>
                <w:szCs w:val="16"/>
                <w:lang w:val="fr-FR"/>
              </w:rPr>
            </w:pPr>
            <w:r>
              <w:rPr>
                <w:sz w:val="16"/>
                <w:szCs w:val="16"/>
                <w:lang w:val="fr-FR"/>
              </w:rPr>
              <w:t>Hommes</w:t>
            </w:r>
          </w:p>
          <w:p w14:paraId="258856E2" w14:textId="77777777" w:rsidR="00B95544" w:rsidRDefault="00B95544" w:rsidP="00B95544">
            <w:pPr>
              <w:pStyle w:val="ListParagraph"/>
              <w:numPr>
                <w:ilvl w:val="0"/>
                <w:numId w:val="35"/>
              </w:numPr>
              <w:rPr>
                <w:sz w:val="16"/>
                <w:szCs w:val="16"/>
                <w:lang w:val="en-GB"/>
              </w:rPr>
            </w:pPr>
            <w:r>
              <w:rPr>
                <w:sz w:val="16"/>
                <w:szCs w:val="16"/>
                <w:lang w:val="en-GB"/>
              </w:rPr>
              <w:t>age 15-24</w:t>
            </w:r>
          </w:p>
          <w:p w14:paraId="765C04F7" w14:textId="7A79E933" w:rsidR="00B95544" w:rsidRPr="00C064FB" w:rsidRDefault="00B95544" w:rsidP="00B95544">
            <w:pPr>
              <w:ind w:left="720"/>
              <w:rPr>
                <w:sz w:val="16"/>
                <w:szCs w:val="16"/>
                <w:lang w:val="fr-BE"/>
              </w:rPr>
            </w:pPr>
            <w:r>
              <w:rPr>
                <w:sz w:val="16"/>
                <w:szCs w:val="16"/>
                <w:lang w:val="en-GB"/>
              </w:rPr>
              <w:t>age 15-49</w:t>
            </w:r>
          </w:p>
        </w:tc>
        <w:tc>
          <w:tcPr>
            <w:tcW w:w="364" w:type="pct"/>
            <w:shd w:val="clear" w:color="auto" w:fill="auto"/>
            <w:vAlign w:val="center"/>
          </w:tcPr>
          <w:p w14:paraId="43376CC5" w14:textId="77777777" w:rsidR="00CA07EB" w:rsidRPr="00C064FB" w:rsidRDefault="00CA07EB" w:rsidP="00CA07EB">
            <w:pPr>
              <w:jc w:val="center"/>
              <w:rPr>
                <w:sz w:val="16"/>
                <w:szCs w:val="16"/>
                <w:lang w:val="fr-BE"/>
              </w:rPr>
            </w:pPr>
          </w:p>
        </w:tc>
      </w:tr>
      <w:tr w:rsidR="004148EC" w:rsidRPr="00C064FB" w14:paraId="0C49338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7484890" w14:textId="58FB294A" w:rsidR="004148EC" w:rsidRPr="00EF64EC" w:rsidRDefault="004148EC" w:rsidP="004148EC">
            <w:pPr>
              <w:rPr>
                <w:sz w:val="16"/>
                <w:szCs w:val="16"/>
                <w:lang w:val="en-GB"/>
              </w:rPr>
            </w:pPr>
            <w:r w:rsidRPr="00EF64EC">
              <w:rPr>
                <w:sz w:val="16"/>
                <w:szCs w:val="16"/>
                <w:lang w:val="en-GB"/>
              </w:rPr>
              <w:t>SR.14</w:t>
            </w:r>
            <w:r w:rsidR="00C064FB">
              <w:rPr>
                <w:sz w:val="16"/>
                <w:szCs w:val="16"/>
                <w:lang w:val="en-GB"/>
              </w:rPr>
              <w:t>a</w:t>
            </w:r>
          </w:p>
        </w:tc>
        <w:tc>
          <w:tcPr>
            <w:tcW w:w="805" w:type="pct"/>
            <w:tcBorders>
              <w:left w:val="single" w:sz="4" w:space="0" w:color="auto"/>
            </w:tcBorders>
            <w:shd w:val="clear" w:color="auto" w:fill="auto"/>
            <w:vAlign w:val="center"/>
          </w:tcPr>
          <w:p w14:paraId="7B1470D5" w14:textId="1C58B9B0" w:rsidR="004148EC" w:rsidRPr="00EF64EC" w:rsidRDefault="004148EC" w:rsidP="004148EC">
            <w:pPr>
              <w:rPr>
                <w:sz w:val="16"/>
                <w:szCs w:val="16"/>
                <w:lang w:val="en-GB"/>
              </w:rPr>
            </w:pPr>
            <w:r w:rsidRPr="008471EF">
              <w:rPr>
                <w:sz w:val="16"/>
                <w:szCs w:val="16"/>
                <w:lang w:val="fr-FR"/>
              </w:rPr>
              <w:t>Consommation de tabac</w:t>
            </w:r>
          </w:p>
        </w:tc>
        <w:tc>
          <w:tcPr>
            <w:tcW w:w="370" w:type="pct"/>
            <w:shd w:val="clear" w:color="auto" w:fill="auto"/>
            <w:vAlign w:val="center"/>
          </w:tcPr>
          <w:p w14:paraId="5A39A83E" w14:textId="77777777" w:rsidR="004148EC" w:rsidRPr="00EF64EC" w:rsidRDefault="004148EC" w:rsidP="004148EC">
            <w:pPr>
              <w:jc w:val="center"/>
              <w:rPr>
                <w:sz w:val="16"/>
                <w:szCs w:val="16"/>
                <w:lang w:val="en-GB"/>
              </w:rPr>
            </w:pPr>
            <w:r w:rsidRPr="00EF64EC">
              <w:rPr>
                <w:sz w:val="16"/>
                <w:szCs w:val="16"/>
                <w:lang w:val="en-GB"/>
              </w:rPr>
              <w:t>3.a.1</w:t>
            </w:r>
          </w:p>
        </w:tc>
        <w:tc>
          <w:tcPr>
            <w:tcW w:w="339" w:type="pct"/>
            <w:shd w:val="clear" w:color="auto" w:fill="auto"/>
            <w:vAlign w:val="center"/>
          </w:tcPr>
          <w:p w14:paraId="70F83EF1"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5A3AA1AD" w14:textId="47D2EC65"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w:t>
            </w:r>
            <w:r w:rsidR="00C064FB">
              <w:rPr>
                <w:sz w:val="16"/>
                <w:szCs w:val="16"/>
                <w:lang w:val="fr-FR"/>
              </w:rPr>
              <w:t xml:space="preserve">et d’hommes </w:t>
            </w:r>
            <w:r w:rsidRPr="008471EF">
              <w:rPr>
                <w:sz w:val="16"/>
                <w:szCs w:val="16"/>
                <w:lang w:val="fr-FR"/>
              </w:rPr>
              <w:t>de 15-49 ans qui ont fumé des cigarettes, ou consommé du tabac à fumer ou des produits de tabac qui ne se fument pas n’importe quand durant le mois dernier</w:t>
            </w:r>
          </w:p>
          <w:p w14:paraId="165952E6" w14:textId="77777777" w:rsidR="00C064FB" w:rsidRDefault="00C064FB" w:rsidP="00C064FB">
            <w:pPr>
              <w:ind w:left="720"/>
              <w:rPr>
                <w:sz w:val="16"/>
                <w:szCs w:val="16"/>
                <w:lang w:val="fr-FR"/>
              </w:rPr>
            </w:pPr>
            <w:r>
              <w:rPr>
                <w:sz w:val="16"/>
                <w:szCs w:val="16"/>
                <w:lang w:val="fr-FR"/>
              </w:rPr>
              <w:t>Femmes</w:t>
            </w:r>
          </w:p>
          <w:p w14:paraId="7E939D61" w14:textId="2A60A733" w:rsidR="00C064FB" w:rsidRPr="00C064FB" w:rsidRDefault="00C064FB" w:rsidP="00C064FB">
            <w:pPr>
              <w:ind w:left="720"/>
              <w:rPr>
                <w:sz w:val="16"/>
                <w:szCs w:val="16"/>
                <w:lang w:val="fr-BE"/>
              </w:rPr>
            </w:pPr>
            <w:r>
              <w:rPr>
                <w:sz w:val="16"/>
                <w:szCs w:val="16"/>
                <w:lang w:val="fr-FR"/>
              </w:rPr>
              <w:t>Hommes</w:t>
            </w:r>
          </w:p>
        </w:tc>
        <w:tc>
          <w:tcPr>
            <w:tcW w:w="364" w:type="pct"/>
            <w:shd w:val="clear" w:color="auto" w:fill="auto"/>
            <w:vAlign w:val="center"/>
          </w:tcPr>
          <w:p w14:paraId="00099FEF" w14:textId="77777777" w:rsidR="004148EC" w:rsidRPr="00C064FB" w:rsidRDefault="004148EC" w:rsidP="004148EC">
            <w:pPr>
              <w:jc w:val="center"/>
              <w:rPr>
                <w:sz w:val="16"/>
                <w:szCs w:val="16"/>
                <w:lang w:val="fr-BE"/>
              </w:rPr>
            </w:pPr>
          </w:p>
        </w:tc>
      </w:tr>
      <w:tr w:rsidR="00C064FB" w:rsidRPr="00C064FB" w14:paraId="0CB5AF3C"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A41C711" w14:textId="2397F941" w:rsidR="00C064FB" w:rsidRPr="00EF64EC" w:rsidRDefault="00C064FB" w:rsidP="00C064FB">
            <w:pPr>
              <w:rPr>
                <w:sz w:val="16"/>
                <w:szCs w:val="16"/>
                <w:lang w:val="en-GB"/>
              </w:rPr>
            </w:pPr>
            <w:r w:rsidRPr="00EF64EC">
              <w:rPr>
                <w:sz w:val="16"/>
                <w:szCs w:val="16"/>
                <w:lang w:val="en-GB"/>
              </w:rPr>
              <w:t>SR.14</w:t>
            </w:r>
            <w:r>
              <w:rPr>
                <w:sz w:val="16"/>
                <w:szCs w:val="16"/>
                <w:lang w:val="en-GB"/>
              </w:rPr>
              <w:t>b</w:t>
            </w:r>
          </w:p>
        </w:tc>
        <w:tc>
          <w:tcPr>
            <w:tcW w:w="805" w:type="pct"/>
            <w:tcBorders>
              <w:left w:val="single" w:sz="4" w:space="0" w:color="auto"/>
            </w:tcBorders>
            <w:shd w:val="clear" w:color="auto" w:fill="auto"/>
            <w:vAlign w:val="center"/>
          </w:tcPr>
          <w:p w14:paraId="687E9CA2" w14:textId="03BDC645" w:rsidR="00C064FB" w:rsidRPr="008471EF" w:rsidRDefault="00C064FB" w:rsidP="00C064FB">
            <w:pPr>
              <w:rPr>
                <w:sz w:val="16"/>
                <w:szCs w:val="16"/>
                <w:lang w:val="fr-FR"/>
              </w:rPr>
            </w:pPr>
            <w:r>
              <w:rPr>
                <w:sz w:val="16"/>
                <w:szCs w:val="16"/>
                <w:lang w:val="fr-FR"/>
              </w:rPr>
              <w:t>Non c</w:t>
            </w:r>
            <w:r w:rsidRPr="008471EF">
              <w:rPr>
                <w:sz w:val="16"/>
                <w:szCs w:val="16"/>
                <w:lang w:val="fr-FR"/>
              </w:rPr>
              <w:t>onsommation de tabac</w:t>
            </w:r>
          </w:p>
        </w:tc>
        <w:tc>
          <w:tcPr>
            <w:tcW w:w="370" w:type="pct"/>
            <w:shd w:val="clear" w:color="auto" w:fill="auto"/>
            <w:vAlign w:val="center"/>
          </w:tcPr>
          <w:p w14:paraId="5C4BDB4D" w14:textId="385A9605" w:rsidR="00C064FB" w:rsidRPr="00C064FB" w:rsidRDefault="00C064FB" w:rsidP="00C064FB">
            <w:pPr>
              <w:jc w:val="center"/>
              <w:rPr>
                <w:sz w:val="16"/>
                <w:szCs w:val="16"/>
                <w:lang w:val="fr-BE"/>
              </w:rPr>
            </w:pPr>
            <w:r w:rsidRPr="00EF64EC">
              <w:rPr>
                <w:sz w:val="16"/>
                <w:szCs w:val="16"/>
                <w:lang w:val="en-GB"/>
              </w:rPr>
              <w:t>3.</w:t>
            </w:r>
            <w:r>
              <w:rPr>
                <w:sz w:val="16"/>
                <w:szCs w:val="16"/>
                <w:lang w:val="en-GB"/>
              </w:rPr>
              <w:t>8</w:t>
            </w:r>
            <w:r w:rsidRPr="00EF64EC">
              <w:rPr>
                <w:sz w:val="16"/>
                <w:szCs w:val="16"/>
                <w:lang w:val="en-GB"/>
              </w:rPr>
              <w:t>.1</w:t>
            </w:r>
          </w:p>
        </w:tc>
        <w:tc>
          <w:tcPr>
            <w:tcW w:w="339" w:type="pct"/>
            <w:shd w:val="clear" w:color="auto" w:fill="auto"/>
            <w:vAlign w:val="center"/>
          </w:tcPr>
          <w:p w14:paraId="6528FAC1" w14:textId="3CF884AE" w:rsidR="00C064FB" w:rsidRPr="00EF64EC" w:rsidRDefault="00C064FB" w:rsidP="00C064FB">
            <w:pPr>
              <w:jc w:val="center"/>
              <w:rPr>
                <w:sz w:val="16"/>
                <w:szCs w:val="16"/>
                <w:lang w:val="en-GB"/>
              </w:rPr>
            </w:pPr>
            <w:r w:rsidRPr="00EF64EC">
              <w:rPr>
                <w:sz w:val="16"/>
                <w:szCs w:val="16"/>
                <w:lang w:val="en-GB"/>
              </w:rPr>
              <w:t>TA</w:t>
            </w:r>
          </w:p>
        </w:tc>
        <w:tc>
          <w:tcPr>
            <w:tcW w:w="2861" w:type="pct"/>
            <w:shd w:val="clear" w:color="auto" w:fill="auto"/>
            <w:vAlign w:val="center"/>
          </w:tcPr>
          <w:p w14:paraId="4DA79E46" w14:textId="37BA00D1" w:rsidR="00C064FB" w:rsidRDefault="00C064FB" w:rsidP="00C064FB">
            <w:pPr>
              <w:rPr>
                <w:sz w:val="16"/>
                <w:szCs w:val="16"/>
                <w:lang w:val="fr-BE"/>
              </w:rPr>
            </w:pPr>
            <w:r w:rsidRPr="00C064FB">
              <w:rPr>
                <w:sz w:val="16"/>
                <w:szCs w:val="16"/>
                <w:lang w:val="fr-BE"/>
              </w:rPr>
              <w:t>Pourcentage de femmes et d'hommes</w:t>
            </w:r>
            <w:r w:rsidR="00B95544">
              <w:rPr>
                <w:sz w:val="16"/>
                <w:szCs w:val="16"/>
                <w:lang w:val="fr-BE"/>
              </w:rPr>
              <w:t xml:space="preserve"> </w:t>
            </w:r>
            <w:r w:rsidR="00B95544" w:rsidRPr="008471EF">
              <w:rPr>
                <w:sz w:val="16"/>
                <w:szCs w:val="16"/>
                <w:lang w:val="fr-FR"/>
              </w:rPr>
              <w:t>de 15-49 ans</w:t>
            </w:r>
            <w:r w:rsidR="00B95544">
              <w:rPr>
                <w:sz w:val="16"/>
                <w:szCs w:val="16"/>
                <w:lang w:val="fr-BE"/>
              </w:rPr>
              <w:t xml:space="preserve"> </w:t>
            </w:r>
            <w:r w:rsidRPr="00C064FB">
              <w:rPr>
                <w:sz w:val="16"/>
                <w:szCs w:val="16"/>
                <w:lang w:val="fr-BE"/>
              </w:rPr>
              <w:t>qui n'ont pas fumé de cigarettes ou d'autres produits du tabac au cours du dernier mois</w:t>
            </w:r>
          </w:p>
          <w:p w14:paraId="11E958EF" w14:textId="62AA6AA8" w:rsidR="00C064FB" w:rsidRDefault="00C064FB" w:rsidP="00C064FB">
            <w:pPr>
              <w:ind w:left="720"/>
              <w:rPr>
                <w:sz w:val="16"/>
                <w:szCs w:val="16"/>
                <w:lang w:val="fr-FR"/>
              </w:rPr>
            </w:pPr>
            <w:r>
              <w:rPr>
                <w:sz w:val="16"/>
                <w:szCs w:val="16"/>
                <w:lang w:val="fr-FR"/>
              </w:rPr>
              <w:t>Femmes</w:t>
            </w:r>
          </w:p>
          <w:p w14:paraId="70289986" w14:textId="75BE1D4D" w:rsidR="00B95544" w:rsidRPr="00B95544" w:rsidRDefault="00C064FB" w:rsidP="00B95544">
            <w:pPr>
              <w:ind w:left="720"/>
              <w:rPr>
                <w:sz w:val="16"/>
                <w:szCs w:val="16"/>
                <w:lang w:val="fr-BE"/>
              </w:rPr>
            </w:pPr>
            <w:r>
              <w:rPr>
                <w:sz w:val="16"/>
                <w:szCs w:val="16"/>
                <w:lang w:val="fr-FR"/>
              </w:rPr>
              <w:t>Hommes</w:t>
            </w:r>
          </w:p>
        </w:tc>
        <w:tc>
          <w:tcPr>
            <w:tcW w:w="364" w:type="pct"/>
            <w:shd w:val="clear" w:color="auto" w:fill="auto"/>
            <w:vAlign w:val="center"/>
          </w:tcPr>
          <w:p w14:paraId="60969A98" w14:textId="77777777" w:rsidR="00C064FB" w:rsidRPr="00C064FB" w:rsidRDefault="00C064FB" w:rsidP="00C064FB">
            <w:pPr>
              <w:jc w:val="center"/>
              <w:rPr>
                <w:sz w:val="16"/>
                <w:szCs w:val="16"/>
                <w:lang w:val="fr-BE"/>
              </w:rPr>
            </w:pPr>
          </w:p>
        </w:tc>
      </w:tr>
      <w:tr w:rsidR="004148EC" w:rsidRPr="00C064FB" w14:paraId="22B0109F"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6F4A48C9" w14:textId="77777777" w:rsidR="004148EC" w:rsidRPr="00EF64EC" w:rsidRDefault="004148EC" w:rsidP="004148EC">
            <w:pPr>
              <w:rPr>
                <w:sz w:val="16"/>
                <w:szCs w:val="16"/>
                <w:lang w:val="en-GB"/>
              </w:rPr>
            </w:pPr>
            <w:r w:rsidRPr="00EF64EC">
              <w:rPr>
                <w:sz w:val="16"/>
                <w:szCs w:val="16"/>
                <w:lang w:val="en-GB"/>
              </w:rPr>
              <w:t>SR.15</w:t>
            </w:r>
          </w:p>
        </w:tc>
        <w:tc>
          <w:tcPr>
            <w:tcW w:w="805" w:type="pct"/>
            <w:tcBorders>
              <w:left w:val="single" w:sz="4" w:space="0" w:color="auto"/>
            </w:tcBorders>
            <w:shd w:val="clear" w:color="auto" w:fill="auto"/>
            <w:vAlign w:val="center"/>
          </w:tcPr>
          <w:p w14:paraId="0FD73BDB" w14:textId="68C46202" w:rsidR="004148EC" w:rsidRPr="00C064FB" w:rsidRDefault="004148EC" w:rsidP="004148EC">
            <w:pPr>
              <w:rPr>
                <w:sz w:val="16"/>
                <w:szCs w:val="16"/>
                <w:lang w:val="fr-BE"/>
              </w:rPr>
            </w:pPr>
            <w:r w:rsidRPr="008471EF">
              <w:rPr>
                <w:sz w:val="16"/>
                <w:szCs w:val="16"/>
                <w:lang w:val="fr-FR"/>
              </w:rPr>
              <w:t>Consommation de tabac avant l’âge de 15 ans</w:t>
            </w:r>
          </w:p>
        </w:tc>
        <w:tc>
          <w:tcPr>
            <w:tcW w:w="370" w:type="pct"/>
            <w:shd w:val="clear" w:color="auto" w:fill="auto"/>
            <w:vAlign w:val="center"/>
          </w:tcPr>
          <w:p w14:paraId="4F1FF322" w14:textId="77777777" w:rsidR="004148EC" w:rsidRPr="00C064FB" w:rsidRDefault="004148EC" w:rsidP="004148EC">
            <w:pPr>
              <w:jc w:val="center"/>
              <w:rPr>
                <w:sz w:val="16"/>
                <w:szCs w:val="16"/>
                <w:lang w:val="fr-BE"/>
              </w:rPr>
            </w:pPr>
          </w:p>
        </w:tc>
        <w:tc>
          <w:tcPr>
            <w:tcW w:w="339" w:type="pct"/>
            <w:shd w:val="clear" w:color="auto" w:fill="auto"/>
            <w:vAlign w:val="center"/>
          </w:tcPr>
          <w:p w14:paraId="17BF507F"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52A42534"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fumé une cigarette entière avant l’âge de 15 ans</w:t>
            </w:r>
          </w:p>
          <w:p w14:paraId="7E341F64" w14:textId="77777777" w:rsidR="00E55FB0" w:rsidRDefault="00E55FB0" w:rsidP="00E55FB0">
            <w:pPr>
              <w:ind w:left="720"/>
            </w:pPr>
            <w:r>
              <w:rPr>
                <w:sz w:val="16"/>
                <w:szCs w:val="16"/>
                <w:lang w:val="fr-FR"/>
              </w:rPr>
              <w:t>Femmes</w:t>
            </w:r>
          </w:p>
          <w:p w14:paraId="217FD641" w14:textId="30A547EC" w:rsidR="00E55FB0" w:rsidRPr="00C064FB" w:rsidRDefault="00E55FB0" w:rsidP="00E55FB0">
            <w:pPr>
              <w:ind w:left="720"/>
              <w:rPr>
                <w:sz w:val="16"/>
                <w:szCs w:val="16"/>
                <w:lang w:val="fr-BE"/>
              </w:rPr>
            </w:pPr>
            <w:r>
              <w:rPr>
                <w:sz w:val="16"/>
                <w:szCs w:val="16"/>
                <w:lang w:val="fr-FR"/>
              </w:rPr>
              <w:t>Hommes</w:t>
            </w:r>
          </w:p>
        </w:tc>
        <w:tc>
          <w:tcPr>
            <w:tcW w:w="364" w:type="pct"/>
            <w:shd w:val="clear" w:color="auto" w:fill="auto"/>
            <w:vAlign w:val="center"/>
          </w:tcPr>
          <w:p w14:paraId="404B4558" w14:textId="77777777" w:rsidR="004148EC" w:rsidRPr="00C064FB" w:rsidRDefault="004148EC" w:rsidP="004148EC">
            <w:pPr>
              <w:jc w:val="center"/>
              <w:rPr>
                <w:sz w:val="16"/>
                <w:szCs w:val="16"/>
                <w:lang w:val="fr-BE"/>
              </w:rPr>
            </w:pPr>
          </w:p>
        </w:tc>
      </w:tr>
      <w:tr w:rsidR="004148EC" w:rsidRPr="00C064FB" w14:paraId="38DA239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77A5A75" w14:textId="77777777" w:rsidR="004148EC" w:rsidRPr="00EF64EC" w:rsidRDefault="004148EC" w:rsidP="004148EC">
            <w:pPr>
              <w:rPr>
                <w:sz w:val="16"/>
                <w:szCs w:val="16"/>
                <w:lang w:val="en-GB"/>
              </w:rPr>
            </w:pPr>
            <w:r w:rsidRPr="00EF64EC">
              <w:rPr>
                <w:sz w:val="16"/>
                <w:szCs w:val="16"/>
                <w:lang w:val="en-GB"/>
              </w:rPr>
              <w:t>SR.16</w:t>
            </w:r>
          </w:p>
        </w:tc>
        <w:tc>
          <w:tcPr>
            <w:tcW w:w="805" w:type="pct"/>
            <w:tcBorders>
              <w:left w:val="single" w:sz="4" w:space="0" w:color="auto"/>
            </w:tcBorders>
            <w:shd w:val="clear" w:color="auto" w:fill="auto"/>
            <w:vAlign w:val="center"/>
          </w:tcPr>
          <w:p w14:paraId="0BED2B46" w14:textId="302A5850" w:rsidR="004148EC" w:rsidRPr="00EF64EC" w:rsidRDefault="004148EC" w:rsidP="004148EC">
            <w:pPr>
              <w:rPr>
                <w:sz w:val="16"/>
                <w:szCs w:val="16"/>
                <w:lang w:val="en-GB"/>
              </w:rPr>
            </w:pPr>
            <w:r w:rsidRPr="008471EF">
              <w:rPr>
                <w:sz w:val="16"/>
                <w:szCs w:val="16"/>
                <w:lang w:val="fr-FR"/>
              </w:rPr>
              <w:t>Consommation d’alcool</w:t>
            </w:r>
          </w:p>
        </w:tc>
        <w:tc>
          <w:tcPr>
            <w:tcW w:w="370" w:type="pct"/>
            <w:shd w:val="clear" w:color="auto" w:fill="auto"/>
            <w:vAlign w:val="center"/>
          </w:tcPr>
          <w:p w14:paraId="24A1DE12" w14:textId="77777777" w:rsidR="004148EC" w:rsidRPr="00EF64EC" w:rsidRDefault="004148EC" w:rsidP="004148EC">
            <w:pPr>
              <w:jc w:val="center"/>
              <w:rPr>
                <w:sz w:val="16"/>
                <w:szCs w:val="16"/>
                <w:lang w:val="en-GB"/>
              </w:rPr>
            </w:pPr>
          </w:p>
        </w:tc>
        <w:tc>
          <w:tcPr>
            <w:tcW w:w="339" w:type="pct"/>
            <w:shd w:val="clear" w:color="auto" w:fill="auto"/>
            <w:vAlign w:val="center"/>
          </w:tcPr>
          <w:p w14:paraId="70D11082"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758EAF3C"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bu au moins un breuvage alcoolisé n’importe quand durant le mois dernier</w:t>
            </w:r>
          </w:p>
          <w:p w14:paraId="4B55CEEF" w14:textId="77777777" w:rsidR="00E55FB0" w:rsidRDefault="00E55FB0" w:rsidP="00E55FB0">
            <w:pPr>
              <w:ind w:left="720"/>
            </w:pPr>
            <w:r>
              <w:rPr>
                <w:sz w:val="16"/>
                <w:szCs w:val="16"/>
                <w:lang w:val="fr-FR"/>
              </w:rPr>
              <w:t>Femmes</w:t>
            </w:r>
          </w:p>
          <w:p w14:paraId="1F733F5E" w14:textId="35F07487" w:rsidR="00E55FB0" w:rsidRPr="00E55FB0" w:rsidRDefault="00E55FB0" w:rsidP="00E55FB0">
            <w:pPr>
              <w:ind w:left="720"/>
            </w:pPr>
            <w:r>
              <w:rPr>
                <w:sz w:val="16"/>
                <w:szCs w:val="16"/>
                <w:lang w:val="fr-FR"/>
              </w:rPr>
              <w:t>Hommes</w:t>
            </w:r>
          </w:p>
        </w:tc>
        <w:tc>
          <w:tcPr>
            <w:tcW w:w="364" w:type="pct"/>
            <w:shd w:val="clear" w:color="auto" w:fill="auto"/>
            <w:vAlign w:val="center"/>
          </w:tcPr>
          <w:p w14:paraId="2352C19B" w14:textId="77777777" w:rsidR="004148EC" w:rsidRPr="00C064FB" w:rsidRDefault="004148EC" w:rsidP="004148EC">
            <w:pPr>
              <w:jc w:val="center"/>
              <w:rPr>
                <w:sz w:val="16"/>
                <w:szCs w:val="16"/>
                <w:lang w:val="fr-BE"/>
              </w:rPr>
            </w:pPr>
          </w:p>
        </w:tc>
      </w:tr>
      <w:tr w:rsidR="004148EC" w:rsidRPr="00C064FB" w14:paraId="5806B574"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39407E3" w14:textId="77777777" w:rsidR="004148EC" w:rsidRPr="00EF64EC" w:rsidRDefault="004148EC" w:rsidP="004148EC">
            <w:pPr>
              <w:rPr>
                <w:sz w:val="16"/>
                <w:szCs w:val="16"/>
                <w:lang w:val="en-GB"/>
              </w:rPr>
            </w:pPr>
            <w:r w:rsidRPr="00EF64EC">
              <w:rPr>
                <w:sz w:val="16"/>
                <w:szCs w:val="16"/>
                <w:lang w:val="en-GB"/>
              </w:rPr>
              <w:t>SR.17</w:t>
            </w:r>
          </w:p>
        </w:tc>
        <w:tc>
          <w:tcPr>
            <w:tcW w:w="805" w:type="pct"/>
            <w:tcBorders>
              <w:left w:val="single" w:sz="4" w:space="0" w:color="auto"/>
            </w:tcBorders>
            <w:shd w:val="clear" w:color="auto" w:fill="auto"/>
            <w:vAlign w:val="center"/>
          </w:tcPr>
          <w:p w14:paraId="00FF5381" w14:textId="6BACE362" w:rsidR="004148EC" w:rsidRPr="00C064FB" w:rsidRDefault="004148EC" w:rsidP="004148EC">
            <w:pPr>
              <w:rPr>
                <w:sz w:val="16"/>
                <w:szCs w:val="16"/>
                <w:lang w:val="fr-BE"/>
              </w:rPr>
            </w:pPr>
            <w:r w:rsidRPr="008471EF">
              <w:rPr>
                <w:sz w:val="16"/>
                <w:szCs w:val="16"/>
                <w:lang w:val="fr-FR"/>
              </w:rPr>
              <w:t>Consommation d’alcool avant l’âge de 15 ans</w:t>
            </w:r>
          </w:p>
        </w:tc>
        <w:tc>
          <w:tcPr>
            <w:tcW w:w="370" w:type="pct"/>
            <w:shd w:val="clear" w:color="auto" w:fill="auto"/>
            <w:vAlign w:val="center"/>
          </w:tcPr>
          <w:p w14:paraId="5E332CA4" w14:textId="77777777" w:rsidR="004148EC" w:rsidRPr="00C064FB" w:rsidRDefault="004148EC" w:rsidP="004148EC">
            <w:pPr>
              <w:jc w:val="center"/>
              <w:rPr>
                <w:color w:val="FF0000"/>
                <w:sz w:val="16"/>
                <w:szCs w:val="16"/>
                <w:lang w:val="fr-BE"/>
              </w:rPr>
            </w:pPr>
          </w:p>
        </w:tc>
        <w:tc>
          <w:tcPr>
            <w:tcW w:w="339" w:type="pct"/>
            <w:shd w:val="clear" w:color="auto" w:fill="auto"/>
            <w:vAlign w:val="center"/>
          </w:tcPr>
          <w:p w14:paraId="6C4472EF"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64B32061"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bu au moins un breuvage alcoolisé avant l’âge de 15 ans</w:t>
            </w:r>
          </w:p>
          <w:p w14:paraId="3855938B" w14:textId="77777777" w:rsidR="00E55FB0" w:rsidRDefault="00E55FB0" w:rsidP="00E55FB0">
            <w:pPr>
              <w:ind w:left="720"/>
            </w:pPr>
            <w:r>
              <w:rPr>
                <w:sz w:val="16"/>
                <w:szCs w:val="16"/>
                <w:lang w:val="fr-FR"/>
              </w:rPr>
              <w:t>Femmes</w:t>
            </w:r>
          </w:p>
          <w:p w14:paraId="18FA1A96" w14:textId="460A1FD3" w:rsidR="00E55FB0" w:rsidRPr="00E55FB0" w:rsidRDefault="00E55FB0" w:rsidP="00E55FB0">
            <w:pPr>
              <w:ind w:left="720"/>
            </w:pPr>
            <w:r>
              <w:rPr>
                <w:sz w:val="16"/>
                <w:szCs w:val="16"/>
                <w:lang w:val="fr-FR"/>
              </w:rPr>
              <w:t>Hommes</w:t>
            </w:r>
          </w:p>
        </w:tc>
        <w:tc>
          <w:tcPr>
            <w:tcW w:w="364" w:type="pct"/>
            <w:shd w:val="clear" w:color="auto" w:fill="auto"/>
            <w:vAlign w:val="center"/>
          </w:tcPr>
          <w:p w14:paraId="4DDAA55D" w14:textId="77777777" w:rsidR="004148EC" w:rsidRPr="00C064FB" w:rsidRDefault="004148EC" w:rsidP="004148EC">
            <w:pPr>
              <w:jc w:val="center"/>
              <w:rPr>
                <w:sz w:val="16"/>
                <w:szCs w:val="16"/>
                <w:lang w:val="fr-BE"/>
              </w:rPr>
            </w:pPr>
          </w:p>
        </w:tc>
      </w:tr>
      <w:tr w:rsidR="007F37E6" w:rsidRPr="00B95544" w14:paraId="5ADB40D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46C06B9" w14:textId="77777777" w:rsidR="007F37E6" w:rsidRPr="00EF64EC" w:rsidRDefault="007F37E6" w:rsidP="007F37E6">
            <w:pPr>
              <w:rPr>
                <w:sz w:val="16"/>
                <w:szCs w:val="16"/>
                <w:lang w:val="en-GB"/>
              </w:rPr>
            </w:pPr>
            <w:r w:rsidRPr="00EF64EC">
              <w:rPr>
                <w:sz w:val="16"/>
                <w:szCs w:val="16"/>
                <w:lang w:val="en-GB"/>
              </w:rPr>
              <w:t>SR.18</w:t>
            </w:r>
          </w:p>
        </w:tc>
        <w:tc>
          <w:tcPr>
            <w:tcW w:w="805" w:type="pct"/>
            <w:tcBorders>
              <w:left w:val="single" w:sz="4" w:space="0" w:color="auto"/>
            </w:tcBorders>
            <w:shd w:val="clear" w:color="auto" w:fill="auto"/>
            <w:vAlign w:val="center"/>
          </w:tcPr>
          <w:p w14:paraId="0F4AAA0C" w14:textId="611B18BF" w:rsidR="007F37E6" w:rsidRPr="00C064FB" w:rsidRDefault="007F37E6" w:rsidP="007F37E6">
            <w:pPr>
              <w:rPr>
                <w:sz w:val="16"/>
                <w:szCs w:val="16"/>
                <w:lang w:val="fr-BE"/>
              </w:rPr>
            </w:pPr>
            <w:r w:rsidRPr="008471EF">
              <w:rPr>
                <w:sz w:val="16"/>
                <w:szCs w:val="16"/>
                <w:lang w:val="fr-FR"/>
              </w:rPr>
              <w:t>Arrangement de vie des enfants</w:t>
            </w:r>
          </w:p>
        </w:tc>
        <w:tc>
          <w:tcPr>
            <w:tcW w:w="370" w:type="pct"/>
            <w:shd w:val="clear" w:color="auto" w:fill="auto"/>
            <w:vAlign w:val="center"/>
          </w:tcPr>
          <w:p w14:paraId="3E6A42BC" w14:textId="77777777" w:rsidR="007F37E6" w:rsidRPr="00C064FB" w:rsidRDefault="007F37E6" w:rsidP="007F37E6">
            <w:pPr>
              <w:jc w:val="center"/>
              <w:rPr>
                <w:sz w:val="16"/>
                <w:szCs w:val="16"/>
                <w:lang w:val="fr-BE"/>
              </w:rPr>
            </w:pPr>
          </w:p>
        </w:tc>
        <w:tc>
          <w:tcPr>
            <w:tcW w:w="339" w:type="pct"/>
            <w:shd w:val="clear" w:color="auto" w:fill="auto"/>
            <w:vAlign w:val="center"/>
          </w:tcPr>
          <w:p w14:paraId="0D8EFEDE"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shd w:val="clear" w:color="auto" w:fill="auto"/>
            <w:vAlign w:val="center"/>
          </w:tcPr>
          <w:p w14:paraId="41D43296" w14:textId="2E161D01" w:rsidR="007F37E6" w:rsidRPr="00C064FB" w:rsidRDefault="007F37E6" w:rsidP="007F37E6">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 xml:space="preserve">d’enfants de 0-17 ans qui ne vivent avec aucun de leurs parents biologiques </w:t>
            </w:r>
          </w:p>
        </w:tc>
        <w:tc>
          <w:tcPr>
            <w:tcW w:w="364" w:type="pct"/>
            <w:shd w:val="clear" w:color="auto" w:fill="auto"/>
            <w:vAlign w:val="center"/>
          </w:tcPr>
          <w:p w14:paraId="04A57738" w14:textId="77777777" w:rsidR="007F37E6" w:rsidRPr="00C064FB" w:rsidRDefault="007F37E6" w:rsidP="007F37E6">
            <w:pPr>
              <w:jc w:val="center"/>
              <w:rPr>
                <w:sz w:val="16"/>
                <w:szCs w:val="16"/>
                <w:lang w:val="fr-BE"/>
              </w:rPr>
            </w:pPr>
          </w:p>
        </w:tc>
      </w:tr>
      <w:tr w:rsidR="007F37E6" w:rsidRPr="00B95544" w14:paraId="171112FB"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8533300" w14:textId="77777777" w:rsidR="007F37E6" w:rsidRPr="00EF64EC" w:rsidRDefault="007F37E6" w:rsidP="007F37E6">
            <w:pPr>
              <w:rPr>
                <w:sz w:val="16"/>
                <w:szCs w:val="16"/>
                <w:lang w:val="en-GB"/>
              </w:rPr>
            </w:pPr>
            <w:r w:rsidRPr="00EF64EC">
              <w:rPr>
                <w:sz w:val="16"/>
                <w:szCs w:val="16"/>
                <w:lang w:val="en-GB"/>
              </w:rPr>
              <w:t>SR.19</w:t>
            </w:r>
          </w:p>
        </w:tc>
        <w:tc>
          <w:tcPr>
            <w:tcW w:w="805" w:type="pct"/>
            <w:tcBorders>
              <w:left w:val="single" w:sz="4" w:space="0" w:color="auto"/>
            </w:tcBorders>
            <w:shd w:val="clear" w:color="auto" w:fill="auto"/>
            <w:vAlign w:val="center"/>
          </w:tcPr>
          <w:p w14:paraId="1AD85800" w14:textId="4C83FCEB" w:rsidR="007F37E6" w:rsidRPr="00C064FB" w:rsidRDefault="007F37E6" w:rsidP="007F37E6">
            <w:pPr>
              <w:rPr>
                <w:sz w:val="16"/>
                <w:szCs w:val="16"/>
                <w:lang w:val="fr-BE"/>
              </w:rPr>
            </w:pPr>
            <w:r w:rsidRPr="008471EF">
              <w:rPr>
                <w:sz w:val="16"/>
                <w:szCs w:val="16"/>
                <w:lang w:val="fr-FR"/>
              </w:rPr>
              <w:t>Prévalence d’enfants dont un ou les deux parents sont décédés</w:t>
            </w:r>
          </w:p>
        </w:tc>
        <w:tc>
          <w:tcPr>
            <w:tcW w:w="370" w:type="pct"/>
            <w:shd w:val="clear" w:color="auto" w:fill="auto"/>
            <w:vAlign w:val="center"/>
          </w:tcPr>
          <w:p w14:paraId="78B4B909" w14:textId="77777777" w:rsidR="007F37E6" w:rsidRPr="00C064FB" w:rsidRDefault="007F37E6" w:rsidP="007F37E6">
            <w:pPr>
              <w:jc w:val="center"/>
              <w:rPr>
                <w:sz w:val="16"/>
                <w:szCs w:val="16"/>
                <w:lang w:val="fr-BE"/>
              </w:rPr>
            </w:pPr>
          </w:p>
        </w:tc>
        <w:tc>
          <w:tcPr>
            <w:tcW w:w="339" w:type="pct"/>
            <w:shd w:val="clear" w:color="auto" w:fill="auto"/>
            <w:vAlign w:val="center"/>
          </w:tcPr>
          <w:p w14:paraId="482B8196"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shd w:val="clear" w:color="auto" w:fill="auto"/>
            <w:vAlign w:val="center"/>
          </w:tcPr>
          <w:p w14:paraId="48171FF3" w14:textId="00295D5F" w:rsidR="007F37E6" w:rsidRPr="00C064FB" w:rsidRDefault="007F37E6" w:rsidP="007F37E6">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 xml:space="preserve">d’enfants de 0-17 ans dont un ou les deux parents biologiques sont décédés </w:t>
            </w:r>
          </w:p>
        </w:tc>
        <w:tc>
          <w:tcPr>
            <w:tcW w:w="364" w:type="pct"/>
            <w:shd w:val="clear" w:color="auto" w:fill="auto"/>
            <w:vAlign w:val="center"/>
          </w:tcPr>
          <w:p w14:paraId="3A31798E" w14:textId="77777777" w:rsidR="007F37E6" w:rsidRPr="00C064FB" w:rsidRDefault="007F37E6" w:rsidP="007F37E6">
            <w:pPr>
              <w:jc w:val="center"/>
              <w:rPr>
                <w:sz w:val="16"/>
                <w:szCs w:val="16"/>
                <w:lang w:val="fr-BE"/>
              </w:rPr>
            </w:pPr>
          </w:p>
        </w:tc>
      </w:tr>
      <w:tr w:rsidR="007F37E6" w:rsidRPr="00B95544" w14:paraId="32F194E3"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511EB39" w14:textId="77777777" w:rsidR="007F37E6" w:rsidRPr="00EF64EC" w:rsidRDefault="007F37E6" w:rsidP="007F37E6">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shd w:val="clear" w:color="auto" w:fill="auto"/>
            <w:vAlign w:val="center"/>
          </w:tcPr>
          <w:p w14:paraId="1B799A7D" w14:textId="256DA16C" w:rsidR="007F37E6" w:rsidRPr="00C064FB" w:rsidRDefault="007F37E6" w:rsidP="007F37E6">
            <w:pPr>
              <w:rPr>
                <w:sz w:val="16"/>
                <w:szCs w:val="16"/>
                <w:lang w:val="fr-BE"/>
              </w:rPr>
            </w:pPr>
            <w:r w:rsidRPr="008471EF">
              <w:rPr>
                <w:sz w:val="16"/>
                <w:szCs w:val="16"/>
                <w:lang w:val="fr-FR"/>
              </w:rPr>
              <w:t xml:space="preserve">Enfants dont au moins </w:t>
            </w:r>
            <w:r>
              <w:rPr>
                <w:sz w:val="16"/>
                <w:szCs w:val="16"/>
                <w:lang w:val="fr-FR"/>
              </w:rPr>
              <w:t>un des parents vit à l’étranger</w:t>
            </w:r>
          </w:p>
        </w:tc>
        <w:tc>
          <w:tcPr>
            <w:tcW w:w="370" w:type="pct"/>
            <w:tcBorders>
              <w:bottom w:val="single" w:sz="4" w:space="0" w:color="auto"/>
            </w:tcBorders>
            <w:shd w:val="clear" w:color="auto" w:fill="auto"/>
            <w:vAlign w:val="center"/>
          </w:tcPr>
          <w:p w14:paraId="23286A67" w14:textId="77777777" w:rsidR="007F37E6" w:rsidRPr="00C064FB" w:rsidRDefault="007F37E6" w:rsidP="007F37E6">
            <w:pPr>
              <w:jc w:val="center"/>
              <w:rPr>
                <w:sz w:val="16"/>
                <w:szCs w:val="16"/>
                <w:lang w:val="fr-BE"/>
              </w:rPr>
            </w:pPr>
          </w:p>
        </w:tc>
        <w:tc>
          <w:tcPr>
            <w:tcW w:w="339" w:type="pct"/>
            <w:tcBorders>
              <w:bottom w:val="single" w:sz="4" w:space="0" w:color="auto"/>
            </w:tcBorders>
            <w:shd w:val="clear" w:color="auto" w:fill="auto"/>
            <w:vAlign w:val="center"/>
          </w:tcPr>
          <w:p w14:paraId="6086C5B6"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tcBorders>
              <w:bottom w:val="single" w:sz="4" w:space="0" w:color="auto"/>
            </w:tcBorders>
            <w:shd w:val="clear" w:color="auto" w:fill="auto"/>
            <w:vAlign w:val="center"/>
          </w:tcPr>
          <w:p w14:paraId="2D5BBE38" w14:textId="01142E07" w:rsidR="007F37E6" w:rsidRPr="00C064FB" w:rsidRDefault="007F37E6" w:rsidP="007F37E6">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d’enfants de 0-17 ans dont ont au moins un pare</w:t>
            </w:r>
            <w:r>
              <w:rPr>
                <w:sz w:val="16"/>
                <w:szCs w:val="16"/>
                <w:lang w:val="fr-FR"/>
              </w:rPr>
              <w:t>nt biologique vit à l’étranger</w:t>
            </w:r>
          </w:p>
        </w:tc>
        <w:tc>
          <w:tcPr>
            <w:tcW w:w="364" w:type="pct"/>
            <w:tcBorders>
              <w:bottom w:val="single" w:sz="4" w:space="0" w:color="auto"/>
            </w:tcBorders>
            <w:shd w:val="clear" w:color="auto" w:fill="auto"/>
            <w:vAlign w:val="center"/>
          </w:tcPr>
          <w:p w14:paraId="339D41C9" w14:textId="77777777" w:rsidR="007F37E6" w:rsidRPr="00C064FB" w:rsidRDefault="007F37E6" w:rsidP="007F37E6">
            <w:pPr>
              <w:jc w:val="center"/>
              <w:rPr>
                <w:sz w:val="16"/>
                <w:szCs w:val="16"/>
                <w:lang w:val="fr-BE"/>
              </w:rPr>
            </w:pPr>
          </w:p>
        </w:tc>
      </w:tr>
    </w:tbl>
    <w:p w14:paraId="78E98C46" w14:textId="77777777" w:rsidR="00945F70" w:rsidRPr="00C064FB" w:rsidRDefault="00945F70" w:rsidP="00945F70">
      <w:pPr>
        <w:rPr>
          <w:lang w:val="fr-BE"/>
        </w:rPr>
      </w:pPr>
      <w:r w:rsidRPr="00C064FB">
        <w:rPr>
          <w:lang w:val="fr-BE"/>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4"/>
        <w:gridCol w:w="2177"/>
        <w:gridCol w:w="1028"/>
        <w:gridCol w:w="182"/>
        <w:gridCol w:w="799"/>
        <w:gridCol w:w="7815"/>
        <w:gridCol w:w="1064"/>
      </w:tblGrid>
      <w:tr w:rsidR="00945F70" w:rsidRPr="00EF64EC" w14:paraId="6F349473" w14:textId="77777777" w:rsidTr="00306FD6">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32B74208" w14:textId="41547777" w:rsidR="00945F70" w:rsidRPr="00EF64EC" w:rsidRDefault="00A81EF0" w:rsidP="00306FD6">
            <w:pPr>
              <w:rPr>
                <w:sz w:val="20"/>
                <w:lang w:val="en-GB"/>
              </w:rPr>
            </w:pPr>
            <w:r>
              <w:rPr>
                <w:b/>
                <w:bCs/>
                <w:sz w:val="20"/>
                <w:lang w:val="fr-FR"/>
              </w:rPr>
              <w:lastRenderedPageBreak/>
              <w:t xml:space="preserve">INDICATEUR </w:t>
            </w:r>
            <w:r w:rsidRPr="00EF64EC">
              <w:rPr>
                <w:b/>
                <w:sz w:val="20"/>
                <w:lang w:val="en-GB"/>
              </w:rPr>
              <w:t>MICS</w:t>
            </w:r>
          </w:p>
        </w:tc>
        <w:tc>
          <w:tcPr>
            <w:tcW w:w="373" w:type="pct"/>
            <w:tcBorders>
              <w:top w:val="single" w:sz="12" w:space="0" w:color="auto"/>
              <w:left w:val="single" w:sz="2" w:space="0" w:color="auto"/>
              <w:bottom w:val="single" w:sz="12" w:space="0" w:color="auto"/>
              <w:right w:val="single" w:sz="2" w:space="0" w:color="auto"/>
            </w:tcBorders>
            <w:vAlign w:val="center"/>
          </w:tcPr>
          <w:p w14:paraId="3B6CF643" w14:textId="145C0EDE" w:rsidR="00945F70" w:rsidRPr="00B95544" w:rsidRDefault="00A81EF0" w:rsidP="00306FD6">
            <w:pPr>
              <w:jc w:val="center"/>
              <w:rPr>
                <w:b/>
                <w:sz w:val="20"/>
                <w:highlight w:val="green"/>
                <w:lang w:val="en-GB"/>
              </w:rPr>
            </w:pPr>
            <w:r w:rsidRPr="00B95544">
              <w:rPr>
                <w:b/>
                <w:sz w:val="20"/>
                <w:highlight w:val="green"/>
                <w:lang w:val="en-GB"/>
              </w:rPr>
              <w:t>ODD</w:t>
            </w:r>
            <w:r w:rsidR="00B95544" w:rsidRPr="00B95544">
              <w:rPr>
                <w:sz w:val="20"/>
                <w:highlight w:val="green"/>
                <w:vertAlign w:val="superscript"/>
                <w:lang w:val="en-GB"/>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5E303B82" w14:textId="356D8E0D" w:rsidR="00945F70" w:rsidRPr="00B95544" w:rsidRDefault="00945F70" w:rsidP="00306FD6">
            <w:pPr>
              <w:rPr>
                <w:b/>
                <w:sz w:val="20"/>
                <w:highlight w:val="green"/>
                <w:lang w:val="en-GB"/>
              </w:rPr>
            </w:pPr>
            <w:r w:rsidRPr="00B95544">
              <w:rPr>
                <w:b/>
                <w:sz w:val="20"/>
                <w:highlight w:val="green"/>
                <w:lang w:val="en-GB"/>
              </w:rPr>
              <w:t>Module</w:t>
            </w:r>
            <w:r w:rsidR="00B95544" w:rsidRPr="00B95544">
              <w:rPr>
                <w:sz w:val="20"/>
                <w:highlight w:val="green"/>
                <w:vertAlign w:val="superscript"/>
                <w:lang w:val="en-GB"/>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7B67DBE4" w14:textId="68EFBC9F" w:rsidR="00945F70" w:rsidRPr="00B95544" w:rsidRDefault="00A81EF0" w:rsidP="00306FD6">
            <w:pPr>
              <w:rPr>
                <w:b/>
                <w:sz w:val="20"/>
                <w:highlight w:val="green"/>
                <w:lang w:val="en-GB"/>
              </w:rPr>
            </w:pPr>
            <w:proofErr w:type="spellStart"/>
            <w:r w:rsidRPr="00B95544">
              <w:rPr>
                <w:b/>
                <w:sz w:val="20"/>
                <w:highlight w:val="green"/>
                <w:lang w:val="en-GB"/>
              </w:rPr>
              <w:t>Définition</w:t>
            </w:r>
            <w:proofErr w:type="spellEnd"/>
            <w:r w:rsidRPr="00B95544">
              <w:rPr>
                <w:sz w:val="20"/>
                <w:highlight w:val="green"/>
                <w:vertAlign w:val="superscript"/>
                <w:lang w:val="en-GB"/>
              </w:rPr>
              <w:t xml:space="preserve"> </w:t>
            </w:r>
            <w:r w:rsidR="00B95544" w:rsidRPr="00B95544">
              <w:rPr>
                <w:sz w:val="20"/>
                <w:highlight w:val="green"/>
                <w:vertAlign w:val="superscript"/>
                <w:lang w:val="en-GB"/>
              </w:rPr>
              <w:t>3</w:t>
            </w:r>
          </w:p>
        </w:tc>
        <w:tc>
          <w:tcPr>
            <w:tcW w:w="386" w:type="pct"/>
            <w:tcBorders>
              <w:top w:val="single" w:sz="12" w:space="0" w:color="auto"/>
              <w:left w:val="single" w:sz="2" w:space="0" w:color="auto"/>
              <w:bottom w:val="single" w:sz="12" w:space="0" w:color="auto"/>
              <w:right w:val="single" w:sz="2" w:space="0" w:color="auto"/>
            </w:tcBorders>
            <w:vAlign w:val="center"/>
          </w:tcPr>
          <w:p w14:paraId="5A6BA8B9" w14:textId="7CA68CC0"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5403D0BB" w14:textId="77777777" w:rsidTr="00306FD6">
        <w:trPr>
          <w:cantSplit/>
          <w:jc w:val="center"/>
        </w:trPr>
        <w:tc>
          <w:tcPr>
            <w:tcW w:w="1488" w:type="pct"/>
            <w:gridSpan w:val="4"/>
            <w:tcBorders>
              <w:top w:val="single" w:sz="12" w:space="0" w:color="auto"/>
            </w:tcBorders>
            <w:shd w:val="clear" w:color="auto" w:fill="000000"/>
          </w:tcPr>
          <w:p w14:paraId="4F2FF869" w14:textId="77777777" w:rsidR="00945F70" w:rsidRPr="00EF64EC" w:rsidRDefault="00945F70" w:rsidP="00306FD6">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E59BF10" w14:textId="77777777" w:rsidR="00945F70" w:rsidRPr="00EF64EC" w:rsidRDefault="00945F70" w:rsidP="00306FD6">
            <w:pPr>
              <w:rPr>
                <w:b/>
                <w:color w:val="FFFFFF"/>
                <w:sz w:val="18"/>
                <w:szCs w:val="18"/>
                <w:lang w:val="en-GB"/>
              </w:rPr>
            </w:pPr>
          </w:p>
        </w:tc>
      </w:tr>
      <w:tr w:rsidR="00EC64D2" w:rsidRPr="00B95544" w14:paraId="38C2D9FE"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316B82F5" w14:textId="77777777" w:rsidR="00EC64D2" w:rsidRPr="00EF64EC" w:rsidRDefault="00EC64D2" w:rsidP="00EC64D2">
            <w:pPr>
              <w:rPr>
                <w:sz w:val="16"/>
                <w:szCs w:val="16"/>
                <w:lang w:val="en-GB"/>
              </w:rPr>
            </w:pPr>
            <w:r w:rsidRPr="00EF64EC">
              <w:rPr>
                <w:sz w:val="16"/>
                <w:szCs w:val="16"/>
                <w:lang w:val="en-GB"/>
              </w:rPr>
              <w:t>CS.1</w:t>
            </w:r>
          </w:p>
        </w:tc>
        <w:tc>
          <w:tcPr>
            <w:tcW w:w="790" w:type="pct"/>
            <w:tcBorders>
              <w:left w:val="single" w:sz="4" w:space="0" w:color="auto"/>
            </w:tcBorders>
            <w:shd w:val="clear" w:color="auto" w:fill="auto"/>
            <w:vAlign w:val="center"/>
          </w:tcPr>
          <w:p w14:paraId="048BAF80" w14:textId="09807BA6" w:rsidR="00EC64D2" w:rsidRPr="00EC64D2" w:rsidRDefault="00EC64D2" w:rsidP="00EC64D2">
            <w:pPr>
              <w:rPr>
                <w:sz w:val="16"/>
                <w:szCs w:val="16"/>
                <w:lang w:val="en-GB"/>
              </w:rPr>
            </w:pPr>
            <w:r w:rsidRPr="00EC64D2">
              <w:rPr>
                <w:sz w:val="16"/>
                <w:szCs w:val="16"/>
                <w:lang w:val="fr-FR"/>
              </w:rPr>
              <w:t>Quotient de mortalité Néonatale</w:t>
            </w:r>
          </w:p>
        </w:tc>
        <w:tc>
          <w:tcPr>
            <w:tcW w:w="373" w:type="pct"/>
            <w:shd w:val="clear" w:color="auto" w:fill="auto"/>
            <w:vAlign w:val="center"/>
          </w:tcPr>
          <w:p w14:paraId="7DD86157" w14:textId="77777777" w:rsidR="00EC64D2" w:rsidRPr="00EC64D2" w:rsidRDefault="00EC64D2" w:rsidP="00EC64D2">
            <w:pPr>
              <w:jc w:val="center"/>
              <w:rPr>
                <w:sz w:val="16"/>
                <w:szCs w:val="16"/>
                <w:lang w:val="en-GB"/>
              </w:rPr>
            </w:pPr>
            <w:r w:rsidRPr="00EC64D2">
              <w:rPr>
                <w:sz w:val="16"/>
                <w:szCs w:val="16"/>
                <w:lang w:val="en-GB"/>
              </w:rPr>
              <w:t>3.2.2</w:t>
            </w:r>
          </w:p>
        </w:tc>
        <w:tc>
          <w:tcPr>
            <w:tcW w:w="356" w:type="pct"/>
            <w:gridSpan w:val="2"/>
            <w:shd w:val="clear" w:color="auto" w:fill="auto"/>
            <w:vAlign w:val="center"/>
          </w:tcPr>
          <w:p w14:paraId="711B4E5F" w14:textId="77777777" w:rsidR="00EC64D2" w:rsidRPr="00EC64D2" w:rsidRDefault="00EC64D2" w:rsidP="00EC64D2">
            <w:pPr>
              <w:jc w:val="center"/>
              <w:rPr>
                <w:sz w:val="16"/>
                <w:szCs w:val="16"/>
                <w:lang w:val="en-GB"/>
              </w:rPr>
            </w:pPr>
            <w:r w:rsidRPr="00EC64D2">
              <w:rPr>
                <w:sz w:val="16"/>
                <w:szCs w:val="16"/>
                <w:lang w:val="en-GB"/>
              </w:rPr>
              <w:t>BH</w:t>
            </w:r>
          </w:p>
        </w:tc>
        <w:tc>
          <w:tcPr>
            <w:tcW w:w="2834" w:type="pct"/>
            <w:shd w:val="clear" w:color="auto" w:fill="auto"/>
            <w:vAlign w:val="center"/>
          </w:tcPr>
          <w:p w14:paraId="3F9A97CF" w14:textId="0F9ED1AC" w:rsidR="00EC64D2" w:rsidRPr="00C064FB" w:rsidRDefault="00EC64D2" w:rsidP="00EC64D2">
            <w:pPr>
              <w:rPr>
                <w:sz w:val="16"/>
                <w:szCs w:val="16"/>
                <w:lang w:val="fr-BE"/>
              </w:rPr>
            </w:pPr>
            <w:r w:rsidRPr="00EC64D2">
              <w:rPr>
                <w:spacing w:val="-2"/>
                <w:sz w:val="16"/>
                <w:szCs w:val="16"/>
                <w:lang w:val="fr-FR"/>
              </w:rPr>
              <w:t xml:space="preserve">Probabilité de décéder dans le premier mois de vie </w:t>
            </w:r>
          </w:p>
        </w:tc>
        <w:tc>
          <w:tcPr>
            <w:tcW w:w="388" w:type="pct"/>
            <w:shd w:val="clear" w:color="auto" w:fill="auto"/>
            <w:vAlign w:val="center"/>
          </w:tcPr>
          <w:p w14:paraId="28BEBF6F" w14:textId="77777777" w:rsidR="00EC64D2" w:rsidRPr="00C064FB" w:rsidRDefault="00EC64D2" w:rsidP="00EC64D2">
            <w:pPr>
              <w:jc w:val="center"/>
              <w:rPr>
                <w:sz w:val="16"/>
                <w:szCs w:val="16"/>
                <w:lang w:val="fr-BE"/>
              </w:rPr>
            </w:pPr>
          </w:p>
        </w:tc>
      </w:tr>
      <w:tr w:rsidR="00EC64D2" w:rsidRPr="00B95544" w14:paraId="3890E48B"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2631C8DB" w14:textId="77777777" w:rsidR="00EC64D2" w:rsidRPr="00EF64EC" w:rsidRDefault="00EC64D2" w:rsidP="00EC64D2">
            <w:pPr>
              <w:rPr>
                <w:sz w:val="16"/>
                <w:szCs w:val="16"/>
                <w:lang w:val="en-GB"/>
              </w:rPr>
            </w:pPr>
            <w:r w:rsidRPr="00EF64EC">
              <w:rPr>
                <w:sz w:val="16"/>
                <w:szCs w:val="16"/>
                <w:lang w:val="en-GB"/>
              </w:rPr>
              <w:t>CS.2</w:t>
            </w:r>
          </w:p>
        </w:tc>
        <w:tc>
          <w:tcPr>
            <w:tcW w:w="790" w:type="pct"/>
            <w:tcBorders>
              <w:left w:val="single" w:sz="4" w:space="0" w:color="auto"/>
            </w:tcBorders>
            <w:shd w:val="clear" w:color="auto" w:fill="auto"/>
            <w:vAlign w:val="center"/>
          </w:tcPr>
          <w:p w14:paraId="5EF33C65" w14:textId="2044907D" w:rsidR="00EC64D2" w:rsidRPr="00C064FB" w:rsidRDefault="00EC64D2" w:rsidP="00EC64D2">
            <w:pPr>
              <w:rPr>
                <w:sz w:val="16"/>
                <w:szCs w:val="16"/>
                <w:lang w:val="fr-BE"/>
              </w:rPr>
            </w:pPr>
            <w:r w:rsidRPr="00EC64D2">
              <w:rPr>
                <w:sz w:val="16"/>
                <w:szCs w:val="16"/>
                <w:lang w:val="fr-FR"/>
              </w:rPr>
              <w:t xml:space="preserve">Quotient de mortalité Post-néonatale </w:t>
            </w:r>
          </w:p>
        </w:tc>
        <w:tc>
          <w:tcPr>
            <w:tcW w:w="373" w:type="pct"/>
            <w:shd w:val="clear" w:color="auto" w:fill="auto"/>
            <w:vAlign w:val="center"/>
          </w:tcPr>
          <w:p w14:paraId="3460C96E" w14:textId="77777777" w:rsidR="00EC64D2" w:rsidRPr="00C064FB" w:rsidRDefault="00EC64D2" w:rsidP="00EC64D2">
            <w:pPr>
              <w:jc w:val="center"/>
              <w:rPr>
                <w:sz w:val="16"/>
                <w:szCs w:val="16"/>
                <w:lang w:val="fr-BE"/>
              </w:rPr>
            </w:pPr>
          </w:p>
        </w:tc>
        <w:tc>
          <w:tcPr>
            <w:tcW w:w="356" w:type="pct"/>
            <w:gridSpan w:val="2"/>
            <w:shd w:val="clear" w:color="auto" w:fill="auto"/>
            <w:vAlign w:val="center"/>
          </w:tcPr>
          <w:p w14:paraId="001C5988" w14:textId="77777777" w:rsidR="00EC64D2" w:rsidRPr="00EC64D2" w:rsidRDefault="00EC64D2" w:rsidP="00EC64D2">
            <w:pPr>
              <w:jc w:val="center"/>
              <w:rPr>
                <w:sz w:val="16"/>
                <w:szCs w:val="16"/>
                <w:lang w:val="en-GB"/>
              </w:rPr>
            </w:pPr>
            <w:r w:rsidRPr="00EC64D2">
              <w:rPr>
                <w:sz w:val="16"/>
                <w:szCs w:val="16"/>
                <w:lang w:val="en-GB"/>
              </w:rPr>
              <w:t>BH</w:t>
            </w:r>
          </w:p>
        </w:tc>
        <w:tc>
          <w:tcPr>
            <w:tcW w:w="2836" w:type="pct"/>
            <w:shd w:val="clear" w:color="auto" w:fill="auto"/>
            <w:vAlign w:val="center"/>
          </w:tcPr>
          <w:p w14:paraId="5AA35E57" w14:textId="2009E996" w:rsidR="00EC64D2" w:rsidRPr="00C064FB" w:rsidRDefault="00EC64D2" w:rsidP="00EC64D2">
            <w:pPr>
              <w:rPr>
                <w:sz w:val="16"/>
                <w:szCs w:val="16"/>
                <w:lang w:val="fr-BE"/>
              </w:rPr>
            </w:pPr>
            <w:r w:rsidRPr="00EC64D2">
              <w:rPr>
                <w:spacing w:val="-2"/>
                <w:sz w:val="16"/>
                <w:szCs w:val="16"/>
                <w:lang w:val="fr-FR"/>
              </w:rPr>
              <w:t>Différence entre le taux de mortalité infantile et le taux de mortalité néonatale</w:t>
            </w:r>
          </w:p>
        </w:tc>
        <w:tc>
          <w:tcPr>
            <w:tcW w:w="386" w:type="pct"/>
            <w:shd w:val="clear" w:color="auto" w:fill="auto"/>
            <w:vAlign w:val="center"/>
          </w:tcPr>
          <w:p w14:paraId="486728B1" w14:textId="77777777" w:rsidR="00EC64D2" w:rsidRPr="00C064FB" w:rsidRDefault="00EC64D2" w:rsidP="00EC64D2">
            <w:pPr>
              <w:jc w:val="center"/>
              <w:rPr>
                <w:sz w:val="16"/>
                <w:szCs w:val="16"/>
                <w:lang w:val="fr-BE"/>
              </w:rPr>
            </w:pPr>
          </w:p>
        </w:tc>
      </w:tr>
      <w:tr w:rsidR="00EC64D2" w:rsidRPr="00B95544" w14:paraId="7885E81F"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299C84F6" w14:textId="77777777" w:rsidR="00EC64D2" w:rsidRPr="00EF64EC" w:rsidRDefault="00EC64D2" w:rsidP="00EC64D2">
            <w:pPr>
              <w:rPr>
                <w:sz w:val="16"/>
                <w:szCs w:val="16"/>
                <w:lang w:val="en-GB"/>
              </w:rPr>
            </w:pPr>
            <w:r w:rsidRPr="00EF64EC">
              <w:rPr>
                <w:sz w:val="16"/>
                <w:szCs w:val="16"/>
                <w:lang w:val="en-GB"/>
              </w:rPr>
              <w:t>CS.3</w:t>
            </w:r>
          </w:p>
        </w:tc>
        <w:tc>
          <w:tcPr>
            <w:tcW w:w="790" w:type="pct"/>
            <w:tcBorders>
              <w:left w:val="single" w:sz="4" w:space="0" w:color="auto"/>
            </w:tcBorders>
            <w:shd w:val="clear" w:color="auto" w:fill="auto"/>
            <w:vAlign w:val="center"/>
          </w:tcPr>
          <w:p w14:paraId="74A58A62" w14:textId="04915673" w:rsidR="00EC64D2" w:rsidRPr="00EC64D2" w:rsidRDefault="00EC64D2" w:rsidP="00EC64D2">
            <w:pPr>
              <w:rPr>
                <w:sz w:val="16"/>
                <w:szCs w:val="16"/>
                <w:lang w:val="en-GB"/>
              </w:rPr>
            </w:pPr>
            <w:r w:rsidRPr="00EC64D2">
              <w:rPr>
                <w:sz w:val="16"/>
                <w:szCs w:val="16"/>
                <w:lang w:val="fr-FR"/>
              </w:rPr>
              <w:t>Quotient de mortalité Infantile</w:t>
            </w:r>
          </w:p>
        </w:tc>
        <w:tc>
          <w:tcPr>
            <w:tcW w:w="373" w:type="pct"/>
            <w:shd w:val="clear" w:color="auto" w:fill="auto"/>
            <w:vAlign w:val="center"/>
          </w:tcPr>
          <w:p w14:paraId="0DBADA93" w14:textId="77777777" w:rsidR="00EC64D2" w:rsidRPr="00EC64D2" w:rsidRDefault="00EC64D2" w:rsidP="00EC64D2">
            <w:pPr>
              <w:jc w:val="center"/>
              <w:rPr>
                <w:sz w:val="16"/>
                <w:szCs w:val="16"/>
                <w:lang w:val="en-GB"/>
              </w:rPr>
            </w:pPr>
          </w:p>
        </w:tc>
        <w:tc>
          <w:tcPr>
            <w:tcW w:w="356" w:type="pct"/>
            <w:gridSpan w:val="2"/>
            <w:shd w:val="clear" w:color="auto" w:fill="auto"/>
            <w:vAlign w:val="center"/>
          </w:tcPr>
          <w:p w14:paraId="545FEE60" w14:textId="77777777" w:rsidR="00EC64D2" w:rsidRPr="00EC64D2" w:rsidRDefault="00EC64D2" w:rsidP="00EC64D2">
            <w:pPr>
              <w:jc w:val="center"/>
              <w:rPr>
                <w:sz w:val="16"/>
                <w:szCs w:val="16"/>
                <w:lang w:val="en-GB"/>
              </w:rPr>
            </w:pPr>
            <w:r w:rsidRPr="00EC64D2">
              <w:rPr>
                <w:sz w:val="16"/>
                <w:szCs w:val="16"/>
                <w:lang w:val="en-GB"/>
              </w:rPr>
              <w:t>CM / BH</w:t>
            </w:r>
          </w:p>
        </w:tc>
        <w:tc>
          <w:tcPr>
            <w:tcW w:w="2836" w:type="pct"/>
            <w:shd w:val="clear" w:color="auto" w:fill="auto"/>
            <w:vAlign w:val="center"/>
          </w:tcPr>
          <w:p w14:paraId="7F48C2D2" w14:textId="01CD0ABE" w:rsidR="00EC64D2" w:rsidRPr="00C064FB" w:rsidRDefault="00EC64D2" w:rsidP="00EC64D2">
            <w:pPr>
              <w:rPr>
                <w:sz w:val="16"/>
                <w:szCs w:val="16"/>
                <w:lang w:val="fr-BE"/>
              </w:rPr>
            </w:pPr>
            <w:r w:rsidRPr="00EC64D2">
              <w:rPr>
                <w:spacing w:val="-2"/>
                <w:sz w:val="16"/>
                <w:szCs w:val="16"/>
                <w:lang w:val="fr-FR"/>
              </w:rPr>
              <w:t>Probabilité de décéder entre la naissance et le premier anniversaire</w:t>
            </w:r>
          </w:p>
        </w:tc>
        <w:tc>
          <w:tcPr>
            <w:tcW w:w="386" w:type="pct"/>
            <w:shd w:val="clear" w:color="auto" w:fill="auto"/>
            <w:vAlign w:val="center"/>
          </w:tcPr>
          <w:p w14:paraId="2566EC59" w14:textId="77777777" w:rsidR="00EC64D2" w:rsidRPr="00C064FB" w:rsidRDefault="00EC64D2" w:rsidP="00EC64D2">
            <w:pPr>
              <w:jc w:val="center"/>
              <w:rPr>
                <w:sz w:val="16"/>
                <w:szCs w:val="16"/>
                <w:lang w:val="fr-BE"/>
              </w:rPr>
            </w:pPr>
          </w:p>
        </w:tc>
      </w:tr>
      <w:tr w:rsidR="00EC64D2" w:rsidRPr="00B95544" w14:paraId="5D7FA72B"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4426ECA4" w14:textId="77777777" w:rsidR="00EC64D2" w:rsidRPr="00EF64EC" w:rsidRDefault="00EC64D2" w:rsidP="00EC64D2">
            <w:pPr>
              <w:rPr>
                <w:sz w:val="16"/>
                <w:szCs w:val="16"/>
                <w:lang w:val="en-GB"/>
              </w:rPr>
            </w:pPr>
            <w:r w:rsidRPr="00EF64EC">
              <w:rPr>
                <w:sz w:val="16"/>
                <w:szCs w:val="16"/>
                <w:lang w:val="en-GB"/>
              </w:rPr>
              <w:t>CS.4</w:t>
            </w:r>
          </w:p>
        </w:tc>
        <w:tc>
          <w:tcPr>
            <w:tcW w:w="790" w:type="pct"/>
            <w:tcBorders>
              <w:left w:val="single" w:sz="4" w:space="0" w:color="auto"/>
            </w:tcBorders>
            <w:shd w:val="clear" w:color="auto" w:fill="auto"/>
            <w:vAlign w:val="center"/>
          </w:tcPr>
          <w:p w14:paraId="24512154" w14:textId="748C2273" w:rsidR="00EC64D2" w:rsidRPr="00EC64D2" w:rsidRDefault="00EC64D2" w:rsidP="00EC64D2">
            <w:pPr>
              <w:rPr>
                <w:sz w:val="16"/>
                <w:szCs w:val="16"/>
                <w:lang w:val="en-GB"/>
              </w:rPr>
            </w:pPr>
            <w:r w:rsidRPr="00EC64D2">
              <w:rPr>
                <w:sz w:val="16"/>
                <w:szCs w:val="16"/>
                <w:lang w:val="fr-FR"/>
              </w:rPr>
              <w:t>Quotient de mortalité Juvénile</w:t>
            </w:r>
          </w:p>
        </w:tc>
        <w:tc>
          <w:tcPr>
            <w:tcW w:w="373" w:type="pct"/>
            <w:shd w:val="clear" w:color="auto" w:fill="auto"/>
            <w:vAlign w:val="center"/>
          </w:tcPr>
          <w:p w14:paraId="57784D82" w14:textId="77777777" w:rsidR="00EC64D2" w:rsidRPr="00EC64D2" w:rsidRDefault="00EC64D2" w:rsidP="00EC64D2">
            <w:pPr>
              <w:jc w:val="center"/>
              <w:rPr>
                <w:sz w:val="16"/>
                <w:szCs w:val="16"/>
                <w:lang w:val="en-GB"/>
              </w:rPr>
            </w:pPr>
          </w:p>
        </w:tc>
        <w:tc>
          <w:tcPr>
            <w:tcW w:w="356" w:type="pct"/>
            <w:gridSpan w:val="2"/>
            <w:shd w:val="clear" w:color="auto" w:fill="auto"/>
            <w:vAlign w:val="center"/>
          </w:tcPr>
          <w:p w14:paraId="3D4264B2" w14:textId="77777777" w:rsidR="00EC64D2" w:rsidRPr="00EC64D2" w:rsidRDefault="00EC64D2" w:rsidP="00EC64D2">
            <w:pPr>
              <w:jc w:val="center"/>
              <w:rPr>
                <w:sz w:val="16"/>
                <w:szCs w:val="16"/>
                <w:lang w:val="en-GB"/>
              </w:rPr>
            </w:pPr>
            <w:r w:rsidRPr="00EC64D2">
              <w:rPr>
                <w:sz w:val="16"/>
                <w:szCs w:val="16"/>
                <w:lang w:val="en-GB"/>
              </w:rPr>
              <w:t>BH</w:t>
            </w:r>
          </w:p>
        </w:tc>
        <w:tc>
          <w:tcPr>
            <w:tcW w:w="2836" w:type="pct"/>
            <w:shd w:val="clear" w:color="auto" w:fill="auto"/>
            <w:vAlign w:val="center"/>
          </w:tcPr>
          <w:p w14:paraId="371DCCCB" w14:textId="535294D3" w:rsidR="00EC64D2" w:rsidRPr="00C064FB" w:rsidRDefault="00EC64D2" w:rsidP="00EC64D2">
            <w:pPr>
              <w:rPr>
                <w:sz w:val="16"/>
                <w:szCs w:val="16"/>
                <w:lang w:val="fr-BE"/>
              </w:rPr>
            </w:pPr>
            <w:r w:rsidRPr="00EC64D2">
              <w:rPr>
                <w:spacing w:val="-2"/>
                <w:sz w:val="16"/>
                <w:szCs w:val="16"/>
                <w:lang w:val="fr-FR"/>
              </w:rPr>
              <w:t>Probabilité de décéder entre le premier et le cinquième anniversaire</w:t>
            </w:r>
          </w:p>
        </w:tc>
        <w:tc>
          <w:tcPr>
            <w:tcW w:w="386" w:type="pct"/>
            <w:shd w:val="clear" w:color="auto" w:fill="auto"/>
            <w:vAlign w:val="center"/>
          </w:tcPr>
          <w:p w14:paraId="0D465035" w14:textId="77777777" w:rsidR="00EC64D2" w:rsidRPr="00C064FB" w:rsidRDefault="00EC64D2" w:rsidP="00EC64D2">
            <w:pPr>
              <w:jc w:val="center"/>
              <w:rPr>
                <w:sz w:val="16"/>
                <w:szCs w:val="16"/>
                <w:lang w:val="fr-BE"/>
              </w:rPr>
            </w:pPr>
          </w:p>
        </w:tc>
      </w:tr>
      <w:tr w:rsidR="00EC64D2" w:rsidRPr="00B95544" w14:paraId="2C9A72AA" w14:textId="77777777" w:rsidTr="00831B30">
        <w:trPr>
          <w:cantSplit/>
          <w:jc w:val="center"/>
        </w:trPr>
        <w:tc>
          <w:tcPr>
            <w:tcW w:w="25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53CF304" w14:textId="77777777" w:rsidR="00EC64D2" w:rsidRPr="00EF64EC" w:rsidRDefault="00EC64D2" w:rsidP="00EC64D2">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shd w:val="clear" w:color="auto" w:fill="auto"/>
            <w:vAlign w:val="center"/>
          </w:tcPr>
          <w:p w14:paraId="0E43A47E" w14:textId="45C8DEAC" w:rsidR="00EC64D2" w:rsidRPr="00C064FB" w:rsidRDefault="00EC64D2" w:rsidP="00EC64D2">
            <w:pPr>
              <w:rPr>
                <w:sz w:val="16"/>
                <w:szCs w:val="16"/>
                <w:lang w:val="fr-BE"/>
              </w:rPr>
            </w:pPr>
            <w:r w:rsidRPr="00EC64D2">
              <w:rPr>
                <w:sz w:val="16"/>
                <w:szCs w:val="16"/>
                <w:lang w:val="fr-FR"/>
              </w:rPr>
              <w:t>Quotient de mortalité des enfants de moins de cinq ans (Infanto-Juvénile)</w:t>
            </w:r>
          </w:p>
        </w:tc>
        <w:tc>
          <w:tcPr>
            <w:tcW w:w="373" w:type="pct"/>
            <w:tcBorders>
              <w:bottom w:val="single" w:sz="4" w:space="0" w:color="auto"/>
            </w:tcBorders>
            <w:shd w:val="clear" w:color="auto" w:fill="auto"/>
            <w:vAlign w:val="center"/>
          </w:tcPr>
          <w:p w14:paraId="540A268D" w14:textId="77777777" w:rsidR="00EC64D2" w:rsidRPr="00EC64D2" w:rsidRDefault="00EC64D2" w:rsidP="00EC64D2">
            <w:pPr>
              <w:jc w:val="center"/>
              <w:rPr>
                <w:sz w:val="16"/>
                <w:szCs w:val="16"/>
                <w:lang w:val="en-GB"/>
              </w:rPr>
            </w:pPr>
            <w:r w:rsidRPr="00EC64D2">
              <w:rPr>
                <w:sz w:val="16"/>
                <w:szCs w:val="16"/>
                <w:lang w:val="en-GB"/>
              </w:rPr>
              <w:t>3.2.1</w:t>
            </w:r>
          </w:p>
        </w:tc>
        <w:tc>
          <w:tcPr>
            <w:tcW w:w="356" w:type="pct"/>
            <w:gridSpan w:val="2"/>
            <w:tcBorders>
              <w:bottom w:val="single" w:sz="4" w:space="0" w:color="auto"/>
            </w:tcBorders>
            <w:shd w:val="clear" w:color="auto" w:fill="auto"/>
            <w:vAlign w:val="center"/>
          </w:tcPr>
          <w:p w14:paraId="2475D294" w14:textId="77777777" w:rsidR="00EC64D2" w:rsidRPr="00EC64D2" w:rsidRDefault="00EC64D2" w:rsidP="00EC64D2">
            <w:pPr>
              <w:jc w:val="center"/>
              <w:rPr>
                <w:sz w:val="16"/>
                <w:szCs w:val="16"/>
                <w:lang w:val="en-GB"/>
              </w:rPr>
            </w:pPr>
            <w:r w:rsidRPr="00EC64D2">
              <w:rPr>
                <w:sz w:val="16"/>
                <w:szCs w:val="16"/>
                <w:lang w:val="en-GB"/>
              </w:rPr>
              <w:t>CM / BH</w:t>
            </w:r>
          </w:p>
        </w:tc>
        <w:tc>
          <w:tcPr>
            <w:tcW w:w="2836" w:type="pct"/>
            <w:tcBorders>
              <w:bottom w:val="single" w:sz="4" w:space="0" w:color="auto"/>
            </w:tcBorders>
            <w:shd w:val="clear" w:color="auto" w:fill="auto"/>
            <w:vAlign w:val="center"/>
          </w:tcPr>
          <w:p w14:paraId="571C4C0F" w14:textId="63767C57" w:rsidR="00EC64D2" w:rsidRPr="00C064FB" w:rsidRDefault="00EC64D2" w:rsidP="00EC64D2">
            <w:pPr>
              <w:rPr>
                <w:sz w:val="16"/>
                <w:szCs w:val="16"/>
                <w:lang w:val="fr-BE"/>
              </w:rPr>
            </w:pPr>
            <w:r w:rsidRPr="00EC64D2">
              <w:rPr>
                <w:spacing w:val="-2"/>
                <w:sz w:val="16"/>
                <w:szCs w:val="16"/>
                <w:lang w:val="fr-FR"/>
              </w:rPr>
              <w:t>Probabilité de décéder entre la naissance et le cinquième anniversaire</w:t>
            </w:r>
          </w:p>
        </w:tc>
        <w:tc>
          <w:tcPr>
            <w:tcW w:w="386" w:type="pct"/>
            <w:tcBorders>
              <w:bottom w:val="single" w:sz="4" w:space="0" w:color="auto"/>
            </w:tcBorders>
            <w:shd w:val="clear" w:color="auto" w:fill="auto"/>
            <w:vAlign w:val="center"/>
          </w:tcPr>
          <w:p w14:paraId="739EC28C" w14:textId="77777777" w:rsidR="00EC64D2" w:rsidRPr="00C064FB" w:rsidRDefault="00EC64D2" w:rsidP="00EC64D2">
            <w:pPr>
              <w:jc w:val="center"/>
              <w:rPr>
                <w:sz w:val="16"/>
                <w:szCs w:val="16"/>
                <w:lang w:val="fr-BE"/>
              </w:rPr>
            </w:pPr>
          </w:p>
        </w:tc>
      </w:tr>
    </w:tbl>
    <w:p w14:paraId="3C2DBCB3"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79"/>
        <w:gridCol w:w="981"/>
        <w:gridCol w:w="7844"/>
        <w:gridCol w:w="954"/>
      </w:tblGrid>
      <w:tr w:rsidR="00945F70" w:rsidRPr="00EF64EC" w14:paraId="5DDADA55"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1ACE9CE" w14:textId="34A091CB" w:rsidR="00945F70" w:rsidRPr="00EF64EC" w:rsidRDefault="00A81EF0" w:rsidP="00306FD6">
            <w:pPr>
              <w:rPr>
                <w:sz w:val="20"/>
                <w:lang w:val="en-GB"/>
              </w:rPr>
            </w:pPr>
            <w:r>
              <w:rPr>
                <w:b/>
                <w:bCs/>
                <w:sz w:val="20"/>
                <w:lang w:val="fr-FR"/>
              </w:rPr>
              <w:lastRenderedPageBreak/>
              <w:t xml:space="preserve">INDICATEUR </w:t>
            </w:r>
            <w:r w:rsidRPr="00EF64EC">
              <w:rPr>
                <w:b/>
                <w:sz w:val="20"/>
                <w:lang w:val="en-GB"/>
              </w:rPr>
              <w:t>MICS</w:t>
            </w:r>
          </w:p>
        </w:tc>
        <w:tc>
          <w:tcPr>
            <w:tcW w:w="355" w:type="pct"/>
            <w:tcBorders>
              <w:top w:val="single" w:sz="12" w:space="0" w:color="auto"/>
              <w:left w:val="single" w:sz="2" w:space="0" w:color="auto"/>
              <w:bottom w:val="single" w:sz="12" w:space="0" w:color="auto"/>
              <w:right w:val="single" w:sz="2" w:space="0" w:color="auto"/>
            </w:tcBorders>
            <w:vAlign w:val="center"/>
          </w:tcPr>
          <w:p w14:paraId="21926851" w14:textId="0DE117D4" w:rsidR="00945F70" w:rsidRPr="00B95544" w:rsidRDefault="00A81EF0" w:rsidP="00306FD6">
            <w:pPr>
              <w:jc w:val="center"/>
              <w:rPr>
                <w:b/>
                <w:sz w:val="20"/>
                <w:highlight w:val="green"/>
                <w:lang w:val="en-GB"/>
              </w:rPr>
            </w:pPr>
            <w:r w:rsidRPr="00B95544">
              <w:rPr>
                <w:b/>
                <w:sz w:val="20"/>
                <w:highlight w:val="green"/>
                <w:lang w:val="en-GB"/>
              </w:rPr>
              <w:t>ODD</w:t>
            </w:r>
            <w:r w:rsidR="00B95544" w:rsidRPr="00B95544">
              <w:rPr>
                <w:sz w:val="20"/>
                <w:highlight w:val="green"/>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08B8B529" w14:textId="525448DB" w:rsidR="00945F70" w:rsidRPr="00B95544" w:rsidRDefault="00945F70" w:rsidP="00306FD6">
            <w:pPr>
              <w:jc w:val="center"/>
              <w:rPr>
                <w:b/>
                <w:sz w:val="20"/>
                <w:highlight w:val="green"/>
                <w:lang w:val="en-GB"/>
              </w:rPr>
            </w:pPr>
            <w:r w:rsidRPr="00B95544">
              <w:rPr>
                <w:b/>
                <w:sz w:val="20"/>
                <w:highlight w:val="green"/>
                <w:lang w:val="en-GB"/>
              </w:rPr>
              <w:t>Module</w:t>
            </w:r>
            <w:r w:rsidR="00B95544" w:rsidRPr="00B95544">
              <w:rPr>
                <w:sz w:val="20"/>
                <w:highlight w:val="green"/>
                <w:vertAlign w:val="superscript"/>
                <w:lang w:val="en-GB"/>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310A8F2E" w14:textId="599768A3" w:rsidR="00945F70" w:rsidRPr="00B95544" w:rsidRDefault="00F74FA3" w:rsidP="00306FD6">
            <w:pPr>
              <w:rPr>
                <w:b/>
                <w:sz w:val="20"/>
                <w:highlight w:val="green"/>
                <w:lang w:val="en-GB"/>
              </w:rPr>
            </w:pPr>
            <w:proofErr w:type="spellStart"/>
            <w:r w:rsidRPr="00B95544">
              <w:rPr>
                <w:b/>
                <w:sz w:val="20"/>
                <w:highlight w:val="green"/>
                <w:lang w:val="en-GB"/>
              </w:rPr>
              <w:t>Définition</w:t>
            </w:r>
            <w:proofErr w:type="spellEnd"/>
            <w:r w:rsidRPr="00B95544">
              <w:rPr>
                <w:sz w:val="20"/>
                <w:highlight w:val="green"/>
                <w:vertAlign w:val="superscript"/>
                <w:lang w:val="en-GB"/>
              </w:rPr>
              <w:t xml:space="preserve"> </w:t>
            </w:r>
            <w:r w:rsidR="00B95544" w:rsidRPr="00B95544">
              <w:rPr>
                <w:sz w:val="20"/>
                <w:highlight w:val="green"/>
                <w:vertAlign w:val="superscript"/>
                <w:lang w:val="en-GB"/>
              </w:rPr>
              <w:t>3</w:t>
            </w:r>
          </w:p>
        </w:tc>
        <w:tc>
          <w:tcPr>
            <w:tcW w:w="346" w:type="pct"/>
            <w:tcBorders>
              <w:top w:val="single" w:sz="12" w:space="0" w:color="auto"/>
              <w:left w:val="single" w:sz="2" w:space="0" w:color="auto"/>
              <w:bottom w:val="single" w:sz="12" w:space="0" w:color="auto"/>
              <w:right w:val="single" w:sz="2" w:space="0" w:color="auto"/>
            </w:tcBorders>
            <w:vAlign w:val="center"/>
          </w:tcPr>
          <w:p w14:paraId="7D23B4C5" w14:textId="73BEEAC4"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B95544" w14:paraId="2BA133F2" w14:textId="77777777" w:rsidTr="00306FD6">
        <w:trPr>
          <w:cantSplit/>
          <w:jc w:val="center"/>
        </w:trPr>
        <w:tc>
          <w:tcPr>
            <w:tcW w:w="5000" w:type="pct"/>
            <w:gridSpan w:val="6"/>
            <w:tcBorders>
              <w:top w:val="nil"/>
            </w:tcBorders>
            <w:shd w:val="clear" w:color="auto" w:fill="000000"/>
            <w:vAlign w:val="center"/>
          </w:tcPr>
          <w:p w14:paraId="2FF6D6F5" w14:textId="03B79141" w:rsidR="00945F70" w:rsidRPr="00B95544" w:rsidRDefault="00E55FB0" w:rsidP="00306FD6">
            <w:pPr>
              <w:rPr>
                <w:b/>
                <w:color w:val="FFFFFF"/>
                <w:sz w:val="18"/>
                <w:szCs w:val="18"/>
                <w:lang w:val="fr-BE"/>
              </w:rPr>
            </w:pPr>
            <w:r>
              <w:rPr>
                <w:b/>
                <w:bCs/>
                <w:color w:val="FFFFFF"/>
                <w:sz w:val="18"/>
                <w:szCs w:val="18"/>
                <w:lang w:val="fr-FR"/>
              </w:rPr>
              <w:t>S’ÉPANOUIR - SANTÉ MATERNELLE ET REPRODUCTIVE</w:t>
            </w:r>
          </w:p>
        </w:tc>
      </w:tr>
      <w:tr w:rsidR="007C0AAB" w:rsidRPr="00B95544" w14:paraId="7684CDBA" w14:textId="77777777" w:rsidTr="00831B30">
        <w:trPr>
          <w:cantSplit/>
          <w:jc w:val="center"/>
        </w:trPr>
        <w:tc>
          <w:tcPr>
            <w:tcW w:w="261" w:type="pct"/>
            <w:shd w:val="clear" w:color="auto" w:fill="auto"/>
            <w:tcMar>
              <w:top w:w="72" w:type="dxa"/>
              <w:left w:w="72" w:type="dxa"/>
              <w:bottom w:w="72" w:type="dxa"/>
              <w:right w:w="72" w:type="dxa"/>
            </w:tcMar>
            <w:vAlign w:val="center"/>
          </w:tcPr>
          <w:p w14:paraId="62529491" w14:textId="77777777" w:rsidR="00306FD6" w:rsidRPr="007C0AAB" w:rsidRDefault="00306FD6" w:rsidP="00306FD6">
            <w:pPr>
              <w:rPr>
                <w:sz w:val="16"/>
                <w:szCs w:val="16"/>
                <w:lang w:val="en-GB"/>
              </w:rPr>
            </w:pPr>
            <w:r w:rsidRPr="007C0AAB">
              <w:rPr>
                <w:sz w:val="16"/>
                <w:szCs w:val="16"/>
                <w:lang w:val="en-GB"/>
              </w:rPr>
              <w:t>TM.1</w:t>
            </w:r>
          </w:p>
        </w:tc>
        <w:tc>
          <w:tcPr>
            <w:tcW w:w="837" w:type="pct"/>
            <w:shd w:val="clear" w:color="auto" w:fill="auto"/>
            <w:vAlign w:val="center"/>
          </w:tcPr>
          <w:p w14:paraId="151A6DB9" w14:textId="74FAC267" w:rsidR="00306FD6" w:rsidRPr="00C064FB" w:rsidRDefault="00306FD6" w:rsidP="00306FD6">
            <w:pPr>
              <w:rPr>
                <w:sz w:val="16"/>
                <w:szCs w:val="16"/>
                <w:lang w:val="fr-BE"/>
              </w:rPr>
            </w:pPr>
            <w:r w:rsidRPr="007C0AAB">
              <w:rPr>
                <w:sz w:val="16"/>
                <w:szCs w:val="16"/>
                <w:lang w:val="fr-FR"/>
              </w:rPr>
              <w:t>Taux de fécondité des adolescentes</w:t>
            </w:r>
          </w:p>
        </w:tc>
        <w:tc>
          <w:tcPr>
            <w:tcW w:w="355" w:type="pct"/>
            <w:shd w:val="clear" w:color="auto" w:fill="auto"/>
            <w:vAlign w:val="center"/>
          </w:tcPr>
          <w:p w14:paraId="31F00D07" w14:textId="77777777" w:rsidR="00306FD6" w:rsidRPr="007C0AAB" w:rsidRDefault="00306FD6" w:rsidP="00306FD6">
            <w:pPr>
              <w:jc w:val="center"/>
              <w:rPr>
                <w:sz w:val="16"/>
                <w:szCs w:val="16"/>
                <w:lang w:val="en-GB"/>
              </w:rPr>
            </w:pPr>
            <w:r w:rsidRPr="007C0AAB">
              <w:rPr>
                <w:sz w:val="16"/>
                <w:szCs w:val="16"/>
                <w:lang w:val="en-GB"/>
              </w:rPr>
              <w:t>3.7.2</w:t>
            </w:r>
          </w:p>
        </w:tc>
        <w:tc>
          <w:tcPr>
            <w:tcW w:w="356" w:type="pct"/>
            <w:shd w:val="clear" w:color="auto" w:fill="auto"/>
            <w:vAlign w:val="center"/>
          </w:tcPr>
          <w:p w14:paraId="61308F92" w14:textId="77777777" w:rsidR="00306FD6" w:rsidRPr="007C0AAB" w:rsidRDefault="00306FD6" w:rsidP="00306FD6">
            <w:pPr>
              <w:jc w:val="center"/>
              <w:rPr>
                <w:sz w:val="16"/>
                <w:szCs w:val="16"/>
                <w:lang w:val="en-GB"/>
              </w:rPr>
            </w:pPr>
            <w:r w:rsidRPr="007C0AAB">
              <w:rPr>
                <w:sz w:val="16"/>
                <w:szCs w:val="16"/>
                <w:lang w:val="en-GB"/>
              </w:rPr>
              <w:t>CM / BH</w:t>
            </w:r>
          </w:p>
        </w:tc>
        <w:tc>
          <w:tcPr>
            <w:tcW w:w="2845" w:type="pct"/>
            <w:shd w:val="clear" w:color="auto" w:fill="auto"/>
            <w:vAlign w:val="center"/>
          </w:tcPr>
          <w:p w14:paraId="1F00BF90" w14:textId="645C9771" w:rsidR="00306FD6" w:rsidRPr="00C064FB" w:rsidRDefault="00306FD6" w:rsidP="00306FD6">
            <w:pPr>
              <w:rPr>
                <w:sz w:val="16"/>
                <w:szCs w:val="16"/>
                <w:lang w:val="fr-BE"/>
              </w:rPr>
            </w:pPr>
            <w:r w:rsidRPr="007C0AAB">
              <w:rPr>
                <w:sz w:val="16"/>
                <w:szCs w:val="16"/>
                <w:lang w:val="fr-FR"/>
              </w:rPr>
              <w:t>Taux de fécondité par âge des femmes de 15-19 ans</w:t>
            </w:r>
          </w:p>
        </w:tc>
        <w:tc>
          <w:tcPr>
            <w:tcW w:w="346" w:type="pct"/>
            <w:shd w:val="clear" w:color="auto" w:fill="auto"/>
            <w:vAlign w:val="center"/>
          </w:tcPr>
          <w:p w14:paraId="7AC1C3E3" w14:textId="77777777" w:rsidR="00306FD6" w:rsidRPr="00C064FB" w:rsidRDefault="00306FD6" w:rsidP="00306FD6">
            <w:pPr>
              <w:jc w:val="center"/>
              <w:rPr>
                <w:sz w:val="16"/>
                <w:szCs w:val="16"/>
                <w:lang w:val="fr-BE"/>
              </w:rPr>
            </w:pPr>
          </w:p>
        </w:tc>
      </w:tr>
      <w:tr w:rsidR="007C0AAB" w:rsidRPr="00B95544" w14:paraId="053756CD" w14:textId="77777777" w:rsidTr="00831B30">
        <w:trPr>
          <w:cantSplit/>
          <w:jc w:val="center"/>
        </w:trPr>
        <w:tc>
          <w:tcPr>
            <w:tcW w:w="261" w:type="pct"/>
            <w:shd w:val="clear" w:color="auto" w:fill="auto"/>
            <w:tcMar>
              <w:top w:w="72" w:type="dxa"/>
              <w:left w:w="72" w:type="dxa"/>
              <w:bottom w:w="72" w:type="dxa"/>
              <w:right w:w="72" w:type="dxa"/>
            </w:tcMar>
            <w:vAlign w:val="center"/>
          </w:tcPr>
          <w:p w14:paraId="5FD558EC" w14:textId="77777777" w:rsidR="00306FD6" w:rsidRPr="007C0AAB" w:rsidRDefault="00306FD6" w:rsidP="00306FD6">
            <w:pPr>
              <w:rPr>
                <w:sz w:val="16"/>
                <w:szCs w:val="16"/>
                <w:lang w:val="en-GB"/>
              </w:rPr>
            </w:pPr>
            <w:r w:rsidRPr="007C0AAB">
              <w:rPr>
                <w:sz w:val="16"/>
                <w:szCs w:val="16"/>
                <w:lang w:val="en-GB"/>
              </w:rPr>
              <w:t>TM.2</w:t>
            </w:r>
          </w:p>
        </w:tc>
        <w:tc>
          <w:tcPr>
            <w:tcW w:w="837" w:type="pct"/>
            <w:shd w:val="clear" w:color="auto" w:fill="auto"/>
            <w:vAlign w:val="center"/>
          </w:tcPr>
          <w:p w14:paraId="16C1356C" w14:textId="6309E1C9" w:rsidR="00306FD6" w:rsidRPr="007C0AAB" w:rsidRDefault="00306FD6" w:rsidP="00306FD6">
            <w:pPr>
              <w:rPr>
                <w:sz w:val="16"/>
                <w:szCs w:val="16"/>
                <w:lang w:val="en-GB"/>
              </w:rPr>
            </w:pPr>
            <w:r w:rsidRPr="007C0AAB">
              <w:rPr>
                <w:sz w:val="16"/>
                <w:szCs w:val="16"/>
                <w:lang w:val="fr-FR"/>
              </w:rPr>
              <w:t>Fécondité précoce</w:t>
            </w:r>
          </w:p>
        </w:tc>
        <w:tc>
          <w:tcPr>
            <w:tcW w:w="355" w:type="pct"/>
            <w:shd w:val="clear" w:color="auto" w:fill="auto"/>
            <w:vAlign w:val="center"/>
          </w:tcPr>
          <w:p w14:paraId="0D2B21FD" w14:textId="77777777" w:rsidR="00306FD6" w:rsidRPr="007C0AAB" w:rsidRDefault="00306FD6" w:rsidP="00306FD6">
            <w:pPr>
              <w:jc w:val="center"/>
              <w:rPr>
                <w:sz w:val="16"/>
                <w:szCs w:val="16"/>
                <w:lang w:val="en-GB"/>
              </w:rPr>
            </w:pPr>
          </w:p>
        </w:tc>
        <w:tc>
          <w:tcPr>
            <w:tcW w:w="356" w:type="pct"/>
            <w:shd w:val="clear" w:color="auto" w:fill="auto"/>
            <w:vAlign w:val="center"/>
          </w:tcPr>
          <w:p w14:paraId="4AC3B1C3" w14:textId="77777777" w:rsidR="00306FD6" w:rsidRPr="007C0AAB" w:rsidRDefault="00306FD6" w:rsidP="00306FD6">
            <w:pPr>
              <w:jc w:val="center"/>
              <w:rPr>
                <w:sz w:val="16"/>
                <w:szCs w:val="16"/>
                <w:lang w:val="en-GB"/>
              </w:rPr>
            </w:pPr>
            <w:r w:rsidRPr="007C0AAB">
              <w:rPr>
                <w:sz w:val="16"/>
                <w:szCs w:val="16"/>
                <w:lang w:val="en-GB"/>
              </w:rPr>
              <w:t>CM / BH</w:t>
            </w:r>
          </w:p>
        </w:tc>
        <w:tc>
          <w:tcPr>
            <w:tcW w:w="2845" w:type="pct"/>
            <w:shd w:val="clear" w:color="auto" w:fill="auto"/>
            <w:vAlign w:val="center"/>
          </w:tcPr>
          <w:p w14:paraId="50877149" w14:textId="1AE9B7F7" w:rsidR="00306FD6" w:rsidRPr="00C064FB" w:rsidRDefault="007C0AAB" w:rsidP="00306FD6">
            <w:pPr>
              <w:rPr>
                <w:sz w:val="16"/>
                <w:szCs w:val="16"/>
                <w:lang w:val="fr-BE"/>
              </w:rPr>
            </w:pPr>
            <w:r w:rsidRPr="00C064FB">
              <w:rPr>
                <w:sz w:val="16"/>
                <w:szCs w:val="16"/>
                <w:lang w:val="fr-BE"/>
              </w:rPr>
              <w:t>Pourcentage</w:t>
            </w:r>
            <w:r w:rsidRPr="00C064FB">
              <w:rPr>
                <w:lang w:val="fr-BE"/>
              </w:rPr>
              <w:t xml:space="preserve"> </w:t>
            </w:r>
            <w:r w:rsidR="00306FD6" w:rsidRPr="007C0AAB">
              <w:rPr>
                <w:sz w:val="16"/>
                <w:szCs w:val="16"/>
                <w:lang w:val="fr-FR"/>
              </w:rPr>
              <w:t>de femmes de 20-24 ans qui ont eu une naissance vivante avant l’âge de 18 ans</w:t>
            </w:r>
          </w:p>
        </w:tc>
        <w:tc>
          <w:tcPr>
            <w:tcW w:w="346" w:type="pct"/>
            <w:shd w:val="clear" w:color="auto" w:fill="auto"/>
            <w:vAlign w:val="center"/>
          </w:tcPr>
          <w:p w14:paraId="7711E97D" w14:textId="77777777" w:rsidR="00306FD6" w:rsidRPr="00C064FB" w:rsidRDefault="00306FD6" w:rsidP="00306FD6">
            <w:pPr>
              <w:jc w:val="center"/>
              <w:rPr>
                <w:sz w:val="16"/>
                <w:szCs w:val="16"/>
                <w:lang w:val="fr-BE"/>
              </w:rPr>
            </w:pPr>
          </w:p>
        </w:tc>
      </w:tr>
      <w:tr w:rsidR="007C0AAB" w:rsidRPr="00B95544" w14:paraId="6A7DDC9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709A9A6" w14:textId="77777777" w:rsidR="00306FD6" w:rsidRPr="007C0AAB" w:rsidRDefault="00306FD6" w:rsidP="00306FD6">
            <w:pPr>
              <w:rPr>
                <w:sz w:val="16"/>
                <w:szCs w:val="16"/>
                <w:lang w:val="en-GB"/>
              </w:rPr>
            </w:pPr>
            <w:r w:rsidRPr="007C0AAB">
              <w:rPr>
                <w:sz w:val="16"/>
                <w:szCs w:val="16"/>
                <w:lang w:val="en-GB"/>
              </w:rPr>
              <w:t>TM.3</w:t>
            </w:r>
          </w:p>
        </w:tc>
        <w:tc>
          <w:tcPr>
            <w:tcW w:w="837" w:type="pct"/>
            <w:tcBorders>
              <w:left w:val="single" w:sz="4" w:space="0" w:color="auto"/>
            </w:tcBorders>
            <w:shd w:val="clear" w:color="auto" w:fill="auto"/>
            <w:vAlign w:val="center"/>
          </w:tcPr>
          <w:p w14:paraId="08BE2178" w14:textId="4A610919" w:rsidR="00306FD6" w:rsidRPr="00C064FB" w:rsidRDefault="00306FD6" w:rsidP="00306FD6">
            <w:pPr>
              <w:rPr>
                <w:sz w:val="16"/>
                <w:szCs w:val="16"/>
                <w:lang w:val="fr-BE"/>
              </w:rPr>
            </w:pPr>
            <w:r w:rsidRPr="007C0AAB">
              <w:rPr>
                <w:sz w:val="16"/>
                <w:szCs w:val="16"/>
                <w:lang w:val="fr-FR"/>
              </w:rPr>
              <w:t>Taux de prévalence de la contraception</w:t>
            </w:r>
          </w:p>
        </w:tc>
        <w:tc>
          <w:tcPr>
            <w:tcW w:w="355" w:type="pct"/>
            <w:shd w:val="clear" w:color="auto" w:fill="auto"/>
            <w:vAlign w:val="center"/>
          </w:tcPr>
          <w:p w14:paraId="0116BC1C" w14:textId="77777777" w:rsidR="00306FD6" w:rsidRPr="00C064FB" w:rsidRDefault="00306FD6" w:rsidP="00306FD6">
            <w:pPr>
              <w:jc w:val="center"/>
              <w:rPr>
                <w:sz w:val="16"/>
                <w:szCs w:val="16"/>
                <w:lang w:val="fr-BE"/>
              </w:rPr>
            </w:pPr>
          </w:p>
        </w:tc>
        <w:tc>
          <w:tcPr>
            <w:tcW w:w="356" w:type="pct"/>
            <w:shd w:val="clear" w:color="auto" w:fill="auto"/>
            <w:vAlign w:val="center"/>
          </w:tcPr>
          <w:p w14:paraId="603B2489" w14:textId="77777777" w:rsidR="00306FD6" w:rsidRPr="007C0AAB" w:rsidRDefault="00306FD6" w:rsidP="00306FD6">
            <w:pPr>
              <w:jc w:val="center"/>
              <w:rPr>
                <w:sz w:val="16"/>
                <w:szCs w:val="16"/>
                <w:lang w:val="en-GB"/>
              </w:rPr>
            </w:pPr>
            <w:r w:rsidRPr="007C0AAB">
              <w:rPr>
                <w:sz w:val="16"/>
                <w:szCs w:val="16"/>
                <w:lang w:val="en-GB"/>
              </w:rPr>
              <w:t>CP</w:t>
            </w:r>
          </w:p>
        </w:tc>
        <w:tc>
          <w:tcPr>
            <w:tcW w:w="2845" w:type="pct"/>
            <w:shd w:val="clear" w:color="auto" w:fill="auto"/>
            <w:vAlign w:val="center"/>
          </w:tcPr>
          <w:p w14:paraId="57F5759C" w14:textId="1399708D" w:rsidR="00306FD6" w:rsidRPr="00C064FB" w:rsidRDefault="007C0AAB" w:rsidP="00306FD6">
            <w:pPr>
              <w:rPr>
                <w:sz w:val="16"/>
                <w:szCs w:val="16"/>
                <w:lang w:val="fr-BE"/>
              </w:rPr>
            </w:pPr>
            <w:r w:rsidRPr="00C064FB">
              <w:rPr>
                <w:sz w:val="16"/>
                <w:szCs w:val="16"/>
                <w:lang w:val="fr-BE"/>
              </w:rPr>
              <w:t>Pourcentage</w:t>
            </w:r>
            <w:r w:rsidRPr="00C064FB">
              <w:rPr>
                <w:lang w:val="fr-BE"/>
              </w:rPr>
              <w:t xml:space="preserve"> </w:t>
            </w:r>
            <w:r w:rsidR="00306FD6" w:rsidRPr="007C0AAB">
              <w:rPr>
                <w:sz w:val="16"/>
                <w:szCs w:val="16"/>
                <w:lang w:val="fr-FR"/>
              </w:rPr>
              <w:t>de femmes de 15-49 ans actuellement mariées ou en union qui utilisent (ou dont le partenaire utilise) une méthode de contraception (traditionnelle ou moderne)</w:t>
            </w:r>
          </w:p>
        </w:tc>
        <w:tc>
          <w:tcPr>
            <w:tcW w:w="346" w:type="pct"/>
            <w:shd w:val="clear" w:color="auto" w:fill="auto"/>
            <w:vAlign w:val="center"/>
          </w:tcPr>
          <w:p w14:paraId="7EADBECE" w14:textId="77777777" w:rsidR="00306FD6" w:rsidRPr="00C064FB" w:rsidRDefault="00306FD6" w:rsidP="00306FD6">
            <w:pPr>
              <w:jc w:val="center"/>
              <w:rPr>
                <w:sz w:val="16"/>
                <w:szCs w:val="16"/>
                <w:lang w:val="fr-BE"/>
              </w:rPr>
            </w:pPr>
          </w:p>
        </w:tc>
      </w:tr>
      <w:tr w:rsidR="007C0AAB" w:rsidRPr="00B95544" w14:paraId="4CFEBBB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983B111" w14:textId="77777777" w:rsidR="00306FD6" w:rsidRPr="007C0AAB" w:rsidRDefault="00306FD6" w:rsidP="00306FD6">
            <w:pPr>
              <w:rPr>
                <w:sz w:val="16"/>
                <w:szCs w:val="16"/>
                <w:lang w:val="en-GB"/>
              </w:rPr>
            </w:pPr>
            <w:r w:rsidRPr="007C0AAB">
              <w:rPr>
                <w:sz w:val="16"/>
                <w:szCs w:val="16"/>
                <w:lang w:val="en-GB"/>
              </w:rPr>
              <w:t>TM.4</w:t>
            </w:r>
          </w:p>
        </w:tc>
        <w:tc>
          <w:tcPr>
            <w:tcW w:w="837" w:type="pct"/>
            <w:tcBorders>
              <w:left w:val="single" w:sz="4" w:space="0" w:color="auto"/>
            </w:tcBorders>
            <w:shd w:val="clear" w:color="auto" w:fill="auto"/>
            <w:vAlign w:val="center"/>
          </w:tcPr>
          <w:p w14:paraId="4C2CC5D2" w14:textId="2890CD6A" w:rsidR="00306FD6" w:rsidRPr="00C064FB" w:rsidRDefault="00306FD6" w:rsidP="00306FD6">
            <w:pPr>
              <w:rPr>
                <w:sz w:val="16"/>
                <w:szCs w:val="16"/>
                <w:lang w:val="fr-BE"/>
              </w:rPr>
            </w:pPr>
            <w:r w:rsidRPr="007C0AAB">
              <w:rPr>
                <w:sz w:val="16"/>
                <w:szCs w:val="16"/>
                <w:lang w:val="fr-FR"/>
              </w:rPr>
              <w:t>Besoins satisfaits en planification familiale</w:t>
            </w:r>
            <w:r w:rsidRPr="007C0AAB">
              <w:rPr>
                <w:rStyle w:val="FootnoteReference"/>
                <w:sz w:val="16"/>
                <w:szCs w:val="16"/>
                <w:lang w:val="fr-FR"/>
              </w:rPr>
              <w:footnoteReference w:id="5"/>
            </w:r>
          </w:p>
        </w:tc>
        <w:tc>
          <w:tcPr>
            <w:tcW w:w="355" w:type="pct"/>
            <w:shd w:val="clear" w:color="auto" w:fill="auto"/>
            <w:vAlign w:val="center"/>
          </w:tcPr>
          <w:p w14:paraId="6AE26E4E" w14:textId="77777777" w:rsidR="00C064FB" w:rsidRDefault="00C064FB" w:rsidP="00C064FB">
            <w:pPr>
              <w:jc w:val="center"/>
              <w:rPr>
                <w:sz w:val="16"/>
                <w:szCs w:val="16"/>
                <w:lang w:val="en-GB"/>
              </w:rPr>
            </w:pPr>
            <w:r w:rsidRPr="00EF64EC">
              <w:rPr>
                <w:sz w:val="16"/>
                <w:szCs w:val="16"/>
                <w:lang w:val="en-GB"/>
              </w:rPr>
              <w:t>3.7.1</w:t>
            </w:r>
            <w:r>
              <w:rPr>
                <w:sz w:val="16"/>
                <w:szCs w:val="16"/>
                <w:lang w:val="en-GB"/>
              </w:rPr>
              <w:t xml:space="preserve"> &amp;</w:t>
            </w:r>
          </w:p>
          <w:p w14:paraId="6CADF1D0" w14:textId="0BAE8C18" w:rsidR="00306FD6" w:rsidRPr="007C0AAB" w:rsidRDefault="00C064FB" w:rsidP="00C064FB">
            <w:pPr>
              <w:jc w:val="center"/>
              <w:rPr>
                <w:sz w:val="16"/>
                <w:szCs w:val="16"/>
                <w:lang w:val="en-GB"/>
              </w:rPr>
            </w:pPr>
            <w:r>
              <w:rPr>
                <w:sz w:val="16"/>
                <w:szCs w:val="16"/>
                <w:lang w:val="en-GB"/>
              </w:rPr>
              <w:t>3.8.1</w:t>
            </w:r>
          </w:p>
        </w:tc>
        <w:tc>
          <w:tcPr>
            <w:tcW w:w="356" w:type="pct"/>
            <w:shd w:val="clear" w:color="auto" w:fill="auto"/>
            <w:vAlign w:val="center"/>
          </w:tcPr>
          <w:p w14:paraId="6822A14F" w14:textId="77777777" w:rsidR="00306FD6" w:rsidRPr="007C0AAB" w:rsidRDefault="00306FD6" w:rsidP="00306FD6">
            <w:pPr>
              <w:jc w:val="center"/>
              <w:rPr>
                <w:sz w:val="16"/>
                <w:szCs w:val="16"/>
                <w:lang w:val="en-GB"/>
              </w:rPr>
            </w:pPr>
            <w:r w:rsidRPr="007C0AAB">
              <w:rPr>
                <w:sz w:val="16"/>
                <w:szCs w:val="16"/>
                <w:lang w:val="en-GB"/>
              </w:rPr>
              <w:t>UN</w:t>
            </w:r>
          </w:p>
        </w:tc>
        <w:tc>
          <w:tcPr>
            <w:tcW w:w="2845" w:type="pct"/>
            <w:shd w:val="clear" w:color="auto" w:fill="auto"/>
            <w:vAlign w:val="center"/>
          </w:tcPr>
          <w:p w14:paraId="13935182" w14:textId="370CD8F5" w:rsidR="00306FD6" w:rsidRPr="00C064FB" w:rsidRDefault="007C0AAB" w:rsidP="00306FD6">
            <w:pPr>
              <w:rPr>
                <w:sz w:val="16"/>
                <w:szCs w:val="16"/>
                <w:lang w:val="fr-BE"/>
              </w:rPr>
            </w:pPr>
            <w:r w:rsidRPr="00C064FB">
              <w:rPr>
                <w:sz w:val="16"/>
                <w:szCs w:val="16"/>
                <w:lang w:val="fr-BE"/>
              </w:rPr>
              <w:t>Pourcentage</w:t>
            </w:r>
            <w:r w:rsidRPr="00C064FB">
              <w:rPr>
                <w:lang w:val="fr-BE"/>
              </w:rPr>
              <w:t xml:space="preserve"> </w:t>
            </w:r>
            <w:r w:rsidR="00306FD6" w:rsidRPr="007C0AAB">
              <w:rPr>
                <w:sz w:val="16"/>
                <w:szCs w:val="16"/>
                <w:lang w:val="fr-FR"/>
              </w:rPr>
              <w:t xml:space="preserve">de femmes d’âge reproductif (15-49 ans) qui ont leurs besoins satisfaits en planification familiale avec des méthodes modernes </w:t>
            </w:r>
          </w:p>
        </w:tc>
        <w:tc>
          <w:tcPr>
            <w:tcW w:w="346" w:type="pct"/>
            <w:shd w:val="clear" w:color="auto" w:fill="auto"/>
            <w:vAlign w:val="center"/>
          </w:tcPr>
          <w:p w14:paraId="15AA9ABB" w14:textId="77777777" w:rsidR="00306FD6" w:rsidRPr="00C064FB" w:rsidRDefault="00306FD6" w:rsidP="00306FD6">
            <w:pPr>
              <w:jc w:val="center"/>
              <w:rPr>
                <w:sz w:val="16"/>
                <w:szCs w:val="16"/>
                <w:lang w:val="fr-BE"/>
              </w:rPr>
            </w:pPr>
          </w:p>
        </w:tc>
      </w:tr>
      <w:tr w:rsidR="007C0AAB" w:rsidRPr="00B95544" w14:paraId="57C405B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375509F" w14:textId="77777777" w:rsidR="00306FD6" w:rsidRPr="007C0AAB" w:rsidRDefault="00306FD6" w:rsidP="00306FD6">
            <w:pPr>
              <w:rPr>
                <w:sz w:val="16"/>
                <w:szCs w:val="16"/>
                <w:lang w:val="en-GB"/>
              </w:rPr>
            </w:pPr>
            <w:r w:rsidRPr="007C0AAB">
              <w:rPr>
                <w:sz w:val="16"/>
                <w:szCs w:val="16"/>
                <w:lang w:val="en-GB"/>
              </w:rPr>
              <w:t>TM.5a</w:t>
            </w:r>
          </w:p>
          <w:p w14:paraId="26A2D37B" w14:textId="77777777" w:rsidR="00306FD6" w:rsidRPr="007C0AAB" w:rsidRDefault="00306FD6" w:rsidP="00306FD6">
            <w:pPr>
              <w:rPr>
                <w:sz w:val="16"/>
                <w:szCs w:val="16"/>
                <w:lang w:val="en-GB"/>
              </w:rPr>
            </w:pPr>
            <w:r w:rsidRPr="007C0AAB">
              <w:rPr>
                <w:sz w:val="16"/>
                <w:szCs w:val="16"/>
                <w:lang w:val="en-GB"/>
              </w:rPr>
              <w:t>TM.5b</w:t>
            </w:r>
          </w:p>
          <w:p w14:paraId="4F97E8DA" w14:textId="77777777" w:rsidR="00306FD6" w:rsidRPr="007C0AAB" w:rsidRDefault="00306FD6" w:rsidP="00306FD6">
            <w:pPr>
              <w:rPr>
                <w:sz w:val="16"/>
                <w:szCs w:val="16"/>
                <w:lang w:val="en-GB"/>
              </w:rPr>
            </w:pPr>
            <w:r w:rsidRPr="007C0AAB">
              <w:rPr>
                <w:sz w:val="16"/>
                <w:szCs w:val="16"/>
                <w:lang w:val="en-GB"/>
              </w:rPr>
              <w:t>TM.5c</w:t>
            </w:r>
          </w:p>
        </w:tc>
        <w:tc>
          <w:tcPr>
            <w:tcW w:w="837" w:type="pct"/>
            <w:tcBorders>
              <w:left w:val="single" w:sz="4" w:space="0" w:color="auto"/>
            </w:tcBorders>
            <w:shd w:val="clear" w:color="auto" w:fill="auto"/>
            <w:vAlign w:val="center"/>
          </w:tcPr>
          <w:p w14:paraId="11CCE4DD" w14:textId="09C0F2BD" w:rsidR="00306FD6" w:rsidRPr="007C0AAB" w:rsidRDefault="00306FD6" w:rsidP="00306FD6">
            <w:pPr>
              <w:rPr>
                <w:sz w:val="16"/>
                <w:szCs w:val="16"/>
                <w:lang w:val="en-GB"/>
              </w:rPr>
            </w:pPr>
            <w:r w:rsidRPr="007C0AAB">
              <w:rPr>
                <w:sz w:val="16"/>
                <w:szCs w:val="16"/>
                <w:lang w:val="fr-FR"/>
              </w:rPr>
              <w:t>Couverture des consultations prénatales</w:t>
            </w:r>
          </w:p>
        </w:tc>
        <w:tc>
          <w:tcPr>
            <w:tcW w:w="355" w:type="pct"/>
            <w:shd w:val="clear" w:color="auto" w:fill="auto"/>
            <w:vAlign w:val="center"/>
          </w:tcPr>
          <w:p w14:paraId="7C74BAD0" w14:textId="0EC28881" w:rsidR="00306FD6" w:rsidRPr="007C0AAB" w:rsidRDefault="00C064FB" w:rsidP="00306FD6">
            <w:pPr>
              <w:jc w:val="center"/>
              <w:rPr>
                <w:sz w:val="16"/>
                <w:szCs w:val="16"/>
                <w:lang w:val="en-GB"/>
              </w:rPr>
            </w:pPr>
            <w:r>
              <w:rPr>
                <w:sz w:val="16"/>
                <w:szCs w:val="16"/>
                <w:lang w:val="en-GB"/>
              </w:rPr>
              <w:t>3.8.1</w:t>
            </w:r>
          </w:p>
        </w:tc>
        <w:tc>
          <w:tcPr>
            <w:tcW w:w="356" w:type="pct"/>
            <w:shd w:val="clear" w:color="auto" w:fill="auto"/>
            <w:vAlign w:val="center"/>
          </w:tcPr>
          <w:p w14:paraId="252FB72C" w14:textId="77777777" w:rsidR="00306FD6" w:rsidRPr="007C0AAB" w:rsidRDefault="00306FD6" w:rsidP="00306FD6">
            <w:pPr>
              <w:jc w:val="center"/>
              <w:rPr>
                <w:sz w:val="16"/>
                <w:szCs w:val="16"/>
                <w:lang w:val="en-GB"/>
              </w:rPr>
            </w:pPr>
            <w:r w:rsidRPr="007C0AAB">
              <w:rPr>
                <w:sz w:val="16"/>
                <w:szCs w:val="16"/>
                <w:lang w:val="en-GB"/>
              </w:rPr>
              <w:t>MN</w:t>
            </w:r>
          </w:p>
        </w:tc>
        <w:tc>
          <w:tcPr>
            <w:tcW w:w="2845" w:type="pct"/>
            <w:shd w:val="clear" w:color="auto" w:fill="auto"/>
            <w:vAlign w:val="center"/>
          </w:tcPr>
          <w:p w14:paraId="6F17F27E" w14:textId="35471628" w:rsidR="00306FD6" w:rsidRPr="007C0AAB" w:rsidRDefault="007C0AAB" w:rsidP="00306FD6">
            <w:pPr>
              <w:rPr>
                <w:sz w:val="16"/>
                <w:szCs w:val="16"/>
                <w:lang w:val="fr-FR"/>
              </w:rPr>
            </w:pPr>
            <w:r w:rsidRPr="00C064FB">
              <w:rPr>
                <w:sz w:val="16"/>
                <w:szCs w:val="16"/>
                <w:lang w:val="fr-BE"/>
              </w:rPr>
              <w:t>Pourcentage</w:t>
            </w:r>
            <w:r w:rsidRPr="00C064FB">
              <w:rPr>
                <w:lang w:val="fr-BE"/>
              </w:rPr>
              <w:t xml:space="preserve"> </w:t>
            </w:r>
            <w:r w:rsidR="00306FD6" w:rsidRPr="007C0AAB">
              <w:rPr>
                <w:sz w:val="16"/>
                <w:szCs w:val="16"/>
                <w:lang w:val="fr-FR"/>
              </w:rPr>
              <w:t>de femmes de 15-49 ans qui ont eu une naissance vivante dans les 2 dernières années qui ont été suivies durant leur dernière grossesse ayant abouti à une naissance vivante :</w:t>
            </w:r>
          </w:p>
          <w:p w14:paraId="04BEBBF2" w14:textId="77777777" w:rsidR="00306FD6" w:rsidRPr="007C0AAB" w:rsidRDefault="00306FD6" w:rsidP="00306FD6">
            <w:pPr>
              <w:ind w:left="720"/>
              <w:rPr>
                <w:sz w:val="16"/>
                <w:szCs w:val="16"/>
                <w:lang w:val="fr-FR"/>
              </w:rPr>
            </w:pPr>
            <w:r w:rsidRPr="007C0AAB">
              <w:rPr>
                <w:sz w:val="16"/>
                <w:szCs w:val="16"/>
                <w:lang w:val="fr-FR"/>
              </w:rPr>
              <w:t xml:space="preserve">(a) au moins une fois par un personnel de santé qualifié </w:t>
            </w:r>
          </w:p>
          <w:p w14:paraId="3E0BA5B8" w14:textId="77777777" w:rsidR="003E0C62" w:rsidRDefault="00306FD6" w:rsidP="003E0C62">
            <w:pPr>
              <w:ind w:left="720"/>
              <w:rPr>
                <w:sz w:val="16"/>
                <w:szCs w:val="16"/>
                <w:lang w:val="fr-FR"/>
              </w:rPr>
            </w:pPr>
            <w:r w:rsidRPr="007C0AAB">
              <w:rPr>
                <w:sz w:val="16"/>
                <w:szCs w:val="16"/>
                <w:lang w:val="fr-FR"/>
              </w:rPr>
              <w:t>(b) au moins 4 fois par n’importe quel agent/service de santé</w:t>
            </w:r>
          </w:p>
          <w:p w14:paraId="682A5F71" w14:textId="5FE14AA6" w:rsidR="00306FD6" w:rsidRPr="003E0C62" w:rsidRDefault="00306FD6" w:rsidP="003E0C62">
            <w:pPr>
              <w:ind w:left="720"/>
              <w:rPr>
                <w:sz w:val="16"/>
                <w:szCs w:val="16"/>
                <w:lang w:val="fr-FR"/>
              </w:rPr>
            </w:pPr>
            <w:r w:rsidRPr="007C0AAB">
              <w:rPr>
                <w:sz w:val="16"/>
                <w:szCs w:val="16"/>
                <w:lang w:val="fr-FR"/>
              </w:rPr>
              <w:t>(c) au moins 8 fois par n’importe quel agent/service de santé</w:t>
            </w:r>
          </w:p>
        </w:tc>
        <w:tc>
          <w:tcPr>
            <w:tcW w:w="346" w:type="pct"/>
            <w:shd w:val="clear" w:color="auto" w:fill="auto"/>
            <w:vAlign w:val="center"/>
          </w:tcPr>
          <w:p w14:paraId="3C9C6B0F" w14:textId="77777777" w:rsidR="00306FD6" w:rsidRPr="00C064FB" w:rsidRDefault="00306FD6" w:rsidP="00306FD6">
            <w:pPr>
              <w:jc w:val="center"/>
              <w:rPr>
                <w:sz w:val="16"/>
                <w:szCs w:val="16"/>
                <w:lang w:val="fr-BE"/>
              </w:rPr>
            </w:pPr>
          </w:p>
        </w:tc>
      </w:tr>
      <w:tr w:rsidR="007C0AAB" w:rsidRPr="00B95544" w14:paraId="01984AB7" w14:textId="77777777" w:rsidTr="00831B30">
        <w:trPr>
          <w:cantSplit/>
          <w:jc w:val="center"/>
        </w:trPr>
        <w:tc>
          <w:tcPr>
            <w:tcW w:w="261" w:type="pct"/>
            <w:shd w:val="clear" w:color="auto" w:fill="auto"/>
            <w:tcMar>
              <w:top w:w="72" w:type="dxa"/>
              <w:left w:w="72" w:type="dxa"/>
              <w:bottom w:w="72" w:type="dxa"/>
              <w:right w:w="72" w:type="dxa"/>
            </w:tcMar>
            <w:vAlign w:val="center"/>
          </w:tcPr>
          <w:p w14:paraId="161B8969" w14:textId="77777777" w:rsidR="00306FD6" w:rsidRPr="007C0AAB" w:rsidRDefault="00306FD6" w:rsidP="00306FD6">
            <w:pPr>
              <w:rPr>
                <w:sz w:val="16"/>
                <w:szCs w:val="16"/>
                <w:lang w:val="en-GB"/>
              </w:rPr>
            </w:pPr>
            <w:r w:rsidRPr="007C0AAB">
              <w:rPr>
                <w:sz w:val="16"/>
                <w:szCs w:val="16"/>
                <w:lang w:val="en-GB"/>
              </w:rPr>
              <w:t>TM.6</w:t>
            </w:r>
          </w:p>
        </w:tc>
        <w:tc>
          <w:tcPr>
            <w:tcW w:w="837" w:type="pct"/>
            <w:shd w:val="clear" w:color="auto" w:fill="auto"/>
            <w:vAlign w:val="center"/>
          </w:tcPr>
          <w:p w14:paraId="39732B68" w14:textId="38EE416C" w:rsidR="00306FD6" w:rsidRPr="007C0AAB" w:rsidRDefault="00306FD6" w:rsidP="00306FD6">
            <w:pPr>
              <w:rPr>
                <w:sz w:val="16"/>
                <w:szCs w:val="16"/>
                <w:lang w:val="en-GB"/>
              </w:rPr>
            </w:pPr>
            <w:r w:rsidRPr="007C0AAB">
              <w:rPr>
                <w:sz w:val="16"/>
                <w:szCs w:val="16"/>
                <w:lang w:val="fr-FR"/>
              </w:rPr>
              <w:t>Contenu des consultations prénatales</w:t>
            </w:r>
          </w:p>
        </w:tc>
        <w:tc>
          <w:tcPr>
            <w:tcW w:w="355" w:type="pct"/>
            <w:shd w:val="clear" w:color="auto" w:fill="auto"/>
            <w:vAlign w:val="center"/>
          </w:tcPr>
          <w:p w14:paraId="1254F958" w14:textId="77777777" w:rsidR="00306FD6" w:rsidRPr="007C0AAB" w:rsidRDefault="00306FD6" w:rsidP="00306FD6">
            <w:pPr>
              <w:jc w:val="center"/>
              <w:rPr>
                <w:sz w:val="16"/>
                <w:szCs w:val="16"/>
                <w:lang w:val="en-GB"/>
              </w:rPr>
            </w:pPr>
          </w:p>
        </w:tc>
        <w:tc>
          <w:tcPr>
            <w:tcW w:w="356" w:type="pct"/>
            <w:shd w:val="clear" w:color="auto" w:fill="auto"/>
            <w:vAlign w:val="center"/>
          </w:tcPr>
          <w:p w14:paraId="60EE6029" w14:textId="77777777" w:rsidR="00306FD6" w:rsidRPr="007C0AAB" w:rsidRDefault="00306FD6" w:rsidP="00306FD6">
            <w:pPr>
              <w:jc w:val="center"/>
              <w:rPr>
                <w:sz w:val="16"/>
                <w:szCs w:val="16"/>
                <w:lang w:val="en-GB"/>
              </w:rPr>
            </w:pPr>
            <w:r w:rsidRPr="007C0AAB">
              <w:rPr>
                <w:sz w:val="16"/>
                <w:szCs w:val="16"/>
                <w:lang w:val="en-GB"/>
              </w:rPr>
              <w:t>MN</w:t>
            </w:r>
          </w:p>
        </w:tc>
        <w:tc>
          <w:tcPr>
            <w:tcW w:w="2845" w:type="pct"/>
            <w:shd w:val="clear" w:color="auto" w:fill="auto"/>
            <w:vAlign w:val="center"/>
          </w:tcPr>
          <w:p w14:paraId="33EBF1C4" w14:textId="19B4A1DC" w:rsidR="00306FD6" w:rsidRPr="00C064FB" w:rsidRDefault="00246BA9" w:rsidP="00306FD6">
            <w:pPr>
              <w:rPr>
                <w:sz w:val="16"/>
                <w:szCs w:val="16"/>
                <w:lang w:val="fr-BE"/>
              </w:rPr>
            </w:pPr>
            <w:r w:rsidRPr="00246BA9">
              <w:rPr>
                <w:sz w:val="16"/>
                <w:szCs w:val="16"/>
                <w:highlight w:val="green"/>
                <w:lang w:val="fr-BE"/>
              </w:rPr>
              <w:t>Pourcentage de femmes âgées de 15 à 49 ans avec une naissance vivante au cours des 2 dernières années qui pendant la grossesse de la dernière naissance vivante, au moins une fois, ont fait mesurer la tension artérielle et ont donné des échantillons d'urine et de sang dans le cadre des soins prénatals</w:t>
            </w:r>
          </w:p>
        </w:tc>
        <w:tc>
          <w:tcPr>
            <w:tcW w:w="346" w:type="pct"/>
            <w:shd w:val="clear" w:color="auto" w:fill="auto"/>
            <w:vAlign w:val="center"/>
          </w:tcPr>
          <w:p w14:paraId="7DA6C31E" w14:textId="77777777" w:rsidR="00306FD6" w:rsidRPr="00C064FB" w:rsidRDefault="00306FD6" w:rsidP="00306FD6">
            <w:pPr>
              <w:jc w:val="center"/>
              <w:rPr>
                <w:sz w:val="16"/>
                <w:szCs w:val="16"/>
                <w:lang w:val="fr-BE"/>
              </w:rPr>
            </w:pPr>
          </w:p>
        </w:tc>
      </w:tr>
      <w:tr w:rsidR="007C0AAB" w:rsidRPr="00B95544" w14:paraId="14E80ED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A7708D9" w14:textId="77777777" w:rsidR="007C0AAB" w:rsidRPr="007C0AAB" w:rsidRDefault="007C0AAB" w:rsidP="007C0AAB">
            <w:pPr>
              <w:rPr>
                <w:sz w:val="16"/>
                <w:szCs w:val="16"/>
                <w:lang w:val="en-GB"/>
              </w:rPr>
            </w:pPr>
            <w:r w:rsidRPr="007C0AAB">
              <w:rPr>
                <w:sz w:val="16"/>
                <w:szCs w:val="16"/>
                <w:lang w:val="en-GB"/>
              </w:rPr>
              <w:t>TM.7</w:t>
            </w:r>
          </w:p>
        </w:tc>
        <w:tc>
          <w:tcPr>
            <w:tcW w:w="837" w:type="pct"/>
            <w:tcBorders>
              <w:left w:val="single" w:sz="4" w:space="0" w:color="auto"/>
            </w:tcBorders>
            <w:shd w:val="clear" w:color="auto" w:fill="auto"/>
            <w:vAlign w:val="center"/>
          </w:tcPr>
          <w:p w14:paraId="539B59C7" w14:textId="1B071B03" w:rsidR="007C0AAB" w:rsidRPr="00C064FB" w:rsidRDefault="007C0AAB" w:rsidP="007C0AAB">
            <w:pPr>
              <w:rPr>
                <w:sz w:val="16"/>
                <w:szCs w:val="16"/>
                <w:lang w:val="fr-BE"/>
              </w:rPr>
            </w:pPr>
            <w:r w:rsidRPr="007C0AAB">
              <w:rPr>
                <w:sz w:val="16"/>
                <w:szCs w:val="16"/>
                <w:lang w:val="fr-FR"/>
              </w:rPr>
              <w:t>Protection contre le tétanos néonatal</w:t>
            </w:r>
          </w:p>
        </w:tc>
        <w:tc>
          <w:tcPr>
            <w:tcW w:w="355" w:type="pct"/>
            <w:shd w:val="clear" w:color="auto" w:fill="auto"/>
            <w:vAlign w:val="center"/>
          </w:tcPr>
          <w:p w14:paraId="09D010A5" w14:textId="77777777" w:rsidR="007C0AAB" w:rsidRPr="00C064FB" w:rsidRDefault="007C0AAB" w:rsidP="007C0AAB">
            <w:pPr>
              <w:jc w:val="center"/>
              <w:rPr>
                <w:sz w:val="16"/>
                <w:szCs w:val="16"/>
                <w:lang w:val="fr-BE"/>
              </w:rPr>
            </w:pPr>
          </w:p>
        </w:tc>
        <w:tc>
          <w:tcPr>
            <w:tcW w:w="356" w:type="pct"/>
            <w:shd w:val="clear" w:color="auto" w:fill="auto"/>
            <w:vAlign w:val="center"/>
          </w:tcPr>
          <w:p w14:paraId="0E1B4C42"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484929F0" w14:textId="3DA7660B" w:rsidR="007C0AAB" w:rsidRPr="00246BA9" w:rsidRDefault="00246BA9" w:rsidP="00D67BEE">
            <w:pPr>
              <w:rPr>
                <w:sz w:val="16"/>
                <w:szCs w:val="16"/>
                <w:highlight w:val="green"/>
                <w:lang w:val="fr-BE"/>
              </w:rPr>
            </w:pPr>
            <w:r w:rsidRPr="00246BA9">
              <w:rPr>
                <w:sz w:val="16"/>
                <w:szCs w:val="16"/>
                <w:highlight w:val="green"/>
                <w:lang w:val="fr-BE"/>
              </w:rPr>
              <w:t>Pourcentage de femmes âgées de 15 à 49 ans ayant une naissance vivante au cours des 2 dernières années qui, pendant la grossesse de la dernière naissance vivante, ont reçu au moins deux doses de vaccin contenant de l'anatoxine tétanique ou ont reçu le nombre approprié de doses avec un intervalle approprié</w:t>
            </w:r>
            <w:r>
              <w:rPr>
                <w:rStyle w:val="FootnoteReference"/>
                <w:sz w:val="16"/>
                <w:szCs w:val="16"/>
                <w:highlight w:val="green"/>
                <w:lang w:val="fr-BE"/>
              </w:rPr>
              <w:footnoteReference w:id="6"/>
            </w:r>
            <w:r w:rsidRPr="00246BA9">
              <w:rPr>
                <w:sz w:val="16"/>
                <w:szCs w:val="16"/>
                <w:highlight w:val="green"/>
                <w:lang w:val="fr-BE"/>
              </w:rPr>
              <w:t xml:space="preserve"> avant à la naissance la plus récente</w:t>
            </w:r>
          </w:p>
        </w:tc>
        <w:tc>
          <w:tcPr>
            <w:tcW w:w="346" w:type="pct"/>
            <w:shd w:val="clear" w:color="auto" w:fill="auto"/>
            <w:vAlign w:val="center"/>
          </w:tcPr>
          <w:p w14:paraId="39DAAB3D" w14:textId="77777777" w:rsidR="007C0AAB" w:rsidRPr="00C064FB" w:rsidRDefault="007C0AAB" w:rsidP="007C0AAB">
            <w:pPr>
              <w:jc w:val="center"/>
              <w:rPr>
                <w:sz w:val="16"/>
                <w:szCs w:val="16"/>
                <w:lang w:val="fr-BE"/>
              </w:rPr>
            </w:pPr>
          </w:p>
        </w:tc>
      </w:tr>
      <w:tr w:rsidR="007C0AAB" w:rsidRPr="00B95544" w14:paraId="475AE3F0" w14:textId="77777777" w:rsidTr="00831B30">
        <w:trPr>
          <w:cantSplit/>
          <w:jc w:val="center"/>
        </w:trPr>
        <w:tc>
          <w:tcPr>
            <w:tcW w:w="261" w:type="pct"/>
            <w:shd w:val="clear" w:color="auto" w:fill="auto"/>
            <w:tcMar>
              <w:top w:w="72" w:type="dxa"/>
              <w:left w:w="72" w:type="dxa"/>
              <w:bottom w:w="72" w:type="dxa"/>
              <w:right w:w="72" w:type="dxa"/>
            </w:tcMar>
            <w:vAlign w:val="center"/>
          </w:tcPr>
          <w:p w14:paraId="258E131E" w14:textId="77777777" w:rsidR="007C0AAB" w:rsidRPr="007C0AAB" w:rsidRDefault="007C0AAB" w:rsidP="007C0AAB">
            <w:pPr>
              <w:rPr>
                <w:sz w:val="16"/>
                <w:szCs w:val="16"/>
                <w:lang w:val="en-GB"/>
              </w:rPr>
            </w:pPr>
            <w:r w:rsidRPr="007C0AAB">
              <w:rPr>
                <w:sz w:val="16"/>
                <w:szCs w:val="16"/>
                <w:lang w:val="en-GB"/>
              </w:rPr>
              <w:t>TM.8</w:t>
            </w:r>
          </w:p>
        </w:tc>
        <w:tc>
          <w:tcPr>
            <w:tcW w:w="837" w:type="pct"/>
            <w:shd w:val="clear" w:color="auto" w:fill="auto"/>
            <w:vAlign w:val="center"/>
          </w:tcPr>
          <w:p w14:paraId="5680248A" w14:textId="03DBF621" w:rsidR="007C0AAB" w:rsidRPr="00C064FB" w:rsidRDefault="007C0AAB" w:rsidP="007C0AAB">
            <w:pPr>
              <w:rPr>
                <w:sz w:val="16"/>
                <w:szCs w:val="16"/>
                <w:lang w:val="fr-BE"/>
              </w:rPr>
            </w:pPr>
            <w:r w:rsidRPr="007C0AAB">
              <w:rPr>
                <w:sz w:val="16"/>
                <w:szCs w:val="16"/>
                <w:lang w:val="fr-FR"/>
              </w:rPr>
              <w:t>Accouchement en centre de santé</w:t>
            </w:r>
          </w:p>
        </w:tc>
        <w:tc>
          <w:tcPr>
            <w:tcW w:w="355" w:type="pct"/>
            <w:shd w:val="clear" w:color="auto" w:fill="auto"/>
            <w:vAlign w:val="center"/>
          </w:tcPr>
          <w:p w14:paraId="0D069648" w14:textId="77777777" w:rsidR="007C0AAB" w:rsidRPr="00C064FB" w:rsidRDefault="007C0AAB" w:rsidP="007C0AAB">
            <w:pPr>
              <w:jc w:val="center"/>
              <w:rPr>
                <w:sz w:val="16"/>
                <w:szCs w:val="16"/>
                <w:lang w:val="fr-BE"/>
              </w:rPr>
            </w:pPr>
          </w:p>
        </w:tc>
        <w:tc>
          <w:tcPr>
            <w:tcW w:w="356" w:type="pct"/>
            <w:shd w:val="clear" w:color="auto" w:fill="auto"/>
            <w:vAlign w:val="center"/>
          </w:tcPr>
          <w:p w14:paraId="50BFFAF5"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00B68AF" w14:textId="3122C959"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dont la plus récente naissance vivante au cours des 2 dernières années a été accouchée dans un centre de santé</w:t>
            </w:r>
          </w:p>
        </w:tc>
        <w:tc>
          <w:tcPr>
            <w:tcW w:w="346" w:type="pct"/>
            <w:shd w:val="clear" w:color="auto" w:fill="auto"/>
            <w:vAlign w:val="center"/>
          </w:tcPr>
          <w:p w14:paraId="00BC000F" w14:textId="77777777" w:rsidR="007C0AAB" w:rsidRPr="00C064FB" w:rsidRDefault="007C0AAB" w:rsidP="007C0AAB">
            <w:pPr>
              <w:jc w:val="center"/>
              <w:rPr>
                <w:sz w:val="16"/>
                <w:szCs w:val="16"/>
                <w:lang w:val="fr-BE"/>
              </w:rPr>
            </w:pPr>
          </w:p>
        </w:tc>
      </w:tr>
      <w:tr w:rsidR="007C0AAB" w:rsidRPr="00B95544" w14:paraId="51BC21E9" w14:textId="77777777" w:rsidTr="00831B30">
        <w:trPr>
          <w:cantSplit/>
          <w:jc w:val="center"/>
        </w:trPr>
        <w:tc>
          <w:tcPr>
            <w:tcW w:w="261" w:type="pct"/>
            <w:shd w:val="clear" w:color="auto" w:fill="auto"/>
            <w:tcMar>
              <w:top w:w="72" w:type="dxa"/>
              <w:left w:w="72" w:type="dxa"/>
              <w:bottom w:w="72" w:type="dxa"/>
              <w:right w:w="72" w:type="dxa"/>
            </w:tcMar>
            <w:vAlign w:val="center"/>
          </w:tcPr>
          <w:p w14:paraId="04E759A4" w14:textId="77777777" w:rsidR="007C0AAB" w:rsidRPr="007C0AAB" w:rsidRDefault="007C0AAB" w:rsidP="007C0AAB">
            <w:pPr>
              <w:rPr>
                <w:sz w:val="16"/>
                <w:szCs w:val="16"/>
                <w:lang w:val="en-GB"/>
              </w:rPr>
            </w:pPr>
            <w:r w:rsidRPr="007C0AAB">
              <w:rPr>
                <w:sz w:val="16"/>
                <w:szCs w:val="16"/>
                <w:lang w:val="en-GB"/>
              </w:rPr>
              <w:t>TM.9</w:t>
            </w:r>
          </w:p>
        </w:tc>
        <w:tc>
          <w:tcPr>
            <w:tcW w:w="837" w:type="pct"/>
            <w:shd w:val="clear" w:color="auto" w:fill="auto"/>
            <w:vAlign w:val="center"/>
          </w:tcPr>
          <w:p w14:paraId="3A66934A" w14:textId="0609F5E3" w:rsidR="007C0AAB" w:rsidRPr="007C0AAB" w:rsidRDefault="007C0AAB" w:rsidP="007C0AAB">
            <w:pPr>
              <w:rPr>
                <w:sz w:val="16"/>
                <w:szCs w:val="16"/>
                <w:lang w:val="en-GB"/>
              </w:rPr>
            </w:pPr>
            <w:r w:rsidRPr="007C0AAB">
              <w:rPr>
                <w:sz w:val="16"/>
                <w:szCs w:val="16"/>
                <w:lang w:val="fr-FR"/>
              </w:rPr>
              <w:t xml:space="preserve">Assistance qualifiée durant l’accouchement </w:t>
            </w:r>
          </w:p>
        </w:tc>
        <w:tc>
          <w:tcPr>
            <w:tcW w:w="355" w:type="pct"/>
            <w:shd w:val="clear" w:color="auto" w:fill="auto"/>
            <w:vAlign w:val="center"/>
          </w:tcPr>
          <w:p w14:paraId="0C2D45E4" w14:textId="77777777" w:rsidR="007C0AAB" w:rsidRPr="007C0AAB" w:rsidRDefault="007C0AAB" w:rsidP="007C0AAB">
            <w:pPr>
              <w:jc w:val="center"/>
              <w:rPr>
                <w:sz w:val="16"/>
                <w:szCs w:val="16"/>
                <w:lang w:val="en-GB"/>
              </w:rPr>
            </w:pPr>
            <w:r w:rsidRPr="007C0AAB">
              <w:rPr>
                <w:sz w:val="16"/>
                <w:szCs w:val="16"/>
                <w:lang w:val="en-GB"/>
              </w:rPr>
              <w:t>3.1.2</w:t>
            </w:r>
          </w:p>
        </w:tc>
        <w:tc>
          <w:tcPr>
            <w:tcW w:w="356" w:type="pct"/>
            <w:shd w:val="clear" w:color="auto" w:fill="auto"/>
            <w:vAlign w:val="center"/>
          </w:tcPr>
          <w:p w14:paraId="3FDF04A9"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69C29026" w14:textId="3B26EAB1" w:rsidR="007C0AAB" w:rsidRPr="00C064FB" w:rsidRDefault="00246BA9" w:rsidP="007C0AAB">
            <w:pPr>
              <w:rPr>
                <w:sz w:val="16"/>
                <w:szCs w:val="16"/>
                <w:lang w:val="fr-BE"/>
              </w:rPr>
            </w:pPr>
            <w:r w:rsidRPr="00246BA9">
              <w:rPr>
                <w:sz w:val="16"/>
                <w:szCs w:val="16"/>
                <w:lang w:val="fr-BE"/>
              </w:rPr>
              <w:t>Pourcentage de femmes âgées de 15 à 49 ans ayant une naissance vivante au cours des 2 dernières années dont la dernière naissance vivante a été assistée par un personnel de santé qualifié</w:t>
            </w:r>
          </w:p>
        </w:tc>
        <w:tc>
          <w:tcPr>
            <w:tcW w:w="346" w:type="pct"/>
            <w:shd w:val="clear" w:color="auto" w:fill="auto"/>
            <w:vAlign w:val="center"/>
          </w:tcPr>
          <w:p w14:paraId="6820E9F4" w14:textId="77777777" w:rsidR="007C0AAB" w:rsidRPr="00C064FB" w:rsidRDefault="007C0AAB" w:rsidP="007C0AAB">
            <w:pPr>
              <w:jc w:val="center"/>
              <w:rPr>
                <w:sz w:val="16"/>
                <w:szCs w:val="16"/>
                <w:lang w:val="fr-BE"/>
              </w:rPr>
            </w:pPr>
          </w:p>
        </w:tc>
      </w:tr>
      <w:tr w:rsidR="007C0AAB" w:rsidRPr="00B95544" w14:paraId="28B492A8" w14:textId="77777777" w:rsidTr="00831B30">
        <w:trPr>
          <w:cantSplit/>
          <w:jc w:val="center"/>
        </w:trPr>
        <w:tc>
          <w:tcPr>
            <w:tcW w:w="261" w:type="pct"/>
            <w:shd w:val="clear" w:color="auto" w:fill="auto"/>
            <w:tcMar>
              <w:top w:w="72" w:type="dxa"/>
              <w:left w:w="72" w:type="dxa"/>
              <w:bottom w:w="72" w:type="dxa"/>
              <w:right w:w="72" w:type="dxa"/>
            </w:tcMar>
            <w:vAlign w:val="center"/>
          </w:tcPr>
          <w:p w14:paraId="396DD38B" w14:textId="77777777" w:rsidR="007C0AAB" w:rsidRPr="007C0AAB" w:rsidRDefault="007C0AAB" w:rsidP="007C0AAB">
            <w:pPr>
              <w:rPr>
                <w:sz w:val="16"/>
                <w:szCs w:val="16"/>
                <w:lang w:val="en-GB"/>
              </w:rPr>
            </w:pPr>
            <w:r w:rsidRPr="007C0AAB">
              <w:rPr>
                <w:sz w:val="16"/>
                <w:szCs w:val="16"/>
                <w:lang w:val="en-GB"/>
              </w:rPr>
              <w:t>TM.10</w:t>
            </w:r>
          </w:p>
        </w:tc>
        <w:tc>
          <w:tcPr>
            <w:tcW w:w="837" w:type="pct"/>
            <w:shd w:val="clear" w:color="auto" w:fill="auto"/>
            <w:vAlign w:val="center"/>
          </w:tcPr>
          <w:p w14:paraId="4559448D" w14:textId="4EE8B17F" w:rsidR="007C0AAB" w:rsidRPr="007C0AAB" w:rsidRDefault="007C0AAB" w:rsidP="007C0AAB">
            <w:pPr>
              <w:rPr>
                <w:sz w:val="16"/>
                <w:szCs w:val="16"/>
                <w:lang w:val="en-GB"/>
              </w:rPr>
            </w:pPr>
            <w:r w:rsidRPr="007C0AAB">
              <w:rPr>
                <w:sz w:val="16"/>
                <w:szCs w:val="16"/>
                <w:lang w:val="fr-FR"/>
              </w:rPr>
              <w:t xml:space="preserve">Accouchement par césarienne </w:t>
            </w:r>
          </w:p>
        </w:tc>
        <w:tc>
          <w:tcPr>
            <w:tcW w:w="355" w:type="pct"/>
            <w:shd w:val="clear" w:color="auto" w:fill="auto"/>
            <w:vAlign w:val="center"/>
          </w:tcPr>
          <w:p w14:paraId="0CA7B2E3" w14:textId="77777777" w:rsidR="007C0AAB" w:rsidRPr="007C0AAB" w:rsidRDefault="007C0AAB" w:rsidP="007C0AAB">
            <w:pPr>
              <w:jc w:val="center"/>
              <w:rPr>
                <w:sz w:val="16"/>
                <w:szCs w:val="16"/>
                <w:lang w:val="en-GB"/>
              </w:rPr>
            </w:pPr>
          </w:p>
        </w:tc>
        <w:tc>
          <w:tcPr>
            <w:tcW w:w="356" w:type="pct"/>
            <w:shd w:val="clear" w:color="auto" w:fill="auto"/>
            <w:vAlign w:val="center"/>
          </w:tcPr>
          <w:p w14:paraId="188663E4"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6B2E8DB" w14:textId="274623C4"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dont la plus récente naissance vivante au cours des 2 dernières années a été accouchée par césarienne</w:t>
            </w:r>
          </w:p>
        </w:tc>
        <w:tc>
          <w:tcPr>
            <w:tcW w:w="346" w:type="pct"/>
            <w:shd w:val="clear" w:color="auto" w:fill="auto"/>
            <w:vAlign w:val="center"/>
          </w:tcPr>
          <w:p w14:paraId="489C2141" w14:textId="77777777" w:rsidR="007C0AAB" w:rsidRPr="00C064FB" w:rsidRDefault="007C0AAB" w:rsidP="007C0AAB">
            <w:pPr>
              <w:jc w:val="center"/>
              <w:rPr>
                <w:sz w:val="16"/>
                <w:szCs w:val="16"/>
                <w:lang w:val="fr-BE"/>
              </w:rPr>
            </w:pPr>
          </w:p>
        </w:tc>
      </w:tr>
      <w:tr w:rsidR="007C0AAB" w:rsidRPr="00B95544" w14:paraId="2F17F0C5" w14:textId="77777777" w:rsidTr="00831B30">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26AFAEB" w14:textId="77777777" w:rsidR="007C0AAB" w:rsidRPr="007C0AAB" w:rsidRDefault="007C0AAB" w:rsidP="007C0AAB">
            <w:pPr>
              <w:rPr>
                <w:sz w:val="16"/>
                <w:szCs w:val="16"/>
                <w:lang w:val="en-GB"/>
              </w:rPr>
            </w:pPr>
            <w:r w:rsidRPr="007C0AAB">
              <w:rPr>
                <w:sz w:val="16"/>
                <w:szCs w:val="16"/>
                <w:lang w:val="en-GB"/>
              </w:rPr>
              <w:t>TM.11</w:t>
            </w:r>
          </w:p>
        </w:tc>
        <w:tc>
          <w:tcPr>
            <w:tcW w:w="837" w:type="pct"/>
            <w:tcBorders>
              <w:left w:val="single" w:sz="4" w:space="0" w:color="auto"/>
              <w:bottom w:val="single" w:sz="4" w:space="0" w:color="auto"/>
            </w:tcBorders>
            <w:shd w:val="clear" w:color="auto" w:fill="auto"/>
            <w:vAlign w:val="center"/>
          </w:tcPr>
          <w:p w14:paraId="4D28D293" w14:textId="7F36C25E" w:rsidR="007C0AAB" w:rsidRPr="00C064FB" w:rsidRDefault="007C0AAB" w:rsidP="007C0AAB">
            <w:pPr>
              <w:rPr>
                <w:sz w:val="16"/>
                <w:szCs w:val="16"/>
                <w:lang w:val="fr-BE"/>
              </w:rPr>
            </w:pPr>
            <w:r w:rsidRPr="007C0AAB">
              <w:rPr>
                <w:sz w:val="16"/>
                <w:szCs w:val="16"/>
                <w:lang w:val="fr-FR"/>
              </w:rPr>
              <w:t>Enfants pesés à la naissance</w:t>
            </w:r>
          </w:p>
        </w:tc>
        <w:tc>
          <w:tcPr>
            <w:tcW w:w="355" w:type="pct"/>
            <w:tcBorders>
              <w:bottom w:val="single" w:sz="4" w:space="0" w:color="auto"/>
            </w:tcBorders>
            <w:shd w:val="clear" w:color="auto" w:fill="auto"/>
            <w:vAlign w:val="center"/>
          </w:tcPr>
          <w:p w14:paraId="32233D00" w14:textId="77777777" w:rsidR="007C0AAB" w:rsidRPr="00C064FB" w:rsidRDefault="007C0AAB" w:rsidP="007C0AAB">
            <w:pPr>
              <w:jc w:val="center"/>
              <w:rPr>
                <w:sz w:val="16"/>
                <w:szCs w:val="16"/>
                <w:lang w:val="fr-BE"/>
              </w:rPr>
            </w:pPr>
          </w:p>
        </w:tc>
        <w:tc>
          <w:tcPr>
            <w:tcW w:w="356" w:type="pct"/>
            <w:tcBorders>
              <w:bottom w:val="single" w:sz="4" w:space="0" w:color="auto"/>
            </w:tcBorders>
            <w:shd w:val="clear" w:color="auto" w:fill="auto"/>
            <w:vAlign w:val="center"/>
          </w:tcPr>
          <w:p w14:paraId="0CE7FC8C"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tcBorders>
              <w:bottom w:val="single" w:sz="4" w:space="0" w:color="auto"/>
            </w:tcBorders>
            <w:shd w:val="clear" w:color="auto" w:fill="auto"/>
            <w:vAlign w:val="center"/>
          </w:tcPr>
          <w:p w14:paraId="3AD04EA4" w14:textId="5355CE1B" w:rsidR="007C0AAB" w:rsidRPr="00246BA9" w:rsidRDefault="00246BA9" w:rsidP="007C0AAB">
            <w:pPr>
              <w:rPr>
                <w:sz w:val="16"/>
                <w:szCs w:val="16"/>
                <w:highlight w:val="green"/>
                <w:lang w:val="fr-BE"/>
              </w:rPr>
            </w:pPr>
            <w:r w:rsidRPr="00246BA9">
              <w:rPr>
                <w:sz w:val="16"/>
                <w:szCs w:val="16"/>
                <w:highlight w:val="green"/>
                <w:lang w:val="fr-BE"/>
              </w:rPr>
              <w:t>Pourcentage de femmes âgées de 15 à 49 ans ayant une naissance vivante au cours des 2 dernières années dont le plus récent enfant né vivant a été pesé à la naissance</w:t>
            </w:r>
          </w:p>
        </w:tc>
        <w:tc>
          <w:tcPr>
            <w:tcW w:w="346" w:type="pct"/>
            <w:tcBorders>
              <w:bottom w:val="single" w:sz="4" w:space="0" w:color="auto"/>
            </w:tcBorders>
            <w:shd w:val="clear" w:color="auto" w:fill="auto"/>
            <w:vAlign w:val="center"/>
          </w:tcPr>
          <w:p w14:paraId="6465C3DD" w14:textId="77777777" w:rsidR="007C0AAB" w:rsidRPr="00C064FB" w:rsidRDefault="007C0AAB" w:rsidP="007C0AAB">
            <w:pPr>
              <w:jc w:val="center"/>
              <w:rPr>
                <w:sz w:val="16"/>
                <w:szCs w:val="16"/>
                <w:lang w:val="fr-BE"/>
              </w:rPr>
            </w:pPr>
          </w:p>
        </w:tc>
      </w:tr>
      <w:tr w:rsidR="007C0AAB" w:rsidRPr="00B95544" w14:paraId="6999A5B4" w14:textId="77777777" w:rsidTr="00831B30">
        <w:trPr>
          <w:cantSplit/>
          <w:jc w:val="center"/>
        </w:trPr>
        <w:tc>
          <w:tcPr>
            <w:tcW w:w="261" w:type="pct"/>
            <w:shd w:val="clear" w:color="auto" w:fill="auto"/>
            <w:tcMar>
              <w:top w:w="72" w:type="dxa"/>
              <w:left w:w="72" w:type="dxa"/>
              <w:bottom w:w="72" w:type="dxa"/>
              <w:right w:w="72" w:type="dxa"/>
            </w:tcMar>
            <w:vAlign w:val="center"/>
          </w:tcPr>
          <w:p w14:paraId="447C763B" w14:textId="77777777" w:rsidR="007C0AAB" w:rsidRPr="007C0AAB" w:rsidRDefault="007C0AAB" w:rsidP="007C0AAB">
            <w:pPr>
              <w:rPr>
                <w:sz w:val="16"/>
                <w:szCs w:val="16"/>
                <w:lang w:val="en-GB"/>
              </w:rPr>
            </w:pPr>
            <w:r w:rsidRPr="007C0AAB">
              <w:rPr>
                <w:sz w:val="16"/>
                <w:szCs w:val="16"/>
                <w:lang w:val="en-GB"/>
              </w:rPr>
              <w:t>TM.12</w:t>
            </w:r>
          </w:p>
        </w:tc>
        <w:tc>
          <w:tcPr>
            <w:tcW w:w="837" w:type="pct"/>
            <w:shd w:val="clear" w:color="auto" w:fill="auto"/>
            <w:vAlign w:val="center"/>
          </w:tcPr>
          <w:p w14:paraId="75D085E7" w14:textId="07A4107B" w:rsidR="007C0AAB" w:rsidRPr="00C064FB" w:rsidRDefault="007C0AAB" w:rsidP="007C0AAB">
            <w:pPr>
              <w:rPr>
                <w:sz w:val="16"/>
                <w:szCs w:val="16"/>
                <w:lang w:val="fr-BE"/>
              </w:rPr>
            </w:pPr>
            <w:r w:rsidRPr="007C0AAB">
              <w:rPr>
                <w:sz w:val="16"/>
                <w:szCs w:val="16"/>
                <w:lang w:val="fr-FR"/>
              </w:rPr>
              <w:t>Séjour post-partum dans une structure de santé</w:t>
            </w:r>
          </w:p>
        </w:tc>
        <w:tc>
          <w:tcPr>
            <w:tcW w:w="355" w:type="pct"/>
            <w:shd w:val="clear" w:color="auto" w:fill="auto"/>
            <w:vAlign w:val="center"/>
          </w:tcPr>
          <w:p w14:paraId="5BADF244" w14:textId="77777777" w:rsidR="007C0AAB" w:rsidRPr="00C064FB" w:rsidRDefault="007C0AAB" w:rsidP="007C0AAB">
            <w:pPr>
              <w:jc w:val="center"/>
              <w:rPr>
                <w:sz w:val="16"/>
                <w:szCs w:val="16"/>
                <w:lang w:val="fr-BE"/>
              </w:rPr>
            </w:pPr>
          </w:p>
        </w:tc>
        <w:tc>
          <w:tcPr>
            <w:tcW w:w="356" w:type="pct"/>
            <w:shd w:val="clear" w:color="auto" w:fill="auto"/>
            <w:vAlign w:val="center"/>
          </w:tcPr>
          <w:p w14:paraId="3B340494"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55A06E7E" w14:textId="1F9D8A22" w:rsidR="007C0AAB" w:rsidRPr="00246BA9" w:rsidRDefault="00246BA9" w:rsidP="007C0AAB">
            <w:pPr>
              <w:rPr>
                <w:sz w:val="16"/>
                <w:szCs w:val="16"/>
                <w:highlight w:val="green"/>
                <w:lang w:val="fr-BE"/>
              </w:rPr>
            </w:pPr>
            <w:r w:rsidRPr="00246BA9">
              <w:rPr>
                <w:sz w:val="16"/>
                <w:szCs w:val="16"/>
                <w:highlight w:val="green"/>
                <w:lang w:val="fr-BE"/>
              </w:rPr>
              <w:t>Pourcentage de femmes âgées de 15 à 49 ans ayant eu une naissance vivante au cours des 2 dernières années et ayant accouché de la dernière naissance vivante dans un établissement de santé qui sont restées dans l'établissement de santé pendant 12 heures ou plus après l'accouchement</w:t>
            </w:r>
          </w:p>
        </w:tc>
        <w:tc>
          <w:tcPr>
            <w:tcW w:w="346" w:type="pct"/>
            <w:shd w:val="clear" w:color="auto" w:fill="auto"/>
            <w:vAlign w:val="center"/>
          </w:tcPr>
          <w:p w14:paraId="06BBB19E" w14:textId="77777777" w:rsidR="007C0AAB" w:rsidRPr="00C064FB" w:rsidRDefault="007C0AAB" w:rsidP="007C0AAB">
            <w:pPr>
              <w:jc w:val="center"/>
              <w:rPr>
                <w:sz w:val="16"/>
                <w:szCs w:val="16"/>
                <w:lang w:val="fr-BE"/>
              </w:rPr>
            </w:pPr>
          </w:p>
        </w:tc>
      </w:tr>
      <w:tr w:rsidR="007C0AAB" w:rsidRPr="00B95544" w14:paraId="4A86F02A" w14:textId="77777777" w:rsidTr="00831B30">
        <w:trPr>
          <w:cantSplit/>
          <w:jc w:val="center"/>
        </w:trPr>
        <w:tc>
          <w:tcPr>
            <w:tcW w:w="261" w:type="pct"/>
            <w:shd w:val="clear" w:color="auto" w:fill="auto"/>
            <w:tcMar>
              <w:top w:w="72" w:type="dxa"/>
              <w:left w:w="72" w:type="dxa"/>
              <w:bottom w:w="72" w:type="dxa"/>
              <w:right w:w="72" w:type="dxa"/>
            </w:tcMar>
            <w:vAlign w:val="center"/>
          </w:tcPr>
          <w:p w14:paraId="4676EA25" w14:textId="77777777" w:rsidR="007C0AAB" w:rsidRPr="007C0AAB" w:rsidRDefault="007C0AAB" w:rsidP="007C0AAB">
            <w:pPr>
              <w:rPr>
                <w:sz w:val="16"/>
                <w:szCs w:val="16"/>
                <w:lang w:val="en-GB"/>
              </w:rPr>
            </w:pPr>
            <w:r w:rsidRPr="007C0AAB">
              <w:rPr>
                <w:sz w:val="16"/>
                <w:szCs w:val="16"/>
                <w:lang w:val="en-GB"/>
              </w:rPr>
              <w:t>TM.13</w:t>
            </w:r>
          </w:p>
        </w:tc>
        <w:tc>
          <w:tcPr>
            <w:tcW w:w="837" w:type="pct"/>
            <w:shd w:val="clear" w:color="auto" w:fill="auto"/>
            <w:vAlign w:val="center"/>
          </w:tcPr>
          <w:p w14:paraId="5B015BAA" w14:textId="21967D05" w:rsidR="007C0AAB" w:rsidRPr="00C064FB" w:rsidRDefault="007C0AAB" w:rsidP="007C0AAB">
            <w:pPr>
              <w:rPr>
                <w:sz w:val="16"/>
                <w:szCs w:val="16"/>
                <w:lang w:val="fr-BE"/>
              </w:rPr>
            </w:pPr>
            <w:r w:rsidRPr="007C0AAB">
              <w:rPr>
                <w:sz w:val="16"/>
                <w:szCs w:val="16"/>
                <w:lang w:val="fr-FR"/>
              </w:rPr>
              <w:t>Examen de santé post-natal du nouveau-né</w:t>
            </w:r>
          </w:p>
        </w:tc>
        <w:tc>
          <w:tcPr>
            <w:tcW w:w="355" w:type="pct"/>
            <w:shd w:val="clear" w:color="auto" w:fill="auto"/>
            <w:vAlign w:val="center"/>
          </w:tcPr>
          <w:p w14:paraId="5E267ADF" w14:textId="77777777" w:rsidR="007C0AAB" w:rsidRPr="00C064FB" w:rsidRDefault="007C0AAB" w:rsidP="007C0AAB">
            <w:pPr>
              <w:jc w:val="center"/>
              <w:rPr>
                <w:sz w:val="16"/>
                <w:szCs w:val="16"/>
                <w:lang w:val="fr-BE"/>
              </w:rPr>
            </w:pPr>
          </w:p>
        </w:tc>
        <w:tc>
          <w:tcPr>
            <w:tcW w:w="356" w:type="pct"/>
            <w:shd w:val="clear" w:color="auto" w:fill="auto"/>
            <w:vAlign w:val="center"/>
          </w:tcPr>
          <w:p w14:paraId="0544AF5B"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3707F094" w14:textId="6B954301"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dernières naissances vivantes dans les 2 dernières années qui ont eu un examen de santé dans la structure de santé ou à la maison juste après l’accouchement ou un examen de santé post-natal dans les 2 jours après la naissance</w:t>
            </w:r>
          </w:p>
        </w:tc>
        <w:tc>
          <w:tcPr>
            <w:tcW w:w="346" w:type="pct"/>
            <w:shd w:val="clear" w:color="auto" w:fill="auto"/>
            <w:vAlign w:val="center"/>
          </w:tcPr>
          <w:p w14:paraId="46A53249" w14:textId="77777777" w:rsidR="007C0AAB" w:rsidRPr="00C064FB" w:rsidRDefault="007C0AAB" w:rsidP="007C0AAB">
            <w:pPr>
              <w:jc w:val="center"/>
              <w:rPr>
                <w:sz w:val="16"/>
                <w:szCs w:val="16"/>
                <w:lang w:val="fr-BE"/>
              </w:rPr>
            </w:pPr>
          </w:p>
        </w:tc>
      </w:tr>
      <w:tr w:rsidR="007C0AAB" w:rsidRPr="00B95544" w14:paraId="1AFCC943" w14:textId="77777777" w:rsidTr="00831B30">
        <w:trPr>
          <w:cantSplit/>
          <w:jc w:val="center"/>
        </w:trPr>
        <w:tc>
          <w:tcPr>
            <w:tcW w:w="261" w:type="pct"/>
            <w:shd w:val="clear" w:color="auto" w:fill="auto"/>
            <w:tcMar>
              <w:top w:w="72" w:type="dxa"/>
              <w:left w:w="72" w:type="dxa"/>
              <w:bottom w:w="72" w:type="dxa"/>
              <w:right w:w="72" w:type="dxa"/>
            </w:tcMar>
            <w:vAlign w:val="center"/>
          </w:tcPr>
          <w:p w14:paraId="35B84656" w14:textId="77777777" w:rsidR="007C0AAB" w:rsidRPr="007C0AAB" w:rsidRDefault="007C0AAB" w:rsidP="007C0AAB">
            <w:pPr>
              <w:rPr>
                <w:sz w:val="16"/>
                <w:szCs w:val="16"/>
                <w:lang w:val="en-GB"/>
              </w:rPr>
            </w:pPr>
            <w:r w:rsidRPr="007C0AAB">
              <w:rPr>
                <w:sz w:val="16"/>
                <w:szCs w:val="16"/>
                <w:lang w:val="en-GB"/>
              </w:rPr>
              <w:lastRenderedPageBreak/>
              <w:t>TM.14</w:t>
            </w:r>
          </w:p>
        </w:tc>
        <w:tc>
          <w:tcPr>
            <w:tcW w:w="837" w:type="pct"/>
            <w:shd w:val="clear" w:color="auto" w:fill="auto"/>
            <w:vAlign w:val="center"/>
          </w:tcPr>
          <w:p w14:paraId="796F2B3A" w14:textId="2E1011CB" w:rsidR="007C0AAB" w:rsidRPr="007C0AAB" w:rsidRDefault="007C0AAB" w:rsidP="007C0AAB">
            <w:pPr>
              <w:rPr>
                <w:sz w:val="16"/>
                <w:szCs w:val="16"/>
                <w:lang w:val="en-GB"/>
              </w:rPr>
            </w:pPr>
            <w:r w:rsidRPr="007C0AAB">
              <w:rPr>
                <w:sz w:val="16"/>
                <w:szCs w:val="16"/>
                <w:lang w:val="fr-FR"/>
              </w:rPr>
              <w:t xml:space="preserve">Nouveau-nés séchés </w:t>
            </w:r>
          </w:p>
        </w:tc>
        <w:tc>
          <w:tcPr>
            <w:tcW w:w="355" w:type="pct"/>
            <w:shd w:val="clear" w:color="auto" w:fill="auto"/>
            <w:vAlign w:val="center"/>
          </w:tcPr>
          <w:p w14:paraId="38DA560B" w14:textId="77777777" w:rsidR="007C0AAB" w:rsidRPr="007C0AAB" w:rsidRDefault="007C0AAB" w:rsidP="007C0AAB">
            <w:pPr>
              <w:jc w:val="center"/>
              <w:rPr>
                <w:sz w:val="16"/>
                <w:szCs w:val="16"/>
                <w:lang w:val="en-GB"/>
              </w:rPr>
            </w:pPr>
          </w:p>
        </w:tc>
        <w:tc>
          <w:tcPr>
            <w:tcW w:w="356" w:type="pct"/>
            <w:shd w:val="clear" w:color="auto" w:fill="auto"/>
            <w:vAlign w:val="center"/>
          </w:tcPr>
          <w:p w14:paraId="2B23B525"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13E91B6B" w14:textId="0E1D753E" w:rsidR="007C0AAB" w:rsidRPr="00C064FB" w:rsidRDefault="00246BA9" w:rsidP="007C0AAB">
            <w:pPr>
              <w:rPr>
                <w:sz w:val="16"/>
                <w:szCs w:val="16"/>
                <w:lang w:val="fr-BE"/>
              </w:rPr>
            </w:pPr>
            <w:r w:rsidRPr="00246BA9">
              <w:rPr>
                <w:sz w:val="16"/>
                <w:szCs w:val="16"/>
                <w:highlight w:val="green"/>
                <w:lang w:val="fr-BE"/>
              </w:rPr>
              <w:t>Pourcentage de femmes âgées de 15 à 49 ans ayant une naissance vivante au cours des 2 dernières années dont le plus récent enfant né vivant a été séché après la naissance</w:t>
            </w:r>
          </w:p>
        </w:tc>
        <w:tc>
          <w:tcPr>
            <w:tcW w:w="346" w:type="pct"/>
            <w:tcBorders>
              <w:bottom w:val="single" w:sz="4" w:space="0" w:color="auto"/>
            </w:tcBorders>
            <w:shd w:val="clear" w:color="auto" w:fill="auto"/>
            <w:vAlign w:val="center"/>
          </w:tcPr>
          <w:p w14:paraId="70CD9C94" w14:textId="77777777" w:rsidR="007C0AAB" w:rsidRPr="00C064FB" w:rsidRDefault="007C0AAB" w:rsidP="007C0AAB">
            <w:pPr>
              <w:jc w:val="center"/>
              <w:rPr>
                <w:sz w:val="16"/>
                <w:szCs w:val="16"/>
                <w:highlight w:val="yellow"/>
                <w:lang w:val="fr-BE"/>
              </w:rPr>
            </w:pPr>
          </w:p>
        </w:tc>
      </w:tr>
      <w:tr w:rsidR="007C0AAB" w:rsidRPr="00B95544" w14:paraId="768BA3A2" w14:textId="77777777" w:rsidTr="00831B30">
        <w:trPr>
          <w:cantSplit/>
          <w:jc w:val="center"/>
        </w:trPr>
        <w:tc>
          <w:tcPr>
            <w:tcW w:w="261" w:type="pct"/>
            <w:shd w:val="clear" w:color="auto" w:fill="auto"/>
            <w:tcMar>
              <w:top w:w="72" w:type="dxa"/>
              <w:left w:w="72" w:type="dxa"/>
              <w:bottom w:w="72" w:type="dxa"/>
              <w:right w:w="72" w:type="dxa"/>
            </w:tcMar>
            <w:vAlign w:val="center"/>
          </w:tcPr>
          <w:p w14:paraId="6EC1CD9A" w14:textId="77777777" w:rsidR="007C0AAB" w:rsidRPr="007C0AAB" w:rsidRDefault="007C0AAB" w:rsidP="007C0AAB">
            <w:pPr>
              <w:rPr>
                <w:sz w:val="16"/>
                <w:szCs w:val="16"/>
                <w:lang w:val="en-GB"/>
              </w:rPr>
            </w:pPr>
            <w:r w:rsidRPr="007C0AAB">
              <w:rPr>
                <w:sz w:val="16"/>
                <w:szCs w:val="16"/>
                <w:lang w:val="en-GB"/>
              </w:rPr>
              <w:t>TM.15</w:t>
            </w:r>
          </w:p>
        </w:tc>
        <w:tc>
          <w:tcPr>
            <w:tcW w:w="837" w:type="pct"/>
            <w:shd w:val="clear" w:color="auto" w:fill="auto"/>
            <w:vAlign w:val="center"/>
          </w:tcPr>
          <w:p w14:paraId="1BF98AFA" w14:textId="1B46C18C" w:rsidR="007C0AAB" w:rsidRPr="007C0AAB" w:rsidRDefault="007C0AAB" w:rsidP="007C0AAB">
            <w:pPr>
              <w:rPr>
                <w:sz w:val="16"/>
                <w:szCs w:val="16"/>
                <w:lang w:val="en-GB"/>
              </w:rPr>
            </w:pPr>
            <w:r w:rsidRPr="007C0AAB">
              <w:rPr>
                <w:sz w:val="16"/>
                <w:szCs w:val="16"/>
                <w:lang w:val="fr-FR"/>
              </w:rPr>
              <w:t>Soin peau sur peau</w:t>
            </w:r>
          </w:p>
        </w:tc>
        <w:tc>
          <w:tcPr>
            <w:tcW w:w="355" w:type="pct"/>
            <w:shd w:val="clear" w:color="auto" w:fill="auto"/>
            <w:vAlign w:val="center"/>
          </w:tcPr>
          <w:p w14:paraId="4F556060" w14:textId="77777777" w:rsidR="007C0AAB" w:rsidRPr="007C0AAB" w:rsidRDefault="007C0AAB" w:rsidP="007C0AAB">
            <w:pPr>
              <w:jc w:val="center"/>
              <w:rPr>
                <w:sz w:val="16"/>
                <w:szCs w:val="16"/>
                <w:lang w:val="en-GB"/>
              </w:rPr>
            </w:pPr>
          </w:p>
        </w:tc>
        <w:tc>
          <w:tcPr>
            <w:tcW w:w="356" w:type="pct"/>
            <w:shd w:val="clear" w:color="auto" w:fill="auto"/>
            <w:vAlign w:val="center"/>
          </w:tcPr>
          <w:p w14:paraId="195F2EA0"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38C6B3E" w14:textId="6502CDA2" w:rsidR="007C0AAB" w:rsidRPr="00E55FB0" w:rsidRDefault="00246BA9" w:rsidP="007C0AAB">
            <w:pPr>
              <w:rPr>
                <w:sz w:val="16"/>
                <w:szCs w:val="16"/>
                <w:lang w:val="fr-FR"/>
              </w:rPr>
            </w:pPr>
            <w:r w:rsidRPr="00246BA9">
              <w:rPr>
                <w:sz w:val="16"/>
                <w:szCs w:val="16"/>
                <w:highlight w:val="green"/>
                <w:lang w:val="fr-BE"/>
              </w:rPr>
              <w:t>Pourcentage de femmes âgées de 15 à 49 ans ayant eu une naissance vivante au cours des 2 dernières années dont l’enfant né le plus récent a été placé sur la poitrine nue de la mère après la naissance</w:t>
            </w:r>
          </w:p>
        </w:tc>
        <w:tc>
          <w:tcPr>
            <w:tcW w:w="346" w:type="pct"/>
            <w:tcBorders>
              <w:bottom w:val="single" w:sz="4" w:space="0" w:color="auto"/>
            </w:tcBorders>
            <w:shd w:val="clear" w:color="auto" w:fill="auto"/>
            <w:vAlign w:val="center"/>
          </w:tcPr>
          <w:p w14:paraId="6CFB0F6C" w14:textId="77777777" w:rsidR="007C0AAB" w:rsidRPr="00C064FB" w:rsidRDefault="007C0AAB" w:rsidP="007C0AAB">
            <w:pPr>
              <w:jc w:val="center"/>
              <w:rPr>
                <w:sz w:val="16"/>
                <w:szCs w:val="16"/>
                <w:highlight w:val="yellow"/>
                <w:lang w:val="fr-BE"/>
              </w:rPr>
            </w:pPr>
          </w:p>
        </w:tc>
      </w:tr>
      <w:tr w:rsidR="007C0AAB" w:rsidRPr="00B95544" w14:paraId="4A703A97" w14:textId="77777777" w:rsidTr="00831B30">
        <w:trPr>
          <w:cantSplit/>
          <w:jc w:val="center"/>
        </w:trPr>
        <w:tc>
          <w:tcPr>
            <w:tcW w:w="261" w:type="pct"/>
            <w:shd w:val="clear" w:color="auto" w:fill="auto"/>
            <w:tcMar>
              <w:top w:w="72" w:type="dxa"/>
              <w:left w:w="72" w:type="dxa"/>
              <w:bottom w:w="72" w:type="dxa"/>
              <w:right w:w="72" w:type="dxa"/>
            </w:tcMar>
            <w:vAlign w:val="center"/>
          </w:tcPr>
          <w:p w14:paraId="6611725D" w14:textId="77777777" w:rsidR="007C0AAB" w:rsidRPr="007C0AAB" w:rsidRDefault="007C0AAB" w:rsidP="007C0AAB">
            <w:pPr>
              <w:rPr>
                <w:sz w:val="16"/>
                <w:szCs w:val="16"/>
                <w:lang w:val="en-GB"/>
              </w:rPr>
            </w:pPr>
            <w:r w:rsidRPr="007C0AAB">
              <w:rPr>
                <w:sz w:val="16"/>
                <w:szCs w:val="16"/>
                <w:lang w:val="en-GB"/>
              </w:rPr>
              <w:t>TM.16</w:t>
            </w:r>
          </w:p>
        </w:tc>
        <w:tc>
          <w:tcPr>
            <w:tcW w:w="837" w:type="pct"/>
            <w:shd w:val="clear" w:color="auto" w:fill="auto"/>
            <w:vAlign w:val="center"/>
          </w:tcPr>
          <w:p w14:paraId="465D4502" w14:textId="1EBE16B0" w:rsidR="007C0AAB" w:rsidRPr="007C0AAB" w:rsidRDefault="007C0AAB" w:rsidP="007C0AAB">
            <w:pPr>
              <w:rPr>
                <w:sz w:val="16"/>
                <w:szCs w:val="16"/>
                <w:lang w:val="en-GB"/>
              </w:rPr>
            </w:pPr>
            <w:r w:rsidRPr="007C0AAB">
              <w:rPr>
                <w:sz w:val="16"/>
                <w:szCs w:val="16"/>
                <w:lang w:val="fr-FR"/>
              </w:rPr>
              <w:t>Bain retardé</w:t>
            </w:r>
          </w:p>
        </w:tc>
        <w:tc>
          <w:tcPr>
            <w:tcW w:w="355" w:type="pct"/>
            <w:shd w:val="clear" w:color="auto" w:fill="auto"/>
            <w:vAlign w:val="center"/>
          </w:tcPr>
          <w:p w14:paraId="032D34CC" w14:textId="77777777" w:rsidR="007C0AAB" w:rsidRPr="007C0AAB" w:rsidRDefault="007C0AAB" w:rsidP="007C0AAB">
            <w:pPr>
              <w:jc w:val="center"/>
              <w:rPr>
                <w:sz w:val="16"/>
                <w:szCs w:val="16"/>
                <w:lang w:val="en-GB"/>
              </w:rPr>
            </w:pPr>
          </w:p>
        </w:tc>
        <w:tc>
          <w:tcPr>
            <w:tcW w:w="356" w:type="pct"/>
            <w:shd w:val="clear" w:color="auto" w:fill="auto"/>
            <w:vAlign w:val="center"/>
          </w:tcPr>
          <w:p w14:paraId="784F2C21"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105CECC6" w14:textId="65EBA297" w:rsidR="007C0AAB" w:rsidRPr="00C064FB" w:rsidRDefault="00246BA9" w:rsidP="007C0AAB">
            <w:pPr>
              <w:rPr>
                <w:sz w:val="16"/>
                <w:szCs w:val="16"/>
                <w:lang w:val="fr-BE"/>
              </w:rPr>
            </w:pPr>
            <w:r w:rsidRPr="00246BA9">
              <w:rPr>
                <w:sz w:val="16"/>
                <w:szCs w:val="16"/>
                <w:highlight w:val="green"/>
                <w:lang w:val="fr-BE"/>
              </w:rPr>
              <w:t>Pourcentage de femmes âgées de 15 à 49 ans ayant une naissance vivante au cours des 2 dernières années dont le plus récent enfant né vivant a été baigné pour la première fois plus de 24 heures après la naissance</w:t>
            </w:r>
          </w:p>
        </w:tc>
        <w:tc>
          <w:tcPr>
            <w:tcW w:w="346" w:type="pct"/>
            <w:tcBorders>
              <w:bottom w:val="single" w:sz="4" w:space="0" w:color="auto"/>
            </w:tcBorders>
            <w:shd w:val="clear" w:color="auto" w:fill="auto"/>
            <w:vAlign w:val="center"/>
          </w:tcPr>
          <w:p w14:paraId="57F41902" w14:textId="77777777" w:rsidR="007C0AAB" w:rsidRPr="00C064FB" w:rsidRDefault="007C0AAB" w:rsidP="007C0AAB">
            <w:pPr>
              <w:jc w:val="center"/>
              <w:rPr>
                <w:sz w:val="16"/>
                <w:szCs w:val="16"/>
                <w:highlight w:val="yellow"/>
                <w:lang w:val="fr-BE"/>
              </w:rPr>
            </w:pPr>
          </w:p>
        </w:tc>
      </w:tr>
      <w:tr w:rsidR="007C0AAB" w:rsidRPr="00B95544" w14:paraId="493B074D" w14:textId="77777777" w:rsidTr="00831B30">
        <w:trPr>
          <w:cantSplit/>
          <w:jc w:val="center"/>
        </w:trPr>
        <w:tc>
          <w:tcPr>
            <w:tcW w:w="261" w:type="pct"/>
            <w:shd w:val="clear" w:color="auto" w:fill="auto"/>
            <w:tcMar>
              <w:top w:w="72" w:type="dxa"/>
              <w:left w:w="72" w:type="dxa"/>
              <w:bottom w:w="72" w:type="dxa"/>
              <w:right w:w="72" w:type="dxa"/>
            </w:tcMar>
            <w:vAlign w:val="center"/>
          </w:tcPr>
          <w:p w14:paraId="4E849D07" w14:textId="77777777" w:rsidR="007C0AAB" w:rsidRPr="007C0AAB" w:rsidRDefault="007C0AAB" w:rsidP="007C0AAB">
            <w:pPr>
              <w:rPr>
                <w:sz w:val="16"/>
                <w:szCs w:val="16"/>
                <w:lang w:val="en-GB"/>
              </w:rPr>
            </w:pPr>
            <w:r w:rsidRPr="007C0AAB">
              <w:rPr>
                <w:sz w:val="16"/>
                <w:szCs w:val="16"/>
                <w:lang w:val="en-GB"/>
              </w:rPr>
              <w:t>TM.17</w:t>
            </w:r>
          </w:p>
        </w:tc>
        <w:tc>
          <w:tcPr>
            <w:tcW w:w="837" w:type="pct"/>
            <w:shd w:val="clear" w:color="auto" w:fill="auto"/>
            <w:vAlign w:val="center"/>
          </w:tcPr>
          <w:p w14:paraId="5088FE24" w14:textId="2CB4321B" w:rsidR="007C0AAB" w:rsidRPr="00C064FB" w:rsidRDefault="007C0AAB" w:rsidP="007C0AAB">
            <w:pPr>
              <w:rPr>
                <w:sz w:val="16"/>
                <w:szCs w:val="16"/>
                <w:lang w:val="fr-BE"/>
              </w:rPr>
            </w:pPr>
            <w:r w:rsidRPr="007C0AAB">
              <w:rPr>
                <w:sz w:val="16"/>
                <w:szCs w:val="16"/>
                <w:lang w:val="fr-FR"/>
              </w:rPr>
              <w:t xml:space="preserve">Cordon coupé avec un instrument propre </w:t>
            </w:r>
          </w:p>
        </w:tc>
        <w:tc>
          <w:tcPr>
            <w:tcW w:w="355" w:type="pct"/>
            <w:shd w:val="clear" w:color="auto" w:fill="auto"/>
            <w:vAlign w:val="center"/>
          </w:tcPr>
          <w:p w14:paraId="328A9ACC" w14:textId="77777777" w:rsidR="007C0AAB" w:rsidRPr="00C064FB" w:rsidRDefault="007C0AAB" w:rsidP="007C0AAB">
            <w:pPr>
              <w:jc w:val="center"/>
              <w:rPr>
                <w:sz w:val="16"/>
                <w:szCs w:val="16"/>
                <w:lang w:val="fr-BE"/>
              </w:rPr>
            </w:pPr>
          </w:p>
        </w:tc>
        <w:tc>
          <w:tcPr>
            <w:tcW w:w="356" w:type="pct"/>
            <w:shd w:val="clear" w:color="auto" w:fill="auto"/>
            <w:vAlign w:val="center"/>
          </w:tcPr>
          <w:p w14:paraId="0A615749"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535E3075" w14:textId="4E8B84AA" w:rsidR="007C0AAB" w:rsidRPr="00C064FB" w:rsidRDefault="00246BA9" w:rsidP="007C0AAB">
            <w:pPr>
              <w:rPr>
                <w:sz w:val="16"/>
                <w:szCs w:val="16"/>
                <w:lang w:val="fr-BE"/>
              </w:rPr>
            </w:pPr>
            <w:r w:rsidRPr="00246BA9">
              <w:rPr>
                <w:sz w:val="16"/>
                <w:szCs w:val="16"/>
                <w:highlight w:val="green"/>
                <w:lang w:val="fr-BE"/>
              </w:rPr>
              <w:t xml:space="preserve">Pourcentage de femmes âgées de 15 à 49 ans ayant une naissance vivante au cours des 2 dernières années et ayant accouché du plus récent enfant né vivant à l'extérieur d'un établissement dont le cordon ombilical a été coupé avec une nouvelle lame ou un instrument </w:t>
            </w:r>
            <w:r w:rsidRPr="00246BA9">
              <w:rPr>
                <w:sz w:val="16"/>
                <w:szCs w:val="16"/>
                <w:highlight w:val="green"/>
                <w:lang w:val="fr-FR"/>
              </w:rPr>
              <w:t>ébouillanté</w:t>
            </w:r>
          </w:p>
        </w:tc>
        <w:tc>
          <w:tcPr>
            <w:tcW w:w="346" w:type="pct"/>
            <w:tcBorders>
              <w:bottom w:val="single" w:sz="4" w:space="0" w:color="auto"/>
            </w:tcBorders>
            <w:shd w:val="clear" w:color="auto" w:fill="auto"/>
            <w:vAlign w:val="center"/>
          </w:tcPr>
          <w:p w14:paraId="5F75E765" w14:textId="77777777" w:rsidR="007C0AAB" w:rsidRPr="00C064FB" w:rsidRDefault="007C0AAB" w:rsidP="007C0AAB">
            <w:pPr>
              <w:jc w:val="center"/>
              <w:rPr>
                <w:sz w:val="16"/>
                <w:szCs w:val="16"/>
                <w:highlight w:val="yellow"/>
                <w:lang w:val="fr-BE"/>
              </w:rPr>
            </w:pPr>
          </w:p>
        </w:tc>
      </w:tr>
      <w:tr w:rsidR="007C0AAB" w:rsidRPr="00B95544" w14:paraId="6DCF6253" w14:textId="77777777" w:rsidTr="00831B30">
        <w:trPr>
          <w:cantSplit/>
          <w:jc w:val="center"/>
        </w:trPr>
        <w:tc>
          <w:tcPr>
            <w:tcW w:w="261" w:type="pct"/>
            <w:shd w:val="clear" w:color="auto" w:fill="auto"/>
            <w:tcMar>
              <w:top w:w="72" w:type="dxa"/>
              <w:left w:w="72" w:type="dxa"/>
              <w:bottom w:w="72" w:type="dxa"/>
              <w:right w:w="72" w:type="dxa"/>
            </w:tcMar>
            <w:vAlign w:val="center"/>
          </w:tcPr>
          <w:p w14:paraId="7893E73E" w14:textId="77777777" w:rsidR="007C0AAB" w:rsidRPr="007C0AAB" w:rsidRDefault="007C0AAB" w:rsidP="007C0AAB">
            <w:pPr>
              <w:rPr>
                <w:sz w:val="16"/>
                <w:szCs w:val="16"/>
                <w:lang w:val="en-GB"/>
              </w:rPr>
            </w:pPr>
            <w:r w:rsidRPr="007C0AAB">
              <w:rPr>
                <w:sz w:val="16"/>
                <w:szCs w:val="16"/>
                <w:lang w:val="en-GB"/>
              </w:rPr>
              <w:t>TM.18</w:t>
            </w:r>
          </w:p>
        </w:tc>
        <w:tc>
          <w:tcPr>
            <w:tcW w:w="837" w:type="pct"/>
            <w:shd w:val="clear" w:color="auto" w:fill="auto"/>
            <w:vAlign w:val="center"/>
          </w:tcPr>
          <w:p w14:paraId="5D1B204B" w14:textId="620B2C38" w:rsidR="007C0AAB" w:rsidRPr="00C064FB" w:rsidRDefault="007C0AAB" w:rsidP="007C0AAB">
            <w:pPr>
              <w:rPr>
                <w:sz w:val="16"/>
                <w:szCs w:val="16"/>
                <w:lang w:val="fr-BE"/>
              </w:rPr>
            </w:pPr>
            <w:r w:rsidRPr="007C0AAB">
              <w:rPr>
                <w:sz w:val="16"/>
                <w:szCs w:val="16"/>
                <w:lang w:val="fr-FR"/>
              </w:rPr>
              <w:t>Rien de nuisible appliqué sur le cordon</w:t>
            </w:r>
          </w:p>
        </w:tc>
        <w:tc>
          <w:tcPr>
            <w:tcW w:w="355" w:type="pct"/>
            <w:shd w:val="clear" w:color="auto" w:fill="auto"/>
            <w:vAlign w:val="center"/>
          </w:tcPr>
          <w:p w14:paraId="74B2D74D" w14:textId="77777777" w:rsidR="007C0AAB" w:rsidRPr="00C064FB" w:rsidRDefault="007C0AAB" w:rsidP="007C0AAB">
            <w:pPr>
              <w:jc w:val="center"/>
              <w:rPr>
                <w:sz w:val="16"/>
                <w:szCs w:val="16"/>
                <w:lang w:val="fr-BE"/>
              </w:rPr>
            </w:pPr>
          </w:p>
        </w:tc>
        <w:tc>
          <w:tcPr>
            <w:tcW w:w="356" w:type="pct"/>
            <w:shd w:val="clear" w:color="auto" w:fill="auto"/>
            <w:vAlign w:val="center"/>
          </w:tcPr>
          <w:p w14:paraId="0BFAA10F"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29016822" w14:textId="62C985B6" w:rsidR="007C0AAB" w:rsidRPr="00C064FB" w:rsidRDefault="00246BA9" w:rsidP="007C0AAB">
            <w:pPr>
              <w:rPr>
                <w:sz w:val="16"/>
                <w:szCs w:val="16"/>
                <w:lang w:val="fr-BE"/>
              </w:rPr>
            </w:pPr>
            <w:r w:rsidRPr="00246BA9">
              <w:rPr>
                <w:sz w:val="16"/>
                <w:szCs w:val="16"/>
                <w:highlight w:val="green"/>
                <w:lang w:val="fr-BE"/>
              </w:rPr>
              <w:t>Pourcentage de femmes âgées de 15 à 49 ans qui ont eu une naissance vivante au cours des 2 dernières années et qui ont accouché du plus récent enfant né vivant en dehors d'un établissement qui n'avaient rien de nocif appliqué sur le cordon</w:t>
            </w:r>
          </w:p>
        </w:tc>
        <w:tc>
          <w:tcPr>
            <w:tcW w:w="346" w:type="pct"/>
            <w:tcBorders>
              <w:bottom w:val="single" w:sz="4" w:space="0" w:color="auto"/>
            </w:tcBorders>
            <w:shd w:val="clear" w:color="auto" w:fill="auto"/>
            <w:vAlign w:val="center"/>
          </w:tcPr>
          <w:p w14:paraId="3604B638" w14:textId="77777777" w:rsidR="007C0AAB" w:rsidRPr="00C064FB" w:rsidRDefault="007C0AAB" w:rsidP="007C0AAB">
            <w:pPr>
              <w:jc w:val="center"/>
              <w:rPr>
                <w:sz w:val="16"/>
                <w:szCs w:val="16"/>
                <w:highlight w:val="yellow"/>
                <w:lang w:val="fr-BE"/>
              </w:rPr>
            </w:pPr>
          </w:p>
        </w:tc>
      </w:tr>
      <w:tr w:rsidR="007C0AAB" w:rsidRPr="00B95544" w14:paraId="02EAA1F6" w14:textId="77777777" w:rsidTr="00831B30">
        <w:trPr>
          <w:cantSplit/>
          <w:jc w:val="center"/>
        </w:trPr>
        <w:tc>
          <w:tcPr>
            <w:tcW w:w="261" w:type="pct"/>
            <w:shd w:val="clear" w:color="auto" w:fill="auto"/>
            <w:tcMar>
              <w:top w:w="72" w:type="dxa"/>
              <w:left w:w="72" w:type="dxa"/>
              <w:bottom w:w="72" w:type="dxa"/>
              <w:right w:w="72" w:type="dxa"/>
            </w:tcMar>
            <w:vAlign w:val="center"/>
          </w:tcPr>
          <w:p w14:paraId="47FBFE24" w14:textId="77777777" w:rsidR="007C0AAB" w:rsidRPr="007C0AAB" w:rsidRDefault="007C0AAB" w:rsidP="007C0AAB">
            <w:pPr>
              <w:rPr>
                <w:sz w:val="16"/>
                <w:szCs w:val="16"/>
                <w:lang w:val="en-GB"/>
              </w:rPr>
            </w:pPr>
            <w:r w:rsidRPr="007C0AAB">
              <w:rPr>
                <w:sz w:val="16"/>
                <w:szCs w:val="16"/>
                <w:lang w:val="en-GB"/>
              </w:rPr>
              <w:t>TM.19</w:t>
            </w:r>
          </w:p>
        </w:tc>
        <w:tc>
          <w:tcPr>
            <w:tcW w:w="837" w:type="pct"/>
            <w:shd w:val="clear" w:color="auto" w:fill="auto"/>
            <w:vAlign w:val="center"/>
          </w:tcPr>
          <w:p w14:paraId="29518BD0" w14:textId="2746AE7D" w:rsidR="007C0AAB" w:rsidRPr="007C0AAB" w:rsidRDefault="007C0AAB" w:rsidP="007C0AAB">
            <w:pPr>
              <w:rPr>
                <w:sz w:val="16"/>
                <w:szCs w:val="16"/>
                <w:lang w:val="en-GB"/>
              </w:rPr>
            </w:pPr>
            <w:r w:rsidRPr="007C0AAB">
              <w:rPr>
                <w:sz w:val="16"/>
                <w:szCs w:val="16"/>
                <w:lang w:val="fr-FR"/>
              </w:rPr>
              <w:t>Interventions essentielles</w:t>
            </w:r>
            <w:r w:rsidRPr="007C0AAB">
              <w:rPr>
                <w:rStyle w:val="FootnoteReference"/>
                <w:sz w:val="16"/>
                <w:szCs w:val="16"/>
                <w:lang w:val="fr-FR"/>
              </w:rPr>
              <w:footnoteReference w:id="7"/>
            </w:r>
          </w:p>
        </w:tc>
        <w:tc>
          <w:tcPr>
            <w:tcW w:w="355" w:type="pct"/>
            <w:shd w:val="clear" w:color="auto" w:fill="auto"/>
            <w:vAlign w:val="center"/>
          </w:tcPr>
          <w:p w14:paraId="386D7125" w14:textId="77777777" w:rsidR="007C0AAB" w:rsidRPr="007C0AAB" w:rsidRDefault="007C0AAB" w:rsidP="007C0AAB">
            <w:pPr>
              <w:jc w:val="center"/>
              <w:rPr>
                <w:sz w:val="16"/>
                <w:szCs w:val="16"/>
                <w:lang w:val="en-GB"/>
              </w:rPr>
            </w:pPr>
          </w:p>
        </w:tc>
        <w:tc>
          <w:tcPr>
            <w:tcW w:w="356" w:type="pct"/>
            <w:shd w:val="clear" w:color="auto" w:fill="auto"/>
            <w:vAlign w:val="center"/>
          </w:tcPr>
          <w:p w14:paraId="599A7653"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15BA3ED9" w14:textId="548010B1" w:rsidR="007C0AAB" w:rsidRPr="00C064FB" w:rsidRDefault="00246BA9" w:rsidP="007C0AAB">
            <w:pPr>
              <w:rPr>
                <w:sz w:val="16"/>
                <w:szCs w:val="16"/>
                <w:lang w:val="fr-BE"/>
              </w:rPr>
            </w:pPr>
            <w:r w:rsidRPr="00246BA9">
              <w:rPr>
                <w:sz w:val="16"/>
                <w:szCs w:val="16"/>
                <w:lang w:val="fr-BE"/>
              </w:rPr>
              <w:t>Pourcentage de femmes âgées de 15 à 49 ans ayant eu une naissance vivante au cours des 2 dernières années pour lesquelles le dernier enfant né vivant a reçu au moins 2 fonctions de signalisation post-natale dans les 2 jours suivant la naissance</w:t>
            </w:r>
            <w:r>
              <w:rPr>
                <w:sz w:val="16"/>
                <w:szCs w:val="16"/>
                <w:lang w:val="fr-BE"/>
              </w:rPr>
              <w:t xml:space="preserve"> la plus </w:t>
            </w:r>
            <w:r w:rsidRPr="00246BA9">
              <w:rPr>
                <w:sz w:val="16"/>
                <w:szCs w:val="16"/>
                <w:highlight w:val="green"/>
                <w:lang w:val="fr-BE"/>
              </w:rPr>
              <w:t>récent</w:t>
            </w:r>
          </w:p>
        </w:tc>
        <w:tc>
          <w:tcPr>
            <w:tcW w:w="346" w:type="pct"/>
            <w:tcBorders>
              <w:bottom w:val="single" w:sz="4" w:space="0" w:color="auto"/>
            </w:tcBorders>
            <w:shd w:val="clear" w:color="auto" w:fill="auto"/>
            <w:vAlign w:val="center"/>
          </w:tcPr>
          <w:p w14:paraId="2509C581" w14:textId="77777777" w:rsidR="007C0AAB" w:rsidRPr="00C064FB" w:rsidRDefault="007C0AAB" w:rsidP="007C0AAB">
            <w:pPr>
              <w:jc w:val="center"/>
              <w:rPr>
                <w:sz w:val="16"/>
                <w:szCs w:val="16"/>
                <w:highlight w:val="yellow"/>
                <w:lang w:val="fr-BE"/>
              </w:rPr>
            </w:pPr>
          </w:p>
        </w:tc>
      </w:tr>
      <w:tr w:rsidR="007C0AAB" w:rsidRPr="00B95544" w14:paraId="4BDAB68D" w14:textId="77777777" w:rsidTr="00831B30">
        <w:trPr>
          <w:cantSplit/>
          <w:jc w:val="center"/>
        </w:trPr>
        <w:tc>
          <w:tcPr>
            <w:tcW w:w="261" w:type="pct"/>
            <w:shd w:val="clear" w:color="auto" w:fill="auto"/>
            <w:tcMar>
              <w:top w:w="72" w:type="dxa"/>
              <w:left w:w="72" w:type="dxa"/>
              <w:bottom w:w="72" w:type="dxa"/>
              <w:right w:w="72" w:type="dxa"/>
            </w:tcMar>
            <w:vAlign w:val="center"/>
          </w:tcPr>
          <w:p w14:paraId="7E540167" w14:textId="77777777" w:rsidR="007C0AAB" w:rsidRPr="007C0AAB" w:rsidRDefault="007C0AAB" w:rsidP="007C0AAB">
            <w:pPr>
              <w:rPr>
                <w:sz w:val="16"/>
                <w:szCs w:val="16"/>
                <w:lang w:val="en-GB"/>
              </w:rPr>
            </w:pPr>
            <w:r w:rsidRPr="007C0AAB">
              <w:rPr>
                <w:sz w:val="16"/>
                <w:szCs w:val="16"/>
                <w:lang w:val="en-GB"/>
              </w:rPr>
              <w:t>TM.20</w:t>
            </w:r>
          </w:p>
        </w:tc>
        <w:tc>
          <w:tcPr>
            <w:tcW w:w="837" w:type="pct"/>
            <w:shd w:val="clear" w:color="auto" w:fill="auto"/>
            <w:vAlign w:val="center"/>
          </w:tcPr>
          <w:p w14:paraId="77C6BE9C" w14:textId="7BFA66CE" w:rsidR="007C0AAB" w:rsidRPr="00C064FB" w:rsidRDefault="007C0AAB" w:rsidP="007C0AAB">
            <w:pPr>
              <w:rPr>
                <w:sz w:val="16"/>
                <w:szCs w:val="16"/>
                <w:lang w:val="fr-BE"/>
              </w:rPr>
            </w:pPr>
            <w:r w:rsidRPr="007C0AAB">
              <w:rPr>
                <w:sz w:val="16"/>
                <w:szCs w:val="16"/>
                <w:lang w:val="fr-FR"/>
              </w:rPr>
              <w:t>Examen de santé post-natal de la mère</w:t>
            </w:r>
          </w:p>
        </w:tc>
        <w:tc>
          <w:tcPr>
            <w:tcW w:w="355" w:type="pct"/>
            <w:shd w:val="clear" w:color="auto" w:fill="auto"/>
            <w:vAlign w:val="center"/>
          </w:tcPr>
          <w:p w14:paraId="1E8B50B3" w14:textId="77777777" w:rsidR="007C0AAB" w:rsidRPr="00C064FB" w:rsidRDefault="007C0AAB" w:rsidP="007C0AAB">
            <w:pPr>
              <w:jc w:val="center"/>
              <w:rPr>
                <w:sz w:val="16"/>
                <w:szCs w:val="16"/>
                <w:lang w:val="fr-BE"/>
              </w:rPr>
            </w:pPr>
          </w:p>
        </w:tc>
        <w:tc>
          <w:tcPr>
            <w:tcW w:w="356" w:type="pct"/>
            <w:shd w:val="clear" w:color="auto" w:fill="auto"/>
            <w:vAlign w:val="center"/>
          </w:tcPr>
          <w:p w14:paraId="61A39767"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5BF422FB" w14:textId="3B5B793B"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qui ont eu un examen de santé dans la structure de santé ou à la maison juste après l’accouchement ou un examen de santé post-natal dans les 2 jours après l’accouchement de leur plus récente naissance vivante des 2 dernières années</w:t>
            </w:r>
          </w:p>
        </w:tc>
        <w:tc>
          <w:tcPr>
            <w:tcW w:w="346" w:type="pct"/>
            <w:shd w:val="clear" w:color="auto" w:fill="auto"/>
            <w:vAlign w:val="center"/>
          </w:tcPr>
          <w:p w14:paraId="3FEEEBD9" w14:textId="77777777" w:rsidR="007C0AAB" w:rsidRPr="00C064FB" w:rsidRDefault="007C0AAB" w:rsidP="007C0AAB">
            <w:pPr>
              <w:jc w:val="center"/>
              <w:rPr>
                <w:sz w:val="16"/>
                <w:szCs w:val="16"/>
                <w:lang w:val="fr-BE"/>
              </w:rPr>
            </w:pPr>
          </w:p>
        </w:tc>
      </w:tr>
      <w:tr w:rsidR="007C0AAB" w:rsidRPr="00B95544" w14:paraId="1A98A4F9" w14:textId="77777777" w:rsidTr="00831B30">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209A2D72" w14:textId="77777777" w:rsidR="007C0AAB" w:rsidRPr="007C0AAB" w:rsidRDefault="007C0AAB" w:rsidP="007C0AAB">
            <w:pPr>
              <w:rPr>
                <w:sz w:val="16"/>
                <w:szCs w:val="16"/>
                <w:lang w:val="en-GB"/>
              </w:rPr>
            </w:pPr>
            <w:r w:rsidRPr="007C0AAB">
              <w:rPr>
                <w:sz w:val="16"/>
                <w:szCs w:val="16"/>
                <w:lang w:val="en-GB"/>
              </w:rPr>
              <w:t>TM.21</w:t>
            </w:r>
          </w:p>
        </w:tc>
        <w:tc>
          <w:tcPr>
            <w:tcW w:w="837" w:type="pct"/>
            <w:tcBorders>
              <w:bottom w:val="single" w:sz="4" w:space="0" w:color="auto"/>
            </w:tcBorders>
            <w:shd w:val="clear" w:color="auto" w:fill="auto"/>
            <w:vAlign w:val="center"/>
          </w:tcPr>
          <w:p w14:paraId="55CE294F" w14:textId="49824717" w:rsidR="007C0AAB" w:rsidRPr="007C0AAB" w:rsidRDefault="007C0AAB" w:rsidP="007C0AAB">
            <w:pPr>
              <w:rPr>
                <w:sz w:val="16"/>
                <w:szCs w:val="16"/>
                <w:lang w:val="en-GB"/>
              </w:rPr>
            </w:pPr>
            <w:r w:rsidRPr="007C0AAB">
              <w:rPr>
                <w:sz w:val="16"/>
                <w:szCs w:val="16"/>
                <w:lang w:val="fr-FR"/>
              </w:rPr>
              <w:t xml:space="preserve">Mortalité maternelle </w:t>
            </w:r>
          </w:p>
        </w:tc>
        <w:tc>
          <w:tcPr>
            <w:tcW w:w="355" w:type="pct"/>
            <w:tcBorders>
              <w:bottom w:val="single" w:sz="4" w:space="0" w:color="auto"/>
            </w:tcBorders>
            <w:shd w:val="clear" w:color="auto" w:fill="auto"/>
            <w:vAlign w:val="center"/>
          </w:tcPr>
          <w:p w14:paraId="61138CB2" w14:textId="77777777" w:rsidR="007C0AAB" w:rsidRPr="007C0AAB" w:rsidRDefault="007C0AAB" w:rsidP="007C0AAB">
            <w:pPr>
              <w:jc w:val="center"/>
              <w:rPr>
                <w:sz w:val="16"/>
                <w:szCs w:val="16"/>
                <w:lang w:val="en-GB"/>
              </w:rPr>
            </w:pPr>
            <w:r w:rsidRPr="007C0AAB">
              <w:rPr>
                <w:sz w:val="16"/>
                <w:szCs w:val="16"/>
                <w:lang w:val="en-GB"/>
              </w:rPr>
              <w:t>3.1.1</w:t>
            </w:r>
          </w:p>
        </w:tc>
        <w:tc>
          <w:tcPr>
            <w:tcW w:w="356" w:type="pct"/>
            <w:tcBorders>
              <w:bottom w:val="single" w:sz="4" w:space="0" w:color="auto"/>
            </w:tcBorders>
            <w:shd w:val="clear" w:color="auto" w:fill="auto"/>
            <w:vAlign w:val="center"/>
          </w:tcPr>
          <w:p w14:paraId="46097011" w14:textId="77777777" w:rsidR="007C0AAB" w:rsidRPr="007C0AAB" w:rsidRDefault="007C0AAB" w:rsidP="007C0AAB">
            <w:pPr>
              <w:jc w:val="center"/>
              <w:rPr>
                <w:sz w:val="16"/>
                <w:szCs w:val="16"/>
                <w:lang w:val="en-GB"/>
              </w:rPr>
            </w:pPr>
            <w:r w:rsidRPr="007C0AAB">
              <w:rPr>
                <w:sz w:val="16"/>
                <w:szCs w:val="16"/>
                <w:lang w:val="en-GB"/>
              </w:rPr>
              <w:t>MM</w:t>
            </w:r>
          </w:p>
        </w:tc>
        <w:tc>
          <w:tcPr>
            <w:tcW w:w="2845" w:type="pct"/>
            <w:tcBorders>
              <w:bottom w:val="single" w:sz="4" w:space="0" w:color="auto"/>
            </w:tcBorders>
            <w:shd w:val="clear" w:color="auto" w:fill="auto"/>
            <w:vAlign w:val="center"/>
          </w:tcPr>
          <w:p w14:paraId="731D0920" w14:textId="3256932C" w:rsidR="007C0AAB" w:rsidRPr="00C064FB" w:rsidRDefault="007C0AAB" w:rsidP="007C0AAB">
            <w:pPr>
              <w:rPr>
                <w:sz w:val="16"/>
                <w:szCs w:val="16"/>
                <w:lang w:val="fr-BE"/>
              </w:rPr>
            </w:pPr>
            <w:r w:rsidRPr="007C0AAB">
              <w:rPr>
                <w:sz w:val="16"/>
                <w:szCs w:val="16"/>
                <w:lang w:val="fr-FR"/>
              </w:rPr>
              <w:t>Décès durant la grossesse, l’accouchement ou dans les 2 mois après l’accouchement ou l’interruption de la grossesse, pour 100 000 naissances pour la période de 7 ans précédant l’enquête</w:t>
            </w:r>
          </w:p>
        </w:tc>
        <w:tc>
          <w:tcPr>
            <w:tcW w:w="346" w:type="pct"/>
            <w:tcBorders>
              <w:bottom w:val="single" w:sz="4" w:space="0" w:color="auto"/>
            </w:tcBorders>
            <w:shd w:val="clear" w:color="auto" w:fill="auto"/>
            <w:vAlign w:val="center"/>
          </w:tcPr>
          <w:p w14:paraId="3BF3FF5F" w14:textId="77777777" w:rsidR="007C0AAB" w:rsidRPr="00C064FB" w:rsidRDefault="007C0AAB" w:rsidP="007C0AAB">
            <w:pPr>
              <w:jc w:val="center"/>
              <w:rPr>
                <w:sz w:val="16"/>
                <w:szCs w:val="16"/>
                <w:lang w:val="fr-BE"/>
              </w:rPr>
            </w:pPr>
          </w:p>
        </w:tc>
      </w:tr>
      <w:tr w:rsidR="00C95525" w:rsidRPr="00C064FB" w14:paraId="06A3443A"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FDA68B" w14:textId="77777777" w:rsidR="00A37854" w:rsidRPr="00C95525" w:rsidRDefault="00A37854" w:rsidP="00A37854">
            <w:pPr>
              <w:rPr>
                <w:sz w:val="16"/>
                <w:szCs w:val="16"/>
                <w:lang w:val="en-GB"/>
              </w:rPr>
            </w:pPr>
            <w:r w:rsidRPr="00C95525">
              <w:rPr>
                <w:sz w:val="16"/>
                <w:szCs w:val="16"/>
                <w:lang w:val="en-GB"/>
              </w:rPr>
              <w:t>TM.22</w:t>
            </w:r>
          </w:p>
        </w:tc>
        <w:tc>
          <w:tcPr>
            <w:tcW w:w="837" w:type="pct"/>
            <w:tcBorders>
              <w:left w:val="single" w:sz="4" w:space="0" w:color="auto"/>
            </w:tcBorders>
            <w:shd w:val="clear" w:color="auto" w:fill="auto"/>
            <w:vAlign w:val="center"/>
          </w:tcPr>
          <w:p w14:paraId="59EB0447" w14:textId="79F8E6F5" w:rsidR="00A37854" w:rsidRPr="00C95525" w:rsidRDefault="00A37854" w:rsidP="00A37854">
            <w:pPr>
              <w:rPr>
                <w:sz w:val="16"/>
                <w:szCs w:val="16"/>
                <w:lang w:val="en-GB"/>
              </w:rPr>
            </w:pPr>
            <w:r w:rsidRPr="00C95525">
              <w:rPr>
                <w:sz w:val="16"/>
                <w:szCs w:val="16"/>
                <w:lang w:val="fr-FR"/>
              </w:rPr>
              <w:t xml:space="preserve">Partenaires sexuels multiples </w:t>
            </w:r>
            <w:r w:rsidRPr="00C95525">
              <w:rPr>
                <w:sz w:val="16"/>
                <w:szCs w:val="16"/>
                <w:vertAlign w:val="superscript"/>
                <w:lang w:val="fr-FR"/>
              </w:rPr>
              <w:t>[M]</w:t>
            </w:r>
          </w:p>
        </w:tc>
        <w:tc>
          <w:tcPr>
            <w:tcW w:w="355" w:type="pct"/>
            <w:shd w:val="clear" w:color="auto" w:fill="auto"/>
            <w:vAlign w:val="center"/>
          </w:tcPr>
          <w:p w14:paraId="280FF348" w14:textId="77777777" w:rsidR="00A37854" w:rsidRPr="00C95525" w:rsidRDefault="00A37854" w:rsidP="00A37854">
            <w:pPr>
              <w:jc w:val="center"/>
              <w:rPr>
                <w:sz w:val="16"/>
                <w:szCs w:val="16"/>
                <w:lang w:val="en-GB"/>
              </w:rPr>
            </w:pPr>
          </w:p>
        </w:tc>
        <w:tc>
          <w:tcPr>
            <w:tcW w:w="356" w:type="pct"/>
            <w:shd w:val="clear" w:color="auto" w:fill="auto"/>
            <w:vAlign w:val="center"/>
          </w:tcPr>
          <w:p w14:paraId="06F4E2AF"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3A8E830F" w14:textId="77777777"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de femmes 15-49 ans qui ont eu des rapports sexuels avec plus d’un partenaire dans les 12 derniers mois</w:t>
            </w:r>
          </w:p>
          <w:p w14:paraId="08469C36" w14:textId="77777777" w:rsidR="00E55FB0" w:rsidRDefault="00E55FB0" w:rsidP="00E55FB0">
            <w:r>
              <w:rPr>
                <w:sz w:val="16"/>
                <w:szCs w:val="16"/>
                <w:lang w:val="fr-FR"/>
              </w:rPr>
              <w:t>Femmes</w:t>
            </w:r>
          </w:p>
          <w:p w14:paraId="7BA8F8A9" w14:textId="17E37B37"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1C58683A" w14:textId="77777777" w:rsidR="00A37854" w:rsidRPr="00C064FB" w:rsidRDefault="00A37854" w:rsidP="00A37854">
            <w:pPr>
              <w:jc w:val="center"/>
              <w:rPr>
                <w:sz w:val="16"/>
                <w:szCs w:val="16"/>
                <w:lang w:val="fr-BE"/>
              </w:rPr>
            </w:pPr>
          </w:p>
        </w:tc>
      </w:tr>
      <w:tr w:rsidR="00C95525" w:rsidRPr="00C064FB" w14:paraId="196B7C98"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407D1FAA" w14:textId="77777777" w:rsidR="00A37854" w:rsidRPr="00C95525" w:rsidRDefault="00A37854" w:rsidP="00A37854">
            <w:pPr>
              <w:rPr>
                <w:sz w:val="16"/>
                <w:szCs w:val="16"/>
                <w:lang w:val="en-GB"/>
              </w:rPr>
            </w:pPr>
            <w:r w:rsidRPr="00C95525">
              <w:rPr>
                <w:sz w:val="16"/>
                <w:szCs w:val="16"/>
                <w:lang w:val="en-GB"/>
              </w:rPr>
              <w:t>TM.23</w:t>
            </w:r>
          </w:p>
        </w:tc>
        <w:tc>
          <w:tcPr>
            <w:tcW w:w="837" w:type="pct"/>
            <w:tcBorders>
              <w:left w:val="single" w:sz="4" w:space="0" w:color="auto"/>
            </w:tcBorders>
            <w:shd w:val="clear" w:color="auto" w:fill="auto"/>
            <w:vAlign w:val="center"/>
          </w:tcPr>
          <w:p w14:paraId="1B34983F" w14:textId="5A8A693F" w:rsidR="00A37854" w:rsidRPr="00C064FB" w:rsidRDefault="00A37854" w:rsidP="00A37854">
            <w:pPr>
              <w:rPr>
                <w:sz w:val="16"/>
                <w:szCs w:val="16"/>
                <w:lang w:val="fr-BE"/>
              </w:rPr>
            </w:pPr>
            <w:r w:rsidRPr="00C95525">
              <w:rPr>
                <w:sz w:val="16"/>
                <w:szCs w:val="16"/>
                <w:lang w:val="fr-FR"/>
              </w:rPr>
              <w:t>Utilisation de condom lors du dernier rapport sexuel parmi les personnes qui ont de multiples partenaires</w:t>
            </w:r>
          </w:p>
        </w:tc>
        <w:tc>
          <w:tcPr>
            <w:tcW w:w="355" w:type="pct"/>
            <w:shd w:val="clear" w:color="auto" w:fill="auto"/>
            <w:vAlign w:val="center"/>
          </w:tcPr>
          <w:p w14:paraId="4BC17A69" w14:textId="77777777" w:rsidR="00A37854" w:rsidRPr="00C064FB" w:rsidRDefault="00A37854" w:rsidP="00A37854">
            <w:pPr>
              <w:jc w:val="center"/>
              <w:rPr>
                <w:sz w:val="16"/>
                <w:szCs w:val="16"/>
                <w:lang w:val="fr-BE"/>
              </w:rPr>
            </w:pPr>
          </w:p>
        </w:tc>
        <w:tc>
          <w:tcPr>
            <w:tcW w:w="356" w:type="pct"/>
            <w:shd w:val="clear" w:color="auto" w:fill="auto"/>
            <w:vAlign w:val="center"/>
          </w:tcPr>
          <w:p w14:paraId="5881D999"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0CFABE48" w14:textId="1D1219D7" w:rsidR="00A37854" w:rsidRDefault="00A37854" w:rsidP="00E55FB0">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de femmes</w:t>
            </w:r>
            <w:r w:rsidR="00E55FB0">
              <w:rPr>
                <w:sz w:val="16"/>
                <w:szCs w:val="16"/>
                <w:lang w:val="fr-FR"/>
              </w:rPr>
              <w:t xml:space="preserve"> et hommes âgés</w:t>
            </w:r>
            <w:r w:rsidRPr="00C95525">
              <w:rPr>
                <w:sz w:val="16"/>
                <w:szCs w:val="16"/>
                <w:lang w:val="fr-FR"/>
              </w:rPr>
              <w:t xml:space="preserve"> 15-49 ans qui rapportent avoir eu des rapports sexuels avec plus d’un partenaire dans les 12 derniers mois et rapportent qu’un condom a été utilisé lors du dernier rapport sexuel</w:t>
            </w:r>
          </w:p>
          <w:p w14:paraId="0A6286B5" w14:textId="77777777" w:rsidR="00E55FB0" w:rsidRDefault="00E55FB0" w:rsidP="00E55FB0">
            <w:r>
              <w:rPr>
                <w:sz w:val="16"/>
                <w:szCs w:val="16"/>
                <w:lang w:val="fr-FR"/>
              </w:rPr>
              <w:t>Femmes</w:t>
            </w:r>
          </w:p>
          <w:p w14:paraId="0885990E" w14:textId="00D68A3A"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084D52BB" w14:textId="77777777" w:rsidR="00A37854" w:rsidRPr="00C064FB" w:rsidRDefault="00A37854" w:rsidP="00A37854">
            <w:pPr>
              <w:jc w:val="center"/>
              <w:rPr>
                <w:sz w:val="16"/>
                <w:szCs w:val="16"/>
                <w:lang w:val="fr-BE"/>
              </w:rPr>
            </w:pPr>
          </w:p>
        </w:tc>
      </w:tr>
      <w:tr w:rsidR="00C95525" w:rsidRPr="00C064FB" w14:paraId="743CE404"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B979096" w14:textId="77777777" w:rsidR="00A37854" w:rsidRPr="00C95525" w:rsidRDefault="00A37854" w:rsidP="00A37854">
            <w:pPr>
              <w:rPr>
                <w:sz w:val="16"/>
                <w:szCs w:val="16"/>
                <w:lang w:val="en-GB"/>
              </w:rPr>
            </w:pPr>
            <w:r w:rsidRPr="00C95525">
              <w:rPr>
                <w:sz w:val="16"/>
                <w:szCs w:val="16"/>
                <w:lang w:val="en-GB"/>
              </w:rPr>
              <w:t>TM.24</w:t>
            </w:r>
          </w:p>
        </w:tc>
        <w:tc>
          <w:tcPr>
            <w:tcW w:w="837" w:type="pct"/>
            <w:tcBorders>
              <w:left w:val="single" w:sz="4" w:space="0" w:color="auto"/>
            </w:tcBorders>
            <w:shd w:val="clear" w:color="auto" w:fill="auto"/>
            <w:vAlign w:val="center"/>
          </w:tcPr>
          <w:p w14:paraId="10929B45" w14:textId="532AF224" w:rsidR="00A37854" w:rsidRPr="00C064FB" w:rsidRDefault="00A37854" w:rsidP="00A37854">
            <w:pPr>
              <w:rPr>
                <w:sz w:val="16"/>
                <w:szCs w:val="16"/>
                <w:lang w:val="fr-BE"/>
              </w:rPr>
            </w:pPr>
            <w:r w:rsidRPr="00C95525">
              <w:rPr>
                <w:sz w:val="16"/>
                <w:szCs w:val="16"/>
                <w:lang w:val="fr-FR"/>
              </w:rPr>
              <w:t>Rapports sexuels avant 15 ans parmi les jeunes femmes</w:t>
            </w:r>
          </w:p>
        </w:tc>
        <w:tc>
          <w:tcPr>
            <w:tcW w:w="355" w:type="pct"/>
            <w:shd w:val="clear" w:color="auto" w:fill="auto"/>
            <w:vAlign w:val="center"/>
          </w:tcPr>
          <w:p w14:paraId="635B5233" w14:textId="77777777" w:rsidR="00A37854" w:rsidRPr="00C064FB" w:rsidRDefault="00A37854" w:rsidP="00A37854">
            <w:pPr>
              <w:jc w:val="center"/>
              <w:rPr>
                <w:sz w:val="16"/>
                <w:szCs w:val="16"/>
                <w:lang w:val="fr-BE"/>
              </w:rPr>
            </w:pPr>
          </w:p>
        </w:tc>
        <w:tc>
          <w:tcPr>
            <w:tcW w:w="356" w:type="pct"/>
            <w:shd w:val="clear" w:color="auto" w:fill="auto"/>
            <w:vAlign w:val="center"/>
          </w:tcPr>
          <w:p w14:paraId="416D47D8"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41817696" w14:textId="4205961E"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15-24 ans qui ont eu des rapports sexuels avant l’âge de 15 ans</w:t>
            </w:r>
          </w:p>
          <w:p w14:paraId="1EAF3615" w14:textId="77777777" w:rsidR="00E55FB0" w:rsidRDefault="00E55FB0" w:rsidP="00E55FB0">
            <w:r>
              <w:rPr>
                <w:sz w:val="16"/>
                <w:szCs w:val="16"/>
                <w:lang w:val="fr-FR"/>
              </w:rPr>
              <w:t>Femmes</w:t>
            </w:r>
          </w:p>
          <w:p w14:paraId="1869F0BA" w14:textId="42BA7D8C"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3344DF72" w14:textId="77777777" w:rsidR="00A37854" w:rsidRPr="00C064FB" w:rsidRDefault="00A37854" w:rsidP="00A37854">
            <w:pPr>
              <w:jc w:val="center"/>
              <w:rPr>
                <w:sz w:val="16"/>
                <w:szCs w:val="16"/>
                <w:lang w:val="fr-BE"/>
              </w:rPr>
            </w:pPr>
          </w:p>
        </w:tc>
      </w:tr>
      <w:tr w:rsidR="00C95525" w:rsidRPr="00C064FB" w14:paraId="73D62E3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F0451DB" w14:textId="77777777" w:rsidR="00A37854" w:rsidRPr="00C95525" w:rsidRDefault="00A37854" w:rsidP="00A37854">
            <w:pPr>
              <w:rPr>
                <w:sz w:val="16"/>
                <w:szCs w:val="16"/>
                <w:lang w:val="en-GB"/>
              </w:rPr>
            </w:pPr>
            <w:r w:rsidRPr="00C95525">
              <w:rPr>
                <w:sz w:val="16"/>
                <w:szCs w:val="16"/>
                <w:lang w:val="en-GB"/>
              </w:rPr>
              <w:t>TM.25</w:t>
            </w:r>
          </w:p>
        </w:tc>
        <w:tc>
          <w:tcPr>
            <w:tcW w:w="837" w:type="pct"/>
            <w:tcBorders>
              <w:left w:val="single" w:sz="4" w:space="0" w:color="auto"/>
            </w:tcBorders>
            <w:shd w:val="clear" w:color="auto" w:fill="auto"/>
            <w:vAlign w:val="center"/>
          </w:tcPr>
          <w:p w14:paraId="43C527AF" w14:textId="44DB15AA" w:rsidR="00A37854" w:rsidRPr="00C064FB" w:rsidRDefault="00A37854" w:rsidP="00A37854">
            <w:pPr>
              <w:rPr>
                <w:sz w:val="16"/>
                <w:szCs w:val="16"/>
                <w:lang w:val="fr-BE"/>
              </w:rPr>
            </w:pPr>
            <w:r w:rsidRPr="00C95525">
              <w:rPr>
                <w:sz w:val="16"/>
                <w:szCs w:val="16"/>
                <w:lang w:val="fr-FR"/>
              </w:rPr>
              <w:t>Jeunes femmes qui n’ont jamais eu de rapports sexuels</w:t>
            </w:r>
          </w:p>
        </w:tc>
        <w:tc>
          <w:tcPr>
            <w:tcW w:w="355" w:type="pct"/>
            <w:shd w:val="clear" w:color="auto" w:fill="auto"/>
            <w:vAlign w:val="center"/>
          </w:tcPr>
          <w:p w14:paraId="7D903857" w14:textId="77777777" w:rsidR="00A37854" w:rsidRPr="00C064FB" w:rsidRDefault="00A37854" w:rsidP="00A37854">
            <w:pPr>
              <w:jc w:val="center"/>
              <w:rPr>
                <w:sz w:val="16"/>
                <w:szCs w:val="16"/>
                <w:lang w:val="fr-BE"/>
              </w:rPr>
            </w:pPr>
          </w:p>
        </w:tc>
        <w:tc>
          <w:tcPr>
            <w:tcW w:w="356" w:type="pct"/>
            <w:shd w:val="clear" w:color="auto" w:fill="auto"/>
            <w:vAlign w:val="center"/>
          </w:tcPr>
          <w:p w14:paraId="20CE64A8"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076F4D5D" w14:textId="6B5CE69F"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total 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15-24 ans jamais mariées qui n’ont jamais eu de rapports sexuels</w:t>
            </w:r>
          </w:p>
          <w:p w14:paraId="53F792AB" w14:textId="77777777" w:rsidR="00E55FB0" w:rsidRDefault="00E55FB0" w:rsidP="00E55FB0">
            <w:r>
              <w:rPr>
                <w:sz w:val="16"/>
                <w:szCs w:val="16"/>
                <w:lang w:val="fr-FR"/>
              </w:rPr>
              <w:t>Femmes</w:t>
            </w:r>
          </w:p>
          <w:p w14:paraId="28F84F09" w14:textId="5BC29890"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58FCC31E" w14:textId="77777777" w:rsidR="00A37854" w:rsidRPr="00C064FB" w:rsidRDefault="00A37854" w:rsidP="00A37854">
            <w:pPr>
              <w:jc w:val="center"/>
              <w:rPr>
                <w:sz w:val="16"/>
                <w:szCs w:val="16"/>
                <w:highlight w:val="green"/>
                <w:lang w:val="fr-BE"/>
              </w:rPr>
            </w:pPr>
          </w:p>
        </w:tc>
      </w:tr>
      <w:tr w:rsidR="00C95525" w:rsidRPr="00B95544" w14:paraId="50F145A1"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B8B9EA" w14:textId="77777777" w:rsidR="00A37854" w:rsidRPr="00C95525" w:rsidRDefault="00A37854" w:rsidP="00A37854">
            <w:pPr>
              <w:rPr>
                <w:sz w:val="16"/>
                <w:szCs w:val="16"/>
                <w:lang w:val="en-GB"/>
              </w:rPr>
            </w:pPr>
            <w:r w:rsidRPr="00C95525">
              <w:rPr>
                <w:sz w:val="16"/>
                <w:szCs w:val="16"/>
                <w:lang w:val="en-GB"/>
              </w:rPr>
              <w:t>TM.26</w:t>
            </w:r>
          </w:p>
        </w:tc>
        <w:tc>
          <w:tcPr>
            <w:tcW w:w="837" w:type="pct"/>
            <w:tcBorders>
              <w:left w:val="single" w:sz="4" w:space="0" w:color="auto"/>
            </w:tcBorders>
            <w:shd w:val="clear" w:color="auto" w:fill="auto"/>
            <w:vAlign w:val="center"/>
          </w:tcPr>
          <w:p w14:paraId="1BC14B9C" w14:textId="7A4AA519" w:rsidR="00A37854" w:rsidRPr="00C064FB" w:rsidRDefault="00A37854" w:rsidP="00A37854">
            <w:pPr>
              <w:rPr>
                <w:sz w:val="16"/>
                <w:szCs w:val="16"/>
                <w:lang w:val="fr-BE"/>
              </w:rPr>
            </w:pPr>
            <w:r w:rsidRPr="00C95525">
              <w:rPr>
                <w:sz w:val="16"/>
                <w:szCs w:val="16"/>
                <w:lang w:val="fr-FR"/>
              </w:rPr>
              <w:t>Différence d’âges entre partenaires sexuels</w:t>
            </w:r>
            <w:r w:rsidRPr="00C95525">
              <w:rPr>
                <w:sz w:val="16"/>
                <w:szCs w:val="16"/>
                <w:vertAlign w:val="superscript"/>
                <w:lang w:val="fr-FR"/>
              </w:rPr>
              <w:t xml:space="preserve"> </w:t>
            </w:r>
          </w:p>
        </w:tc>
        <w:tc>
          <w:tcPr>
            <w:tcW w:w="355" w:type="pct"/>
            <w:shd w:val="clear" w:color="auto" w:fill="auto"/>
            <w:vAlign w:val="center"/>
          </w:tcPr>
          <w:p w14:paraId="617E4E0D" w14:textId="77777777" w:rsidR="00A37854" w:rsidRPr="00C064FB" w:rsidRDefault="00A37854" w:rsidP="00A37854">
            <w:pPr>
              <w:jc w:val="center"/>
              <w:rPr>
                <w:sz w:val="16"/>
                <w:szCs w:val="16"/>
                <w:lang w:val="fr-BE"/>
              </w:rPr>
            </w:pPr>
          </w:p>
        </w:tc>
        <w:tc>
          <w:tcPr>
            <w:tcW w:w="356" w:type="pct"/>
            <w:shd w:val="clear" w:color="auto" w:fill="auto"/>
            <w:vAlign w:val="center"/>
          </w:tcPr>
          <w:p w14:paraId="45853345"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220CC326" w14:textId="5458E713" w:rsidR="00A37854" w:rsidRPr="00C064FB" w:rsidRDefault="00A37854" w:rsidP="00A37854">
            <w:pPr>
              <w:rPr>
                <w:sz w:val="16"/>
                <w:szCs w:val="16"/>
                <w:lang w:val="fr-BE"/>
              </w:rPr>
            </w:pPr>
            <w:r w:rsidRPr="00C064FB">
              <w:rPr>
                <w:sz w:val="16"/>
                <w:szCs w:val="16"/>
                <w:lang w:val="fr-BE"/>
              </w:rPr>
              <w:t>Pourcentage</w:t>
            </w:r>
            <w:r w:rsidRPr="00C064FB">
              <w:rPr>
                <w:lang w:val="fr-BE"/>
              </w:rPr>
              <w:t xml:space="preserve"> </w:t>
            </w:r>
            <w:r w:rsidRPr="00C95525">
              <w:rPr>
                <w:spacing w:val="-2"/>
                <w:sz w:val="16"/>
                <w:szCs w:val="16"/>
                <w:lang w:val="fr-FR"/>
              </w:rPr>
              <w:t xml:space="preserve">de jeunes femmes </w:t>
            </w:r>
            <w:r w:rsidR="00E55FB0">
              <w:rPr>
                <w:sz w:val="16"/>
                <w:szCs w:val="16"/>
                <w:lang w:val="fr-FR"/>
              </w:rPr>
              <w:t>et hommes âgés</w:t>
            </w:r>
            <w:r w:rsidR="00E55FB0" w:rsidRPr="00C95525">
              <w:rPr>
                <w:sz w:val="16"/>
                <w:szCs w:val="16"/>
                <w:lang w:val="fr-FR"/>
              </w:rPr>
              <w:t xml:space="preserve"> </w:t>
            </w:r>
            <w:r w:rsidRPr="00C95525">
              <w:rPr>
                <w:spacing w:val="-2"/>
                <w:sz w:val="16"/>
                <w:szCs w:val="16"/>
                <w:lang w:val="fr-FR"/>
              </w:rPr>
              <w:t xml:space="preserve">de 15-24 ans </w:t>
            </w:r>
            <w:r w:rsidR="005D4DF5" w:rsidRPr="00C95525">
              <w:rPr>
                <w:sz w:val="16"/>
                <w:szCs w:val="16"/>
                <w:lang w:val="fr-FR"/>
              </w:rPr>
              <w:t xml:space="preserve">qui rapportent </w:t>
            </w:r>
            <w:r w:rsidRPr="00C95525">
              <w:rPr>
                <w:spacing w:val="-2"/>
                <w:sz w:val="16"/>
                <w:szCs w:val="16"/>
                <w:lang w:val="fr-FR"/>
              </w:rPr>
              <w:t xml:space="preserve">ayant eu des rapports sexuels dans les </w:t>
            </w:r>
            <w:r w:rsidRPr="00C95525">
              <w:rPr>
                <w:sz w:val="16"/>
                <w:szCs w:val="16"/>
                <w:lang w:val="fr-FR"/>
              </w:rPr>
              <w:t xml:space="preserve">12 derniers mois </w:t>
            </w:r>
            <w:r w:rsidRPr="00C95525">
              <w:rPr>
                <w:spacing w:val="-2"/>
                <w:sz w:val="16"/>
                <w:szCs w:val="16"/>
                <w:lang w:val="fr-FR"/>
              </w:rPr>
              <w:t>avec un partenaire de 10 ans ou plus leur aîné</w:t>
            </w:r>
          </w:p>
        </w:tc>
        <w:tc>
          <w:tcPr>
            <w:tcW w:w="346" w:type="pct"/>
            <w:shd w:val="clear" w:color="auto" w:fill="auto"/>
            <w:vAlign w:val="center"/>
          </w:tcPr>
          <w:p w14:paraId="5EA73D8D" w14:textId="77777777" w:rsidR="00A37854" w:rsidRPr="00C064FB" w:rsidRDefault="00A37854" w:rsidP="00A37854">
            <w:pPr>
              <w:rPr>
                <w:sz w:val="16"/>
                <w:szCs w:val="16"/>
                <w:lang w:val="fr-BE"/>
              </w:rPr>
            </w:pPr>
          </w:p>
        </w:tc>
      </w:tr>
      <w:tr w:rsidR="00C95525" w:rsidRPr="00C064FB" w14:paraId="5B47B04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09118C" w14:textId="77777777" w:rsidR="00A37854" w:rsidRPr="00C95525" w:rsidRDefault="00A37854" w:rsidP="00A37854">
            <w:pPr>
              <w:rPr>
                <w:sz w:val="16"/>
                <w:szCs w:val="16"/>
                <w:lang w:val="en-GB"/>
              </w:rPr>
            </w:pPr>
            <w:r w:rsidRPr="00C95525">
              <w:rPr>
                <w:sz w:val="16"/>
                <w:szCs w:val="16"/>
                <w:lang w:val="en-GB"/>
              </w:rPr>
              <w:lastRenderedPageBreak/>
              <w:t>TM.27</w:t>
            </w:r>
          </w:p>
        </w:tc>
        <w:tc>
          <w:tcPr>
            <w:tcW w:w="837" w:type="pct"/>
            <w:tcBorders>
              <w:left w:val="single" w:sz="4" w:space="0" w:color="auto"/>
            </w:tcBorders>
            <w:shd w:val="clear" w:color="auto" w:fill="auto"/>
            <w:vAlign w:val="center"/>
          </w:tcPr>
          <w:p w14:paraId="1DF2FC75" w14:textId="7141AC80" w:rsidR="00A37854" w:rsidRPr="00C064FB" w:rsidRDefault="00A37854" w:rsidP="00A37854">
            <w:pPr>
              <w:rPr>
                <w:sz w:val="16"/>
                <w:szCs w:val="16"/>
                <w:lang w:val="fr-BE"/>
              </w:rPr>
            </w:pPr>
            <w:r w:rsidRPr="00C95525">
              <w:rPr>
                <w:sz w:val="16"/>
                <w:szCs w:val="16"/>
                <w:lang w:val="fr-FR"/>
              </w:rPr>
              <w:t>Rapports sexuels avec partenaires non-réguliers</w:t>
            </w:r>
          </w:p>
        </w:tc>
        <w:tc>
          <w:tcPr>
            <w:tcW w:w="355" w:type="pct"/>
            <w:shd w:val="clear" w:color="auto" w:fill="auto"/>
            <w:vAlign w:val="center"/>
          </w:tcPr>
          <w:p w14:paraId="0DCBCAC1" w14:textId="77777777" w:rsidR="00A37854" w:rsidRPr="00C064FB" w:rsidRDefault="00A37854" w:rsidP="00A37854">
            <w:pPr>
              <w:jc w:val="center"/>
              <w:rPr>
                <w:sz w:val="16"/>
                <w:szCs w:val="16"/>
                <w:lang w:val="fr-BE"/>
              </w:rPr>
            </w:pPr>
          </w:p>
        </w:tc>
        <w:tc>
          <w:tcPr>
            <w:tcW w:w="356" w:type="pct"/>
            <w:shd w:val="clear" w:color="auto" w:fill="auto"/>
            <w:vAlign w:val="center"/>
          </w:tcPr>
          <w:p w14:paraId="5E2E1512"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5363C279" w14:textId="47E51E9A" w:rsidR="00A37854" w:rsidRDefault="00A37854" w:rsidP="00A37854">
            <w:pPr>
              <w:rPr>
                <w:sz w:val="16"/>
                <w:szCs w:val="16"/>
                <w:lang w:val="fr-FR"/>
              </w:rPr>
            </w:pPr>
            <w:r w:rsidRPr="005D4DF5">
              <w:rPr>
                <w:sz w:val="16"/>
                <w:szCs w:val="16"/>
                <w:highlight w:val="green"/>
                <w:lang w:val="fr-BE"/>
              </w:rPr>
              <w:t>Pourcentage</w:t>
            </w:r>
            <w:r w:rsidRPr="005D4DF5">
              <w:rPr>
                <w:highlight w:val="green"/>
                <w:lang w:val="fr-BE"/>
              </w:rPr>
              <w:t xml:space="preserve"> </w:t>
            </w:r>
            <w:r w:rsidRPr="005D4DF5">
              <w:rPr>
                <w:sz w:val="16"/>
                <w:szCs w:val="16"/>
                <w:highlight w:val="green"/>
                <w:lang w:val="fr-FR"/>
              </w:rPr>
              <w:t xml:space="preserve">de femmes </w:t>
            </w:r>
            <w:r w:rsidR="00E55FB0" w:rsidRPr="005D4DF5">
              <w:rPr>
                <w:sz w:val="16"/>
                <w:szCs w:val="16"/>
                <w:highlight w:val="green"/>
                <w:lang w:val="fr-FR"/>
              </w:rPr>
              <w:t xml:space="preserve">et hommes âgés </w:t>
            </w:r>
            <w:r w:rsidRPr="005D4DF5">
              <w:rPr>
                <w:sz w:val="16"/>
                <w:szCs w:val="16"/>
                <w:highlight w:val="green"/>
                <w:lang w:val="fr-FR"/>
              </w:rPr>
              <w:t xml:space="preserve">de 15-24 ans </w:t>
            </w:r>
            <w:r w:rsidR="005D4DF5" w:rsidRPr="005D4DF5">
              <w:rPr>
                <w:sz w:val="16"/>
                <w:szCs w:val="16"/>
                <w:highlight w:val="green"/>
                <w:lang w:val="fr-FR"/>
              </w:rPr>
              <w:t xml:space="preserve">qui rapportent </w:t>
            </w:r>
            <w:r w:rsidR="005D4DF5" w:rsidRPr="005D4DF5">
              <w:rPr>
                <w:sz w:val="16"/>
                <w:szCs w:val="16"/>
                <w:highlight w:val="green"/>
                <w:lang w:val="fr-FR"/>
              </w:rPr>
              <w:t>ayant</w:t>
            </w:r>
            <w:r w:rsidRPr="005D4DF5">
              <w:rPr>
                <w:sz w:val="16"/>
                <w:szCs w:val="16"/>
                <w:highlight w:val="green"/>
                <w:lang w:val="fr-FR"/>
              </w:rPr>
              <w:t xml:space="preserve"> eu des rapports sexuels dans les 12 derniers mois avec un partenaire autre que le mari ou le partenaire cohabitant</w:t>
            </w:r>
          </w:p>
          <w:p w14:paraId="352886F5" w14:textId="77777777" w:rsidR="00E55FB0" w:rsidRDefault="00E55FB0" w:rsidP="00E55FB0">
            <w:r>
              <w:rPr>
                <w:sz w:val="16"/>
                <w:szCs w:val="16"/>
                <w:lang w:val="fr-FR"/>
              </w:rPr>
              <w:t>Femmes</w:t>
            </w:r>
          </w:p>
          <w:p w14:paraId="28EB2DE8" w14:textId="6ECE272A"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614CD301" w14:textId="77777777" w:rsidR="00A37854" w:rsidRPr="00C064FB" w:rsidRDefault="00A37854" w:rsidP="00A37854">
            <w:pPr>
              <w:rPr>
                <w:sz w:val="16"/>
                <w:szCs w:val="16"/>
                <w:lang w:val="fr-BE"/>
              </w:rPr>
            </w:pPr>
          </w:p>
        </w:tc>
      </w:tr>
      <w:tr w:rsidR="00C95525" w:rsidRPr="00C064FB" w14:paraId="5BD58C3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84217E9" w14:textId="77777777" w:rsidR="00A37854" w:rsidRPr="00C95525" w:rsidRDefault="00A37854" w:rsidP="00A37854">
            <w:pPr>
              <w:rPr>
                <w:sz w:val="16"/>
                <w:szCs w:val="16"/>
                <w:lang w:val="en-GB"/>
              </w:rPr>
            </w:pPr>
            <w:r w:rsidRPr="00C95525">
              <w:rPr>
                <w:sz w:val="16"/>
                <w:szCs w:val="16"/>
                <w:lang w:val="en-GB"/>
              </w:rPr>
              <w:t>TM.28</w:t>
            </w:r>
          </w:p>
        </w:tc>
        <w:tc>
          <w:tcPr>
            <w:tcW w:w="837" w:type="pct"/>
            <w:tcBorders>
              <w:left w:val="single" w:sz="4" w:space="0" w:color="auto"/>
            </w:tcBorders>
            <w:shd w:val="clear" w:color="auto" w:fill="auto"/>
            <w:vAlign w:val="center"/>
          </w:tcPr>
          <w:p w14:paraId="4A9C4579" w14:textId="63334A9B" w:rsidR="00A37854" w:rsidRPr="00C064FB" w:rsidRDefault="00A37854" w:rsidP="00A37854">
            <w:pPr>
              <w:rPr>
                <w:sz w:val="16"/>
                <w:szCs w:val="16"/>
                <w:lang w:val="fr-BE"/>
              </w:rPr>
            </w:pPr>
            <w:r w:rsidRPr="00C95525">
              <w:rPr>
                <w:sz w:val="16"/>
                <w:szCs w:val="16"/>
                <w:lang w:val="fr-FR"/>
              </w:rPr>
              <w:t>Utilisation de condom avec partenaires non-réguliers</w:t>
            </w:r>
          </w:p>
        </w:tc>
        <w:tc>
          <w:tcPr>
            <w:tcW w:w="355" w:type="pct"/>
            <w:shd w:val="clear" w:color="auto" w:fill="auto"/>
            <w:vAlign w:val="center"/>
          </w:tcPr>
          <w:p w14:paraId="68220826" w14:textId="77777777" w:rsidR="00A37854" w:rsidRPr="00C064FB" w:rsidRDefault="00A37854" w:rsidP="00A37854">
            <w:pPr>
              <w:jc w:val="center"/>
              <w:rPr>
                <w:sz w:val="16"/>
                <w:szCs w:val="16"/>
                <w:lang w:val="fr-BE"/>
              </w:rPr>
            </w:pPr>
          </w:p>
        </w:tc>
        <w:tc>
          <w:tcPr>
            <w:tcW w:w="356" w:type="pct"/>
            <w:shd w:val="clear" w:color="auto" w:fill="auto"/>
            <w:vAlign w:val="center"/>
          </w:tcPr>
          <w:p w14:paraId="7C9F87CC"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75C15F01" w14:textId="0BC04006"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 xml:space="preserve">de 15-24 ans qui rapportent avoir utilisé un condom durant le dernier rapport sexuel avec un partenaire autre que le mari ou le partenaire cohabitant, dans les 12 derniers mois </w:t>
            </w:r>
          </w:p>
          <w:p w14:paraId="1666A72C" w14:textId="77777777" w:rsidR="00E55FB0" w:rsidRDefault="00E55FB0" w:rsidP="00E55FB0">
            <w:r>
              <w:rPr>
                <w:sz w:val="16"/>
                <w:szCs w:val="16"/>
                <w:lang w:val="fr-FR"/>
              </w:rPr>
              <w:t>Femmes</w:t>
            </w:r>
          </w:p>
          <w:p w14:paraId="0F298FD4" w14:textId="7B27F58F"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487F6F16" w14:textId="77777777" w:rsidR="00A37854" w:rsidRPr="00C064FB" w:rsidRDefault="00A37854" w:rsidP="00A37854">
            <w:pPr>
              <w:jc w:val="center"/>
              <w:rPr>
                <w:sz w:val="16"/>
                <w:szCs w:val="16"/>
                <w:lang w:val="fr-BE"/>
              </w:rPr>
            </w:pPr>
          </w:p>
        </w:tc>
      </w:tr>
      <w:tr w:rsidR="00C95525" w:rsidRPr="005D4DF5" w14:paraId="3E65152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A71D38F" w14:textId="77777777" w:rsidR="00A37854" w:rsidRPr="00C95525" w:rsidRDefault="00A37854" w:rsidP="00A37854">
            <w:pPr>
              <w:rPr>
                <w:sz w:val="16"/>
                <w:szCs w:val="16"/>
                <w:lang w:val="en-GB"/>
              </w:rPr>
            </w:pPr>
            <w:r w:rsidRPr="00C95525">
              <w:rPr>
                <w:sz w:val="16"/>
                <w:szCs w:val="16"/>
                <w:lang w:val="en-GB"/>
              </w:rPr>
              <w:t>TM.29</w:t>
            </w:r>
          </w:p>
        </w:tc>
        <w:tc>
          <w:tcPr>
            <w:tcW w:w="837" w:type="pct"/>
            <w:tcBorders>
              <w:left w:val="single" w:sz="4" w:space="0" w:color="auto"/>
            </w:tcBorders>
            <w:shd w:val="clear" w:color="auto" w:fill="auto"/>
            <w:vAlign w:val="center"/>
          </w:tcPr>
          <w:p w14:paraId="6BCDCECB" w14:textId="11EC7B47" w:rsidR="00A37854" w:rsidRPr="00C064FB" w:rsidRDefault="005D4DF5" w:rsidP="00A37854">
            <w:pPr>
              <w:rPr>
                <w:sz w:val="16"/>
                <w:szCs w:val="16"/>
                <w:lang w:val="fr-BE"/>
              </w:rPr>
            </w:pPr>
            <w:r w:rsidRPr="005D4DF5">
              <w:rPr>
                <w:sz w:val="16"/>
                <w:szCs w:val="16"/>
                <w:highlight w:val="green"/>
                <w:lang w:val="fr-FR"/>
              </w:rPr>
              <w:t>Connaissance approfondie de la prévention du VIH chez les jeunes</w:t>
            </w:r>
          </w:p>
        </w:tc>
        <w:tc>
          <w:tcPr>
            <w:tcW w:w="355" w:type="pct"/>
            <w:shd w:val="clear" w:color="auto" w:fill="auto"/>
            <w:vAlign w:val="center"/>
          </w:tcPr>
          <w:p w14:paraId="51832447" w14:textId="77777777" w:rsidR="00A37854" w:rsidRPr="00C064FB" w:rsidRDefault="00A37854" w:rsidP="00A37854">
            <w:pPr>
              <w:jc w:val="center"/>
              <w:rPr>
                <w:sz w:val="16"/>
                <w:szCs w:val="16"/>
                <w:lang w:val="fr-BE"/>
              </w:rPr>
            </w:pPr>
          </w:p>
        </w:tc>
        <w:tc>
          <w:tcPr>
            <w:tcW w:w="356" w:type="pct"/>
            <w:shd w:val="clear" w:color="auto" w:fill="auto"/>
            <w:vAlign w:val="center"/>
          </w:tcPr>
          <w:p w14:paraId="2F138C3D"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49A3C830" w14:textId="2B43C7F5" w:rsidR="005D4DF5" w:rsidRDefault="005D4DF5" w:rsidP="00E55FB0">
            <w:pPr>
              <w:rPr>
                <w:sz w:val="16"/>
                <w:szCs w:val="16"/>
                <w:lang w:val="fr-BE"/>
              </w:rPr>
            </w:pPr>
            <w:r w:rsidRPr="005D4DF5">
              <w:rPr>
                <w:sz w:val="16"/>
                <w:szCs w:val="16"/>
                <w:lang w:val="fr-BE"/>
              </w:rPr>
              <w:t>Pourcentage de femmes et d'hommes âgés de 15 à 24 ans qui identifient correctement les deux moyens de prévenir la transmission sexuelle du VIH</w:t>
            </w:r>
            <w:r>
              <w:rPr>
                <w:rStyle w:val="FootnoteReference"/>
                <w:sz w:val="16"/>
                <w:szCs w:val="16"/>
                <w:lang w:val="fr-BE"/>
              </w:rPr>
              <w:footnoteReference w:id="8"/>
            </w:r>
            <w:r w:rsidRPr="005D4DF5">
              <w:rPr>
                <w:sz w:val="16"/>
                <w:szCs w:val="16"/>
                <w:lang w:val="fr-BE"/>
              </w:rPr>
              <w:t>, qui savent qu'une personne d'apparence saine peut être séropositive et qui rejettent les deux idées fausses les plus courantes sur la transmission du VIH</w:t>
            </w:r>
          </w:p>
          <w:p w14:paraId="0DE736FD" w14:textId="1B814794" w:rsidR="00E55FB0" w:rsidRPr="005D4DF5" w:rsidRDefault="00E55FB0" w:rsidP="00E55FB0">
            <w:pPr>
              <w:rPr>
                <w:lang w:val="fr-BE"/>
              </w:rPr>
            </w:pPr>
            <w:r>
              <w:rPr>
                <w:sz w:val="16"/>
                <w:szCs w:val="16"/>
                <w:lang w:val="fr-FR"/>
              </w:rPr>
              <w:t>Femmes</w:t>
            </w:r>
          </w:p>
          <w:p w14:paraId="1BF7CED6" w14:textId="7A353936"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0CC6B6F2" w14:textId="77777777" w:rsidR="00A37854" w:rsidRPr="00C064FB" w:rsidRDefault="00A37854" w:rsidP="00A37854">
            <w:pPr>
              <w:jc w:val="center"/>
              <w:rPr>
                <w:sz w:val="16"/>
                <w:szCs w:val="16"/>
                <w:lang w:val="fr-BE"/>
              </w:rPr>
            </w:pPr>
          </w:p>
        </w:tc>
      </w:tr>
      <w:tr w:rsidR="00C95525" w:rsidRPr="00C064FB" w14:paraId="7EA5C3F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6E9CF63" w14:textId="77777777" w:rsidR="00A37854" w:rsidRPr="00C95525" w:rsidRDefault="00A37854" w:rsidP="00A37854">
            <w:pPr>
              <w:rPr>
                <w:sz w:val="16"/>
                <w:szCs w:val="16"/>
                <w:lang w:val="en-GB"/>
              </w:rPr>
            </w:pPr>
            <w:r w:rsidRPr="00C95525">
              <w:rPr>
                <w:sz w:val="16"/>
                <w:szCs w:val="16"/>
                <w:lang w:val="en-GB"/>
              </w:rPr>
              <w:t>TM.30</w:t>
            </w:r>
          </w:p>
        </w:tc>
        <w:tc>
          <w:tcPr>
            <w:tcW w:w="837" w:type="pct"/>
            <w:tcBorders>
              <w:left w:val="single" w:sz="4" w:space="0" w:color="auto"/>
            </w:tcBorders>
            <w:shd w:val="clear" w:color="auto" w:fill="auto"/>
            <w:vAlign w:val="center"/>
          </w:tcPr>
          <w:p w14:paraId="12C5EEB8" w14:textId="53B7D1E2" w:rsidR="00A37854" w:rsidRPr="00C064FB" w:rsidRDefault="00A37854" w:rsidP="00A37854">
            <w:pPr>
              <w:rPr>
                <w:sz w:val="16"/>
                <w:szCs w:val="16"/>
                <w:lang w:val="fr-BE"/>
              </w:rPr>
            </w:pPr>
            <w:r w:rsidRPr="00C95525">
              <w:rPr>
                <w:sz w:val="16"/>
                <w:szCs w:val="16"/>
                <w:lang w:val="fr-FR"/>
              </w:rPr>
              <w:t>Connaissance de la transmission mère-enfant du VIH</w:t>
            </w:r>
          </w:p>
        </w:tc>
        <w:tc>
          <w:tcPr>
            <w:tcW w:w="355" w:type="pct"/>
            <w:shd w:val="clear" w:color="auto" w:fill="auto"/>
            <w:vAlign w:val="center"/>
          </w:tcPr>
          <w:p w14:paraId="4E63D5F2" w14:textId="77777777" w:rsidR="00A37854" w:rsidRPr="00C064FB" w:rsidRDefault="00A37854" w:rsidP="00A37854">
            <w:pPr>
              <w:jc w:val="center"/>
              <w:rPr>
                <w:sz w:val="16"/>
                <w:szCs w:val="16"/>
                <w:lang w:val="fr-BE"/>
              </w:rPr>
            </w:pPr>
          </w:p>
        </w:tc>
        <w:tc>
          <w:tcPr>
            <w:tcW w:w="356" w:type="pct"/>
            <w:shd w:val="clear" w:color="auto" w:fill="auto"/>
            <w:vAlign w:val="center"/>
          </w:tcPr>
          <w:p w14:paraId="67137B3B"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66E0BA63" w14:textId="48044641"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15-49 ans qui identifient correctement les trois modes</w:t>
            </w:r>
            <w:r w:rsidRPr="00C95525">
              <w:rPr>
                <w:rStyle w:val="FootnoteReference"/>
                <w:sz w:val="16"/>
                <w:szCs w:val="16"/>
                <w:lang w:val="fr-FR"/>
              </w:rPr>
              <w:footnoteReference w:id="9"/>
            </w:r>
            <w:r w:rsidRPr="00C95525">
              <w:rPr>
                <w:sz w:val="16"/>
                <w:szCs w:val="16"/>
                <w:lang w:val="fr-FR"/>
              </w:rPr>
              <w:t xml:space="preserve"> de transmission du VIH de la mère à l'enfant</w:t>
            </w:r>
          </w:p>
          <w:p w14:paraId="565B45D9" w14:textId="77777777" w:rsidR="00E55FB0" w:rsidRDefault="00E55FB0" w:rsidP="00E55FB0">
            <w:r>
              <w:rPr>
                <w:sz w:val="16"/>
                <w:szCs w:val="16"/>
                <w:lang w:val="fr-FR"/>
              </w:rPr>
              <w:t>Femmes</w:t>
            </w:r>
          </w:p>
          <w:p w14:paraId="716B69DC" w14:textId="06938687"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40C91E8C" w14:textId="77777777" w:rsidR="00A37854" w:rsidRPr="00C064FB" w:rsidRDefault="00A37854" w:rsidP="00A37854">
            <w:pPr>
              <w:jc w:val="center"/>
              <w:rPr>
                <w:sz w:val="16"/>
                <w:szCs w:val="16"/>
                <w:lang w:val="fr-BE"/>
              </w:rPr>
            </w:pPr>
          </w:p>
        </w:tc>
      </w:tr>
      <w:tr w:rsidR="00C95525" w:rsidRPr="005D4DF5" w14:paraId="530A035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85CA6AA" w14:textId="77777777" w:rsidR="00A37854" w:rsidRPr="00C95525" w:rsidRDefault="00A37854" w:rsidP="00A37854">
            <w:pPr>
              <w:rPr>
                <w:sz w:val="16"/>
                <w:szCs w:val="16"/>
                <w:lang w:val="en-GB"/>
              </w:rPr>
            </w:pPr>
            <w:r w:rsidRPr="00C95525">
              <w:rPr>
                <w:sz w:val="16"/>
                <w:szCs w:val="16"/>
                <w:lang w:val="en-GB"/>
              </w:rPr>
              <w:t>TM.31</w:t>
            </w:r>
          </w:p>
        </w:tc>
        <w:tc>
          <w:tcPr>
            <w:tcW w:w="837" w:type="pct"/>
            <w:tcBorders>
              <w:left w:val="single" w:sz="4" w:space="0" w:color="auto"/>
            </w:tcBorders>
            <w:shd w:val="clear" w:color="auto" w:fill="auto"/>
            <w:vAlign w:val="center"/>
          </w:tcPr>
          <w:p w14:paraId="55729502" w14:textId="50237E18" w:rsidR="00A37854" w:rsidRPr="00374215" w:rsidRDefault="00A37854" w:rsidP="00A37854">
            <w:pPr>
              <w:rPr>
                <w:sz w:val="16"/>
                <w:szCs w:val="16"/>
                <w:lang w:val="fr-BE"/>
              </w:rPr>
            </w:pPr>
            <w:r w:rsidRPr="00C95525">
              <w:rPr>
                <w:sz w:val="16"/>
                <w:szCs w:val="16"/>
                <w:lang w:val="fr-FR"/>
              </w:rPr>
              <w:t>Attitudes discriminatoires vis-à-vis des personnes vivant avec le VI</w:t>
            </w:r>
            <w:r w:rsidR="0086290A">
              <w:rPr>
                <w:sz w:val="16"/>
                <w:szCs w:val="16"/>
                <w:lang w:val="fr-FR"/>
              </w:rPr>
              <w:t>H</w:t>
            </w:r>
          </w:p>
        </w:tc>
        <w:tc>
          <w:tcPr>
            <w:tcW w:w="355" w:type="pct"/>
            <w:shd w:val="clear" w:color="auto" w:fill="auto"/>
            <w:vAlign w:val="center"/>
          </w:tcPr>
          <w:p w14:paraId="27CB51FB" w14:textId="77777777" w:rsidR="00A37854" w:rsidRPr="00374215" w:rsidRDefault="00A37854" w:rsidP="00A37854">
            <w:pPr>
              <w:jc w:val="center"/>
              <w:rPr>
                <w:sz w:val="16"/>
                <w:szCs w:val="16"/>
                <w:lang w:val="fr-BE"/>
              </w:rPr>
            </w:pPr>
          </w:p>
        </w:tc>
        <w:tc>
          <w:tcPr>
            <w:tcW w:w="356" w:type="pct"/>
            <w:shd w:val="clear" w:color="auto" w:fill="auto"/>
            <w:vAlign w:val="center"/>
          </w:tcPr>
          <w:p w14:paraId="3E14E55F"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02E63409" w14:textId="5466E189" w:rsidR="005D4DF5" w:rsidRDefault="005D4DF5" w:rsidP="00E55FB0">
            <w:pPr>
              <w:rPr>
                <w:sz w:val="16"/>
                <w:szCs w:val="16"/>
                <w:lang w:val="fr-BE"/>
              </w:rPr>
            </w:pPr>
            <w:r w:rsidRPr="005D4DF5">
              <w:rPr>
                <w:sz w:val="16"/>
                <w:szCs w:val="16"/>
                <w:highlight w:val="green"/>
                <w:lang w:val="fr-BE"/>
              </w:rPr>
              <w:t>Pourcentage de femmes et d'hommes âgés de 15 à 49 ans déclarant avoir entendu parler du VIH et signalant des attitudes discriminatoires</w:t>
            </w:r>
            <w:r w:rsidRPr="005D4DF5">
              <w:rPr>
                <w:rStyle w:val="FootnoteReference"/>
                <w:sz w:val="16"/>
                <w:szCs w:val="16"/>
                <w:highlight w:val="green"/>
                <w:lang w:val="fr-BE"/>
              </w:rPr>
              <w:footnoteReference w:id="10"/>
            </w:r>
            <w:r w:rsidRPr="005D4DF5">
              <w:rPr>
                <w:sz w:val="16"/>
                <w:szCs w:val="16"/>
                <w:highlight w:val="green"/>
                <w:lang w:val="fr-BE"/>
              </w:rPr>
              <w:t xml:space="preserve"> à l'égard des personnes vivant avec le VIH</w:t>
            </w:r>
          </w:p>
          <w:p w14:paraId="68415F92" w14:textId="448A2625" w:rsidR="00E55FB0" w:rsidRPr="005D4DF5" w:rsidRDefault="00E55FB0" w:rsidP="00E55FB0">
            <w:pPr>
              <w:rPr>
                <w:lang w:val="fr-BE"/>
              </w:rPr>
            </w:pPr>
            <w:r>
              <w:rPr>
                <w:sz w:val="16"/>
                <w:szCs w:val="16"/>
                <w:lang w:val="fr-FR"/>
              </w:rPr>
              <w:t>Femmes</w:t>
            </w:r>
          </w:p>
          <w:p w14:paraId="42B04986" w14:textId="2EFC57CE"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0001759F" w14:textId="77777777" w:rsidR="00A37854" w:rsidRPr="00C064FB" w:rsidRDefault="00A37854" w:rsidP="00A37854">
            <w:pPr>
              <w:jc w:val="center"/>
              <w:rPr>
                <w:sz w:val="16"/>
                <w:szCs w:val="16"/>
                <w:highlight w:val="green"/>
                <w:lang w:val="fr-BE"/>
              </w:rPr>
            </w:pPr>
          </w:p>
        </w:tc>
      </w:tr>
      <w:tr w:rsidR="00C95525" w:rsidRPr="00C064FB" w14:paraId="68B91F1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230063D" w14:textId="77777777" w:rsidR="00A37854" w:rsidRPr="00C95525" w:rsidRDefault="00A37854" w:rsidP="00A37854">
            <w:pPr>
              <w:rPr>
                <w:sz w:val="16"/>
                <w:szCs w:val="16"/>
                <w:lang w:val="en-GB"/>
              </w:rPr>
            </w:pPr>
            <w:r w:rsidRPr="00C95525">
              <w:rPr>
                <w:sz w:val="16"/>
                <w:szCs w:val="16"/>
                <w:lang w:val="en-GB"/>
              </w:rPr>
              <w:t>TM.32</w:t>
            </w:r>
          </w:p>
        </w:tc>
        <w:tc>
          <w:tcPr>
            <w:tcW w:w="837" w:type="pct"/>
            <w:tcBorders>
              <w:left w:val="single" w:sz="4" w:space="0" w:color="auto"/>
            </w:tcBorders>
            <w:shd w:val="clear" w:color="auto" w:fill="auto"/>
            <w:vAlign w:val="center"/>
          </w:tcPr>
          <w:p w14:paraId="476C38BD" w14:textId="6FBFD087" w:rsidR="00A37854" w:rsidRPr="00C064FB" w:rsidRDefault="00A37854" w:rsidP="00A37854">
            <w:pPr>
              <w:rPr>
                <w:sz w:val="16"/>
                <w:szCs w:val="16"/>
                <w:lang w:val="fr-BE"/>
              </w:rPr>
            </w:pPr>
            <w:r w:rsidRPr="00C95525">
              <w:rPr>
                <w:sz w:val="16"/>
                <w:szCs w:val="16"/>
                <w:lang w:val="fr-FR"/>
              </w:rPr>
              <w:t>Femmes qui savent où être testées pour le VIH</w:t>
            </w:r>
          </w:p>
        </w:tc>
        <w:tc>
          <w:tcPr>
            <w:tcW w:w="355" w:type="pct"/>
            <w:shd w:val="clear" w:color="auto" w:fill="auto"/>
            <w:vAlign w:val="center"/>
          </w:tcPr>
          <w:p w14:paraId="1DC977B0" w14:textId="77777777" w:rsidR="00A37854" w:rsidRPr="00C064FB" w:rsidRDefault="00A37854" w:rsidP="00A37854">
            <w:pPr>
              <w:jc w:val="center"/>
              <w:rPr>
                <w:sz w:val="16"/>
                <w:szCs w:val="16"/>
                <w:lang w:val="fr-BE"/>
              </w:rPr>
            </w:pPr>
          </w:p>
        </w:tc>
        <w:tc>
          <w:tcPr>
            <w:tcW w:w="356" w:type="pct"/>
            <w:shd w:val="clear" w:color="auto" w:fill="auto"/>
            <w:vAlign w:val="center"/>
          </w:tcPr>
          <w:p w14:paraId="55016A49"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21C145AA" w14:textId="03EAAD2F"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A81EF0">
              <w:rPr>
                <w:sz w:val="16"/>
                <w:szCs w:val="16"/>
                <w:lang w:val="fr-FR"/>
              </w:rPr>
              <w:t>et hommes âgés</w:t>
            </w:r>
            <w:r w:rsidR="00A81EF0" w:rsidRPr="00C95525">
              <w:rPr>
                <w:sz w:val="16"/>
                <w:szCs w:val="16"/>
                <w:lang w:val="fr-FR"/>
              </w:rPr>
              <w:t xml:space="preserve"> </w:t>
            </w:r>
            <w:r w:rsidRPr="00C95525">
              <w:rPr>
                <w:sz w:val="16"/>
                <w:szCs w:val="16"/>
                <w:lang w:val="fr-FR"/>
              </w:rPr>
              <w:t>de 15-49 ans qui déclarent connaitre un lieu où se faire tester pour le VIH</w:t>
            </w:r>
          </w:p>
          <w:p w14:paraId="0E9A5DB5" w14:textId="77777777" w:rsidR="00E55FB0" w:rsidRDefault="00E55FB0" w:rsidP="00E55FB0">
            <w:r>
              <w:rPr>
                <w:sz w:val="16"/>
                <w:szCs w:val="16"/>
                <w:lang w:val="fr-FR"/>
              </w:rPr>
              <w:t>Femmes</w:t>
            </w:r>
          </w:p>
          <w:p w14:paraId="32575A12" w14:textId="53099F27"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5C273F6D" w14:textId="77777777" w:rsidR="00A37854" w:rsidRPr="00C064FB" w:rsidRDefault="00A37854" w:rsidP="00A37854">
            <w:pPr>
              <w:jc w:val="center"/>
              <w:rPr>
                <w:sz w:val="16"/>
                <w:szCs w:val="16"/>
                <w:lang w:val="fr-BE"/>
              </w:rPr>
            </w:pPr>
          </w:p>
        </w:tc>
      </w:tr>
      <w:tr w:rsidR="00C95525" w:rsidRPr="00C064FB" w14:paraId="4674B8E0"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0EAEE81" w14:textId="77777777" w:rsidR="00A37854" w:rsidRPr="00C95525" w:rsidRDefault="00A37854" w:rsidP="00A37854">
            <w:pPr>
              <w:rPr>
                <w:sz w:val="16"/>
                <w:szCs w:val="16"/>
                <w:lang w:val="en-GB"/>
              </w:rPr>
            </w:pPr>
            <w:r w:rsidRPr="00C95525">
              <w:rPr>
                <w:sz w:val="16"/>
                <w:szCs w:val="16"/>
                <w:lang w:val="en-GB"/>
              </w:rPr>
              <w:t>TM.33</w:t>
            </w:r>
          </w:p>
        </w:tc>
        <w:tc>
          <w:tcPr>
            <w:tcW w:w="837" w:type="pct"/>
            <w:tcBorders>
              <w:left w:val="single" w:sz="4" w:space="0" w:color="auto"/>
            </w:tcBorders>
            <w:shd w:val="clear" w:color="auto" w:fill="auto"/>
            <w:vAlign w:val="center"/>
          </w:tcPr>
          <w:p w14:paraId="6FCC9E55" w14:textId="312B4C84" w:rsidR="00A37854" w:rsidRPr="00C064FB" w:rsidRDefault="00A37854" w:rsidP="00A37854">
            <w:pPr>
              <w:rPr>
                <w:sz w:val="16"/>
                <w:szCs w:val="16"/>
                <w:lang w:val="fr-BE"/>
              </w:rPr>
            </w:pPr>
            <w:r w:rsidRPr="00C95525">
              <w:rPr>
                <w:sz w:val="16"/>
                <w:szCs w:val="16"/>
                <w:lang w:val="fr-FR"/>
              </w:rPr>
              <w:t>Femmes qui ont eu un test de dépistage du VIH et qui en connaissent le résultat</w:t>
            </w:r>
          </w:p>
        </w:tc>
        <w:tc>
          <w:tcPr>
            <w:tcW w:w="355" w:type="pct"/>
            <w:shd w:val="clear" w:color="auto" w:fill="auto"/>
            <w:vAlign w:val="center"/>
          </w:tcPr>
          <w:p w14:paraId="17E30A0F" w14:textId="77777777" w:rsidR="00A37854" w:rsidRPr="00C064FB" w:rsidRDefault="00A37854" w:rsidP="00A37854">
            <w:pPr>
              <w:jc w:val="center"/>
              <w:rPr>
                <w:sz w:val="16"/>
                <w:szCs w:val="16"/>
                <w:lang w:val="fr-BE"/>
              </w:rPr>
            </w:pPr>
          </w:p>
        </w:tc>
        <w:tc>
          <w:tcPr>
            <w:tcW w:w="356" w:type="pct"/>
            <w:shd w:val="clear" w:color="auto" w:fill="auto"/>
            <w:vAlign w:val="center"/>
          </w:tcPr>
          <w:p w14:paraId="7C059991"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332B7010" w14:textId="5D029201"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A81EF0">
              <w:rPr>
                <w:sz w:val="16"/>
                <w:szCs w:val="16"/>
                <w:lang w:val="fr-FR"/>
              </w:rPr>
              <w:t>et hommes âgés</w:t>
            </w:r>
            <w:r w:rsidR="00A81EF0" w:rsidRPr="00C95525">
              <w:rPr>
                <w:sz w:val="16"/>
                <w:szCs w:val="16"/>
                <w:lang w:val="fr-FR"/>
              </w:rPr>
              <w:t xml:space="preserve"> </w:t>
            </w:r>
            <w:r w:rsidRPr="00C95525">
              <w:rPr>
                <w:sz w:val="16"/>
                <w:szCs w:val="16"/>
                <w:lang w:val="fr-FR"/>
              </w:rPr>
              <w:t>de 15-49 ans qui ont eu un test de dépistage du VIH durant les 12 derniers mois et qui connaissent leur résultat</w:t>
            </w:r>
          </w:p>
          <w:p w14:paraId="2476E7F0" w14:textId="77777777" w:rsidR="00E55FB0" w:rsidRDefault="00E55FB0" w:rsidP="00E55FB0">
            <w:r>
              <w:rPr>
                <w:sz w:val="16"/>
                <w:szCs w:val="16"/>
                <w:lang w:val="fr-FR"/>
              </w:rPr>
              <w:t>Femmes</w:t>
            </w:r>
          </w:p>
          <w:p w14:paraId="7DE151BF" w14:textId="00AC98AA"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480A192D" w14:textId="77777777" w:rsidR="00A37854" w:rsidRPr="00C064FB" w:rsidRDefault="00A37854" w:rsidP="00A37854">
            <w:pPr>
              <w:jc w:val="center"/>
              <w:rPr>
                <w:sz w:val="16"/>
                <w:szCs w:val="16"/>
                <w:lang w:val="fr-BE"/>
              </w:rPr>
            </w:pPr>
          </w:p>
        </w:tc>
      </w:tr>
      <w:tr w:rsidR="00C95525" w:rsidRPr="00C064FB" w14:paraId="28819259" w14:textId="77777777" w:rsidTr="00831B30">
        <w:trPr>
          <w:cantSplit/>
          <w:jc w:val="center"/>
        </w:trPr>
        <w:tc>
          <w:tcPr>
            <w:tcW w:w="261" w:type="pct"/>
            <w:tcBorders>
              <w:right w:val="single" w:sz="4" w:space="0" w:color="auto"/>
              <w:tl2br w:val="nil"/>
              <w:tr2bl w:val="nil"/>
            </w:tcBorders>
            <w:shd w:val="clear" w:color="auto" w:fill="auto"/>
            <w:tcMar>
              <w:top w:w="72" w:type="dxa"/>
              <w:left w:w="72" w:type="dxa"/>
              <w:bottom w:w="72" w:type="dxa"/>
              <w:right w:w="72" w:type="dxa"/>
            </w:tcMar>
            <w:vAlign w:val="center"/>
          </w:tcPr>
          <w:p w14:paraId="06E547F0" w14:textId="77777777" w:rsidR="00A37854" w:rsidRPr="00C95525" w:rsidRDefault="00A37854" w:rsidP="00A37854">
            <w:pPr>
              <w:rPr>
                <w:sz w:val="16"/>
                <w:szCs w:val="16"/>
                <w:lang w:val="en-GB"/>
              </w:rPr>
            </w:pPr>
            <w:r w:rsidRPr="00C95525">
              <w:rPr>
                <w:sz w:val="16"/>
                <w:szCs w:val="16"/>
                <w:lang w:val="en-GB"/>
              </w:rPr>
              <w:t>TM.34</w:t>
            </w:r>
          </w:p>
        </w:tc>
        <w:tc>
          <w:tcPr>
            <w:tcW w:w="837" w:type="pct"/>
            <w:tcBorders>
              <w:left w:val="single" w:sz="4" w:space="0" w:color="auto"/>
            </w:tcBorders>
            <w:shd w:val="clear" w:color="auto" w:fill="auto"/>
            <w:vAlign w:val="center"/>
          </w:tcPr>
          <w:p w14:paraId="25057E82" w14:textId="27993ED1" w:rsidR="00A37854" w:rsidRPr="00C064FB" w:rsidRDefault="00A37854" w:rsidP="00A37854">
            <w:pPr>
              <w:rPr>
                <w:sz w:val="16"/>
                <w:szCs w:val="16"/>
                <w:lang w:val="fr-BE"/>
              </w:rPr>
            </w:pPr>
            <w:r w:rsidRPr="00C95525">
              <w:rPr>
                <w:sz w:val="16"/>
                <w:szCs w:val="16"/>
                <w:lang w:val="fr-FR"/>
              </w:rPr>
              <w:t>Jeunes femmes sexuellement actives qui ont eu un test de dépistage du VIH et qui en connaissent le résultat</w:t>
            </w:r>
          </w:p>
        </w:tc>
        <w:tc>
          <w:tcPr>
            <w:tcW w:w="355" w:type="pct"/>
            <w:shd w:val="clear" w:color="auto" w:fill="auto"/>
            <w:vAlign w:val="center"/>
          </w:tcPr>
          <w:p w14:paraId="5ED2FD2B" w14:textId="77777777" w:rsidR="00A37854" w:rsidRPr="00C064FB" w:rsidRDefault="00A37854" w:rsidP="00A37854">
            <w:pPr>
              <w:jc w:val="center"/>
              <w:rPr>
                <w:sz w:val="16"/>
                <w:szCs w:val="16"/>
                <w:lang w:val="fr-BE"/>
              </w:rPr>
            </w:pPr>
          </w:p>
        </w:tc>
        <w:tc>
          <w:tcPr>
            <w:tcW w:w="356" w:type="pct"/>
            <w:shd w:val="clear" w:color="auto" w:fill="auto"/>
            <w:vAlign w:val="center"/>
          </w:tcPr>
          <w:p w14:paraId="5F474072"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78696741" w14:textId="46A81777"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A81EF0">
              <w:rPr>
                <w:sz w:val="16"/>
                <w:szCs w:val="16"/>
                <w:lang w:val="fr-FR"/>
              </w:rPr>
              <w:t>et hommes âgés</w:t>
            </w:r>
            <w:r w:rsidR="00A81EF0" w:rsidRPr="00C95525">
              <w:rPr>
                <w:sz w:val="16"/>
                <w:szCs w:val="16"/>
                <w:lang w:val="fr-FR"/>
              </w:rPr>
              <w:t xml:space="preserve"> </w:t>
            </w:r>
            <w:r w:rsidRPr="00C95525">
              <w:rPr>
                <w:sz w:val="16"/>
                <w:szCs w:val="16"/>
                <w:lang w:val="fr-FR"/>
              </w:rPr>
              <w:t>de 15-24 ans qui ont eu des rapports sexuels dans les 12 derniers mois, ont eu un test de VIH durant les 12 derniers mois et qui connaissent leur résultat</w:t>
            </w:r>
          </w:p>
          <w:p w14:paraId="7EAB1CF9" w14:textId="77777777" w:rsidR="00E55FB0" w:rsidRDefault="00E55FB0" w:rsidP="00E55FB0">
            <w:r>
              <w:rPr>
                <w:sz w:val="16"/>
                <w:szCs w:val="16"/>
                <w:lang w:val="fr-FR"/>
              </w:rPr>
              <w:t>Femmes</w:t>
            </w:r>
          </w:p>
          <w:p w14:paraId="4B804FD9" w14:textId="05838BA6"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14840A08" w14:textId="77777777" w:rsidR="00A37854" w:rsidRPr="00C064FB" w:rsidRDefault="00A37854" w:rsidP="00A37854">
            <w:pPr>
              <w:jc w:val="center"/>
              <w:rPr>
                <w:sz w:val="16"/>
                <w:szCs w:val="16"/>
                <w:highlight w:val="green"/>
                <w:lang w:val="fr-BE"/>
              </w:rPr>
            </w:pPr>
          </w:p>
        </w:tc>
      </w:tr>
      <w:tr w:rsidR="00C95525" w:rsidRPr="00B95544" w14:paraId="54167ED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DD83814" w14:textId="77777777" w:rsidR="00A37854" w:rsidRPr="00C95525" w:rsidRDefault="00A37854" w:rsidP="00A37854">
            <w:pPr>
              <w:rPr>
                <w:sz w:val="16"/>
                <w:szCs w:val="16"/>
                <w:lang w:val="en-GB"/>
              </w:rPr>
            </w:pPr>
            <w:r w:rsidRPr="00C95525">
              <w:rPr>
                <w:sz w:val="16"/>
                <w:szCs w:val="16"/>
                <w:lang w:val="en-GB"/>
              </w:rPr>
              <w:lastRenderedPageBreak/>
              <w:t>TM.35a</w:t>
            </w:r>
          </w:p>
          <w:p w14:paraId="3AEBFF47" w14:textId="77777777" w:rsidR="00A37854" w:rsidRPr="00C95525" w:rsidRDefault="00A37854" w:rsidP="00A37854">
            <w:pPr>
              <w:rPr>
                <w:sz w:val="16"/>
                <w:szCs w:val="16"/>
                <w:lang w:val="en-GB"/>
              </w:rPr>
            </w:pPr>
            <w:r w:rsidRPr="00C95525">
              <w:rPr>
                <w:sz w:val="16"/>
                <w:szCs w:val="16"/>
                <w:lang w:val="en-GB"/>
              </w:rPr>
              <w:t>TM.35b</w:t>
            </w:r>
          </w:p>
        </w:tc>
        <w:tc>
          <w:tcPr>
            <w:tcW w:w="837" w:type="pct"/>
            <w:tcBorders>
              <w:left w:val="single" w:sz="4" w:space="0" w:color="auto"/>
            </w:tcBorders>
            <w:shd w:val="clear" w:color="auto" w:fill="auto"/>
            <w:vAlign w:val="center"/>
          </w:tcPr>
          <w:p w14:paraId="0AAD207C" w14:textId="696B0722" w:rsidR="00A37854" w:rsidRPr="00C064FB" w:rsidRDefault="00A37854" w:rsidP="00A37854">
            <w:pPr>
              <w:rPr>
                <w:sz w:val="16"/>
                <w:szCs w:val="16"/>
                <w:lang w:val="fr-BE"/>
              </w:rPr>
            </w:pPr>
            <w:r w:rsidRPr="00C95525">
              <w:rPr>
                <w:sz w:val="16"/>
                <w:szCs w:val="16"/>
                <w:lang w:val="fr-FR"/>
              </w:rPr>
              <w:t>Counseling sur le VIH pendant les consultations prénatales</w:t>
            </w:r>
          </w:p>
        </w:tc>
        <w:tc>
          <w:tcPr>
            <w:tcW w:w="355" w:type="pct"/>
            <w:shd w:val="clear" w:color="auto" w:fill="auto"/>
            <w:vAlign w:val="center"/>
          </w:tcPr>
          <w:p w14:paraId="2EC3F8C9" w14:textId="77777777" w:rsidR="00A37854" w:rsidRPr="00C064FB" w:rsidRDefault="00A37854" w:rsidP="00A37854">
            <w:pPr>
              <w:jc w:val="center"/>
              <w:rPr>
                <w:sz w:val="16"/>
                <w:szCs w:val="16"/>
                <w:lang w:val="fr-BE"/>
              </w:rPr>
            </w:pPr>
          </w:p>
        </w:tc>
        <w:tc>
          <w:tcPr>
            <w:tcW w:w="356" w:type="pct"/>
            <w:shd w:val="clear" w:color="auto" w:fill="auto"/>
            <w:vAlign w:val="center"/>
          </w:tcPr>
          <w:p w14:paraId="2F2BF24A"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09A40E38" w14:textId="77777777" w:rsidR="005D4DF5" w:rsidRPr="005D4DF5" w:rsidRDefault="005D4DF5" w:rsidP="005D4DF5">
            <w:pPr>
              <w:rPr>
                <w:sz w:val="16"/>
                <w:szCs w:val="16"/>
                <w:lang w:val="fr-FR"/>
              </w:rPr>
            </w:pPr>
            <w:r w:rsidRPr="004200FA">
              <w:rPr>
                <w:sz w:val="16"/>
                <w:szCs w:val="16"/>
                <w:highlight w:val="green"/>
                <w:lang w:val="fr-BE"/>
              </w:rPr>
              <w:t>Pourcentage de femmes âgées de 15 à 49 ans avec une naissance vivante au cours des 2 dernières années qui ont reçu des soins prénatals au moins une fois par du personnel de santé qualifié pendant la grossesse de la dernière naissance vivante et lors d'une visite prénatale reçue</w:t>
            </w:r>
          </w:p>
          <w:p w14:paraId="6D39BBEC" w14:textId="2A205F7F" w:rsidR="00A37854" w:rsidRPr="00C95525" w:rsidRDefault="00A37854" w:rsidP="00A667FA">
            <w:pPr>
              <w:pStyle w:val="ListParagraph"/>
              <w:numPr>
                <w:ilvl w:val="0"/>
                <w:numId w:val="4"/>
              </w:numPr>
              <w:rPr>
                <w:sz w:val="16"/>
                <w:szCs w:val="16"/>
                <w:lang w:val="fr-FR"/>
              </w:rPr>
            </w:pPr>
            <w:r w:rsidRPr="00C95525">
              <w:rPr>
                <w:sz w:val="16"/>
                <w:szCs w:val="16"/>
                <w:lang w:val="fr-FR"/>
              </w:rPr>
              <w:t>Counseling sur le VIH</w:t>
            </w:r>
            <w:r w:rsidR="005D4DF5">
              <w:rPr>
                <w:rStyle w:val="FootnoteReference"/>
                <w:sz w:val="16"/>
                <w:szCs w:val="16"/>
                <w:lang w:val="fr-FR"/>
              </w:rPr>
              <w:footnoteReference w:id="11"/>
            </w:r>
          </w:p>
          <w:p w14:paraId="22E99D2C" w14:textId="5AEB37A8" w:rsidR="00A37854" w:rsidRPr="00C064FB" w:rsidRDefault="00A37854" w:rsidP="00A667FA">
            <w:pPr>
              <w:numPr>
                <w:ilvl w:val="0"/>
                <w:numId w:val="4"/>
              </w:numPr>
              <w:contextualSpacing/>
              <w:rPr>
                <w:sz w:val="16"/>
                <w:szCs w:val="16"/>
                <w:lang w:val="fr-BE"/>
              </w:rPr>
            </w:pPr>
            <w:r w:rsidRPr="00C95525">
              <w:rPr>
                <w:sz w:val="16"/>
                <w:szCs w:val="16"/>
                <w:lang w:val="fr-FR"/>
              </w:rPr>
              <w:t xml:space="preserve">information ou counseling sur le VIH après avoir reçu les résultats de leur teston HIV </w:t>
            </w:r>
          </w:p>
        </w:tc>
        <w:tc>
          <w:tcPr>
            <w:tcW w:w="346" w:type="pct"/>
            <w:shd w:val="clear" w:color="auto" w:fill="auto"/>
            <w:vAlign w:val="center"/>
          </w:tcPr>
          <w:p w14:paraId="773F57C1" w14:textId="77777777" w:rsidR="00A37854" w:rsidRPr="00C064FB" w:rsidRDefault="00A37854" w:rsidP="00A37854">
            <w:pPr>
              <w:rPr>
                <w:sz w:val="16"/>
                <w:szCs w:val="16"/>
                <w:lang w:val="fr-BE"/>
              </w:rPr>
            </w:pPr>
          </w:p>
        </w:tc>
      </w:tr>
      <w:tr w:rsidR="00C95525" w:rsidRPr="00B95544" w14:paraId="368B20CA" w14:textId="77777777" w:rsidTr="00831B30">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E0D2EDC" w14:textId="77777777" w:rsidR="00A37854" w:rsidRPr="00C95525" w:rsidRDefault="00A37854" w:rsidP="00A37854">
            <w:pPr>
              <w:rPr>
                <w:sz w:val="16"/>
                <w:szCs w:val="16"/>
                <w:lang w:val="en-GB"/>
              </w:rPr>
            </w:pPr>
            <w:r w:rsidRPr="00C95525">
              <w:rPr>
                <w:sz w:val="16"/>
                <w:szCs w:val="16"/>
                <w:lang w:val="en-GB"/>
              </w:rPr>
              <w:t>TM.36</w:t>
            </w:r>
          </w:p>
        </w:tc>
        <w:tc>
          <w:tcPr>
            <w:tcW w:w="837" w:type="pct"/>
            <w:tcBorders>
              <w:left w:val="single" w:sz="4" w:space="0" w:color="auto"/>
            </w:tcBorders>
            <w:shd w:val="clear" w:color="auto" w:fill="auto"/>
            <w:vAlign w:val="center"/>
          </w:tcPr>
          <w:p w14:paraId="5ACB9A91" w14:textId="1E61FF56" w:rsidR="00A37854" w:rsidRPr="00C064FB" w:rsidRDefault="00A37854" w:rsidP="00A37854">
            <w:pPr>
              <w:rPr>
                <w:sz w:val="16"/>
                <w:szCs w:val="16"/>
                <w:lang w:val="fr-BE"/>
              </w:rPr>
            </w:pPr>
            <w:r w:rsidRPr="00C95525">
              <w:rPr>
                <w:sz w:val="16"/>
                <w:szCs w:val="16"/>
                <w:lang w:val="fr-FR"/>
              </w:rPr>
              <w:t>Test du VIH pendant les consultations prénatales</w:t>
            </w:r>
          </w:p>
        </w:tc>
        <w:tc>
          <w:tcPr>
            <w:tcW w:w="355" w:type="pct"/>
            <w:shd w:val="clear" w:color="auto" w:fill="auto"/>
            <w:vAlign w:val="center"/>
          </w:tcPr>
          <w:p w14:paraId="4FF59533" w14:textId="77777777" w:rsidR="00A37854" w:rsidRPr="00C064FB" w:rsidRDefault="00A37854" w:rsidP="00A37854">
            <w:pPr>
              <w:jc w:val="center"/>
              <w:rPr>
                <w:sz w:val="16"/>
                <w:szCs w:val="16"/>
                <w:lang w:val="fr-BE"/>
              </w:rPr>
            </w:pPr>
          </w:p>
        </w:tc>
        <w:tc>
          <w:tcPr>
            <w:tcW w:w="356" w:type="pct"/>
            <w:shd w:val="clear" w:color="auto" w:fill="auto"/>
            <w:vAlign w:val="center"/>
          </w:tcPr>
          <w:p w14:paraId="1B69AE48"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404FB116" w14:textId="016CF8EB" w:rsidR="00A37854" w:rsidRPr="00C064FB" w:rsidRDefault="004200FA" w:rsidP="00A37854">
            <w:pPr>
              <w:rPr>
                <w:sz w:val="16"/>
                <w:szCs w:val="16"/>
                <w:lang w:val="fr-BE"/>
              </w:rPr>
            </w:pPr>
            <w:r w:rsidRPr="004200FA">
              <w:rPr>
                <w:sz w:val="16"/>
                <w:szCs w:val="16"/>
                <w:highlight w:val="green"/>
                <w:lang w:val="fr-BE"/>
              </w:rPr>
              <w:t>Pourcentage de femmes âgées de 15 à 49 ans ayant eu une naissance vivante au cours des 2 dernières années qui ont reçu des soins prénatals au moins une fois par du personnel de santé qualifié pendant la grossesse de la dernière naissance vivante et pendant une consultation prénatale ont reçu et accepté un test VIH et reçu les résultats des tests</w:t>
            </w:r>
          </w:p>
        </w:tc>
        <w:tc>
          <w:tcPr>
            <w:tcW w:w="346" w:type="pct"/>
            <w:shd w:val="clear" w:color="auto" w:fill="auto"/>
            <w:vAlign w:val="center"/>
          </w:tcPr>
          <w:p w14:paraId="4C4963EC" w14:textId="77777777" w:rsidR="00A37854" w:rsidRPr="00C064FB" w:rsidRDefault="00A37854" w:rsidP="00A37854">
            <w:pPr>
              <w:rPr>
                <w:sz w:val="16"/>
                <w:szCs w:val="16"/>
                <w:lang w:val="fr-BE"/>
              </w:rPr>
            </w:pPr>
          </w:p>
        </w:tc>
      </w:tr>
      <w:tr w:rsidR="00C95525" w:rsidRPr="00B95544" w14:paraId="27F6129D"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275A6E0" w14:textId="77777777" w:rsidR="00A37854" w:rsidRPr="00C95525" w:rsidRDefault="00A37854" w:rsidP="00A37854">
            <w:pPr>
              <w:rPr>
                <w:sz w:val="16"/>
                <w:szCs w:val="16"/>
                <w:lang w:val="en-GB"/>
              </w:rPr>
            </w:pPr>
            <w:r w:rsidRPr="00C95525">
              <w:rPr>
                <w:sz w:val="16"/>
                <w:szCs w:val="16"/>
                <w:lang w:val="en-GB"/>
              </w:rPr>
              <w:t>TM.37</w:t>
            </w:r>
          </w:p>
        </w:tc>
        <w:tc>
          <w:tcPr>
            <w:tcW w:w="837" w:type="pct"/>
            <w:tcBorders>
              <w:left w:val="single" w:sz="4" w:space="0" w:color="auto"/>
              <w:bottom w:val="single" w:sz="4" w:space="0" w:color="auto"/>
            </w:tcBorders>
            <w:shd w:val="clear" w:color="auto" w:fill="auto"/>
            <w:vAlign w:val="center"/>
          </w:tcPr>
          <w:p w14:paraId="468F8969" w14:textId="35705391" w:rsidR="00A37854" w:rsidRPr="00C95525" w:rsidRDefault="00A37854" w:rsidP="00A37854">
            <w:pPr>
              <w:rPr>
                <w:sz w:val="16"/>
                <w:szCs w:val="16"/>
                <w:lang w:val="en-GB"/>
              </w:rPr>
            </w:pPr>
            <w:r w:rsidRPr="00C95525">
              <w:rPr>
                <w:sz w:val="16"/>
                <w:szCs w:val="16"/>
                <w:lang w:val="fr-FR"/>
              </w:rPr>
              <w:t>Circoncision masculine</w:t>
            </w:r>
          </w:p>
        </w:tc>
        <w:tc>
          <w:tcPr>
            <w:tcW w:w="355" w:type="pct"/>
            <w:tcBorders>
              <w:bottom w:val="single" w:sz="4" w:space="0" w:color="auto"/>
            </w:tcBorders>
            <w:shd w:val="clear" w:color="auto" w:fill="auto"/>
            <w:vAlign w:val="center"/>
          </w:tcPr>
          <w:p w14:paraId="0B97572A" w14:textId="77777777" w:rsidR="00A37854" w:rsidRPr="00C95525" w:rsidRDefault="00A37854" w:rsidP="00A37854">
            <w:pPr>
              <w:jc w:val="center"/>
              <w:rPr>
                <w:sz w:val="16"/>
                <w:szCs w:val="16"/>
                <w:lang w:val="en-GB"/>
              </w:rPr>
            </w:pPr>
          </w:p>
        </w:tc>
        <w:tc>
          <w:tcPr>
            <w:tcW w:w="356" w:type="pct"/>
            <w:tcBorders>
              <w:bottom w:val="single" w:sz="4" w:space="0" w:color="auto"/>
            </w:tcBorders>
            <w:shd w:val="clear" w:color="auto" w:fill="auto"/>
            <w:vAlign w:val="center"/>
          </w:tcPr>
          <w:p w14:paraId="47F7ADD0" w14:textId="77777777" w:rsidR="00A37854" w:rsidRPr="00C95525" w:rsidRDefault="00A37854" w:rsidP="00A37854">
            <w:pPr>
              <w:jc w:val="center"/>
              <w:rPr>
                <w:sz w:val="16"/>
                <w:szCs w:val="16"/>
                <w:lang w:val="en-GB"/>
              </w:rPr>
            </w:pPr>
            <w:r w:rsidRPr="00C95525">
              <w:rPr>
                <w:sz w:val="16"/>
                <w:szCs w:val="16"/>
                <w:lang w:val="en-GB"/>
              </w:rPr>
              <w:t>MMC</w:t>
            </w:r>
          </w:p>
        </w:tc>
        <w:tc>
          <w:tcPr>
            <w:tcW w:w="2845" w:type="pct"/>
            <w:tcBorders>
              <w:bottom w:val="single" w:sz="4" w:space="0" w:color="auto"/>
            </w:tcBorders>
            <w:shd w:val="clear" w:color="auto" w:fill="auto"/>
            <w:vAlign w:val="center"/>
          </w:tcPr>
          <w:p w14:paraId="03D3F050" w14:textId="19E189DC" w:rsidR="00A37854" w:rsidRPr="00C064FB" w:rsidRDefault="00A37854" w:rsidP="00A37854">
            <w:pPr>
              <w:rPr>
                <w:sz w:val="16"/>
                <w:szCs w:val="16"/>
                <w:lang w:val="fr-BE"/>
              </w:rPr>
            </w:pPr>
            <w:r w:rsidRPr="00C064FB">
              <w:rPr>
                <w:sz w:val="16"/>
                <w:szCs w:val="16"/>
                <w:lang w:val="fr-BE"/>
              </w:rPr>
              <w:t>Pourcentage</w:t>
            </w:r>
            <w:r w:rsidRPr="00C064FB">
              <w:rPr>
                <w:lang w:val="fr-BE"/>
              </w:rPr>
              <w:t xml:space="preserve"> </w:t>
            </w:r>
            <w:r w:rsidRPr="00C95525">
              <w:rPr>
                <w:sz w:val="16"/>
                <w:szCs w:val="16"/>
                <w:lang w:val="fr-FR"/>
              </w:rPr>
              <w:t xml:space="preserve">d’hommes de15-49 ans rapportant avoir été circoncis </w:t>
            </w:r>
          </w:p>
        </w:tc>
        <w:tc>
          <w:tcPr>
            <w:tcW w:w="346" w:type="pct"/>
            <w:tcBorders>
              <w:bottom w:val="single" w:sz="4" w:space="0" w:color="auto"/>
            </w:tcBorders>
            <w:shd w:val="clear" w:color="auto" w:fill="auto"/>
            <w:vAlign w:val="center"/>
          </w:tcPr>
          <w:p w14:paraId="74B6E82E" w14:textId="77777777" w:rsidR="00A37854" w:rsidRPr="00C064FB" w:rsidRDefault="00A37854" w:rsidP="00A37854">
            <w:pPr>
              <w:jc w:val="center"/>
              <w:rPr>
                <w:sz w:val="16"/>
                <w:szCs w:val="16"/>
                <w:lang w:val="fr-BE"/>
              </w:rPr>
            </w:pPr>
          </w:p>
        </w:tc>
      </w:tr>
    </w:tbl>
    <w:p w14:paraId="2634EC13"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81"/>
        <w:gridCol w:w="979"/>
        <w:gridCol w:w="7932"/>
        <w:gridCol w:w="866"/>
      </w:tblGrid>
      <w:tr w:rsidR="00945F70" w:rsidRPr="00EF64EC" w14:paraId="1D7FFA98"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75162FA" w14:textId="77777777" w:rsidR="00945F70" w:rsidRPr="00EF64EC" w:rsidRDefault="00945F70" w:rsidP="00306FD6">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684EF4FF"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3819D538"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5215A57A"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237A14E2" w14:textId="2B17DD90"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B95544" w14:paraId="692DD810" w14:textId="77777777" w:rsidTr="00306FD6">
        <w:trPr>
          <w:cantSplit/>
          <w:jc w:val="center"/>
        </w:trPr>
        <w:tc>
          <w:tcPr>
            <w:tcW w:w="5000" w:type="pct"/>
            <w:gridSpan w:val="6"/>
            <w:tcBorders>
              <w:top w:val="nil"/>
            </w:tcBorders>
            <w:shd w:val="clear" w:color="auto" w:fill="000000"/>
          </w:tcPr>
          <w:p w14:paraId="51BD608D" w14:textId="1516636E" w:rsidR="00945F70" w:rsidRPr="00B95544" w:rsidRDefault="00F74FA3" w:rsidP="00F74FA3">
            <w:pPr>
              <w:rPr>
                <w:b/>
                <w:color w:val="FFFFFF"/>
                <w:sz w:val="18"/>
                <w:szCs w:val="18"/>
                <w:lang w:val="fr-BE"/>
              </w:rPr>
            </w:pPr>
            <w:r>
              <w:rPr>
                <w:b/>
                <w:bCs/>
                <w:color w:val="FFFFFF"/>
                <w:sz w:val="18"/>
                <w:szCs w:val="18"/>
                <w:lang w:val="fr-FR"/>
              </w:rPr>
              <w:t xml:space="preserve">S’ÉPANOUIR - </w:t>
            </w:r>
            <w:r w:rsidRPr="00B95544">
              <w:rPr>
                <w:b/>
                <w:color w:val="FFFFFF"/>
                <w:sz w:val="18"/>
                <w:szCs w:val="18"/>
                <w:lang w:val="fr-BE"/>
              </w:rPr>
              <w:t>SANTÉ, NUTRITION ET DÉVELOPPEMENT DES ENFANTS</w:t>
            </w:r>
          </w:p>
        </w:tc>
      </w:tr>
      <w:tr w:rsidR="00676F2B" w:rsidRPr="00676F2B" w14:paraId="0091DD0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EC6CBA9" w14:textId="77777777" w:rsidR="00676F2B" w:rsidRPr="00676F2B" w:rsidRDefault="00676F2B" w:rsidP="00676F2B">
            <w:pPr>
              <w:rPr>
                <w:sz w:val="16"/>
                <w:szCs w:val="16"/>
                <w:lang w:val="en-GB"/>
              </w:rPr>
            </w:pPr>
            <w:r w:rsidRPr="00676F2B">
              <w:rPr>
                <w:sz w:val="16"/>
                <w:szCs w:val="16"/>
                <w:lang w:val="en-GB"/>
              </w:rPr>
              <w:t>TC.1</w:t>
            </w:r>
          </w:p>
        </w:tc>
        <w:tc>
          <w:tcPr>
            <w:tcW w:w="837" w:type="pct"/>
            <w:tcBorders>
              <w:left w:val="single" w:sz="4" w:space="0" w:color="auto"/>
            </w:tcBorders>
            <w:shd w:val="clear" w:color="auto" w:fill="auto"/>
            <w:vAlign w:val="center"/>
          </w:tcPr>
          <w:p w14:paraId="4B7FD0CF" w14:textId="59191908" w:rsidR="00676F2B" w:rsidRPr="00C064FB" w:rsidRDefault="00676F2B" w:rsidP="00676F2B">
            <w:pPr>
              <w:rPr>
                <w:sz w:val="16"/>
                <w:szCs w:val="16"/>
                <w:lang w:val="fr-BE"/>
              </w:rPr>
            </w:pPr>
            <w:r w:rsidRPr="00676F2B">
              <w:rPr>
                <w:rStyle w:val="T"/>
                <w:rFonts w:ascii="Times New Roman" w:hAnsi="Times New Roman"/>
                <w:sz w:val="16"/>
                <w:szCs w:val="16"/>
                <w:lang w:val="fr-FR"/>
              </w:rPr>
              <w:t>Couverture vaccinale contre la tuberculose</w:t>
            </w:r>
          </w:p>
        </w:tc>
        <w:tc>
          <w:tcPr>
            <w:tcW w:w="356" w:type="pct"/>
            <w:shd w:val="clear" w:color="auto" w:fill="auto"/>
            <w:vAlign w:val="center"/>
          </w:tcPr>
          <w:p w14:paraId="017A7ACE" w14:textId="77777777" w:rsidR="00676F2B" w:rsidRPr="00C064FB" w:rsidRDefault="00676F2B" w:rsidP="00676F2B">
            <w:pPr>
              <w:jc w:val="center"/>
              <w:rPr>
                <w:sz w:val="16"/>
                <w:szCs w:val="16"/>
                <w:lang w:val="fr-BE"/>
              </w:rPr>
            </w:pPr>
          </w:p>
        </w:tc>
        <w:tc>
          <w:tcPr>
            <w:tcW w:w="355" w:type="pct"/>
            <w:shd w:val="clear" w:color="auto" w:fill="auto"/>
            <w:vAlign w:val="center"/>
          </w:tcPr>
          <w:p w14:paraId="52C5F000"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E950E90" w14:textId="727B00F1" w:rsidR="00676F2B" w:rsidRPr="00676F2B" w:rsidRDefault="00676F2B" w:rsidP="00676F2B">
            <w:pPr>
              <w:rPr>
                <w:sz w:val="16"/>
                <w:szCs w:val="16"/>
                <w:lang w:val="en-GB"/>
              </w:rPr>
            </w:pPr>
            <w:r w:rsidRPr="00676F2B">
              <w:rPr>
                <w:rStyle w:val="FootnoteReference"/>
                <w:spacing w:val="-2"/>
                <w:sz w:val="16"/>
                <w:szCs w:val="16"/>
                <w:vertAlign w:val="baseline"/>
                <w:lang w:val="fr-FR"/>
              </w:rPr>
              <w:t xml:space="preserve">Pourcentage d’enfants de 12–23-mois ayant reçu le vaccin du BCG </w:t>
            </w:r>
            <w:r w:rsidR="00120934" w:rsidRPr="00120934">
              <w:rPr>
                <w:rStyle w:val="FootnoteReference"/>
                <w:spacing w:val="-2"/>
                <w:sz w:val="16"/>
                <w:szCs w:val="16"/>
                <w:vertAlign w:val="baseline"/>
                <w:lang w:val="fr-FR"/>
              </w:rPr>
              <w:t>à tout moment avant l'enquête</w:t>
            </w:r>
          </w:p>
        </w:tc>
        <w:tc>
          <w:tcPr>
            <w:tcW w:w="314" w:type="pct"/>
            <w:shd w:val="clear" w:color="auto" w:fill="auto"/>
            <w:vAlign w:val="center"/>
          </w:tcPr>
          <w:p w14:paraId="075C7219" w14:textId="77777777" w:rsidR="00676F2B" w:rsidRPr="00676F2B" w:rsidRDefault="00676F2B" w:rsidP="00676F2B">
            <w:pPr>
              <w:rPr>
                <w:sz w:val="16"/>
                <w:szCs w:val="16"/>
                <w:lang w:val="en-GB"/>
              </w:rPr>
            </w:pPr>
          </w:p>
        </w:tc>
      </w:tr>
      <w:tr w:rsidR="00676F2B" w:rsidRPr="00B95544" w14:paraId="5D37D9D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6D86AD8" w14:textId="77777777" w:rsidR="00676F2B" w:rsidRPr="00676F2B" w:rsidRDefault="00676F2B" w:rsidP="00676F2B">
            <w:pPr>
              <w:rPr>
                <w:sz w:val="16"/>
                <w:szCs w:val="16"/>
                <w:lang w:val="en-GB"/>
              </w:rPr>
            </w:pPr>
            <w:r w:rsidRPr="00676F2B">
              <w:rPr>
                <w:sz w:val="16"/>
                <w:szCs w:val="16"/>
                <w:lang w:val="en-GB"/>
              </w:rPr>
              <w:t>TC.2</w:t>
            </w:r>
          </w:p>
        </w:tc>
        <w:tc>
          <w:tcPr>
            <w:tcW w:w="837" w:type="pct"/>
            <w:tcBorders>
              <w:left w:val="single" w:sz="4" w:space="0" w:color="auto"/>
            </w:tcBorders>
            <w:shd w:val="clear" w:color="auto" w:fill="auto"/>
            <w:vAlign w:val="center"/>
          </w:tcPr>
          <w:p w14:paraId="6787C77F" w14:textId="2C62BDF3" w:rsidR="00676F2B" w:rsidRPr="00C064FB" w:rsidRDefault="00676F2B" w:rsidP="00676F2B">
            <w:pPr>
              <w:rPr>
                <w:sz w:val="16"/>
                <w:szCs w:val="16"/>
                <w:lang w:val="fr-BE"/>
              </w:rPr>
            </w:pPr>
            <w:r w:rsidRPr="00676F2B">
              <w:rPr>
                <w:rStyle w:val="T"/>
                <w:rFonts w:ascii="Times New Roman" w:hAnsi="Times New Roman"/>
                <w:sz w:val="16"/>
                <w:szCs w:val="16"/>
                <w:lang w:val="fr-FR"/>
              </w:rPr>
              <w:t>Couverture vaccinale contre la Polio</w:t>
            </w:r>
          </w:p>
        </w:tc>
        <w:tc>
          <w:tcPr>
            <w:tcW w:w="356" w:type="pct"/>
            <w:shd w:val="clear" w:color="auto" w:fill="auto"/>
            <w:vAlign w:val="center"/>
          </w:tcPr>
          <w:p w14:paraId="5EFD2F39" w14:textId="77777777" w:rsidR="00676F2B" w:rsidRPr="00C064FB" w:rsidRDefault="00676F2B" w:rsidP="00676F2B">
            <w:pPr>
              <w:jc w:val="center"/>
              <w:rPr>
                <w:sz w:val="16"/>
                <w:szCs w:val="16"/>
                <w:lang w:val="fr-BE"/>
              </w:rPr>
            </w:pPr>
          </w:p>
        </w:tc>
        <w:tc>
          <w:tcPr>
            <w:tcW w:w="355" w:type="pct"/>
            <w:shd w:val="clear" w:color="auto" w:fill="auto"/>
            <w:vAlign w:val="center"/>
          </w:tcPr>
          <w:p w14:paraId="3209809D"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3197D7E2" w14:textId="00AB4320" w:rsidR="00676F2B" w:rsidRPr="00C064FB" w:rsidRDefault="00676F2B" w:rsidP="00676F2B">
            <w:pPr>
              <w:rPr>
                <w:sz w:val="16"/>
                <w:szCs w:val="16"/>
                <w:lang w:val="fr-BE"/>
              </w:rPr>
            </w:pPr>
            <w:r w:rsidRPr="00676F2B">
              <w:rPr>
                <w:rStyle w:val="FootnoteReference"/>
                <w:spacing w:val="-2"/>
                <w:sz w:val="16"/>
                <w:szCs w:val="16"/>
                <w:vertAlign w:val="baseline"/>
                <w:lang w:val="fr-FR"/>
              </w:rPr>
              <w:t xml:space="preserve">Pourcentage d’enfants de 12–23-mois ayant reçu </w:t>
            </w:r>
            <w:r w:rsidRPr="00676F2B">
              <w:rPr>
                <w:sz w:val="16"/>
                <w:szCs w:val="16"/>
                <w:lang w:val="fr-FR"/>
              </w:rPr>
              <w:t xml:space="preserve">au moins une dose de vaccin antipoliomyélitique inactivé (VPI) et la troisième ou quatrième dose de vaccin contre le VPI ou le vaccin antipoliomyélitique oral (VPO) </w:t>
            </w:r>
            <w:r w:rsidR="00120934" w:rsidRPr="00120934">
              <w:rPr>
                <w:sz w:val="16"/>
                <w:szCs w:val="16"/>
                <w:lang w:val="fr-FR"/>
              </w:rPr>
              <w:t>à tout moment avant l'enquête</w:t>
            </w:r>
          </w:p>
        </w:tc>
        <w:tc>
          <w:tcPr>
            <w:tcW w:w="314" w:type="pct"/>
            <w:shd w:val="clear" w:color="auto" w:fill="auto"/>
            <w:vAlign w:val="center"/>
          </w:tcPr>
          <w:p w14:paraId="2941D291" w14:textId="77777777" w:rsidR="00676F2B" w:rsidRPr="00C064FB" w:rsidRDefault="00676F2B" w:rsidP="00676F2B">
            <w:pPr>
              <w:jc w:val="center"/>
              <w:rPr>
                <w:sz w:val="16"/>
                <w:szCs w:val="16"/>
                <w:lang w:val="fr-BE"/>
              </w:rPr>
            </w:pPr>
          </w:p>
        </w:tc>
      </w:tr>
      <w:tr w:rsidR="00676F2B" w:rsidRPr="00B95544" w14:paraId="75644900"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2AE07A5" w14:textId="77777777" w:rsidR="00676F2B" w:rsidRPr="00676F2B" w:rsidRDefault="00676F2B" w:rsidP="00676F2B">
            <w:pPr>
              <w:rPr>
                <w:sz w:val="16"/>
                <w:szCs w:val="16"/>
                <w:lang w:val="en-GB"/>
              </w:rPr>
            </w:pPr>
            <w:r w:rsidRPr="00676F2B">
              <w:rPr>
                <w:sz w:val="16"/>
                <w:szCs w:val="16"/>
                <w:lang w:val="en-GB"/>
              </w:rPr>
              <w:t>TC.3</w:t>
            </w:r>
          </w:p>
        </w:tc>
        <w:tc>
          <w:tcPr>
            <w:tcW w:w="837" w:type="pct"/>
            <w:tcBorders>
              <w:left w:val="single" w:sz="4" w:space="0" w:color="auto"/>
            </w:tcBorders>
            <w:shd w:val="clear" w:color="auto" w:fill="auto"/>
            <w:vAlign w:val="center"/>
          </w:tcPr>
          <w:p w14:paraId="2968114C" w14:textId="0E46A7C3" w:rsidR="00676F2B" w:rsidRPr="00C064FB" w:rsidRDefault="00676F2B" w:rsidP="00676F2B">
            <w:pPr>
              <w:rPr>
                <w:sz w:val="16"/>
                <w:szCs w:val="16"/>
                <w:lang w:val="fr-BE"/>
              </w:rPr>
            </w:pPr>
            <w:r w:rsidRPr="00676F2B">
              <w:rPr>
                <w:rStyle w:val="T"/>
                <w:rFonts w:ascii="Times New Roman" w:hAnsi="Times New Roman"/>
                <w:sz w:val="16"/>
                <w:szCs w:val="16"/>
                <w:lang w:val="fr-FR"/>
              </w:rPr>
              <w:t>Couverture vaccinale contre la diphtérie, le tétanos et la coqueluche (</w:t>
            </w:r>
            <w:proofErr w:type="spellStart"/>
            <w:r w:rsidRPr="00676F2B">
              <w:rPr>
                <w:rStyle w:val="T"/>
                <w:rFonts w:ascii="Times New Roman" w:hAnsi="Times New Roman"/>
                <w:sz w:val="16"/>
                <w:szCs w:val="16"/>
                <w:lang w:val="fr-FR"/>
              </w:rPr>
              <w:t>DTCoq</w:t>
            </w:r>
            <w:proofErr w:type="spellEnd"/>
            <w:r w:rsidRPr="00676F2B">
              <w:rPr>
                <w:rStyle w:val="T"/>
                <w:rFonts w:ascii="Times New Roman" w:hAnsi="Times New Roman"/>
                <w:sz w:val="16"/>
                <w:szCs w:val="16"/>
                <w:lang w:val="fr-FR"/>
              </w:rPr>
              <w:t>)</w:t>
            </w:r>
          </w:p>
        </w:tc>
        <w:tc>
          <w:tcPr>
            <w:tcW w:w="356" w:type="pct"/>
            <w:shd w:val="clear" w:color="auto" w:fill="auto"/>
            <w:vAlign w:val="center"/>
          </w:tcPr>
          <w:p w14:paraId="664D245E" w14:textId="77777777" w:rsidR="00120934" w:rsidRDefault="00120934" w:rsidP="00120934">
            <w:pPr>
              <w:jc w:val="center"/>
              <w:rPr>
                <w:sz w:val="16"/>
                <w:szCs w:val="16"/>
                <w:lang w:val="en-GB"/>
              </w:rPr>
            </w:pPr>
            <w:r w:rsidRPr="00EF64EC">
              <w:rPr>
                <w:sz w:val="16"/>
                <w:szCs w:val="16"/>
                <w:lang w:val="en-GB"/>
              </w:rPr>
              <w:t>3.b.1</w:t>
            </w:r>
            <w:r>
              <w:rPr>
                <w:sz w:val="16"/>
                <w:szCs w:val="16"/>
                <w:lang w:val="en-GB"/>
              </w:rPr>
              <w:t xml:space="preserve"> &amp;</w:t>
            </w:r>
          </w:p>
          <w:p w14:paraId="186C479C" w14:textId="3879094F" w:rsidR="00676F2B" w:rsidRPr="00C064FB" w:rsidRDefault="00120934" w:rsidP="00120934">
            <w:pPr>
              <w:jc w:val="center"/>
              <w:rPr>
                <w:sz w:val="16"/>
                <w:szCs w:val="16"/>
                <w:lang w:val="fr-BE"/>
              </w:rPr>
            </w:pPr>
            <w:r>
              <w:rPr>
                <w:sz w:val="16"/>
                <w:szCs w:val="16"/>
                <w:lang w:val="en-GB"/>
              </w:rPr>
              <w:t>3.8.1</w:t>
            </w:r>
          </w:p>
        </w:tc>
        <w:tc>
          <w:tcPr>
            <w:tcW w:w="355" w:type="pct"/>
            <w:shd w:val="clear" w:color="auto" w:fill="auto"/>
            <w:vAlign w:val="center"/>
          </w:tcPr>
          <w:p w14:paraId="0D03EB9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E391CB2" w14:textId="1DCC3B9A" w:rsidR="00676F2B" w:rsidRPr="00676F2B" w:rsidRDefault="00676F2B" w:rsidP="00676F2B">
            <w:pPr>
              <w:jc w:val="both"/>
              <w:rPr>
                <w:spacing w:val="-2"/>
                <w:sz w:val="16"/>
                <w:szCs w:val="16"/>
                <w:lang w:val="fr-FR"/>
              </w:rPr>
            </w:pPr>
            <w:r w:rsidRPr="00676F2B">
              <w:rPr>
                <w:spacing w:val="-2"/>
                <w:sz w:val="16"/>
                <w:szCs w:val="16"/>
                <w:lang w:val="fr-FR"/>
              </w:rPr>
              <w:t xml:space="preserve">Pourcentage d’enfants de 12-23 mois qui ont reçu la 3ème dose du vaccin du </w:t>
            </w:r>
          </w:p>
          <w:p w14:paraId="6A71B102" w14:textId="30B4C4B8" w:rsidR="00676F2B" w:rsidRPr="00C064FB" w:rsidRDefault="00676F2B" w:rsidP="00676F2B">
            <w:pPr>
              <w:rPr>
                <w:sz w:val="16"/>
                <w:szCs w:val="16"/>
                <w:lang w:val="fr-BE"/>
              </w:rPr>
            </w:pPr>
            <w:proofErr w:type="spellStart"/>
            <w:r w:rsidRPr="00676F2B">
              <w:rPr>
                <w:spacing w:val="-2"/>
                <w:sz w:val="16"/>
                <w:szCs w:val="16"/>
                <w:lang w:val="fr-FR"/>
              </w:rPr>
              <w:t>DTCoq</w:t>
            </w:r>
            <w:proofErr w:type="spellEnd"/>
            <w:r w:rsidRPr="00676F2B">
              <w:rPr>
                <w:spacing w:val="-2"/>
                <w:sz w:val="16"/>
                <w:szCs w:val="16"/>
                <w:lang w:val="fr-FR"/>
              </w:rPr>
              <w:t xml:space="preserve"> (DTCoq3) </w:t>
            </w:r>
            <w:r w:rsidR="00120934" w:rsidRPr="00120934">
              <w:rPr>
                <w:spacing w:val="-2"/>
                <w:sz w:val="16"/>
                <w:szCs w:val="16"/>
                <w:lang w:val="fr-FR"/>
              </w:rPr>
              <w:t>à tout moment avant l'enquête</w:t>
            </w:r>
          </w:p>
        </w:tc>
        <w:tc>
          <w:tcPr>
            <w:tcW w:w="314" w:type="pct"/>
            <w:shd w:val="clear" w:color="auto" w:fill="auto"/>
            <w:vAlign w:val="center"/>
          </w:tcPr>
          <w:p w14:paraId="26A07990" w14:textId="77777777" w:rsidR="00676F2B" w:rsidRPr="00C064FB" w:rsidRDefault="00676F2B" w:rsidP="00676F2B">
            <w:pPr>
              <w:jc w:val="center"/>
              <w:rPr>
                <w:sz w:val="16"/>
                <w:szCs w:val="16"/>
                <w:lang w:val="fr-BE"/>
              </w:rPr>
            </w:pPr>
          </w:p>
        </w:tc>
      </w:tr>
      <w:tr w:rsidR="00676F2B" w:rsidRPr="00B95544" w14:paraId="3C4CDD5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3516DFA" w14:textId="77777777" w:rsidR="00676F2B" w:rsidRPr="00676F2B" w:rsidRDefault="00676F2B" w:rsidP="00676F2B">
            <w:pPr>
              <w:rPr>
                <w:sz w:val="16"/>
                <w:szCs w:val="16"/>
                <w:lang w:val="en-GB"/>
              </w:rPr>
            </w:pPr>
            <w:r w:rsidRPr="00676F2B">
              <w:rPr>
                <w:sz w:val="16"/>
                <w:szCs w:val="16"/>
                <w:lang w:val="en-GB"/>
              </w:rPr>
              <w:t>TC.4</w:t>
            </w:r>
          </w:p>
        </w:tc>
        <w:tc>
          <w:tcPr>
            <w:tcW w:w="837" w:type="pct"/>
            <w:tcBorders>
              <w:left w:val="single" w:sz="4" w:space="0" w:color="auto"/>
            </w:tcBorders>
            <w:shd w:val="clear" w:color="auto" w:fill="auto"/>
            <w:vAlign w:val="center"/>
          </w:tcPr>
          <w:p w14:paraId="05F4D5BB" w14:textId="2CE8B007" w:rsidR="00676F2B" w:rsidRPr="00C064FB" w:rsidRDefault="00676F2B" w:rsidP="00676F2B">
            <w:pPr>
              <w:rPr>
                <w:sz w:val="16"/>
                <w:szCs w:val="16"/>
                <w:lang w:val="fr-BE"/>
              </w:rPr>
            </w:pPr>
            <w:r w:rsidRPr="00676F2B">
              <w:rPr>
                <w:sz w:val="16"/>
                <w:szCs w:val="16"/>
                <w:lang w:val="fr-FR"/>
              </w:rPr>
              <w:t>Couverture vaccinale contre l’Hépatite B</w:t>
            </w:r>
          </w:p>
        </w:tc>
        <w:tc>
          <w:tcPr>
            <w:tcW w:w="356" w:type="pct"/>
            <w:shd w:val="clear" w:color="auto" w:fill="auto"/>
            <w:vAlign w:val="center"/>
          </w:tcPr>
          <w:p w14:paraId="1CB82C78" w14:textId="77777777" w:rsidR="00676F2B" w:rsidRPr="00C064FB" w:rsidRDefault="00676F2B" w:rsidP="00676F2B">
            <w:pPr>
              <w:jc w:val="center"/>
              <w:rPr>
                <w:sz w:val="16"/>
                <w:szCs w:val="16"/>
                <w:lang w:val="fr-BE"/>
              </w:rPr>
            </w:pPr>
          </w:p>
        </w:tc>
        <w:tc>
          <w:tcPr>
            <w:tcW w:w="355" w:type="pct"/>
            <w:shd w:val="clear" w:color="auto" w:fill="auto"/>
            <w:vAlign w:val="center"/>
          </w:tcPr>
          <w:p w14:paraId="608EC0A6"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5F817DF7" w14:textId="5C94196E" w:rsidR="00676F2B" w:rsidRPr="00C064FB" w:rsidRDefault="00676F2B" w:rsidP="00676F2B">
            <w:pPr>
              <w:rPr>
                <w:sz w:val="16"/>
                <w:szCs w:val="16"/>
                <w:lang w:val="fr-BE"/>
              </w:rPr>
            </w:pPr>
            <w:r w:rsidRPr="00676F2B">
              <w:rPr>
                <w:rStyle w:val="FootnoteReference"/>
                <w:spacing w:val="-2"/>
                <w:sz w:val="16"/>
                <w:szCs w:val="16"/>
                <w:vertAlign w:val="baseline"/>
                <w:lang w:val="fr-FR"/>
              </w:rPr>
              <w:t xml:space="preserve">Pourcentage d’enfants de 12–23-mois ayant reçu </w:t>
            </w:r>
            <w:r w:rsidRPr="00676F2B">
              <w:rPr>
                <w:sz w:val="16"/>
                <w:szCs w:val="16"/>
                <w:lang w:val="fr-FR"/>
              </w:rPr>
              <w:t xml:space="preserve">la troisième/quatrième dose du vaccin contre l’Hépatite (HepB3) </w:t>
            </w:r>
            <w:r w:rsidR="00120934" w:rsidRPr="00120934">
              <w:rPr>
                <w:spacing w:val="-2"/>
                <w:sz w:val="16"/>
                <w:szCs w:val="16"/>
                <w:lang w:val="fr-FR"/>
              </w:rPr>
              <w:t>à tout moment avant l'enquête</w:t>
            </w:r>
          </w:p>
        </w:tc>
        <w:tc>
          <w:tcPr>
            <w:tcW w:w="314" w:type="pct"/>
            <w:shd w:val="clear" w:color="auto" w:fill="auto"/>
            <w:vAlign w:val="center"/>
          </w:tcPr>
          <w:p w14:paraId="05CA4886" w14:textId="77777777" w:rsidR="00676F2B" w:rsidRPr="00C064FB" w:rsidRDefault="00676F2B" w:rsidP="00676F2B">
            <w:pPr>
              <w:jc w:val="center"/>
              <w:rPr>
                <w:sz w:val="16"/>
                <w:szCs w:val="16"/>
                <w:lang w:val="fr-BE"/>
              </w:rPr>
            </w:pPr>
          </w:p>
        </w:tc>
      </w:tr>
      <w:tr w:rsidR="00676F2B" w:rsidRPr="00B95544" w14:paraId="7B3F5BB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BD480A9" w14:textId="77777777" w:rsidR="00676F2B" w:rsidRPr="00676F2B" w:rsidRDefault="00676F2B" w:rsidP="00676F2B">
            <w:pPr>
              <w:rPr>
                <w:sz w:val="16"/>
                <w:szCs w:val="16"/>
                <w:lang w:val="en-GB"/>
              </w:rPr>
            </w:pPr>
            <w:r w:rsidRPr="00676F2B">
              <w:rPr>
                <w:sz w:val="16"/>
                <w:szCs w:val="16"/>
                <w:lang w:val="en-GB"/>
              </w:rPr>
              <w:t>TC.5</w:t>
            </w:r>
          </w:p>
        </w:tc>
        <w:tc>
          <w:tcPr>
            <w:tcW w:w="837" w:type="pct"/>
            <w:tcBorders>
              <w:left w:val="single" w:sz="4" w:space="0" w:color="auto"/>
            </w:tcBorders>
            <w:shd w:val="clear" w:color="auto" w:fill="auto"/>
            <w:vAlign w:val="center"/>
          </w:tcPr>
          <w:p w14:paraId="5258D1B9" w14:textId="582E2A78" w:rsidR="00676F2B" w:rsidRPr="00C064FB" w:rsidRDefault="00676F2B" w:rsidP="00676F2B">
            <w:pPr>
              <w:rPr>
                <w:sz w:val="16"/>
                <w:szCs w:val="16"/>
                <w:lang w:val="fr-BE"/>
              </w:rPr>
            </w:pPr>
            <w:r w:rsidRPr="00676F2B">
              <w:rPr>
                <w:sz w:val="16"/>
                <w:szCs w:val="16"/>
                <w:lang w:val="fr-FR"/>
              </w:rPr>
              <w:t>Couverture vaccinale contre Haemophilus influenzae type B (Hib)</w:t>
            </w:r>
          </w:p>
        </w:tc>
        <w:tc>
          <w:tcPr>
            <w:tcW w:w="356" w:type="pct"/>
            <w:shd w:val="clear" w:color="auto" w:fill="auto"/>
            <w:vAlign w:val="center"/>
          </w:tcPr>
          <w:p w14:paraId="347289A3" w14:textId="77777777" w:rsidR="00676F2B" w:rsidRPr="00C064FB" w:rsidRDefault="00676F2B" w:rsidP="00676F2B">
            <w:pPr>
              <w:jc w:val="center"/>
              <w:rPr>
                <w:sz w:val="16"/>
                <w:szCs w:val="16"/>
                <w:lang w:val="fr-BE"/>
              </w:rPr>
            </w:pPr>
          </w:p>
        </w:tc>
        <w:tc>
          <w:tcPr>
            <w:tcW w:w="355" w:type="pct"/>
            <w:shd w:val="clear" w:color="auto" w:fill="auto"/>
            <w:vAlign w:val="center"/>
          </w:tcPr>
          <w:p w14:paraId="29170D7B"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23E638D2" w14:textId="65817745" w:rsidR="00676F2B" w:rsidRPr="00676F2B" w:rsidRDefault="00676F2B" w:rsidP="00676F2B">
            <w:pPr>
              <w:rPr>
                <w:spacing w:val="-2"/>
                <w:sz w:val="16"/>
                <w:szCs w:val="16"/>
                <w:lang w:val="fr-FR"/>
              </w:rPr>
            </w:pPr>
            <w:r w:rsidRPr="00676F2B">
              <w:rPr>
                <w:spacing w:val="-2"/>
                <w:sz w:val="16"/>
                <w:szCs w:val="16"/>
                <w:lang w:val="fr-FR"/>
              </w:rPr>
              <w:t>Pourcentage d’enfants de 12-23 mois qui ont reçu la 3eme dose du vaccin Hib</w:t>
            </w:r>
          </w:p>
          <w:p w14:paraId="746CE44C" w14:textId="12401AEB" w:rsidR="00676F2B" w:rsidRPr="00C064FB" w:rsidRDefault="00676F2B" w:rsidP="00676F2B">
            <w:pPr>
              <w:rPr>
                <w:sz w:val="16"/>
                <w:szCs w:val="16"/>
                <w:lang w:val="fr-BE"/>
              </w:rPr>
            </w:pPr>
            <w:r w:rsidRPr="00676F2B">
              <w:rPr>
                <w:spacing w:val="-2"/>
                <w:sz w:val="16"/>
                <w:szCs w:val="16"/>
                <w:lang w:val="fr-FR"/>
              </w:rPr>
              <w:t xml:space="preserve">(Hib3) </w:t>
            </w:r>
            <w:r w:rsidR="00120934" w:rsidRPr="00120934">
              <w:rPr>
                <w:spacing w:val="-2"/>
                <w:sz w:val="16"/>
                <w:szCs w:val="16"/>
                <w:lang w:val="fr-FR"/>
              </w:rPr>
              <w:t>à tout moment avant l'enquête</w:t>
            </w:r>
          </w:p>
        </w:tc>
        <w:tc>
          <w:tcPr>
            <w:tcW w:w="314" w:type="pct"/>
            <w:shd w:val="clear" w:color="auto" w:fill="auto"/>
            <w:vAlign w:val="center"/>
          </w:tcPr>
          <w:p w14:paraId="107F35CB" w14:textId="77777777" w:rsidR="00676F2B" w:rsidRPr="00C064FB" w:rsidRDefault="00676F2B" w:rsidP="00676F2B">
            <w:pPr>
              <w:jc w:val="center"/>
              <w:rPr>
                <w:sz w:val="16"/>
                <w:szCs w:val="16"/>
                <w:lang w:val="fr-BE"/>
              </w:rPr>
            </w:pPr>
          </w:p>
        </w:tc>
      </w:tr>
      <w:tr w:rsidR="00676F2B" w:rsidRPr="00B95544" w14:paraId="3053B1F5"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8AEC423" w14:textId="77777777" w:rsidR="00676F2B" w:rsidRPr="00676F2B" w:rsidRDefault="00676F2B" w:rsidP="00676F2B">
            <w:pPr>
              <w:rPr>
                <w:sz w:val="16"/>
                <w:szCs w:val="16"/>
                <w:lang w:val="en-GB"/>
              </w:rPr>
            </w:pPr>
            <w:r w:rsidRPr="00676F2B">
              <w:rPr>
                <w:sz w:val="16"/>
                <w:szCs w:val="16"/>
                <w:lang w:val="en-GB"/>
              </w:rPr>
              <w:t>TC.6</w:t>
            </w:r>
          </w:p>
        </w:tc>
        <w:tc>
          <w:tcPr>
            <w:tcW w:w="837" w:type="pct"/>
            <w:tcBorders>
              <w:left w:val="single" w:sz="4" w:space="0" w:color="auto"/>
            </w:tcBorders>
            <w:shd w:val="clear" w:color="auto" w:fill="auto"/>
            <w:vAlign w:val="center"/>
          </w:tcPr>
          <w:p w14:paraId="73A75D56" w14:textId="49780395" w:rsidR="00676F2B" w:rsidRPr="00676F2B" w:rsidRDefault="00676F2B" w:rsidP="00676F2B">
            <w:pPr>
              <w:rPr>
                <w:sz w:val="16"/>
                <w:szCs w:val="16"/>
                <w:lang w:val="en-GB"/>
              </w:rPr>
            </w:pPr>
            <w:r w:rsidRPr="00676F2B">
              <w:rPr>
                <w:sz w:val="16"/>
                <w:szCs w:val="16"/>
                <w:lang w:val="fr-FR"/>
              </w:rPr>
              <w:t>Couverture vaccinale Pneumococcique (Conjugué)</w:t>
            </w:r>
            <w:r w:rsidRPr="00676F2B">
              <w:rPr>
                <w:rStyle w:val="FootnoteReference"/>
                <w:sz w:val="16"/>
                <w:szCs w:val="16"/>
                <w:lang w:val="en-GB"/>
              </w:rPr>
              <w:t xml:space="preserve"> </w:t>
            </w:r>
          </w:p>
        </w:tc>
        <w:tc>
          <w:tcPr>
            <w:tcW w:w="356" w:type="pct"/>
            <w:shd w:val="clear" w:color="auto" w:fill="auto"/>
            <w:vAlign w:val="center"/>
          </w:tcPr>
          <w:p w14:paraId="76B49849" w14:textId="0B5935F1" w:rsidR="00676F2B" w:rsidRPr="00676F2B" w:rsidRDefault="00120934" w:rsidP="00676F2B">
            <w:pPr>
              <w:jc w:val="center"/>
              <w:rPr>
                <w:sz w:val="16"/>
                <w:szCs w:val="16"/>
                <w:lang w:val="en-GB"/>
              </w:rPr>
            </w:pPr>
            <w:r w:rsidRPr="00EF64EC">
              <w:rPr>
                <w:sz w:val="16"/>
                <w:szCs w:val="16"/>
                <w:lang w:val="en-GB"/>
              </w:rPr>
              <w:t>3.b.1</w:t>
            </w:r>
          </w:p>
        </w:tc>
        <w:tc>
          <w:tcPr>
            <w:tcW w:w="355" w:type="pct"/>
            <w:shd w:val="clear" w:color="auto" w:fill="auto"/>
            <w:vAlign w:val="center"/>
          </w:tcPr>
          <w:p w14:paraId="0943260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7016979B" w14:textId="43A03FA3" w:rsidR="00676F2B" w:rsidRPr="00C064FB" w:rsidRDefault="00676F2B" w:rsidP="00676F2B">
            <w:pPr>
              <w:rPr>
                <w:sz w:val="16"/>
                <w:szCs w:val="16"/>
                <w:lang w:val="fr-BE"/>
              </w:rPr>
            </w:pPr>
            <w:r w:rsidRPr="00676F2B">
              <w:rPr>
                <w:sz w:val="16"/>
                <w:szCs w:val="16"/>
                <w:lang w:val="fr-FR"/>
              </w:rPr>
              <w:t xml:space="preserve">Pourcentage d’enfants de </w:t>
            </w:r>
            <w:r w:rsidRPr="00120934">
              <w:rPr>
                <w:color w:val="FF0000"/>
                <w:sz w:val="16"/>
                <w:szCs w:val="16"/>
                <w:lang w:val="fr-FR"/>
              </w:rPr>
              <w:t xml:space="preserve">12-23/24-35 </w:t>
            </w:r>
            <w:r w:rsidRPr="00676F2B">
              <w:rPr>
                <w:sz w:val="16"/>
                <w:szCs w:val="16"/>
                <w:lang w:val="fr-FR"/>
              </w:rPr>
              <w:t xml:space="preserve">mois qui ont reçu la 3eme dose du vaccin Pneumococcique (Conjugué) (PCV3) </w:t>
            </w:r>
            <w:r w:rsidR="00120934" w:rsidRPr="00120934">
              <w:rPr>
                <w:sz w:val="16"/>
                <w:szCs w:val="16"/>
                <w:lang w:val="fr-FR"/>
              </w:rPr>
              <w:t>à tout moment avant l'enquête</w:t>
            </w:r>
          </w:p>
        </w:tc>
        <w:tc>
          <w:tcPr>
            <w:tcW w:w="314" w:type="pct"/>
            <w:shd w:val="clear" w:color="auto" w:fill="auto"/>
            <w:vAlign w:val="center"/>
          </w:tcPr>
          <w:p w14:paraId="2DC316F0" w14:textId="77777777" w:rsidR="00676F2B" w:rsidRPr="00C064FB" w:rsidRDefault="00676F2B" w:rsidP="00676F2B">
            <w:pPr>
              <w:jc w:val="center"/>
              <w:rPr>
                <w:sz w:val="16"/>
                <w:szCs w:val="16"/>
                <w:lang w:val="fr-BE"/>
              </w:rPr>
            </w:pPr>
          </w:p>
        </w:tc>
      </w:tr>
      <w:tr w:rsidR="00676F2B" w:rsidRPr="00B95544" w14:paraId="0C713BD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5DEC365" w14:textId="77777777" w:rsidR="00676F2B" w:rsidRPr="00676F2B" w:rsidRDefault="00676F2B" w:rsidP="00676F2B">
            <w:pPr>
              <w:rPr>
                <w:sz w:val="16"/>
                <w:szCs w:val="16"/>
                <w:lang w:val="en-GB"/>
              </w:rPr>
            </w:pPr>
            <w:r w:rsidRPr="00676F2B">
              <w:rPr>
                <w:sz w:val="16"/>
                <w:szCs w:val="16"/>
                <w:lang w:val="en-GB"/>
              </w:rPr>
              <w:t>TC.7</w:t>
            </w:r>
          </w:p>
        </w:tc>
        <w:tc>
          <w:tcPr>
            <w:tcW w:w="837" w:type="pct"/>
            <w:tcBorders>
              <w:left w:val="single" w:sz="4" w:space="0" w:color="auto"/>
            </w:tcBorders>
            <w:shd w:val="clear" w:color="auto" w:fill="auto"/>
            <w:vAlign w:val="center"/>
          </w:tcPr>
          <w:p w14:paraId="1DFAC6CC" w14:textId="2928B803" w:rsidR="00676F2B" w:rsidRPr="00676F2B" w:rsidRDefault="00676F2B" w:rsidP="00676F2B">
            <w:pPr>
              <w:rPr>
                <w:sz w:val="16"/>
                <w:szCs w:val="16"/>
                <w:lang w:val="en-GB"/>
              </w:rPr>
            </w:pPr>
            <w:r w:rsidRPr="00676F2B">
              <w:rPr>
                <w:sz w:val="16"/>
                <w:szCs w:val="16"/>
                <w:lang w:val="fr-FR"/>
              </w:rPr>
              <w:t>Couverture vaccinale du Rotavirus</w:t>
            </w:r>
          </w:p>
        </w:tc>
        <w:tc>
          <w:tcPr>
            <w:tcW w:w="356" w:type="pct"/>
            <w:shd w:val="clear" w:color="auto" w:fill="auto"/>
            <w:vAlign w:val="center"/>
          </w:tcPr>
          <w:p w14:paraId="38A93010" w14:textId="77777777" w:rsidR="00676F2B" w:rsidRPr="00676F2B" w:rsidRDefault="00676F2B" w:rsidP="00676F2B">
            <w:pPr>
              <w:jc w:val="center"/>
              <w:rPr>
                <w:sz w:val="16"/>
                <w:szCs w:val="16"/>
                <w:lang w:val="en-GB"/>
              </w:rPr>
            </w:pPr>
          </w:p>
        </w:tc>
        <w:tc>
          <w:tcPr>
            <w:tcW w:w="355" w:type="pct"/>
            <w:shd w:val="clear" w:color="auto" w:fill="auto"/>
            <w:vAlign w:val="center"/>
          </w:tcPr>
          <w:p w14:paraId="4DA5B93E"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9C05AC9" w14:textId="7B576956" w:rsidR="00676F2B" w:rsidRPr="00C064FB" w:rsidRDefault="00676F2B" w:rsidP="00676F2B">
            <w:pPr>
              <w:rPr>
                <w:sz w:val="16"/>
                <w:szCs w:val="16"/>
                <w:lang w:val="fr-BE"/>
              </w:rPr>
            </w:pPr>
            <w:r w:rsidRPr="00676F2B">
              <w:rPr>
                <w:sz w:val="16"/>
                <w:szCs w:val="16"/>
                <w:lang w:val="fr-FR"/>
              </w:rPr>
              <w:t xml:space="preserve">Pourcentage d’enfants de 12-23 mois ayant reçu la seconde/troisième dose du vaccin Rotavirus (Rota2/3) </w:t>
            </w:r>
            <w:r w:rsidR="00120934" w:rsidRPr="00120934">
              <w:rPr>
                <w:spacing w:val="-2"/>
                <w:sz w:val="16"/>
                <w:szCs w:val="16"/>
                <w:lang w:val="fr-FR"/>
              </w:rPr>
              <w:t>à tout moment avant l'enquête</w:t>
            </w:r>
          </w:p>
        </w:tc>
        <w:tc>
          <w:tcPr>
            <w:tcW w:w="314" w:type="pct"/>
            <w:shd w:val="clear" w:color="auto" w:fill="auto"/>
            <w:vAlign w:val="center"/>
          </w:tcPr>
          <w:p w14:paraId="1367B401" w14:textId="77777777" w:rsidR="00676F2B" w:rsidRPr="00C064FB" w:rsidRDefault="00676F2B" w:rsidP="00676F2B">
            <w:pPr>
              <w:jc w:val="center"/>
              <w:rPr>
                <w:sz w:val="16"/>
                <w:szCs w:val="16"/>
                <w:lang w:val="fr-BE"/>
              </w:rPr>
            </w:pPr>
          </w:p>
        </w:tc>
      </w:tr>
      <w:tr w:rsidR="00676F2B" w:rsidRPr="00B95544" w14:paraId="4E6CEAB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109644" w14:textId="77777777" w:rsidR="00676F2B" w:rsidRPr="00676F2B" w:rsidRDefault="00676F2B" w:rsidP="00676F2B">
            <w:pPr>
              <w:rPr>
                <w:sz w:val="16"/>
                <w:szCs w:val="16"/>
                <w:lang w:val="en-GB"/>
              </w:rPr>
            </w:pPr>
            <w:r w:rsidRPr="00676F2B">
              <w:rPr>
                <w:sz w:val="16"/>
                <w:szCs w:val="16"/>
                <w:lang w:val="en-GB"/>
              </w:rPr>
              <w:t>TC.8</w:t>
            </w:r>
          </w:p>
        </w:tc>
        <w:tc>
          <w:tcPr>
            <w:tcW w:w="837" w:type="pct"/>
            <w:tcBorders>
              <w:left w:val="single" w:sz="4" w:space="0" w:color="auto"/>
            </w:tcBorders>
            <w:shd w:val="clear" w:color="auto" w:fill="auto"/>
            <w:vAlign w:val="center"/>
          </w:tcPr>
          <w:p w14:paraId="6A61AAA2" w14:textId="0C692653" w:rsidR="00676F2B" w:rsidRPr="00C064FB" w:rsidRDefault="00676F2B" w:rsidP="00676F2B">
            <w:pPr>
              <w:rPr>
                <w:sz w:val="16"/>
                <w:szCs w:val="16"/>
                <w:lang w:val="fr-BE"/>
              </w:rPr>
            </w:pPr>
            <w:r w:rsidRPr="00676F2B">
              <w:rPr>
                <w:sz w:val="16"/>
                <w:szCs w:val="16"/>
                <w:lang w:val="fr-FR"/>
              </w:rPr>
              <w:t>Couverture vaccinale contre la rubéole</w:t>
            </w:r>
          </w:p>
        </w:tc>
        <w:tc>
          <w:tcPr>
            <w:tcW w:w="356" w:type="pct"/>
            <w:shd w:val="clear" w:color="auto" w:fill="auto"/>
            <w:vAlign w:val="center"/>
          </w:tcPr>
          <w:p w14:paraId="3FDBF37A" w14:textId="77777777" w:rsidR="00676F2B" w:rsidRPr="00C064FB" w:rsidRDefault="00676F2B" w:rsidP="00676F2B">
            <w:pPr>
              <w:jc w:val="center"/>
              <w:rPr>
                <w:sz w:val="16"/>
                <w:szCs w:val="16"/>
                <w:lang w:val="fr-BE"/>
              </w:rPr>
            </w:pPr>
          </w:p>
        </w:tc>
        <w:tc>
          <w:tcPr>
            <w:tcW w:w="355" w:type="pct"/>
            <w:shd w:val="clear" w:color="auto" w:fill="auto"/>
            <w:vAlign w:val="center"/>
          </w:tcPr>
          <w:p w14:paraId="74185500"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481DE5A" w14:textId="2ACF55F3" w:rsidR="00676F2B" w:rsidRPr="00C064FB" w:rsidRDefault="00676F2B" w:rsidP="00676F2B">
            <w:pPr>
              <w:rPr>
                <w:sz w:val="16"/>
                <w:szCs w:val="16"/>
                <w:lang w:val="fr-BE"/>
              </w:rPr>
            </w:pPr>
            <w:r w:rsidRPr="00676F2B">
              <w:rPr>
                <w:sz w:val="16"/>
                <w:szCs w:val="16"/>
                <w:lang w:val="fr-FR"/>
              </w:rPr>
              <w:t xml:space="preserve">Pourcentage d’enfants de </w:t>
            </w:r>
            <w:r w:rsidRPr="00120934">
              <w:rPr>
                <w:color w:val="FF0000"/>
                <w:sz w:val="16"/>
                <w:szCs w:val="16"/>
                <w:lang w:val="fr-FR"/>
              </w:rPr>
              <w:t xml:space="preserve">12-23/24-35 </w:t>
            </w:r>
            <w:r w:rsidRPr="00676F2B">
              <w:rPr>
                <w:sz w:val="16"/>
                <w:szCs w:val="16"/>
                <w:lang w:val="fr-FR"/>
              </w:rPr>
              <w:t xml:space="preserve">mois ayant reçu le vaccin contre la rubéole </w:t>
            </w:r>
            <w:r w:rsidR="00120934" w:rsidRPr="00120934">
              <w:rPr>
                <w:sz w:val="16"/>
                <w:szCs w:val="16"/>
                <w:lang w:val="fr-FR"/>
              </w:rPr>
              <w:t>à tout moment avant l'enquête</w:t>
            </w:r>
          </w:p>
        </w:tc>
        <w:tc>
          <w:tcPr>
            <w:tcW w:w="314" w:type="pct"/>
            <w:shd w:val="clear" w:color="auto" w:fill="auto"/>
            <w:vAlign w:val="center"/>
          </w:tcPr>
          <w:p w14:paraId="653C1E8D" w14:textId="77777777" w:rsidR="00676F2B" w:rsidRPr="00C064FB" w:rsidRDefault="00676F2B" w:rsidP="00676F2B">
            <w:pPr>
              <w:jc w:val="center"/>
              <w:rPr>
                <w:sz w:val="16"/>
                <w:szCs w:val="16"/>
                <w:lang w:val="fr-BE"/>
              </w:rPr>
            </w:pPr>
          </w:p>
        </w:tc>
      </w:tr>
      <w:tr w:rsidR="00676F2B" w:rsidRPr="00B95544" w14:paraId="4D3B96B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375C3CD" w14:textId="77777777" w:rsidR="00676F2B" w:rsidRPr="00676F2B" w:rsidRDefault="00676F2B" w:rsidP="00676F2B">
            <w:pPr>
              <w:rPr>
                <w:sz w:val="16"/>
                <w:szCs w:val="16"/>
                <w:lang w:val="en-GB"/>
              </w:rPr>
            </w:pPr>
            <w:r w:rsidRPr="00676F2B">
              <w:rPr>
                <w:sz w:val="16"/>
                <w:szCs w:val="16"/>
                <w:lang w:val="en-GB"/>
              </w:rPr>
              <w:t>TC.9</w:t>
            </w:r>
          </w:p>
        </w:tc>
        <w:tc>
          <w:tcPr>
            <w:tcW w:w="837" w:type="pct"/>
            <w:tcBorders>
              <w:left w:val="single" w:sz="4" w:space="0" w:color="auto"/>
            </w:tcBorders>
            <w:shd w:val="clear" w:color="auto" w:fill="auto"/>
            <w:vAlign w:val="center"/>
          </w:tcPr>
          <w:p w14:paraId="17E56E56" w14:textId="68129F4A" w:rsidR="00676F2B" w:rsidRPr="00C064FB" w:rsidRDefault="00676F2B" w:rsidP="00676F2B">
            <w:pPr>
              <w:rPr>
                <w:sz w:val="16"/>
                <w:szCs w:val="16"/>
                <w:lang w:val="fr-BE"/>
              </w:rPr>
            </w:pPr>
            <w:r w:rsidRPr="00676F2B">
              <w:rPr>
                <w:sz w:val="16"/>
                <w:szCs w:val="16"/>
                <w:lang w:val="fr-FR"/>
              </w:rPr>
              <w:t>Couverture vaccinale contre la Fièvre jaune</w:t>
            </w:r>
          </w:p>
        </w:tc>
        <w:tc>
          <w:tcPr>
            <w:tcW w:w="356" w:type="pct"/>
            <w:shd w:val="clear" w:color="auto" w:fill="auto"/>
            <w:vAlign w:val="center"/>
          </w:tcPr>
          <w:p w14:paraId="57C68B12" w14:textId="77777777" w:rsidR="00676F2B" w:rsidRPr="00C064FB" w:rsidRDefault="00676F2B" w:rsidP="00676F2B">
            <w:pPr>
              <w:jc w:val="center"/>
              <w:rPr>
                <w:sz w:val="16"/>
                <w:szCs w:val="16"/>
                <w:lang w:val="fr-BE"/>
              </w:rPr>
            </w:pPr>
          </w:p>
        </w:tc>
        <w:tc>
          <w:tcPr>
            <w:tcW w:w="355" w:type="pct"/>
            <w:shd w:val="clear" w:color="auto" w:fill="auto"/>
            <w:vAlign w:val="center"/>
          </w:tcPr>
          <w:p w14:paraId="76D2035C"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3AD3C57" w14:textId="0E9296D0" w:rsidR="00676F2B" w:rsidRPr="00676F2B" w:rsidRDefault="00676F2B" w:rsidP="00676F2B">
            <w:pPr>
              <w:jc w:val="both"/>
              <w:rPr>
                <w:spacing w:val="-2"/>
                <w:sz w:val="16"/>
                <w:szCs w:val="16"/>
                <w:lang w:val="fr-FR"/>
              </w:rPr>
            </w:pPr>
            <w:r w:rsidRPr="00676F2B">
              <w:rPr>
                <w:spacing w:val="-2"/>
                <w:sz w:val="16"/>
                <w:szCs w:val="16"/>
                <w:lang w:val="fr-FR"/>
              </w:rPr>
              <w:t xml:space="preserve">Pourcentage d’enfants de </w:t>
            </w:r>
            <w:r w:rsidRPr="00F74FA3">
              <w:rPr>
                <w:color w:val="FF0000"/>
                <w:spacing w:val="-2"/>
                <w:sz w:val="16"/>
                <w:szCs w:val="16"/>
                <w:lang w:val="fr-FR"/>
              </w:rPr>
              <w:t xml:space="preserve">12-23 </w:t>
            </w:r>
            <w:r w:rsidRPr="00676F2B">
              <w:rPr>
                <w:spacing w:val="-2"/>
                <w:sz w:val="16"/>
                <w:szCs w:val="16"/>
                <w:lang w:val="fr-FR"/>
              </w:rPr>
              <w:t xml:space="preserve">mois qui ont reçu le vaccin de la fièvre jaune </w:t>
            </w:r>
          </w:p>
          <w:p w14:paraId="71D7C7BF" w14:textId="4B8C8B87" w:rsidR="00676F2B" w:rsidRPr="00120934" w:rsidRDefault="00120934" w:rsidP="00676F2B">
            <w:pPr>
              <w:rPr>
                <w:sz w:val="16"/>
                <w:szCs w:val="16"/>
                <w:lang w:val="fr-BE"/>
              </w:rPr>
            </w:pPr>
            <w:r w:rsidRPr="00120934">
              <w:rPr>
                <w:spacing w:val="-2"/>
                <w:sz w:val="16"/>
                <w:szCs w:val="16"/>
                <w:lang w:val="fr-FR"/>
              </w:rPr>
              <w:t>à tout moment avant l'enquête</w:t>
            </w:r>
          </w:p>
        </w:tc>
        <w:tc>
          <w:tcPr>
            <w:tcW w:w="314" w:type="pct"/>
            <w:shd w:val="clear" w:color="auto" w:fill="auto"/>
            <w:vAlign w:val="center"/>
          </w:tcPr>
          <w:p w14:paraId="7E16D6CE" w14:textId="77777777" w:rsidR="00676F2B" w:rsidRPr="00120934" w:rsidRDefault="00676F2B" w:rsidP="00676F2B">
            <w:pPr>
              <w:jc w:val="center"/>
              <w:rPr>
                <w:sz w:val="16"/>
                <w:szCs w:val="16"/>
                <w:lang w:val="fr-BE"/>
              </w:rPr>
            </w:pPr>
          </w:p>
        </w:tc>
      </w:tr>
      <w:tr w:rsidR="00676F2B" w:rsidRPr="00B95544" w14:paraId="02BE5618"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212E53F" w14:textId="77777777" w:rsidR="00676F2B" w:rsidRPr="00676F2B" w:rsidRDefault="00676F2B" w:rsidP="00676F2B">
            <w:pPr>
              <w:rPr>
                <w:sz w:val="16"/>
                <w:szCs w:val="16"/>
                <w:lang w:val="en-GB"/>
              </w:rPr>
            </w:pPr>
            <w:r w:rsidRPr="00676F2B">
              <w:rPr>
                <w:sz w:val="16"/>
                <w:szCs w:val="16"/>
                <w:lang w:val="en-GB"/>
              </w:rPr>
              <w:t>TC.10</w:t>
            </w:r>
          </w:p>
        </w:tc>
        <w:tc>
          <w:tcPr>
            <w:tcW w:w="837" w:type="pct"/>
            <w:tcBorders>
              <w:left w:val="single" w:sz="4" w:space="0" w:color="auto"/>
            </w:tcBorders>
            <w:shd w:val="clear" w:color="auto" w:fill="auto"/>
            <w:vAlign w:val="center"/>
          </w:tcPr>
          <w:p w14:paraId="29F15CC8" w14:textId="18096B8B" w:rsidR="00676F2B" w:rsidRPr="00C064FB" w:rsidRDefault="00676F2B" w:rsidP="00676F2B">
            <w:pPr>
              <w:rPr>
                <w:sz w:val="16"/>
                <w:szCs w:val="16"/>
                <w:lang w:val="fr-BE"/>
              </w:rPr>
            </w:pPr>
            <w:r w:rsidRPr="00676F2B">
              <w:rPr>
                <w:sz w:val="16"/>
                <w:szCs w:val="16"/>
                <w:lang w:val="fr-FR"/>
              </w:rPr>
              <w:t>Couverture vaccinale contre la rougeole</w:t>
            </w:r>
          </w:p>
        </w:tc>
        <w:tc>
          <w:tcPr>
            <w:tcW w:w="356" w:type="pct"/>
            <w:shd w:val="clear" w:color="auto" w:fill="auto"/>
            <w:vAlign w:val="center"/>
          </w:tcPr>
          <w:p w14:paraId="2B8135A8" w14:textId="77777777" w:rsidR="00676F2B" w:rsidRPr="00C064FB" w:rsidRDefault="00676F2B" w:rsidP="00676F2B">
            <w:pPr>
              <w:jc w:val="center"/>
              <w:rPr>
                <w:sz w:val="16"/>
                <w:szCs w:val="16"/>
                <w:lang w:val="fr-BE"/>
              </w:rPr>
            </w:pPr>
          </w:p>
        </w:tc>
        <w:tc>
          <w:tcPr>
            <w:tcW w:w="355" w:type="pct"/>
            <w:shd w:val="clear" w:color="auto" w:fill="auto"/>
            <w:vAlign w:val="center"/>
          </w:tcPr>
          <w:p w14:paraId="16F44613"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34310ACA" w14:textId="0F74852C" w:rsidR="00676F2B" w:rsidRPr="00C064FB" w:rsidRDefault="00676F2B" w:rsidP="00676F2B">
            <w:pPr>
              <w:rPr>
                <w:sz w:val="16"/>
                <w:szCs w:val="16"/>
                <w:lang w:val="fr-BE"/>
              </w:rPr>
            </w:pPr>
            <w:r w:rsidRPr="00676F2B">
              <w:rPr>
                <w:sz w:val="16"/>
                <w:szCs w:val="16"/>
                <w:lang w:val="fr-FR"/>
              </w:rPr>
              <w:t xml:space="preserve">Pourcentage d’enfants de </w:t>
            </w:r>
            <w:r w:rsidRPr="00120934">
              <w:rPr>
                <w:color w:val="FF0000"/>
                <w:sz w:val="16"/>
                <w:szCs w:val="16"/>
                <w:lang w:val="fr-FR"/>
              </w:rPr>
              <w:t xml:space="preserve">24-35 </w:t>
            </w:r>
            <w:r w:rsidRPr="00676F2B">
              <w:rPr>
                <w:sz w:val="16"/>
                <w:szCs w:val="16"/>
                <w:lang w:val="fr-FR"/>
              </w:rPr>
              <w:t xml:space="preserve">mois ayant reçu la première/seconde dose du vaccin contre la rougeole </w:t>
            </w:r>
            <w:r w:rsidR="00120934" w:rsidRPr="00120934">
              <w:rPr>
                <w:sz w:val="16"/>
                <w:szCs w:val="16"/>
                <w:lang w:val="fr-FR"/>
              </w:rPr>
              <w:t>à tout moment avant l'enquête</w:t>
            </w:r>
          </w:p>
        </w:tc>
        <w:tc>
          <w:tcPr>
            <w:tcW w:w="314" w:type="pct"/>
            <w:shd w:val="clear" w:color="auto" w:fill="auto"/>
            <w:vAlign w:val="center"/>
          </w:tcPr>
          <w:p w14:paraId="5877B096" w14:textId="77777777" w:rsidR="00676F2B" w:rsidRPr="00C064FB" w:rsidRDefault="00676F2B" w:rsidP="00676F2B">
            <w:pPr>
              <w:jc w:val="center"/>
              <w:rPr>
                <w:sz w:val="16"/>
                <w:szCs w:val="16"/>
                <w:lang w:val="fr-BE"/>
              </w:rPr>
            </w:pPr>
          </w:p>
        </w:tc>
      </w:tr>
      <w:tr w:rsidR="00676F2B" w:rsidRPr="00B95544" w14:paraId="0287608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676A00" w14:textId="77777777" w:rsidR="00676F2B" w:rsidRDefault="00676F2B" w:rsidP="00676F2B">
            <w:pPr>
              <w:rPr>
                <w:sz w:val="16"/>
                <w:szCs w:val="16"/>
                <w:lang w:val="en-GB"/>
              </w:rPr>
            </w:pPr>
            <w:r w:rsidRPr="00676F2B">
              <w:rPr>
                <w:sz w:val="16"/>
                <w:szCs w:val="16"/>
                <w:lang w:val="en-GB"/>
              </w:rPr>
              <w:t>TC.11</w:t>
            </w:r>
            <w:r w:rsidR="004200FA">
              <w:rPr>
                <w:sz w:val="16"/>
                <w:szCs w:val="16"/>
                <w:lang w:val="en-GB"/>
              </w:rPr>
              <w:t>a</w:t>
            </w:r>
          </w:p>
          <w:p w14:paraId="5AF983E6" w14:textId="05C75A94" w:rsidR="004200FA" w:rsidRPr="00676F2B" w:rsidRDefault="004200FA" w:rsidP="00676F2B">
            <w:pPr>
              <w:rPr>
                <w:sz w:val="16"/>
                <w:szCs w:val="16"/>
                <w:lang w:val="en-GB"/>
              </w:rPr>
            </w:pPr>
            <w:r w:rsidRPr="00676F2B">
              <w:rPr>
                <w:sz w:val="16"/>
                <w:szCs w:val="16"/>
                <w:lang w:val="en-GB"/>
              </w:rPr>
              <w:t>TC.11</w:t>
            </w:r>
            <w:r>
              <w:rPr>
                <w:sz w:val="16"/>
                <w:szCs w:val="16"/>
                <w:lang w:val="en-GB"/>
              </w:rPr>
              <w:t>b</w:t>
            </w:r>
          </w:p>
        </w:tc>
        <w:tc>
          <w:tcPr>
            <w:tcW w:w="837" w:type="pct"/>
            <w:tcBorders>
              <w:left w:val="single" w:sz="4" w:space="0" w:color="auto"/>
            </w:tcBorders>
            <w:shd w:val="clear" w:color="auto" w:fill="auto"/>
            <w:vAlign w:val="center"/>
          </w:tcPr>
          <w:p w14:paraId="3145FCB4" w14:textId="1C2E4B90" w:rsidR="00676F2B" w:rsidRPr="00676F2B" w:rsidRDefault="00676F2B" w:rsidP="00676F2B">
            <w:pPr>
              <w:rPr>
                <w:sz w:val="16"/>
                <w:szCs w:val="16"/>
                <w:lang w:val="en-GB"/>
              </w:rPr>
            </w:pPr>
            <w:r w:rsidRPr="00676F2B">
              <w:rPr>
                <w:sz w:val="16"/>
                <w:szCs w:val="16"/>
                <w:lang w:val="fr-FR"/>
              </w:rPr>
              <w:t>Couverture vaccinale complète</w:t>
            </w:r>
            <w:r w:rsidR="004200FA">
              <w:rPr>
                <w:rStyle w:val="FootnoteReference"/>
                <w:sz w:val="16"/>
                <w:szCs w:val="16"/>
                <w:lang w:val="fr-FR"/>
              </w:rPr>
              <w:footnoteReference w:id="12"/>
            </w:r>
          </w:p>
        </w:tc>
        <w:tc>
          <w:tcPr>
            <w:tcW w:w="356" w:type="pct"/>
            <w:shd w:val="clear" w:color="auto" w:fill="auto"/>
            <w:vAlign w:val="center"/>
          </w:tcPr>
          <w:p w14:paraId="64FC5051" w14:textId="77777777" w:rsidR="00676F2B" w:rsidRPr="00676F2B" w:rsidRDefault="00676F2B" w:rsidP="00676F2B">
            <w:pPr>
              <w:jc w:val="center"/>
              <w:rPr>
                <w:sz w:val="16"/>
                <w:szCs w:val="16"/>
                <w:lang w:val="en-GB"/>
              </w:rPr>
            </w:pPr>
            <w:r w:rsidRPr="00676F2B">
              <w:rPr>
                <w:sz w:val="16"/>
                <w:szCs w:val="16"/>
                <w:lang w:val="en-GB"/>
              </w:rPr>
              <w:t>3.b.1</w:t>
            </w:r>
          </w:p>
        </w:tc>
        <w:tc>
          <w:tcPr>
            <w:tcW w:w="355" w:type="pct"/>
            <w:shd w:val="clear" w:color="auto" w:fill="auto"/>
            <w:vAlign w:val="center"/>
          </w:tcPr>
          <w:p w14:paraId="3EA225D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A009386" w14:textId="77777777" w:rsidR="004200FA" w:rsidRPr="004200FA" w:rsidRDefault="004200FA" w:rsidP="004200FA">
            <w:pPr>
              <w:rPr>
                <w:sz w:val="16"/>
                <w:szCs w:val="16"/>
                <w:highlight w:val="green"/>
                <w:lang w:val="fr-FR"/>
              </w:rPr>
            </w:pPr>
            <w:r w:rsidRPr="004200FA">
              <w:rPr>
                <w:sz w:val="16"/>
                <w:szCs w:val="16"/>
                <w:highlight w:val="green"/>
                <w:lang w:val="fr-FR"/>
              </w:rPr>
              <w:t>Pourcentage d'enfants qui, à l'âge</w:t>
            </w:r>
          </w:p>
          <w:p w14:paraId="5328373F" w14:textId="77777777" w:rsidR="004200FA" w:rsidRPr="004200FA" w:rsidRDefault="004200FA" w:rsidP="004200FA">
            <w:pPr>
              <w:rPr>
                <w:sz w:val="16"/>
                <w:szCs w:val="16"/>
                <w:highlight w:val="green"/>
                <w:lang w:val="fr-FR"/>
              </w:rPr>
            </w:pPr>
            <w:r w:rsidRPr="004200FA">
              <w:rPr>
                <w:sz w:val="16"/>
                <w:szCs w:val="16"/>
                <w:highlight w:val="green"/>
                <w:lang w:val="fr-FR"/>
              </w:rPr>
              <w:t>a) 12 à 23 mois avaient reçu toutes les vaccinations de base à tout moment avant l'enquête</w:t>
            </w:r>
          </w:p>
          <w:p w14:paraId="6D9290F4" w14:textId="48DC60BD" w:rsidR="00676F2B" w:rsidRPr="00C064FB" w:rsidRDefault="004200FA" w:rsidP="004200FA">
            <w:pPr>
              <w:rPr>
                <w:sz w:val="16"/>
                <w:szCs w:val="16"/>
                <w:lang w:val="fr-BE"/>
              </w:rPr>
            </w:pPr>
            <w:r w:rsidRPr="004200FA">
              <w:rPr>
                <w:sz w:val="16"/>
                <w:szCs w:val="16"/>
                <w:highlight w:val="green"/>
                <w:lang w:val="fr-FR"/>
              </w:rPr>
              <w:t>b) 24 à 35 mois avaient reçu toutes les vaccinations recommandées dans le calendrier national de vaccination</w:t>
            </w:r>
          </w:p>
        </w:tc>
        <w:tc>
          <w:tcPr>
            <w:tcW w:w="314" w:type="pct"/>
            <w:shd w:val="clear" w:color="auto" w:fill="auto"/>
            <w:vAlign w:val="center"/>
          </w:tcPr>
          <w:p w14:paraId="2ACFD767" w14:textId="77777777" w:rsidR="00676F2B" w:rsidRPr="00C064FB" w:rsidRDefault="00676F2B" w:rsidP="00676F2B">
            <w:pPr>
              <w:jc w:val="center"/>
              <w:rPr>
                <w:sz w:val="16"/>
                <w:szCs w:val="16"/>
                <w:lang w:val="fr-BE"/>
              </w:rPr>
            </w:pPr>
          </w:p>
        </w:tc>
      </w:tr>
      <w:tr w:rsidR="00676F2B" w:rsidRPr="00B95544" w14:paraId="53CE44F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E8E501E" w14:textId="77777777" w:rsidR="00676F2B" w:rsidRPr="00676F2B" w:rsidRDefault="00676F2B" w:rsidP="00676F2B">
            <w:pPr>
              <w:rPr>
                <w:sz w:val="16"/>
                <w:szCs w:val="16"/>
                <w:lang w:val="en-GB"/>
              </w:rPr>
            </w:pPr>
            <w:r w:rsidRPr="00676F2B">
              <w:rPr>
                <w:sz w:val="16"/>
                <w:szCs w:val="16"/>
                <w:lang w:val="en-GB"/>
              </w:rPr>
              <w:t>TC.12</w:t>
            </w:r>
          </w:p>
        </w:tc>
        <w:tc>
          <w:tcPr>
            <w:tcW w:w="837" w:type="pct"/>
            <w:tcBorders>
              <w:left w:val="single" w:sz="4" w:space="0" w:color="auto"/>
            </w:tcBorders>
            <w:shd w:val="clear" w:color="auto" w:fill="auto"/>
            <w:vAlign w:val="center"/>
          </w:tcPr>
          <w:p w14:paraId="54A4502A" w14:textId="5FA001B0" w:rsidR="00676F2B" w:rsidRPr="00C064FB" w:rsidRDefault="00676F2B" w:rsidP="00676F2B">
            <w:pPr>
              <w:rPr>
                <w:sz w:val="16"/>
                <w:szCs w:val="16"/>
                <w:lang w:val="fr-BE"/>
              </w:rPr>
            </w:pPr>
            <w:r w:rsidRPr="00676F2B">
              <w:rPr>
                <w:sz w:val="16"/>
                <w:szCs w:val="16"/>
                <w:lang w:val="fr-FR"/>
              </w:rPr>
              <w:t>Recherche de traitement contre la diarrhée</w:t>
            </w:r>
          </w:p>
        </w:tc>
        <w:tc>
          <w:tcPr>
            <w:tcW w:w="356" w:type="pct"/>
            <w:shd w:val="clear" w:color="auto" w:fill="auto"/>
            <w:vAlign w:val="center"/>
          </w:tcPr>
          <w:p w14:paraId="3EA42DC1" w14:textId="77777777" w:rsidR="00676F2B" w:rsidRPr="00C064FB" w:rsidRDefault="00676F2B" w:rsidP="00676F2B">
            <w:pPr>
              <w:jc w:val="center"/>
              <w:rPr>
                <w:sz w:val="16"/>
                <w:szCs w:val="16"/>
                <w:lang w:val="fr-BE"/>
              </w:rPr>
            </w:pPr>
          </w:p>
        </w:tc>
        <w:tc>
          <w:tcPr>
            <w:tcW w:w="355" w:type="pct"/>
            <w:shd w:val="clear" w:color="auto" w:fill="auto"/>
            <w:vAlign w:val="center"/>
          </w:tcPr>
          <w:p w14:paraId="3B7C1E6E"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23A82938" w14:textId="1F6FF864" w:rsidR="00676F2B" w:rsidRPr="00C064FB" w:rsidRDefault="00676F2B" w:rsidP="00676F2B">
            <w:pPr>
              <w:rPr>
                <w:sz w:val="16"/>
                <w:szCs w:val="16"/>
                <w:lang w:val="fr-BE"/>
              </w:rPr>
            </w:pPr>
            <w:r w:rsidRPr="00676F2B">
              <w:rPr>
                <w:sz w:val="16"/>
                <w:szCs w:val="16"/>
                <w:lang w:val="fr-FR"/>
              </w:rPr>
              <w:t>Pourcentage d’enfants de moins de 5 ans ayant eu la diarrhée dans les 2 dernières semaines pour lesquels un conseil ou un traitement a été recherché auprès d’une structure / un agent de santé</w:t>
            </w:r>
          </w:p>
        </w:tc>
        <w:tc>
          <w:tcPr>
            <w:tcW w:w="314" w:type="pct"/>
            <w:shd w:val="clear" w:color="auto" w:fill="auto"/>
            <w:vAlign w:val="center"/>
          </w:tcPr>
          <w:p w14:paraId="05421939" w14:textId="77777777" w:rsidR="00676F2B" w:rsidRPr="00C064FB" w:rsidRDefault="00676F2B" w:rsidP="00676F2B">
            <w:pPr>
              <w:jc w:val="center"/>
              <w:rPr>
                <w:sz w:val="16"/>
                <w:szCs w:val="16"/>
                <w:lang w:val="fr-BE"/>
              </w:rPr>
            </w:pPr>
          </w:p>
        </w:tc>
      </w:tr>
      <w:tr w:rsidR="00676F2B" w:rsidRPr="00676F2B" w14:paraId="426B39DB"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B37DC52" w14:textId="77777777" w:rsidR="00676F2B" w:rsidRPr="00676F2B" w:rsidRDefault="00676F2B" w:rsidP="00676F2B">
            <w:pPr>
              <w:rPr>
                <w:sz w:val="16"/>
                <w:szCs w:val="16"/>
                <w:lang w:val="en-GB"/>
              </w:rPr>
            </w:pPr>
            <w:r w:rsidRPr="00676F2B">
              <w:rPr>
                <w:sz w:val="16"/>
                <w:szCs w:val="16"/>
                <w:lang w:val="en-GB"/>
              </w:rPr>
              <w:t>TC.13a</w:t>
            </w:r>
          </w:p>
          <w:p w14:paraId="190BF88E" w14:textId="77777777" w:rsidR="00676F2B" w:rsidRPr="00676F2B" w:rsidRDefault="00676F2B" w:rsidP="00676F2B">
            <w:pPr>
              <w:rPr>
                <w:sz w:val="16"/>
                <w:szCs w:val="16"/>
                <w:lang w:val="en-GB"/>
              </w:rPr>
            </w:pPr>
            <w:r w:rsidRPr="00676F2B">
              <w:rPr>
                <w:sz w:val="16"/>
                <w:szCs w:val="16"/>
                <w:lang w:val="en-GB"/>
              </w:rPr>
              <w:t>TC.13b</w:t>
            </w:r>
          </w:p>
        </w:tc>
        <w:tc>
          <w:tcPr>
            <w:tcW w:w="837" w:type="pct"/>
            <w:tcBorders>
              <w:left w:val="single" w:sz="4" w:space="0" w:color="auto"/>
            </w:tcBorders>
            <w:shd w:val="clear" w:color="auto" w:fill="auto"/>
            <w:vAlign w:val="center"/>
          </w:tcPr>
          <w:p w14:paraId="7B4B0CFD" w14:textId="428E1BD0" w:rsidR="00676F2B" w:rsidRPr="00C064FB" w:rsidRDefault="00676F2B" w:rsidP="00676F2B">
            <w:pPr>
              <w:rPr>
                <w:sz w:val="16"/>
                <w:szCs w:val="16"/>
                <w:lang w:val="fr-BE"/>
              </w:rPr>
            </w:pPr>
            <w:r w:rsidRPr="00676F2B">
              <w:rPr>
                <w:sz w:val="16"/>
                <w:szCs w:val="16"/>
                <w:lang w:val="fr-FR"/>
              </w:rPr>
              <w:t>Traitement contre la diarrhée avec sels de réhydratation orale (SRO) et zinc</w:t>
            </w:r>
          </w:p>
        </w:tc>
        <w:tc>
          <w:tcPr>
            <w:tcW w:w="356" w:type="pct"/>
            <w:shd w:val="clear" w:color="auto" w:fill="auto"/>
            <w:vAlign w:val="center"/>
          </w:tcPr>
          <w:p w14:paraId="093E48F7" w14:textId="77777777" w:rsidR="00676F2B" w:rsidRPr="00C064FB" w:rsidRDefault="00676F2B" w:rsidP="00676F2B">
            <w:pPr>
              <w:jc w:val="center"/>
              <w:rPr>
                <w:sz w:val="16"/>
                <w:szCs w:val="16"/>
                <w:lang w:val="fr-BE"/>
              </w:rPr>
            </w:pPr>
          </w:p>
        </w:tc>
        <w:tc>
          <w:tcPr>
            <w:tcW w:w="355" w:type="pct"/>
            <w:shd w:val="clear" w:color="auto" w:fill="auto"/>
            <w:vAlign w:val="center"/>
          </w:tcPr>
          <w:p w14:paraId="3581D35E"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6B74D033" w14:textId="75E1C5B5" w:rsidR="00676F2B" w:rsidRPr="00676F2B" w:rsidRDefault="00676F2B" w:rsidP="00676F2B">
            <w:pPr>
              <w:rPr>
                <w:sz w:val="16"/>
                <w:szCs w:val="16"/>
                <w:lang w:val="fr-FR"/>
              </w:rPr>
            </w:pPr>
            <w:r w:rsidRPr="00676F2B">
              <w:rPr>
                <w:sz w:val="16"/>
                <w:szCs w:val="16"/>
                <w:lang w:val="fr-FR"/>
              </w:rPr>
              <w:t>Pourcentage d’enfants de moins de 5 ans ayant eu la diarrhée dans les 2 dernières semaines qui ont reçu :</w:t>
            </w:r>
          </w:p>
          <w:p w14:paraId="7B641315" w14:textId="44FBFF3B" w:rsidR="00676F2B" w:rsidRPr="00676F2B" w:rsidRDefault="00676F2B" w:rsidP="00A667FA">
            <w:pPr>
              <w:pStyle w:val="ListParagraph"/>
              <w:numPr>
                <w:ilvl w:val="0"/>
                <w:numId w:val="3"/>
              </w:numPr>
              <w:rPr>
                <w:sz w:val="16"/>
                <w:szCs w:val="16"/>
                <w:lang w:val="fr-FR"/>
              </w:rPr>
            </w:pPr>
            <w:r w:rsidRPr="00676F2B">
              <w:rPr>
                <w:sz w:val="16"/>
                <w:szCs w:val="16"/>
                <w:lang w:val="fr-FR"/>
              </w:rPr>
              <w:t>SRO</w:t>
            </w:r>
          </w:p>
          <w:p w14:paraId="43AD7F99" w14:textId="6847D1DA" w:rsidR="00676F2B" w:rsidRPr="00676F2B" w:rsidRDefault="003E0C62" w:rsidP="00A667FA">
            <w:pPr>
              <w:numPr>
                <w:ilvl w:val="0"/>
                <w:numId w:val="3"/>
              </w:numPr>
              <w:contextualSpacing/>
              <w:rPr>
                <w:sz w:val="16"/>
                <w:szCs w:val="16"/>
                <w:lang w:val="en-GB"/>
              </w:rPr>
            </w:pPr>
            <w:r w:rsidRPr="00676F2B">
              <w:rPr>
                <w:sz w:val="16"/>
                <w:szCs w:val="16"/>
                <w:lang w:val="fr-FR"/>
              </w:rPr>
              <w:t>SRO et zinc</w:t>
            </w:r>
          </w:p>
        </w:tc>
        <w:tc>
          <w:tcPr>
            <w:tcW w:w="314" w:type="pct"/>
            <w:shd w:val="clear" w:color="auto" w:fill="auto"/>
            <w:vAlign w:val="center"/>
          </w:tcPr>
          <w:p w14:paraId="7204EFAA" w14:textId="77777777" w:rsidR="00676F2B" w:rsidRPr="00676F2B" w:rsidRDefault="00676F2B" w:rsidP="00676F2B">
            <w:pPr>
              <w:jc w:val="center"/>
              <w:rPr>
                <w:sz w:val="16"/>
                <w:szCs w:val="16"/>
                <w:lang w:val="en-GB"/>
              </w:rPr>
            </w:pPr>
          </w:p>
        </w:tc>
      </w:tr>
      <w:tr w:rsidR="00676F2B" w:rsidRPr="00B95544" w14:paraId="05E0283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6974C05" w14:textId="77777777" w:rsidR="00676F2B" w:rsidRPr="00676F2B" w:rsidRDefault="00676F2B" w:rsidP="00676F2B">
            <w:pPr>
              <w:rPr>
                <w:sz w:val="16"/>
                <w:szCs w:val="16"/>
                <w:lang w:val="en-GB"/>
              </w:rPr>
            </w:pPr>
            <w:r w:rsidRPr="00676F2B">
              <w:rPr>
                <w:sz w:val="16"/>
                <w:szCs w:val="16"/>
                <w:lang w:val="en-GB"/>
              </w:rPr>
              <w:lastRenderedPageBreak/>
              <w:t>TC.14</w:t>
            </w:r>
          </w:p>
        </w:tc>
        <w:tc>
          <w:tcPr>
            <w:tcW w:w="837" w:type="pct"/>
            <w:tcBorders>
              <w:left w:val="single" w:sz="4" w:space="0" w:color="auto"/>
            </w:tcBorders>
            <w:shd w:val="clear" w:color="auto" w:fill="auto"/>
            <w:vAlign w:val="center"/>
          </w:tcPr>
          <w:p w14:paraId="154C1DE8" w14:textId="5512114D" w:rsidR="00676F2B" w:rsidRPr="00C064FB" w:rsidRDefault="00676F2B" w:rsidP="00676F2B">
            <w:pPr>
              <w:rPr>
                <w:sz w:val="16"/>
                <w:szCs w:val="16"/>
                <w:lang w:val="fr-BE"/>
              </w:rPr>
            </w:pPr>
            <w:r w:rsidRPr="00676F2B">
              <w:rPr>
                <w:sz w:val="16"/>
                <w:szCs w:val="16"/>
                <w:lang w:val="fr-FR"/>
              </w:rPr>
              <w:t>Traitement contre la diarrhée avec thérapie de réhydratation orale (TRO) et alimentation continue</w:t>
            </w:r>
          </w:p>
        </w:tc>
        <w:tc>
          <w:tcPr>
            <w:tcW w:w="356" w:type="pct"/>
            <w:shd w:val="clear" w:color="auto" w:fill="auto"/>
            <w:vAlign w:val="center"/>
          </w:tcPr>
          <w:p w14:paraId="242408B4" w14:textId="77777777" w:rsidR="00676F2B" w:rsidRPr="00C064FB" w:rsidRDefault="00676F2B" w:rsidP="00676F2B">
            <w:pPr>
              <w:jc w:val="center"/>
              <w:rPr>
                <w:sz w:val="16"/>
                <w:szCs w:val="16"/>
                <w:lang w:val="fr-BE"/>
              </w:rPr>
            </w:pPr>
          </w:p>
        </w:tc>
        <w:tc>
          <w:tcPr>
            <w:tcW w:w="355" w:type="pct"/>
            <w:shd w:val="clear" w:color="auto" w:fill="auto"/>
            <w:vAlign w:val="center"/>
          </w:tcPr>
          <w:p w14:paraId="156E9671"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4E8E379B" w14:textId="210E670D" w:rsidR="00676F2B" w:rsidRPr="00C064FB" w:rsidRDefault="00676F2B" w:rsidP="00676F2B">
            <w:pPr>
              <w:rPr>
                <w:sz w:val="16"/>
                <w:szCs w:val="16"/>
                <w:lang w:val="fr-BE"/>
              </w:rPr>
            </w:pPr>
            <w:r w:rsidRPr="00676F2B">
              <w:rPr>
                <w:sz w:val="16"/>
                <w:szCs w:val="16"/>
                <w:lang w:val="fr-FR"/>
              </w:rPr>
              <w:t xml:space="preserve">Pourcentage d’enfants de moins de 5 ans qui ont eu la diarrhée dans les 2 dernières semaines qui ont reçu une TRO (sachet de SRO, liquides SRO pré emballés, </w:t>
            </w:r>
            <w:r w:rsidRPr="00676F2B">
              <w:rPr>
                <w:spacing w:val="-2"/>
                <w:sz w:val="16"/>
                <w:szCs w:val="16"/>
                <w:lang w:val="fr-FR"/>
              </w:rPr>
              <w:t>liquides-maison recommandés</w:t>
            </w:r>
            <w:r w:rsidRPr="00676F2B">
              <w:rPr>
                <w:sz w:val="16"/>
                <w:szCs w:val="16"/>
                <w:lang w:val="fr-FR"/>
              </w:rPr>
              <w:t xml:space="preserve"> ou plus de liquides) et qui ont continué à être alimentés durant l’épisode de diarrhée</w:t>
            </w:r>
          </w:p>
        </w:tc>
        <w:tc>
          <w:tcPr>
            <w:tcW w:w="314" w:type="pct"/>
            <w:shd w:val="clear" w:color="auto" w:fill="auto"/>
            <w:vAlign w:val="center"/>
          </w:tcPr>
          <w:p w14:paraId="40F804E2" w14:textId="77777777" w:rsidR="00676F2B" w:rsidRPr="00C064FB" w:rsidRDefault="00676F2B" w:rsidP="00676F2B">
            <w:pPr>
              <w:jc w:val="center"/>
              <w:rPr>
                <w:sz w:val="16"/>
                <w:szCs w:val="16"/>
                <w:lang w:val="fr-BE"/>
              </w:rPr>
            </w:pPr>
          </w:p>
        </w:tc>
      </w:tr>
      <w:tr w:rsidR="00676F2B" w:rsidRPr="00B95544" w14:paraId="5999CAE9" w14:textId="77777777" w:rsidTr="00831B30">
        <w:trPr>
          <w:cantSplit/>
          <w:jc w:val="center"/>
        </w:trPr>
        <w:tc>
          <w:tcPr>
            <w:tcW w:w="261" w:type="pct"/>
            <w:shd w:val="clear" w:color="auto" w:fill="auto"/>
            <w:tcMar>
              <w:top w:w="72" w:type="dxa"/>
              <w:left w:w="72" w:type="dxa"/>
              <w:bottom w:w="72" w:type="dxa"/>
              <w:right w:w="72" w:type="dxa"/>
            </w:tcMar>
            <w:vAlign w:val="center"/>
          </w:tcPr>
          <w:p w14:paraId="0372D4B1" w14:textId="77777777" w:rsidR="00676F2B" w:rsidRPr="00676F2B" w:rsidRDefault="00676F2B" w:rsidP="00676F2B">
            <w:pPr>
              <w:rPr>
                <w:sz w:val="16"/>
                <w:szCs w:val="16"/>
                <w:lang w:val="en-GB"/>
              </w:rPr>
            </w:pPr>
            <w:r w:rsidRPr="00676F2B">
              <w:rPr>
                <w:sz w:val="16"/>
                <w:szCs w:val="16"/>
                <w:lang w:val="en-GB"/>
              </w:rPr>
              <w:t>TC.15</w:t>
            </w:r>
          </w:p>
        </w:tc>
        <w:tc>
          <w:tcPr>
            <w:tcW w:w="837" w:type="pct"/>
            <w:shd w:val="clear" w:color="auto" w:fill="auto"/>
            <w:vAlign w:val="center"/>
          </w:tcPr>
          <w:p w14:paraId="67564B90" w14:textId="65A3C8A2" w:rsidR="00676F2B" w:rsidRPr="00C064FB" w:rsidRDefault="00676F2B" w:rsidP="00676F2B">
            <w:pPr>
              <w:rPr>
                <w:sz w:val="16"/>
                <w:szCs w:val="16"/>
                <w:lang w:val="fr-BE"/>
              </w:rPr>
            </w:pPr>
            <w:r w:rsidRPr="00676F2B">
              <w:rPr>
                <w:sz w:val="16"/>
                <w:szCs w:val="16"/>
                <w:lang w:val="fr-FR"/>
              </w:rPr>
              <w:t>Source d’énergie première pour la cuisson à base de combustibles et de technologies propres</w:t>
            </w:r>
          </w:p>
        </w:tc>
        <w:tc>
          <w:tcPr>
            <w:tcW w:w="356" w:type="pct"/>
            <w:shd w:val="clear" w:color="auto" w:fill="auto"/>
            <w:vAlign w:val="center"/>
          </w:tcPr>
          <w:p w14:paraId="749DB52A" w14:textId="77777777" w:rsidR="00676F2B" w:rsidRPr="00C064FB" w:rsidRDefault="00676F2B" w:rsidP="00676F2B">
            <w:pPr>
              <w:jc w:val="center"/>
              <w:rPr>
                <w:sz w:val="16"/>
                <w:szCs w:val="16"/>
                <w:lang w:val="fr-BE"/>
              </w:rPr>
            </w:pPr>
          </w:p>
        </w:tc>
        <w:tc>
          <w:tcPr>
            <w:tcW w:w="355" w:type="pct"/>
            <w:shd w:val="clear" w:color="auto" w:fill="auto"/>
            <w:vAlign w:val="center"/>
          </w:tcPr>
          <w:p w14:paraId="613C1500"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58FE8DDF" w14:textId="37CB3512" w:rsidR="00676F2B" w:rsidRPr="00C064FB" w:rsidRDefault="00676F2B" w:rsidP="00676F2B">
            <w:pPr>
              <w:rPr>
                <w:sz w:val="16"/>
                <w:szCs w:val="16"/>
                <w:lang w:val="fr-BE"/>
              </w:rPr>
            </w:pPr>
            <w:r w:rsidRPr="00676F2B">
              <w:rPr>
                <w:sz w:val="16"/>
                <w:szCs w:val="16"/>
                <w:lang w:val="fr-FR"/>
              </w:rPr>
              <w:t>Pourcentage de membres des ménages dont la source d’énergie première pour la cuisson est à base de combustibles et de technologies propres</w:t>
            </w:r>
            <w:r w:rsidR="004200FA">
              <w:rPr>
                <w:szCs w:val="16"/>
                <w:lang w:val="fr-FR"/>
              </w:rPr>
              <w:t xml:space="preserve"> </w:t>
            </w:r>
            <w:r w:rsidR="004200FA" w:rsidRPr="004200FA">
              <w:rPr>
                <w:sz w:val="16"/>
                <w:szCs w:val="16"/>
                <w:highlight w:val="green"/>
                <w:lang w:val="fr-FR"/>
              </w:rPr>
              <w:t>(vivant dans des ménages ayant déclaré cuisiner)</w:t>
            </w:r>
          </w:p>
        </w:tc>
        <w:tc>
          <w:tcPr>
            <w:tcW w:w="314" w:type="pct"/>
            <w:shd w:val="clear" w:color="auto" w:fill="auto"/>
            <w:vAlign w:val="center"/>
          </w:tcPr>
          <w:p w14:paraId="38957AEE" w14:textId="77777777" w:rsidR="00676F2B" w:rsidRPr="00C064FB" w:rsidRDefault="00676F2B" w:rsidP="00676F2B">
            <w:pPr>
              <w:jc w:val="center"/>
              <w:rPr>
                <w:sz w:val="16"/>
                <w:szCs w:val="16"/>
                <w:lang w:val="fr-BE"/>
              </w:rPr>
            </w:pPr>
          </w:p>
        </w:tc>
      </w:tr>
      <w:tr w:rsidR="00676F2B" w:rsidRPr="00B95544" w14:paraId="1D82AFEF" w14:textId="77777777" w:rsidTr="00831B30">
        <w:trPr>
          <w:cantSplit/>
          <w:jc w:val="center"/>
        </w:trPr>
        <w:tc>
          <w:tcPr>
            <w:tcW w:w="261" w:type="pct"/>
            <w:shd w:val="clear" w:color="auto" w:fill="auto"/>
            <w:tcMar>
              <w:top w:w="72" w:type="dxa"/>
              <w:left w:w="72" w:type="dxa"/>
              <w:bottom w:w="72" w:type="dxa"/>
              <w:right w:w="72" w:type="dxa"/>
            </w:tcMar>
            <w:vAlign w:val="center"/>
          </w:tcPr>
          <w:p w14:paraId="7C0A2D4C" w14:textId="77777777" w:rsidR="00676F2B" w:rsidRPr="00676F2B" w:rsidRDefault="00676F2B" w:rsidP="00676F2B">
            <w:pPr>
              <w:rPr>
                <w:sz w:val="16"/>
                <w:szCs w:val="16"/>
                <w:lang w:val="en-GB"/>
              </w:rPr>
            </w:pPr>
            <w:r w:rsidRPr="00676F2B">
              <w:rPr>
                <w:sz w:val="16"/>
                <w:szCs w:val="16"/>
                <w:lang w:val="en-GB"/>
              </w:rPr>
              <w:t>TC.16</w:t>
            </w:r>
          </w:p>
        </w:tc>
        <w:tc>
          <w:tcPr>
            <w:tcW w:w="837" w:type="pct"/>
            <w:shd w:val="clear" w:color="auto" w:fill="auto"/>
            <w:vAlign w:val="center"/>
          </w:tcPr>
          <w:p w14:paraId="2D78C8F4" w14:textId="6E05390B" w:rsidR="00676F2B" w:rsidRPr="00C064FB" w:rsidRDefault="00676F2B" w:rsidP="00676F2B">
            <w:pPr>
              <w:rPr>
                <w:sz w:val="16"/>
                <w:szCs w:val="16"/>
                <w:lang w:val="fr-BE"/>
              </w:rPr>
            </w:pPr>
            <w:r w:rsidRPr="00676F2B">
              <w:rPr>
                <w:sz w:val="16"/>
                <w:szCs w:val="16"/>
                <w:lang w:val="fr-FR"/>
              </w:rPr>
              <w:t>Source d’énergie première pour le chauffage à base de combustibles et de technologies propres</w:t>
            </w:r>
          </w:p>
        </w:tc>
        <w:tc>
          <w:tcPr>
            <w:tcW w:w="356" w:type="pct"/>
            <w:shd w:val="clear" w:color="auto" w:fill="auto"/>
            <w:vAlign w:val="center"/>
          </w:tcPr>
          <w:p w14:paraId="0DC1F45D" w14:textId="77777777" w:rsidR="00676F2B" w:rsidRPr="00C064FB" w:rsidRDefault="00676F2B" w:rsidP="00676F2B">
            <w:pPr>
              <w:jc w:val="center"/>
              <w:rPr>
                <w:sz w:val="16"/>
                <w:szCs w:val="16"/>
                <w:lang w:val="fr-BE"/>
              </w:rPr>
            </w:pPr>
          </w:p>
        </w:tc>
        <w:tc>
          <w:tcPr>
            <w:tcW w:w="355" w:type="pct"/>
            <w:shd w:val="clear" w:color="auto" w:fill="auto"/>
            <w:vAlign w:val="center"/>
          </w:tcPr>
          <w:p w14:paraId="64C83E58"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710C9666" w14:textId="57FBDB99" w:rsidR="00676F2B" w:rsidRPr="00C064FB" w:rsidRDefault="00676F2B" w:rsidP="00676F2B">
            <w:pPr>
              <w:rPr>
                <w:sz w:val="16"/>
                <w:szCs w:val="16"/>
                <w:lang w:val="fr-BE"/>
              </w:rPr>
            </w:pPr>
            <w:r w:rsidRPr="00676F2B">
              <w:rPr>
                <w:sz w:val="16"/>
                <w:szCs w:val="16"/>
                <w:lang w:val="fr-FR"/>
              </w:rPr>
              <w:t>Pourcentage de membres des ménages dont la source d’énergie première pour le chauffage est à base de combustibles et de technologies propres</w:t>
            </w:r>
            <w:r w:rsidR="004200FA">
              <w:rPr>
                <w:sz w:val="16"/>
                <w:szCs w:val="16"/>
                <w:lang w:val="fr-FR"/>
              </w:rPr>
              <w:t xml:space="preserve"> </w:t>
            </w:r>
            <w:r w:rsidR="004200FA" w:rsidRPr="004200FA">
              <w:rPr>
                <w:sz w:val="16"/>
                <w:szCs w:val="16"/>
                <w:highlight w:val="green"/>
                <w:lang w:val="fr-FR"/>
              </w:rPr>
              <w:t>(</w:t>
            </w:r>
            <w:r w:rsidR="004200FA" w:rsidRPr="004200FA">
              <w:rPr>
                <w:sz w:val="16"/>
                <w:szCs w:val="16"/>
                <w:highlight w:val="green"/>
                <w:lang w:val="fr-FR"/>
              </w:rPr>
              <w:t>vivant dans des ménages ayant déclaré utiliser le chauffage des locaux)</w:t>
            </w:r>
          </w:p>
        </w:tc>
        <w:tc>
          <w:tcPr>
            <w:tcW w:w="314" w:type="pct"/>
            <w:shd w:val="clear" w:color="auto" w:fill="auto"/>
            <w:vAlign w:val="center"/>
          </w:tcPr>
          <w:p w14:paraId="0AF2BE7E" w14:textId="77777777" w:rsidR="00676F2B" w:rsidRPr="00C064FB" w:rsidRDefault="00676F2B" w:rsidP="00676F2B">
            <w:pPr>
              <w:jc w:val="center"/>
              <w:rPr>
                <w:sz w:val="16"/>
                <w:szCs w:val="16"/>
                <w:lang w:val="fr-BE"/>
              </w:rPr>
            </w:pPr>
          </w:p>
        </w:tc>
      </w:tr>
      <w:tr w:rsidR="00676F2B" w:rsidRPr="00B95544" w14:paraId="4EBF6245" w14:textId="77777777" w:rsidTr="00831B30">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39A4143B" w14:textId="77777777" w:rsidR="00676F2B" w:rsidRPr="00676F2B" w:rsidRDefault="00676F2B" w:rsidP="00676F2B">
            <w:pPr>
              <w:rPr>
                <w:sz w:val="16"/>
                <w:szCs w:val="16"/>
                <w:lang w:val="en-GB"/>
              </w:rPr>
            </w:pPr>
            <w:r w:rsidRPr="00676F2B">
              <w:rPr>
                <w:sz w:val="16"/>
                <w:szCs w:val="16"/>
                <w:lang w:val="en-GB"/>
              </w:rPr>
              <w:t>TC.17</w:t>
            </w:r>
          </w:p>
        </w:tc>
        <w:tc>
          <w:tcPr>
            <w:tcW w:w="837" w:type="pct"/>
            <w:tcBorders>
              <w:bottom w:val="single" w:sz="4" w:space="0" w:color="auto"/>
            </w:tcBorders>
            <w:shd w:val="clear" w:color="auto" w:fill="auto"/>
            <w:vAlign w:val="center"/>
          </w:tcPr>
          <w:p w14:paraId="66A8DBF2" w14:textId="5E3CBC3D" w:rsidR="00676F2B" w:rsidRPr="00C064FB" w:rsidRDefault="00676F2B" w:rsidP="00676F2B">
            <w:pPr>
              <w:rPr>
                <w:sz w:val="16"/>
                <w:szCs w:val="16"/>
                <w:lang w:val="fr-BE"/>
              </w:rPr>
            </w:pPr>
            <w:r w:rsidRPr="00676F2B">
              <w:rPr>
                <w:sz w:val="16"/>
                <w:szCs w:val="16"/>
                <w:lang w:val="fr-FR"/>
              </w:rPr>
              <w:t>Source d’énergie première pour l’éclairage à base de combustibles et de technologies propres</w:t>
            </w:r>
          </w:p>
        </w:tc>
        <w:tc>
          <w:tcPr>
            <w:tcW w:w="356" w:type="pct"/>
            <w:tcBorders>
              <w:bottom w:val="single" w:sz="4" w:space="0" w:color="auto"/>
            </w:tcBorders>
            <w:shd w:val="clear" w:color="auto" w:fill="auto"/>
            <w:vAlign w:val="center"/>
          </w:tcPr>
          <w:p w14:paraId="770ABBD0" w14:textId="77777777" w:rsidR="00676F2B" w:rsidRPr="00C064FB" w:rsidRDefault="00676F2B" w:rsidP="00676F2B">
            <w:pPr>
              <w:jc w:val="center"/>
              <w:rPr>
                <w:sz w:val="16"/>
                <w:szCs w:val="16"/>
                <w:lang w:val="fr-BE"/>
              </w:rPr>
            </w:pPr>
          </w:p>
        </w:tc>
        <w:tc>
          <w:tcPr>
            <w:tcW w:w="355" w:type="pct"/>
            <w:tcBorders>
              <w:bottom w:val="single" w:sz="4" w:space="0" w:color="auto"/>
            </w:tcBorders>
            <w:shd w:val="clear" w:color="auto" w:fill="auto"/>
            <w:vAlign w:val="center"/>
          </w:tcPr>
          <w:p w14:paraId="71D3FFCA"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tcBorders>
              <w:bottom w:val="single" w:sz="4" w:space="0" w:color="auto"/>
            </w:tcBorders>
            <w:shd w:val="clear" w:color="auto" w:fill="auto"/>
            <w:vAlign w:val="center"/>
          </w:tcPr>
          <w:p w14:paraId="6D08D181" w14:textId="74654E96" w:rsidR="00676F2B" w:rsidRPr="00C064FB" w:rsidRDefault="00676F2B" w:rsidP="00676F2B">
            <w:pPr>
              <w:rPr>
                <w:sz w:val="16"/>
                <w:szCs w:val="16"/>
                <w:lang w:val="fr-BE"/>
              </w:rPr>
            </w:pPr>
            <w:r w:rsidRPr="00676F2B">
              <w:rPr>
                <w:sz w:val="16"/>
                <w:szCs w:val="16"/>
                <w:lang w:val="fr-FR"/>
              </w:rPr>
              <w:t>Pourcentage de membres des ménages dont la source d’énergie première pour l’éclairage est à base de combustibles et de technologies propres</w:t>
            </w:r>
            <w:r w:rsidR="004200FA">
              <w:rPr>
                <w:sz w:val="16"/>
                <w:szCs w:val="16"/>
                <w:lang w:val="fr-FR"/>
              </w:rPr>
              <w:t xml:space="preserve"> </w:t>
            </w:r>
            <w:r w:rsidR="004200FA" w:rsidRPr="004200FA">
              <w:rPr>
                <w:sz w:val="16"/>
                <w:szCs w:val="16"/>
                <w:highlight w:val="green"/>
                <w:lang w:val="fr-FR"/>
              </w:rPr>
              <w:t>(vivant dans des ménages qui ont déclaré utiliser l'éclairage)</w:t>
            </w:r>
          </w:p>
        </w:tc>
        <w:tc>
          <w:tcPr>
            <w:tcW w:w="314" w:type="pct"/>
            <w:tcBorders>
              <w:bottom w:val="single" w:sz="4" w:space="0" w:color="auto"/>
            </w:tcBorders>
            <w:shd w:val="clear" w:color="auto" w:fill="auto"/>
            <w:vAlign w:val="center"/>
          </w:tcPr>
          <w:p w14:paraId="065A3C13" w14:textId="77777777" w:rsidR="00676F2B" w:rsidRPr="00C064FB" w:rsidRDefault="00676F2B" w:rsidP="00676F2B">
            <w:pPr>
              <w:jc w:val="center"/>
              <w:rPr>
                <w:sz w:val="16"/>
                <w:szCs w:val="16"/>
                <w:lang w:val="fr-BE"/>
              </w:rPr>
            </w:pPr>
          </w:p>
        </w:tc>
      </w:tr>
      <w:tr w:rsidR="00676F2B" w:rsidRPr="00B95544" w14:paraId="37C3F01B" w14:textId="77777777" w:rsidTr="00831B30">
        <w:trPr>
          <w:cantSplit/>
          <w:jc w:val="center"/>
        </w:trPr>
        <w:tc>
          <w:tcPr>
            <w:tcW w:w="261" w:type="pct"/>
            <w:shd w:val="clear" w:color="auto" w:fill="auto"/>
            <w:tcMar>
              <w:top w:w="72" w:type="dxa"/>
              <w:left w:w="72" w:type="dxa"/>
              <w:bottom w:w="72" w:type="dxa"/>
              <w:right w:w="72" w:type="dxa"/>
            </w:tcMar>
            <w:vAlign w:val="center"/>
          </w:tcPr>
          <w:p w14:paraId="1F29C1D7" w14:textId="77777777" w:rsidR="00676F2B" w:rsidRPr="00676F2B" w:rsidRDefault="00676F2B" w:rsidP="00676F2B">
            <w:pPr>
              <w:rPr>
                <w:sz w:val="16"/>
                <w:szCs w:val="16"/>
                <w:lang w:val="en-GB"/>
              </w:rPr>
            </w:pPr>
            <w:r w:rsidRPr="00676F2B">
              <w:rPr>
                <w:sz w:val="16"/>
                <w:szCs w:val="16"/>
                <w:lang w:val="en-GB"/>
              </w:rPr>
              <w:t>TC.18</w:t>
            </w:r>
          </w:p>
        </w:tc>
        <w:tc>
          <w:tcPr>
            <w:tcW w:w="837" w:type="pct"/>
            <w:shd w:val="clear" w:color="auto" w:fill="auto"/>
            <w:vAlign w:val="center"/>
          </w:tcPr>
          <w:p w14:paraId="1FFE279B" w14:textId="50533B7D" w:rsidR="00676F2B" w:rsidRPr="00C064FB" w:rsidRDefault="00676F2B" w:rsidP="00676F2B">
            <w:pPr>
              <w:rPr>
                <w:sz w:val="16"/>
                <w:szCs w:val="16"/>
                <w:lang w:val="fr-BE"/>
              </w:rPr>
            </w:pPr>
            <w:r w:rsidRPr="00676F2B">
              <w:rPr>
                <w:sz w:val="16"/>
                <w:szCs w:val="16"/>
                <w:lang w:val="fr-FR"/>
              </w:rPr>
              <w:t xml:space="preserve">Utilisation des combustibles et des technologies propres pour la cuisson, le chauffage et d'éclairage comme source première d’énergie </w:t>
            </w:r>
          </w:p>
        </w:tc>
        <w:tc>
          <w:tcPr>
            <w:tcW w:w="356" w:type="pct"/>
            <w:shd w:val="clear" w:color="auto" w:fill="auto"/>
            <w:vAlign w:val="center"/>
          </w:tcPr>
          <w:p w14:paraId="74421842" w14:textId="77777777" w:rsidR="00676F2B" w:rsidRPr="00676F2B" w:rsidRDefault="00676F2B" w:rsidP="00676F2B">
            <w:pPr>
              <w:jc w:val="center"/>
              <w:rPr>
                <w:sz w:val="16"/>
                <w:szCs w:val="16"/>
                <w:lang w:val="en-GB"/>
              </w:rPr>
            </w:pPr>
            <w:r w:rsidRPr="00676F2B">
              <w:rPr>
                <w:sz w:val="16"/>
                <w:szCs w:val="16"/>
                <w:lang w:val="en-GB"/>
              </w:rPr>
              <w:t>7.1.2</w:t>
            </w:r>
          </w:p>
        </w:tc>
        <w:tc>
          <w:tcPr>
            <w:tcW w:w="355" w:type="pct"/>
            <w:shd w:val="clear" w:color="auto" w:fill="auto"/>
            <w:vAlign w:val="center"/>
          </w:tcPr>
          <w:p w14:paraId="26A98999"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51108288" w14:textId="7950C485" w:rsidR="00676F2B" w:rsidRPr="00C064FB" w:rsidRDefault="00676F2B" w:rsidP="00676F2B">
            <w:pPr>
              <w:rPr>
                <w:sz w:val="16"/>
                <w:szCs w:val="16"/>
                <w:lang w:val="fr-BE"/>
              </w:rPr>
            </w:pPr>
            <w:r w:rsidRPr="00676F2B">
              <w:rPr>
                <w:sz w:val="16"/>
                <w:szCs w:val="16"/>
                <w:lang w:val="fr-FR"/>
              </w:rPr>
              <w:t>Pourcentage de membres des ménages dont la source d’énergie première pour la cuisson, le chauffage et l’éclairage est à base de combustibles et de technologies propres</w:t>
            </w:r>
            <w:r w:rsidR="004200FA">
              <w:rPr>
                <w:rStyle w:val="FootnoteReference"/>
                <w:sz w:val="16"/>
                <w:szCs w:val="16"/>
                <w:lang w:val="fr-FR"/>
              </w:rPr>
              <w:footnoteReference w:id="13"/>
            </w:r>
          </w:p>
        </w:tc>
        <w:tc>
          <w:tcPr>
            <w:tcW w:w="314" w:type="pct"/>
            <w:shd w:val="clear" w:color="auto" w:fill="auto"/>
            <w:vAlign w:val="center"/>
          </w:tcPr>
          <w:p w14:paraId="016C6DFB" w14:textId="77777777" w:rsidR="00676F2B" w:rsidRPr="00C064FB" w:rsidRDefault="00676F2B" w:rsidP="00676F2B">
            <w:pPr>
              <w:jc w:val="center"/>
              <w:rPr>
                <w:sz w:val="16"/>
                <w:szCs w:val="16"/>
                <w:lang w:val="fr-BE"/>
              </w:rPr>
            </w:pPr>
          </w:p>
        </w:tc>
      </w:tr>
      <w:tr w:rsidR="00676F2B" w:rsidRPr="00B95544" w14:paraId="4751A349" w14:textId="77777777" w:rsidTr="00831B30">
        <w:trPr>
          <w:cantSplit/>
          <w:jc w:val="center"/>
        </w:trPr>
        <w:tc>
          <w:tcPr>
            <w:tcW w:w="261" w:type="pct"/>
            <w:shd w:val="clear" w:color="auto" w:fill="auto"/>
            <w:tcMar>
              <w:top w:w="72" w:type="dxa"/>
              <w:left w:w="72" w:type="dxa"/>
              <w:bottom w:w="72" w:type="dxa"/>
              <w:right w:w="72" w:type="dxa"/>
            </w:tcMar>
            <w:vAlign w:val="center"/>
          </w:tcPr>
          <w:p w14:paraId="72DEFEF1" w14:textId="77777777" w:rsidR="00676F2B" w:rsidRPr="00676F2B" w:rsidRDefault="00676F2B" w:rsidP="00676F2B">
            <w:pPr>
              <w:rPr>
                <w:sz w:val="16"/>
                <w:szCs w:val="16"/>
                <w:lang w:val="en-GB"/>
              </w:rPr>
            </w:pPr>
            <w:r w:rsidRPr="00676F2B">
              <w:rPr>
                <w:sz w:val="16"/>
                <w:szCs w:val="16"/>
                <w:lang w:val="en-GB"/>
              </w:rPr>
              <w:t>TC.19</w:t>
            </w:r>
          </w:p>
        </w:tc>
        <w:tc>
          <w:tcPr>
            <w:tcW w:w="837" w:type="pct"/>
            <w:shd w:val="clear" w:color="auto" w:fill="auto"/>
            <w:vAlign w:val="center"/>
          </w:tcPr>
          <w:p w14:paraId="6FE765A0" w14:textId="2E034385" w:rsidR="00676F2B" w:rsidRPr="00C064FB" w:rsidRDefault="00676F2B" w:rsidP="00676F2B">
            <w:pPr>
              <w:rPr>
                <w:sz w:val="16"/>
                <w:szCs w:val="16"/>
                <w:lang w:val="fr-BE"/>
              </w:rPr>
            </w:pPr>
            <w:r w:rsidRPr="00676F2B">
              <w:rPr>
                <w:sz w:val="16"/>
                <w:szCs w:val="16"/>
                <w:lang w:val="fr-FR"/>
              </w:rPr>
              <w:t>Recherche de traitement pour enfants qui ont eu des symptômes d’infection respiratoire aigüe (IRA)</w:t>
            </w:r>
          </w:p>
        </w:tc>
        <w:tc>
          <w:tcPr>
            <w:tcW w:w="356" w:type="pct"/>
            <w:shd w:val="clear" w:color="auto" w:fill="auto"/>
            <w:vAlign w:val="center"/>
          </w:tcPr>
          <w:p w14:paraId="1B32918E" w14:textId="21F0BDDF" w:rsidR="00676F2B" w:rsidRPr="00C064FB" w:rsidRDefault="00120934" w:rsidP="00676F2B">
            <w:pPr>
              <w:jc w:val="center"/>
              <w:rPr>
                <w:sz w:val="16"/>
                <w:szCs w:val="16"/>
                <w:lang w:val="fr-BE"/>
              </w:rPr>
            </w:pPr>
            <w:r>
              <w:rPr>
                <w:sz w:val="16"/>
                <w:szCs w:val="16"/>
                <w:lang w:val="en-GB"/>
              </w:rPr>
              <w:t>3.8.1</w:t>
            </w:r>
          </w:p>
        </w:tc>
        <w:tc>
          <w:tcPr>
            <w:tcW w:w="355" w:type="pct"/>
            <w:shd w:val="clear" w:color="auto" w:fill="auto"/>
            <w:vAlign w:val="center"/>
          </w:tcPr>
          <w:p w14:paraId="7E06B3BF"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622AAB4F" w14:textId="402A0B2E" w:rsidR="00676F2B" w:rsidRPr="00C064FB" w:rsidRDefault="00676F2B" w:rsidP="00676F2B">
            <w:pPr>
              <w:rPr>
                <w:sz w:val="16"/>
                <w:szCs w:val="16"/>
                <w:lang w:val="fr-BE"/>
              </w:rPr>
            </w:pPr>
            <w:r w:rsidRPr="00676F2B">
              <w:rPr>
                <w:sz w:val="16"/>
                <w:szCs w:val="16"/>
                <w:lang w:val="fr-FR"/>
              </w:rPr>
              <w:t>Pourcentage d’enfants de moins de 5 ans avec symptômes d’IRA dans les 2 dernières semaines pour lesquels un conseil ou un traitement a été recherché auprès d’une structure / un agent de santé</w:t>
            </w:r>
          </w:p>
        </w:tc>
        <w:tc>
          <w:tcPr>
            <w:tcW w:w="314" w:type="pct"/>
            <w:shd w:val="clear" w:color="auto" w:fill="auto"/>
            <w:vAlign w:val="center"/>
          </w:tcPr>
          <w:p w14:paraId="19FAD888" w14:textId="77777777" w:rsidR="00676F2B" w:rsidRPr="00C064FB" w:rsidRDefault="00676F2B" w:rsidP="00676F2B">
            <w:pPr>
              <w:jc w:val="center"/>
              <w:rPr>
                <w:sz w:val="16"/>
                <w:szCs w:val="16"/>
                <w:lang w:val="fr-BE"/>
              </w:rPr>
            </w:pPr>
          </w:p>
        </w:tc>
      </w:tr>
      <w:tr w:rsidR="00676F2B" w:rsidRPr="00B95544" w14:paraId="2E22AE24" w14:textId="77777777" w:rsidTr="00831B30">
        <w:trPr>
          <w:cantSplit/>
          <w:jc w:val="center"/>
        </w:trPr>
        <w:tc>
          <w:tcPr>
            <w:tcW w:w="261" w:type="pct"/>
            <w:shd w:val="clear" w:color="auto" w:fill="auto"/>
            <w:tcMar>
              <w:top w:w="72" w:type="dxa"/>
              <w:left w:w="72" w:type="dxa"/>
              <w:bottom w:w="72" w:type="dxa"/>
              <w:right w:w="72" w:type="dxa"/>
            </w:tcMar>
            <w:vAlign w:val="center"/>
          </w:tcPr>
          <w:p w14:paraId="21F2051B" w14:textId="77777777" w:rsidR="00676F2B" w:rsidRPr="00676F2B" w:rsidRDefault="00676F2B" w:rsidP="00676F2B">
            <w:pPr>
              <w:rPr>
                <w:sz w:val="16"/>
                <w:szCs w:val="16"/>
                <w:lang w:val="en-GB"/>
              </w:rPr>
            </w:pPr>
            <w:r w:rsidRPr="00676F2B">
              <w:rPr>
                <w:sz w:val="16"/>
                <w:szCs w:val="16"/>
                <w:lang w:val="en-GB"/>
              </w:rPr>
              <w:t>TC.20</w:t>
            </w:r>
          </w:p>
        </w:tc>
        <w:tc>
          <w:tcPr>
            <w:tcW w:w="837" w:type="pct"/>
            <w:shd w:val="clear" w:color="auto" w:fill="auto"/>
            <w:vAlign w:val="center"/>
          </w:tcPr>
          <w:p w14:paraId="5CBAB1A0" w14:textId="56A15682" w:rsidR="00676F2B" w:rsidRPr="00C064FB" w:rsidRDefault="00676F2B" w:rsidP="00676F2B">
            <w:pPr>
              <w:rPr>
                <w:sz w:val="16"/>
                <w:szCs w:val="16"/>
                <w:lang w:val="fr-BE"/>
              </w:rPr>
            </w:pPr>
            <w:r w:rsidRPr="00676F2B">
              <w:rPr>
                <w:sz w:val="16"/>
                <w:szCs w:val="16"/>
                <w:lang w:val="fr-FR"/>
              </w:rPr>
              <w:t>Traitement antibiotique pour les enfants qui ont eu des symptômes d’infection respiratoire aigüe (IRA)</w:t>
            </w:r>
          </w:p>
        </w:tc>
        <w:tc>
          <w:tcPr>
            <w:tcW w:w="356" w:type="pct"/>
            <w:shd w:val="clear" w:color="auto" w:fill="auto"/>
            <w:vAlign w:val="center"/>
          </w:tcPr>
          <w:p w14:paraId="013D38A5" w14:textId="77777777" w:rsidR="00676F2B" w:rsidRPr="00C064FB" w:rsidRDefault="00676F2B" w:rsidP="00676F2B">
            <w:pPr>
              <w:jc w:val="center"/>
              <w:rPr>
                <w:sz w:val="16"/>
                <w:szCs w:val="16"/>
                <w:lang w:val="fr-BE"/>
              </w:rPr>
            </w:pPr>
          </w:p>
        </w:tc>
        <w:tc>
          <w:tcPr>
            <w:tcW w:w="355" w:type="pct"/>
            <w:shd w:val="clear" w:color="auto" w:fill="auto"/>
            <w:vAlign w:val="center"/>
          </w:tcPr>
          <w:p w14:paraId="24B2CC8A"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7A5D7F41" w14:textId="7EDD44D1" w:rsidR="00676F2B" w:rsidRPr="00C064FB" w:rsidRDefault="00676F2B" w:rsidP="00676F2B">
            <w:pPr>
              <w:rPr>
                <w:sz w:val="16"/>
                <w:szCs w:val="16"/>
                <w:lang w:val="fr-BE"/>
              </w:rPr>
            </w:pPr>
            <w:r w:rsidRPr="00676F2B">
              <w:rPr>
                <w:sz w:val="16"/>
                <w:szCs w:val="16"/>
                <w:lang w:val="fr-FR"/>
              </w:rPr>
              <w:t>Pourcentage d’enfants de moins de 5 ans avec symptômes d’IRA dans les 2 dernières semaines qui ont reçu des antibiotiques</w:t>
            </w:r>
          </w:p>
        </w:tc>
        <w:tc>
          <w:tcPr>
            <w:tcW w:w="314" w:type="pct"/>
            <w:shd w:val="clear" w:color="auto" w:fill="auto"/>
            <w:vAlign w:val="center"/>
          </w:tcPr>
          <w:p w14:paraId="6FE7E3FF" w14:textId="77777777" w:rsidR="00676F2B" w:rsidRPr="00C064FB" w:rsidRDefault="00676F2B" w:rsidP="00676F2B">
            <w:pPr>
              <w:jc w:val="center"/>
              <w:rPr>
                <w:sz w:val="16"/>
                <w:szCs w:val="16"/>
                <w:lang w:val="fr-BE"/>
              </w:rPr>
            </w:pPr>
          </w:p>
        </w:tc>
      </w:tr>
      <w:tr w:rsidR="00676F2B" w:rsidRPr="00B95544" w14:paraId="43F0C570"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37F6257" w14:textId="77777777" w:rsidR="00676F2B" w:rsidRPr="00676F2B" w:rsidRDefault="00676F2B" w:rsidP="00676F2B">
            <w:pPr>
              <w:rPr>
                <w:sz w:val="16"/>
                <w:szCs w:val="16"/>
                <w:lang w:val="en-GB"/>
              </w:rPr>
            </w:pPr>
            <w:r w:rsidRPr="00676F2B">
              <w:rPr>
                <w:sz w:val="16"/>
                <w:szCs w:val="16"/>
                <w:lang w:val="en-GB"/>
              </w:rPr>
              <w:t>TC.21a</w:t>
            </w:r>
          </w:p>
          <w:p w14:paraId="48EC4D1E" w14:textId="77777777" w:rsidR="00676F2B" w:rsidRPr="00676F2B" w:rsidRDefault="00676F2B" w:rsidP="00676F2B">
            <w:pPr>
              <w:rPr>
                <w:sz w:val="16"/>
                <w:szCs w:val="16"/>
                <w:lang w:val="en-GB"/>
              </w:rPr>
            </w:pPr>
            <w:r w:rsidRPr="00676F2B">
              <w:rPr>
                <w:sz w:val="16"/>
                <w:szCs w:val="16"/>
                <w:lang w:val="en-GB"/>
              </w:rPr>
              <w:t>TC.21b</w:t>
            </w:r>
          </w:p>
        </w:tc>
        <w:tc>
          <w:tcPr>
            <w:tcW w:w="837" w:type="pct"/>
            <w:tcBorders>
              <w:left w:val="single" w:sz="4" w:space="0" w:color="auto"/>
            </w:tcBorders>
            <w:shd w:val="clear" w:color="auto" w:fill="auto"/>
            <w:vAlign w:val="center"/>
          </w:tcPr>
          <w:p w14:paraId="2C574381" w14:textId="003DF4B1" w:rsidR="00676F2B" w:rsidRPr="00C064FB" w:rsidRDefault="00676F2B" w:rsidP="00676F2B">
            <w:pPr>
              <w:rPr>
                <w:sz w:val="16"/>
                <w:szCs w:val="16"/>
                <w:lang w:val="fr-BE"/>
              </w:rPr>
            </w:pPr>
            <w:r w:rsidRPr="00676F2B">
              <w:rPr>
                <w:sz w:val="16"/>
                <w:szCs w:val="16"/>
                <w:lang w:val="fr-FR"/>
              </w:rPr>
              <w:t>Disponibilité des ménages en moustiquaire imprégnée d’insecticide (MII)</w:t>
            </w:r>
          </w:p>
        </w:tc>
        <w:tc>
          <w:tcPr>
            <w:tcW w:w="356" w:type="pct"/>
            <w:shd w:val="clear" w:color="auto" w:fill="auto"/>
            <w:vAlign w:val="center"/>
          </w:tcPr>
          <w:p w14:paraId="2AC569E8" w14:textId="77777777" w:rsidR="00676F2B" w:rsidRPr="00C064FB" w:rsidRDefault="00676F2B" w:rsidP="00676F2B">
            <w:pPr>
              <w:jc w:val="center"/>
              <w:rPr>
                <w:sz w:val="16"/>
                <w:szCs w:val="16"/>
                <w:lang w:val="fr-BE"/>
              </w:rPr>
            </w:pPr>
          </w:p>
        </w:tc>
        <w:tc>
          <w:tcPr>
            <w:tcW w:w="355" w:type="pct"/>
            <w:shd w:val="clear" w:color="auto" w:fill="auto"/>
            <w:vAlign w:val="center"/>
          </w:tcPr>
          <w:p w14:paraId="727CAC0A" w14:textId="77777777" w:rsidR="00676F2B" w:rsidRPr="00676F2B" w:rsidRDefault="00676F2B" w:rsidP="00676F2B">
            <w:pPr>
              <w:jc w:val="center"/>
              <w:rPr>
                <w:sz w:val="16"/>
                <w:szCs w:val="16"/>
                <w:lang w:val="en-GB"/>
              </w:rPr>
            </w:pPr>
            <w:r w:rsidRPr="00676F2B">
              <w:rPr>
                <w:sz w:val="16"/>
                <w:szCs w:val="16"/>
                <w:lang w:val="en-GB"/>
              </w:rPr>
              <w:t>TN</w:t>
            </w:r>
          </w:p>
        </w:tc>
        <w:tc>
          <w:tcPr>
            <w:tcW w:w="2877" w:type="pct"/>
            <w:shd w:val="clear" w:color="auto" w:fill="auto"/>
            <w:vAlign w:val="center"/>
          </w:tcPr>
          <w:p w14:paraId="3E6EA80B" w14:textId="3DD3795D" w:rsidR="00676F2B" w:rsidRPr="00676F2B" w:rsidRDefault="00676F2B" w:rsidP="00676F2B">
            <w:pPr>
              <w:rPr>
                <w:sz w:val="16"/>
                <w:szCs w:val="16"/>
                <w:lang w:val="fr-FR"/>
              </w:rPr>
            </w:pPr>
            <w:r w:rsidRPr="00676F2B">
              <w:rPr>
                <w:sz w:val="16"/>
                <w:szCs w:val="16"/>
                <w:lang w:val="fr-FR"/>
              </w:rPr>
              <w:t>Pourcentage de ménages qui ont :</w:t>
            </w:r>
          </w:p>
          <w:p w14:paraId="36318211" w14:textId="77777777" w:rsidR="00676F2B" w:rsidRDefault="00676F2B" w:rsidP="00676F2B">
            <w:pPr>
              <w:numPr>
                <w:ilvl w:val="0"/>
                <w:numId w:val="1"/>
              </w:numPr>
              <w:rPr>
                <w:sz w:val="16"/>
                <w:szCs w:val="16"/>
                <w:lang w:val="fr-FR"/>
              </w:rPr>
            </w:pPr>
            <w:r w:rsidRPr="00676F2B">
              <w:rPr>
                <w:sz w:val="16"/>
                <w:szCs w:val="16"/>
                <w:lang w:val="fr-FR"/>
              </w:rPr>
              <w:t>au moins une MII</w:t>
            </w:r>
          </w:p>
          <w:p w14:paraId="091ACA24" w14:textId="24579860" w:rsidR="00676F2B" w:rsidRPr="003E0C62" w:rsidRDefault="00676F2B" w:rsidP="00676F2B">
            <w:pPr>
              <w:numPr>
                <w:ilvl w:val="0"/>
                <w:numId w:val="1"/>
              </w:numPr>
              <w:rPr>
                <w:sz w:val="16"/>
                <w:szCs w:val="16"/>
                <w:lang w:val="fr-FR"/>
              </w:rPr>
            </w:pPr>
            <w:proofErr w:type="gramStart"/>
            <w:r w:rsidRPr="003E0C62">
              <w:rPr>
                <w:sz w:val="16"/>
                <w:szCs w:val="16"/>
                <w:lang w:val="fr-FR"/>
              </w:rPr>
              <w:t>au</w:t>
            </w:r>
            <w:proofErr w:type="gramEnd"/>
            <w:r w:rsidRPr="003E0C62">
              <w:rPr>
                <w:sz w:val="16"/>
                <w:szCs w:val="16"/>
                <w:lang w:val="fr-FR"/>
              </w:rPr>
              <w:t xml:space="preserve"> moins une MII pour chaque 2 personnes du ménage</w:t>
            </w:r>
          </w:p>
        </w:tc>
        <w:tc>
          <w:tcPr>
            <w:tcW w:w="314" w:type="pct"/>
            <w:shd w:val="clear" w:color="auto" w:fill="auto"/>
            <w:vAlign w:val="center"/>
          </w:tcPr>
          <w:p w14:paraId="63C97DEC" w14:textId="77777777" w:rsidR="00676F2B" w:rsidRPr="00374215" w:rsidRDefault="00676F2B" w:rsidP="00676F2B">
            <w:pPr>
              <w:jc w:val="center"/>
              <w:rPr>
                <w:sz w:val="16"/>
                <w:szCs w:val="16"/>
                <w:lang w:val="fr-BE"/>
              </w:rPr>
            </w:pPr>
          </w:p>
        </w:tc>
      </w:tr>
      <w:tr w:rsidR="00953FA6" w:rsidRPr="00B95544" w14:paraId="44DB0CA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6D33973" w14:textId="77777777" w:rsidR="00953FA6" w:rsidRPr="00676F2B" w:rsidRDefault="00953FA6" w:rsidP="00953FA6">
            <w:pPr>
              <w:rPr>
                <w:sz w:val="16"/>
                <w:szCs w:val="16"/>
                <w:lang w:val="en-GB"/>
              </w:rPr>
            </w:pPr>
            <w:r w:rsidRPr="00676F2B">
              <w:rPr>
                <w:sz w:val="16"/>
                <w:szCs w:val="16"/>
                <w:lang w:val="en-GB"/>
              </w:rPr>
              <w:t>TC.22</w:t>
            </w:r>
          </w:p>
        </w:tc>
        <w:tc>
          <w:tcPr>
            <w:tcW w:w="837" w:type="pct"/>
            <w:tcBorders>
              <w:left w:val="single" w:sz="4" w:space="0" w:color="auto"/>
            </w:tcBorders>
            <w:shd w:val="clear" w:color="auto" w:fill="auto"/>
            <w:vAlign w:val="center"/>
          </w:tcPr>
          <w:p w14:paraId="704FA97F" w14:textId="583FA8FC" w:rsidR="00953FA6" w:rsidRPr="00676F2B" w:rsidRDefault="00953FA6" w:rsidP="00953FA6">
            <w:pPr>
              <w:rPr>
                <w:sz w:val="16"/>
                <w:szCs w:val="16"/>
                <w:lang w:val="en-GB"/>
              </w:rPr>
            </w:pPr>
            <w:r w:rsidRPr="00676F2B">
              <w:rPr>
                <w:sz w:val="16"/>
                <w:szCs w:val="16"/>
                <w:lang w:val="fr-FR"/>
              </w:rPr>
              <w:t xml:space="preserve">Population dormant sous MII </w:t>
            </w:r>
          </w:p>
        </w:tc>
        <w:tc>
          <w:tcPr>
            <w:tcW w:w="356" w:type="pct"/>
            <w:shd w:val="clear" w:color="auto" w:fill="auto"/>
            <w:vAlign w:val="center"/>
          </w:tcPr>
          <w:p w14:paraId="3B265A3C" w14:textId="2BB0CD8F" w:rsidR="00953FA6" w:rsidRPr="00676F2B" w:rsidRDefault="00953FA6" w:rsidP="00953FA6">
            <w:pPr>
              <w:jc w:val="center"/>
              <w:rPr>
                <w:sz w:val="16"/>
                <w:szCs w:val="16"/>
                <w:lang w:val="en-GB"/>
              </w:rPr>
            </w:pPr>
            <w:r>
              <w:rPr>
                <w:sz w:val="16"/>
                <w:szCs w:val="16"/>
                <w:lang w:val="en-GB"/>
              </w:rPr>
              <w:t>3.8.1</w:t>
            </w:r>
          </w:p>
        </w:tc>
        <w:tc>
          <w:tcPr>
            <w:tcW w:w="355" w:type="pct"/>
            <w:shd w:val="clear" w:color="auto" w:fill="auto"/>
            <w:vAlign w:val="center"/>
          </w:tcPr>
          <w:p w14:paraId="49607541" w14:textId="77777777" w:rsidR="00953FA6" w:rsidRPr="00676F2B" w:rsidRDefault="00953FA6" w:rsidP="00953FA6">
            <w:pPr>
              <w:jc w:val="center"/>
              <w:rPr>
                <w:sz w:val="16"/>
                <w:szCs w:val="16"/>
                <w:lang w:val="en-GB"/>
              </w:rPr>
            </w:pPr>
            <w:r w:rsidRPr="00676F2B">
              <w:rPr>
                <w:sz w:val="16"/>
                <w:szCs w:val="16"/>
                <w:lang w:val="en-GB"/>
              </w:rPr>
              <w:t>TN</w:t>
            </w:r>
          </w:p>
        </w:tc>
        <w:tc>
          <w:tcPr>
            <w:tcW w:w="2877" w:type="pct"/>
            <w:shd w:val="clear" w:color="auto" w:fill="auto"/>
            <w:vAlign w:val="center"/>
          </w:tcPr>
          <w:p w14:paraId="147F2711" w14:textId="04F053D7" w:rsidR="00953FA6" w:rsidRPr="00C064FB" w:rsidRDefault="00953FA6" w:rsidP="00953FA6">
            <w:pPr>
              <w:rPr>
                <w:sz w:val="16"/>
                <w:szCs w:val="16"/>
                <w:lang w:val="fr-BE"/>
              </w:rPr>
            </w:pPr>
            <w:r>
              <w:rPr>
                <w:sz w:val="16"/>
                <w:szCs w:val="16"/>
                <w:lang w:val="fr-FR"/>
              </w:rPr>
              <w:t>Pourcentage des membres du ménage qui a passé la nuit précédente dans les ménages interrogés et ont dormi sous une MII</w:t>
            </w:r>
          </w:p>
        </w:tc>
        <w:tc>
          <w:tcPr>
            <w:tcW w:w="314" w:type="pct"/>
            <w:shd w:val="clear" w:color="auto" w:fill="auto"/>
            <w:vAlign w:val="center"/>
          </w:tcPr>
          <w:p w14:paraId="6D0A7297" w14:textId="77777777" w:rsidR="00953FA6" w:rsidRPr="00C064FB" w:rsidRDefault="00953FA6" w:rsidP="00953FA6">
            <w:pPr>
              <w:jc w:val="center"/>
              <w:rPr>
                <w:sz w:val="16"/>
                <w:szCs w:val="16"/>
                <w:lang w:val="fr-BE"/>
              </w:rPr>
            </w:pPr>
          </w:p>
        </w:tc>
      </w:tr>
      <w:tr w:rsidR="00953FA6" w:rsidRPr="00B95544" w14:paraId="2F1AE60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806D68" w14:textId="77777777" w:rsidR="00953FA6" w:rsidRPr="00676F2B" w:rsidRDefault="00953FA6" w:rsidP="00953FA6">
            <w:pPr>
              <w:rPr>
                <w:sz w:val="16"/>
                <w:szCs w:val="16"/>
                <w:lang w:val="en-GB"/>
              </w:rPr>
            </w:pPr>
            <w:r w:rsidRPr="00676F2B">
              <w:rPr>
                <w:sz w:val="16"/>
                <w:szCs w:val="16"/>
                <w:lang w:val="en-GB"/>
              </w:rPr>
              <w:t>TC.23</w:t>
            </w:r>
          </w:p>
        </w:tc>
        <w:tc>
          <w:tcPr>
            <w:tcW w:w="837" w:type="pct"/>
            <w:tcBorders>
              <w:left w:val="single" w:sz="4" w:space="0" w:color="auto"/>
            </w:tcBorders>
            <w:shd w:val="clear" w:color="auto" w:fill="auto"/>
            <w:vAlign w:val="center"/>
          </w:tcPr>
          <w:p w14:paraId="33F1FE5B" w14:textId="21C10DC7" w:rsidR="00953FA6" w:rsidRPr="00C064FB" w:rsidRDefault="00953FA6" w:rsidP="00953FA6">
            <w:pPr>
              <w:rPr>
                <w:sz w:val="16"/>
                <w:szCs w:val="16"/>
                <w:lang w:val="fr-BE"/>
              </w:rPr>
            </w:pPr>
            <w:r w:rsidRPr="00676F2B">
              <w:rPr>
                <w:sz w:val="16"/>
                <w:szCs w:val="16"/>
                <w:lang w:val="fr-FR"/>
              </w:rPr>
              <w:t xml:space="preserve">Enfants de moins de 5 ans dormant sous MII </w:t>
            </w:r>
          </w:p>
        </w:tc>
        <w:tc>
          <w:tcPr>
            <w:tcW w:w="356" w:type="pct"/>
            <w:shd w:val="clear" w:color="auto" w:fill="auto"/>
            <w:vAlign w:val="center"/>
          </w:tcPr>
          <w:p w14:paraId="65B7BF26" w14:textId="77777777" w:rsidR="00953FA6" w:rsidRPr="00C064FB" w:rsidRDefault="00953FA6" w:rsidP="00953FA6">
            <w:pPr>
              <w:jc w:val="center"/>
              <w:rPr>
                <w:sz w:val="16"/>
                <w:szCs w:val="16"/>
                <w:lang w:val="fr-BE"/>
              </w:rPr>
            </w:pPr>
          </w:p>
        </w:tc>
        <w:tc>
          <w:tcPr>
            <w:tcW w:w="355" w:type="pct"/>
            <w:shd w:val="clear" w:color="auto" w:fill="auto"/>
            <w:vAlign w:val="center"/>
          </w:tcPr>
          <w:p w14:paraId="552D09B1" w14:textId="77777777" w:rsidR="00953FA6" w:rsidRPr="00676F2B" w:rsidRDefault="00953FA6" w:rsidP="00953FA6">
            <w:pPr>
              <w:jc w:val="center"/>
              <w:rPr>
                <w:sz w:val="16"/>
                <w:szCs w:val="16"/>
                <w:lang w:val="en-GB"/>
              </w:rPr>
            </w:pPr>
            <w:r w:rsidRPr="00676F2B">
              <w:rPr>
                <w:sz w:val="16"/>
                <w:szCs w:val="16"/>
                <w:lang w:val="en-GB"/>
              </w:rPr>
              <w:t>TN</w:t>
            </w:r>
          </w:p>
        </w:tc>
        <w:tc>
          <w:tcPr>
            <w:tcW w:w="2877" w:type="pct"/>
            <w:shd w:val="clear" w:color="auto" w:fill="auto"/>
            <w:vAlign w:val="center"/>
          </w:tcPr>
          <w:p w14:paraId="3BD9B2ED" w14:textId="5E7A24E1" w:rsidR="00953FA6" w:rsidRPr="00C064FB" w:rsidRDefault="00953FA6" w:rsidP="00953FA6">
            <w:pPr>
              <w:rPr>
                <w:sz w:val="16"/>
                <w:szCs w:val="16"/>
                <w:lang w:val="fr-BE"/>
              </w:rPr>
            </w:pPr>
            <w:r>
              <w:rPr>
                <w:sz w:val="16"/>
                <w:szCs w:val="16"/>
                <w:lang w:val="fr-FR"/>
              </w:rPr>
              <w:t>Pourcentage d’enfants de moins de 5 ans qui a passé la nuit précédente dans les ménages interrogés et ont dormi sous une MII</w:t>
            </w:r>
          </w:p>
        </w:tc>
        <w:tc>
          <w:tcPr>
            <w:tcW w:w="314" w:type="pct"/>
            <w:shd w:val="clear" w:color="auto" w:fill="auto"/>
            <w:vAlign w:val="center"/>
          </w:tcPr>
          <w:p w14:paraId="29B20FF5" w14:textId="77777777" w:rsidR="00953FA6" w:rsidRPr="00C064FB" w:rsidRDefault="00953FA6" w:rsidP="00953FA6">
            <w:pPr>
              <w:jc w:val="center"/>
              <w:rPr>
                <w:sz w:val="16"/>
                <w:szCs w:val="16"/>
                <w:lang w:val="fr-BE"/>
              </w:rPr>
            </w:pPr>
          </w:p>
        </w:tc>
      </w:tr>
      <w:tr w:rsidR="00953FA6" w:rsidRPr="00B95544" w14:paraId="5EF84EB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5F73A9D" w14:textId="77777777" w:rsidR="00953FA6" w:rsidRPr="00676F2B" w:rsidRDefault="00953FA6" w:rsidP="00953FA6">
            <w:pPr>
              <w:rPr>
                <w:sz w:val="16"/>
                <w:szCs w:val="16"/>
                <w:lang w:val="en-GB"/>
              </w:rPr>
            </w:pPr>
            <w:r w:rsidRPr="00676F2B">
              <w:rPr>
                <w:sz w:val="16"/>
                <w:szCs w:val="16"/>
                <w:lang w:val="en-GB"/>
              </w:rPr>
              <w:t>TC.24</w:t>
            </w:r>
          </w:p>
        </w:tc>
        <w:tc>
          <w:tcPr>
            <w:tcW w:w="837" w:type="pct"/>
            <w:tcBorders>
              <w:left w:val="single" w:sz="4" w:space="0" w:color="auto"/>
            </w:tcBorders>
            <w:shd w:val="clear" w:color="auto" w:fill="auto"/>
            <w:vAlign w:val="center"/>
          </w:tcPr>
          <w:p w14:paraId="689068FB" w14:textId="03531F92" w:rsidR="00953FA6" w:rsidRPr="00C064FB" w:rsidRDefault="00953FA6" w:rsidP="00953FA6">
            <w:pPr>
              <w:rPr>
                <w:sz w:val="16"/>
                <w:szCs w:val="16"/>
                <w:lang w:val="fr-BE"/>
              </w:rPr>
            </w:pPr>
            <w:r w:rsidRPr="00676F2B">
              <w:rPr>
                <w:sz w:val="16"/>
                <w:szCs w:val="16"/>
                <w:lang w:val="fr-FR"/>
              </w:rPr>
              <w:t xml:space="preserve">Femmes enceintes dormant sous MII </w:t>
            </w:r>
          </w:p>
        </w:tc>
        <w:tc>
          <w:tcPr>
            <w:tcW w:w="356" w:type="pct"/>
            <w:shd w:val="clear" w:color="auto" w:fill="auto"/>
            <w:vAlign w:val="center"/>
          </w:tcPr>
          <w:p w14:paraId="07185E1F" w14:textId="77777777" w:rsidR="00953FA6" w:rsidRPr="00C064FB" w:rsidRDefault="00953FA6" w:rsidP="00953FA6">
            <w:pPr>
              <w:jc w:val="center"/>
              <w:rPr>
                <w:sz w:val="16"/>
                <w:szCs w:val="16"/>
                <w:lang w:val="fr-BE"/>
              </w:rPr>
            </w:pPr>
          </w:p>
        </w:tc>
        <w:tc>
          <w:tcPr>
            <w:tcW w:w="355" w:type="pct"/>
            <w:shd w:val="clear" w:color="auto" w:fill="auto"/>
            <w:vAlign w:val="center"/>
          </w:tcPr>
          <w:p w14:paraId="4CDF852E" w14:textId="77777777" w:rsidR="00953FA6" w:rsidRPr="00676F2B" w:rsidRDefault="00953FA6" w:rsidP="00953FA6">
            <w:pPr>
              <w:jc w:val="center"/>
              <w:rPr>
                <w:sz w:val="16"/>
                <w:szCs w:val="16"/>
                <w:lang w:val="en-GB"/>
              </w:rPr>
            </w:pPr>
            <w:r w:rsidRPr="00676F2B">
              <w:rPr>
                <w:sz w:val="16"/>
                <w:szCs w:val="16"/>
                <w:lang w:val="en-GB"/>
              </w:rPr>
              <w:t>TN – CP</w:t>
            </w:r>
          </w:p>
        </w:tc>
        <w:tc>
          <w:tcPr>
            <w:tcW w:w="2877" w:type="pct"/>
            <w:shd w:val="clear" w:color="auto" w:fill="auto"/>
            <w:vAlign w:val="center"/>
          </w:tcPr>
          <w:p w14:paraId="36051F36" w14:textId="1DEAEF76" w:rsidR="00953FA6" w:rsidRPr="00C064FB" w:rsidRDefault="00953FA6" w:rsidP="00953FA6">
            <w:pPr>
              <w:rPr>
                <w:sz w:val="16"/>
                <w:szCs w:val="16"/>
                <w:lang w:val="fr-BE"/>
              </w:rPr>
            </w:pPr>
            <w:r>
              <w:rPr>
                <w:sz w:val="16"/>
                <w:szCs w:val="16"/>
                <w:lang w:val="fr-FR"/>
              </w:rPr>
              <w:t>Pourcentage de femmes enceintes qui ont passé la nuit précédente dans les ménages interrogés et ont dormi sous une MII</w:t>
            </w:r>
          </w:p>
        </w:tc>
        <w:tc>
          <w:tcPr>
            <w:tcW w:w="314" w:type="pct"/>
            <w:shd w:val="clear" w:color="auto" w:fill="auto"/>
            <w:vAlign w:val="center"/>
          </w:tcPr>
          <w:p w14:paraId="7D8B2ADD" w14:textId="77777777" w:rsidR="00953FA6" w:rsidRPr="00C064FB" w:rsidRDefault="00953FA6" w:rsidP="00953FA6">
            <w:pPr>
              <w:jc w:val="center"/>
              <w:rPr>
                <w:sz w:val="16"/>
                <w:szCs w:val="16"/>
                <w:lang w:val="fr-BE"/>
              </w:rPr>
            </w:pPr>
          </w:p>
        </w:tc>
      </w:tr>
      <w:tr w:rsidR="00953FA6" w:rsidRPr="00B95544" w14:paraId="700BADB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6F12BE1" w14:textId="77777777" w:rsidR="00953FA6" w:rsidRPr="00676F2B" w:rsidRDefault="00953FA6" w:rsidP="00953FA6">
            <w:pPr>
              <w:rPr>
                <w:sz w:val="16"/>
                <w:szCs w:val="16"/>
                <w:lang w:val="en-GB"/>
              </w:rPr>
            </w:pPr>
            <w:r w:rsidRPr="00676F2B">
              <w:rPr>
                <w:sz w:val="16"/>
                <w:szCs w:val="16"/>
                <w:lang w:val="en-GB"/>
              </w:rPr>
              <w:lastRenderedPageBreak/>
              <w:t>TC.25</w:t>
            </w:r>
          </w:p>
        </w:tc>
        <w:tc>
          <w:tcPr>
            <w:tcW w:w="837" w:type="pct"/>
            <w:tcBorders>
              <w:left w:val="single" w:sz="4" w:space="0" w:color="auto"/>
            </w:tcBorders>
            <w:shd w:val="clear" w:color="auto" w:fill="auto"/>
            <w:vAlign w:val="center"/>
          </w:tcPr>
          <w:p w14:paraId="1D2D4FAD" w14:textId="335BB9CD" w:rsidR="00953FA6" w:rsidRPr="00C064FB" w:rsidRDefault="00953FA6" w:rsidP="00953FA6">
            <w:pPr>
              <w:rPr>
                <w:sz w:val="16"/>
                <w:szCs w:val="16"/>
                <w:lang w:val="fr-BE"/>
              </w:rPr>
            </w:pPr>
            <w:r w:rsidRPr="00676F2B">
              <w:rPr>
                <w:sz w:val="16"/>
                <w:szCs w:val="16"/>
                <w:lang w:val="fr-FR"/>
              </w:rPr>
              <w:t>Traitement préventif intermittent contre le paludisme durant la grossesse</w:t>
            </w:r>
          </w:p>
        </w:tc>
        <w:tc>
          <w:tcPr>
            <w:tcW w:w="356" w:type="pct"/>
            <w:shd w:val="clear" w:color="auto" w:fill="auto"/>
            <w:vAlign w:val="center"/>
          </w:tcPr>
          <w:p w14:paraId="6E5659EA" w14:textId="77777777" w:rsidR="00953FA6" w:rsidRPr="00C064FB" w:rsidRDefault="00953FA6" w:rsidP="00953FA6">
            <w:pPr>
              <w:jc w:val="center"/>
              <w:rPr>
                <w:sz w:val="16"/>
                <w:szCs w:val="16"/>
                <w:lang w:val="fr-BE"/>
              </w:rPr>
            </w:pPr>
          </w:p>
        </w:tc>
        <w:tc>
          <w:tcPr>
            <w:tcW w:w="355" w:type="pct"/>
            <w:shd w:val="clear" w:color="auto" w:fill="auto"/>
            <w:vAlign w:val="center"/>
          </w:tcPr>
          <w:p w14:paraId="01C45D73" w14:textId="77777777" w:rsidR="00953FA6" w:rsidRPr="00676F2B" w:rsidRDefault="00953FA6" w:rsidP="00953FA6">
            <w:pPr>
              <w:jc w:val="center"/>
              <w:rPr>
                <w:sz w:val="16"/>
                <w:szCs w:val="16"/>
                <w:lang w:val="en-GB"/>
              </w:rPr>
            </w:pPr>
            <w:r w:rsidRPr="00676F2B">
              <w:rPr>
                <w:sz w:val="16"/>
                <w:szCs w:val="16"/>
                <w:lang w:val="en-GB"/>
              </w:rPr>
              <w:t>MN</w:t>
            </w:r>
          </w:p>
        </w:tc>
        <w:tc>
          <w:tcPr>
            <w:tcW w:w="2877" w:type="pct"/>
            <w:shd w:val="clear" w:color="auto" w:fill="auto"/>
            <w:vAlign w:val="center"/>
          </w:tcPr>
          <w:p w14:paraId="6541A691" w14:textId="213F267D" w:rsidR="00953FA6" w:rsidRPr="00C064FB" w:rsidRDefault="00D7613D" w:rsidP="00953FA6">
            <w:pPr>
              <w:rPr>
                <w:sz w:val="16"/>
                <w:szCs w:val="16"/>
                <w:lang w:val="fr-BE"/>
              </w:rPr>
            </w:pPr>
            <w:r w:rsidRPr="00D7613D">
              <w:rPr>
                <w:sz w:val="16"/>
                <w:szCs w:val="16"/>
                <w:highlight w:val="green"/>
                <w:lang w:val="fr-FR"/>
              </w:rPr>
              <w:t xml:space="preserve">Pourcentage de femmes âgées de 15 à 49 ans ayant une naissance vivante au cours des 2 dernières années qui, pendant la grossesse de la dernière naissance vivante, ont pris au moins trois doses de SP / </w:t>
            </w:r>
            <w:proofErr w:type="spellStart"/>
            <w:r w:rsidRPr="00D7613D">
              <w:rPr>
                <w:sz w:val="16"/>
                <w:szCs w:val="16"/>
                <w:highlight w:val="green"/>
                <w:lang w:val="fr-FR"/>
              </w:rPr>
              <w:t>Fansidar</w:t>
            </w:r>
            <w:proofErr w:type="spellEnd"/>
            <w:r w:rsidRPr="00D7613D">
              <w:rPr>
                <w:sz w:val="16"/>
                <w:szCs w:val="16"/>
                <w:highlight w:val="green"/>
                <w:lang w:val="fr-FR"/>
              </w:rPr>
              <w:t xml:space="preserve"> pour prévenir le paludisme</w:t>
            </w:r>
          </w:p>
        </w:tc>
        <w:tc>
          <w:tcPr>
            <w:tcW w:w="314" w:type="pct"/>
            <w:shd w:val="clear" w:color="auto" w:fill="auto"/>
            <w:vAlign w:val="center"/>
          </w:tcPr>
          <w:p w14:paraId="22A005CF" w14:textId="77777777" w:rsidR="00953FA6" w:rsidRPr="00C064FB" w:rsidRDefault="00953FA6" w:rsidP="00953FA6">
            <w:pPr>
              <w:jc w:val="center"/>
              <w:rPr>
                <w:sz w:val="16"/>
                <w:szCs w:val="16"/>
                <w:lang w:val="fr-BE"/>
              </w:rPr>
            </w:pPr>
          </w:p>
        </w:tc>
      </w:tr>
      <w:tr w:rsidR="00953FA6" w:rsidRPr="00B95544" w14:paraId="76B9068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B142551" w14:textId="77777777" w:rsidR="00953FA6" w:rsidRPr="00676F2B" w:rsidRDefault="00953FA6" w:rsidP="00953FA6">
            <w:pPr>
              <w:rPr>
                <w:sz w:val="16"/>
                <w:szCs w:val="16"/>
                <w:lang w:val="en-GB"/>
              </w:rPr>
            </w:pPr>
            <w:r w:rsidRPr="00676F2B">
              <w:rPr>
                <w:sz w:val="16"/>
                <w:szCs w:val="16"/>
                <w:lang w:val="en-GB"/>
              </w:rPr>
              <w:t>TC.26</w:t>
            </w:r>
          </w:p>
        </w:tc>
        <w:tc>
          <w:tcPr>
            <w:tcW w:w="837" w:type="pct"/>
            <w:tcBorders>
              <w:left w:val="single" w:sz="4" w:space="0" w:color="auto"/>
            </w:tcBorders>
            <w:shd w:val="clear" w:color="auto" w:fill="auto"/>
            <w:vAlign w:val="center"/>
          </w:tcPr>
          <w:p w14:paraId="1EE85431" w14:textId="0288815E" w:rsidR="00953FA6" w:rsidRPr="00C064FB" w:rsidRDefault="00953FA6" w:rsidP="00953FA6">
            <w:pPr>
              <w:rPr>
                <w:sz w:val="16"/>
                <w:szCs w:val="16"/>
                <w:lang w:val="fr-BE"/>
              </w:rPr>
            </w:pPr>
            <w:r w:rsidRPr="00676F2B">
              <w:rPr>
                <w:sz w:val="16"/>
                <w:szCs w:val="16"/>
                <w:lang w:val="fr-FR"/>
              </w:rPr>
              <w:t>Recherche de traitement pour la fièvre</w:t>
            </w:r>
          </w:p>
        </w:tc>
        <w:tc>
          <w:tcPr>
            <w:tcW w:w="356" w:type="pct"/>
            <w:shd w:val="clear" w:color="auto" w:fill="auto"/>
            <w:vAlign w:val="center"/>
          </w:tcPr>
          <w:p w14:paraId="51F2A561" w14:textId="77777777" w:rsidR="00953FA6" w:rsidRPr="00C064FB" w:rsidRDefault="00953FA6" w:rsidP="00953FA6">
            <w:pPr>
              <w:jc w:val="center"/>
              <w:rPr>
                <w:sz w:val="16"/>
                <w:szCs w:val="16"/>
                <w:lang w:val="fr-BE"/>
              </w:rPr>
            </w:pPr>
          </w:p>
        </w:tc>
        <w:tc>
          <w:tcPr>
            <w:tcW w:w="355" w:type="pct"/>
            <w:shd w:val="clear" w:color="auto" w:fill="auto"/>
            <w:vAlign w:val="center"/>
          </w:tcPr>
          <w:p w14:paraId="64BF6250"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1D2B7C5E" w14:textId="33795903" w:rsidR="00953FA6" w:rsidRPr="00C064FB" w:rsidRDefault="00953FA6" w:rsidP="00953FA6">
            <w:pPr>
              <w:rPr>
                <w:sz w:val="16"/>
                <w:szCs w:val="16"/>
                <w:lang w:val="fr-BE"/>
              </w:rPr>
            </w:pPr>
            <w:r w:rsidRPr="00676F2B">
              <w:rPr>
                <w:sz w:val="16"/>
                <w:szCs w:val="16"/>
                <w:lang w:val="fr-FR"/>
              </w:rPr>
              <w:t>Pourcentage d’enfants de moins de 5 ans qui ont eu de la fièvre dans les 2 semaines pour lesquels un conseil ou un traitement a été recherché auprès d’une structure / un agent de santé</w:t>
            </w:r>
          </w:p>
        </w:tc>
        <w:tc>
          <w:tcPr>
            <w:tcW w:w="314" w:type="pct"/>
            <w:shd w:val="clear" w:color="auto" w:fill="auto"/>
            <w:vAlign w:val="center"/>
          </w:tcPr>
          <w:p w14:paraId="284EEBCE" w14:textId="77777777" w:rsidR="00953FA6" w:rsidRPr="00C064FB" w:rsidRDefault="00953FA6" w:rsidP="00953FA6">
            <w:pPr>
              <w:jc w:val="center"/>
              <w:rPr>
                <w:sz w:val="16"/>
                <w:szCs w:val="16"/>
                <w:lang w:val="fr-BE"/>
              </w:rPr>
            </w:pPr>
          </w:p>
        </w:tc>
      </w:tr>
      <w:tr w:rsidR="00953FA6" w:rsidRPr="00B95544" w14:paraId="52947F2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3BD723" w14:textId="77777777" w:rsidR="00953FA6" w:rsidRPr="00676F2B" w:rsidRDefault="00953FA6" w:rsidP="00953FA6">
            <w:pPr>
              <w:rPr>
                <w:sz w:val="16"/>
                <w:szCs w:val="16"/>
                <w:lang w:val="en-GB"/>
              </w:rPr>
            </w:pPr>
            <w:r w:rsidRPr="00676F2B">
              <w:rPr>
                <w:sz w:val="16"/>
                <w:szCs w:val="16"/>
                <w:lang w:val="en-GB"/>
              </w:rPr>
              <w:t>TC.27</w:t>
            </w:r>
          </w:p>
        </w:tc>
        <w:tc>
          <w:tcPr>
            <w:tcW w:w="837" w:type="pct"/>
            <w:tcBorders>
              <w:left w:val="single" w:sz="4" w:space="0" w:color="auto"/>
            </w:tcBorders>
            <w:shd w:val="clear" w:color="auto" w:fill="auto"/>
            <w:vAlign w:val="center"/>
          </w:tcPr>
          <w:p w14:paraId="19B923D2" w14:textId="73002433" w:rsidR="00953FA6" w:rsidRPr="00C064FB" w:rsidRDefault="00953FA6" w:rsidP="00953FA6">
            <w:pPr>
              <w:rPr>
                <w:sz w:val="16"/>
                <w:szCs w:val="16"/>
                <w:lang w:val="fr-BE"/>
              </w:rPr>
            </w:pPr>
            <w:r w:rsidRPr="00676F2B">
              <w:rPr>
                <w:sz w:val="16"/>
                <w:szCs w:val="16"/>
                <w:lang w:val="fr-FR"/>
              </w:rPr>
              <w:t>Utilisation des tests de diagnostic du paludisme</w:t>
            </w:r>
          </w:p>
        </w:tc>
        <w:tc>
          <w:tcPr>
            <w:tcW w:w="356" w:type="pct"/>
            <w:shd w:val="clear" w:color="auto" w:fill="auto"/>
            <w:vAlign w:val="center"/>
          </w:tcPr>
          <w:p w14:paraId="6E9FFB6A" w14:textId="77777777" w:rsidR="00953FA6" w:rsidRPr="00C064FB" w:rsidRDefault="00953FA6" w:rsidP="00953FA6">
            <w:pPr>
              <w:jc w:val="center"/>
              <w:rPr>
                <w:sz w:val="16"/>
                <w:szCs w:val="16"/>
                <w:lang w:val="fr-BE"/>
              </w:rPr>
            </w:pPr>
          </w:p>
        </w:tc>
        <w:tc>
          <w:tcPr>
            <w:tcW w:w="355" w:type="pct"/>
            <w:shd w:val="clear" w:color="auto" w:fill="auto"/>
            <w:vAlign w:val="center"/>
          </w:tcPr>
          <w:p w14:paraId="0A7D0055"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788262DD" w14:textId="4F1B26B6" w:rsidR="00953FA6" w:rsidRPr="00C064FB" w:rsidRDefault="00953FA6" w:rsidP="00953FA6">
            <w:pPr>
              <w:rPr>
                <w:sz w:val="16"/>
                <w:szCs w:val="16"/>
                <w:lang w:val="fr-BE"/>
              </w:rPr>
            </w:pPr>
            <w:r w:rsidRPr="00676F2B">
              <w:rPr>
                <w:sz w:val="16"/>
                <w:szCs w:val="16"/>
                <w:lang w:val="fr-FR"/>
              </w:rPr>
              <w:t>Pourcentage d’enfants de moins de 5 ans qui ont eu de la fièvre dans les 2 dernières semaines et qui ont eu un test de paludisme (prélèvement de sang au doigt ou au talon)</w:t>
            </w:r>
          </w:p>
        </w:tc>
        <w:tc>
          <w:tcPr>
            <w:tcW w:w="314" w:type="pct"/>
            <w:shd w:val="clear" w:color="auto" w:fill="auto"/>
            <w:vAlign w:val="center"/>
          </w:tcPr>
          <w:p w14:paraId="3D17BC02" w14:textId="77777777" w:rsidR="00953FA6" w:rsidRPr="00C064FB" w:rsidRDefault="00953FA6" w:rsidP="00953FA6">
            <w:pPr>
              <w:jc w:val="center"/>
              <w:rPr>
                <w:sz w:val="16"/>
                <w:szCs w:val="16"/>
                <w:lang w:val="fr-BE"/>
              </w:rPr>
            </w:pPr>
          </w:p>
        </w:tc>
      </w:tr>
      <w:tr w:rsidR="00953FA6" w:rsidRPr="00B95544" w14:paraId="3341CD6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5DEE09F" w14:textId="77777777" w:rsidR="00953FA6" w:rsidRPr="00676F2B" w:rsidRDefault="00953FA6" w:rsidP="00953FA6">
            <w:pPr>
              <w:rPr>
                <w:sz w:val="16"/>
                <w:szCs w:val="16"/>
                <w:lang w:val="en-GB"/>
              </w:rPr>
            </w:pPr>
            <w:r w:rsidRPr="00676F2B">
              <w:rPr>
                <w:sz w:val="16"/>
                <w:szCs w:val="16"/>
                <w:lang w:val="en-GB"/>
              </w:rPr>
              <w:t>TC.28</w:t>
            </w:r>
          </w:p>
        </w:tc>
        <w:tc>
          <w:tcPr>
            <w:tcW w:w="837" w:type="pct"/>
            <w:tcBorders>
              <w:left w:val="single" w:sz="4" w:space="0" w:color="auto"/>
            </w:tcBorders>
            <w:shd w:val="clear" w:color="auto" w:fill="auto"/>
            <w:vAlign w:val="center"/>
          </w:tcPr>
          <w:p w14:paraId="725C0B5A" w14:textId="41AB46F6" w:rsidR="00953FA6" w:rsidRPr="00C064FB" w:rsidRDefault="00953FA6" w:rsidP="00953FA6">
            <w:pPr>
              <w:rPr>
                <w:sz w:val="16"/>
                <w:szCs w:val="16"/>
                <w:lang w:val="fr-BE"/>
              </w:rPr>
            </w:pPr>
            <w:r w:rsidRPr="00676F2B">
              <w:rPr>
                <w:sz w:val="16"/>
                <w:szCs w:val="16"/>
                <w:lang w:val="fr-FR"/>
              </w:rPr>
              <w:t xml:space="preserve">Traitement contre le paludisme donné aux enfants de moins de 5 ans </w:t>
            </w:r>
          </w:p>
        </w:tc>
        <w:tc>
          <w:tcPr>
            <w:tcW w:w="356" w:type="pct"/>
            <w:shd w:val="clear" w:color="auto" w:fill="auto"/>
            <w:vAlign w:val="center"/>
          </w:tcPr>
          <w:p w14:paraId="502C627F" w14:textId="77777777" w:rsidR="00953FA6" w:rsidRPr="00C064FB" w:rsidRDefault="00953FA6" w:rsidP="00953FA6">
            <w:pPr>
              <w:jc w:val="center"/>
              <w:rPr>
                <w:sz w:val="16"/>
                <w:szCs w:val="16"/>
                <w:lang w:val="fr-BE"/>
              </w:rPr>
            </w:pPr>
          </w:p>
        </w:tc>
        <w:tc>
          <w:tcPr>
            <w:tcW w:w="355" w:type="pct"/>
            <w:shd w:val="clear" w:color="auto" w:fill="auto"/>
            <w:vAlign w:val="center"/>
          </w:tcPr>
          <w:p w14:paraId="51CB8411"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07966987" w14:textId="70476FF5" w:rsidR="00953FA6" w:rsidRPr="00C064FB" w:rsidRDefault="00953FA6" w:rsidP="00953FA6">
            <w:pPr>
              <w:rPr>
                <w:sz w:val="16"/>
                <w:szCs w:val="16"/>
                <w:lang w:val="fr-BE"/>
              </w:rPr>
            </w:pPr>
            <w:r w:rsidRPr="00676F2B">
              <w:rPr>
                <w:sz w:val="16"/>
                <w:szCs w:val="16"/>
                <w:lang w:val="fr-FR"/>
              </w:rPr>
              <w:t>Pourcentage d’enfants de moins de 5 ans qui ont eu de la fièvre dans les 2 dernières semaines qui ont reçu n’importe quel traitement antipaludéen</w:t>
            </w:r>
          </w:p>
        </w:tc>
        <w:tc>
          <w:tcPr>
            <w:tcW w:w="314" w:type="pct"/>
            <w:shd w:val="clear" w:color="auto" w:fill="auto"/>
            <w:vAlign w:val="center"/>
          </w:tcPr>
          <w:p w14:paraId="305B225B" w14:textId="77777777" w:rsidR="00953FA6" w:rsidRPr="00C064FB" w:rsidRDefault="00953FA6" w:rsidP="00953FA6">
            <w:pPr>
              <w:jc w:val="center"/>
              <w:rPr>
                <w:sz w:val="16"/>
                <w:szCs w:val="16"/>
                <w:lang w:val="fr-BE"/>
              </w:rPr>
            </w:pPr>
          </w:p>
        </w:tc>
      </w:tr>
      <w:tr w:rsidR="00953FA6" w:rsidRPr="00B95544" w14:paraId="7922ADC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E70F7A6" w14:textId="77777777" w:rsidR="00953FA6" w:rsidRPr="00676F2B" w:rsidRDefault="00953FA6" w:rsidP="00953FA6">
            <w:pPr>
              <w:rPr>
                <w:sz w:val="16"/>
                <w:szCs w:val="16"/>
                <w:lang w:val="en-GB"/>
              </w:rPr>
            </w:pPr>
            <w:r w:rsidRPr="00676F2B">
              <w:rPr>
                <w:sz w:val="16"/>
                <w:szCs w:val="16"/>
                <w:lang w:val="en-GB"/>
              </w:rPr>
              <w:t>TC.29</w:t>
            </w:r>
          </w:p>
        </w:tc>
        <w:tc>
          <w:tcPr>
            <w:tcW w:w="837" w:type="pct"/>
            <w:tcBorders>
              <w:left w:val="single" w:sz="4" w:space="0" w:color="auto"/>
            </w:tcBorders>
            <w:shd w:val="clear" w:color="auto" w:fill="auto"/>
            <w:vAlign w:val="center"/>
          </w:tcPr>
          <w:p w14:paraId="4ED98D58" w14:textId="169EF4A6" w:rsidR="00953FA6" w:rsidRPr="00C064FB" w:rsidRDefault="00953FA6" w:rsidP="00953FA6">
            <w:pPr>
              <w:rPr>
                <w:sz w:val="16"/>
                <w:szCs w:val="16"/>
                <w:lang w:val="fr-BE"/>
              </w:rPr>
            </w:pPr>
            <w:r w:rsidRPr="00676F2B">
              <w:rPr>
                <w:sz w:val="16"/>
                <w:szCs w:val="16"/>
                <w:lang w:val="fr-FR"/>
              </w:rPr>
              <w:t>Traitement par Combinaison Thérapeutique à base d’Artémisinine (CTA) parmi les enfants qui ont reçu un traitement antipaludéen</w:t>
            </w:r>
          </w:p>
        </w:tc>
        <w:tc>
          <w:tcPr>
            <w:tcW w:w="356" w:type="pct"/>
            <w:shd w:val="clear" w:color="auto" w:fill="auto"/>
            <w:vAlign w:val="center"/>
          </w:tcPr>
          <w:p w14:paraId="0B10547F" w14:textId="77777777" w:rsidR="00953FA6" w:rsidRPr="00C064FB" w:rsidRDefault="00953FA6" w:rsidP="00953FA6">
            <w:pPr>
              <w:jc w:val="center"/>
              <w:rPr>
                <w:sz w:val="16"/>
                <w:szCs w:val="16"/>
                <w:lang w:val="fr-BE"/>
              </w:rPr>
            </w:pPr>
          </w:p>
        </w:tc>
        <w:tc>
          <w:tcPr>
            <w:tcW w:w="355" w:type="pct"/>
            <w:shd w:val="clear" w:color="auto" w:fill="auto"/>
            <w:vAlign w:val="center"/>
          </w:tcPr>
          <w:p w14:paraId="0C86325B"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1346729A" w14:textId="0F273551" w:rsidR="00953FA6" w:rsidRPr="00C064FB" w:rsidRDefault="00953FA6" w:rsidP="00953FA6">
            <w:pPr>
              <w:rPr>
                <w:sz w:val="16"/>
                <w:szCs w:val="16"/>
                <w:lang w:val="fr-BE"/>
              </w:rPr>
            </w:pPr>
            <w:r w:rsidRPr="00676F2B">
              <w:rPr>
                <w:sz w:val="16"/>
                <w:szCs w:val="16"/>
                <w:lang w:val="fr-FR"/>
              </w:rPr>
              <w:t>Pourcentage d’enfants de moins de 5 ans qui ont eu de la fièvre dans les 2 dernières semaines qui ont eu reçu une CTA (ou autre traitement de première ligne en accord avec la politique nationale)</w:t>
            </w:r>
          </w:p>
        </w:tc>
        <w:tc>
          <w:tcPr>
            <w:tcW w:w="314" w:type="pct"/>
            <w:shd w:val="clear" w:color="auto" w:fill="auto"/>
            <w:vAlign w:val="center"/>
          </w:tcPr>
          <w:p w14:paraId="10A73180" w14:textId="77777777" w:rsidR="00953FA6" w:rsidRPr="00C064FB" w:rsidRDefault="00953FA6" w:rsidP="00953FA6">
            <w:pPr>
              <w:jc w:val="center"/>
              <w:rPr>
                <w:sz w:val="16"/>
                <w:szCs w:val="16"/>
                <w:lang w:val="fr-BE"/>
              </w:rPr>
            </w:pPr>
          </w:p>
        </w:tc>
      </w:tr>
      <w:tr w:rsidR="00953FA6" w:rsidRPr="00B95544" w14:paraId="649964F4" w14:textId="77777777" w:rsidTr="00831B30">
        <w:trPr>
          <w:cantSplit/>
          <w:jc w:val="center"/>
        </w:trPr>
        <w:tc>
          <w:tcPr>
            <w:tcW w:w="261" w:type="pct"/>
            <w:shd w:val="clear" w:color="auto" w:fill="auto"/>
            <w:tcMar>
              <w:top w:w="72" w:type="dxa"/>
              <w:left w:w="72" w:type="dxa"/>
              <w:bottom w:w="72" w:type="dxa"/>
              <w:right w:w="72" w:type="dxa"/>
            </w:tcMar>
            <w:vAlign w:val="center"/>
          </w:tcPr>
          <w:p w14:paraId="42718090" w14:textId="77777777" w:rsidR="00953FA6" w:rsidRPr="00676F2B" w:rsidRDefault="00953FA6" w:rsidP="00953FA6">
            <w:pPr>
              <w:rPr>
                <w:sz w:val="16"/>
                <w:szCs w:val="16"/>
                <w:lang w:val="en-GB"/>
              </w:rPr>
            </w:pPr>
            <w:r w:rsidRPr="00676F2B">
              <w:rPr>
                <w:sz w:val="16"/>
                <w:szCs w:val="16"/>
                <w:lang w:val="en-GB"/>
              </w:rPr>
              <w:t>TC.30</w:t>
            </w:r>
          </w:p>
        </w:tc>
        <w:tc>
          <w:tcPr>
            <w:tcW w:w="837" w:type="pct"/>
            <w:shd w:val="clear" w:color="auto" w:fill="auto"/>
            <w:vAlign w:val="center"/>
          </w:tcPr>
          <w:p w14:paraId="175DE311" w14:textId="35891A56" w:rsidR="00953FA6" w:rsidRPr="00676F2B" w:rsidRDefault="00953FA6" w:rsidP="00953FA6">
            <w:pPr>
              <w:rPr>
                <w:sz w:val="16"/>
                <w:szCs w:val="16"/>
                <w:lang w:val="en-GB"/>
              </w:rPr>
            </w:pPr>
            <w:r w:rsidRPr="00676F2B">
              <w:rPr>
                <w:sz w:val="16"/>
                <w:szCs w:val="16"/>
                <w:lang w:val="fr-FR"/>
              </w:rPr>
              <w:t>Enfants allaités</w:t>
            </w:r>
          </w:p>
        </w:tc>
        <w:tc>
          <w:tcPr>
            <w:tcW w:w="356" w:type="pct"/>
            <w:shd w:val="clear" w:color="auto" w:fill="auto"/>
            <w:vAlign w:val="center"/>
          </w:tcPr>
          <w:p w14:paraId="07DCB2FC" w14:textId="77777777" w:rsidR="00953FA6" w:rsidRPr="00676F2B" w:rsidRDefault="00953FA6" w:rsidP="00953FA6">
            <w:pPr>
              <w:jc w:val="center"/>
              <w:rPr>
                <w:sz w:val="16"/>
                <w:szCs w:val="16"/>
                <w:lang w:val="en-GB"/>
              </w:rPr>
            </w:pPr>
          </w:p>
        </w:tc>
        <w:tc>
          <w:tcPr>
            <w:tcW w:w="355" w:type="pct"/>
            <w:shd w:val="clear" w:color="auto" w:fill="auto"/>
            <w:vAlign w:val="center"/>
          </w:tcPr>
          <w:p w14:paraId="38CB1CAD" w14:textId="77777777" w:rsidR="00953FA6" w:rsidRPr="00676F2B" w:rsidRDefault="00953FA6" w:rsidP="00953FA6">
            <w:pPr>
              <w:jc w:val="center"/>
              <w:rPr>
                <w:sz w:val="16"/>
                <w:szCs w:val="16"/>
                <w:lang w:val="en-GB"/>
              </w:rPr>
            </w:pPr>
            <w:r w:rsidRPr="00676F2B">
              <w:rPr>
                <w:sz w:val="16"/>
                <w:szCs w:val="16"/>
                <w:lang w:val="en-GB"/>
              </w:rPr>
              <w:t>MN</w:t>
            </w:r>
          </w:p>
        </w:tc>
        <w:tc>
          <w:tcPr>
            <w:tcW w:w="2877" w:type="pct"/>
            <w:shd w:val="clear" w:color="auto" w:fill="auto"/>
            <w:vAlign w:val="center"/>
          </w:tcPr>
          <w:p w14:paraId="6317FC5A" w14:textId="045F689F" w:rsidR="00953FA6" w:rsidRPr="00C064FB" w:rsidRDefault="00D7613D" w:rsidP="00953FA6">
            <w:pPr>
              <w:rPr>
                <w:sz w:val="16"/>
                <w:szCs w:val="16"/>
                <w:lang w:val="fr-BE"/>
              </w:rPr>
            </w:pPr>
            <w:r w:rsidRPr="00D7613D">
              <w:rPr>
                <w:spacing w:val="-4"/>
                <w:sz w:val="16"/>
                <w:szCs w:val="16"/>
                <w:highlight w:val="green"/>
                <w:lang w:val="fr-FR"/>
              </w:rPr>
              <w:t>Pourcentage des enfants nés vivants les plus récents parmi les femmes ayant une naissance vivante au cours des 2 dernières années qui ont déjà été allaitées</w:t>
            </w:r>
          </w:p>
        </w:tc>
        <w:tc>
          <w:tcPr>
            <w:tcW w:w="314" w:type="pct"/>
            <w:shd w:val="clear" w:color="auto" w:fill="auto"/>
            <w:vAlign w:val="center"/>
          </w:tcPr>
          <w:p w14:paraId="2A38EAEE" w14:textId="77777777" w:rsidR="00953FA6" w:rsidRPr="00C064FB" w:rsidRDefault="00953FA6" w:rsidP="00953FA6">
            <w:pPr>
              <w:jc w:val="center"/>
              <w:rPr>
                <w:sz w:val="16"/>
                <w:szCs w:val="16"/>
                <w:lang w:val="fr-BE"/>
              </w:rPr>
            </w:pPr>
          </w:p>
        </w:tc>
      </w:tr>
      <w:tr w:rsidR="00953FA6" w:rsidRPr="00D7613D" w14:paraId="7C3A5DF0" w14:textId="77777777" w:rsidTr="00831B30">
        <w:trPr>
          <w:cantSplit/>
          <w:jc w:val="center"/>
        </w:trPr>
        <w:tc>
          <w:tcPr>
            <w:tcW w:w="261" w:type="pct"/>
            <w:shd w:val="clear" w:color="auto" w:fill="auto"/>
            <w:tcMar>
              <w:top w:w="72" w:type="dxa"/>
              <w:left w:w="72" w:type="dxa"/>
              <w:bottom w:w="72" w:type="dxa"/>
              <w:right w:w="72" w:type="dxa"/>
            </w:tcMar>
            <w:vAlign w:val="center"/>
          </w:tcPr>
          <w:p w14:paraId="6BC2E331" w14:textId="77777777" w:rsidR="00953FA6" w:rsidRPr="00676F2B" w:rsidRDefault="00953FA6" w:rsidP="00953FA6">
            <w:pPr>
              <w:rPr>
                <w:sz w:val="16"/>
                <w:szCs w:val="16"/>
                <w:lang w:val="en-GB"/>
              </w:rPr>
            </w:pPr>
            <w:r w:rsidRPr="00676F2B">
              <w:rPr>
                <w:sz w:val="16"/>
                <w:szCs w:val="16"/>
                <w:lang w:val="en-GB"/>
              </w:rPr>
              <w:t>TC.31</w:t>
            </w:r>
          </w:p>
        </w:tc>
        <w:tc>
          <w:tcPr>
            <w:tcW w:w="837" w:type="pct"/>
            <w:shd w:val="clear" w:color="auto" w:fill="auto"/>
            <w:vAlign w:val="center"/>
          </w:tcPr>
          <w:p w14:paraId="2E92C6FD" w14:textId="6B80139C" w:rsidR="00953FA6" w:rsidRPr="00676F2B" w:rsidRDefault="00953FA6" w:rsidP="00953FA6">
            <w:pPr>
              <w:rPr>
                <w:sz w:val="16"/>
                <w:szCs w:val="16"/>
                <w:lang w:val="en-GB"/>
              </w:rPr>
            </w:pPr>
            <w:r w:rsidRPr="00676F2B">
              <w:rPr>
                <w:sz w:val="16"/>
                <w:szCs w:val="16"/>
                <w:lang w:val="fr-FR"/>
              </w:rPr>
              <w:t xml:space="preserve">Initiation précoce de l’allaitement </w:t>
            </w:r>
          </w:p>
        </w:tc>
        <w:tc>
          <w:tcPr>
            <w:tcW w:w="356" w:type="pct"/>
            <w:shd w:val="clear" w:color="auto" w:fill="auto"/>
            <w:vAlign w:val="center"/>
          </w:tcPr>
          <w:p w14:paraId="4FE898DF" w14:textId="77777777" w:rsidR="00953FA6" w:rsidRPr="00676F2B" w:rsidRDefault="00953FA6" w:rsidP="00953FA6">
            <w:pPr>
              <w:jc w:val="center"/>
              <w:rPr>
                <w:sz w:val="16"/>
                <w:szCs w:val="16"/>
                <w:lang w:val="en-GB"/>
              </w:rPr>
            </w:pPr>
          </w:p>
        </w:tc>
        <w:tc>
          <w:tcPr>
            <w:tcW w:w="355" w:type="pct"/>
            <w:shd w:val="clear" w:color="auto" w:fill="auto"/>
            <w:vAlign w:val="center"/>
          </w:tcPr>
          <w:p w14:paraId="293D8F5C" w14:textId="77777777" w:rsidR="00953FA6" w:rsidRPr="00676F2B" w:rsidRDefault="00953FA6" w:rsidP="00953FA6">
            <w:pPr>
              <w:jc w:val="center"/>
              <w:rPr>
                <w:sz w:val="16"/>
                <w:szCs w:val="16"/>
                <w:lang w:val="en-GB"/>
              </w:rPr>
            </w:pPr>
            <w:r w:rsidRPr="00676F2B">
              <w:rPr>
                <w:sz w:val="16"/>
                <w:szCs w:val="16"/>
                <w:lang w:val="en-GB"/>
              </w:rPr>
              <w:t>MN</w:t>
            </w:r>
          </w:p>
        </w:tc>
        <w:tc>
          <w:tcPr>
            <w:tcW w:w="2877" w:type="pct"/>
            <w:shd w:val="clear" w:color="auto" w:fill="auto"/>
            <w:vAlign w:val="center"/>
          </w:tcPr>
          <w:p w14:paraId="39B188ED" w14:textId="1ADCC072" w:rsidR="00953FA6" w:rsidRPr="00D7613D" w:rsidRDefault="00D7613D" w:rsidP="00953FA6">
            <w:pPr>
              <w:rPr>
                <w:sz w:val="16"/>
                <w:szCs w:val="16"/>
                <w:lang w:val="fr-BE"/>
              </w:rPr>
            </w:pPr>
            <w:r w:rsidRPr="00D7613D">
              <w:rPr>
                <w:spacing w:val="-4"/>
                <w:sz w:val="16"/>
                <w:szCs w:val="16"/>
                <w:highlight w:val="green"/>
                <w:lang w:val="fr-FR"/>
              </w:rPr>
              <w:t>Pourcentage des enfants nés vivants les plus récents parmi les femmes ayant une naissance vivante au cours des 2 dernières années qui ont été mis au sein dans l'heure suivant la naissance</w:t>
            </w:r>
          </w:p>
        </w:tc>
        <w:tc>
          <w:tcPr>
            <w:tcW w:w="314" w:type="pct"/>
            <w:shd w:val="clear" w:color="auto" w:fill="auto"/>
            <w:vAlign w:val="center"/>
          </w:tcPr>
          <w:p w14:paraId="6ADEB108" w14:textId="77777777" w:rsidR="00953FA6" w:rsidRPr="00D7613D" w:rsidRDefault="00953FA6" w:rsidP="00953FA6">
            <w:pPr>
              <w:jc w:val="center"/>
              <w:rPr>
                <w:sz w:val="16"/>
                <w:szCs w:val="16"/>
                <w:lang w:val="fr-BE"/>
              </w:rPr>
            </w:pPr>
          </w:p>
        </w:tc>
      </w:tr>
      <w:tr w:rsidR="00953FA6" w:rsidRPr="00B95544" w14:paraId="201ABBB9" w14:textId="77777777" w:rsidTr="00831B30">
        <w:trPr>
          <w:cantSplit/>
          <w:jc w:val="center"/>
        </w:trPr>
        <w:tc>
          <w:tcPr>
            <w:tcW w:w="261" w:type="pct"/>
            <w:shd w:val="clear" w:color="auto" w:fill="auto"/>
            <w:tcMar>
              <w:top w:w="72" w:type="dxa"/>
              <w:left w:w="72" w:type="dxa"/>
              <w:bottom w:w="72" w:type="dxa"/>
              <w:right w:w="72" w:type="dxa"/>
            </w:tcMar>
            <w:vAlign w:val="center"/>
          </w:tcPr>
          <w:p w14:paraId="6632BEE4" w14:textId="77777777" w:rsidR="00953FA6" w:rsidRPr="00676F2B" w:rsidRDefault="00953FA6" w:rsidP="00953FA6">
            <w:pPr>
              <w:rPr>
                <w:sz w:val="16"/>
                <w:szCs w:val="16"/>
                <w:lang w:val="en-GB"/>
              </w:rPr>
            </w:pPr>
            <w:r w:rsidRPr="00676F2B">
              <w:rPr>
                <w:sz w:val="16"/>
                <w:szCs w:val="16"/>
                <w:lang w:val="en-GB"/>
              </w:rPr>
              <w:t>TC.32</w:t>
            </w:r>
          </w:p>
        </w:tc>
        <w:tc>
          <w:tcPr>
            <w:tcW w:w="837" w:type="pct"/>
            <w:shd w:val="clear" w:color="auto" w:fill="auto"/>
            <w:vAlign w:val="center"/>
          </w:tcPr>
          <w:p w14:paraId="43D210A9" w14:textId="7EA3007C" w:rsidR="00953FA6" w:rsidRPr="00C064FB" w:rsidRDefault="00953FA6" w:rsidP="00953FA6">
            <w:pPr>
              <w:rPr>
                <w:sz w:val="16"/>
                <w:szCs w:val="16"/>
                <w:lang w:val="fr-BE"/>
              </w:rPr>
            </w:pPr>
            <w:r w:rsidRPr="00676F2B">
              <w:rPr>
                <w:sz w:val="16"/>
                <w:szCs w:val="16"/>
                <w:lang w:val="fr-FR"/>
              </w:rPr>
              <w:t>Allaitement exclusif des moins de 6 mois</w:t>
            </w:r>
          </w:p>
        </w:tc>
        <w:tc>
          <w:tcPr>
            <w:tcW w:w="356" w:type="pct"/>
            <w:shd w:val="clear" w:color="auto" w:fill="auto"/>
            <w:vAlign w:val="center"/>
          </w:tcPr>
          <w:p w14:paraId="6CD60972" w14:textId="77777777" w:rsidR="00953FA6" w:rsidRPr="00C064FB" w:rsidRDefault="00953FA6" w:rsidP="00953FA6">
            <w:pPr>
              <w:jc w:val="center"/>
              <w:rPr>
                <w:sz w:val="16"/>
                <w:szCs w:val="16"/>
                <w:lang w:val="fr-BE"/>
              </w:rPr>
            </w:pPr>
          </w:p>
        </w:tc>
        <w:tc>
          <w:tcPr>
            <w:tcW w:w="355" w:type="pct"/>
            <w:shd w:val="clear" w:color="auto" w:fill="auto"/>
            <w:vAlign w:val="center"/>
          </w:tcPr>
          <w:p w14:paraId="6A354363"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1867193D" w14:textId="64F98DCC" w:rsidR="00953FA6" w:rsidRPr="00C064FB" w:rsidRDefault="00953FA6" w:rsidP="00953FA6">
            <w:pPr>
              <w:rPr>
                <w:sz w:val="16"/>
                <w:szCs w:val="16"/>
                <w:lang w:val="fr-BE"/>
              </w:rPr>
            </w:pPr>
            <w:r w:rsidRPr="00676F2B">
              <w:rPr>
                <w:sz w:val="16"/>
                <w:szCs w:val="16"/>
                <w:lang w:val="fr-FR"/>
              </w:rPr>
              <w:t>Pourcentage d’enfants de moins de 6 mois qui sont exclusivement allaités</w:t>
            </w:r>
            <w:r w:rsidRPr="00676F2B">
              <w:rPr>
                <w:rStyle w:val="FootnoteReference"/>
                <w:sz w:val="16"/>
                <w:szCs w:val="16"/>
                <w:lang w:val="fr-FR"/>
              </w:rPr>
              <w:footnoteReference w:id="14"/>
            </w:r>
          </w:p>
        </w:tc>
        <w:tc>
          <w:tcPr>
            <w:tcW w:w="314" w:type="pct"/>
            <w:shd w:val="clear" w:color="auto" w:fill="auto"/>
            <w:vAlign w:val="center"/>
          </w:tcPr>
          <w:p w14:paraId="463FFEB2" w14:textId="77777777" w:rsidR="00953FA6" w:rsidRPr="00C064FB" w:rsidRDefault="00953FA6" w:rsidP="00953FA6">
            <w:pPr>
              <w:jc w:val="center"/>
              <w:rPr>
                <w:sz w:val="16"/>
                <w:szCs w:val="16"/>
                <w:lang w:val="fr-BE"/>
              </w:rPr>
            </w:pPr>
          </w:p>
        </w:tc>
      </w:tr>
      <w:tr w:rsidR="00953FA6" w:rsidRPr="00B95544" w14:paraId="7D077436" w14:textId="77777777" w:rsidTr="00831B30">
        <w:trPr>
          <w:cantSplit/>
          <w:jc w:val="center"/>
        </w:trPr>
        <w:tc>
          <w:tcPr>
            <w:tcW w:w="261" w:type="pct"/>
            <w:shd w:val="clear" w:color="auto" w:fill="auto"/>
            <w:tcMar>
              <w:top w:w="72" w:type="dxa"/>
              <w:left w:w="72" w:type="dxa"/>
              <w:bottom w:w="72" w:type="dxa"/>
              <w:right w:w="72" w:type="dxa"/>
            </w:tcMar>
            <w:vAlign w:val="center"/>
          </w:tcPr>
          <w:p w14:paraId="3CA05F81" w14:textId="77777777" w:rsidR="00953FA6" w:rsidRPr="00676F2B" w:rsidRDefault="00953FA6" w:rsidP="00953FA6">
            <w:pPr>
              <w:rPr>
                <w:sz w:val="16"/>
                <w:szCs w:val="16"/>
                <w:lang w:val="en-GB"/>
              </w:rPr>
            </w:pPr>
            <w:r w:rsidRPr="00676F2B">
              <w:rPr>
                <w:sz w:val="16"/>
                <w:szCs w:val="16"/>
                <w:lang w:val="en-GB"/>
              </w:rPr>
              <w:t>TC.33</w:t>
            </w:r>
          </w:p>
        </w:tc>
        <w:tc>
          <w:tcPr>
            <w:tcW w:w="837" w:type="pct"/>
            <w:shd w:val="clear" w:color="auto" w:fill="auto"/>
            <w:vAlign w:val="center"/>
          </w:tcPr>
          <w:p w14:paraId="6F7CB3A6" w14:textId="67589012" w:rsidR="00953FA6" w:rsidRPr="00C064FB" w:rsidRDefault="00953FA6" w:rsidP="00953FA6">
            <w:pPr>
              <w:rPr>
                <w:sz w:val="16"/>
                <w:szCs w:val="16"/>
                <w:lang w:val="fr-BE"/>
              </w:rPr>
            </w:pPr>
            <w:r w:rsidRPr="00676F2B">
              <w:rPr>
                <w:sz w:val="16"/>
                <w:szCs w:val="16"/>
                <w:lang w:val="fr-FR"/>
              </w:rPr>
              <w:t xml:space="preserve">Allaitement prédominant des enfants de moins de 6 mois </w:t>
            </w:r>
          </w:p>
        </w:tc>
        <w:tc>
          <w:tcPr>
            <w:tcW w:w="356" w:type="pct"/>
            <w:shd w:val="clear" w:color="auto" w:fill="auto"/>
            <w:vAlign w:val="center"/>
          </w:tcPr>
          <w:p w14:paraId="1E04D4B4" w14:textId="77777777" w:rsidR="00953FA6" w:rsidRPr="00C064FB" w:rsidRDefault="00953FA6" w:rsidP="00953FA6">
            <w:pPr>
              <w:jc w:val="center"/>
              <w:rPr>
                <w:sz w:val="16"/>
                <w:szCs w:val="16"/>
                <w:lang w:val="fr-BE"/>
              </w:rPr>
            </w:pPr>
          </w:p>
        </w:tc>
        <w:tc>
          <w:tcPr>
            <w:tcW w:w="355" w:type="pct"/>
            <w:shd w:val="clear" w:color="auto" w:fill="auto"/>
            <w:vAlign w:val="center"/>
          </w:tcPr>
          <w:p w14:paraId="3A60B85C"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2B8D7964" w14:textId="25CA90F8" w:rsidR="00953FA6" w:rsidRPr="00C064FB" w:rsidRDefault="00953FA6" w:rsidP="00953FA6">
            <w:pPr>
              <w:rPr>
                <w:sz w:val="16"/>
                <w:szCs w:val="16"/>
                <w:lang w:val="fr-BE"/>
              </w:rPr>
            </w:pPr>
            <w:r w:rsidRPr="00676F2B">
              <w:rPr>
                <w:sz w:val="16"/>
                <w:szCs w:val="16"/>
                <w:lang w:val="fr-FR"/>
              </w:rPr>
              <w:t>Pourcentage d’enfants de moins de 6 mois qui ont reçu l’allaitement maternel comme source prédominante de nourriture</w:t>
            </w:r>
            <w:r w:rsidRPr="00676F2B">
              <w:rPr>
                <w:rStyle w:val="FootnoteReference"/>
                <w:sz w:val="16"/>
                <w:szCs w:val="16"/>
                <w:lang w:val="fr-FR"/>
              </w:rPr>
              <w:footnoteReference w:id="15"/>
            </w:r>
            <w:r w:rsidRPr="00676F2B">
              <w:rPr>
                <w:sz w:val="16"/>
                <w:szCs w:val="16"/>
                <w:lang w:val="fr-FR"/>
              </w:rPr>
              <w:t xml:space="preserve"> durant le jour précédent </w:t>
            </w:r>
          </w:p>
        </w:tc>
        <w:tc>
          <w:tcPr>
            <w:tcW w:w="314" w:type="pct"/>
            <w:shd w:val="clear" w:color="auto" w:fill="auto"/>
            <w:vAlign w:val="center"/>
          </w:tcPr>
          <w:p w14:paraId="6D76AE3E" w14:textId="77777777" w:rsidR="00953FA6" w:rsidRPr="00C064FB" w:rsidRDefault="00953FA6" w:rsidP="00953FA6">
            <w:pPr>
              <w:jc w:val="center"/>
              <w:rPr>
                <w:sz w:val="16"/>
                <w:szCs w:val="16"/>
                <w:lang w:val="fr-BE"/>
              </w:rPr>
            </w:pPr>
          </w:p>
        </w:tc>
      </w:tr>
      <w:tr w:rsidR="00953FA6" w:rsidRPr="00B95544" w14:paraId="64739769" w14:textId="77777777" w:rsidTr="00831B30">
        <w:trPr>
          <w:cantSplit/>
          <w:jc w:val="center"/>
        </w:trPr>
        <w:tc>
          <w:tcPr>
            <w:tcW w:w="261" w:type="pct"/>
            <w:shd w:val="clear" w:color="auto" w:fill="auto"/>
            <w:tcMar>
              <w:top w:w="72" w:type="dxa"/>
              <w:left w:w="72" w:type="dxa"/>
              <w:bottom w:w="72" w:type="dxa"/>
              <w:right w:w="72" w:type="dxa"/>
            </w:tcMar>
            <w:vAlign w:val="center"/>
          </w:tcPr>
          <w:p w14:paraId="220226D7" w14:textId="77777777" w:rsidR="00953FA6" w:rsidRPr="00676F2B" w:rsidRDefault="00953FA6" w:rsidP="00953FA6">
            <w:pPr>
              <w:rPr>
                <w:sz w:val="16"/>
                <w:szCs w:val="16"/>
                <w:lang w:val="en-GB"/>
              </w:rPr>
            </w:pPr>
            <w:r w:rsidRPr="00676F2B">
              <w:rPr>
                <w:sz w:val="16"/>
                <w:szCs w:val="16"/>
                <w:lang w:val="en-GB"/>
              </w:rPr>
              <w:t>TC.34</w:t>
            </w:r>
          </w:p>
        </w:tc>
        <w:tc>
          <w:tcPr>
            <w:tcW w:w="837" w:type="pct"/>
            <w:shd w:val="clear" w:color="auto" w:fill="auto"/>
            <w:vAlign w:val="center"/>
          </w:tcPr>
          <w:p w14:paraId="4798DD3F" w14:textId="3947BA09" w:rsidR="00953FA6" w:rsidRPr="00676F2B" w:rsidRDefault="00953FA6" w:rsidP="00953FA6">
            <w:pPr>
              <w:rPr>
                <w:sz w:val="16"/>
                <w:szCs w:val="16"/>
                <w:lang w:val="en-GB"/>
              </w:rPr>
            </w:pPr>
            <w:r w:rsidRPr="00676F2B">
              <w:rPr>
                <w:sz w:val="16"/>
                <w:szCs w:val="16"/>
                <w:lang w:val="fr-FR"/>
              </w:rPr>
              <w:t>Allaitement continu à 1 an</w:t>
            </w:r>
          </w:p>
        </w:tc>
        <w:tc>
          <w:tcPr>
            <w:tcW w:w="356" w:type="pct"/>
            <w:shd w:val="clear" w:color="auto" w:fill="auto"/>
            <w:vAlign w:val="center"/>
          </w:tcPr>
          <w:p w14:paraId="4E6C9D3E" w14:textId="77777777" w:rsidR="00953FA6" w:rsidRPr="00676F2B" w:rsidRDefault="00953FA6" w:rsidP="00953FA6">
            <w:pPr>
              <w:jc w:val="center"/>
              <w:rPr>
                <w:sz w:val="16"/>
                <w:szCs w:val="16"/>
                <w:lang w:val="en-GB"/>
              </w:rPr>
            </w:pPr>
          </w:p>
        </w:tc>
        <w:tc>
          <w:tcPr>
            <w:tcW w:w="355" w:type="pct"/>
            <w:shd w:val="clear" w:color="auto" w:fill="auto"/>
            <w:vAlign w:val="center"/>
          </w:tcPr>
          <w:p w14:paraId="37D927D2"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20D96408" w14:textId="0E3A8B41" w:rsidR="00953FA6" w:rsidRPr="00C064FB" w:rsidRDefault="00953FA6" w:rsidP="00953FA6">
            <w:pPr>
              <w:rPr>
                <w:sz w:val="16"/>
                <w:szCs w:val="16"/>
                <w:lang w:val="fr-BE"/>
              </w:rPr>
            </w:pPr>
            <w:r w:rsidRPr="00676F2B">
              <w:rPr>
                <w:sz w:val="16"/>
                <w:szCs w:val="16"/>
                <w:lang w:val="fr-FR"/>
              </w:rPr>
              <w:t>Pourcentage d’enfants de 12-15 mois qui ont été allaités durant le jour précédent</w:t>
            </w:r>
          </w:p>
        </w:tc>
        <w:tc>
          <w:tcPr>
            <w:tcW w:w="314" w:type="pct"/>
            <w:shd w:val="clear" w:color="auto" w:fill="auto"/>
            <w:vAlign w:val="center"/>
          </w:tcPr>
          <w:p w14:paraId="4EDF37FC" w14:textId="77777777" w:rsidR="00953FA6" w:rsidRPr="00C064FB" w:rsidRDefault="00953FA6" w:rsidP="00953FA6">
            <w:pPr>
              <w:jc w:val="center"/>
              <w:rPr>
                <w:sz w:val="16"/>
                <w:szCs w:val="16"/>
                <w:lang w:val="fr-BE"/>
              </w:rPr>
            </w:pPr>
          </w:p>
        </w:tc>
      </w:tr>
      <w:tr w:rsidR="00953FA6" w:rsidRPr="00B95544" w14:paraId="00267288" w14:textId="77777777" w:rsidTr="00831B30">
        <w:trPr>
          <w:cantSplit/>
          <w:jc w:val="center"/>
        </w:trPr>
        <w:tc>
          <w:tcPr>
            <w:tcW w:w="261" w:type="pct"/>
            <w:shd w:val="clear" w:color="auto" w:fill="auto"/>
            <w:tcMar>
              <w:top w:w="72" w:type="dxa"/>
              <w:left w:w="72" w:type="dxa"/>
              <w:bottom w:w="72" w:type="dxa"/>
              <w:right w:w="72" w:type="dxa"/>
            </w:tcMar>
            <w:vAlign w:val="center"/>
          </w:tcPr>
          <w:p w14:paraId="41848151" w14:textId="77777777" w:rsidR="00953FA6" w:rsidRPr="00676F2B" w:rsidRDefault="00953FA6" w:rsidP="00953FA6">
            <w:pPr>
              <w:rPr>
                <w:sz w:val="16"/>
                <w:szCs w:val="16"/>
                <w:lang w:val="en-GB"/>
              </w:rPr>
            </w:pPr>
            <w:r w:rsidRPr="00676F2B">
              <w:rPr>
                <w:sz w:val="16"/>
                <w:szCs w:val="16"/>
                <w:lang w:val="en-GB"/>
              </w:rPr>
              <w:t>TC.35</w:t>
            </w:r>
          </w:p>
        </w:tc>
        <w:tc>
          <w:tcPr>
            <w:tcW w:w="837" w:type="pct"/>
            <w:shd w:val="clear" w:color="auto" w:fill="auto"/>
            <w:vAlign w:val="center"/>
          </w:tcPr>
          <w:p w14:paraId="1361E907" w14:textId="3CC807DB" w:rsidR="00953FA6" w:rsidRPr="00676F2B" w:rsidRDefault="00953FA6" w:rsidP="00953FA6">
            <w:pPr>
              <w:rPr>
                <w:sz w:val="16"/>
                <w:szCs w:val="16"/>
                <w:lang w:val="en-GB"/>
              </w:rPr>
            </w:pPr>
            <w:r w:rsidRPr="00676F2B">
              <w:rPr>
                <w:sz w:val="16"/>
                <w:szCs w:val="16"/>
                <w:lang w:val="fr-FR"/>
              </w:rPr>
              <w:t xml:space="preserve">Allaitement continu à 2 ans </w:t>
            </w:r>
          </w:p>
        </w:tc>
        <w:tc>
          <w:tcPr>
            <w:tcW w:w="356" w:type="pct"/>
            <w:shd w:val="clear" w:color="auto" w:fill="auto"/>
            <w:vAlign w:val="center"/>
          </w:tcPr>
          <w:p w14:paraId="2E357AE6" w14:textId="77777777" w:rsidR="00953FA6" w:rsidRPr="00676F2B" w:rsidRDefault="00953FA6" w:rsidP="00953FA6">
            <w:pPr>
              <w:jc w:val="center"/>
              <w:rPr>
                <w:sz w:val="16"/>
                <w:szCs w:val="16"/>
                <w:lang w:val="en-GB"/>
              </w:rPr>
            </w:pPr>
          </w:p>
        </w:tc>
        <w:tc>
          <w:tcPr>
            <w:tcW w:w="355" w:type="pct"/>
            <w:shd w:val="clear" w:color="auto" w:fill="auto"/>
            <w:vAlign w:val="center"/>
          </w:tcPr>
          <w:p w14:paraId="54B89CB9"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96156DF" w14:textId="60B8D258" w:rsidR="00953FA6" w:rsidRPr="00C064FB" w:rsidRDefault="00953FA6" w:rsidP="00953FA6">
            <w:pPr>
              <w:rPr>
                <w:sz w:val="16"/>
                <w:szCs w:val="16"/>
                <w:lang w:val="fr-BE"/>
              </w:rPr>
            </w:pPr>
            <w:r w:rsidRPr="00676F2B">
              <w:rPr>
                <w:sz w:val="16"/>
                <w:szCs w:val="16"/>
                <w:lang w:val="fr-FR"/>
              </w:rPr>
              <w:t>Pourcentage d’enfants de 20-23 mois qui ont été allaités durant le jour précédent</w:t>
            </w:r>
          </w:p>
        </w:tc>
        <w:tc>
          <w:tcPr>
            <w:tcW w:w="314" w:type="pct"/>
            <w:shd w:val="clear" w:color="auto" w:fill="auto"/>
            <w:vAlign w:val="center"/>
          </w:tcPr>
          <w:p w14:paraId="364E97E8" w14:textId="77777777" w:rsidR="00953FA6" w:rsidRPr="00C064FB" w:rsidRDefault="00953FA6" w:rsidP="00953FA6">
            <w:pPr>
              <w:jc w:val="center"/>
              <w:rPr>
                <w:sz w:val="16"/>
                <w:szCs w:val="16"/>
                <w:lang w:val="fr-BE"/>
              </w:rPr>
            </w:pPr>
          </w:p>
        </w:tc>
      </w:tr>
      <w:tr w:rsidR="00953FA6" w:rsidRPr="00B95544" w14:paraId="6E36C38F" w14:textId="77777777" w:rsidTr="00831B30">
        <w:trPr>
          <w:cantSplit/>
          <w:jc w:val="center"/>
        </w:trPr>
        <w:tc>
          <w:tcPr>
            <w:tcW w:w="261" w:type="pct"/>
            <w:shd w:val="clear" w:color="auto" w:fill="auto"/>
            <w:tcMar>
              <w:top w:w="72" w:type="dxa"/>
              <w:left w:w="72" w:type="dxa"/>
              <w:bottom w:w="72" w:type="dxa"/>
              <w:right w:w="72" w:type="dxa"/>
            </w:tcMar>
            <w:vAlign w:val="center"/>
          </w:tcPr>
          <w:p w14:paraId="5E047750" w14:textId="77777777" w:rsidR="00953FA6" w:rsidRPr="00676F2B" w:rsidRDefault="00953FA6" w:rsidP="00953FA6">
            <w:pPr>
              <w:rPr>
                <w:sz w:val="16"/>
                <w:szCs w:val="16"/>
                <w:lang w:val="en-GB"/>
              </w:rPr>
            </w:pPr>
            <w:r w:rsidRPr="00676F2B">
              <w:rPr>
                <w:sz w:val="16"/>
                <w:szCs w:val="16"/>
                <w:lang w:val="en-GB"/>
              </w:rPr>
              <w:t>TC.36</w:t>
            </w:r>
          </w:p>
        </w:tc>
        <w:tc>
          <w:tcPr>
            <w:tcW w:w="837" w:type="pct"/>
            <w:shd w:val="clear" w:color="auto" w:fill="auto"/>
            <w:vAlign w:val="center"/>
          </w:tcPr>
          <w:p w14:paraId="6C6222D6" w14:textId="6008E757" w:rsidR="00953FA6" w:rsidRPr="00676F2B" w:rsidRDefault="00953FA6" w:rsidP="00953FA6">
            <w:pPr>
              <w:rPr>
                <w:sz w:val="16"/>
                <w:szCs w:val="16"/>
                <w:lang w:val="en-GB"/>
              </w:rPr>
            </w:pPr>
            <w:r w:rsidRPr="00676F2B">
              <w:rPr>
                <w:sz w:val="16"/>
                <w:szCs w:val="16"/>
                <w:lang w:val="fr-FR"/>
              </w:rPr>
              <w:t xml:space="preserve">Durée médiane de l’allaitement </w:t>
            </w:r>
          </w:p>
        </w:tc>
        <w:tc>
          <w:tcPr>
            <w:tcW w:w="356" w:type="pct"/>
            <w:shd w:val="clear" w:color="auto" w:fill="auto"/>
            <w:vAlign w:val="center"/>
          </w:tcPr>
          <w:p w14:paraId="0BDF4DC0" w14:textId="77777777" w:rsidR="00953FA6" w:rsidRPr="00676F2B" w:rsidRDefault="00953FA6" w:rsidP="00953FA6">
            <w:pPr>
              <w:jc w:val="center"/>
              <w:rPr>
                <w:sz w:val="16"/>
                <w:szCs w:val="16"/>
                <w:lang w:val="en-GB"/>
              </w:rPr>
            </w:pPr>
          </w:p>
        </w:tc>
        <w:tc>
          <w:tcPr>
            <w:tcW w:w="355" w:type="pct"/>
            <w:shd w:val="clear" w:color="auto" w:fill="auto"/>
            <w:vAlign w:val="center"/>
          </w:tcPr>
          <w:p w14:paraId="10B688B5"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5A745F2" w14:textId="462CB46D" w:rsidR="00953FA6" w:rsidRPr="00C064FB" w:rsidRDefault="00953FA6" w:rsidP="00953FA6">
            <w:pPr>
              <w:rPr>
                <w:sz w:val="16"/>
                <w:szCs w:val="16"/>
                <w:lang w:val="fr-BE"/>
              </w:rPr>
            </w:pPr>
            <w:r w:rsidRPr="00676F2B">
              <w:rPr>
                <w:sz w:val="16"/>
                <w:szCs w:val="16"/>
                <w:lang w:val="fr-FR"/>
              </w:rPr>
              <w:t xml:space="preserve">Age en mois où 50% des enfants de 0-35 mois n’ont pas été allaités au sein maternel le jour précédent </w:t>
            </w:r>
          </w:p>
        </w:tc>
        <w:tc>
          <w:tcPr>
            <w:tcW w:w="314" w:type="pct"/>
            <w:shd w:val="clear" w:color="auto" w:fill="auto"/>
            <w:vAlign w:val="center"/>
          </w:tcPr>
          <w:p w14:paraId="3D33259D" w14:textId="77777777" w:rsidR="00953FA6" w:rsidRPr="00C064FB" w:rsidRDefault="00953FA6" w:rsidP="00953FA6">
            <w:pPr>
              <w:jc w:val="center"/>
              <w:rPr>
                <w:sz w:val="16"/>
                <w:szCs w:val="16"/>
                <w:lang w:val="fr-BE"/>
              </w:rPr>
            </w:pPr>
          </w:p>
        </w:tc>
      </w:tr>
      <w:tr w:rsidR="00953FA6" w:rsidRPr="00B95544" w14:paraId="66E7C35F" w14:textId="77777777" w:rsidTr="00831B30">
        <w:trPr>
          <w:cantSplit/>
          <w:jc w:val="center"/>
        </w:trPr>
        <w:tc>
          <w:tcPr>
            <w:tcW w:w="261" w:type="pct"/>
            <w:shd w:val="clear" w:color="auto" w:fill="auto"/>
            <w:tcMar>
              <w:top w:w="72" w:type="dxa"/>
              <w:left w:w="72" w:type="dxa"/>
              <w:bottom w:w="72" w:type="dxa"/>
              <w:right w:w="72" w:type="dxa"/>
            </w:tcMar>
            <w:vAlign w:val="center"/>
          </w:tcPr>
          <w:p w14:paraId="45F948C0" w14:textId="77777777" w:rsidR="00953FA6" w:rsidRPr="00676F2B" w:rsidRDefault="00953FA6" w:rsidP="00953FA6">
            <w:pPr>
              <w:rPr>
                <w:sz w:val="16"/>
                <w:szCs w:val="16"/>
                <w:lang w:val="en-GB"/>
              </w:rPr>
            </w:pPr>
            <w:r w:rsidRPr="00676F2B">
              <w:rPr>
                <w:sz w:val="16"/>
                <w:szCs w:val="16"/>
                <w:lang w:val="en-GB"/>
              </w:rPr>
              <w:t>TC.37</w:t>
            </w:r>
          </w:p>
        </w:tc>
        <w:tc>
          <w:tcPr>
            <w:tcW w:w="837" w:type="pct"/>
            <w:shd w:val="clear" w:color="auto" w:fill="auto"/>
            <w:vAlign w:val="center"/>
          </w:tcPr>
          <w:p w14:paraId="0768B4B6" w14:textId="1E7A94AF" w:rsidR="00953FA6" w:rsidRPr="00676F2B" w:rsidRDefault="00953FA6" w:rsidP="00953FA6">
            <w:pPr>
              <w:rPr>
                <w:sz w:val="16"/>
                <w:szCs w:val="16"/>
                <w:lang w:val="en-GB"/>
              </w:rPr>
            </w:pPr>
            <w:r w:rsidRPr="00676F2B">
              <w:rPr>
                <w:sz w:val="16"/>
                <w:szCs w:val="16"/>
                <w:lang w:val="fr-FR"/>
              </w:rPr>
              <w:t>Allaitement approprié selon l’âge</w:t>
            </w:r>
          </w:p>
        </w:tc>
        <w:tc>
          <w:tcPr>
            <w:tcW w:w="356" w:type="pct"/>
            <w:shd w:val="clear" w:color="auto" w:fill="auto"/>
            <w:vAlign w:val="center"/>
          </w:tcPr>
          <w:p w14:paraId="56E95E1E" w14:textId="77777777" w:rsidR="00953FA6" w:rsidRPr="00676F2B" w:rsidRDefault="00953FA6" w:rsidP="00953FA6">
            <w:pPr>
              <w:jc w:val="center"/>
              <w:rPr>
                <w:sz w:val="16"/>
                <w:szCs w:val="16"/>
                <w:lang w:val="en-GB"/>
              </w:rPr>
            </w:pPr>
          </w:p>
        </w:tc>
        <w:tc>
          <w:tcPr>
            <w:tcW w:w="355" w:type="pct"/>
            <w:shd w:val="clear" w:color="auto" w:fill="auto"/>
            <w:vAlign w:val="center"/>
          </w:tcPr>
          <w:p w14:paraId="51CC80FC"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2D7D2674" w14:textId="6687D68E" w:rsidR="00953FA6" w:rsidRPr="00C064FB" w:rsidRDefault="00953FA6" w:rsidP="00953FA6">
            <w:pPr>
              <w:rPr>
                <w:sz w:val="16"/>
                <w:szCs w:val="16"/>
                <w:lang w:val="fr-BE"/>
              </w:rPr>
            </w:pPr>
            <w:r w:rsidRPr="00676F2B">
              <w:rPr>
                <w:sz w:val="16"/>
                <w:szCs w:val="16"/>
                <w:lang w:val="fr-FR"/>
              </w:rPr>
              <w:t>Pourcentage d’enfants 0-23 mois qui ont été nourris de façon adéquate</w:t>
            </w:r>
            <w:r w:rsidRPr="00676F2B">
              <w:rPr>
                <w:rStyle w:val="FootnoteReference"/>
                <w:sz w:val="16"/>
                <w:szCs w:val="16"/>
                <w:lang w:val="fr-FR"/>
              </w:rPr>
              <w:footnoteReference w:id="16"/>
            </w:r>
            <w:r w:rsidRPr="00676F2B">
              <w:rPr>
                <w:sz w:val="16"/>
                <w:szCs w:val="16"/>
                <w:lang w:val="fr-FR"/>
              </w:rPr>
              <w:t xml:space="preserve"> durant le jour précédent </w:t>
            </w:r>
          </w:p>
        </w:tc>
        <w:tc>
          <w:tcPr>
            <w:tcW w:w="314" w:type="pct"/>
            <w:shd w:val="clear" w:color="auto" w:fill="auto"/>
            <w:vAlign w:val="center"/>
          </w:tcPr>
          <w:p w14:paraId="353900FD" w14:textId="77777777" w:rsidR="00953FA6" w:rsidRPr="00C064FB" w:rsidRDefault="00953FA6" w:rsidP="00953FA6">
            <w:pPr>
              <w:jc w:val="center"/>
              <w:rPr>
                <w:sz w:val="16"/>
                <w:szCs w:val="16"/>
                <w:lang w:val="fr-BE"/>
              </w:rPr>
            </w:pPr>
          </w:p>
        </w:tc>
      </w:tr>
      <w:tr w:rsidR="00953FA6" w:rsidRPr="00B95544" w14:paraId="790D1B8A" w14:textId="77777777" w:rsidTr="00831B30">
        <w:trPr>
          <w:cantSplit/>
          <w:jc w:val="center"/>
        </w:trPr>
        <w:tc>
          <w:tcPr>
            <w:tcW w:w="261" w:type="pct"/>
            <w:shd w:val="clear" w:color="auto" w:fill="auto"/>
            <w:tcMar>
              <w:top w:w="72" w:type="dxa"/>
              <w:left w:w="72" w:type="dxa"/>
              <w:bottom w:w="72" w:type="dxa"/>
              <w:right w:w="72" w:type="dxa"/>
            </w:tcMar>
            <w:vAlign w:val="center"/>
          </w:tcPr>
          <w:p w14:paraId="643F0F11" w14:textId="77777777" w:rsidR="00953FA6" w:rsidRPr="00676F2B" w:rsidRDefault="00953FA6" w:rsidP="00953FA6">
            <w:pPr>
              <w:rPr>
                <w:sz w:val="16"/>
                <w:szCs w:val="16"/>
                <w:lang w:val="en-GB"/>
              </w:rPr>
            </w:pPr>
            <w:r w:rsidRPr="00676F2B">
              <w:rPr>
                <w:sz w:val="16"/>
                <w:szCs w:val="16"/>
                <w:lang w:val="en-GB"/>
              </w:rPr>
              <w:t>TC.38</w:t>
            </w:r>
          </w:p>
        </w:tc>
        <w:tc>
          <w:tcPr>
            <w:tcW w:w="837" w:type="pct"/>
            <w:shd w:val="clear" w:color="auto" w:fill="auto"/>
            <w:vAlign w:val="center"/>
          </w:tcPr>
          <w:p w14:paraId="6231ED2B" w14:textId="18EBB102" w:rsidR="00953FA6" w:rsidRPr="00C064FB" w:rsidRDefault="00953FA6" w:rsidP="00953FA6">
            <w:pPr>
              <w:rPr>
                <w:sz w:val="16"/>
                <w:szCs w:val="16"/>
                <w:lang w:val="fr-BE"/>
              </w:rPr>
            </w:pPr>
            <w:r w:rsidRPr="00676F2B">
              <w:rPr>
                <w:sz w:val="16"/>
                <w:szCs w:val="16"/>
                <w:lang w:val="fr-FR"/>
              </w:rPr>
              <w:t xml:space="preserve">Introduction d’aliments solides, semi-solides ou mous </w:t>
            </w:r>
          </w:p>
        </w:tc>
        <w:tc>
          <w:tcPr>
            <w:tcW w:w="356" w:type="pct"/>
            <w:shd w:val="clear" w:color="auto" w:fill="auto"/>
            <w:vAlign w:val="center"/>
          </w:tcPr>
          <w:p w14:paraId="30647D56" w14:textId="77777777" w:rsidR="00953FA6" w:rsidRPr="00C064FB" w:rsidRDefault="00953FA6" w:rsidP="00953FA6">
            <w:pPr>
              <w:jc w:val="center"/>
              <w:rPr>
                <w:sz w:val="16"/>
                <w:szCs w:val="16"/>
                <w:lang w:val="fr-BE"/>
              </w:rPr>
            </w:pPr>
          </w:p>
        </w:tc>
        <w:tc>
          <w:tcPr>
            <w:tcW w:w="355" w:type="pct"/>
            <w:shd w:val="clear" w:color="auto" w:fill="auto"/>
            <w:vAlign w:val="center"/>
          </w:tcPr>
          <w:p w14:paraId="1A29299B"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382DDF39" w14:textId="7CF6D448" w:rsidR="00953FA6" w:rsidRPr="00C064FB" w:rsidRDefault="00953FA6" w:rsidP="00953FA6">
            <w:pPr>
              <w:rPr>
                <w:sz w:val="16"/>
                <w:szCs w:val="16"/>
                <w:lang w:val="fr-BE"/>
              </w:rPr>
            </w:pPr>
            <w:r w:rsidRPr="00676F2B">
              <w:rPr>
                <w:sz w:val="16"/>
                <w:szCs w:val="16"/>
                <w:lang w:val="fr-FR"/>
              </w:rPr>
              <w:t>Pourcentage d’enfants de 6-8 mois qui ont reçu des aliments d’aliments solides, semi-solides ou mous durant le jour précédent</w:t>
            </w:r>
          </w:p>
        </w:tc>
        <w:tc>
          <w:tcPr>
            <w:tcW w:w="314" w:type="pct"/>
            <w:shd w:val="clear" w:color="auto" w:fill="auto"/>
            <w:vAlign w:val="center"/>
          </w:tcPr>
          <w:p w14:paraId="52D96539" w14:textId="77777777" w:rsidR="00953FA6" w:rsidRPr="00C064FB" w:rsidRDefault="00953FA6" w:rsidP="00953FA6">
            <w:pPr>
              <w:jc w:val="center"/>
              <w:rPr>
                <w:sz w:val="16"/>
                <w:szCs w:val="16"/>
                <w:lang w:val="fr-BE"/>
              </w:rPr>
            </w:pPr>
          </w:p>
        </w:tc>
      </w:tr>
      <w:tr w:rsidR="00953FA6" w:rsidRPr="00676F2B" w14:paraId="3E5AA159" w14:textId="77777777" w:rsidTr="00831B30">
        <w:trPr>
          <w:cantSplit/>
          <w:jc w:val="center"/>
        </w:trPr>
        <w:tc>
          <w:tcPr>
            <w:tcW w:w="261" w:type="pct"/>
            <w:shd w:val="clear" w:color="auto" w:fill="auto"/>
            <w:tcMar>
              <w:top w:w="72" w:type="dxa"/>
              <w:left w:w="72" w:type="dxa"/>
              <w:bottom w:w="72" w:type="dxa"/>
              <w:right w:w="72" w:type="dxa"/>
            </w:tcMar>
            <w:vAlign w:val="center"/>
          </w:tcPr>
          <w:p w14:paraId="06E66330" w14:textId="77777777" w:rsidR="00953FA6" w:rsidRPr="00676F2B" w:rsidRDefault="00953FA6" w:rsidP="00953FA6">
            <w:pPr>
              <w:rPr>
                <w:sz w:val="16"/>
                <w:szCs w:val="16"/>
                <w:lang w:val="en-GB"/>
              </w:rPr>
            </w:pPr>
            <w:r w:rsidRPr="00676F2B">
              <w:rPr>
                <w:sz w:val="16"/>
                <w:szCs w:val="16"/>
                <w:lang w:val="en-GB"/>
              </w:rPr>
              <w:lastRenderedPageBreak/>
              <w:t>TC.39a</w:t>
            </w:r>
          </w:p>
          <w:p w14:paraId="4F77EB33" w14:textId="77777777" w:rsidR="00953FA6" w:rsidRPr="00676F2B" w:rsidRDefault="00953FA6" w:rsidP="00953FA6">
            <w:pPr>
              <w:rPr>
                <w:sz w:val="16"/>
                <w:szCs w:val="16"/>
                <w:lang w:val="en-GB"/>
              </w:rPr>
            </w:pPr>
            <w:r w:rsidRPr="00676F2B">
              <w:rPr>
                <w:sz w:val="16"/>
                <w:szCs w:val="16"/>
                <w:lang w:val="en-GB"/>
              </w:rPr>
              <w:t>TC.39b</w:t>
            </w:r>
          </w:p>
        </w:tc>
        <w:tc>
          <w:tcPr>
            <w:tcW w:w="837" w:type="pct"/>
            <w:shd w:val="clear" w:color="auto" w:fill="auto"/>
            <w:vAlign w:val="center"/>
          </w:tcPr>
          <w:p w14:paraId="4686D74C" w14:textId="025CC977" w:rsidR="00953FA6" w:rsidRPr="00676F2B" w:rsidRDefault="00953FA6" w:rsidP="00953FA6">
            <w:pPr>
              <w:rPr>
                <w:sz w:val="16"/>
                <w:szCs w:val="16"/>
                <w:lang w:val="en-GB"/>
              </w:rPr>
            </w:pPr>
            <w:r w:rsidRPr="00676F2B">
              <w:rPr>
                <w:sz w:val="16"/>
                <w:szCs w:val="16"/>
                <w:lang w:val="fr-FR"/>
              </w:rPr>
              <w:t>Régime alimentaire minimum acceptable</w:t>
            </w:r>
          </w:p>
        </w:tc>
        <w:tc>
          <w:tcPr>
            <w:tcW w:w="356" w:type="pct"/>
            <w:shd w:val="clear" w:color="auto" w:fill="auto"/>
            <w:vAlign w:val="center"/>
          </w:tcPr>
          <w:p w14:paraId="3DFE5B4C" w14:textId="77777777" w:rsidR="00953FA6" w:rsidRPr="00676F2B" w:rsidRDefault="00953FA6" w:rsidP="00953FA6">
            <w:pPr>
              <w:jc w:val="center"/>
              <w:rPr>
                <w:sz w:val="16"/>
                <w:szCs w:val="16"/>
                <w:lang w:val="en-GB"/>
              </w:rPr>
            </w:pPr>
          </w:p>
        </w:tc>
        <w:tc>
          <w:tcPr>
            <w:tcW w:w="355" w:type="pct"/>
            <w:shd w:val="clear" w:color="auto" w:fill="auto"/>
            <w:vAlign w:val="center"/>
          </w:tcPr>
          <w:p w14:paraId="62014088"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6984B667" w14:textId="77777777" w:rsidR="00953FA6" w:rsidRPr="00C064FB" w:rsidRDefault="00953FA6" w:rsidP="00953FA6">
            <w:pPr>
              <w:contextualSpacing/>
              <w:rPr>
                <w:sz w:val="16"/>
                <w:szCs w:val="16"/>
                <w:lang w:val="fr-BE"/>
              </w:rPr>
            </w:pPr>
            <w:r w:rsidRPr="00676F2B">
              <w:rPr>
                <w:sz w:val="16"/>
                <w:szCs w:val="16"/>
                <w:lang w:val="fr-FR"/>
              </w:rPr>
              <w:t xml:space="preserve">Pourcentage d’enfants de 6-23 mois qui ont reçu au moins la diversité alimentaire minimum et la fréquence minimum des repas durant le jour précédent </w:t>
            </w:r>
          </w:p>
          <w:p w14:paraId="094AA5A0" w14:textId="77777777" w:rsidR="00953FA6" w:rsidRPr="003E0C62" w:rsidRDefault="00953FA6" w:rsidP="00953FA6">
            <w:pPr>
              <w:numPr>
                <w:ilvl w:val="0"/>
                <w:numId w:val="26"/>
              </w:numPr>
              <w:ind w:firstLine="0"/>
              <w:contextualSpacing/>
              <w:rPr>
                <w:sz w:val="16"/>
                <w:szCs w:val="16"/>
                <w:lang w:val="en-GB"/>
              </w:rPr>
            </w:pPr>
            <w:r w:rsidRPr="00676F2B">
              <w:rPr>
                <w:sz w:val="16"/>
                <w:szCs w:val="16"/>
                <w:lang w:val="fr-FR"/>
              </w:rPr>
              <w:t xml:space="preserve">enfants </w:t>
            </w:r>
            <w:r>
              <w:rPr>
                <w:sz w:val="16"/>
                <w:szCs w:val="16"/>
                <w:lang w:val="fr-FR"/>
              </w:rPr>
              <w:t>allaités</w:t>
            </w:r>
          </w:p>
          <w:p w14:paraId="1E50C19C" w14:textId="0468906B" w:rsidR="00953FA6" w:rsidRPr="00676F2B" w:rsidRDefault="00953FA6" w:rsidP="00953FA6">
            <w:pPr>
              <w:numPr>
                <w:ilvl w:val="0"/>
                <w:numId w:val="26"/>
              </w:numPr>
              <w:ind w:firstLine="0"/>
              <w:contextualSpacing/>
              <w:rPr>
                <w:sz w:val="16"/>
                <w:szCs w:val="16"/>
                <w:lang w:val="en-GB"/>
              </w:rPr>
            </w:pPr>
            <w:r w:rsidRPr="00676F2B">
              <w:rPr>
                <w:sz w:val="16"/>
                <w:szCs w:val="16"/>
                <w:lang w:val="fr-FR"/>
              </w:rPr>
              <w:t xml:space="preserve">enfants </w:t>
            </w:r>
            <w:r>
              <w:rPr>
                <w:sz w:val="16"/>
                <w:szCs w:val="16"/>
                <w:lang w:val="fr-FR"/>
              </w:rPr>
              <w:t>non allaités</w:t>
            </w:r>
          </w:p>
        </w:tc>
        <w:tc>
          <w:tcPr>
            <w:tcW w:w="314" w:type="pct"/>
            <w:shd w:val="clear" w:color="auto" w:fill="auto"/>
            <w:vAlign w:val="center"/>
          </w:tcPr>
          <w:p w14:paraId="1B2039EB" w14:textId="77777777" w:rsidR="00953FA6" w:rsidRPr="00676F2B" w:rsidRDefault="00953FA6" w:rsidP="00953FA6">
            <w:pPr>
              <w:jc w:val="center"/>
              <w:rPr>
                <w:sz w:val="16"/>
                <w:szCs w:val="16"/>
                <w:lang w:val="en-GB"/>
              </w:rPr>
            </w:pPr>
          </w:p>
        </w:tc>
      </w:tr>
      <w:tr w:rsidR="00953FA6" w:rsidRPr="00B95544" w14:paraId="796CC3AA" w14:textId="77777777" w:rsidTr="00831B30">
        <w:trPr>
          <w:cantSplit/>
          <w:jc w:val="center"/>
        </w:trPr>
        <w:tc>
          <w:tcPr>
            <w:tcW w:w="261" w:type="pct"/>
            <w:shd w:val="clear" w:color="auto" w:fill="auto"/>
            <w:tcMar>
              <w:top w:w="72" w:type="dxa"/>
              <w:left w:w="72" w:type="dxa"/>
              <w:bottom w:w="72" w:type="dxa"/>
              <w:right w:w="72" w:type="dxa"/>
            </w:tcMar>
            <w:vAlign w:val="center"/>
          </w:tcPr>
          <w:p w14:paraId="35EC96EB" w14:textId="77777777" w:rsidR="00953FA6" w:rsidRPr="00676F2B" w:rsidRDefault="00953FA6" w:rsidP="00953FA6">
            <w:pPr>
              <w:rPr>
                <w:sz w:val="16"/>
                <w:szCs w:val="16"/>
                <w:lang w:val="en-GB"/>
              </w:rPr>
            </w:pPr>
            <w:r w:rsidRPr="00676F2B">
              <w:rPr>
                <w:sz w:val="16"/>
                <w:szCs w:val="16"/>
                <w:lang w:val="en-GB"/>
              </w:rPr>
              <w:t>TC.40</w:t>
            </w:r>
          </w:p>
        </w:tc>
        <w:tc>
          <w:tcPr>
            <w:tcW w:w="837" w:type="pct"/>
            <w:shd w:val="clear" w:color="auto" w:fill="auto"/>
            <w:vAlign w:val="center"/>
          </w:tcPr>
          <w:p w14:paraId="50668911" w14:textId="51BC32C3" w:rsidR="00953FA6" w:rsidRPr="00C064FB" w:rsidRDefault="00953FA6" w:rsidP="00953FA6">
            <w:pPr>
              <w:rPr>
                <w:sz w:val="16"/>
                <w:szCs w:val="16"/>
                <w:lang w:val="fr-BE"/>
              </w:rPr>
            </w:pPr>
            <w:r w:rsidRPr="00676F2B">
              <w:rPr>
                <w:sz w:val="16"/>
                <w:szCs w:val="16"/>
                <w:lang w:val="fr-FR"/>
              </w:rPr>
              <w:t xml:space="preserve">Fréquence de repas lactés pour les enfants non allaités </w:t>
            </w:r>
          </w:p>
        </w:tc>
        <w:tc>
          <w:tcPr>
            <w:tcW w:w="356" w:type="pct"/>
            <w:shd w:val="clear" w:color="auto" w:fill="auto"/>
            <w:vAlign w:val="center"/>
          </w:tcPr>
          <w:p w14:paraId="08A526E6" w14:textId="77777777" w:rsidR="00953FA6" w:rsidRPr="00C064FB" w:rsidRDefault="00953FA6" w:rsidP="00953FA6">
            <w:pPr>
              <w:jc w:val="center"/>
              <w:rPr>
                <w:sz w:val="16"/>
                <w:szCs w:val="16"/>
                <w:lang w:val="fr-BE"/>
              </w:rPr>
            </w:pPr>
          </w:p>
        </w:tc>
        <w:tc>
          <w:tcPr>
            <w:tcW w:w="355" w:type="pct"/>
            <w:shd w:val="clear" w:color="auto" w:fill="auto"/>
            <w:vAlign w:val="center"/>
          </w:tcPr>
          <w:p w14:paraId="42D1F13D"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0B208708" w14:textId="02E9B10E" w:rsidR="00953FA6" w:rsidRPr="00C064FB" w:rsidRDefault="00953FA6" w:rsidP="00953FA6">
            <w:pPr>
              <w:rPr>
                <w:sz w:val="16"/>
                <w:szCs w:val="16"/>
                <w:lang w:val="fr-BE"/>
              </w:rPr>
            </w:pPr>
            <w:r w:rsidRPr="00676F2B">
              <w:rPr>
                <w:sz w:val="16"/>
                <w:szCs w:val="16"/>
                <w:lang w:val="fr-FR"/>
              </w:rPr>
              <w:t>Pourcentage d’enfants de 6-23 mois non allaités qui ont reçu au moins 2 repas lactés durant le jour précédent</w:t>
            </w:r>
          </w:p>
        </w:tc>
        <w:tc>
          <w:tcPr>
            <w:tcW w:w="314" w:type="pct"/>
            <w:shd w:val="clear" w:color="auto" w:fill="auto"/>
            <w:vAlign w:val="center"/>
          </w:tcPr>
          <w:p w14:paraId="79E8F786" w14:textId="77777777" w:rsidR="00953FA6" w:rsidRPr="00C064FB" w:rsidRDefault="00953FA6" w:rsidP="00953FA6">
            <w:pPr>
              <w:jc w:val="center"/>
              <w:rPr>
                <w:sz w:val="16"/>
                <w:szCs w:val="16"/>
                <w:lang w:val="fr-BE"/>
              </w:rPr>
            </w:pPr>
          </w:p>
        </w:tc>
      </w:tr>
      <w:tr w:rsidR="00953FA6" w:rsidRPr="00B95544" w14:paraId="046F2164" w14:textId="77777777" w:rsidTr="00831B30">
        <w:trPr>
          <w:cantSplit/>
          <w:jc w:val="center"/>
        </w:trPr>
        <w:tc>
          <w:tcPr>
            <w:tcW w:w="261" w:type="pct"/>
            <w:shd w:val="clear" w:color="auto" w:fill="auto"/>
            <w:tcMar>
              <w:top w:w="72" w:type="dxa"/>
              <w:left w:w="72" w:type="dxa"/>
              <w:bottom w:w="72" w:type="dxa"/>
              <w:right w:w="72" w:type="dxa"/>
            </w:tcMar>
            <w:vAlign w:val="center"/>
          </w:tcPr>
          <w:p w14:paraId="5C9B57DA" w14:textId="77777777" w:rsidR="00953FA6" w:rsidRPr="00676F2B" w:rsidRDefault="00953FA6" w:rsidP="00953FA6">
            <w:pPr>
              <w:rPr>
                <w:sz w:val="16"/>
                <w:szCs w:val="16"/>
                <w:lang w:val="en-GB"/>
              </w:rPr>
            </w:pPr>
            <w:r w:rsidRPr="00676F2B">
              <w:rPr>
                <w:sz w:val="16"/>
                <w:szCs w:val="16"/>
                <w:lang w:val="en-GB"/>
              </w:rPr>
              <w:t>TC.41</w:t>
            </w:r>
          </w:p>
        </w:tc>
        <w:tc>
          <w:tcPr>
            <w:tcW w:w="837" w:type="pct"/>
            <w:shd w:val="clear" w:color="auto" w:fill="auto"/>
            <w:vAlign w:val="center"/>
          </w:tcPr>
          <w:p w14:paraId="4E863337" w14:textId="2361358A" w:rsidR="00953FA6" w:rsidRPr="00676F2B" w:rsidRDefault="00953FA6" w:rsidP="00953FA6">
            <w:pPr>
              <w:rPr>
                <w:sz w:val="16"/>
                <w:szCs w:val="16"/>
                <w:lang w:val="en-GB"/>
              </w:rPr>
            </w:pPr>
            <w:r w:rsidRPr="00676F2B">
              <w:rPr>
                <w:sz w:val="16"/>
                <w:szCs w:val="16"/>
                <w:lang w:val="fr-FR"/>
              </w:rPr>
              <w:t>Diversité alimentaire minimum</w:t>
            </w:r>
          </w:p>
        </w:tc>
        <w:tc>
          <w:tcPr>
            <w:tcW w:w="356" w:type="pct"/>
            <w:shd w:val="clear" w:color="auto" w:fill="auto"/>
            <w:vAlign w:val="center"/>
          </w:tcPr>
          <w:p w14:paraId="0D67A9D6" w14:textId="77777777" w:rsidR="00953FA6" w:rsidRPr="00676F2B" w:rsidRDefault="00953FA6" w:rsidP="00953FA6">
            <w:pPr>
              <w:jc w:val="center"/>
              <w:rPr>
                <w:sz w:val="16"/>
                <w:szCs w:val="16"/>
                <w:lang w:val="en-GB"/>
              </w:rPr>
            </w:pPr>
          </w:p>
        </w:tc>
        <w:tc>
          <w:tcPr>
            <w:tcW w:w="355" w:type="pct"/>
            <w:shd w:val="clear" w:color="auto" w:fill="auto"/>
            <w:vAlign w:val="center"/>
          </w:tcPr>
          <w:p w14:paraId="5CEB3CF3"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78E17AF" w14:textId="3607B35B" w:rsidR="00953FA6" w:rsidRPr="00C064FB" w:rsidRDefault="00953FA6" w:rsidP="00953FA6">
            <w:pPr>
              <w:rPr>
                <w:sz w:val="16"/>
                <w:szCs w:val="16"/>
                <w:lang w:val="fr-BE"/>
              </w:rPr>
            </w:pPr>
            <w:r w:rsidRPr="00676F2B">
              <w:rPr>
                <w:spacing w:val="-4"/>
                <w:sz w:val="16"/>
                <w:szCs w:val="16"/>
                <w:lang w:val="fr-FR"/>
              </w:rPr>
              <w:t xml:space="preserve">Pourcentage d’enfants de 6-23 mois qui ont reçu des aliments de </w:t>
            </w:r>
            <w:r w:rsidR="00D7613D" w:rsidRPr="00D7613D">
              <w:rPr>
                <w:spacing w:val="-4"/>
                <w:sz w:val="16"/>
                <w:szCs w:val="16"/>
                <w:highlight w:val="green"/>
                <w:lang w:val="fr-FR"/>
              </w:rPr>
              <w:t>5</w:t>
            </w:r>
            <w:r w:rsidRPr="00676F2B">
              <w:rPr>
                <w:spacing w:val="-4"/>
                <w:sz w:val="16"/>
                <w:szCs w:val="16"/>
                <w:lang w:val="fr-FR"/>
              </w:rPr>
              <w:t xml:space="preserve"> ou plus groupes d’aliments</w:t>
            </w:r>
            <w:r w:rsidRPr="00676F2B">
              <w:rPr>
                <w:rStyle w:val="FootnoteReference"/>
                <w:spacing w:val="-4"/>
                <w:sz w:val="16"/>
                <w:szCs w:val="16"/>
                <w:lang w:val="fr-FR"/>
              </w:rPr>
              <w:footnoteReference w:id="17"/>
            </w:r>
            <w:r w:rsidRPr="00676F2B">
              <w:rPr>
                <w:spacing w:val="-4"/>
                <w:sz w:val="16"/>
                <w:szCs w:val="16"/>
                <w:lang w:val="fr-FR"/>
              </w:rPr>
              <w:t xml:space="preserve"> durant le jour précédent</w:t>
            </w:r>
          </w:p>
        </w:tc>
        <w:tc>
          <w:tcPr>
            <w:tcW w:w="314" w:type="pct"/>
            <w:shd w:val="clear" w:color="auto" w:fill="auto"/>
            <w:vAlign w:val="center"/>
          </w:tcPr>
          <w:p w14:paraId="312F7382" w14:textId="77777777" w:rsidR="00953FA6" w:rsidRPr="00C064FB" w:rsidRDefault="00953FA6" w:rsidP="00953FA6">
            <w:pPr>
              <w:jc w:val="center"/>
              <w:rPr>
                <w:sz w:val="16"/>
                <w:szCs w:val="16"/>
                <w:lang w:val="fr-BE"/>
              </w:rPr>
            </w:pPr>
          </w:p>
        </w:tc>
      </w:tr>
      <w:tr w:rsidR="00953FA6" w:rsidRPr="00B95544" w14:paraId="13928F37" w14:textId="77777777" w:rsidTr="00831B30">
        <w:trPr>
          <w:cantSplit/>
          <w:jc w:val="center"/>
        </w:trPr>
        <w:tc>
          <w:tcPr>
            <w:tcW w:w="261" w:type="pct"/>
            <w:shd w:val="clear" w:color="auto" w:fill="auto"/>
            <w:tcMar>
              <w:top w:w="72" w:type="dxa"/>
              <w:left w:w="72" w:type="dxa"/>
              <w:bottom w:w="72" w:type="dxa"/>
              <w:right w:w="72" w:type="dxa"/>
            </w:tcMar>
            <w:vAlign w:val="center"/>
          </w:tcPr>
          <w:p w14:paraId="3660A0AB" w14:textId="77777777" w:rsidR="00953FA6" w:rsidRPr="00676F2B" w:rsidRDefault="00953FA6" w:rsidP="00953FA6">
            <w:pPr>
              <w:rPr>
                <w:sz w:val="16"/>
                <w:szCs w:val="16"/>
                <w:lang w:val="en-GB"/>
              </w:rPr>
            </w:pPr>
            <w:r w:rsidRPr="00676F2B">
              <w:rPr>
                <w:sz w:val="16"/>
                <w:szCs w:val="16"/>
                <w:lang w:val="en-GB"/>
              </w:rPr>
              <w:t>TC.42</w:t>
            </w:r>
          </w:p>
        </w:tc>
        <w:tc>
          <w:tcPr>
            <w:tcW w:w="837" w:type="pct"/>
            <w:shd w:val="clear" w:color="auto" w:fill="auto"/>
            <w:vAlign w:val="center"/>
          </w:tcPr>
          <w:p w14:paraId="34008176" w14:textId="060913B4" w:rsidR="00953FA6" w:rsidRPr="00676F2B" w:rsidRDefault="00953FA6" w:rsidP="00953FA6">
            <w:pPr>
              <w:rPr>
                <w:sz w:val="16"/>
                <w:szCs w:val="16"/>
                <w:lang w:val="en-GB"/>
              </w:rPr>
            </w:pPr>
            <w:r w:rsidRPr="00676F2B">
              <w:rPr>
                <w:sz w:val="16"/>
                <w:szCs w:val="16"/>
                <w:lang w:val="fr-FR"/>
              </w:rPr>
              <w:t xml:space="preserve">Fréquence minimum des repas </w:t>
            </w:r>
          </w:p>
        </w:tc>
        <w:tc>
          <w:tcPr>
            <w:tcW w:w="356" w:type="pct"/>
            <w:shd w:val="clear" w:color="auto" w:fill="auto"/>
            <w:vAlign w:val="center"/>
          </w:tcPr>
          <w:p w14:paraId="12734E55" w14:textId="77777777" w:rsidR="00953FA6" w:rsidRPr="00676F2B" w:rsidRDefault="00953FA6" w:rsidP="00953FA6">
            <w:pPr>
              <w:jc w:val="center"/>
              <w:rPr>
                <w:sz w:val="16"/>
                <w:szCs w:val="16"/>
                <w:lang w:val="en-GB"/>
              </w:rPr>
            </w:pPr>
          </w:p>
        </w:tc>
        <w:tc>
          <w:tcPr>
            <w:tcW w:w="355" w:type="pct"/>
            <w:shd w:val="clear" w:color="auto" w:fill="auto"/>
            <w:vAlign w:val="center"/>
          </w:tcPr>
          <w:p w14:paraId="6C90CAC6"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09BFFB1B" w14:textId="50DF9E94" w:rsidR="00953FA6" w:rsidRPr="00C064FB" w:rsidRDefault="00953FA6" w:rsidP="00953FA6">
            <w:pPr>
              <w:rPr>
                <w:sz w:val="16"/>
                <w:szCs w:val="16"/>
                <w:lang w:val="fr-BE"/>
              </w:rPr>
            </w:pPr>
            <w:r w:rsidRPr="00676F2B">
              <w:rPr>
                <w:sz w:val="16"/>
                <w:szCs w:val="16"/>
                <w:lang w:val="fr-FR"/>
              </w:rPr>
              <w:t>Pourcentage d’enfants de 6-23 mois qui ont reçu des aliments solides, semi-solides ou mous (plus des repas lactés pour les enfants non-allaités) le Pourcentage minimum de fois</w:t>
            </w:r>
            <w:r w:rsidRPr="00676F2B">
              <w:rPr>
                <w:rStyle w:val="FootnoteReference"/>
                <w:sz w:val="16"/>
                <w:szCs w:val="16"/>
                <w:lang w:val="fr-FR"/>
              </w:rPr>
              <w:footnoteReference w:id="18"/>
            </w:r>
            <w:r w:rsidRPr="00676F2B">
              <w:rPr>
                <w:sz w:val="16"/>
                <w:szCs w:val="16"/>
                <w:lang w:val="fr-FR"/>
              </w:rPr>
              <w:t xml:space="preserve"> ou plus durant le jour précédent </w:t>
            </w:r>
          </w:p>
        </w:tc>
        <w:tc>
          <w:tcPr>
            <w:tcW w:w="314" w:type="pct"/>
            <w:shd w:val="clear" w:color="auto" w:fill="auto"/>
            <w:vAlign w:val="center"/>
          </w:tcPr>
          <w:p w14:paraId="2510E0F3" w14:textId="77777777" w:rsidR="00953FA6" w:rsidRPr="00C064FB" w:rsidRDefault="00953FA6" w:rsidP="00953FA6">
            <w:pPr>
              <w:jc w:val="center"/>
              <w:rPr>
                <w:sz w:val="16"/>
                <w:szCs w:val="16"/>
                <w:lang w:val="fr-BE"/>
              </w:rPr>
            </w:pPr>
          </w:p>
        </w:tc>
      </w:tr>
      <w:tr w:rsidR="00953FA6" w:rsidRPr="00B95544" w14:paraId="51C91F0F" w14:textId="77777777" w:rsidTr="00831B30">
        <w:trPr>
          <w:cantSplit/>
          <w:jc w:val="center"/>
        </w:trPr>
        <w:tc>
          <w:tcPr>
            <w:tcW w:w="261" w:type="pct"/>
            <w:shd w:val="clear" w:color="auto" w:fill="auto"/>
            <w:tcMar>
              <w:top w:w="72" w:type="dxa"/>
              <w:left w:w="72" w:type="dxa"/>
              <w:bottom w:w="72" w:type="dxa"/>
              <w:right w:w="72" w:type="dxa"/>
            </w:tcMar>
            <w:vAlign w:val="center"/>
          </w:tcPr>
          <w:p w14:paraId="788CE8A6" w14:textId="77777777" w:rsidR="00953FA6" w:rsidRPr="00676F2B" w:rsidRDefault="00953FA6" w:rsidP="00953FA6">
            <w:pPr>
              <w:rPr>
                <w:sz w:val="16"/>
                <w:szCs w:val="16"/>
                <w:lang w:val="en-GB"/>
              </w:rPr>
            </w:pPr>
            <w:r w:rsidRPr="00676F2B">
              <w:rPr>
                <w:sz w:val="16"/>
                <w:szCs w:val="16"/>
                <w:lang w:val="en-GB"/>
              </w:rPr>
              <w:t>TC.43</w:t>
            </w:r>
          </w:p>
        </w:tc>
        <w:tc>
          <w:tcPr>
            <w:tcW w:w="837" w:type="pct"/>
            <w:shd w:val="clear" w:color="auto" w:fill="auto"/>
            <w:vAlign w:val="center"/>
          </w:tcPr>
          <w:p w14:paraId="50C626EF" w14:textId="78EA8175" w:rsidR="00953FA6" w:rsidRPr="00676F2B" w:rsidRDefault="00953FA6" w:rsidP="00953FA6">
            <w:pPr>
              <w:rPr>
                <w:sz w:val="16"/>
                <w:szCs w:val="16"/>
                <w:lang w:val="en-GB"/>
              </w:rPr>
            </w:pPr>
            <w:r w:rsidRPr="00676F2B">
              <w:rPr>
                <w:sz w:val="16"/>
                <w:szCs w:val="16"/>
                <w:lang w:val="fr-FR"/>
              </w:rPr>
              <w:t>Alimentation au biberon</w:t>
            </w:r>
          </w:p>
        </w:tc>
        <w:tc>
          <w:tcPr>
            <w:tcW w:w="356" w:type="pct"/>
            <w:shd w:val="clear" w:color="auto" w:fill="auto"/>
            <w:vAlign w:val="center"/>
          </w:tcPr>
          <w:p w14:paraId="5CD077C3" w14:textId="77777777" w:rsidR="00953FA6" w:rsidRPr="00676F2B" w:rsidRDefault="00953FA6" w:rsidP="00953FA6">
            <w:pPr>
              <w:jc w:val="center"/>
              <w:rPr>
                <w:sz w:val="16"/>
                <w:szCs w:val="16"/>
                <w:lang w:val="en-GB"/>
              </w:rPr>
            </w:pPr>
          </w:p>
        </w:tc>
        <w:tc>
          <w:tcPr>
            <w:tcW w:w="355" w:type="pct"/>
            <w:shd w:val="clear" w:color="auto" w:fill="auto"/>
            <w:vAlign w:val="center"/>
          </w:tcPr>
          <w:p w14:paraId="448F64FB"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C21D5A9" w14:textId="24B8D29E" w:rsidR="00953FA6" w:rsidRPr="00C064FB" w:rsidRDefault="00953FA6" w:rsidP="00953FA6">
            <w:pPr>
              <w:rPr>
                <w:sz w:val="16"/>
                <w:szCs w:val="16"/>
                <w:lang w:val="fr-BE"/>
              </w:rPr>
            </w:pPr>
            <w:r w:rsidRPr="00676F2B">
              <w:rPr>
                <w:sz w:val="16"/>
                <w:szCs w:val="16"/>
                <w:lang w:val="fr-FR"/>
              </w:rPr>
              <w:t>Pourcentage d’enfants de 0-23 mois qui ont pris un biberon durant le jour précédent</w:t>
            </w:r>
          </w:p>
        </w:tc>
        <w:tc>
          <w:tcPr>
            <w:tcW w:w="314" w:type="pct"/>
            <w:shd w:val="clear" w:color="auto" w:fill="auto"/>
            <w:vAlign w:val="center"/>
          </w:tcPr>
          <w:p w14:paraId="490EA47D" w14:textId="77777777" w:rsidR="00953FA6" w:rsidRPr="00C064FB" w:rsidRDefault="00953FA6" w:rsidP="00953FA6">
            <w:pPr>
              <w:jc w:val="center"/>
              <w:rPr>
                <w:sz w:val="16"/>
                <w:szCs w:val="16"/>
                <w:lang w:val="fr-BE"/>
              </w:rPr>
            </w:pPr>
          </w:p>
        </w:tc>
      </w:tr>
      <w:tr w:rsidR="00953FA6" w:rsidRPr="00B95544" w14:paraId="153B2E3D"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BB95F83" w14:textId="77777777" w:rsidR="00953FA6" w:rsidRPr="00676F2B" w:rsidRDefault="00953FA6" w:rsidP="00953FA6">
            <w:pPr>
              <w:rPr>
                <w:sz w:val="16"/>
                <w:szCs w:val="16"/>
                <w:lang w:val="en-GB"/>
              </w:rPr>
            </w:pPr>
            <w:r w:rsidRPr="00676F2B">
              <w:rPr>
                <w:sz w:val="16"/>
                <w:szCs w:val="16"/>
                <w:lang w:val="en-GB"/>
              </w:rPr>
              <w:t>TC.44a</w:t>
            </w:r>
          </w:p>
          <w:p w14:paraId="0191EEFF" w14:textId="77777777" w:rsidR="00953FA6" w:rsidRPr="00676F2B" w:rsidRDefault="00953FA6" w:rsidP="00953FA6">
            <w:pPr>
              <w:rPr>
                <w:sz w:val="16"/>
                <w:szCs w:val="16"/>
                <w:lang w:val="en-GB"/>
              </w:rPr>
            </w:pPr>
            <w:r w:rsidRPr="00676F2B">
              <w:rPr>
                <w:sz w:val="16"/>
                <w:szCs w:val="16"/>
                <w:lang w:val="en-GB"/>
              </w:rPr>
              <w:t>TC.44b</w:t>
            </w:r>
          </w:p>
        </w:tc>
        <w:tc>
          <w:tcPr>
            <w:tcW w:w="837" w:type="pct"/>
            <w:tcBorders>
              <w:left w:val="single" w:sz="4" w:space="0" w:color="auto"/>
            </w:tcBorders>
            <w:shd w:val="clear" w:color="auto" w:fill="auto"/>
            <w:vAlign w:val="center"/>
          </w:tcPr>
          <w:p w14:paraId="568A6E46" w14:textId="4A7E8886" w:rsidR="00953FA6" w:rsidRPr="00676F2B" w:rsidRDefault="00953FA6" w:rsidP="00953FA6">
            <w:pPr>
              <w:rPr>
                <w:sz w:val="16"/>
                <w:szCs w:val="16"/>
                <w:lang w:val="en-GB"/>
              </w:rPr>
            </w:pPr>
            <w:r w:rsidRPr="00676F2B">
              <w:rPr>
                <w:sz w:val="16"/>
                <w:szCs w:val="16"/>
                <w:lang w:val="fr-FR"/>
              </w:rPr>
              <w:t xml:space="preserve">Prévalence de l’insuffisance pondérale </w:t>
            </w:r>
          </w:p>
        </w:tc>
        <w:tc>
          <w:tcPr>
            <w:tcW w:w="356" w:type="pct"/>
            <w:shd w:val="clear" w:color="auto" w:fill="auto"/>
            <w:vAlign w:val="center"/>
          </w:tcPr>
          <w:p w14:paraId="17B551C5" w14:textId="77777777" w:rsidR="00953FA6" w:rsidRPr="00676F2B" w:rsidRDefault="00953FA6" w:rsidP="00953FA6">
            <w:pPr>
              <w:jc w:val="center"/>
              <w:rPr>
                <w:sz w:val="16"/>
                <w:szCs w:val="16"/>
                <w:lang w:val="en-GB"/>
              </w:rPr>
            </w:pPr>
          </w:p>
        </w:tc>
        <w:tc>
          <w:tcPr>
            <w:tcW w:w="355" w:type="pct"/>
            <w:shd w:val="clear" w:color="auto" w:fill="auto"/>
            <w:vAlign w:val="center"/>
          </w:tcPr>
          <w:p w14:paraId="220EA572"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3497EA14" w14:textId="5804F46B" w:rsidR="00953FA6" w:rsidRPr="00676F2B" w:rsidRDefault="00953FA6" w:rsidP="00953FA6">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en-dessous</w:t>
            </w:r>
            <w:r w:rsidRPr="00676F2B">
              <w:rPr>
                <w:sz w:val="16"/>
                <w:szCs w:val="16"/>
                <w:lang w:val="fr-FR"/>
              </w:rPr>
              <w:t xml:space="preserve"> : </w:t>
            </w:r>
          </w:p>
          <w:p w14:paraId="42FBD7CF" w14:textId="77777777" w:rsidR="00953FA6" w:rsidRPr="00676F2B" w:rsidRDefault="00953FA6" w:rsidP="00953FA6">
            <w:pPr>
              <w:pStyle w:val="ListParagraph"/>
              <w:numPr>
                <w:ilvl w:val="0"/>
                <w:numId w:val="17"/>
              </w:numPr>
              <w:rPr>
                <w:sz w:val="16"/>
                <w:szCs w:val="16"/>
                <w:lang w:val="fr-FR"/>
              </w:rPr>
            </w:pPr>
            <w:r w:rsidRPr="00676F2B">
              <w:rPr>
                <w:spacing w:val="-2"/>
                <w:sz w:val="16"/>
                <w:szCs w:val="16"/>
                <w:lang w:val="fr-FR"/>
              </w:rPr>
              <w:t>de moins 2 écarts-type (modéré et sévère)</w:t>
            </w:r>
          </w:p>
          <w:p w14:paraId="5292F22C" w14:textId="77777777" w:rsidR="00953FA6" w:rsidRPr="00676F2B" w:rsidRDefault="00953FA6" w:rsidP="00953FA6">
            <w:pPr>
              <w:pStyle w:val="ListParagraph"/>
              <w:numPr>
                <w:ilvl w:val="0"/>
                <w:numId w:val="17"/>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6CF18FB9" w14:textId="6A6150E2" w:rsidR="00953FA6" w:rsidRPr="00C064FB" w:rsidRDefault="00953FA6" w:rsidP="00953FA6">
            <w:pPr>
              <w:rPr>
                <w:sz w:val="16"/>
                <w:szCs w:val="16"/>
                <w:lang w:val="fr-BE"/>
              </w:rPr>
            </w:pPr>
            <w:r w:rsidRPr="00676F2B">
              <w:rPr>
                <w:spacing w:val="-2"/>
                <w:sz w:val="16"/>
                <w:szCs w:val="16"/>
                <w:lang w:val="fr-FR"/>
              </w:rPr>
              <w:t xml:space="preserve">par rapport à la médiane poids-pour-âge de la population de référence OMS </w:t>
            </w:r>
          </w:p>
        </w:tc>
        <w:tc>
          <w:tcPr>
            <w:tcW w:w="314" w:type="pct"/>
            <w:shd w:val="clear" w:color="auto" w:fill="auto"/>
            <w:vAlign w:val="center"/>
          </w:tcPr>
          <w:p w14:paraId="0A23A9F1" w14:textId="77777777" w:rsidR="00953FA6" w:rsidRPr="00C064FB" w:rsidRDefault="00953FA6" w:rsidP="00953FA6">
            <w:pPr>
              <w:jc w:val="center"/>
              <w:rPr>
                <w:sz w:val="16"/>
                <w:szCs w:val="16"/>
                <w:lang w:val="fr-BE"/>
              </w:rPr>
            </w:pPr>
          </w:p>
        </w:tc>
      </w:tr>
      <w:tr w:rsidR="00953FA6" w:rsidRPr="00B95544" w14:paraId="65415A7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A6989AB" w14:textId="77777777" w:rsidR="00953FA6" w:rsidRPr="00676F2B" w:rsidRDefault="00953FA6" w:rsidP="00953FA6">
            <w:pPr>
              <w:rPr>
                <w:sz w:val="16"/>
                <w:szCs w:val="16"/>
                <w:lang w:val="en-GB"/>
              </w:rPr>
            </w:pPr>
            <w:r w:rsidRPr="00676F2B">
              <w:rPr>
                <w:sz w:val="16"/>
                <w:szCs w:val="16"/>
                <w:lang w:val="en-GB"/>
              </w:rPr>
              <w:t>TC.45a</w:t>
            </w:r>
          </w:p>
          <w:p w14:paraId="5DD31EBD" w14:textId="77777777" w:rsidR="00953FA6" w:rsidRPr="00676F2B" w:rsidRDefault="00953FA6" w:rsidP="00953FA6">
            <w:pPr>
              <w:rPr>
                <w:sz w:val="16"/>
                <w:szCs w:val="16"/>
                <w:lang w:val="en-GB"/>
              </w:rPr>
            </w:pPr>
            <w:r w:rsidRPr="00676F2B">
              <w:rPr>
                <w:sz w:val="16"/>
                <w:szCs w:val="16"/>
                <w:lang w:val="en-GB"/>
              </w:rPr>
              <w:t>TC.45b</w:t>
            </w:r>
          </w:p>
        </w:tc>
        <w:tc>
          <w:tcPr>
            <w:tcW w:w="837" w:type="pct"/>
            <w:tcBorders>
              <w:left w:val="single" w:sz="4" w:space="0" w:color="auto"/>
            </w:tcBorders>
            <w:shd w:val="clear" w:color="auto" w:fill="auto"/>
            <w:vAlign w:val="center"/>
          </w:tcPr>
          <w:p w14:paraId="074F2CA7" w14:textId="37BEEE6A" w:rsidR="00953FA6" w:rsidRPr="00C064FB" w:rsidRDefault="00953FA6" w:rsidP="00953FA6">
            <w:pPr>
              <w:rPr>
                <w:sz w:val="16"/>
                <w:szCs w:val="16"/>
                <w:lang w:val="fr-BE"/>
              </w:rPr>
            </w:pPr>
            <w:r w:rsidRPr="00676F2B">
              <w:rPr>
                <w:sz w:val="16"/>
                <w:szCs w:val="16"/>
                <w:lang w:val="fr-FR"/>
              </w:rPr>
              <w:t>Prévalence du retard de croissance</w:t>
            </w:r>
          </w:p>
        </w:tc>
        <w:tc>
          <w:tcPr>
            <w:tcW w:w="356" w:type="pct"/>
            <w:shd w:val="clear" w:color="auto" w:fill="auto"/>
            <w:vAlign w:val="center"/>
          </w:tcPr>
          <w:p w14:paraId="0370BD0B" w14:textId="77777777" w:rsidR="00953FA6" w:rsidRPr="00676F2B" w:rsidRDefault="00953FA6" w:rsidP="00953FA6">
            <w:pPr>
              <w:jc w:val="center"/>
              <w:rPr>
                <w:sz w:val="16"/>
                <w:szCs w:val="16"/>
                <w:lang w:val="en-GB"/>
              </w:rPr>
            </w:pPr>
            <w:r w:rsidRPr="00676F2B">
              <w:rPr>
                <w:sz w:val="16"/>
                <w:szCs w:val="16"/>
                <w:lang w:val="en-GB"/>
              </w:rPr>
              <w:t>2.2.1</w:t>
            </w:r>
          </w:p>
        </w:tc>
        <w:tc>
          <w:tcPr>
            <w:tcW w:w="355" w:type="pct"/>
            <w:shd w:val="clear" w:color="auto" w:fill="auto"/>
            <w:vAlign w:val="center"/>
          </w:tcPr>
          <w:p w14:paraId="1710EF38"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7A550880" w14:textId="11A95E38" w:rsidR="00953FA6" w:rsidRPr="00676F2B" w:rsidRDefault="00953FA6" w:rsidP="00953FA6">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 xml:space="preserve">en-dessous </w:t>
            </w:r>
            <w:r w:rsidRPr="00676F2B">
              <w:rPr>
                <w:sz w:val="16"/>
                <w:szCs w:val="16"/>
                <w:lang w:val="fr-FR"/>
              </w:rPr>
              <w:t xml:space="preserve">: </w:t>
            </w:r>
          </w:p>
          <w:p w14:paraId="2B34211E" w14:textId="77777777" w:rsidR="00953FA6" w:rsidRPr="00676F2B" w:rsidRDefault="00953FA6" w:rsidP="00953FA6">
            <w:pPr>
              <w:pStyle w:val="ListParagraph"/>
              <w:numPr>
                <w:ilvl w:val="0"/>
                <w:numId w:val="18"/>
              </w:numPr>
              <w:rPr>
                <w:spacing w:val="-2"/>
                <w:sz w:val="16"/>
                <w:szCs w:val="16"/>
                <w:lang w:val="fr-FR"/>
              </w:rPr>
            </w:pPr>
            <w:r w:rsidRPr="00676F2B">
              <w:rPr>
                <w:spacing w:val="-2"/>
                <w:sz w:val="16"/>
                <w:szCs w:val="16"/>
                <w:lang w:val="fr-FR"/>
              </w:rPr>
              <w:t>de moins 2 écarts-type (modéré et sévère)</w:t>
            </w:r>
          </w:p>
          <w:p w14:paraId="09E7573D" w14:textId="77777777" w:rsidR="00953FA6" w:rsidRPr="00676F2B" w:rsidRDefault="00953FA6" w:rsidP="00953FA6">
            <w:pPr>
              <w:pStyle w:val="ListParagraph"/>
              <w:numPr>
                <w:ilvl w:val="0"/>
                <w:numId w:val="18"/>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095DCCA8" w14:textId="0B0A82C0" w:rsidR="00953FA6" w:rsidRPr="00C064FB" w:rsidRDefault="00953FA6" w:rsidP="00953FA6">
            <w:pPr>
              <w:rPr>
                <w:sz w:val="16"/>
                <w:szCs w:val="16"/>
                <w:lang w:val="fr-BE"/>
              </w:rPr>
            </w:pPr>
            <w:r w:rsidRPr="00676F2B">
              <w:rPr>
                <w:spacing w:val="-2"/>
                <w:sz w:val="16"/>
                <w:szCs w:val="16"/>
                <w:lang w:val="fr-FR"/>
              </w:rPr>
              <w:t xml:space="preserve">par rapport à la médiane taille-pour-âge de la population de référence OMS </w:t>
            </w:r>
          </w:p>
        </w:tc>
        <w:tc>
          <w:tcPr>
            <w:tcW w:w="314" w:type="pct"/>
            <w:shd w:val="clear" w:color="auto" w:fill="auto"/>
            <w:vAlign w:val="center"/>
          </w:tcPr>
          <w:p w14:paraId="6E80FB9B" w14:textId="77777777" w:rsidR="00953FA6" w:rsidRPr="00C064FB" w:rsidRDefault="00953FA6" w:rsidP="00953FA6">
            <w:pPr>
              <w:jc w:val="center"/>
              <w:rPr>
                <w:sz w:val="16"/>
                <w:szCs w:val="16"/>
                <w:lang w:val="fr-BE"/>
              </w:rPr>
            </w:pPr>
          </w:p>
        </w:tc>
      </w:tr>
      <w:tr w:rsidR="00953FA6" w:rsidRPr="00B95544" w14:paraId="59B1358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737D269" w14:textId="77777777" w:rsidR="00953FA6" w:rsidRPr="00676F2B" w:rsidRDefault="00953FA6" w:rsidP="00953FA6">
            <w:pPr>
              <w:rPr>
                <w:sz w:val="16"/>
                <w:szCs w:val="16"/>
                <w:lang w:val="en-GB"/>
              </w:rPr>
            </w:pPr>
            <w:r w:rsidRPr="00676F2B">
              <w:rPr>
                <w:sz w:val="16"/>
                <w:szCs w:val="16"/>
                <w:lang w:val="en-GB"/>
              </w:rPr>
              <w:t>TC.46a</w:t>
            </w:r>
          </w:p>
          <w:p w14:paraId="538FB772" w14:textId="77777777" w:rsidR="00953FA6" w:rsidRPr="00676F2B" w:rsidRDefault="00953FA6" w:rsidP="00953FA6">
            <w:pPr>
              <w:rPr>
                <w:sz w:val="16"/>
                <w:szCs w:val="16"/>
                <w:lang w:val="en-GB"/>
              </w:rPr>
            </w:pPr>
            <w:r w:rsidRPr="00676F2B">
              <w:rPr>
                <w:sz w:val="16"/>
                <w:szCs w:val="16"/>
                <w:lang w:val="en-GB"/>
              </w:rPr>
              <w:t>TC.46b</w:t>
            </w:r>
          </w:p>
        </w:tc>
        <w:tc>
          <w:tcPr>
            <w:tcW w:w="837" w:type="pct"/>
            <w:tcBorders>
              <w:left w:val="single" w:sz="4" w:space="0" w:color="auto"/>
            </w:tcBorders>
            <w:shd w:val="clear" w:color="auto" w:fill="auto"/>
            <w:vAlign w:val="center"/>
          </w:tcPr>
          <w:p w14:paraId="4B7D7E2F" w14:textId="02F4EA52" w:rsidR="00953FA6" w:rsidRPr="00676F2B" w:rsidRDefault="00953FA6" w:rsidP="00953FA6">
            <w:pPr>
              <w:rPr>
                <w:sz w:val="16"/>
                <w:szCs w:val="16"/>
                <w:lang w:val="en-GB"/>
              </w:rPr>
            </w:pPr>
            <w:r w:rsidRPr="00676F2B">
              <w:rPr>
                <w:sz w:val="16"/>
                <w:szCs w:val="16"/>
                <w:lang w:val="fr-FR"/>
              </w:rPr>
              <w:t>Prévalence de l’émaciation</w:t>
            </w:r>
          </w:p>
        </w:tc>
        <w:tc>
          <w:tcPr>
            <w:tcW w:w="356" w:type="pct"/>
            <w:shd w:val="clear" w:color="auto" w:fill="auto"/>
            <w:vAlign w:val="center"/>
          </w:tcPr>
          <w:p w14:paraId="285EAEE3" w14:textId="77777777" w:rsidR="00953FA6" w:rsidRPr="00676F2B" w:rsidRDefault="00953FA6" w:rsidP="00953FA6">
            <w:pPr>
              <w:jc w:val="center"/>
              <w:rPr>
                <w:sz w:val="16"/>
                <w:szCs w:val="16"/>
                <w:lang w:val="en-GB"/>
              </w:rPr>
            </w:pPr>
            <w:r w:rsidRPr="00676F2B">
              <w:rPr>
                <w:sz w:val="16"/>
                <w:szCs w:val="16"/>
                <w:lang w:val="en-GB"/>
              </w:rPr>
              <w:t>2.2.2</w:t>
            </w:r>
          </w:p>
        </w:tc>
        <w:tc>
          <w:tcPr>
            <w:tcW w:w="355" w:type="pct"/>
            <w:shd w:val="clear" w:color="auto" w:fill="auto"/>
            <w:vAlign w:val="center"/>
          </w:tcPr>
          <w:p w14:paraId="5367FDD3"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0B6AD45A" w14:textId="1E4CEB34" w:rsidR="00953FA6" w:rsidRPr="00676F2B" w:rsidRDefault="00953FA6" w:rsidP="00953FA6">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 xml:space="preserve">en-dessous </w:t>
            </w:r>
            <w:r w:rsidRPr="00676F2B">
              <w:rPr>
                <w:sz w:val="16"/>
                <w:szCs w:val="16"/>
                <w:lang w:val="fr-FR"/>
              </w:rPr>
              <w:t xml:space="preserve">: </w:t>
            </w:r>
          </w:p>
          <w:p w14:paraId="1C612C62" w14:textId="77777777" w:rsidR="00953FA6" w:rsidRPr="00676F2B" w:rsidRDefault="00953FA6" w:rsidP="00953FA6">
            <w:pPr>
              <w:pStyle w:val="ListParagraph"/>
              <w:numPr>
                <w:ilvl w:val="0"/>
                <w:numId w:val="20"/>
              </w:numPr>
              <w:rPr>
                <w:spacing w:val="-2"/>
                <w:sz w:val="16"/>
                <w:szCs w:val="16"/>
                <w:lang w:val="fr-FR"/>
              </w:rPr>
            </w:pPr>
            <w:r w:rsidRPr="00676F2B">
              <w:rPr>
                <w:spacing w:val="-2"/>
                <w:sz w:val="16"/>
                <w:szCs w:val="16"/>
                <w:lang w:val="fr-FR"/>
              </w:rPr>
              <w:t>de moins 2 écarts-type (modéré et sévère)</w:t>
            </w:r>
          </w:p>
          <w:p w14:paraId="56F05B1B" w14:textId="77777777" w:rsidR="00953FA6" w:rsidRPr="00676F2B" w:rsidRDefault="00953FA6" w:rsidP="00953FA6">
            <w:pPr>
              <w:pStyle w:val="ListParagraph"/>
              <w:numPr>
                <w:ilvl w:val="0"/>
                <w:numId w:val="20"/>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54BBE1AE" w14:textId="5DE3FACA" w:rsidR="00953FA6" w:rsidRPr="00C064FB" w:rsidRDefault="00953FA6" w:rsidP="00953FA6">
            <w:pPr>
              <w:rPr>
                <w:sz w:val="16"/>
                <w:szCs w:val="16"/>
                <w:lang w:val="fr-BE"/>
              </w:rPr>
            </w:pPr>
            <w:r w:rsidRPr="00676F2B">
              <w:rPr>
                <w:spacing w:val="-2"/>
                <w:sz w:val="16"/>
                <w:szCs w:val="16"/>
                <w:lang w:val="fr-FR"/>
              </w:rPr>
              <w:t xml:space="preserve">par rapport à la médiane poids-pour-taille de la population de référence OMS </w:t>
            </w:r>
          </w:p>
        </w:tc>
        <w:tc>
          <w:tcPr>
            <w:tcW w:w="314" w:type="pct"/>
            <w:vMerge w:val="restart"/>
            <w:shd w:val="clear" w:color="auto" w:fill="auto"/>
            <w:vAlign w:val="center"/>
          </w:tcPr>
          <w:p w14:paraId="46CDA149" w14:textId="77777777" w:rsidR="00953FA6" w:rsidRPr="00C064FB" w:rsidRDefault="00953FA6" w:rsidP="00953FA6">
            <w:pPr>
              <w:jc w:val="center"/>
              <w:rPr>
                <w:sz w:val="16"/>
                <w:szCs w:val="16"/>
                <w:lang w:val="fr-BE"/>
              </w:rPr>
            </w:pPr>
          </w:p>
        </w:tc>
      </w:tr>
      <w:tr w:rsidR="00953FA6" w:rsidRPr="00B95544" w14:paraId="159A13F5"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E5F44DF" w14:textId="77777777" w:rsidR="00953FA6" w:rsidRPr="00676F2B" w:rsidRDefault="00953FA6" w:rsidP="00953FA6">
            <w:pPr>
              <w:rPr>
                <w:sz w:val="16"/>
                <w:szCs w:val="16"/>
                <w:lang w:val="en-GB"/>
              </w:rPr>
            </w:pPr>
            <w:r w:rsidRPr="00676F2B">
              <w:rPr>
                <w:sz w:val="16"/>
                <w:szCs w:val="16"/>
                <w:lang w:val="en-GB"/>
              </w:rPr>
              <w:t>TC.47a</w:t>
            </w:r>
          </w:p>
          <w:p w14:paraId="27E20E22" w14:textId="77777777" w:rsidR="00953FA6" w:rsidRPr="00676F2B" w:rsidRDefault="00953FA6" w:rsidP="00953FA6">
            <w:pPr>
              <w:rPr>
                <w:sz w:val="16"/>
                <w:szCs w:val="16"/>
                <w:lang w:val="en-GB"/>
              </w:rPr>
            </w:pPr>
            <w:r w:rsidRPr="00676F2B">
              <w:rPr>
                <w:sz w:val="16"/>
                <w:szCs w:val="16"/>
                <w:lang w:val="en-GB"/>
              </w:rPr>
              <w:t>TC.47b</w:t>
            </w:r>
          </w:p>
        </w:tc>
        <w:tc>
          <w:tcPr>
            <w:tcW w:w="837" w:type="pct"/>
            <w:tcBorders>
              <w:left w:val="single" w:sz="4" w:space="0" w:color="auto"/>
            </w:tcBorders>
            <w:shd w:val="clear" w:color="auto" w:fill="auto"/>
            <w:vAlign w:val="center"/>
          </w:tcPr>
          <w:p w14:paraId="2644F037" w14:textId="62D4D938" w:rsidR="00953FA6" w:rsidRPr="00676F2B" w:rsidRDefault="00953FA6" w:rsidP="00953FA6">
            <w:pPr>
              <w:rPr>
                <w:sz w:val="16"/>
                <w:szCs w:val="16"/>
                <w:lang w:val="en-GB"/>
              </w:rPr>
            </w:pPr>
            <w:r w:rsidRPr="00676F2B">
              <w:rPr>
                <w:sz w:val="16"/>
                <w:szCs w:val="16"/>
                <w:lang w:val="fr-FR"/>
              </w:rPr>
              <w:t>Prévalence de l’obésité</w:t>
            </w:r>
          </w:p>
        </w:tc>
        <w:tc>
          <w:tcPr>
            <w:tcW w:w="356" w:type="pct"/>
            <w:shd w:val="clear" w:color="auto" w:fill="auto"/>
            <w:vAlign w:val="center"/>
          </w:tcPr>
          <w:p w14:paraId="3DC03ADB" w14:textId="77777777" w:rsidR="00953FA6" w:rsidRPr="00676F2B" w:rsidRDefault="00953FA6" w:rsidP="00953FA6">
            <w:pPr>
              <w:jc w:val="center"/>
              <w:rPr>
                <w:sz w:val="16"/>
                <w:szCs w:val="16"/>
                <w:lang w:val="en-GB"/>
              </w:rPr>
            </w:pPr>
          </w:p>
        </w:tc>
        <w:tc>
          <w:tcPr>
            <w:tcW w:w="355" w:type="pct"/>
            <w:shd w:val="clear" w:color="auto" w:fill="auto"/>
            <w:vAlign w:val="center"/>
          </w:tcPr>
          <w:p w14:paraId="129ECB56"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71D61C3E" w14:textId="68434CDE" w:rsidR="00953FA6" w:rsidRPr="00676F2B" w:rsidRDefault="00953FA6" w:rsidP="00953FA6">
            <w:pPr>
              <w:rPr>
                <w:sz w:val="16"/>
                <w:szCs w:val="16"/>
                <w:lang w:val="fr-FR"/>
              </w:rPr>
            </w:pPr>
            <w:r w:rsidRPr="00676F2B">
              <w:rPr>
                <w:sz w:val="16"/>
                <w:szCs w:val="16"/>
                <w:lang w:val="fr-FR"/>
              </w:rPr>
              <w:t xml:space="preserve">Pourcentage d’enfants de moins de 5 ans qui se situent au-dessus : </w:t>
            </w:r>
          </w:p>
          <w:p w14:paraId="3E066378" w14:textId="77777777" w:rsidR="00953FA6" w:rsidRPr="00676F2B" w:rsidRDefault="00953FA6" w:rsidP="00953FA6">
            <w:pPr>
              <w:pStyle w:val="ListParagraph"/>
              <w:numPr>
                <w:ilvl w:val="0"/>
                <w:numId w:val="19"/>
              </w:numPr>
              <w:rPr>
                <w:spacing w:val="-2"/>
                <w:sz w:val="16"/>
                <w:szCs w:val="16"/>
                <w:lang w:val="fr-FR"/>
              </w:rPr>
            </w:pPr>
            <w:r w:rsidRPr="00676F2B">
              <w:rPr>
                <w:spacing w:val="-2"/>
                <w:sz w:val="16"/>
                <w:szCs w:val="16"/>
                <w:lang w:val="fr-FR"/>
              </w:rPr>
              <w:t>de 2 écarts-type (modéré et sévère)</w:t>
            </w:r>
          </w:p>
          <w:p w14:paraId="1622D0A2" w14:textId="77777777" w:rsidR="00953FA6" w:rsidRPr="00676F2B" w:rsidRDefault="00953FA6" w:rsidP="00953FA6">
            <w:pPr>
              <w:pStyle w:val="ListParagraph"/>
              <w:numPr>
                <w:ilvl w:val="0"/>
                <w:numId w:val="19"/>
              </w:numPr>
              <w:rPr>
                <w:spacing w:val="-2"/>
                <w:sz w:val="16"/>
                <w:szCs w:val="16"/>
                <w:lang w:val="fr-FR"/>
              </w:rPr>
            </w:pPr>
            <w:r w:rsidRPr="00676F2B">
              <w:rPr>
                <w:spacing w:val="-2"/>
                <w:sz w:val="16"/>
                <w:szCs w:val="16"/>
                <w:lang w:val="fr-FR"/>
              </w:rPr>
              <w:t>de 3 écarts-type (sévère)</w:t>
            </w:r>
          </w:p>
          <w:p w14:paraId="72C05379" w14:textId="50AA88C1" w:rsidR="00953FA6" w:rsidRPr="00C064FB" w:rsidRDefault="00953FA6" w:rsidP="00953FA6">
            <w:pPr>
              <w:rPr>
                <w:sz w:val="16"/>
                <w:szCs w:val="16"/>
                <w:lang w:val="fr-BE"/>
              </w:rPr>
            </w:pPr>
            <w:r w:rsidRPr="00676F2B">
              <w:rPr>
                <w:spacing w:val="-2"/>
                <w:sz w:val="16"/>
                <w:szCs w:val="16"/>
                <w:lang w:val="fr-FR"/>
              </w:rPr>
              <w:t>par rapport à la médiane poids-pour-taille de la population de référence OMS</w:t>
            </w:r>
          </w:p>
        </w:tc>
        <w:tc>
          <w:tcPr>
            <w:tcW w:w="314" w:type="pct"/>
            <w:vMerge/>
            <w:shd w:val="clear" w:color="auto" w:fill="auto"/>
            <w:vAlign w:val="center"/>
          </w:tcPr>
          <w:p w14:paraId="574F3B12" w14:textId="77777777" w:rsidR="00953FA6" w:rsidRPr="00C064FB" w:rsidRDefault="00953FA6" w:rsidP="00953FA6">
            <w:pPr>
              <w:jc w:val="center"/>
              <w:rPr>
                <w:sz w:val="16"/>
                <w:szCs w:val="16"/>
                <w:lang w:val="fr-BE"/>
              </w:rPr>
            </w:pPr>
          </w:p>
        </w:tc>
      </w:tr>
      <w:tr w:rsidR="00953FA6" w:rsidRPr="00B95544" w14:paraId="09BA4A25" w14:textId="77777777" w:rsidTr="00831B30">
        <w:trPr>
          <w:cantSplit/>
          <w:jc w:val="center"/>
        </w:trPr>
        <w:tc>
          <w:tcPr>
            <w:tcW w:w="261" w:type="pct"/>
            <w:shd w:val="clear" w:color="auto" w:fill="auto"/>
            <w:tcMar>
              <w:top w:w="72" w:type="dxa"/>
              <w:left w:w="72" w:type="dxa"/>
              <w:bottom w:w="72" w:type="dxa"/>
              <w:right w:w="72" w:type="dxa"/>
            </w:tcMar>
            <w:vAlign w:val="center"/>
          </w:tcPr>
          <w:p w14:paraId="52FC5F7E" w14:textId="77777777" w:rsidR="00953FA6" w:rsidRPr="00676F2B" w:rsidRDefault="00953FA6" w:rsidP="00953FA6">
            <w:pPr>
              <w:rPr>
                <w:sz w:val="16"/>
                <w:szCs w:val="16"/>
                <w:lang w:val="en-GB"/>
              </w:rPr>
            </w:pPr>
            <w:r w:rsidRPr="00676F2B">
              <w:rPr>
                <w:sz w:val="16"/>
                <w:szCs w:val="16"/>
                <w:lang w:val="en-GB"/>
              </w:rPr>
              <w:t>TC.48</w:t>
            </w:r>
          </w:p>
        </w:tc>
        <w:tc>
          <w:tcPr>
            <w:tcW w:w="837" w:type="pct"/>
            <w:shd w:val="clear" w:color="auto" w:fill="auto"/>
            <w:vAlign w:val="center"/>
          </w:tcPr>
          <w:p w14:paraId="36E8352C" w14:textId="4023E746" w:rsidR="00953FA6" w:rsidRPr="00676F2B" w:rsidRDefault="00953FA6" w:rsidP="00953FA6">
            <w:pPr>
              <w:rPr>
                <w:sz w:val="16"/>
                <w:szCs w:val="16"/>
                <w:lang w:val="en-GB"/>
              </w:rPr>
            </w:pPr>
            <w:r w:rsidRPr="00676F2B">
              <w:rPr>
                <w:sz w:val="16"/>
                <w:szCs w:val="16"/>
                <w:lang w:val="fr-FR"/>
              </w:rPr>
              <w:t>Consommation de sel iodé</w:t>
            </w:r>
          </w:p>
        </w:tc>
        <w:tc>
          <w:tcPr>
            <w:tcW w:w="356" w:type="pct"/>
            <w:shd w:val="clear" w:color="auto" w:fill="auto"/>
            <w:vAlign w:val="center"/>
          </w:tcPr>
          <w:p w14:paraId="054CAF02" w14:textId="77777777" w:rsidR="00953FA6" w:rsidRPr="00676F2B" w:rsidRDefault="00953FA6" w:rsidP="00953FA6">
            <w:pPr>
              <w:jc w:val="center"/>
              <w:rPr>
                <w:sz w:val="16"/>
                <w:szCs w:val="16"/>
                <w:lang w:val="en-GB"/>
              </w:rPr>
            </w:pPr>
          </w:p>
        </w:tc>
        <w:tc>
          <w:tcPr>
            <w:tcW w:w="355" w:type="pct"/>
            <w:shd w:val="clear" w:color="auto" w:fill="auto"/>
            <w:vAlign w:val="center"/>
          </w:tcPr>
          <w:p w14:paraId="69E280EB" w14:textId="77777777" w:rsidR="00953FA6" w:rsidRPr="00676F2B" w:rsidRDefault="00953FA6" w:rsidP="00953FA6">
            <w:pPr>
              <w:jc w:val="center"/>
              <w:rPr>
                <w:sz w:val="16"/>
                <w:szCs w:val="16"/>
                <w:lang w:val="en-GB"/>
              </w:rPr>
            </w:pPr>
            <w:r w:rsidRPr="00676F2B">
              <w:rPr>
                <w:sz w:val="16"/>
                <w:szCs w:val="16"/>
                <w:lang w:val="en-GB"/>
              </w:rPr>
              <w:t>SA</w:t>
            </w:r>
          </w:p>
        </w:tc>
        <w:tc>
          <w:tcPr>
            <w:tcW w:w="2877" w:type="pct"/>
            <w:shd w:val="clear" w:color="auto" w:fill="auto"/>
            <w:vAlign w:val="center"/>
          </w:tcPr>
          <w:p w14:paraId="3178A31F" w14:textId="4EC92FD8" w:rsidR="00953FA6" w:rsidRPr="00C064FB" w:rsidRDefault="00953FA6" w:rsidP="00946F51">
            <w:pPr>
              <w:rPr>
                <w:sz w:val="16"/>
                <w:szCs w:val="16"/>
                <w:lang w:val="fr-BE"/>
              </w:rPr>
            </w:pPr>
            <w:r>
              <w:rPr>
                <w:sz w:val="16"/>
                <w:szCs w:val="16"/>
                <w:lang w:val="fr-FR"/>
              </w:rPr>
              <w:t xml:space="preserve">Pourcentage de ménages avec sel </w:t>
            </w:r>
            <w:r w:rsidR="00946F51" w:rsidRPr="00676F2B">
              <w:rPr>
                <w:spacing w:val="-2"/>
                <w:sz w:val="16"/>
                <w:szCs w:val="16"/>
                <w:lang w:val="fr-FR"/>
              </w:rPr>
              <w:t xml:space="preserve">testé </w:t>
            </w:r>
            <w:r>
              <w:rPr>
                <w:sz w:val="16"/>
                <w:szCs w:val="16"/>
                <w:lang w:val="fr-FR"/>
              </w:rPr>
              <w:t>positif pour toute iodure/iodate parmi les ménages dans lesquels le sel a été testé ou lorsqu’il n’y avait pas de sel</w:t>
            </w:r>
          </w:p>
        </w:tc>
        <w:tc>
          <w:tcPr>
            <w:tcW w:w="314" w:type="pct"/>
            <w:shd w:val="clear" w:color="auto" w:fill="auto"/>
            <w:vAlign w:val="center"/>
          </w:tcPr>
          <w:p w14:paraId="7C169760" w14:textId="77777777" w:rsidR="00953FA6" w:rsidRPr="00C064FB" w:rsidRDefault="00953FA6" w:rsidP="00953FA6">
            <w:pPr>
              <w:jc w:val="center"/>
              <w:rPr>
                <w:sz w:val="16"/>
                <w:szCs w:val="16"/>
                <w:lang w:val="fr-BE"/>
              </w:rPr>
            </w:pPr>
          </w:p>
        </w:tc>
      </w:tr>
      <w:tr w:rsidR="00953FA6" w:rsidRPr="00676F2B" w14:paraId="61F4F14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ABB221E" w14:textId="77777777" w:rsidR="00953FA6" w:rsidRPr="00676F2B" w:rsidRDefault="00953FA6" w:rsidP="00953FA6">
            <w:pPr>
              <w:rPr>
                <w:sz w:val="16"/>
                <w:szCs w:val="16"/>
                <w:lang w:val="en-GB"/>
              </w:rPr>
            </w:pPr>
            <w:r w:rsidRPr="00676F2B">
              <w:rPr>
                <w:sz w:val="16"/>
                <w:szCs w:val="16"/>
                <w:lang w:val="en-GB"/>
              </w:rPr>
              <w:t>TC.49a</w:t>
            </w:r>
          </w:p>
          <w:p w14:paraId="0818A6FA" w14:textId="77777777" w:rsidR="00953FA6" w:rsidRPr="00676F2B" w:rsidRDefault="00953FA6" w:rsidP="00953FA6">
            <w:pPr>
              <w:rPr>
                <w:sz w:val="16"/>
                <w:szCs w:val="16"/>
                <w:lang w:val="en-GB"/>
              </w:rPr>
            </w:pPr>
            <w:r w:rsidRPr="00676F2B">
              <w:rPr>
                <w:sz w:val="16"/>
                <w:szCs w:val="16"/>
                <w:lang w:val="en-GB"/>
              </w:rPr>
              <w:t>TC.49b</w:t>
            </w:r>
          </w:p>
          <w:p w14:paraId="34CA82A3" w14:textId="77777777" w:rsidR="00953FA6" w:rsidRPr="00676F2B" w:rsidRDefault="00953FA6" w:rsidP="00953FA6">
            <w:pPr>
              <w:rPr>
                <w:sz w:val="16"/>
                <w:szCs w:val="16"/>
                <w:lang w:val="en-GB"/>
              </w:rPr>
            </w:pPr>
            <w:r w:rsidRPr="00676F2B">
              <w:rPr>
                <w:sz w:val="16"/>
                <w:szCs w:val="16"/>
                <w:lang w:val="en-GB"/>
              </w:rPr>
              <w:t>TC.49c</w:t>
            </w:r>
          </w:p>
        </w:tc>
        <w:tc>
          <w:tcPr>
            <w:tcW w:w="837" w:type="pct"/>
            <w:tcBorders>
              <w:left w:val="single" w:sz="4" w:space="0" w:color="auto"/>
            </w:tcBorders>
            <w:shd w:val="clear" w:color="auto" w:fill="auto"/>
            <w:vAlign w:val="center"/>
          </w:tcPr>
          <w:p w14:paraId="58027B6F" w14:textId="200C04AE" w:rsidR="00953FA6" w:rsidRPr="00676F2B" w:rsidRDefault="00953FA6" w:rsidP="00953FA6">
            <w:pPr>
              <w:keepNext/>
              <w:keepLines/>
              <w:rPr>
                <w:sz w:val="16"/>
                <w:szCs w:val="16"/>
                <w:lang w:val="en-GB"/>
              </w:rPr>
            </w:pPr>
            <w:r w:rsidRPr="00676F2B">
              <w:rPr>
                <w:sz w:val="16"/>
                <w:szCs w:val="16"/>
                <w:lang w:val="fr-FR"/>
              </w:rPr>
              <w:t>Soutien à l’apprentissage</w:t>
            </w:r>
          </w:p>
        </w:tc>
        <w:tc>
          <w:tcPr>
            <w:tcW w:w="356" w:type="pct"/>
            <w:shd w:val="clear" w:color="auto" w:fill="auto"/>
            <w:vAlign w:val="center"/>
          </w:tcPr>
          <w:p w14:paraId="72463174" w14:textId="77777777" w:rsidR="00953FA6" w:rsidRPr="00676F2B" w:rsidRDefault="00953FA6" w:rsidP="00953FA6">
            <w:pPr>
              <w:jc w:val="center"/>
              <w:rPr>
                <w:sz w:val="16"/>
                <w:szCs w:val="16"/>
                <w:lang w:val="en-GB"/>
              </w:rPr>
            </w:pPr>
          </w:p>
        </w:tc>
        <w:tc>
          <w:tcPr>
            <w:tcW w:w="355" w:type="pct"/>
            <w:shd w:val="clear" w:color="auto" w:fill="auto"/>
            <w:vAlign w:val="center"/>
          </w:tcPr>
          <w:p w14:paraId="09E43112"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5F4333C4" w14:textId="72DA0425" w:rsidR="00953FA6" w:rsidRPr="00C064FB" w:rsidRDefault="00953FA6" w:rsidP="00953FA6">
            <w:pPr>
              <w:contextualSpacing/>
              <w:rPr>
                <w:sz w:val="16"/>
                <w:szCs w:val="16"/>
                <w:lang w:val="fr-BE"/>
              </w:rPr>
            </w:pPr>
            <w:r w:rsidRPr="00676F2B">
              <w:rPr>
                <w:sz w:val="16"/>
                <w:szCs w:val="16"/>
                <w:lang w:val="fr-FR"/>
              </w:rPr>
              <w:t>Pourcentage d’enfants de 24-</w:t>
            </w:r>
            <w:r>
              <w:rPr>
                <w:sz w:val="16"/>
                <w:szCs w:val="16"/>
                <w:lang w:val="fr-FR"/>
              </w:rPr>
              <w:t>59 mois</w:t>
            </w:r>
            <w:r w:rsidRPr="00676F2B">
              <w:rPr>
                <w:sz w:val="16"/>
                <w:szCs w:val="16"/>
                <w:lang w:val="fr-FR"/>
              </w:rPr>
              <w:t xml:space="preserve"> engagé</w:t>
            </w:r>
            <w:r>
              <w:rPr>
                <w:sz w:val="16"/>
                <w:szCs w:val="16"/>
                <w:lang w:val="fr-FR"/>
              </w:rPr>
              <w:t>s</w:t>
            </w:r>
            <w:r w:rsidRPr="00676F2B">
              <w:rPr>
                <w:sz w:val="16"/>
                <w:szCs w:val="16"/>
                <w:lang w:val="fr-FR"/>
              </w:rPr>
              <w:t xml:space="preserve"> dans 4 activités ou plus de promotion d’apprentissage et de préparation scolaire dans les 3 derniers jours</w:t>
            </w:r>
            <w:r>
              <w:rPr>
                <w:sz w:val="16"/>
                <w:szCs w:val="16"/>
                <w:lang w:val="fr-FR"/>
              </w:rPr>
              <w:t>, avec :</w:t>
            </w:r>
          </w:p>
          <w:p w14:paraId="701C729B" w14:textId="43E69F3C" w:rsidR="00953FA6" w:rsidRPr="003E0C62" w:rsidRDefault="00953FA6" w:rsidP="00953FA6">
            <w:pPr>
              <w:numPr>
                <w:ilvl w:val="0"/>
                <w:numId w:val="27"/>
              </w:numPr>
              <w:contextualSpacing/>
              <w:rPr>
                <w:sz w:val="16"/>
                <w:szCs w:val="16"/>
                <w:lang w:val="en-GB"/>
              </w:rPr>
            </w:pPr>
            <w:r>
              <w:rPr>
                <w:sz w:val="16"/>
                <w:szCs w:val="16"/>
                <w:lang w:val="fr-FR"/>
              </w:rPr>
              <w:t>un membre adulte du ménage</w:t>
            </w:r>
          </w:p>
          <w:p w14:paraId="07282ED8" w14:textId="1FEBE55D" w:rsidR="00953FA6" w:rsidRPr="003E0C62" w:rsidRDefault="00953FA6" w:rsidP="00953FA6">
            <w:pPr>
              <w:numPr>
                <w:ilvl w:val="0"/>
                <w:numId w:val="27"/>
              </w:numPr>
              <w:contextualSpacing/>
              <w:rPr>
                <w:sz w:val="16"/>
                <w:szCs w:val="16"/>
                <w:lang w:val="en-GB"/>
              </w:rPr>
            </w:pPr>
            <w:r>
              <w:rPr>
                <w:sz w:val="16"/>
                <w:szCs w:val="16"/>
                <w:lang w:val="fr-FR"/>
              </w:rPr>
              <w:t>le père</w:t>
            </w:r>
          </w:p>
          <w:p w14:paraId="78B7576E" w14:textId="5DB8F50A" w:rsidR="00953FA6" w:rsidRPr="00676F2B" w:rsidRDefault="00953FA6" w:rsidP="00953FA6">
            <w:pPr>
              <w:numPr>
                <w:ilvl w:val="0"/>
                <w:numId w:val="27"/>
              </w:numPr>
              <w:contextualSpacing/>
              <w:rPr>
                <w:sz w:val="16"/>
                <w:szCs w:val="16"/>
                <w:lang w:val="en-GB"/>
              </w:rPr>
            </w:pPr>
            <w:r>
              <w:rPr>
                <w:sz w:val="16"/>
                <w:szCs w:val="16"/>
                <w:lang w:val="fr-FR"/>
              </w:rPr>
              <w:t xml:space="preserve">la mère </w:t>
            </w:r>
          </w:p>
        </w:tc>
        <w:tc>
          <w:tcPr>
            <w:tcW w:w="314" w:type="pct"/>
            <w:shd w:val="clear" w:color="auto" w:fill="auto"/>
            <w:vAlign w:val="center"/>
          </w:tcPr>
          <w:p w14:paraId="2CA21B10" w14:textId="77777777" w:rsidR="00953FA6" w:rsidRPr="00676F2B" w:rsidRDefault="00953FA6" w:rsidP="00953FA6">
            <w:pPr>
              <w:jc w:val="center"/>
              <w:rPr>
                <w:sz w:val="16"/>
                <w:szCs w:val="16"/>
                <w:lang w:val="en-GB"/>
              </w:rPr>
            </w:pPr>
          </w:p>
        </w:tc>
      </w:tr>
      <w:tr w:rsidR="00953FA6" w:rsidRPr="00B95544" w14:paraId="44462E88"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D9210A" w14:textId="77777777" w:rsidR="00953FA6" w:rsidRPr="00676F2B" w:rsidRDefault="00953FA6" w:rsidP="00953FA6">
            <w:pPr>
              <w:rPr>
                <w:sz w:val="16"/>
                <w:szCs w:val="16"/>
                <w:lang w:val="en-GB"/>
              </w:rPr>
            </w:pPr>
            <w:r w:rsidRPr="00676F2B">
              <w:rPr>
                <w:sz w:val="16"/>
                <w:szCs w:val="16"/>
                <w:lang w:val="en-GB"/>
              </w:rPr>
              <w:lastRenderedPageBreak/>
              <w:t>TC.50</w:t>
            </w:r>
          </w:p>
        </w:tc>
        <w:tc>
          <w:tcPr>
            <w:tcW w:w="837" w:type="pct"/>
            <w:tcBorders>
              <w:left w:val="single" w:sz="4" w:space="0" w:color="auto"/>
            </w:tcBorders>
            <w:shd w:val="clear" w:color="auto" w:fill="auto"/>
            <w:vAlign w:val="center"/>
          </w:tcPr>
          <w:p w14:paraId="00D533DC" w14:textId="4176BBE8" w:rsidR="00953FA6" w:rsidRPr="00C064FB" w:rsidRDefault="00953FA6" w:rsidP="00953FA6">
            <w:pPr>
              <w:rPr>
                <w:sz w:val="16"/>
                <w:szCs w:val="16"/>
                <w:lang w:val="fr-BE"/>
              </w:rPr>
            </w:pPr>
            <w:r w:rsidRPr="00676F2B">
              <w:rPr>
                <w:sz w:val="16"/>
                <w:szCs w:val="16"/>
                <w:lang w:val="fr-FR"/>
              </w:rPr>
              <w:t>Disponibilité de livres pour enfants</w:t>
            </w:r>
          </w:p>
        </w:tc>
        <w:tc>
          <w:tcPr>
            <w:tcW w:w="356" w:type="pct"/>
            <w:shd w:val="clear" w:color="auto" w:fill="auto"/>
            <w:vAlign w:val="center"/>
          </w:tcPr>
          <w:p w14:paraId="0E332D61" w14:textId="77777777" w:rsidR="00953FA6" w:rsidRPr="00C064FB" w:rsidRDefault="00953FA6" w:rsidP="00953FA6">
            <w:pPr>
              <w:jc w:val="center"/>
              <w:rPr>
                <w:sz w:val="16"/>
                <w:szCs w:val="16"/>
                <w:lang w:val="fr-BE"/>
              </w:rPr>
            </w:pPr>
          </w:p>
        </w:tc>
        <w:tc>
          <w:tcPr>
            <w:tcW w:w="355" w:type="pct"/>
            <w:shd w:val="clear" w:color="auto" w:fill="auto"/>
            <w:vAlign w:val="center"/>
          </w:tcPr>
          <w:p w14:paraId="5C60AD64"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03E8C1CA" w14:textId="53E3C125" w:rsidR="00953FA6" w:rsidRPr="00C064FB" w:rsidRDefault="00953FA6" w:rsidP="00953FA6">
            <w:pPr>
              <w:rPr>
                <w:sz w:val="16"/>
                <w:szCs w:val="16"/>
                <w:lang w:val="fr-BE"/>
              </w:rPr>
            </w:pPr>
            <w:r w:rsidRPr="00676F2B">
              <w:rPr>
                <w:sz w:val="16"/>
                <w:szCs w:val="16"/>
                <w:lang w:val="fr-FR"/>
              </w:rPr>
              <w:t>Pourcentage d’enfants de moins de 5 ans qui ont au moins trois livres pour enfants</w:t>
            </w:r>
          </w:p>
        </w:tc>
        <w:tc>
          <w:tcPr>
            <w:tcW w:w="314" w:type="pct"/>
            <w:shd w:val="clear" w:color="auto" w:fill="auto"/>
            <w:vAlign w:val="center"/>
          </w:tcPr>
          <w:p w14:paraId="135F261F" w14:textId="77777777" w:rsidR="00953FA6" w:rsidRPr="00C064FB" w:rsidRDefault="00953FA6" w:rsidP="00953FA6">
            <w:pPr>
              <w:jc w:val="center"/>
              <w:rPr>
                <w:sz w:val="16"/>
                <w:szCs w:val="16"/>
                <w:lang w:val="fr-BE"/>
              </w:rPr>
            </w:pPr>
          </w:p>
        </w:tc>
      </w:tr>
      <w:tr w:rsidR="00953FA6" w:rsidRPr="00B95544" w14:paraId="3B83EDE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73E4E2" w14:textId="77777777" w:rsidR="00953FA6" w:rsidRPr="00676F2B" w:rsidRDefault="00953FA6" w:rsidP="00953FA6">
            <w:pPr>
              <w:rPr>
                <w:sz w:val="16"/>
                <w:szCs w:val="16"/>
                <w:lang w:val="en-GB"/>
              </w:rPr>
            </w:pPr>
            <w:r w:rsidRPr="00676F2B">
              <w:rPr>
                <w:sz w:val="16"/>
                <w:szCs w:val="16"/>
                <w:lang w:val="en-GB"/>
              </w:rPr>
              <w:t>TC.51</w:t>
            </w:r>
          </w:p>
        </w:tc>
        <w:tc>
          <w:tcPr>
            <w:tcW w:w="837" w:type="pct"/>
            <w:tcBorders>
              <w:left w:val="single" w:sz="4" w:space="0" w:color="auto"/>
            </w:tcBorders>
            <w:shd w:val="clear" w:color="auto" w:fill="auto"/>
            <w:vAlign w:val="center"/>
          </w:tcPr>
          <w:p w14:paraId="202084E6" w14:textId="20280F4A" w:rsidR="00953FA6" w:rsidRPr="00676F2B" w:rsidRDefault="00953FA6" w:rsidP="00953FA6">
            <w:pPr>
              <w:rPr>
                <w:sz w:val="16"/>
                <w:szCs w:val="16"/>
                <w:lang w:val="en-GB"/>
              </w:rPr>
            </w:pPr>
            <w:r w:rsidRPr="00676F2B">
              <w:rPr>
                <w:sz w:val="16"/>
                <w:szCs w:val="16"/>
                <w:lang w:val="fr-FR"/>
              </w:rPr>
              <w:t>Disponibilité de jouets</w:t>
            </w:r>
          </w:p>
        </w:tc>
        <w:tc>
          <w:tcPr>
            <w:tcW w:w="356" w:type="pct"/>
            <w:shd w:val="clear" w:color="auto" w:fill="auto"/>
            <w:vAlign w:val="center"/>
          </w:tcPr>
          <w:p w14:paraId="1A973A62" w14:textId="77777777" w:rsidR="00953FA6" w:rsidRPr="00676F2B" w:rsidRDefault="00953FA6" w:rsidP="00953FA6">
            <w:pPr>
              <w:jc w:val="center"/>
              <w:rPr>
                <w:sz w:val="16"/>
                <w:szCs w:val="16"/>
                <w:lang w:val="en-GB"/>
              </w:rPr>
            </w:pPr>
          </w:p>
        </w:tc>
        <w:tc>
          <w:tcPr>
            <w:tcW w:w="355" w:type="pct"/>
            <w:shd w:val="clear" w:color="auto" w:fill="auto"/>
            <w:vAlign w:val="center"/>
          </w:tcPr>
          <w:p w14:paraId="36A77860"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51C1CC3F" w14:textId="2ECBCD8D" w:rsidR="00953FA6" w:rsidRPr="00C064FB" w:rsidRDefault="00953FA6" w:rsidP="00953FA6">
            <w:pPr>
              <w:rPr>
                <w:sz w:val="16"/>
                <w:szCs w:val="16"/>
                <w:lang w:val="fr-BE"/>
              </w:rPr>
            </w:pPr>
            <w:r w:rsidRPr="00676F2B">
              <w:rPr>
                <w:sz w:val="16"/>
                <w:szCs w:val="16"/>
                <w:lang w:val="fr-FR"/>
              </w:rPr>
              <w:t>Pourcentage d’enfants de moins de 5 ans qui jouent avec au moins 2 sortes de jouets</w:t>
            </w:r>
          </w:p>
        </w:tc>
        <w:tc>
          <w:tcPr>
            <w:tcW w:w="314" w:type="pct"/>
            <w:shd w:val="clear" w:color="auto" w:fill="auto"/>
            <w:vAlign w:val="center"/>
          </w:tcPr>
          <w:p w14:paraId="12C570C5" w14:textId="77777777" w:rsidR="00953FA6" w:rsidRPr="00C064FB" w:rsidRDefault="00953FA6" w:rsidP="00953FA6">
            <w:pPr>
              <w:jc w:val="center"/>
              <w:rPr>
                <w:sz w:val="16"/>
                <w:szCs w:val="16"/>
                <w:lang w:val="fr-BE"/>
              </w:rPr>
            </w:pPr>
          </w:p>
        </w:tc>
      </w:tr>
      <w:tr w:rsidR="00953FA6" w:rsidRPr="00B95544" w14:paraId="4827984F"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4AF443" w14:textId="77777777" w:rsidR="00953FA6" w:rsidRPr="00676F2B" w:rsidRDefault="00953FA6" w:rsidP="00953FA6">
            <w:pPr>
              <w:rPr>
                <w:sz w:val="16"/>
                <w:szCs w:val="16"/>
                <w:lang w:val="en-GB"/>
              </w:rPr>
            </w:pPr>
            <w:r w:rsidRPr="00676F2B">
              <w:rPr>
                <w:sz w:val="16"/>
                <w:szCs w:val="16"/>
                <w:lang w:val="en-GB"/>
              </w:rPr>
              <w:t>TC.52</w:t>
            </w:r>
          </w:p>
        </w:tc>
        <w:tc>
          <w:tcPr>
            <w:tcW w:w="837" w:type="pct"/>
            <w:tcBorders>
              <w:left w:val="single" w:sz="4" w:space="0" w:color="auto"/>
            </w:tcBorders>
            <w:shd w:val="clear" w:color="auto" w:fill="auto"/>
            <w:vAlign w:val="center"/>
          </w:tcPr>
          <w:p w14:paraId="09898868" w14:textId="00D9DD3A" w:rsidR="00953FA6" w:rsidRPr="00676F2B" w:rsidRDefault="00953FA6" w:rsidP="00953FA6">
            <w:pPr>
              <w:rPr>
                <w:sz w:val="16"/>
                <w:szCs w:val="16"/>
                <w:lang w:val="en-GB"/>
              </w:rPr>
            </w:pPr>
            <w:r w:rsidRPr="00676F2B">
              <w:rPr>
                <w:sz w:val="16"/>
                <w:szCs w:val="16"/>
                <w:lang w:val="fr-FR"/>
              </w:rPr>
              <w:t>Garde inadéquate</w:t>
            </w:r>
          </w:p>
        </w:tc>
        <w:tc>
          <w:tcPr>
            <w:tcW w:w="356" w:type="pct"/>
            <w:shd w:val="clear" w:color="auto" w:fill="auto"/>
            <w:vAlign w:val="center"/>
          </w:tcPr>
          <w:p w14:paraId="7C42BDFE" w14:textId="77777777" w:rsidR="00953FA6" w:rsidRPr="00676F2B" w:rsidRDefault="00953FA6" w:rsidP="00953FA6">
            <w:pPr>
              <w:jc w:val="center"/>
              <w:rPr>
                <w:sz w:val="16"/>
                <w:szCs w:val="16"/>
                <w:lang w:val="en-GB"/>
              </w:rPr>
            </w:pPr>
          </w:p>
        </w:tc>
        <w:tc>
          <w:tcPr>
            <w:tcW w:w="355" w:type="pct"/>
            <w:shd w:val="clear" w:color="auto" w:fill="auto"/>
            <w:vAlign w:val="center"/>
          </w:tcPr>
          <w:p w14:paraId="277FACAA"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680FC51B" w14:textId="29AD13FC" w:rsidR="00953FA6" w:rsidRPr="00C064FB" w:rsidRDefault="00953FA6" w:rsidP="00953FA6">
            <w:pPr>
              <w:rPr>
                <w:sz w:val="16"/>
                <w:szCs w:val="16"/>
                <w:lang w:val="fr-BE"/>
              </w:rPr>
            </w:pPr>
            <w:r w:rsidRPr="00676F2B">
              <w:rPr>
                <w:sz w:val="16"/>
                <w:szCs w:val="16"/>
                <w:lang w:val="fr-FR"/>
              </w:rPr>
              <w:t xml:space="preserve">Pourcentage d’enfants de moins de 5 ans laissés seuls ou sous la garde d’un enfant de moins de 10 ans pour plus d’une heure au moins une fois durant la semaine précédente </w:t>
            </w:r>
          </w:p>
        </w:tc>
        <w:tc>
          <w:tcPr>
            <w:tcW w:w="314" w:type="pct"/>
            <w:shd w:val="clear" w:color="auto" w:fill="auto"/>
            <w:vAlign w:val="center"/>
          </w:tcPr>
          <w:p w14:paraId="4009845C" w14:textId="77777777" w:rsidR="00953FA6" w:rsidRPr="00C064FB" w:rsidRDefault="00953FA6" w:rsidP="00953FA6">
            <w:pPr>
              <w:jc w:val="center"/>
              <w:rPr>
                <w:sz w:val="16"/>
                <w:szCs w:val="16"/>
                <w:lang w:val="fr-BE"/>
              </w:rPr>
            </w:pPr>
          </w:p>
        </w:tc>
      </w:tr>
      <w:tr w:rsidR="00953FA6" w:rsidRPr="00B95544" w14:paraId="7438B7D3" w14:textId="77777777" w:rsidTr="00831B30">
        <w:trPr>
          <w:cantSplit/>
          <w:trHeight w:val="368"/>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20AF534" w14:textId="77777777" w:rsidR="00953FA6" w:rsidRPr="00676F2B" w:rsidRDefault="00953FA6" w:rsidP="00953FA6">
            <w:pPr>
              <w:rPr>
                <w:sz w:val="16"/>
                <w:szCs w:val="16"/>
                <w:lang w:val="en-GB"/>
              </w:rPr>
            </w:pPr>
            <w:r w:rsidRPr="00676F2B">
              <w:rPr>
                <w:sz w:val="16"/>
                <w:szCs w:val="16"/>
                <w:lang w:val="en-GB"/>
              </w:rPr>
              <w:t>TC.53</w:t>
            </w:r>
          </w:p>
        </w:tc>
        <w:tc>
          <w:tcPr>
            <w:tcW w:w="837" w:type="pct"/>
            <w:tcBorders>
              <w:left w:val="single" w:sz="4" w:space="0" w:color="auto"/>
              <w:bottom w:val="single" w:sz="4" w:space="0" w:color="auto"/>
            </w:tcBorders>
            <w:shd w:val="clear" w:color="auto" w:fill="auto"/>
            <w:vAlign w:val="center"/>
          </w:tcPr>
          <w:p w14:paraId="696D91F2" w14:textId="049AA9AD" w:rsidR="00953FA6" w:rsidRPr="00C064FB" w:rsidRDefault="00953FA6" w:rsidP="00953FA6">
            <w:pPr>
              <w:keepNext/>
              <w:keepLines/>
              <w:rPr>
                <w:bCs/>
                <w:sz w:val="16"/>
                <w:szCs w:val="16"/>
                <w:lang w:val="fr-BE"/>
              </w:rPr>
            </w:pPr>
            <w:r w:rsidRPr="00676F2B">
              <w:rPr>
                <w:bCs/>
                <w:sz w:val="16"/>
                <w:szCs w:val="16"/>
                <w:lang w:val="fr-FR"/>
              </w:rPr>
              <w:t>Index de développement du jeune enfant</w:t>
            </w:r>
          </w:p>
        </w:tc>
        <w:tc>
          <w:tcPr>
            <w:tcW w:w="356" w:type="pct"/>
            <w:tcBorders>
              <w:bottom w:val="single" w:sz="4" w:space="0" w:color="auto"/>
            </w:tcBorders>
            <w:shd w:val="clear" w:color="auto" w:fill="auto"/>
            <w:vAlign w:val="center"/>
          </w:tcPr>
          <w:p w14:paraId="2B84EAC0" w14:textId="77777777" w:rsidR="00953FA6" w:rsidRPr="00676F2B" w:rsidRDefault="00953FA6" w:rsidP="00953FA6">
            <w:pPr>
              <w:spacing w:before="60" w:after="60"/>
              <w:jc w:val="center"/>
              <w:rPr>
                <w:sz w:val="16"/>
                <w:szCs w:val="16"/>
                <w:lang w:val="en-GB"/>
              </w:rPr>
            </w:pPr>
            <w:r w:rsidRPr="00676F2B">
              <w:rPr>
                <w:sz w:val="16"/>
                <w:szCs w:val="16"/>
                <w:lang w:val="en-GB"/>
              </w:rPr>
              <w:t>4.2.1</w:t>
            </w:r>
          </w:p>
        </w:tc>
        <w:tc>
          <w:tcPr>
            <w:tcW w:w="355" w:type="pct"/>
            <w:tcBorders>
              <w:bottom w:val="single" w:sz="4" w:space="0" w:color="auto"/>
            </w:tcBorders>
            <w:shd w:val="clear" w:color="auto" w:fill="auto"/>
            <w:vAlign w:val="center"/>
          </w:tcPr>
          <w:p w14:paraId="252E8891" w14:textId="77777777" w:rsidR="00953FA6" w:rsidRPr="00676F2B" w:rsidRDefault="00953FA6" w:rsidP="00953FA6">
            <w:pPr>
              <w:spacing w:before="60" w:after="60"/>
              <w:jc w:val="center"/>
              <w:rPr>
                <w:sz w:val="16"/>
                <w:szCs w:val="16"/>
                <w:lang w:val="en-GB"/>
              </w:rPr>
            </w:pPr>
            <w:r w:rsidRPr="00676F2B">
              <w:rPr>
                <w:sz w:val="16"/>
                <w:szCs w:val="16"/>
                <w:lang w:val="en-GB"/>
              </w:rPr>
              <w:t>EC</w:t>
            </w:r>
          </w:p>
        </w:tc>
        <w:tc>
          <w:tcPr>
            <w:tcW w:w="2877" w:type="pct"/>
            <w:tcBorders>
              <w:bottom w:val="single" w:sz="4" w:space="0" w:color="auto"/>
            </w:tcBorders>
            <w:shd w:val="clear" w:color="auto" w:fill="auto"/>
            <w:vAlign w:val="center"/>
          </w:tcPr>
          <w:p w14:paraId="0539DABA" w14:textId="2B532BAD" w:rsidR="00953FA6" w:rsidRPr="00C064FB" w:rsidRDefault="00953FA6" w:rsidP="00953FA6">
            <w:pPr>
              <w:rPr>
                <w:sz w:val="16"/>
                <w:szCs w:val="16"/>
                <w:lang w:val="fr-BE"/>
              </w:rPr>
            </w:pPr>
            <w:r w:rsidRPr="00676F2B">
              <w:rPr>
                <w:sz w:val="16"/>
                <w:szCs w:val="16"/>
                <w:lang w:val="fr-FR"/>
              </w:rPr>
              <w:t>Pourcentage d’enfants de 36 à 59 mois qui sont sur la bonne voie de développement dans au moins trois des quatre domaines suivants : lecture-calcul, physique, socio-affectif, apprentissage</w:t>
            </w:r>
          </w:p>
        </w:tc>
        <w:tc>
          <w:tcPr>
            <w:tcW w:w="314" w:type="pct"/>
            <w:tcBorders>
              <w:bottom w:val="single" w:sz="4" w:space="0" w:color="auto"/>
            </w:tcBorders>
            <w:shd w:val="clear" w:color="auto" w:fill="auto"/>
            <w:vAlign w:val="center"/>
          </w:tcPr>
          <w:p w14:paraId="1788BFF4" w14:textId="77777777" w:rsidR="00953FA6" w:rsidRPr="00C064FB" w:rsidRDefault="00953FA6" w:rsidP="00953FA6">
            <w:pPr>
              <w:jc w:val="center"/>
              <w:rPr>
                <w:sz w:val="16"/>
                <w:szCs w:val="16"/>
                <w:lang w:val="fr-BE"/>
              </w:rPr>
            </w:pPr>
          </w:p>
        </w:tc>
      </w:tr>
    </w:tbl>
    <w:p w14:paraId="3EF0FEBB" w14:textId="77777777" w:rsidR="00945F70" w:rsidRPr="00C064FB" w:rsidRDefault="00945F70" w:rsidP="00945F70">
      <w:pPr>
        <w:rPr>
          <w:lang w:val="fr-BE"/>
        </w:rPr>
      </w:pPr>
    </w:p>
    <w:p w14:paraId="3E69271F"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1158"/>
        <w:gridCol w:w="981"/>
        <w:gridCol w:w="7753"/>
        <w:gridCol w:w="866"/>
      </w:tblGrid>
      <w:tr w:rsidR="00945F70" w:rsidRPr="00EF64EC" w14:paraId="421C1B5D"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30EAC46" w14:textId="546B58A1" w:rsidR="00945F70" w:rsidRPr="00EF64EC" w:rsidRDefault="00946F51" w:rsidP="00946F51">
            <w:pPr>
              <w:rPr>
                <w:sz w:val="20"/>
                <w:lang w:val="en-GB"/>
              </w:rPr>
            </w:pPr>
            <w:r w:rsidRPr="00EF64EC">
              <w:rPr>
                <w:b/>
                <w:sz w:val="20"/>
                <w:lang w:val="en-GB"/>
              </w:rPr>
              <w:lastRenderedPageBreak/>
              <w:t>INDICAT</w:t>
            </w:r>
            <w:r>
              <w:rPr>
                <w:b/>
                <w:sz w:val="20"/>
                <w:lang w:val="en-GB"/>
              </w:rPr>
              <w:t>EU</w:t>
            </w:r>
            <w:r w:rsidRPr="00EF64EC">
              <w:rPr>
                <w:b/>
                <w:sz w:val="20"/>
                <w:lang w:val="en-GB"/>
              </w:rPr>
              <w:t xml:space="preserve">R </w:t>
            </w:r>
            <w:r w:rsidR="00945F70" w:rsidRPr="00EF64EC">
              <w:rPr>
                <w:b/>
                <w:sz w:val="20"/>
                <w:lang w:val="en-GB"/>
              </w:rPr>
              <w:t xml:space="preserve">MICS </w:t>
            </w:r>
          </w:p>
        </w:tc>
        <w:tc>
          <w:tcPr>
            <w:tcW w:w="420" w:type="pct"/>
            <w:tcBorders>
              <w:top w:val="single" w:sz="12" w:space="0" w:color="auto"/>
              <w:left w:val="single" w:sz="2" w:space="0" w:color="auto"/>
              <w:bottom w:val="single" w:sz="12" w:space="0" w:color="auto"/>
              <w:right w:val="single" w:sz="2" w:space="0" w:color="auto"/>
            </w:tcBorders>
            <w:vAlign w:val="center"/>
          </w:tcPr>
          <w:p w14:paraId="44F3D55E" w14:textId="34CCB68D" w:rsidR="00945F70" w:rsidRPr="00EF64EC" w:rsidRDefault="00946F51" w:rsidP="00306FD6">
            <w:pPr>
              <w:jc w:val="center"/>
              <w:rPr>
                <w:b/>
                <w:sz w:val="20"/>
                <w:lang w:val="en-GB"/>
              </w:rPr>
            </w:pPr>
            <w:r>
              <w:rPr>
                <w:b/>
                <w:sz w:val="20"/>
                <w:lang w:val="en-GB"/>
              </w:rPr>
              <w:t>ODD</w:t>
            </w:r>
            <w:r w:rsidR="00547896" w:rsidRPr="00547896">
              <w:rPr>
                <w:sz w:val="20"/>
                <w:highlight w:val="green"/>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94D4C1E" w14:textId="6094A592" w:rsidR="00945F70" w:rsidRPr="00EF64EC" w:rsidRDefault="00945F70" w:rsidP="00306FD6">
            <w:pPr>
              <w:rPr>
                <w:b/>
                <w:sz w:val="20"/>
                <w:lang w:val="en-GB"/>
              </w:rPr>
            </w:pPr>
            <w:r w:rsidRPr="00EF64EC">
              <w:rPr>
                <w:b/>
                <w:sz w:val="20"/>
                <w:lang w:val="en-GB"/>
              </w:rPr>
              <w:t>Module</w:t>
            </w:r>
            <w:r w:rsidR="00547896" w:rsidRPr="00547896">
              <w:rPr>
                <w:sz w:val="20"/>
                <w:highlight w:val="green"/>
                <w:vertAlign w:val="superscript"/>
                <w:lang w:val="en-GB"/>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056DF3FE" w14:textId="50B17193" w:rsidR="00945F70" w:rsidRPr="00EF64EC" w:rsidRDefault="00945F70" w:rsidP="00946F51">
            <w:pPr>
              <w:rPr>
                <w:b/>
                <w:sz w:val="20"/>
                <w:lang w:val="en-GB"/>
              </w:rPr>
            </w:pPr>
            <w:r>
              <w:rPr>
                <w:b/>
                <w:sz w:val="20"/>
                <w:lang w:val="en-GB"/>
              </w:rPr>
              <w:t>D</w:t>
            </w:r>
            <w:r w:rsidR="00946F51">
              <w:rPr>
                <w:b/>
                <w:sz w:val="20"/>
                <w:lang w:val="en-GB"/>
              </w:rPr>
              <w:t>éfinition</w:t>
            </w:r>
            <w:r w:rsidR="00547896" w:rsidRPr="00547896">
              <w:rPr>
                <w:sz w:val="20"/>
                <w:highlight w:val="green"/>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663609A0" w14:textId="6A4C9F26"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3868BE4F" w14:textId="77777777" w:rsidTr="00306FD6">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4B528943" w14:textId="70D18C82" w:rsidR="00945F70" w:rsidRPr="00EF64EC" w:rsidRDefault="00946F51" w:rsidP="00306FD6">
            <w:pPr>
              <w:rPr>
                <w:b/>
                <w:color w:val="FFFFFF"/>
                <w:sz w:val="18"/>
                <w:szCs w:val="18"/>
                <w:lang w:val="en-GB"/>
              </w:rPr>
            </w:pPr>
            <w:r>
              <w:rPr>
                <w:b/>
                <w:bCs/>
                <w:color w:val="FFFFFF"/>
                <w:sz w:val="18"/>
                <w:szCs w:val="18"/>
                <w:lang w:val="fr-FR"/>
              </w:rPr>
              <w:t>APPRENDRE</w:t>
            </w:r>
          </w:p>
        </w:tc>
      </w:tr>
      <w:tr w:rsidR="0037141A" w:rsidRPr="00B95544" w14:paraId="5FDEC6C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559B6EA" w14:textId="77777777" w:rsidR="00094AD3" w:rsidRPr="0037141A" w:rsidRDefault="00094AD3" w:rsidP="00094AD3">
            <w:pPr>
              <w:rPr>
                <w:sz w:val="16"/>
                <w:szCs w:val="16"/>
                <w:lang w:val="en-GB"/>
              </w:rPr>
            </w:pPr>
            <w:r w:rsidRPr="0037141A">
              <w:rPr>
                <w:sz w:val="16"/>
                <w:szCs w:val="16"/>
                <w:lang w:val="en-GB"/>
              </w:rPr>
              <w:t>LN.1</w:t>
            </w:r>
          </w:p>
        </w:tc>
        <w:tc>
          <w:tcPr>
            <w:tcW w:w="837" w:type="pct"/>
            <w:tcBorders>
              <w:left w:val="single" w:sz="4" w:space="0" w:color="auto"/>
            </w:tcBorders>
            <w:shd w:val="clear" w:color="auto" w:fill="auto"/>
            <w:vAlign w:val="center"/>
          </w:tcPr>
          <w:p w14:paraId="7DCAFD28" w14:textId="679CE820" w:rsidR="00094AD3" w:rsidRPr="0037141A" w:rsidRDefault="00094AD3" w:rsidP="00094AD3">
            <w:pPr>
              <w:keepNext/>
              <w:keepLines/>
              <w:rPr>
                <w:bCs/>
                <w:sz w:val="16"/>
                <w:szCs w:val="16"/>
                <w:lang w:val="en-GB"/>
              </w:rPr>
            </w:pPr>
            <w:r w:rsidRPr="0037141A">
              <w:rPr>
                <w:sz w:val="16"/>
                <w:szCs w:val="16"/>
                <w:lang w:val="fr-FR"/>
              </w:rPr>
              <w:t>Fréquentation du préscolaire</w:t>
            </w:r>
          </w:p>
        </w:tc>
        <w:tc>
          <w:tcPr>
            <w:tcW w:w="420" w:type="pct"/>
            <w:shd w:val="clear" w:color="auto" w:fill="auto"/>
            <w:vAlign w:val="center"/>
          </w:tcPr>
          <w:p w14:paraId="6F5ED2AD" w14:textId="09820A8A" w:rsidR="00094AD3" w:rsidRPr="0037141A" w:rsidRDefault="00094AD3" w:rsidP="00094AD3">
            <w:pPr>
              <w:spacing w:before="60" w:after="60"/>
              <w:jc w:val="center"/>
              <w:rPr>
                <w:sz w:val="16"/>
                <w:szCs w:val="16"/>
                <w:lang w:val="en-GB"/>
              </w:rPr>
            </w:pPr>
            <w:r w:rsidRPr="0037141A">
              <w:rPr>
                <w:sz w:val="16"/>
                <w:szCs w:val="16"/>
                <w:lang w:val="fr-FR"/>
              </w:rPr>
              <w:t>UB</w:t>
            </w:r>
          </w:p>
        </w:tc>
        <w:tc>
          <w:tcPr>
            <w:tcW w:w="356" w:type="pct"/>
            <w:shd w:val="clear" w:color="auto" w:fill="auto"/>
            <w:vAlign w:val="center"/>
          </w:tcPr>
          <w:p w14:paraId="23C52D76" w14:textId="77777777" w:rsidR="00094AD3" w:rsidRPr="0037141A" w:rsidRDefault="00094AD3" w:rsidP="00094AD3">
            <w:pPr>
              <w:spacing w:before="60" w:after="60"/>
              <w:jc w:val="center"/>
              <w:rPr>
                <w:sz w:val="16"/>
                <w:szCs w:val="16"/>
                <w:lang w:val="en-GB"/>
              </w:rPr>
            </w:pPr>
            <w:r w:rsidRPr="0037141A">
              <w:rPr>
                <w:sz w:val="16"/>
                <w:szCs w:val="16"/>
                <w:lang w:val="en-GB"/>
              </w:rPr>
              <w:t>UB</w:t>
            </w:r>
          </w:p>
        </w:tc>
        <w:tc>
          <w:tcPr>
            <w:tcW w:w="2812" w:type="pct"/>
            <w:shd w:val="clear" w:color="auto" w:fill="auto"/>
            <w:vAlign w:val="center"/>
          </w:tcPr>
          <w:p w14:paraId="5E6DD006" w14:textId="5EEBE6AF"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36-59 mois qui fréquentent un programme d’éducation préscolaire</w:t>
            </w:r>
          </w:p>
        </w:tc>
        <w:tc>
          <w:tcPr>
            <w:tcW w:w="314" w:type="pct"/>
            <w:shd w:val="clear" w:color="auto" w:fill="auto"/>
            <w:vAlign w:val="center"/>
          </w:tcPr>
          <w:p w14:paraId="35D24CF3" w14:textId="77777777" w:rsidR="00094AD3" w:rsidRPr="00C064FB" w:rsidRDefault="00094AD3" w:rsidP="00094AD3">
            <w:pPr>
              <w:jc w:val="center"/>
              <w:rPr>
                <w:sz w:val="16"/>
                <w:szCs w:val="16"/>
                <w:lang w:val="fr-BE"/>
              </w:rPr>
            </w:pPr>
          </w:p>
        </w:tc>
      </w:tr>
      <w:tr w:rsidR="0037141A" w:rsidRPr="00B95544" w14:paraId="394B70E2"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07D1C49" w14:textId="77777777" w:rsidR="00094AD3" w:rsidRPr="0037141A" w:rsidRDefault="00094AD3" w:rsidP="00094AD3">
            <w:pPr>
              <w:rPr>
                <w:sz w:val="16"/>
                <w:szCs w:val="16"/>
                <w:lang w:val="en-GB"/>
              </w:rPr>
            </w:pPr>
            <w:r w:rsidRPr="0037141A">
              <w:rPr>
                <w:sz w:val="16"/>
                <w:szCs w:val="16"/>
                <w:lang w:val="en-GB"/>
              </w:rPr>
              <w:t>LN.2</w:t>
            </w:r>
          </w:p>
        </w:tc>
        <w:tc>
          <w:tcPr>
            <w:tcW w:w="837" w:type="pct"/>
            <w:tcBorders>
              <w:left w:val="single" w:sz="4" w:space="0" w:color="auto"/>
            </w:tcBorders>
            <w:shd w:val="clear" w:color="auto" w:fill="auto"/>
            <w:vAlign w:val="center"/>
          </w:tcPr>
          <w:p w14:paraId="5AB2DB62" w14:textId="5AAA57E2" w:rsidR="00094AD3" w:rsidRPr="00C064FB" w:rsidRDefault="00094AD3" w:rsidP="00094AD3">
            <w:pPr>
              <w:rPr>
                <w:sz w:val="16"/>
                <w:szCs w:val="16"/>
                <w:lang w:val="fr-BE"/>
              </w:rPr>
            </w:pPr>
            <w:r w:rsidRPr="0037141A">
              <w:rPr>
                <w:sz w:val="16"/>
                <w:szCs w:val="16"/>
                <w:lang w:val="fr-FR"/>
              </w:rPr>
              <w:t xml:space="preserve">Taux de participation à un programme d’éducation organisé (ajusté) </w:t>
            </w:r>
          </w:p>
        </w:tc>
        <w:tc>
          <w:tcPr>
            <w:tcW w:w="420" w:type="pct"/>
            <w:shd w:val="clear" w:color="auto" w:fill="auto"/>
            <w:vAlign w:val="center"/>
          </w:tcPr>
          <w:p w14:paraId="1A9727A8" w14:textId="77777777" w:rsidR="00094AD3" w:rsidRPr="0037141A" w:rsidRDefault="00094AD3" w:rsidP="00094AD3">
            <w:pPr>
              <w:jc w:val="center"/>
              <w:rPr>
                <w:sz w:val="16"/>
                <w:szCs w:val="16"/>
                <w:lang w:val="en-GB"/>
              </w:rPr>
            </w:pPr>
            <w:r w:rsidRPr="0037141A">
              <w:rPr>
                <w:sz w:val="16"/>
                <w:szCs w:val="16"/>
                <w:lang w:val="en-GB"/>
              </w:rPr>
              <w:t>4.2.2</w:t>
            </w:r>
          </w:p>
        </w:tc>
        <w:tc>
          <w:tcPr>
            <w:tcW w:w="356" w:type="pct"/>
            <w:shd w:val="clear" w:color="auto" w:fill="auto"/>
            <w:vAlign w:val="center"/>
          </w:tcPr>
          <w:p w14:paraId="33D909EF"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285EEE9E" w14:textId="114B387B"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 dans le groupe d'âge pertinent (un an avant l'âge officiel de l'entrée à l'école primaire) qui fréquentent un programme d'éducation de la petite enfance (préscolaire) ou l’école primaire</w:t>
            </w:r>
          </w:p>
        </w:tc>
        <w:tc>
          <w:tcPr>
            <w:tcW w:w="314" w:type="pct"/>
            <w:shd w:val="clear" w:color="auto" w:fill="auto"/>
            <w:vAlign w:val="center"/>
          </w:tcPr>
          <w:p w14:paraId="5CF4E03D" w14:textId="77777777" w:rsidR="00094AD3" w:rsidRPr="00C064FB" w:rsidRDefault="00094AD3" w:rsidP="00094AD3">
            <w:pPr>
              <w:jc w:val="center"/>
              <w:rPr>
                <w:sz w:val="16"/>
                <w:szCs w:val="16"/>
                <w:lang w:val="fr-BE"/>
              </w:rPr>
            </w:pPr>
          </w:p>
        </w:tc>
      </w:tr>
      <w:tr w:rsidR="0037141A" w:rsidRPr="00B95544" w14:paraId="328F29E4"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365716" w14:textId="77777777" w:rsidR="00094AD3" w:rsidRPr="0037141A" w:rsidRDefault="00094AD3" w:rsidP="00094AD3">
            <w:pPr>
              <w:rPr>
                <w:sz w:val="16"/>
                <w:szCs w:val="16"/>
                <w:lang w:val="en-GB"/>
              </w:rPr>
            </w:pPr>
            <w:r w:rsidRPr="0037141A">
              <w:rPr>
                <w:sz w:val="16"/>
                <w:szCs w:val="16"/>
                <w:lang w:val="en-GB"/>
              </w:rPr>
              <w:t>LN.3</w:t>
            </w:r>
          </w:p>
        </w:tc>
        <w:tc>
          <w:tcPr>
            <w:tcW w:w="837" w:type="pct"/>
            <w:tcBorders>
              <w:left w:val="single" w:sz="4" w:space="0" w:color="auto"/>
            </w:tcBorders>
            <w:shd w:val="clear" w:color="auto" w:fill="auto"/>
            <w:vAlign w:val="center"/>
          </w:tcPr>
          <w:p w14:paraId="25B79753" w14:textId="48187905" w:rsidR="00094AD3" w:rsidRPr="0037141A" w:rsidRDefault="00094AD3" w:rsidP="00094AD3">
            <w:pPr>
              <w:rPr>
                <w:sz w:val="16"/>
                <w:szCs w:val="16"/>
                <w:lang w:val="en-GB"/>
              </w:rPr>
            </w:pPr>
            <w:r w:rsidRPr="0037141A">
              <w:rPr>
                <w:sz w:val="16"/>
                <w:szCs w:val="16"/>
                <w:lang w:val="fr-FR"/>
              </w:rPr>
              <w:t xml:space="preserve">Préparation à l’école </w:t>
            </w:r>
          </w:p>
        </w:tc>
        <w:tc>
          <w:tcPr>
            <w:tcW w:w="420" w:type="pct"/>
            <w:shd w:val="clear" w:color="auto" w:fill="auto"/>
            <w:vAlign w:val="center"/>
          </w:tcPr>
          <w:p w14:paraId="0F3504B3" w14:textId="77777777" w:rsidR="00094AD3" w:rsidRPr="0037141A" w:rsidRDefault="00094AD3" w:rsidP="00094AD3">
            <w:pPr>
              <w:jc w:val="center"/>
              <w:rPr>
                <w:sz w:val="16"/>
                <w:szCs w:val="16"/>
                <w:lang w:val="en-GB"/>
              </w:rPr>
            </w:pPr>
          </w:p>
        </w:tc>
        <w:tc>
          <w:tcPr>
            <w:tcW w:w="356" w:type="pct"/>
            <w:shd w:val="clear" w:color="auto" w:fill="auto"/>
            <w:vAlign w:val="center"/>
          </w:tcPr>
          <w:p w14:paraId="00020DB0"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69D3D76D" w14:textId="7B8A0965" w:rsidR="00094AD3" w:rsidRPr="00C064FB" w:rsidRDefault="0037141A" w:rsidP="00094AD3">
            <w:pPr>
              <w:rPr>
                <w:sz w:val="16"/>
                <w:szCs w:val="16"/>
                <w:lang w:val="fr-BE"/>
              </w:rPr>
            </w:pPr>
            <w:r w:rsidRPr="0037141A">
              <w:rPr>
                <w:spacing w:val="-2"/>
                <w:sz w:val="16"/>
                <w:szCs w:val="16"/>
                <w:lang w:val="fr-FR"/>
              </w:rPr>
              <w:t>Pourcentage</w:t>
            </w:r>
            <w:r w:rsidR="00094AD3" w:rsidRPr="0037141A">
              <w:rPr>
                <w:spacing w:val="-2"/>
                <w:sz w:val="16"/>
                <w:szCs w:val="16"/>
                <w:lang w:val="fr-FR"/>
              </w:rPr>
              <w:t xml:space="preserve"> d’enfants en première année du primaire qui ont fréquenté un établissement préscolaire l’année scolaire précédente</w:t>
            </w:r>
          </w:p>
        </w:tc>
        <w:tc>
          <w:tcPr>
            <w:tcW w:w="314" w:type="pct"/>
            <w:shd w:val="clear" w:color="auto" w:fill="auto"/>
            <w:vAlign w:val="center"/>
          </w:tcPr>
          <w:p w14:paraId="7EFC5D2B" w14:textId="77777777" w:rsidR="00094AD3" w:rsidRPr="00C064FB" w:rsidRDefault="00094AD3" w:rsidP="00094AD3">
            <w:pPr>
              <w:jc w:val="center"/>
              <w:rPr>
                <w:sz w:val="16"/>
                <w:szCs w:val="16"/>
                <w:lang w:val="fr-BE"/>
              </w:rPr>
            </w:pPr>
          </w:p>
        </w:tc>
      </w:tr>
      <w:tr w:rsidR="0037141A" w:rsidRPr="00B95544" w14:paraId="21E18574"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946DFA1" w14:textId="77777777" w:rsidR="00094AD3" w:rsidRPr="0037141A" w:rsidRDefault="00094AD3" w:rsidP="00094AD3">
            <w:pPr>
              <w:rPr>
                <w:sz w:val="16"/>
                <w:szCs w:val="16"/>
                <w:lang w:val="en-GB"/>
              </w:rPr>
            </w:pPr>
            <w:r w:rsidRPr="0037141A">
              <w:rPr>
                <w:sz w:val="16"/>
                <w:szCs w:val="16"/>
                <w:lang w:val="en-GB"/>
              </w:rPr>
              <w:t>LN.4</w:t>
            </w:r>
          </w:p>
        </w:tc>
        <w:tc>
          <w:tcPr>
            <w:tcW w:w="837" w:type="pct"/>
            <w:tcBorders>
              <w:left w:val="single" w:sz="4" w:space="0" w:color="auto"/>
            </w:tcBorders>
            <w:shd w:val="clear" w:color="auto" w:fill="auto"/>
            <w:vAlign w:val="center"/>
          </w:tcPr>
          <w:p w14:paraId="6EFDE81F" w14:textId="68BA24CB" w:rsidR="00094AD3" w:rsidRPr="00C064FB" w:rsidRDefault="00094AD3" w:rsidP="00094AD3">
            <w:pPr>
              <w:rPr>
                <w:sz w:val="16"/>
                <w:szCs w:val="16"/>
                <w:lang w:val="fr-BE"/>
              </w:rPr>
            </w:pPr>
            <w:r w:rsidRPr="0037141A">
              <w:rPr>
                <w:sz w:val="16"/>
                <w:szCs w:val="16"/>
                <w:lang w:val="fr-FR"/>
              </w:rPr>
              <w:t>Taux net d’admission à l’école primaire</w:t>
            </w:r>
          </w:p>
        </w:tc>
        <w:tc>
          <w:tcPr>
            <w:tcW w:w="420" w:type="pct"/>
            <w:shd w:val="clear" w:color="auto" w:fill="auto"/>
            <w:vAlign w:val="center"/>
          </w:tcPr>
          <w:p w14:paraId="1DBED5CA" w14:textId="77777777" w:rsidR="00094AD3" w:rsidRPr="00C064FB" w:rsidRDefault="00094AD3" w:rsidP="00094AD3">
            <w:pPr>
              <w:jc w:val="center"/>
              <w:rPr>
                <w:sz w:val="16"/>
                <w:szCs w:val="16"/>
                <w:lang w:val="fr-BE"/>
              </w:rPr>
            </w:pPr>
          </w:p>
        </w:tc>
        <w:tc>
          <w:tcPr>
            <w:tcW w:w="356" w:type="pct"/>
            <w:shd w:val="clear" w:color="auto" w:fill="auto"/>
            <w:vAlign w:val="center"/>
          </w:tcPr>
          <w:p w14:paraId="3D1C68D8"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05EF04BB" w14:textId="410C276B"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ayant l’âge d’entrer en première année du primaire qui sont inscrits en première année du primaire. </w:t>
            </w:r>
          </w:p>
        </w:tc>
        <w:tc>
          <w:tcPr>
            <w:tcW w:w="314" w:type="pct"/>
            <w:shd w:val="clear" w:color="auto" w:fill="auto"/>
            <w:vAlign w:val="center"/>
          </w:tcPr>
          <w:p w14:paraId="3D9540BE" w14:textId="77777777" w:rsidR="00094AD3" w:rsidRPr="00C064FB" w:rsidRDefault="00094AD3" w:rsidP="00094AD3">
            <w:pPr>
              <w:jc w:val="center"/>
              <w:rPr>
                <w:sz w:val="16"/>
                <w:szCs w:val="16"/>
                <w:lang w:val="fr-BE"/>
              </w:rPr>
            </w:pPr>
          </w:p>
        </w:tc>
      </w:tr>
      <w:tr w:rsidR="0037141A" w:rsidRPr="00B95544" w14:paraId="59E6BAC2"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3C9711B" w14:textId="77777777" w:rsidR="00094AD3" w:rsidRPr="0037141A" w:rsidRDefault="00094AD3" w:rsidP="00094AD3">
            <w:pPr>
              <w:rPr>
                <w:sz w:val="16"/>
                <w:szCs w:val="16"/>
                <w:lang w:val="en-GB"/>
              </w:rPr>
            </w:pPr>
            <w:r w:rsidRPr="0037141A">
              <w:rPr>
                <w:sz w:val="16"/>
                <w:szCs w:val="16"/>
                <w:lang w:val="en-GB"/>
              </w:rPr>
              <w:t>LN.5a</w:t>
            </w:r>
          </w:p>
          <w:p w14:paraId="4204FAF7" w14:textId="77777777" w:rsidR="00094AD3" w:rsidRPr="0037141A" w:rsidRDefault="00094AD3" w:rsidP="00094AD3">
            <w:pPr>
              <w:rPr>
                <w:sz w:val="16"/>
                <w:szCs w:val="16"/>
                <w:lang w:val="en-GB"/>
              </w:rPr>
            </w:pPr>
            <w:r w:rsidRPr="0037141A">
              <w:rPr>
                <w:sz w:val="16"/>
                <w:szCs w:val="16"/>
                <w:lang w:val="en-GB"/>
              </w:rPr>
              <w:t>LN.5b</w:t>
            </w:r>
          </w:p>
          <w:p w14:paraId="541CAD9F" w14:textId="77777777" w:rsidR="00094AD3" w:rsidRPr="0037141A" w:rsidRDefault="00094AD3" w:rsidP="00094AD3">
            <w:pPr>
              <w:rPr>
                <w:sz w:val="16"/>
                <w:szCs w:val="16"/>
                <w:lang w:val="en-GB"/>
              </w:rPr>
            </w:pPr>
            <w:r w:rsidRPr="0037141A">
              <w:rPr>
                <w:sz w:val="16"/>
                <w:szCs w:val="16"/>
                <w:lang w:val="en-GB"/>
              </w:rPr>
              <w:t>LN.5c</w:t>
            </w:r>
          </w:p>
        </w:tc>
        <w:tc>
          <w:tcPr>
            <w:tcW w:w="837" w:type="pct"/>
            <w:tcBorders>
              <w:left w:val="single" w:sz="4" w:space="0" w:color="auto"/>
            </w:tcBorders>
            <w:shd w:val="clear" w:color="auto" w:fill="auto"/>
            <w:vAlign w:val="center"/>
          </w:tcPr>
          <w:p w14:paraId="6B3D8912" w14:textId="6D4BADB1" w:rsidR="00094AD3" w:rsidRPr="00C064FB" w:rsidRDefault="00094AD3" w:rsidP="00094AD3">
            <w:pPr>
              <w:rPr>
                <w:sz w:val="16"/>
                <w:szCs w:val="16"/>
                <w:lang w:val="fr-BE"/>
              </w:rPr>
            </w:pPr>
            <w:r w:rsidRPr="0037141A">
              <w:rPr>
                <w:sz w:val="16"/>
                <w:szCs w:val="16"/>
                <w:lang w:val="fr-FR"/>
              </w:rPr>
              <w:t>Taux net de fréquentation (ajusté)</w:t>
            </w:r>
          </w:p>
        </w:tc>
        <w:tc>
          <w:tcPr>
            <w:tcW w:w="420" w:type="pct"/>
            <w:shd w:val="clear" w:color="auto" w:fill="auto"/>
            <w:vAlign w:val="center"/>
          </w:tcPr>
          <w:p w14:paraId="32C06F5A" w14:textId="77777777" w:rsidR="00094AD3" w:rsidRPr="00C064FB" w:rsidRDefault="00094AD3" w:rsidP="00094AD3">
            <w:pPr>
              <w:jc w:val="center"/>
              <w:rPr>
                <w:sz w:val="16"/>
                <w:szCs w:val="16"/>
                <w:lang w:val="fr-BE"/>
              </w:rPr>
            </w:pPr>
          </w:p>
        </w:tc>
        <w:tc>
          <w:tcPr>
            <w:tcW w:w="356" w:type="pct"/>
            <w:shd w:val="clear" w:color="auto" w:fill="auto"/>
            <w:vAlign w:val="center"/>
          </w:tcPr>
          <w:p w14:paraId="1B7C9442"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63FF7D7C" w14:textId="61CFD910"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 en âge de :  </w:t>
            </w:r>
          </w:p>
          <w:p w14:paraId="5B7DE6F2" w14:textId="77777777" w:rsidR="00094AD3" w:rsidRPr="0037141A" w:rsidRDefault="00094AD3" w:rsidP="00A667FA">
            <w:pPr>
              <w:pStyle w:val="ListParagraph"/>
              <w:numPr>
                <w:ilvl w:val="0"/>
                <w:numId w:val="21"/>
              </w:numPr>
              <w:rPr>
                <w:sz w:val="16"/>
                <w:szCs w:val="16"/>
                <w:lang w:val="fr-FR"/>
              </w:rPr>
            </w:pPr>
            <w:proofErr w:type="gramStart"/>
            <w:r w:rsidRPr="0037141A">
              <w:rPr>
                <w:sz w:val="16"/>
                <w:szCs w:val="16"/>
                <w:lang w:val="fr-FR"/>
              </w:rPr>
              <w:t>l’école</w:t>
            </w:r>
            <w:proofErr w:type="gramEnd"/>
            <w:r w:rsidRPr="0037141A">
              <w:rPr>
                <w:sz w:val="16"/>
                <w:szCs w:val="16"/>
                <w:lang w:val="fr-FR"/>
              </w:rPr>
              <w:t xml:space="preserve"> de primaire qui fréquentent actuellement le primaire ou le secondaire </w:t>
            </w:r>
          </w:p>
          <w:p w14:paraId="0811B725" w14:textId="77777777" w:rsidR="00094AD3" w:rsidRPr="0037141A" w:rsidRDefault="00094AD3" w:rsidP="00A667FA">
            <w:pPr>
              <w:pStyle w:val="ListParagraph"/>
              <w:numPr>
                <w:ilvl w:val="0"/>
                <w:numId w:val="21"/>
              </w:numPr>
              <w:rPr>
                <w:sz w:val="16"/>
                <w:szCs w:val="16"/>
                <w:lang w:val="fr-FR"/>
              </w:rPr>
            </w:pPr>
            <w:proofErr w:type="gramStart"/>
            <w:r w:rsidRPr="0037141A">
              <w:rPr>
                <w:sz w:val="16"/>
                <w:szCs w:val="16"/>
                <w:lang w:val="fr-FR"/>
              </w:rPr>
              <w:t>le</w:t>
            </w:r>
            <w:proofErr w:type="gramEnd"/>
            <w:r w:rsidRPr="0037141A">
              <w:rPr>
                <w:sz w:val="16"/>
                <w:szCs w:val="16"/>
                <w:lang w:val="fr-FR"/>
              </w:rPr>
              <w:t xml:space="preserve"> premier cycle du secondaire qui fréquentent actuellement le premier cycle du secondaire ou plus haut </w:t>
            </w:r>
          </w:p>
          <w:p w14:paraId="2C81E9C1" w14:textId="589A53AE" w:rsidR="00094AD3" w:rsidRPr="003E0C62" w:rsidRDefault="00094AD3" w:rsidP="00A667FA">
            <w:pPr>
              <w:pStyle w:val="ListParagraph"/>
              <w:numPr>
                <w:ilvl w:val="0"/>
                <w:numId w:val="21"/>
              </w:numPr>
              <w:rPr>
                <w:sz w:val="16"/>
                <w:szCs w:val="16"/>
                <w:lang w:val="fr-FR"/>
              </w:rPr>
            </w:pPr>
            <w:proofErr w:type="gramStart"/>
            <w:r w:rsidRPr="0037141A">
              <w:rPr>
                <w:sz w:val="16"/>
                <w:szCs w:val="16"/>
                <w:lang w:val="fr-FR"/>
              </w:rPr>
              <w:t>le</w:t>
            </w:r>
            <w:proofErr w:type="gramEnd"/>
            <w:r w:rsidRPr="0037141A">
              <w:rPr>
                <w:sz w:val="16"/>
                <w:szCs w:val="16"/>
                <w:lang w:val="fr-FR"/>
              </w:rPr>
              <w:t xml:space="preserve"> second cycle du secondaire qui fréquentent actuellement le second cycle du secondaire ou le supérieur </w:t>
            </w:r>
          </w:p>
        </w:tc>
        <w:tc>
          <w:tcPr>
            <w:tcW w:w="314" w:type="pct"/>
            <w:shd w:val="clear" w:color="auto" w:fill="auto"/>
            <w:vAlign w:val="center"/>
          </w:tcPr>
          <w:p w14:paraId="0EF14B69" w14:textId="77777777" w:rsidR="00094AD3" w:rsidRPr="00374215" w:rsidRDefault="00094AD3" w:rsidP="00094AD3">
            <w:pPr>
              <w:jc w:val="center"/>
              <w:rPr>
                <w:sz w:val="16"/>
                <w:szCs w:val="16"/>
                <w:lang w:val="fr-BE"/>
              </w:rPr>
            </w:pPr>
          </w:p>
        </w:tc>
      </w:tr>
      <w:tr w:rsidR="0037141A" w:rsidRPr="00B95544" w14:paraId="6F83E7A3"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397867D" w14:textId="77777777" w:rsidR="00094AD3" w:rsidRPr="0037141A" w:rsidRDefault="00094AD3" w:rsidP="00094AD3">
            <w:pPr>
              <w:rPr>
                <w:sz w:val="16"/>
                <w:szCs w:val="16"/>
                <w:lang w:val="en-GB"/>
              </w:rPr>
            </w:pPr>
            <w:r w:rsidRPr="0037141A">
              <w:rPr>
                <w:sz w:val="16"/>
                <w:szCs w:val="16"/>
                <w:lang w:val="en-GB"/>
              </w:rPr>
              <w:t>LN.6a</w:t>
            </w:r>
          </w:p>
          <w:p w14:paraId="670F0D00" w14:textId="77777777" w:rsidR="00094AD3" w:rsidRPr="0037141A" w:rsidRDefault="00094AD3" w:rsidP="00094AD3">
            <w:pPr>
              <w:rPr>
                <w:sz w:val="16"/>
                <w:szCs w:val="16"/>
                <w:lang w:val="en-GB"/>
              </w:rPr>
            </w:pPr>
            <w:r w:rsidRPr="0037141A">
              <w:rPr>
                <w:sz w:val="16"/>
                <w:szCs w:val="16"/>
                <w:lang w:val="en-GB"/>
              </w:rPr>
              <w:t>LN.6b</w:t>
            </w:r>
          </w:p>
          <w:p w14:paraId="47729D8E" w14:textId="77777777" w:rsidR="00094AD3" w:rsidRPr="0037141A" w:rsidRDefault="00094AD3" w:rsidP="00094AD3">
            <w:pPr>
              <w:rPr>
                <w:sz w:val="16"/>
                <w:szCs w:val="16"/>
                <w:lang w:val="en-GB"/>
              </w:rPr>
            </w:pPr>
            <w:r w:rsidRPr="0037141A">
              <w:rPr>
                <w:sz w:val="16"/>
                <w:szCs w:val="16"/>
                <w:lang w:val="en-GB"/>
              </w:rPr>
              <w:t>LN.6c</w:t>
            </w:r>
          </w:p>
        </w:tc>
        <w:tc>
          <w:tcPr>
            <w:tcW w:w="837" w:type="pct"/>
            <w:tcBorders>
              <w:left w:val="single" w:sz="4" w:space="0" w:color="auto"/>
            </w:tcBorders>
            <w:shd w:val="clear" w:color="auto" w:fill="auto"/>
            <w:vAlign w:val="center"/>
          </w:tcPr>
          <w:p w14:paraId="13132149" w14:textId="141CDC4F" w:rsidR="00094AD3" w:rsidRPr="0037141A" w:rsidRDefault="00094AD3" w:rsidP="00094AD3">
            <w:pPr>
              <w:rPr>
                <w:sz w:val="16"/>
                <w:szCs w:val="16"/>
                <w:lang w:val="en-GB"/>
              </w:rPr>
            </w:pPr>
            <w:r w:rsidRPr="0037141A">
              <w:rPr>
                <w:sz w:val="16"/>
                <w:szCs w:val="16"/>
                <w:lang w:val="fr-FR"/>
              </w:rPr>
              <w:t>Taux Enfants non scolarisés</w:t>
            </w:r>
          </w:p>
        </w:tc>
        <w:tc>
          <w:tcPr>
            <w:tcW w:w="420" w:type="pct"/>
            <w:shd w:val="clear" w:color="auto" w:fill="auto"/>
            <w:vAlign w:val="center"/>
          </w:tcPr>
          <w:p w14:paraId="5FF0B90C" w14:textId="77777777" w:rsidR="00094AD3" w:rsidRPr="0037141A" w:rsidRDefault="00094AD3" w:rsidP="00094AD3">
            <w:pPr>
              <w:jc w:val="center"/>
              <w:rPr>
                <w:sz w:val="16"/>
                <w:szCs w:val="16"/>
                <w:lang w:val="en-GB"/>
              </w:rPr>
            </w:pPr>
          </w:p>
        </w:tc>
        <w:tc>
          <w:tcPr>
            <w:tcW w:w="356" w:type="pct"/>
            <w:shd w:val="clear" w:color="auto" w:fill="auto"/>
            <w:vAlign w:val="center"/>
          </w:tcPr>
          <w:p w14:paraId="30F7DEC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5E16FD30" w14:textId="5E66A32D"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 en âge de :  </w:t>
            </w:r>
          </w:p>
          <w:p w14:paraId="32FC0E5A" w14:textId="7A2E7093" w:rsidR="00094AD3" w:rsidRPr="0037141A" w:rsidRDefault="00094AD3" w:rsidP="00A667FA">
            <w:pPr>
              <w:pStyle w:val="ListParagraph"/>
              <w:numPr>
                <w:ilvl w:val="0"/>
                <w:numId w:val="22"/>
              </w:numPr>
              <w:rPr>
                <w:sz w:val="16"/>
                <w:szCs w:val="16"/>
                <w:lang w:val="fr-FR"/>
              </w:rPr>
            </w:pPr>
            <w:proofErr w:type="gramStart"/>
            <w:r w:rsidRPr="0037141A">
              <w:rPr>
                <w:sz w:val="16"/>
                <w:szCs w:val="16"/>
                <w:lang w:val="fr-FR"/>
              </w:rPr>
              <w:t>l’école</w:t>
            </w:r>
            <w:proofErr w:type="gramEnd"/>
            <w:r w:rsidRPr="0037141A">
              <w:rPr>
                <w:sz w:val="16"/>
                <w:szCs w:val="16"/>
                <w:lang w:val="fr-FR"/>
              </w:rPr>
              <w:t xml:space="preserve"> de primaire qui ne fréquentent </w:t>
            </w:r>
            <w:r w:rsidRPr="00D7613D">
              <w:rPr>
                <w:sz w:val="16"/>
                <w:szCs w:val="16"/>
                <w:highlight w:val="green"/>
                <w:lang w:val="fr-FR"/>
              </w:rPr>
              <w:t xml:space="preserve">actuellement </w:t>
            </w:r>
            <w:r w:rsidR="00D7613D" w:rsidRPr="00D7613D">
              <w:rPr>
                <w:sz w:val="16"/>
                <w:szCs w:val="16"/>
                <w:highlight w:val="green"/>
                <w:lang w:val="fr-FR"/>
              </w:rPr>
              <w:t xml:space="preserve">ni le </w:t>
            </w:r>
            <w:r w:rsidR="00D7613D" w:rsidRPr="00D7613D">
              <w:rPr>
                <w:spacing w:val="-2"/>
                <w:sz w:val="16"/>
                <w:szCs w:val="16"/>
                <w:highlight w:val="green"/>
                <w:lang w:val="fr-FR"/>
              </w:rPr>
              <w:t xml:space="preserve">préscolaire </w:t>
            </w:r>
            <w:r w:rsidRPr="00D7613D">
              <w:rPr>
                <w:sz w:val="16"/>
                <w:szCs w:val="16"/>
                <w:highlight w:val="green"/>
                <w:lang w:val="fr-FR"/>
              </w:rPr>
              <w:t>ni</w:t>
            </w:r>
            <w:r w:rsidRPr="0037141A">
              <w:rPr>
                <w:sz w:val="16"/>
                <w:szCs w:val="16"/>
                <w:lang w:val="fr-FR"/>
              </w:rPr>
              <w:t xml:space="preserve"> primaire ni le secondaire </w:t>
            </w:r>
          </w:p>
          <w:p w14:paraId="0ABF6C77" w14:textId="77777777" w:rsidR="00094AD3" w:rsidRPr="0037141A" w:rsidRDefault="00094AD3" w:rsidP="00A667FA">
            <w:pPr>
              <w:pStyle w:val="ListParagraph"/>
              <w:numPr>
                <w:ilvl w:val="0"/>
                <w:numId w:val="22"/>
              </w:numPr>
              <w:rPr>
                <w:sz w:val="16"/>
                <w:szCs w:val="16"/>
                <w:lang w:val="fr-FR"/>
              </w:rPr>
            </w:pPr>
            <w:r w:rsidRPr="0037141A">
              <w:rPr>
                <w:sz w:val="16"/>
                <w:szCs w:val="16"/>
                <w:lang w:val="fr-FR"/>
              </w:rPr>
              <w:t xml:space="preserve">le premier cycle du secondaire qui ne fréquentent actuellement ni le premier cycle du secondaire ni plus haut </w:t>
            </w:r>
          </w:p>
          <w:p w14:paraId="59E82A0C" w14:textId="769C3983" w:rsidR="00094AD3" w:rsidRPr="003E0C62" w:rsidRDefault="00094AD3" w:rsidP="00A667FA">
            <w:pPr>
              <w:pStyle w:val="ListParagraph"/>
              <w:numPr>
                <w:ilvl w:val="0"/>
                <w:numId w:val="22"/>
              </w:numPr>
              <w:rPr>
                <w:sz w:val="16"/>
                <w:szCs w:val="16"/>
                <w:lang w:val="fr-FR"/>
              </w:rPr>
            </w:pPr>
            <w:r w:rsidRPr="0037141A">
              <w:rPr>
                <w:sz w:val="16"/>
                <w:szCs w:val="16"/>
                <w:lang w:val="fr-FR"/>
              </w:rPr>
              <w:t xml:space="preserve">le second cycle du secondaire qui ne fréquentent actuellement ni le second cycle du secondaire ni le supérieur </w:t>
            </w:r>
          </w:p>
        </w:tc>
        <w:tc>
          <w:tcPr>
            <w:tcW w:w="314" w:type="pct"/>
            <w:shd w:val="clear" w:color="auto" w:fill="auto"/>
            <w:vAlign w:val="center"/>
          </w:tcPr>
          <w:p w14:paraId="3AA1E2BB" w14:textId="77777777" w:rsidR="00094AD3" w:rsidRPr="00C064FB" w:rsidRDefault="00094AD3" w:rsidP="00094AD3">
            <w:pPr>
              <w:jc w:val="center"/>
              <w:rPr>
                <w:sz w:val="16"/>
                <w:szCs w:val="16"/>
                <w:lang w:val="fr-BE"/>
              </w:rPr>
            </w:pPr>
          </w:p>
        </w:tc>
      </w:tr>
      <w:tr w:rsidR="0037141A" w:rsidRPr="00B95544" w14:paraId="056E5F59"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25A51E6" w14:textId="77777777" w:rsidR="00094AD3" w:rsidRPr="0037141A" w:rsidRDefault="00094AD3" w:rsidP="00094AD3">
            <w:pPr>
              <w:rPr>
                <w:sz w:val="16"/>
                <w:szCs w:val="16"/>
                <w:lang w:val="en-GB"/>
              </w:rPr>
            </w:pPr>
            <w:r w:rsidRPr="0037141A">
              <w:rPr>
                <w:sz w:val="16"/>
                <w:szCs w:val="16"/>
                <w:lang w:val="en-GB"/>
              </w:rPr>
              <w:t>LN.7a</w:t>
            </w:r>
          </w:p>
          <w:p w14:paraId="4E04BDCB" w14:textId="77777777" w:rsidR="00094AD3" w:rsidRPr="0037141A" w:rsidRDefault="00094AD3" w:rsidP="00094AD3">
            <w:pPr>
              <w:rPr>
                <w:sz w:val="16"/>
                <w:szCs w:val="16"/>
                <w:lang w:val="en-GB"/>
              </w:rPr>
            </w:pPr>
            <w:r w:rsidRPr="0037141A">
              <w:rPr>
                <w:sz w:val="16"/>
                <w:szCs w:val="16"/>
                <w:lang w:val="en-GB"/>
              </w:rPr>
              <w:t>LN.7b</w:t>
            </w:r>
          </w:p>
        </w:tc>
        <w:tc>
          <w:tcPr>
            <w:tcW w:w="837" w:type="pct"/>
            <w:tcBorders>
              <w:left w:val="single" w:sz="4" w:space="0" w:color="auto"/>
            </w:tcBorders>
            <w:shd w:val="clear" w:color="auto" w:fill="auto"/>
            <w:vAlign w:val="center"/>
          </w:tcPr>
          <w:p w14:paraId="26F1FB66" w14:textId="56297B86" w:rsidR="00094AD3" w:rsidRPr="00C064FB" w:rsidRDefault="00094AD3" w:rsidP="00094AD3">
            <w:pPr>
              <w:rPr>
                <w:sz w:val="16"/>
                <w:szCs w:val="16"/>
                <w:lang w:val="fr-BE"/>
              </w:rPr>
            </w:pPr>
            <w:r w:rsidRPr="0037141A">
              <w:rPr>
                <w:rStyle w:val="shorttext"/>
                <w:sz w:val="16"/>
                <w:szCs w:val="16"/>
                <w:lang w:val="fr-FR"/>
              </w:rPr>
              <w:t>Taux brut d'admission à la dernière année</w:t>
            </w:r>
          </w:p>
        </w:tc>
        <w:tc>
          <w:tcPr>
            <w:tcW w:w="420" w:type="pct"/>
            <w:shd w:val="clear" w:color="auto" w:fill="auto"/>
            <w:vAlign w:val="center"/>
          </w:tcPr>
          <w:p w14:paraId="2C464C0D" w14:textId="77777777" w:rsidR="00094AD3" w:rsidRPr="00C064FB" w:rsidRDefault="00094AD3" w:rsidP="00094AD3">
            <w:pPr>
              <w:jc w:val="center"/>
              <w:rPr>
                <w:sz w:val="16"/>
                <w:szCs w:val="16"/>
                <w:lang w:val="fr-BE"/>
              </w:rPr>
            </w:pPr>
          </w:p>
        </w:tc>
        <w:tc>
          <w:tcPr>
            <w:tcW w:w="356" w:type="pct"/>
            <w:shd w:val="clear" w:color="auto" w:fill="auto"/>
            <w:vAlign w:val="center"/>
          </w:tcPr>
          <w:p w14:paraId="1FE059F4"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7F679B8B" w14:textId="77777777" w:rsidR="00D7613D" w:rsidRDefault="00D7613D" w:rsidP="00D7613D">
            <w:pPr>
              <w:rPr>
                <w:sz w:val="16"/>
                <w:szCs w:val="16"/>
                <w:lang w:val="fr-FR"/>
              </w:rPr>
            </w:pPr>
            <w:r w:rsidRPr="00D7613D">
              <w:rPr>
                <w:sz w:val="16"/>
                <w:szCs w:val="16"/>
                <w:highlight w:val="green"/>
                <w:lang w:val="fr-FR"/>
              </w:rPr>
              <w:t>Taux d'enfants fréquentant la dernière année pour la première fois parmi les enfants d'âge approprié jusqu'à la dernière année</w:t>
            </w:r>
            <w:r>
              <w:rPr>
                <w:sz w:val="16"/>
                <w:szCs w:val="16"/>
                <w:lang w:val="fr-FR"/>
              </w:rPr>
              <w:t xml:space="preserve"> </w:t>
            </w:r>
          </w:p>
          <w:p w14:paraId="1246322E" w14:textId="0FA31BA1" w:rsidR="00094AD3" w:rsidRPr="00D7613D" w:rsidRDefault="00094AD3" w:rsidP="00D7613D">
            <w:pPr>
              <w:numPr>
                <w:ilvl w:val="0"/>
                <w:numId w:val="25"/>
              </w:numPr>
              <w:contextualSpacing/>
              <w:rPr>
                <w:sz w:val="16"/>
                <w:szCs w:val="16"/>
                <w:lang w:val="fr-BE"/>
              </w:rPr>
            </w:pPr>
            <w:proofErr w:type="gramStart"/>
            <w:r w:rsidRPr="00D7613D">
              <w:rPr>
                <w:sz w:val="16"/>
                <w:szCs w:val="16"/>
                <w:lang w:val="fr-FR"/>
              </w:rPr>
              <w:t>d’école</w:t>
            </w:r>
            <w:proofErr w:type="gramEnd"/>
            <w:r w:rsidRPr="00D7613D">
              <w:rPr>
                <w:sz w:val="16"/>
                <w:szCs w:val="16"/>
                <w:lang w:val="fr-BE"/>
              </w:rPr>
              <w:t xml:space="preserve"> primaire</w:t>
            </w:r>
          </w:p>
          <w:p w14:paraId="32CEAF06" w14:textId="29FFC915" w:rsidR="00094AD3" w:rsidRPr="00C064FB" w:rsidRDefault="00094AD3" w:rsidP="00A667FA">
            <w:pPr>
              <w:numPr>
                <w:ilvl w:val="0"/>
                <w:numId w:val="25"/>
              </w:numPr>
              <w:contextualSpacing/>
              <w:rPr>
                <w:sz w:val="16"/>
                <w:szCs w:val="16"/>
                <w:lang w:val="fr-BE"/>
              </w:rPr>
            </w:pPr>
            <w:proofErr w:type="gramStart"/>
            <w:r w:rsidRPr="0037141A">
              <w:rPr>
                <w:sz w:val="16"/>
                <w:szCs w:val="16"/>
                <w:lang w:val="fr-FR"/>
              </w:rPr>
              <w:t>du</w:t>
            </w:r>
            <w:proofErr w:type="gramEnd"/>
            <w:r w:rsidRPr="0037141A">
              <w:rPr>
                <w:sz w:val="16"/>
                <w:szCs w:val="16"/>
                <w:lang w:val="fr-FR"/>
              </w:rPr>
              <w:t xml:space="preserve"> premier cycle de l’école secondaire </w:t>
            </w:r>
          </w:p>
        </w:tc>
        <w:tc>
          <w:tcPr>
            <w:tcW w:w="314" w:type="pct"/>
            <w:shd w:val="clear" w:color="auto" w:fill="auto"/>
            <w:vAlign w:val="center"/>
          </w:tcPr>
          <w:p w14:paraId="3E1D4F0C" w14:textId="77777777" w:rsidR="00094AD3" w:rsidRPr="00C064FB" w:rsidRDefault="00094AD3" w:rsidP="00094AD3">
            <w:pPr>
              <w:jc w:val="center"/>
              <w:rPr>
                <w:sz w:val="16"/>
                <w:szCs w:val="16"/>
                <w:lang w:val="fr-BE"/>
              </w:rPr>
            </w:pPr>
          </w:p>
        </w:tc>
      </w:tr>
      <w:tr w:rsidR="0037141A" w:rsidRPr="0037141A" w14:paraId="7B44C5D3"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764C8097" w14:textId="77777777" w:rsidR="00094AD3" w:rsidRPr="0037141A" w:rsidRDefault="00094AD3" w:rsidP="00094AD3">
            <w:pPr>
              <w:rPr>
                <w:sz w:val="16"/>
                <w:szCs w:val="16"/>
                <w:lang w:val="en-GB"/>
              </w:rPr>
            </w:pPr>
            <w:r w:rsidRPr="0037141A">
              <w:rPr>
                <w:sz w:val="16"/>
                <w:szCs w:val="16"/>
                <w:lang w:val="en-GB"/>
              </w:rPr>
              <w:t>LN.8a</w:t>
            </w:r>
          </w:p>
          <w:p w14:paraId="6FEE27F3" w14:textId="77777777" w:rsidR="00094AD3" w:rsidRPr="0037141A" w:rsidRDefault="00094AD3" w:rsidP="00094AD3">
            <w:pPr>
              <w:rPr>
                <w:sz w:val="16"/>
                <w:szCs w:val="16"/>
                <w:lang w:val="en-GB"/>
              </w:rPr>
            </w:pPr>
            <w:r w:rsidRPr="0037141A">
              <w:rPr>
                <w:sz w:val="16"/>
                <w:szCs w:val="16"/>
                <w:lang w:val="en-GB"/>
              </w:rPr>
              <w:t>LN.8b</w:t>
            </w:r>
          </w:p>
          <w:p w14:paraId="1E7F824D" w14:textId="77777777" w:rsidR="00094AD3" w:rsidRPr="0037141A" w:rsidRDefault="00094AD3" w:rsidP="00094AD3">
            <w:pPr>
              <w:rPr>
                <w:sz w:val="16"/>
                <w:szCs w:val="16"/>
                <w:lang w:val="en-GB"/>
              </w:rPr>
            </w:pPr>
            <w:r w:rsidRPr="0037141A">
              <w:rPr>
                <w:sz w:val="16"/>
                <w:szCs w:val="16"/>
                <w:lang w:val="en-GB"/>
              </w:rPr>
              <w:t>LN.8c</w:t>
            </w:r>
          </w:p>
        </w:tc>
        <w:tc>
          <w:tcPr>
            <w:tcW w:w="837" w:type="pct"/>
            <w:tcBorders>
              <w:left w:val="single" w:sz="4" w:space="0" w:color="auto"/>
            </w:tcBorders>
            <w:shd w:val="clear" w:color="auto" w:fill="auto"/>
            <w:vAlign w:val="center"/>
          </w:tcPr>
          <w:p w14:paraId="1CB6828A" w14:textId="68667F79" w:rsidR="00094AD3" w:rsidRPr="0037141A" w:rsidRDefault="00094AD3" w:rsidP="00094AD3">
            <w:pPr>
              <w:rPr>
                <w:sz w:val="16"/>
                <w:szCs w:val="16"/>
                <w:lang w:val="en-GB"/>
              </w:rPr>
            </w:pPr>
            <w:proofErr w:type="spellStart"/>
            <w:r w:rsidRPr="0037141A">
              <w:rPr>
                <w:sz w:val="16"/>
                <w:szCs w:val="16"/>
                <w:lang w:val="en-GB"/>
              </w:rPr>
              <w:t>Taux</w:t>
            </w:r>
            <w:proofErr w:type="spellEnd"/>
            <w:r w:rsidRPr="0037141A">
              <w:rPr>
                <w:sz w:val="16"/>
                <w:szCs w:val="16"/>
                <w:lang w:val="en-GB"/>
              </w:rPr>
              <w:t xml:space="preserve"> </w:t>
            </w:r>
            <w:proofErr w:type="spellStart"/>
            <w:r w:rsidRPr="0037141A">
              <w:rPr>
                <w:sz w:val="16"/>
                <w:szCs w:val="16"/>
                <w:lang w:val="en-GB"/>
              </w:rPr>
              <w:t>d'achèvement</w:t>
            </w:r>
            <w:proofErr w:type="spellEnd"/>
          </w:p>
        </w:tc>
        <w:tc>
          <w:tcPr>
            <w:tcW w:w="420" w:type="pct"/>
            <w:shd w:val="clear" w:color="auto" w:fill="auto"/>
            <w:vAlign w:val="center"/>
          </w:tcPr>
          <w:p w14:paraId="20BAB550" w14:textId="77777777" w:rsidR="00094AD3" w:rsidRPr="0037141A" w:rsidRDefault="00094AD3" w:rsidP="00094AD3">
            <w:pPr>
              <w:jc w:val="center"/>
              <w:rPr>
                <w:sz w:val="16"/>
                <w:szCs w:val="16"/>
                <w:lang w:val="en-GB"/>
              </w:rPr>
            </w:pPr>
          </w:p>
        </w:tc>
        <w:tc>
          <w:tcPr>
            <w:tcW w:w="356" w:type="pct"/>
            <w:shd w:val="clear" w:color="auto" w:fill="auto"/>
            <w:vAlign w:val="center"/>
          </w:tcPr>
          <w:p w14:paraId="35CA74F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151F8281" w14:textId="72E63C41"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d’enfants âgés de 3-5ans de plus que l’âge prévu pour la dernière classe et qui ont complété cette classe :</w:t>
            </w:r>
          </w:p>
          <w:p w14:paraId="74DE5930" w14:textId="77777777" w:rsidR="00094AD3" w:rsidRPr="0037141A" w:rsidRDefault="00094AD3" w:rsidP="00A667FA">
            <w:pPr>
              <w:pStyle w:val="ListParagraph"/>
              <w:numPr>
                <w:ilvl w:val="0"/>
                <w:numId w:val="24"/>
              </w:numPr>
              <w:rPr>
                <w:sz w:val="16"/>
                <w:szCs w:val="16"/>
                <w:lang w:val="en-GB"/>
              </w:rPr>
            </w:pPr>
            <w:r w:rsidRPr="0037141A">
              <w:rPr>
                <w:sz w:val="16"/>
                <w:szCs w:val="16"/>
                <w:lang w:val="en-GB"/>
              </w:rPr>
              <w:t xml:space="preserve">Ecole </w:t>
            </w:r>
            <w:proofErr w:type="spellStart"/>
            <w:r w:rsidRPr="0037141A">
              <w:rPr>
                <w:sz w:val="16"/>
                <w:szCs w:val="16"/>
                <w:lang w:val="en-GB"/>
              </w:rPr>
              <w:t>primaire</w:t>
            </w:r>
            <w:proofErr w:type="spellEnd"/>
          </w:p>
          <w:p w14:paraId="11108DD6" w14:textId="77777777" w:rsidR="00094AD3" w:rsidRPr="0037141A" w:rsidRDefault="00094AD3" w:rsidP="00A667FA">
            <w:pPr>
              <w:pStyle w:val="ListParagraph"/>
              <w:numPr>
                <w:ilvl w:val="0"/>
                <w:numId w:val="24"/>
              </w:numPr>
              <w:rPr>
                <w:sz w:val="16"/>
                <w:szCs w:val="16"/>
                <w:lang w:val="en-GB"/>
              </w:rPr>
            </w:pPr>
            <w:r w:rsidRPr="0037141A">
              <w:rPr>
                <w:sz w:val="16"/>
                <w:szCs w:val="16"/>
                <w:lang w:val="en-GB"/>
              </w:rPr>
              <w:t xml:space="preserve">Premier cycle du </w:t>
            </w:r>
            <w:proofErr w:type="spellStart"/>
            <w:r w:rsidRPr="0037141A">
              <w:rPr>
                <w:sz w:val="16"/>
                <w:szCs w:val="16"/>
                <w:lang w:val="en-GB"/>
              </w:rPr>
              <w:t>secondaire</w:t>
            </w:r>
            <w:proofErr w:type="spellEnd"/>
          </w:p>
          <w:p w14:paraId="15703957" w14:textId="431E06E9" w:rsidR="00094AD3" w:rsidRPr="0037141A" w:rsidRDefault="00094AD3" w:rsidP="00A667FA">
            <w:pPr>
              <w:numPr>
                <w:ilvl w:val="0"/>
                <w:numId w:val="24"/>
              </w:numPr>
              <w:contextualSpacing/>
              <w:rPr>
                <w:sz w:val="16"/>
                <w:szCs w:val="16"/>
                <w:lang w:val="en-GB"/>
              </w:rPr>
            </w:pPr>
            <w:r w:rsidRPr="0037141A">
              <w:rPr>
                <w:sz w:val="16"/>
                <w:szCs w:val="16"/>
                <w:lang w:val="en-GB"/>
              </w:rPr>
              <w:t xml:space="preserve">Second cycle du </w:t>
            </w:r>
            <w:proofErr w:type="spellStart"/>
            <w:r w:rsidRPr="0037141A">
              <w:rPr>
                <w:sz w:val="16"/>
                <w:szCs w:val="16"/>
                <w:lang w:val="en-GB"/>
              </w:rPr>
              <w:t>secondaire</w:t>
            </w:r>
            <w:proofErr w:type="spellEnd"/>
          </w:p>
        </w:tc>
        <w:tc>
          <w:tcPr>
            <w:tcW w:w="314" w:type="pct"/>
            <w:shd w:val="clear" w:color="auto" w:fill="auto"/>
            <w:vAlign w:val="center"/>
          </w:tcPr>
          <w:p w14:paraId="0D546F76" w14:textId="77777777" w:rsidR="00094AD3" w:rsidRPr="0037141A" w:rsidRDefault="00094AD3" w:rsidP="00094AD3">
            <w:pPr>
              <w:jc w:val="center"/>
              <w:rPr>
                <w:sz w:val="16"/>
                <w:szCs w:val="16"/>
                <w:lang w:val="en-GB"/>
              </w:rPr>
            </w:pPr>
          </w:p>
        </w:tc>
      </w:tr>
      <w:tr w:rsidR="0037141A" w:rsidRPr="00B95544" w14:paraId="00CE5686"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8662631" w14:textId="77777777" w:rsidR="00094AD3" w:rsidRPr="0037141A" w:rsidRDefault="00094AD3" w:rsidP="00094AD3">
            <w:pPr>
              <w:rPr>
                <w:sz w:val="16"/>
                <w:szCs w:val="16"/>
                <w:lang w:val="en-GB"/>
              </w:rPr>
            </w:pPr>
            <w:r w:rsidRPr="0037141A">
              <w:rPr>
                <w:sz w:val="16"/>
                <w:szCs w:val="16"/>
                <w:lang w:val="en-GB"/>
              </w:rPr>
              <w:t>LN.9</w:t>
            </w:r>
          </w:p>
        </w:tc>
        <w:tc>
          <w:tcPr>
            <w:tcW w:w="837" w:type="pct"/>
            <w:tcBorders>
              <w:left w:val="single" w:sz="4" w:space="0" w:color="auto"/>
            </w:tcBorders>
            <w:shd w:val="clear" w:color="auto" w:fill="auto"/>
            <w:vAlign w:val="center"/>
          </w:tcPr>
          <w:p w14:paraId="21D3E711" w14:textId="43ADE00A" w:rsidR="00094AD3" w:rsidRPr="00C064FB" w:rsidRDefault="00094AD3" w:rsidP="00094AD3">
            <w:pPr>
              <w:rPr>
                <w:sz w:val="16"/>
                <w:szCs w:val="16"/>
                <w:lang w:val="fr-BE"/>
              </w:rPr>
            </w:pPr>
            <w:r w:rsidRPr="0037141A">
              <w:rPr>
                <w:sz w:val="16"/>
                <w:szCs w:val="16"/>
                <w:lang w:val="fr-FR"/>
              </w:rPr>
              <w:t xml:space="preserve">Taux de transition effectif vers </w:t>
            </w:r>
            <w:r w:rsidR="00120934">
              <w:rPr>
                <w:sz w:val="16"/>
                <w:szCs w:val="16"/>
                <w:lang w:val="fr-FR"/>
              </w:rPr>
              <w:t xml:space="preserve">le </w:t>
            </w:r>
            <w:r w:rsidR="00120934" w:rsidRPr="0037141A">
              <w:rPr>
                <w:sz w:val="16"/>
                <w:szCs w:val="16"/>
                <w:lang w:val="fr-FR"/>
              </w:rPr>
              <w:t xml:space="preserve">premier cycle du </w:t>
            </w:r>
            <w:r w:rsidRPr="0037141A">
              <w:rPr>
                <w:sz w:val="16"/>
                <w:szCs w:val="16"/>
                <w:lang w:val="fr-FR"/>
              </w:rPr>
              <w:t>l'école secondaire</w:t>
            </w:r>
          </w:p>
        </w:tc>
        <w:tc>
          <w:tcPr>
            <w:tcW w:w="420" w:type="pct"/>
            <w:shd w:val="clear" w:color="auto" w:fill="auto"/>
            <w:vAlign w:val="center"/>
          </w:tcPr>
          <w:p w14:paraId="595432AB" w14:textId="77777777" w:rsidR="00094AD3" w:rsidRPr="00C064FB" w:rsidRDefault="00094AD3" w:rsidP="00094AD3">
            <w:pPr>
              <w:jc w:val="center"/>
              <w:rPr>
                <w:sz w:val="16"/>
                <w:szCs w:val="16"/>
                <w:lang w:val="fr-BE"/>
              </w:rPr>
            </w:pPr>
          </w:p>
        </w:tc>
        <w:tc>
          <w:tcPr>
            <w:tcW w:w="356" w:type="pct"/>
            <w:shd w:val="clear" w:color="auto" w:fill="auto"/>
            <w:vAlign w:val="center"/>
          </w:tcPr>
          <w:p w14:paraId="0E28AC81"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496E974C" w14:textId="4634F831"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fréquentant la dernière année de l'école primaire au cours de l'année scolaire précédente qui sont en première année du premier cycle du secondaire pendant l'année scolaire en cours</w:t>
            </w:r>
          </w:p>
        </w:tc>
        <w:tc>
          <w:tcPr>
            <w:tcW w:w="314" w:type="pct"/>
            <w:shd w:val="clear" w:color="auto" w:fill="auto"/>
            <w:vAlign w:val="center"/>
          </w:tcPr>
          <w:p w14:paraId="32AF0E8F" w14:textId="77777777" w:rsidR="00094AD3" w:rsidRPr="00C064FB" w:rsidRDefault="00094AD3" w:rsidP="00094AD3">
            <w:pPr>
              <w:jc w:val="center"/>
              <w:rPr>
                <w:sz w:val="16"/>
                <w:szCs w:val="16"/>
                <w:lang w:val="fr-BE"/>
              </w:rPr>
            </w:pPr>
          </w:p>
        </w:tc>
      </w:tr>
      <w:tr w:rsidR="0037141A" w:rsidRPr="0037141A" w14:paraId="4A4F1705"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6DA0C9A" w14:textId="77777777" w:rsidR="00094AD3" w:rsidRPr="0037141A" w:rsidRDefault="00094AD3" w:rsidP="00094AD3">
            <w:pPr>
              <w:rPr>
                <w:sz w:val="16"/>
                <w:szCs w:val="16"/>
                <w:lang w:val="en-GB"/>
              </w:rPr>
            </w:pPr>
            <w:r w:rsidRPr="0037141A">
              <w:rPr>
                <w:sz w:val="16"/>
                <w:szCs w:val="16"/>
                <w:lang w:val="en-GB"/>
              </w:rPr>
              <w:t>LN.10a</w:t>
            </w:r>
          </w:p>
          <w:p w14:paraId="76223314" w14:textId="77777777" w:rsidR="00094AD3" w:rsidRPr="0037141A" w:rsidRDefault="00094AD3" w:rsidP="00094AD3">
            <w:pPr>
              <w:rPr>
                <w:sz w:val="16"/>
                <w:szCs w:val="16"/>
                <w:lang w:val="en-GB"/>
              </w:rPr>
            </w:pPr>
            <w:r w:rsidRPr="0037141A">
              <w:rPr>
                <w:sz w:val="16"/>
                <w:szCs w:val="16"/>
                <w:lang w:val="en-GB"/>
              </w:rPr>
              <w:t>LN.10b</w:t>
            </w:r>
          </w:p>
        </w:tc>
        <w:tc>
          <w:tcPr>
            <w:tcW w:w="837" w:type="pct"/>
            <w:tcBorders>
              <w:left w:val="single" w:sz="4" w:space="0" w:color="auto"/>
            </w:tcBorders>
            <w:shd w:val="clear" w:color="auto" w:fill="auto"/>
            <w:vAlign w:val="center"/>
          </w:tcPr>
          <w:p w14:paraId="190E8862" w14:textId="5A9F5A1A" w:rsidR="00094AD3" w:rsidRPr="00C064FB" w:rsidRDefault="00094AD3" w:rsidP="00094AD3">
            <w:pPr>
              <w:rPr>
                <w:sz w:val="16"/>
                <w:szCs w:val="16"/>
                <w:lang w:val="fr-BE"/>
              </w:rPr>
            </w:pPr>
            <w:r w:rsidRPr="0037141A">
              <w:rPr>
                <w:sz w:val="16"/>
                <w:szCs w:val="16"/>
                <w:lang w:val="fr-FR"/>
              </w:rPr>
              <w:t>Trop âgés pour la classe</w:t>
            </w:r>
          </w:p>
        </w:tc>
        <w:tc>
          <w:tcPr>
            <w:tcW w:w="420" w:type="pct"/>
            <w:shd w:val="clear" w:color="auto" w:fill="auto"/>
            <w:vAlign w:val="center"/>
          </w:tcPr>
          <w:p w14:paraId="5D92C814" w14:textId="77777777" w:rsidR="00094AD3" w:rsidRPr="00C064FB" w:rsidRDefault="00094AD3" w:rsidP="00094AD3">
            <w:pPr>
              <w:jc w:val="center"/>
              <w:rPr>
                <w:sz w:val="16"/>
                <w:szCs w:val="16"/>
                <w:lang w:val="fr-BE"/>
              </w:rPr>
            </w:pPr>
          </w:p>
        </w:tc>
        <w:tc>
          <w:tcPr>
            <w:tcW w:w="356" w:type="pct"/>
            <w:shd w:val="clear" w:color="auto" w:fill="auto"/>
            <w:vAlign w:val="center"/>
          </w:tcPr>
          <w:p w14:paraId="6312951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20FDD918" w14:textId="33C9063E"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d'élèves de chaque classe qui ont 2 ans ou plus que l'âge scolaire officiel pour cette classe </w:t>
            </w:r>
          </w:p>
          <w:p w14:paraId="457E29E3" w14:textId="77777777" w:rsidR="00094AD3" w:rsidRPr="0037141A" w:rsidRDefault="00094AD3" w:rsidP="00A667FA">
            <w:pPr>
              <w:pStyle w:val="ListParagraph"/>
              <w:numPr>
                <w:ilvl w:val="0"/>
                <w:numId w:val="23"/>
              </w:numPr>
              <w:rPr>
                <w:sz w:val="16"/>
                <w:szCs w:val="16"/>
                <w:lang w:val="en-GB"/>
              </w:rPr>
            </w:pPr>
            <w:r w:rsidRPr="0037141A">
              <w:rPr>
                <w:sz w:val="16"/>
                <w:szCs w:val="16"/>
                <w:lang w:val="en-GB"/>
              </w:rPr>
              <w:t xml:space="preserve">Ecole </w:t>
            </w:r>
            <w:proofErr w:type="spellStart"/>
            <w:r w:rsidRPr="0037141A">
              <w:rPr>
                <w:sz w:val="16"/>
                <w:szCs w:val="16"/>
                <w:lang w:val="en-GB"/>
              </w:rPr>
              <w:t>primaire</w:t>
            </w:r>
            <w:proofErr w:type="spellEnd"/>
          </w:p>
          <w:p w14:paraId="583F7F44" w14:textId="0AEF1270" w:rsidR="00094AD3" w:rsidRPr="003E0C62" w:rsidRDefault="00094AD3" w:rsidP="00A667FA">
            <w:pPr>
              <w:pStyle w:val="ListParagraph"/>
              <w:numPr>
                <w:ilvl w:val="0"/>
                <w:numId w:val="23"/>
              </w:numPr>
              <w:rPr>
                <w:sz w:val="16"/>
                <w:szCs w:val="16"/>
                <w:lang w:val="en-GB"/>
              </w:rPr>
            </w:pPr>
            <w:r w:rsidRPr="0037141A">
              <w:rPr>
                <w:sz w:val="16"/>
                <w:szCs w:val="16"/>
                <w:lang w:val="en-GB"/>
              </w:rPr>
              <w:t xml:space="preserve">Premier cycle du </w:t>
            </w:r>
            <w:proofErr w:type="spellStart"/>
            <w:r w:rsidRPr="0037141A">
              <w:rPr>
                <w:sz w:val="16"/>
                <w:szCs w:val="16"/>
                <w:lang w:val="en-GB"/>
              </w:rPr>
              <w:t>secondaire</w:t>
            </w:r>
            <w:proofErr w:type="spellEnd"/>
          </w:p>
        </w:tc>
        <w:tc>
          <w:tcPr>
            <w:tcW w:w="314" w:type="pct"/>
            <w:shd w:val="clear" w:color="auto" w:fill="auto"/>
            <w:vAlign w:val="center"/>
          </w:tcPr>
          <w:p w14:paraId="17023244" w14:textId="77777777" w:rsidR="00094AD3" w:rsidRPr="0037141A" w:rsidRDefault="00094AD3" w:rsidP="00094AD3">
            <w:pPr>
              <w:jc w:val="center"/>
              <w:rPr>
                <w:sz w:val="16"/>
                <w:szCs w:val="16"/>
                <w:lang w:val="en-GB"/>
              </w:rPr>
            </w:pPr>
          </w:p>
        </w:tc>
      </w:tr>
      <w:tr w:rsidR="00120934" w:rsidRPr="000D6E74" w14:paraId="06FA2774" w14:textId="77777777" w:rsidTr="00120934">
        <w:tblPrEx>
          <w:jc w:val="left"/>
        </w:tblPrEx>
        <w:trPr>
          <w:cantSplit/>
          <w:trHeight w:val="2516"/>
        </w:trPr>
        <w:tc>
          <w:tcPr>
            <w:tcW w:w="261" w:type="pct"/>
            <w:tcBorders>
              <w:right w:val="single" w:sz="4" w:space="0" w:color="auto"/>
            </w:tcBorders>
            <w:shd w:val="clear" w:color="auto" w:fill="auto"/>
            <w:tcMar>
              <w:top w:w="72" w:type="dxa"/>
              <w:left w:w="72" w:type="dxa"/>
              <w:bottom w:w="72" w:type="dxa"/>
              <w:right w:w="72" w:type="dxa"/>
            </w:tcMar>
            <w:vAlign w:val="center"/>
          </w:tcPr>
          <w:p w14:paraId="5732FD1F" w14:textId="77777777" w:rsidR="00120934" w:rsidRPr="0037141A" w:rsidRDefault="00120934" w:rsidP="0037141A">
            <w:pPr>
              <w:keepNext/>
              <w:keepLines/>
              <w:rPr>
                <w:sz w:val="16"/>
                <w:szCs w:val="16"/>
                <w:lang w:val="en-GB"/>
              </w:rPr>
            </w:pPr>
            <w:r w:rsidRPr="0037141A">
              <w:rPr>
                <w:sz w:val="16"/>
                <w:szCs w:val="16"/>
                <w:lang w:val="en-GB"/>
              </w:rPr>
              <w:lastRenderedPageBreak/>
              <w:t>LN.11a</w:t>
            </w:r>
          </w:p>
          <w:p w14:paraId="5A257417" w14:textId="77777777" w:rsidR="00120934" w:rsidRPr="0037141A" w:rsidRDefault="00120934" w:rsidP="0037141A">
            <w:pPr>
              <w:keepNext/>
              <w:keepLines/>
              <w:rPr>
                <w:sz w:val="16"/>
                <w:szCs w:val="16"/>
                <w:lang w:val="en-GB"/>
              </w:rPr>
            </w:pPr>
            <w:r w:rsidRPr="0037141A">
              <w:rPr>
                <w:sz w:val="16"/>
                <w:szCs w:val="16"/>
                <w:lang w:val="en-GB"/>
              </w:rPr>
              <w:t>LN.11b</w:t>
            </w:r>
          </w:p>
          <w:p w14:paraId="69E36A6C" w14:textId="77777777" w:rsidR="00120934" w:rsidRPr="0037141A" w:rsidRDefault="00120934" w:rsidP="0037141A">
            <w:pPr>
              <w:keepNext/>
              <w:keepLines/>
              <w:rPr>
                <w:sz w:val="16"/>
                <w:szCs w:val="16"/>
                <w:lang w:val="en-GB"/>
              </w:rPr>
            </w:pPr>
            <w:r w:rsidRPr="0037141A">
              <w:rPr>
                <w:sz w:val="16"/>
                <w:szCs w:val="16"/>
                <w:lang w:val="en-GB"/>
              </w:rPr>
              <w:t>LN.11c</w:t>
            </w:r>
          </w:p>
        </w:tc>
        <w:tc>
          <w:tcPr>
            <w:tcW w:w="837" w:type="pct"/>
            <w:tcBorders>
              <w:left w:val="single" w:sz="4" w:space="0" w:color="auto"/>
            </w:tcBorders>
            <w:shd w:val="clear" w:color="auto" w:fill="auto"/>
            <w:vAlign w:val="center"/>
          </w:tcPr>
          <w:p w14:paraId="5E44F8A1" w14:textId="77777777" w:rsidR="00120934" w:rsidRPr="0037141A" w:rsidRDefault="00120934" w:rsidP="0037141A">
            <w:pPr>
              <w:keepNext/>
              <w:keepLines/>
              <w:rPr>
                <w:sz w:val="16"/>
                <w:szCs w:val="16"/>
                <w:lang w:val="fr-FR"/>
              </w:rPr>
            </w:pPr>
            <w:r w:rsidRPr="0037141A">
              <w:rPr>
                <w:sz w:val="16"/>
                <w:szCs w:val="16"/>
                <w:lang w:val="fr-FR"/>
              </w:rPr>
              <w:t xml:space="preserve">Indice de Parité Scolaire </w:t>
            </w:r>
          </w:p>
          <w:p w14:paraId="1703322D" w14:textId="041BCFA2" w:rsidR="00120934" w:rsidRPr="0037141A" w:rsidRDefault="000D6E74" w:rsidP="00A667FA">
            <w:pPr>
              <w:pStyle w:val="ListParagraph"/>
              <w:keepNext/>
              <w:keepLines/>
              <w:numPr>
                <w:ilvl w:val="0"/>
                <w:numId w:val="7"/>
              </w:numPr>
              <w:rPr>
                <w:sz w:val="16"/>
                <w:szCs w:val="16"/>
                <w:lang w:val="fr-FR"/>
              </w:rPr>
            </w:pPr>
            <w:r>
              <w:rPr>
                <w:sz w:val="16"/>
                <w:szCs w:val="16"/>
                <w:lang w:val="fr-FR"/>
              </w:rPr>
              <w:t>Genre</w:t>
            </w:r>
          </w:p>
          <w:p w14:paraId="70A89B39" w14:textId="77777777" w:rsidR="00120934" w:rsidRPr="0037141A" w:rsidRDefault="00120934" w:rsidP="00A667FA">
            <w:pPr>
              <w:pStyle w:val="ListParagraph"/>
              <w:keepNext/>
              <w:keepLines/>
              <w:numPr>
                <w:ilvl w:val="0"/>
                <w:numId w:val="7"/>
              </w:numPr>
              <w:rPr>
                <w:sz w:val="16"/>
                <w:szCs w:val="16"/>
                <w:lang w:val="fr-FR"/>
              </w:rPr>
            </w:pPr>
            <w:r w:rsidRPr="0037141A">
              <w:rPr>
                <w:sz w:val="16"/>
                <w:szCs w:val="16"/>
                <w:lang w:val="fr-FR"/>
              </w:rPr>
              <w:t>Bien-être économique</w:t>
            </w:r>
          </w:p>
          <w:p w14:paraId="7FE9E702" w14:textId="77777777" w:rsidR="00120934" w:rsidRPr="000D6E74" w:rsidRDefault="00120934" w:rsidP="00A667FA">
            <w:pPr>
              <w:keepNext/>
              <w:keepLines/>
              <w:numPr>
                <w:ilvl w:val="0"/>
                <w:numId w:val="7"/>
              </w:numPr>
              <w:contextualSpacing/>
              <w:rPr>
                <w:sz w:val="16"/>
                <w:szCs w:val="16"/>
                <w:lang w:val="en-GB"/>
              </w:rPr>
            </w:pPr>
            <w:r w:rsidRPr="0037141A">
              <w:rPr>
                <w:sz w:val="16"/>
                <w:szCs w:val="16"/>
                <w:lang w:val="fr-FR"/>
              </w:rPr>
              <w:t>Résidence</w:t>
            </w:r>
          </w:p>
          <w:p w14:paraId="66063E1A" w14:textId="267DCA80" w:rsidR="000D6E74" w:rsidRPr="0037141A" w:rsidRDefault="000D6E74" w:rsidP="00A667FA">
            <w:pPr>
              <w:keepNext/>
              <w:keepLines/>
              <w:numPr>
                <w:ilvl w:val="0"/>
                <w:numId w:val="7"/>
              </w:numPr>
              <w:contextualSpacing/>
              <w:rPr>
                <w:sz w:val="16"/>
                <w:szCs w:val="16"/>
                <w:lang w:val="en-GB"/>
              </w:rPr>
            </w:pPr>
            <w:proofErr w:type="spellStart"/>
            <w:r w:rsidRPr="00A65412">
              <w:rPr>
                <w:sz w:val="16"/>
                <w:szCs w:val="16"/>
                <w:lang w:val="en-GB"/>
              </w:rPr>
              <w:t>F</w:t>
            </w:r>
            <w:r>
              <w:rPr>
                <w:sz w:val="16"/>
                <w:szCs w:val="16"/>
                <w:lang w:val="en-GB"/>
              </w:rPr>
              <w:t>o</w:t>
            </w:r>
            <w:r w:rsidRPr="00A65412">
              <w:rPr>
                <w:sz w:val="16"/>
                <w:szCs w:val="16"/>
                <w:lang w:val="en-GB"/>
              </w:rPr>
              <w:t>nction</w:t>
            </w:r>
            <w:r>
              <w:rPr>
                <w:sz w:val="16"/>
                <w:szCs w:val="16"/>
                <w:lang w:val="en-GB"/>
              </w:rPr>
              <w:t>nement</w:t>
            </w:r>
            <w:proofErr w:type="spellEnd"/>
          </w:p>
        </w:tc>
        <w:tc>
          <w:tcPr>
            <w:tcW w:w="420" w:type="pct"/>
            <w:shd w:val="clear" w:color="auto" w:fill="auto"/>
            <w:vAlign w:val="center"/>
          </w:tcPr>
          <w:p w14:paraId="18896B80" w14:textId="77777777" w:rsidR="00120934" w:rsidRPr="0037141A" w:rsidRDefault="00120934" w:rsidP="0037141A">
            <w:pPr>
              <w:keepNext/>
              <w:keepLines/>
              <w:jc w:val="center"/>
              <w:rPr>
                <w:sz w:val="16"/>
                <w:szCs w:val="16"/>
                <w:lang w:val="en-GB"/>
              </w:rPr>
            </w:pPr>
            <w:r w:rsidRPr="0037141A">
              <w:rPr>
                <w:sz w:val="16"/>
                <w:szCs w:val="16"/>
                <w:lang w:val="en-GB"/>
              </w:rPr>
              <w:t>4.5.1</w:t>
            </w:r>
          </w:p>
        </w:tc>
        <w:tc>
          <w:tcPr>
            <w:tcW w:w="356" w:type="pct"/>
            <w:shd w:val="clear" w:color="auto" w:fill="auto"/>
            <w:vAlign w:val="center"/>
          </w:tcPr>
          <w:p w14:paraId="6AEDD13C" w14:textId="77777777" w:rsidR="00120934" w:rsidRPr="0037141A" w:rsidRDefault="00120934" w:rsidP="0037141A">
            <w:pPr>
              <w:keepNext/>
              <w:keepLines/>
              <w:jc w:val="center"/>
              <w:rPr>
                <w:sz w:val="16"/>
                <w:szCs w:val="16"/>
                <w:lang w:val="en-GB"/>
              </w:rPr>
            </w:pPr>
            <w:r w:rsidRPr="0037141A">
              <w:rPr>
                <w:sz w:val="16"/>
                <w:szCs w:val="16"/>
                <w:lang w:val="en-GB"/>
              </w:rPr>
              <w:t>ED</w:t>
            </w:r>
          </w:p>
        </w:tc>
        <w:tc>
          <w:tcPr>
            <w:tcW w:w="2812" w:type="pct"/>
            <w:shd w:val="clear" w:color="auto" w:fill="auto"/>
          </w:tcPr>
          <w:p w14:paraId="4F5254C0" w14:textId="56FB5AEA" w:rsidR="00D7613D" w:rsidRPr="000D6E74" w:rsidRDefault="00D7613D" w:rsidP="00D7613D">
            <w:pPr>
              <w:keepNext/>
              <w:keepLines/>
              <w:rPr>
                <w:sz w:val="16"/>
                <w:szCs w:val="16"/>
                <w:highlight w:val="green"/>
                <w:lang w:val="fr-FR"/>
              </w:rPr>
            </w:pPr>
            <w:r w:rsidRPr="000D6E74">
              <w:rPr>
                <w:sz w:val="16"/>
                <w:szCs w:val="16"/>
                <w:highlight w:val="green"/>
                <w:lang w:val="fr-FR"/>
              </w:rPr>
              <w:t xml:space="preserve">Taux net de fréquentation (ajusté) pour </w:t>
            </w:r>
            <w:r w:rsidRPr="000D6E74">
              <w:rPr>
                <w:sz w:val="16"/>
                <w:szCs w:val="16"/>
                <w:highlight w:val="green"/>
                <w:lang w:val="fr-FR"/>
              </w:rPr>
              <w:t>les filles divisé</w:t>
            </w:r>
            <w:r w:rsidRPr="000D6E74">
              <w:rPr>
                <w:sz w:val="16"/>
                <w:szCs w:val="16"/>
                <w:highlight w:val="green"/>
                <w:lang w:val="fr-FR"/>
              </w:rPr>
              <w:t xml:space="preserve"> par le taux net de fréquentation (ajusté) pour les garçons</w:t>
            </w:r>
          </w:p>
          <w:p w14:paraId="248A3C3E" w14:textId="6BA116AF" w:rsidR="00D7613D" w:rsidRPr="000D6E74" w:rsidRDefault="000D6E74" w:rsidP="000D6E74">
            <w:pPr>
              <w:pStyle w:val="ListParagraph"/>
              <w:keepNext/>
              <w:keepLines/>
              <w:numPr>
                <w:ilvl w:val="0"/>
                <w:numId w:val="41"/>
              </w:numPr>
              <w:rPr>
                <w:sz w:val="16"/>
                <w:szCs w:val="16"/>
                <w:highlight w:val="green"/>
                <w:lang w:val="fr-FR"/>
              </w:rPr>
            </w:pPr>
            <w:r w:rsidRPr="000D6E74">
              <w:rPr>
                <w:sz w:val="16"/>
                <w:szCs w:val="16"/>
                <w:highlight w:val="green"/>
                <w:lang w:val="fr-FR"/>
              </w:rPr>
              <w:t>A</w:t>
            </w:r>
            <w:r w:rsidR="00D7613D" w:rsidRPr="000D6E74">
              <w:rPr>
                <w:sz w:val="16"/>
                <w:szCs w:val="16"/>
                <w:highlight w:val="green"/>
                <w:lang w:val="fr-FR"/>
              </w:rPr>
              <w:t>pprentissage organisé (un an de moins que l'âge officiel d'entrée à l'école primaire)</w:t>
            </w:r>
          </w:p>
          <w:p w14:paraId="6635DEFA" w14:textId="0493DB12" w:rsidR="00D7613D" w:rsidRPr="000D6E74" w:rsidRDefault="00D7613D" w:rsidP="000D6E74">
            <w:pPr>
              <w:pStyle w:val="ListParagraph"/>
              <w:keepNext/>
              <w:keepLines/>
              <w:numPr>
                <w:ilvl w:val="0"/>
                <w:numId w:val="41"/>
              </w:numPr>
              <w:rPr>
                <w:sz w:val="16"/>
                <w:szCs w:val="16"/>
                <w:highlight w:val="green"/>
                <w:lang w:val="fr-FR"/>
              </w:rPr>
            </w:pPr>
            <w:r w:rsidRPr="000D6E74">
              <w:rPr>
                <w:sz w:val="16"/>
                <w:szCs w:val="16"/>
                <w:highlight w:val="green"/>
                <w:lang w:val="fr-FR"/>
              </w:rPr>
              <w:t>E</w:t>
            </w:r>
            <w:r w:rsidRPr="000D6E74">
              <w:rPr>
                <w:sz w:val="16"/>
                <w:szCs w:val="16"/>
                <w:highlight w:val="green"/>
                <w:lang w:val="fr-FR"/>
              </w:rPr>
              <w:t>cole primaire</w:t>
            </w:r>
          </w:p>
          <w:p w14:paraId="366FC804" w14:textId="7F274CFA" w:rsidR="00D7613D" w:rsidRPr="000D6E74" w:rsidRDefault="00D7613D" w:rsidP="000D6E74">
            <w:pPr>
              <w:pStyle w:val="ListParagraph"/>
              <w:keepNext/>
              <w:keepLines/>
              <w:numPr>
                <w:ilvl w:val="0"/>
                <w:numId w:val="41"/>
              </w:numPr>
              <w:rPr>
                <w:sz w:val="16"/>
                <w:szCs w:val="16"/>
                <w:highlight w:val="green"/>
                <w:lang w:val="fr-FR"/>
              </w:rPr>
            </w:pPr>
            <w:r w:rsidRPr="000D6E74">
              <w:rPr>
                <w:sz w:val="16"/>
                <w:szCs w:val="16"/>
                <w:highlight w:val="green"/>
                <w:lang w:val="fr-FR"/>
              </w:rPr>
              <w:t>P</w:t>
            </w:r>
            <w:r w:rsidRPr="000D6E74">
              <w:rPr>
                <w:sz w:val="16"/>
                <w:szCs w:val="16"/>
                <w:highlight w:val="green"/>
                <w:lang w:val="fr-FR"/>
              </w:rPr>
              <w:t>remier cycle du secondaire</w:t>
            </w:r>
          </w:p>
          <w:p w14:paraId="26FD5262" w14:textId="7481E65F" w:rsidR="00120934" w:rsidRPr="000D6E74" w:rsidRDefault="00120934" w:rsidP="000D6E74">
            <w:pPr>
              <w:pStyle w:val="ListParagraph"/>
              <w:keepNext/>
              <w:keepLines/>
              <w:numPr>
                <w:ilvl w:val="0"/>
                <w:numId w:val="41"/>
              </w:numPr>
              <w:rPr>
                <w:sz w:val="16"/>
                <w:szCs w:val="16"/>
                <w:highlight w:val="green"/>
                <w:lang w:val="fr-FR"/>
              </w:rPr>
            </w:pPr>
            <w:r w:rsidRPr="000D6E74">
              <w:rPr>
                <w:sz w:val="16"/>
                <w:szCs w:val="16"/>
                <w:highlight w:val="green"/>
                <w:lang w:val="fr-FR"/>
              </w:rPr>
              <w:t>Second cycle du secondaire</w:t>
            </w:r>
          </w:p>
          <w:p w14:paraId="3D3E5ADD" w14:textId="77777777" w:rsidR="00120934" w:rsidRPr="000D6E74" w:rsidRDefault="00120934" w:rsidP="00120934">
            <w:pPr>
              <w:pStyle w:val="ListParagraph"/>
              <w:keepNext/>
              <w:keepLines/>
              <w:rPr>
                <w:sz w:val="16"/>
                <w:szCs w:val="16"/>
                <w:highlight w:val="green"/>
                <w:lang w:val="fr-FR"/>
              </w:rPr>
            </w:pPr>
          </w:p>
          <w:p w14:paraId="5660854C" w14:textId="77777777" w:rsidR="000D6E74" w:rsidRPr="000D6E74" w:rsidRDefault="000D6E74" w:rsidP="000D6E74">
            <w:pPr>
              <w:keepNext/>
              <w:keepLines/>
              <w:rPr>
                <w:sz w:val="16"/>
                <w:szCs w:val="16"/>
                <w:highlight w:val="green"/>
                <w:lang w:val="fr-FR"/>
              </w:rPr>
            </w:pPr>
            <w:r w:rsidRPr="000D6E74">
              <w:rPr>
                <w:sz w:val="16"/>
                <w:szCs w:val="16"/>
                <w:highlight w:val="green"/>
                <w:lang w:val="fr-FR"/>
              </w:rPr>
              <w:t>Taux de fréquentation net (ajusté) pour le quintile le plus pauvre divisé par le taux de fréquentation net (ajusté) pour le quintile le plus riche</w:t>
            </w:r>
          </w:p>
          <w:p w14:paraId="12BE56AF" w14:textId="6C0A7ED8" w:rsidR="00D7613D" w:rsidRPr="000D6E74" w:rsidRDefault="000D6E74" w:rsidP="000D6E74">
            <w:pPr>
              <w:pStyle w:val="ListParagraph"/>
              <w:keepNext/>
              <w:keepLines/>
              <w:numPr>
                <w:ilvl w:val="0"/>
                <w:numId w:val="45"/>
              </w:numPr>
              <w:rPr>
                <w:sz w:val="16"/>
                <w:szCs w:val="16"/>
                <w:highlight w:val="green"/>
                <w:lang w:val="fr-FR"/>
              </w:rPr>
            </w:pPr>
            <w:r w:rsidRPr="000D6E74">
              <w:rPr>
                <w:sz w:val="16"/>
                <w:szCs w:val="16"/>
                <w:highlight w:val="green"/>
                <w:lang w:val="fr-FR"/>
              </w:rPr>
              <w:t>A</w:t>
            </w:r>
            <w:r w:rsidR="00D7613D" w:rsidRPr="000D6E74">
              <w:rPr>
                <w:sz w:val="16"/>
                <w:szCs w:val="16"/>
                <w:highlight w:val="green"/>
                <w:lang w:val="fr-FR"/>
              </w:rPr>
              <w:t>pprentissage organisé (un an de moins que l'âge officiel d'entrée à l'école primaire)</w:t>
            </w:r>
          </w:p>
          <w:p w14:paraId="2B1026DB" w14:textId="77777777" w:rsidR="00D7613D" w:rsidRPr="000D6E74" w:rsidRDefault="00D7613D" w:rsidP="000D6E74">
            <w:pPr>
              <w:pStyle w:val="ListParagraph"/>
              <w:keepNext/>
              <w:keepLines/>
              <w:numPr>
                <w:ilvl w:val="0"/>
                <w:numId w:val="45"/>
              </w:numPr>
              <w:rPr>
                <w:sz w:val="16"/>
                <w:szCs w:val="16"/>
                <w:highlight w:val="green"/>
                <w:lang w:val="fr-FR"/>
              </w:rPr>
            </w:pPr>
            <w:r w:rsidRPr="000D6E74">
              <w:rPr>
                <w:sz w:val="16"/>
                <w:szCs w:val="16"/>
                <w:highlight w:val="green"/>
                <w:lang w:val="fr-FR"/>
              </w:rPr>
              <w:t>Ecole primaire</w:t>
            </w:r>
          </w:p>
          <w:p w14:paraId="25AF6AA4" w14:textId="77777777" w:rsidR="00D7613D" w:rsidRPr="000D6E74" w:rsidRDefault="00D7613D" w:rsidP="000D6E74">
            <w:pPr>
              <w:pStyle w:val="ListParagraph"/>
              <w:keepNext/>
              <w:keepLines/>
              <w:numPr>
                <w:ilvl w:val="0"/>
                <w:numId w:val="45"/>
              </w:numPr>
              <w:rPr>
                <w:sz w:val="16"/>
                <w:szCs w:val="16"/>
                <w:highlight w:val="green"/>
                <w:lang w:val="fr-FR"/>
              </w:rPr>
            </w:pPr>
            <w:r w:rsidRPr="000D6E74">
              <w:rPr>
                <w:sz w:val="16"/>
                <w:szCs w:val="16"/>
                <w:highlight w:val="green"/>
                <w:lang w:val="fr-FR"/>
              </w:rPr>
              <w:t>Premier cycle du secondaire</w:t>
            </w:r>
          </w:p>
          <w:p w14:paraId="559AC934" w14:textId="77777777" w:rsidR="00D7613D" w:rsidRPr="000D6E74" w:rsidRDefault="00D7613D" w:rsidP="000D6E74">
            <w:pPr>
              <w:pStyle w:val="ListParagraph"/>
              <w:keepNext/>
              <w:keepLines/>
              <w:numPr>
                <w:ilvl w:val="0"/>
                <w:numId w:val="45"/>
              </w:numPr>
              <w:rPr>
                <w:sz w:val="16"/>
                <w:szCs w:val="16"/>
                <w:highlight w:val="green"/>
                <w:lang w:val="fr-FR"/>
              </w:rPr>
            </w:pPr>
            <w:r w:rsidRPr="000D6E74">
              <w:rPr>
                <w:sz w:val="16"/>
                <w:szCs w:val="16"/>
                <w:highlight w:val="green"/>
                <w:lang w:val="fr-FR"/>
              </w:rPr>
              <w:t>Second cycle du secondaire</w:t>
            </w:r>
          </w:p>
          <w:p w14:paraId="11070A4B" w14:textId="77777777" w:rsidR="00120934" w:rsidRPr="000D6E74" w:rsidRDefault="00120934" w:rsidP="00120934">
            <w:pPr>
              <w:keepNext/>
              <w:keepLines/>
              <w:rPr>
                <w:sz w:val="16"/>
                <w:szCs w:val="16"/>
                <w:highlight w:val="green"/>
                <w:lang w:val="fr-FR"/>
              </w:rPr>
            </w:pPr>
          </w:p>
          <w:p w14:paraId="640DDB68" w14:textId="5F122270" w:rsidR="000D6E74" w:rsidRPr="000D6E74" w:rsidRDefault="000D6E74" w:rsidP="00120934">
            <w:pPr>
              <w:keepLines/>
              <w:rPr>
                <w:sz w:val="16"/>
                <w:szCs w:val="16"/>
                <w:highlight w:val="green"/>
                <w:lang w:val="fr-FR"/>
              </w:rPr>
            </w:pPr>
            <w:r w:rsidRPr="000D6E74">
              <w:rPr>
                <w:sz w:val="16"/>
                <w:szCs w:val="16"/>
                <w:highlight w:val="green"/>
                <w:lang w:val="fr-FR"/>
              </w:rPr>
              <w:t>Taux net de fréquentation (ajusté) pour les résidents ruraux divisé par le taux net de fréquentation (ajusté) pour les résidents urbains</w:t>
            </w:r>
          </w:p>
          <w:p w14:paraId="5098C404" w14:textId="4B267440" w:rsidR="00D7613D" w:rsidRPr="000D6E74" w:rsidRDefault="000D6E74" w:rsidP="000D6E74">
            <w:pPr>
              <w:pStyle w:val="ListParagraph"/>
              <w:keepNext/>
              <w:keepLines/>
              <w:numPr>
                <w:ilvl w:val="0"/>
                <w:numId w:val="46"/>
              </w:numPr>
              <w:rPr>
                <w:sz w:val="16"/>
                <w:szCs w:val="16"/>
                <w:highlight w:val="green"/>
                <w:lang w:val="fr-FR"/>
              </w:rPr>
            </w:pPr>
            <w:r w:rsidRPr="000D6E74">
              <w:rPr>
                <w:sz w:val="16"/>
                <w:szCs w:val="16"/>
                <w:highlight w:val="green"/>
                <w:lang w:val="fr-FR"/>
              </w:rPr>
              <w:t>A</w:t>
            </w:r>
            <w:r w:rsidR="00D7613D" w:rsidRPr="000D6E74">
              <w:rPr>
                <w:sz w:val="16"/>
                <w:szCs w:val="16"/>
                <w:highlight w:val="green"/>
                <w:lang w:val="fr-FR"/>
              </w:rPr>
              <w:t>pprentissage organisé (un an de moins que l'âge officiel d'entrée à l'école primaire)</w:t>
            </w:r>
          </w:p>
          <w:p w14:paraId="0FA4A486" w14:textId="77777777" w:rsidR="00D7613D" w:rsidRPr="000D6E74" w:rsidRDefault="00D7613D" w:rsidP="000D6E74">
            <w:pPr>
              <w:pStyle w:val="ListParagraph"/>
              <w:keepNext/>
              <w:keepLines/>
              <w:numPr>
                <w:ilvl w:val="0"/>
                <w:numId w:val="46"/>
              </w:numPr>
              <w:rPr>
                <w:sz w:val="16"/>
                <w:szCs w:val="16"/>
                <w:highlight w:val="green"/>
                <w:lang w:val="fr-FR"/>
              </w:rPr>
            </w:pPr>
            <w:r w:rsidRPr="000D6E74">
              <w:rPr>
                <w:sz w:val="16"/>
                <w:szCs w:val="16"/>
                <w:highlight w:val="green"/>
                <w:lang w:val="fr-FR"/>
              </w:rPr>
              <w:t>Ecole primaire</w:t>
            </w:r>
          </w:p>
          <w:p w14:paraId="3A485EB4" w14:textId="77777777" w:rsidR="00D7613D" w:rsidRPr="000D6E74" w:rsidRDefault="00D7613D" w:rsidP="000D6E74">
            <w:pPr>
              <w:pStyle w:val="ListParagraph"/>
              <w:keepNext/>
              <w:keepLines/>
              <w:numPr>
                <w:ilvl w:val="0"/>
                <w:numId w:val="46"/>
              </w:numPr>
              <w:rPr>
                <w:sz w:val="16"/>
                <w:szCs w:val="16"/>
                <w:highlight w:val="green"/>
                <w:lang w:val="fr-FR"/>
              </w:rPr>
            </w:pPr>
            <w:r w:rsidRPr="000D6E74">
              <w:rPr>
                <w:sz w:val="16"/>
                <w:szCs w:val="16"/>
                <w:highlight w:val="green"/>
                <w:lang w:val="fr-FR"/>
              </w:rPr>
              <w:t>Premier cycle du secondaire</w:t>
            </w:r>
          </w:p>
          <w:p w14:paraId="0565F7CF" w14:textId="77777777" w:rsidR="00D7613D" w:rsidRPr="000D6E74" w:rsidRDefault="00D7613D" w:rsidP="000D6E74">
            <w:pPr>
              <w:pStyle w:val="ListParagraph"/>
              <w:keepNext/>
              <w:keepLines/>
              <w:numPr>
                <w:ilvl w:val="0"/>
                <w:numId w:val="46"/>
              </w:numPr>
              <w:rPr>
                <w:sz w:val="16"/>
                <w:szCs w:val="16"/>
                <w:highlight w:val="green"/>
                <w:lang w:val="fr-FR"/>
              </w:rPr>
            </w:pPr>
            <w:r w:rsidRPr="000D6E74">
              <w:rPr>
                <w:sz w:val="16"/>
                <w:szCs w:val="16"/>
                <w:highlight w:val="green"/>
                <w:lang w:val="fr-FR"/>
              </w:rPr>
              <w:t>Second cycle du secondaire</w:t>
            </w:r>
          </w:p>
          <w:p w14:paraId="43D8D89C" w14:textId="77777777" w:rsidR="00120934" w:rsidRPr="000D6E74" w:rsidRDefault="00120934" w:rsidP="000D6E74">
            <w:pPr>
              <w:keepLines/>
              <w:ind w:left="360"/>
              <w:rPr>
                <w:sz w:val="16"/>
                <w:szCs w:val="16"/>
                <w:highlight w:val="green"/>
                <w:lang w:val="fr-FR"/>
              </w:rPr>
            </w:pPr>
          </w:p>
          <w:p w14:paraId="5C9C3D64" w14:textId="77777777" w:rsidR="000D6E74" w:rsidRPr="000D6E74" w:rsidRDefault="000D6E74" w:rsidP="000D6E74">
            <w:pPr>
              <w:keepLines/>
              <w:ind w:left="360"/>
              <w:rPr>
                <w:sz w:val="16"/>
                <w:szCs w:val="16"/>
                <w:highlight w:val="green"/>
                <w:lang w:val="fr-FR"/>
              </w:rPr>
            </w:pPr>
          </w:p>
          <w:p w14:paraId="357394E1" w14:textId="5CDFF159" w:rsidR="000D6E74" w:rsidRPr="000D6E74" w:rsidRDefault="000D6E74" w:rsidP="000D6E74">
            <w:pPr>
              <w:keepLines/>
              <w:rPr>
                <w:sz w:val="16"/>
                <w:szCs w:val="16"/>
                <w:highlight w:val="green"/>
                <w:lang w:val="fr-FR"/>
              </w:rPr>
            </w:pPr>
            <w:r w:rsidRPr="000D6E74">
              <w:rPr>
                <w:sz w:val="16"/>
                <w:szCs w:val="16"/>
                <w:highlight w:val="green"/>
                <w:lang w:val="fr-FR"/>
              </w:rPr>
              <w:t>Compétences d'apprentissage de base pour les filles divisées par compétences d'apprentissage de base pour les garçons</w:t>
            </w:r>
          </w:p>
          <w:p w14:paraId="7247EEAD" w14:textId="051EBCA3" w:rsidR="000D6E74" w:rsidRPr="000D6E74" w:rsidRDefault="000D6E74" w:rsidP="000D6E74">
            <w:pPr>
              <w:pStyle w:val="ListParagraph"/>
              <w:keepNext/>
              <w:keepLines/>
              <w:numPr>
                <w:ilvl w:val="0"/>
                <w:numId w:val="47"/>
              </w:numPr>
              <w:rPr>
                <w:sz w:val="16"/>
                <w:szCs w:val="16"/>
                <w:highlight w:val="green"/>
                <w:lang w:val="fr-FR"/>
              </w:rPr>
            </w:pPr>
            <w:r w:rsidRPr="000D6E74">
              <w:rPr>
                <w:sz w:val="16"/>
                <w:szCs w:val="16"/>
                <w:highlight w:val="green"/>
                <w:lang w:val="fr-FR"/>
              </w:rPr>
              <w:t>L</w:t>
            </w:r>
            <w:r w:rsidRPr="000D6E74">
              <w:rPr>
                <w:sz w:val="16"/>
                <w:szCs w:val="16"/>
                <w:highlight w:val="green"/>
                <w:lang w:val="fr-FR"/>
              </w:rPr>
              <w:t>ecture de 7 à 14 ans</w:t>
            </w:r>
          </w:p>
          <w:p w14:paraId="163AD4ED" w14:textId="4CA9CA82" w:rsidR="000D6E74" w:rsidRPr="000D6E74" w:rsidRDefault="000D6E74" w:rsidP="000D6E74">
            <w:pPr>
              <w:keepLines/>
              <w:numPr>
                <w:ilvl w:val="0"/>
                <w:numId w:val="47"/>
              </w:numPr>
              <w:rPr>
                <w:sz w:val="16"/>
                <w:szCs w:val="16"/>
                <w:highlight w:val="green"/>
                <w:lang w:val="fr-FR"/>
              </w:rPr>
            </w:pPr>
            <w:r w:rsidRPr="000D6E74">
              <w:rPr>
                <w:sz w:val="16"/>
                <w:szCs w:val="16"/>
                <w:highlight w:val="green"/>
                <w:lang w:val="fr-FR"/>
              </w:rPr>
              <w:t>A</w:t>
            </w:r>
            <w:r w:rsidRPr="000D6E74">
              <w:rPr>
                <w:sz w:val="16"/>
                <w:szCs w:val="16"/>
                <w:highlight w:val="green"/>
                <w:lang w:val="fr-FR"/>
              </w:rPr>
              <w:t>ge de numératie 7-14 ans</w:t>
            </w:r>
            <w:r w:rsidRPr="000D6E74">
              <w:rPr>
                <w:sz w:val="16"/>
                <w:szCs w:val="16"/>
                <w:highlight w:val="green"/>
                <w:lang w:val="fr-FR"/>
              </w:rPr>
              <w:t xml:space="preserve"> </w:t>
            </w:r>
          </w:p>
          <w:p w14:paraId="7427E1F1" w14:textId="3913BE82" w:rsidR="000D6E74" w:rsidRPr="000D6E74" w:rsidRDefault="000D6E74" w:rsidP="000D6E74">
            <w:pPr>
              <w:keepLines/>
              <w:ind w:left="720"/>
              <w:rPr>
                <w:sz w:val="16"/>
                <w:szCs w:val="16"/>
                <w:highlight w:val="green"/>
                <w:lang w:val="fr-FR"/>
              </w:rPr>
            </w:pPr>
          </w:p>
          <w:p w14:paraId="458040B1" w14:textId="77777777" w:rsidR="000D6E74" w:rsidRPr="000D6E74" w:rsidRDefault="000D6E74" w:rsidP="000D6E74">
            <w:pPr>
              <w:keepLines/>
              <w:ind w:left="720"/>
              <w:rPr>
                <w:sz w:val="16"/>
                <w:szCs w:val="16"/>
                <w:highlight w:val="green"/>
                <w:lang w:val="fr-FR"/>
              </w:rPr>
            </w:pPr>
          </w:p>
          <w:p w14:paraId="3439141A" w14:textId="7CABC4B2" w:rsidR="000D6E74" w:rsidRPr="000D6E74" w:rsidRDefault="000D6E74" w:rsidP="000D6E74">
            <w:pPr>
              <w:keepLines/>
              <w:rPr>
                <w:sz w:val="16"/>
                <w:szCs w:val="16"/>
                <w:highlight w:val="green"/>
                <w:lang w:val="fr-FR"/>
              </w:rPr>
            </w:pPr>
            <w:r w:rsidRPr="000D6E74">
              <w:rPr>
                <w:sz w:val="16"/>
                <w:szCs w:val="16"/>
                <w:highlight w:val="green"/>
                <w:lang w:val="fr-FR"/>
              </w:rPr>
              <w:t>Compétences d'apprentissage de base pour le quintile le plus pauvre divisées par les compétences d'apprentissage de base pour le quintile le plus riche</w:t>
            </w:r>
          </w:p>
          <w:p w14:paraId="6988497F" w14:textId="77777777" w:rsidR="000D6E74" w:rsidRPr="000D6E74" w:rsidRDefault="000D6E74" w:rsidP="000D6E74">
            <w:pPr>
              <w:pStyle w:val="ListParagraph"/>
              <w:keepNext/>
              <w:keepLines/>
              <w:numPr>
                <w:ilvl w:val="0"/>
                <w:numId w:val="48"/>
              </w:numPr>
              <w:rPr>
                <w:sz w:val="16"/>
                <w:szCs w:val="16"/>
                <w:highlight w:val="green"/>
                <w:lang w:val="fr-FR"/>
              </w:rPr>
            </w:pPr>
            <w:r w:rsidRPr="000D6E74">
              <w:rPr>
                <w:sz w:val="16"/>
                <w:szCs w:val="16"/>
                <w:highlight w:val="green"/>
                <w:lang w:val="fr-FR"/>
              </w:rPr>
              <w:t>Lecture de 7 à 14 ans</w:t>
            </w:r>
          </w:p>
          <w:p w14:paraId="2C7880FA" w14:textId="0D4289B6" w:rsidR="000D6E74" w:rsidRPr="000D6E74" w:rsidRDefault="000D6E74" w:rsidP="000D6E74">
            <w:pPr>
              <w:keepLines/>
              <w:numPr>
                <w:ilvl w:val="0"/>
                <w:numId w:val="48"/>
              </w:numPr>
              <w:rPr>
                <w:sz w:val="16"/>
                <w:szCs w:val="16"/>
                <w:highlight w:val="green"/>
                <w:lang w:val="fr-FR"/>
              </w:rPr>
            </w:pPr>
            <w:r w:rsidRPr="000D6E74">
              <w:rPr>
                <w:sz w:val="16"/>
                <w:szCs w:val="16"/>
                <w:highlight w:val="green"/>
                <w:lang w:val="fr-FR"/>
              </w:rPr>
              <w:t xml:space="preserve">Age de numératie 7-14 ans </w:t>
            </w:r>
          </w:p>
          <w:p w14:paraId="1B205B4A" w14:textId="02CA1553" w:rsidR="000D6E74" w:rsidRPr="000D6E74" w:rsidRDefault="000D6E74" w:rsidP="000D6E74">
            <w:pPr>
              <w:keepNext/>
              <w:keepLines/>
              <w:rPr>
                <w:sz w:val="16"/>
                <w:szCs w:val="16"/>
                <w:highlight w:val="green"/>
                <w:lang w:val="fr-FR"/>
              </w:rPr>
            </w:pPr>
          </w:p>
          <w:p w14:paraId="34EA319E" w14:textId="69C3193A" w:rsidR="000D6E74" w:rsidRPr="000D6E74" w:rsidRDefault="000D6E74" w:rsidP="000D6E74">
            <w:pPr>
              <w:keepNext/>
              <w:keepLines/>
              <w:contextualSpacing/>
              <w:rPr>
                <w:sz w:val="16"/>
                <w:szCs w:val="16"/>
                <w:highlight w:val="green"/>
                <w:lang w:val="fr-BE"/>
              </w:rPr>
            </w:pPr>
            <w:r w:rsidRPr="000D6E74">
              <w:rPr>
                <w:sz w:val="16"/>
                <w:szCs w:val="16"/>
                <w:highlight w:val="green"/>
                <w:lang w:val="fr-BE"/>
              </w:rPr>
              <w:t>Compétences d'apprentissage de base pour les résidents ruraux divisées par compétences d'apprentissage de base pour les résidents urbains</w:t>
            </w:r>
          </w:p>
          <w:p w14:paraId="557944D8" w14:textId="77777777" w:rsidR="000D6E74" w:rsidRPr="000D6E74" w:rsidRDefault="000D6E74" w:rsidP="000D6E74">
            <w:pPr>
              <w:pStyle w:val="ListParagraph"/>
              <w:keepNext/>
              <w:keepLines/>
              <w:numPr>
                <w:ilvl w:val="0"/>
                <w:numId w:val="49"/>
              </w:numPr>
              <w:rPr>
                <w:sz w:val="16"/>
                <w:szCs w:val="16"/>
                <w:highlight w:val="green"/>
                <w:lang w:val="fr-FR"/>
              </w:rPr>
            </w:pPr>
            <w:r w:rsidRPr="000D6E74">
              <w:rPr>
                <w:sz w:val="16"/>
                <w:szCs w:val="16"/>
                <w:highlight w:val="green"/>
                <w:lang w:val="fr-FR"/>
              </w:rPr>
              <w:t>Lecture de 7 à 14 ans</w:t>
            </w:r>
          </w:p>
          <w:p w14:paraId="2852E3D8" w14:textId="023A2FA5" w:rsidR="000D6E74" w:rsidRPr="000D6E74" w:rsidRDefault="000D6E74" w:rsidP="000D6E74">
            <w:pPr>
              <w:keepLines/>
              <w:numPr>
                <w:ilvl w:val="0"/>
                <w:numId w:val="49"/>
              </w:numPr>
              <w:rPr>
                <w:sz w:val="16"/>
                <w:szCs w:val="16"/>
                <w:highlight w:val="green"/>
                <w:lang w:val="fr-FR"/>
              </w:rPr>
            </w:pPr>
            <w:r w:rsidRPr="000D6E74">
              <w:rPr>
                <w:sz w:val="16"/>
                <w:szCs w:val="16"/>
                <w:highlight w:val="green"/>
                <w:lang w:val="fr-FR"/>
              </w:rPr>
              <w:t xml:space="preserve">Age de numératie 7-14 ans </w:t>
            </w:r>
          </w:p>
          <w:p w14:paraId="7E2DA0D0" w14:textId="62CE48D3" w:rsidR="000D6E74" w:rsidRPr="000D6E74" w:rsidRDefault="000D6E74" w:rsidP="000D6E74">
            <w:pPr>
              <w:keepNext/>
              <w:keepLines/>
              <w:contextualSpacing/>
              <w:rPr>
                <w:sz w:val="16"/>
                <w:szCs w:val="16"/>
                <w:highlight w:val="green"/>
                <w:lang w:val="en-GB"/>
              </w:rPr>
            </w:pPr>
          </w:p>
          <w:p w14:paraId="0A4210ED" w14:textId="64A5DFD1" w:rsidR="000D6E74" w:rsidRPr="000D6E74" w:rsidRDefault="000D6E74" w:rsidP="000D6E74">
            <w:pPr>
              <w:keepNext/>
              <w:keepLines/>
              <w:contextualSpacing/>
              <w:rPr>
                <w:sz w:val="16"/>
                <w:szCs w:val="16"/>
                <w:highlight w:val="green"/>
                <w:lang w:val="fr-BE"/>
              </w:rPr>
            </w:pPr>
            <w:r w:rsidRPr="000D6E74">
              <w:rPr>
                <w:sz w:val="16"/>
                <w:szCs w:val="16"/>
                <w:highlight w:val="green"/>
                <w:lang w:val="fr-BE"/>
              </w:rPr>
              <w:t>Compétences d'apprentissage de base pour les enfants ayant des difficultés fonctionnelles divisées par des compétences d'apprentissage de base pour les enfants sans difficultés fonctionnelles</w:t>
            </w:r>
          </w:p>
          <w:p w14:paraId="157BF380" w14:textId="77777777" w:rsidR="000D6E74" w:rsidRPr="000D6E74" w:rsidRDefault="000D6E74" w:rsidP="000D6E74">
            <w:pPr>
              <w:pStyle w:val="ListParagraph"/>
              <w:keepNext/>
              <w:keepLines/>
              <w:numPr>
                <w:ilvl w:val="0"/>
                <w:numId w:val="50"/>
              </w:numPr>
              <w:rPr>
                <w:sz w:val="16"/>
                <w:szCs w:val="16"/>
                <w:highlight w:val="green"/>
                <w:lang w:val="fr-FR"/>
              </w:rPr>
            </w:pPr>
            <w:r w:rsidRPr="000D6E74">
              <w:rPr>
                <w:sz w:val="16"/>
                <w:szCs w:val="16"/>
                <w:highlight w:val="green"/>
                <w:lang w:val="fr-FR"/>
              </w:rPr>
              <w:t>Lecture de 7 à 14 ans</w:t>
            </w:r>
          </w:p>
          <w:p w14:paraId="47247BCE" w14:textId="42CE5FB3" w:rsidR="000D6E74" w:rsidRPr="000D6E74" w:rsidRDefault="000D6E74" w:rsidP="000D6E74">
            <w:pPr>
              <w:keepLines/>
              <w:numPr>
                <w:ilvl w:val="0"/>
                <w:numId w:val="50"/>
              </w:numPr>
              <w:rPr>
                <w:sz w:val="16"/>
                <w:szCs w:val="16"/>
              </w:rPr>
            </w:pPr>
            <w:r w:rsidRPr="000D6E74">
              <w:rPr>
                <w:sz w:val="16"/>
                <w:szCs w:val="16"/>
                <w:highlight w:val="green"/>
                <w:lang w:val="fr-FR"/>
              </w:rPr>
              <w:t xml:space="preserve">Age de numératie 7-14 ans </w:t>
            </w:r>
          </w:p>
        </w:tc>
        <w:tc>
          <w:tcPr>
            <w:tcW w:w="314" w:type="pct"/>
            <w:shd w:val="clear" w:color="auto" w:fill="auto"/>
            <w:vAlign w:val="center"/>
          </w:tcPr>
          <w:p w14:paraId="5DAE68DF" w14:textId="77777777" w:rsidR="00120934" w:rsidRPr="000D6E74" w:rsidRDefault="00120934" w:rsidP="0037141A">
            <w:pPr>
              <w:keepLines/>
              <w:jc w:val="center"/>
              <w:rPr>
                <w:sz w:val="16"/>
                <w:szCs w:val="16"/>
              </w:rPr>
            </w:pPr>
          </w:p>
        </w:tc>
      </w:tr>
      <w:tr w:rsidR="0037141A" w:rsidRPr="00B95544" w14:paraId="79DA09AA"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1E77DBD" w14:textId="77777777" w:rsidR="00094AD3" w:rsidRPr="0037141A" w:rsidRDefault="00094AD3" w:rsidP="00094AD3">
            <w:pPr>
              <w:rPr>
                <w:sz w:val="16"/>
                <w:szCs w:val="16"/>
                <w:lang w:val="en-GB"/>
              </w:rPr>
            </w:pPr>
            <w:r w:rsidRPr="0037141A">
              <w:rPr>
                <w:sz w:val="16"/>
                <w:szCs w:val="16"/>
                <w:lang w:val="en-GB"/>
              </w:rPr>
              <w:t>LN.12</w:t>
            </w:r>
          </w:p>
        </w:tc>
        <w:tc>
          <w:tcPr>
            <w:tcW w:w="837" w:type="pct"/>
            <w:tcBorders>
              <w:left w:val="single" w:sz="4" w:space="0" w:color="auto"/>
              <w:bottom w:val="single" w:sz="4" w:space="0" w:color="auto"/>
            </w:tcBorders>
            <w:shd w:val="clear" w:color="auto" w:fill="auto"/>
            <w:vAlign w:val="center"/>
          </w:tcPr>
          <w:p w14:paraId="58CFBF4F" w14:textId="7BC15CD6" w:rsidR="00094AD3" w:rsidRPr="00C064FB" w:rsidRDefault="00094AD3" w:rsidP="00094AD3">
            <w:pPr>
              <w:rPr>
                <w:sz w:val="16"/>
                <w:szCs w:val="16"/>
                <w:lang w:val="fr-BE"/>
              </w:rPr>
            </w:pPr>
            <w:r w:rsidRPr="0037141A">
              <w:rPr>
                <w:sz w:val="16"/>
                <w:szCs w:val="16"/>
                <w:lang w:val="fr-FR"/>
              </w:rPr>
              <w:t>Disponibilité d’information sur les performances des enfants à l’école</w:t>
            </w:r>
          </w:p>
        </w:tc>
        <w:tc>
          <w:tcPr>
            <w:tcW w:w="420" w:type="pct"/>
            <w:tcBorders>
              <w:bottom w:val="single" w:sz="4" w:space="0" w:color="auto"/>
            </w:tcBorders>
            <w:shd w:val="clear" w:color="auto" w:fill="auto"/>
            <w:vAlign w:val="center"/>
          </w:tcPr>
          <w:p w14:paraId="34EB1915"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3A2E1D3C"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16246223" w14:textId="13B4BF18"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une école qui fournit des bulletins scolaires aux parents</w:t>
            </w:r>
          </w:p>
        </w:tc>
        <w:tc>
          <w:tcPr>
            <w:tcW w:w="314" w:type="pct"/>
            <w:tcBorders>
              <w:bottom w:val="single" w:sz="4" w:space="0" w:color="auto"/>
            </w:tcBorders>
            <w:shd w:val="clear" w:color="auto" w:fill="auto"/>
            <w:vAlign w:val="center"/>
          </w:tcPr>
          <w:p w14:paraId="0CD59C4E" w14:textId="77777777" w:rsidR="00094AD3" w:rsidRPr="00C064FB" w:rsidRDefault="00094AD3" w:rsidP="00094AD3">
            <w:pPr>
              <w:jc w:val="center"/>
              <w:rPr>
                <w:sz w:val="16"/>
                <w:szCs w:val="16"/>
                <w:lang w:val="fr-BE"/>
              </w:rPr>
            </w:pPr>
          </w:p>
        </w:tc>
      </w:tr>
      <w:tr w:rsidR="0037141A" w:rsidRPr="00B95544" w14:paraId="50AF45C6"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CB1BAD7" w14:textId="77777777" w:rsidR="00094AD3" w:rsidRPr="0037141A" w:rsidRDefault="00094AD3" w:rsidP="00094AD3">
            <w:pPr>
              <w:rPr>
                <w:sz w:val="16"/>
                <w:szCs w:val="16"/>
                <w:lang w:val="en-GB"/>
              </w:rPr>
            </w:pPr>
            <w:r w:rsidRPr="0037141A">
              <w:rPr>
                <w:sz w:val="16"/>
                <w:szCs w:val="16"/>
                <w:lang w:val="en-GB"/>
              </w:rPr>
              <w:t>LN.13</w:t>
            </w:r>
          </w:p>
        </w:tc>
        <w:tc>
          <w:tcPr>
            <w:tcW w:w="837" w:type="pct"/>
            <w:tcBorders>
              <w:left w:val="single" w:sz="4" w:space="0" w:color="auto"/>
              <w:bottom w:val="single" w:sz="4" w:space="0" w:color="auto"/>
            </w:tcBorders>
            <w:shd w:val="clear" w:color="auto" w:fill="auto"/>
            <w:vAlign w:val="center"/>
          </w:tcPr>
          <w:p w14:paraId="09599C28" w14:textId="3BB3B493" w:rsidR="00094AD3" w:rsidRPr="00C064FB" w:rsidRDefault="00094AD3" w:rsidP="00094AD3">
            <w:pPr>
              <w:rPr>
                <w:sz w:val="16"/>
                <w:szCs w:val="16"/>
                <w:lang w:val="fr-BE"/>
              </w:rPr>
            </w:pPr>
            <w:r w:rsidRPr="0037141A">
              <w:rPr>
                <w:sz w:val="16"/>
                <w:szCs w:val="16"/>
                <w:lang w:val="fr-FR"/>
              </w:rPr>
              <w:t xml:space="preserve">Opportunité de participer à la gestion de l’école </w:t>
            </w:r>
          </w:p>
        </w:tc>
        <w:tc>
          <w:tcPr>
            <w:tcW w:w="420" w:type="pct"/>
            <w:tcBorders>
              <w:bottom w:val="single" w:sz="4" w:space="0" w:color="auto"/>
            </w:tcBorders>
            <w:shd w:val="clear" w:color="auto" w:fill="auto"/>
            <w:vAlign w:val="center"/>
          </w:tcPr>
          <w:p w14:paraId="4DC85A09"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1A32EB41"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2E77EA3E" w14:textId="6F9CA94F"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une école dans laquelle le comité de gestion inclut les parents</w:t>
            </w:r>
          </w:p>
        </w:tc>
        <w:tc>
          <w:tcPr>
            <w:tcW w:w="314" w:type="pct"/>
            <w:tcBorders>
              <w:bottom w:val="single" w:sz="4" w:space="0" w:color="auto"/>
            </w:tcBorders>
            <w:shd w:val="clear" w:color="auto" w:fill="auto"/>
            <w:vAlign w:val="center"/>
          </w:tcPr>
          <w:p w14:paraId="496206E4" w14:textId="77777777" w:rsidR="00094AD3" w:rsidRPr="00C064FB" w:rsidRDefault="00094AD3" w:rsidP="00094AD3">
            <w:pPr>
              <w:jc w:val="center"/>
              <w:rPr>
                <w:sz w:val="16"/>
                <w:szCs w:val="16"/>
                <w:lang w:val="fr-BE"/>
              </w:rPr>
            </w:pPr>
          </w:p>
        </w:tc>
      </w:tr>
      <w:tr w:rsidR="0037141A" w:rsidRPr="00B95544" w14:paraId="060F59D4"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F149AD0" w14:textId="77777777" w:rsidR="00094AD3" w:rsidRPr="0037141A" w:rsidRDefault="00094AD3" w:rsidP="00094AD3">
            <w:pPr>
              <w:rPr>
                <w:sz w:val="16"/>
                <w:szCs w:val="16"/>
                <w:lang w:val="en-GB"/>
              </w:rPr>
            </w:pPr>
            <w:r w:rsidRPr="0037141A">
              <w:rPr>
                <w:sz w:val="16"/>
                <w:szCs w:val="16"/>
                <w:lang w:val="en-GB"/>
              </w:rPr>
              <w:lastRenderedPageBreak/>
              <w:t>LN.14</w:t>
            </w:r>
          </w:p>
        </w:tc>
        <w:tc>
          <w:tcPr>
            <w:tcW w:w="837" w:type="pct"/>
            <w:tcBorders>
              <w:left w:val="single" w:sz="4" w:space="0" w:color="auto"/>
              <w:bottom w:val="single" w:sz="4" w:space="0" w:color="auto"/>
            </w:tcBorders>
            <w:shd w:val="clear" w:color="auto" w:fill="auto"/>
            <w:vAlign w:val="center"/>
          </w:tcPr>
          <w:p w14:paraId="04840E42" w14:textId="7AF09B08" w:rsidR="00094AD3" w:rsidRPr="00C064FB" w:rsidRDefault="00094AD3" w:rsidP="00094AD3">
            <w:pPr>
              <w:rPr>
                <w:sz w:val="16"/>
                <w:szCs w:val="16"/>
                <w:lang w:val="fr-BE"/>
              </w:rPr>
            </w:pPr>
            <w:r w:rsidRPr="0037141A">
              <w:rPr>
                <w:sz w:val="16"/>
                <w:szCs w:val="16"/>
                <w:lang w:val="fr-FR"/>
              </w:rPr>
              <w:t xml:space="preserve">Participation à la gestion de l’école </w:t>
            </w:r>
          </w:p>
        </w:tc>
        <w:tc>
          <w:tcPr>
            <w:tcW w:w="420" w:type="pct"/>
            <w:tcBorders>
              <w:bottom w:val="single" w:sz="4" w:space="0" w:color="auto"/>
            </w:tcBorders>
            <w:shd w:val="clear" w:color="auto" w:fill="auto"/>
            <w:vAlign w:val="center"/>
          </w:tcPr>
          <w:p w14:paraId="5923B4A5"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49D60066"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31DA1675" w14:textId="1B9A9227"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 xml:space="preserve">une école et dont un membre </w:t>
            </w:r>
            <w:r w:rsidR="00273EDB">
              <w:rPr>
                <w:sz w:val="16"/>
                <w:szCs w:val="16"/>
                <w:lang w:val="fr-FR"/>
              </w:rPr>
              <w:t>adulte</w:t>
            </w:r>
            <w:r w:rsidR="00273EDB" w:rsidRPr="0037141A">
              <w:rPr>
                <w:sz w:val="16"/>
                <w:szCs w:val="16"/>
                <w:lang w:val="fr-FR"/>
              </w:rPr>
              <w:t xml:space="preserve"> </w:t>
            </w:r>
            <w:r w:rsidR="00094AD3" w:rsidRPr="0037141A">
              <w:rPr>
                <w:sz w:val="16"/>
                <w:szCs w:val="16"/>
                <w:lang w:val="fr-FR"/>
              </w:rPr>
              <w:t xml:space="preserve">du ménage participe aux réunions du comité de gestion de l’école </w:t>
            </w:r>
          </w:p>
        </w:tc>
        <w:tc>
          <w:tcPr>
            <w:tcW w:w="314" w:type="pct"/>
            <w:tcBorders>
              <w:bottom w:val="single" w:sz="4" w:space="0" w:color="auto"/>
            </w:tcBorders>
            <w:shd w:val="clear" w:color="auto" w:fill="auto"/>
            <w:vAlign w:val="center"/>
          </w:tcPr>
          <w:p w14:paraId="169C5256" w14:textId="77777777" w:rsidR="00094AD3" w:rsidRPr="00C064FB" w:rsidRDefault="00094AD3" w:rsidP="00094AD3">
            <w:pPr>
              <w:jc w:val="center"/>
              <w:rPr>
                <w:sz w:val="16"/>
                <w:szCs w:val="16"/>
                <w:lang w:val="fr-BE"/>
              </w:rPr>
            </w:pPr>
          </w:p>
        </w:tc>
      </w:tr>
      <w:tr w:rsidR="0037141A" w:rsidRPr="00B95544" w14:paraId="7269BF92"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5F5D06B" w14:textId="77777777" w:rsidR="00094AD3" w:rsidRPr="0037141A" w:rsidRDefault="00094AD3" w:rsidP="00094AD3">
            <w:pPr>
              <w:rPr>
                <w:sz w:val="16"/>
                <w:szCs w:val="16"/>
                <w:lang w:val="en-GB"/>
              </w:rPr>
            </w:pPr>
            <w:r w:rsidRPr="0037141A">
              <w:rPr>
                <w:sz w:val="16"/>
                <w:szCs w:val="16"/>
                <w:lang w:val="en-GB"/>
              </w:rPr>
              <w:t>LN.15</w:t>
            </w:r>
          </w:p>
        </w:tc>
        <w:tc>
          <w:tcPr>
            <w:tcW w:w="837" w:type="pct"/>
            <w:tcBorders>
              <w:left w:val="single" w:sz="4" w:space="0" w:color="auto"/>
              <w:bottom w:val="single" w:sz="4" w:space="0" w:color="auto"/>
            </w:tcBorders>
            <w:shd w:val="clear" w:color="auto" w:fill="auto"/>
            <w:vAlign w:val="center"/>
          </w:tcPr>
          <w:p w14:paraId="12494768" w14:textId="562D600F" w:rsidR="00094AD3" w:rsidRPr="00C064FB" w:rsidRDefault="00094AD3" w:rsidP="00094AD3">
            <w:pPr>
              <w:rPr>
                <w:sz w:val="16"/>
                <w:szCs w:val="16"/>
                <w:lang w:val="fr-BE"/>
              </w:rPr>
            </w:pPr>
            <w:r w:rsidRPr="0037141A">
              <w:rPr>
                <w:sz w:val="16"/>
                <w:szCs w:val="16"/>
                <w:lang w:val="fr-FR"/>
              </w:rPr>
              <w:t>Participation effective à la gestion de l'école</w:t>
            </w:r>
          </w:p>
        </w:tc>
        <w:tc>
          <w:tcPr>
            <w:tcW w:w="420" w:type="pct"/>
            <w:tcBorders>
              <w:bottom w:val="single" w:sz="4" w:space="0" w:color="auto"/>
            </w:tcBorders>
            <w:shd w:val="clear" w:color="auto" w:fill="auto"/>
            <w:vAlign w:val="center"/>
          </w:tcPr>
          <w:p w14:paraId="20450C8B"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13FEE6F9"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34EF93F5" w14:textId="0EB753F0"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une école et dont un membre</w:t>
            </w:r>
            <w:r w:rsidR="00273EDB">
              <w:rPr>
                <w:sz w:val="16"/>
                <w:szCs w:val="16"/>
                <w:lang w:val="fr-FR"/>
              </w:rPr>
              <w:t xml:space="preserve"> adulte</w:t>
            </w:r>
            <w:r w:rsidR="00094AD3" w:rsidRPr="0037141A">
              <w:rPr>
                <w:sz w:val="16"/>
                <w:szCs w:val="16"/>
                <w:lang w:val="fr-FR"/>
              </w:rPr>
              <w:t xml:space="preserve"> du ménage a discuté de problèmes clés d’éducation/finance durant les réunions du comité de gestion de l’école</w:t>
            </w:r>
          </w:p>
        </w:tc>
        <w:tc>
          <w:tcPr>
            <w:tcW w:w="314" w:type="pct"/>
            <w:tcBorders>
              <w:bottom w:val="single" w:sz="4" w:space="0" w:color="auto"/>
            </w:tcBorders>
            <w:shd w:val="clear" w:color="auto" w:fill="auto"/>
            <w:vAlign w:val="center"/>
          </w:tcPr>
          <w:p w14:paraId="660BEC01" w14:textId="77777777" w:rsidR="00094AD3" w:rsidRPr="00C064FB" w:rsidRDefault="00094AD3" w:rsidP="00094AD3">
            <w:pPr>
              <w:jc w:val="center"/>
              <w:rPr>
                <w:sz w:val="16"/>
                <w:szCs w:val="16"/>
                <w:lang w:val="fr-BE"/>
              </w:rPr>
            </w:pPr>
          </w:p>
        </w:tc>
      </w:tr>
      <w:tr w:rsidR="0037141A" w:rsidRPr="00B95544" w14:paraId="45D8521E"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DE742BE" w14:textId="77777777" w:rsidR="00094AD3" w:rsidRPr="0037141A" w:rsidRDefault="00094AD3" w:rsidP="00094AD3">
            <w:pPr>
              <w:rPr>
                <w:sz w:val="16"/>
                <w:szCs w:val="16"/>
                <w:lang w:val="en-GB"/>
              </w:rPr>
            </w:pPr>
            <w:r w:rsidRPr="0037141A">
              <w:rPr>
                <w:sz w:val="16"/>
                <w:szCs w:val="16"/>
                <w:lang w:val="en-GB"/>
              </w:rPr>
              <w:t>LN.16</w:t>
            </w:r>
          </w:p>
        </w:tc>
        <w:tc>
          <w:tcPr>
            <w:tcW w:w="837" w:type="pct"/>
            <w:tcBorders>
              <w:left w:val="single" w:sz="4" w:space="0" w:color="auto"/>
              <w:bottom w:val="single" w:sz="4" w:space="0" w:color="auto"/>
            </w:tcBorders>
            <w:shd w:val="clear" w:color="auto" w:fill="auto"/>
            <w:vAlign w:val="center"/>
          </w:tcPr>
          <w:p w14:paraId="0BF852DC" w14:textId="79D83A60" w:rsidR="00094AD3" w:rsidRPr="00C064FB" w:rsidRDefault="00094AD3" w:rsidP="00094AD3">
            <w:pPr>
              <w:rPr>
                <w:sz w:val="16"/>
                <w:szCs w:val="16"/>
                <w:lang w:val="fr-BE"/>
              </w:rPr>
            </w:pPr>
            <w:r w:rsidRPr="0037141A">
              <w:rPr>
                <w:sz w:val="16"/>
                <w:szCs w:val="16"/>
                <w:lang w:val="fr-FR"/>
              </w:rPr>
              <w:t>Discussion avec les enseignants sur les progrès des enfants</w:t>
            </w:r>
          </w:p>
        </w:tc>
        <w:tc>
          <w:tcPr>
            <w:tcW w:w="420" w:type="pct"/>
            <w:tcBorders>
              <w:bottom w:val="single" w:sz="4" w:space="0" w:color="auto"/>
            </w:tcBorders>
            <w:shd w:val="clear" w:color="auto" w:fill="auto"/>
            <w:vAlign w:val="center"/>
          </w:tcPr>
          <w:p w14:paraId="508F819C"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2C6C26A6"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4C137423" w14:textId="3AB438DC"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dans une école et dont un membre du ménage a discuté des progrès de l’enfant avec les enseignants</w:t>
            </w:r>
          </w:p>
        </w:tc>
        <w:tc>
          <w:tcPr>
            <w:tcW w:w="314" w:type="pct"/>
            <w:tcBorders>
              <w:bottom w:val="single" w:sz="4" w:space="0" w:color="auto"/>
            </w:tcBorders>
            <w:shd w:val="clear" w:color="auto" w:fill="auto"/>
            <w:vAlign w:val="center"/>
          </w:tcPr>
          <w:p w14:paraId="215B47A5" w14:textId="77777777" w:rsidR="00094AD3" w:rsidRPr="00C064FB" w:rsidRDefault="00094AD3" w:rsidP="00094AD3">
            <w:pPr>
              <w:jc w:val="center"/>
              <w:rPr>
                <w:sz w:val="16"/>
                <w:szCs w:val="16"/>
                <w:lang w:val="fr-BE"/>
              </w:rPr>
            </w:pPr>
          </w:p>
        </w:tc>
      </w:tr>
      <w:tr w:rsidR="0037141A" w:rsidRPr="00B95544" w14:paraId="389683CF"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6D32630" w14:textId="77777777" w:rsidR="00094AD3" w:rsidRPr="0037141A" w:rsidRDefault="00094AD3" w:rsidP="00094AD3">
            <w:pPr>
              <w:rPr>
                <w:sz w:val="16"/>
                <w:szCs w:val="16"/>
                <w:lang w:val="en-GB"/>
              </w:rPr>
            </w:pPr>
            <w:r w:rsidRPr="0037141A">
              <w:rPr>
                <w:sz w:val="16"/>
                <w:szCs w:val="16"/>
                <w:lang w:val="en-GB"/>
              </w:rPr>
              <w:t>LN.17</w:t>
            </w:r>
          </w:p>
        </w:tc>
        <w:tc>
          <w:tcPr>
            <w:tcW w:w="837" w:type="pct"/>
            <w:tcBorders>
              <w:left w:val="single" w:sz="4" w:space="0" w:color="auto"/>
              <w:bottom w:val="single" w:sz="4" w:space="0" w:color="auto"/>
            </w:tcBorders>
            <w:shd w:val="clear" w:color="auto" w:fill="auto"/>
            <w:vAlign w:val="center"/>
          </w:tcPr>
          <w:p w14:paraId="3D6CB862" w14:textId="16F92147" w:rsidR="00094AD3" w:rsidRPr="00C064FB" w:rsidRDefault="00094AD3" w:rsidP="00094AD3">
            <w:pPr>
              <w:rPr>
                <w:sz w:val="16"/>
                <w:szCs w:val="16"/>
                <w:lang w:val="fr-BE"/>
              </w:rPr>
            </w:pPr>
            <w:r w:rsidRPr="0037141A">
              <w:rPr>
                <w:sz w:val="16"/>
                <w:szCs w:val="16"/>
                <w:lang w:val="fr-FR"/>
              </w:rPr>
              <w:t>Contacts avec l’école concernant l'absence / la grève des enseignants</w:t>
            </w:r>
          </w:p>
        </w:tc>
        <w:tc>
          <w:tcPr>
            <w:tcW w:w="420" w:type="pct"/>
            <w:tcBorders>
              <w:bottom w:val="single" w:sz="4" w:space="0" w:color="auto"/>
            </w:tcBorders>
            <w:shd w:val="clear" w:color="auto" w:fill="auto"/>
            <w:vAlign w:val="center"/>
          </w:tcPr>
          <w:p w14:paraId="0EEA633E"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50EDFA9E"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54B468F9" w14:textId="6602FC6B"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 xml:space="preserve">une école et dont un membre </w:t>
            </w:r>
            <w:r w:rsidR="00273EDB">
              <w:rPr>
                <w:sz w:val="16"/>
                <w:szCs w:val="16"/>
                <w:lang w:val="fr-FR"/>
              </w:rPr>
              <w:t>adulte</w:t>
            </w:r>
            <w:r w:rsidR="00273EDB" w:rsidRPr="0037141A">
              <w:rPr>
                <w:sz w:val="16"/>
                <w:szCs w:val="16"/>
                <w:lang w:val="fr-FR"/>
              </w:rPr>
              <w:t xml:space="preserve"> </w:t>
            </w:r>
            <w:r w:rsidR="00094AD3" w:rsidRPr="0037141A">
              <w:rPr>
                <w:sz w:val="16"/>
                <w:szCs w:val="16"/>
                <w:lang w:val="fr-FR"/>
              </w:rPr>
              <w:t>du ménage a contacté les représentants de l’école quand l’école était fermée ou quand un cours n’a pas eu lieu à cause d’une absence/grève des enseignants</w:t>
            </w:r>
          </w:p>
        </w:tc>
        <w:tc>
          <w:tcPr>
            <w:tcW w:w="314" w:type="pct"/>
            <w:tcBorders>
              <w:bottom w:val="single" w:sz="4" w:space="0" w:color="auto"/>
            </w:tcBorders>
            <w:shd w:val="clear" w:color="auto" w:fill="auto"/>
            <w:vAlign w:val="center"/>
          </w:tcPr>
          <w:p w14:paraId="282BEFAD" w14:textId="77777777" w:rsidR="00094AD3" w:rsidRPr="00C064FB" w:rsidRDefault="00094AD3" w:rsidP="00094AD3">
            <w:pPr>
              <w:jc w:val="center"/>
              <w:rPr>
                <w:sz w:val="16"/>
                <w:szCs w:val="16"/>
                <w:lang w:val="fr-BE"/>
              </w:rPr>
            </w:pPr>
          </w:p>
        </w:tc>
      </w:tr>
      <w:tr w:rsidR="0037141A" w:rsidRPr="00B95544" w14:paraId="5A72CA78"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4B6C60" w14:textId="77777777" w:rsidR="00094AD3" w:rsidRPr="0037141A" w:rsidRDefault="00094AD3" w:rsidP="00094AD3">
            <w:pPr>
              <w:rPr>
                <w:sz w:val="16"/>
                <w:szCs w:val="16"/>
                <w:lang w:val="en-GB"/>
              </w:rPr>
            </w:pPr>
            <w:r w:rsidRPr="0037141A">
              <w:rPr>
                <w:sz w:val="16"/>
                <w:szCs w:val="16"/>
                <w:lang w:val="en-GB"/>
              </w:rPr>
              <w:t>LN.18</w:t>
            </w:r>
          </w:p>
        </w:tc>
        <w:tc>
          <w:tcPr>
            <w:tcW w:w="837" w:type="pct"/>
            <w:tcBorders>
              <w:left w:val="single" w:sz="4" w:space="0" w:color="auto"/>
              <w:bottom w:val="single" w:sz="4" w:space="0" w:color="auto"/>
            </w:tcBorders>
            <w:shd w:val="clear" w:color="auto" w:fill="auto"/>
            <w:vAlign w:val="center"/>
          </w:tcPr>
          <w:p w14:paraId="45895FFD" w14:textId="7E9376D2" w:rsidR="00094AD3" w:rsidRPr="00C064FB" w:rsidRDefault="00094AD3" w:rsidP="00094AD3">
            <w:pPr>
              <w:rPr>
                <w:sz w:val="16"/>
                <w:szCs w:val="16"/>
                <w:lang w:val="fr-BE"/>
              </w:rPr>
            </w:pPr>
            <w:r w:rsidRPr="0037141A">
              <w:rPr>
                <w:sz w:val="16"/>
                <w:szCs w:val="16"/>
                <w:lang w:val="fr-FR"/>
              </w:rPr>
              <w:t>Disponibilité de livres à la maison</w:t>
            </w:r>
          </w:p>
        </w:tc>
        <w:tc>
          <w:tcPr>
            <w:tcW w:w="420" w:type="pct"/>
            <w:tcBorders>
              <w:bottom w:val="single" w:sz="4" w:space="0" w:color="auto"/>
            </w:tcBorders>
            <w:shd w:val="clear" w:color="auto" w:fill="auto"/>
            <w:vAlign w:val="center"/>
          </w:tcPr>
          <w:p w14:paraId="423440D5"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69A7FB1A"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6C58F879" w14:textId="7D12DF55"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qui ont au moins 3 livres à lire à la maison </w:t>
            </w:r>
          </w:p>
        </w:tc>
        <w:tc>
          <w:tcPr>
            <w:tcW w:w="314" w:type="pct"/>
            <w:tcBorders>
              <w:bottom w:val="single" w:sz="4" w:space="0" w:color="auto"/>
            </w:tcBorders>
            <w:shd w:val="clear" w:color="auto" w:fill="auto"/>
            <w:vAlign w:val="center"/>
          </w:tcPr>
          <w:p w14:paraId="2C41269B" w14:textId="77777777" w:rsidR="00094AD3" w:rsidRPr="00C064FB" w:rsidRDefault="00094AD3" w:rsidP="00094AD3">
            <w:pPr>
              <w:jc w:val="center"/>
              <w:rPr>
                <w:sz w:val="16"/>
                <w:szCs w:val="16"/>
                <w:lang w:val="fr-BE"/>
              </w:rPr>
            </w:pPr>
          </w:p>
        </w:tc>
      </w:tr>
      <w:tr w:rsidR="0037141A" w:rsidRPr="00B95544" w14:paraId="1D96BDEB"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0CE4659" w14:textId="77777777" w:rsidR="00094AD3" w:rsidRPr="0037141A" w:rsidRDefault="00094AD3" w:rsidP="00094AD3">
            <w:pPr>
              <w:rPr>
                <w:sz w:val="16"/>
                <w:szCs w:val="16"/>
                <w:lang w:val="en-GB"/>
              </w:rPr>
            </w:pPr>
            <w:r w:rsidRPr="0037141A">
              <w:rPr>
                <w:sz w:val="16"/>
                <w:szCs w:val="16"/>
                <w:lang w:val="en-GB"/>
              </w:rPr>
              <w:t>LN.19</w:t>
            </w:r>
          </w:p>
        </w:tc>
        <w:tc>
          <w:tcPr>
            <w:tcW w:w="837" w:type="pct"/>
            <w:tcBorders>
              <w:left w:val="single" w:sz="4" w:space="0" w:color="auto"/>
              <w:bottom w:val="single" w:sz="4" w:space="0" w:color="auto"/>
            </w:tcBorders>
            <w:shd w:val="clear" w:color="auto" w:fill="auto"/>
            <w:vAlign w:val="center"/>
          </w:tcPr>
          <w:p w14:paraId="046D7544" w14:textId="60195935" w:rsidR="00094AD3" w:rsidRPr="0037141A" w:rsidRDefault="00094AD3" w:rsidP="00094AD3">
            <w:pPr>
              <w:rPr>
                <w:sz w:val="16"/>
                <w:szCs w:val="16"/>
                <w:lang w:val="en-GB"/>
              </w:rPr>
            </w:pPr>
            <w:r w:rsidRPr="0037141A">
              <w:rPr>
                <w:sz w:val="16"/>
                <w:szCs w:val="16"/>
                <w:lang w:val="fr-FR"/>
              </w:rPr>
              <w:t xml:space="preserve">Lecture à la maison </w:t>
            </w:r>
          </w:p>
        </w:tc>
        <w:tc>
          <w:tcPr>
            <w:tcW w:w="420" w:type="pct"/>
            <w:tcBorders>
              <w:bottom w:val="single" w:sz="4" w:space="0" w:color="auto"/>
            </w:tcBorders>
            <w:shd w:val="clear" w:color="auto" w:fill="auto"/>
            <w:vAlign w:val="center"/>
          </w:tcPr>
          <w:p w14:paraId="76385644"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6A526C9D"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tcBorders>
              <w:bottom w:val="single" w:sz="4" w:space="0" w:color="auto"/>
            </w:tcBorders>
            <w:shd w:val="clear" w:color="auto" w:fill="auto"/>
            <w:vAlign w:val="center"/>
          </w:tcPr>
          <w:p w14:paraId="771DB200" w14:textId="47CC444F"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qui lisent des livres ou à qui on fait la lecture à la maison </w:t>
            </w:r>
          </w:p>
        </w:tc>
        <w:tc>
          <w:tcPr>
            <w:tcW w:w="314" w:type="pct"/>
            <w:tcBorders>
              <w:bottom w:val="single" w:sz="4" w:space="0" w:color="auto"/>
            </w:tcBorders>
            <w:shd w:val="clear" w:color="auto" w:fill="auto"/>
            <w:vAlign w:val="center"/>
          </w:tcPr>
          <w:p w14:paraId="4942AA94" w14:textId="77777777" w:rsidR="00094AD3" w:rsidRPr="00C064FB" w:rsidRDefault="00094AD3" w:rsidP="00094AD3">
            <w:pPr>
              <w:jc w:val="center"/>
              <w:rPr>
                <w:sz w:val="16"/>
                <w:szCs w:val="16"/>
                <w:lang w:val="fr-BE"/>
              </w:rPr>
            </w:pPr>
          </w:p>
        </w:tc>
      </w:tr>
      <w:tr w:rsidR="0037141A" w:rsidRPr="00B95544" w14:paraId="327DEBDC"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B00A528" w14:textId="77777777" w:rsidR="00094AD3" w:rsidRPr="0037141A" w:rsidRDefault="00094AD3" w:rsidP="00094AD3">
            <w:pPr>
              <w:rPr>
                <w:sz w:val="16"/>
                <w:szCs w:val="16"/>
                <w:lang w:val="en-GB"/>
              </w:rPr>
            </w:pPr>
            <w:r w:rsidRPr="0037141A">
              <w:rPr>
                <w:sz w:val="16"/>
                <w:szCs w:val="16"/>
                <w:lang w:val="en-GB"/>
              </w:rPr>
              <w:t>LN.20</w:t>
            </w:r>
          </w:p>
        </w:tc>
        <w:tc>
          <w:tcPr>
            <w:tcW w:w="837" w:type="pct"/>
            <w:tcBorders>
              <w:left w:val="single" w:sz="4" w:space="0" w:color="auto"/>
              <w:bottom w:val="single" w:sz="4" w:space="0" w:color="auto"/>
            </w:tcBorders>
            <w:shd w:val="clear" w:color="auto" w:fill="auto"/>
            <w:vAlign w:val="center"/>
          </w:tcPr>
          <w:p w14:paraId="22CCBFA2" w14:textId="19398BF2" w:rsidR="00094AD3" w:rsidRPr="00C064FB" w:rsidRDefault="00094AD3" w:rsidP="00094AD3">
            <w:pPr>
              <w:rPr>
                <w:sz w:val="16"/>
                <w:szCs w:val="16"/>
                <w:lang w:val="fr-BE"/>
              </w:rPr>
            </w:pPr>
            <w:r w:rsidRPr="0037141A">
              <w:rPr>
                <w:sz w:val="16"/>
                <w:szCs w:val="16"/>
                <w:lang w:val="fr-FR"/>
              </w:rPr>
              <w:t xml:space="preserve">Langues à l’école et à la maison </w:t>
            </w:r>
          </w:p>
        </w:tc>
        <w:tc>
          <w:tcPr>
            <w:tcW w:w="420" w:type="pct"/>
            <w:tcBorders>
              <w:bottom w:val="single" w:sz="4" w:space="0" w:color="auto"/>
            </w:tcBorders>
            <w:shd w:val="clear" w:color="auto" w:fill="auto"/>
            <w:vAlign w:val="center"/>
          </w:tcPr>
          <w:p w14:paraId="23E063FF"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726905AD"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tcBorders>
              <w:bottom w:val="single" w:sz="4" w:space="0" w:color="auto"/>
            </w:tcBorders>
            <w:shd w:val="clear" w:color="auto" w:fill="auto"/>
            <w:vAlign w:val="center"/>
          </w:tcPr>
          <w:p w14:paraId="420BA819" w14:textId="064D79A1"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fréquentant l’école pour lesquels la langue parlée à la maison est la même que celle de l’école </w:t>
            </w:r>
          </w:p>
        </w:tc>
        <w:tc>
          <w:tcPr>
            <w:tcW w:w="314" w:type="pct"/>
            <w:tcBorders>
              <w:bottom w:val="single" w:sz="4" w:space="0" w:color="auto"/>
            </w:tcBorders>
            <w:shd w:val="clear" w:color="auto" w:fill="auto"/>
            <w:vAlign w:val="center"/>
          </w:tcPr>
          <w:p w14:paraId="543C9070" w14:textId="77777777" w:rsidR="00094AD3" w:rsidRPr="00C064FB" w:rsidRDefault="00094AD3" w:rsidP="00094AD3">
            <w:pPr>
              <w:jc w:val="center"/>
              <w:rPr>
                <w:sz w:val="16"/>
                <w:szCs w:val="16"/>
                <w:lang w:val="fr-BE"/>
              </w:rPr>
            </w:pPr>
          </w:p>
        </w:tc>
      </w:tr>
      <w:tr w:rsidR="0037141A" w:rsidRPr="00B95544" w14:paraId="262C7D32"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CE223A" w14:textId="77777777" w:rsidR="00094AD3" w:rsidRPr="0037141A" w:rsidRDefault="00094AD3" w:rsidP="00094AD3">
            <w:pPr>
              <w:rPr>
                <w:sz w:val="16"/>
                <w:szCs w:val="16"/>
                <w:lang w:val="en-GB"/>
              </w:rPr>
            </w:pPr>
            <w:r w:rsidRPr="0037141A">
              <w:rPr>
                <w:sz w:val="16"/>
                <w:szCs w:val="16"/>
                <w:lang w:val="en-GB"/>
              </w:rPr>
              <w:t>LN.21</w:t>
            </w:r>
          </w:p>
        </w:tc>
        <w:tc>
          <w:tcPr>
            <w:tcW w:w="837" w:type="pct"/>
            <w:tcBorders>
              <w:left w:val="single" w:sz="4" w:space="0" w:color="auto"/>
              <w:bottom w:val="single" w:sz="4" w:space="0" w:color="auto"/>
            </w:tcBorders>
            <w:shd w:val="clear" w:color="auto" w:fill="auto"/>
            <w:vAlign w:val="center"/>
          </w:tcPr>
          <w:p w14:paraId="3603D39A" w14:textId="40F4D9A3" w:rsidR="00094AD3" w:rsidRPr="0037141A" w:rsidRDefault="00094AD3" w:rsidP="00094AD3">
            <w:pPr>
              <w:rPr>
                <w:sz w:val="16"/>
                <w:szCs w:val="16"/>
                <w:lang w:val="en-GB"/>
              </w:rPr>
            </w:pPr>
            <w:r w:rsidRPr="0037141A">
              <w:rPr>
                <w:sz w:val="16"/>
                <w:szCs w:val="16"/>
                <w:lang w:val="fr-FR"/>
              </w:rPr>
              <w:t xml:space="preserve">Soutien aux devoirs scolaires </w:t>
            </w:r>
          </w:p>
        </w:tc>
        <w:tc>
          <w:tcPr>
            <w:tcW w:w="420" w:type="pct"/>
            <w:tcBorders>
              <w:bottom w:val="single" w:sz="4" w:space="0" w:color="auto"/>
            </w:tcBorders>
            <w:shd w:val="clear" w:color="auto" w:fill="auto"/>
            <w:vAlign w:val="center"/>
          </w:tcPr>
          <w:p w14:paraId="4BD98E31"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7430C012"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0D455D51" w14:textId="1D75E482" w:rsidR="00094AD3" w:rsidRPr="00C064FB" w:rsidRDefault="0037141A" w:rsidP="003E0C62">
            <w:pPr>
              <w:rPr>
                <w:sz w:val="16"/>
                <w:szCs w:val="16"/>
                <w:lang w:val="fr-BE"/>
              </w:rPr>
            </w:pPr>
            <w:r w:rsidRPr="0037141A">
              <w:rPr>
                <w:sz w:val="16"/>
                <w:szCs w:val="16"/>
                <w:lang w:val="fr-FR"/>
              </w:rPr>
              <w:t>Pourcentage</w:t>
            </w:r>
            <w:r w:rsidR="00094AD3" w:rsidRPr="0037141A">
              <w:rPr>
                <w:sz w:val="16"/>
                <w:szCs w:val="16"/>
                <w:lang w:val="fr-FR"/>
              </w:rPr>
              <w:t xml:space="preserve"> d’enfants de 7-14 ans f</w:t>
            </w:r>
            <w:r w:rsidR="003E0C62">
              <w:rPr>
                <w:sz w:val="16"/>
                <w:szCs w:val="16"/>
                <w:lang w:val="fr-FR"/>
              </w:rPr>
              <w:t xml:space="preserve">réquentant l’école qui ont </w:t>
            </w:r>
            <w:r w:rsidR="005D070F">
              <w:rPr>
                <w:sz w:val="16"/>
                <w:szCs w:val="16"/>
                <w:lang w:val="fr-FR"/>
              </w:rPr>
              <w:t>reçu</w:t>
            </w:r>
            <w:r w:rsidR="005D070F" w:rsidRPr="0037141A">
              <w:rPr>
                <w:sz w:val="16"/>
                <w:szCs w:val="16"/>
                <w:lang w:val="fr-FR"/>
              </w:rPr>
              <w:t xml:space="preserve"> soutien</w:t>
            </w:r>
            <w:r w:rsidR="00094AD3" w:rsidRPr="0037141A">
              <w:rPr>
                <w:sz w:val="16"/>
                <w:szCs w:val="16"/>
                <w:lang w:val="fr-FR"/>
              </w:rPr>
              <w:t xml:space="preserve"> pour leurs devoirs </w:t>
            </w:r>
          </w:p>
        </w:tc>
        <w:tc>
          <w:tcPr>
            <w:tcW w:w="314" w:type="pct"/>
            <w:tcBorders>
              <w:bottom w:val="single" w:sz="4" w:space="0" w:color="auto"/>
            </w:tcBorders>
            <w:shd w:val="clear" w:color="auto" w:fill="auto"/>
            <w:vAlign w:val="center"/>
          </w:tcPr>
          <w:p w14:paraId="391999C2" w14:textId="77777777" w:rsidR="00094AD3" w:rsidRPr="00C064FB" w:rsidRDefault="00094AD3" w:rsidP="00094AD3">
            <w:pPr>
              <w:jc w:val="center"/>
              <w:rPr>
                <w:sz w:val="16"/>
                <w:szCs w:val="16"/>
                <w:lang w:val="fr-BE"/>
              </w:rPr>
            </w:pPr>
          </w:p>
        </w:tc>
      </w:tr>
      <w:tr w:rsidR="0037141A" w:rsidRPr="00B95544" w14:paraId="41C01488"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3CBB937" w14:textId="77777777" w:rsidR="00094AD3" w:rsidRPr="0037141A" w:rsidRDefault="00094AD3" w:rsidP="00094AD3">
            <w:pPr>
              <w:rPr>
                <w:sz w:val="16"/>
                <w:szCs w:val="16"/>
                <w:lang w:val="en-GB"/>
              </w:rPr>
            </w:pPr>
            <w:r w:rsidRPr="0037141A">
              <w:rPr>
                <w:sz w:val="16"/>
                <w:szCs w:val="16"/>
                <w:lang w:val="en-GB"/>
              </w:rPr>
              <w:t>LN.22a</w:t>
            </w:r>
          </w:p>
          <w:p w14:paraId="098D227D" w14:textId="77777777" w:rsidR="00094AD3" w:rsidRPr="0037141A" w:rsidRDefault="00094AD3" w:rsidP="00094AD3">
            <w:pPr>
              <w:rPr>
                <w:sz w:val="16"/>
                <w:szCs w:val="16"/>
                <w:lang w:val="en-GB"/>
              </w:rPr>
            </w:pPr>
            <w:r w:rsidRPr="0037141A">
              <w:rPr>
                <w:sz w:val="16"/>
                <w:szCs w:val="16"/>
                <w:lang w:val="en-GB"/>
              </w:rPr>
              <w:t>LN.22b</w:t>
            </w:r>
          </w:p>
          <w:p w14:paraId="0670CF09" w14:textId="77777777" w:rsidR="00094AD3" w:rsidRPr="0037141A" w:rsidRDefault="00094AD3" w:rsidP="00094AD3">
            <w:pPr>
              <w:rPr>
                <w:sz w:val="16"/>
                <w:szCs w:val="16"/>
                <w:lang w:val="en-GB"/>
              </w:rPr>
            </w:pPr>
            <w:r w:rsidRPr="0037141A">
              <w:rPr>
                <w:sz w:val="16"/>
                <w:szCs w:val="16"/>
                <w:lang w:val="en-GB"/>
              </w:rPr>
              <w:t>LN.22c</w:t>
            </w:r>
          </w:p>
          <w:p w14:paraId="30C33389" w14:textId="77777777" w:rsidR="00094AD3" w:rsidRPr="0037141A" w:rsidRDefault="00094AD3" w:rsidP="00094AD3">
            <w:pPr>
              <w:rPr>
                <w:sz w:val="16"/>
                <w:szCs w:val="16"/>
                <w:lang w:val="en-GB"/>
              </w:rPr>
            </w:pPr>
            <w:r w:rsidRPr="0037141A">
              <w:rPr>
                <w:sz w:val="16"/>
                <w:szCs w:val="16"/>
                <w:lang w:val="en-GB"/>
              </w:rPr>
              <w:t xml:space="preserve">LN.22d </w:t>
            </w:r>
          </w:p>
          <w:p w14:paraId="4B9CC923" w14:textId="77777777" w:rsidR="00094AD3" w:rsidRPr="0037141A" w:rsidRDefault="00094AD3" w:rsidP="00094AD3">
            <w:pPr>
              <w:rPr>
                <w:sz w:val="16"/>
                <w:szCs w:val="16"/>
                <w:lang w:val="en-GB"/>
              </w:rPr>
            </w:pPr>
            <w:r w:rsidRPr="0037141A">
              <w:rPr>
                <w:sz w:val="16"/>
                <w:szCs w:val="16"/>
                <w:lang w:val="en-GB"/>
              </w:rPr>
              <w:t xml:space="preserve">LN.22e </w:t>
            </w:r>
          </w:p>
          <w:p w14:paraId="58DD30A9" w14:textId="77777777" w:rsidR="00094AD3" w:rsidRPr="0037141A" w:rsidRDefault="00094AD3" w:rsidP="00094AD3">
            <w:pPr>
              <w:rPr>
                <w:sz w:val="16"/>
                <w:szCs w:val="16"/>
                <w:lang w:val="en-GB"/>
              </w:rPr>
            </w:pPr>
            <w:r w:rsidRPr="0037141A">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8A0A148" w14:textId="2A102859" w:rsidR="00094AD3" w:rsidRPr="00C064FB" w:rsidRDefault="00094AD3" w:rsidP="00094AD3">
            <w:pPr>
              <w:rPr>
                <w:sz w:val="16"/>
                <w:szCs w:val="16"/>
                <w:lang w:val="fr-BE"/>
              </w:rPr>
            </w:pPr>
            <w:r w:rsidRPr="0037141A">
              <w:rPr>
                <w:sz w:val="16"/>
                <w:szCs w:val="16"/>
                <w:lang w:val="fr-FR"/>
              </w:rPr>
              <w:t xml:space="preserve">Enfants avec capacités de base en lecture et en calcul </w:t>
            </w:r>
          </w:p>
        </w:tc>
        <w:tc>
          <w:tcPr>
            <w:tcW w:w="420" w:type="pct"/>
            <w:tcBorders>
              <w:bottom w:val="single" w:sz="4" w:space="0" w:color="auto"/>
            </w:tcBorders>
            <w:shd w:val="clear" w:color="auto" w:fill="auto"/>
            <w:vAlign w:val="center"/>
          </w:tcPr>
          <w:p w14:paraId="0558117D" w14:textId="77777777" w:rsidR="00094AD3" w:rsidRPr="0037141A" w:rsidRDefault="00094AD3" w:rsidP="00094AD3">
            <w:pPr>
              <w:jc w:val="center"/>
              <w:rPr>
                <w:sz w:val="16"/>
                <w:szCs w:val="16"/>
                <w:lang w:val="en-GB"/>
              </w:rPr>
            </w:pPr>
            <w:r w:rsidRPr="0037141A">
              <w:rPr>
                <w:sz w:val="16"/>
                <w:szCs w:val="16"/>
                <w:lang w:val="en-GB"/>
              </w:rPr>
              <w:t>4.1.1</w:t>
            </w:r>
          </w:p>
        </w:tc>
        <w:tc>
          <w:tcPr>
            <w:tcW w:w="356" w:type="pct"/>
            <w:tcBorders>
              <w:bottom w:val="single" w:sz="4" w:space="0" w:color="auto"/>
            </w:tcBorders>
            <w:shd w:val="clear" w:color="auto" w:fill="auto"/>
            <w:vAlign w:val="center"/>
          </w:tcPr>
          <w:p w14:paraId="1EA3A315"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tcBorders>
              <w:bottom w:val="single" w:sz="4" w:space="0" w:color="auto"/>
            </w:tcBorders>
            <w:shd w:val="clear" w:color="auto" w:fill="auto"/>
            <w:vAlign w:val="center"/>
          </w:tcPr>
          <w:p w14:paraId="026D9A21" w14:textId="6188B937" w:rsidR="00094AD3" w:rsidRPr="00C064FB" w:rsidRDefault="0037141A" w:rsidP="00094AD3">
            <w:pPr>
              <w:rPr>
                <w:sz w:val="16"/>
                <w:szCs w:val="16"/>
                <w:lang w:val="fr-BE"/>
              </w:rPr>
            </w:pPr>
            <w:r w:rsidRPr="0037141A">
              <w:rPr>
                <w:sz w:val="16"/>
                <w:szCs w:val="16"/>
                <w:lang w:val="fr-FR"/>
              </w:rPr>
              <w:t>Pourcentage d’enfants de 7-14 ans qui ont complété avec succès Trois exercices de lecture de base</w:t>
            </w:r>
            <w:r w:rsidRPr="00C064FB">
              <w:rPr>
                <w:sz w:val="16"/>
                <w:szCs w:val="16"/>
                <w:lang w:val="fr-BE"/>
              </w:rPr>
              <w:t xml:space="preserve"> </w:t>
            </w:r>
          </w:p>
          <w:p w14:paraId="41BEA866" w14:textId="77777777" w:rsidR="00094AD3" w:rsidRPr="0037141A" w:rsidRDefault="00094AD3" w:rsidP="00A667FA">
            <w:pPr>
              <w:numPr>
                <w:ilvl w:val="0"/>
                <w:numId w:val="28"/>
              </w:numPr>
              <w:contextualSpacing/>
              <w:rPr>
                <w:sz w:val="16"/>
                <w:szCs w:val="16"/>
                <w:lang w:val="en-GB"/>
              </w:rPr>
            </w:pPr>
            <w:r w:rsidRPr="0037141A">
              <w:rPr>
                <w:sz w:val="16"/>
                <w:szCs w:val="16"/>
                <w:lang w:val="en-GB"/>
              </w:rPr>
              <w:t>Age 7-14</w:t>
            </w:r>
          </w:p>
          <w:p w14:paraId="4A4F24AD" w14:textId="535295E8" w:rsidR="00094AD3" w:rsidRPr="0037141A" w:rsidRDefault="00094AD3" w:rsidP="00A667FA">
            <w:pPr>
              <w:numPr>
                <w:ilvl w:val="0"/>
                <w:numId w:val="28"/>
              </w:numPr>
              <w:contextualSpacing/>
              <w:rPr>
                <w:sz w:val="16"/>
                <w:szCs w:val="16"/>
                <w:lang w:val="en-GB"/>
              </w:rPr>
            </w:pPr>
            <w:r w:rsidRPr="0037141A">
              <w:rPr>
                <w:sz w:val="16"/>
                <w:szCs w:val="16"/>
                <w:lang w:val="en-GB"/>
              </w:rPr>
              <w:t xml:space="preserve">Age </w:t>
            </w:r>
            <w:r w:rsidR="0037141A" w:rsidRPr="0037141A">
              <w:rPr>
                <w:sz w:val="16"/>
                <w:szCs w:val="16"/>
                <w:lang w:val="en-GB"/>
              </w:rPr>
              <w:t xml:space="preserve">pour </w:t>
            </w:r>
            <w:proofErr w:type="spellStart"/>
            <w:r w:rsidR="0037141A" w:rsidRPr="0037141A">
              <w:rPr>
                <w:sz w:val="16"/>
                <w:szCs w:val="16"/>
                <w:lang w:val="en-GB"/>
              </w:rPr>
              <w:t>classe</w:t>
            </w:r>
            <w:proofErr w:type="spellEnd"/>
            <w:r w:rsidR="0037141A" w:rsidRPr="0037141A">
              <w:rPr>
                <w:sz w:val="16"/>
                <w:szCs w:val="16"/>
                <w:lang w:val="en-GB"/>
              </w:rPr>
              <w:t xml:space="preserve"> </w:t>
            </w:r>
            <w:proofErr w:type="spellStart"/>
            <w:r w:rsidR="0037141A" w:rsidRPr="0037141A">
              <w:rPr>
                <w:sz w:val="16"/>
                <w:szCs w:val="16"/>
                <w:lang w:val="en-GB"/>
              </w:rPr>
              <w:t>primaire</w:t>
            </w:r>
            <w:proofErr w:type="spellEnd"/>
            <w:r w:rsidR="0037141A" w:rsidRPr="0037141A">
              <w:rPr>
                <w:sz w:val="16"/>
                <w:szCs w:val="16"/>
                <w:lang w:val="en-GB"/>
              </w:rPr>
              <w:t xml:space="preserve"> </w:t>
            </w:r>
            <w:r w:rsidRPr="0037141A">
              <w:rPr>
                <w:sz w:val="16"/>
                <w:szCs w:val="16"/>
                <w:lang w:val="en-GB"/>
              </w:rPr>
              <w:t>2/3</w:t>
            </w:r>
          </w:p>
          <w:p w14:paraId="593EE699" w14:textId="2A9EB1C7" w:rsidR="00094AD3" w:rsidRPr="00C064FB" w:rsidRDefault="0037141A" w:rsidP="00A667FA">
            <w:pPr>
              <w:numPr>
                <w:ilvl w:val="0"/>
                <w:numId w:val="28"/>
              </w:numPr>
              <w:contextualSpacing/>
              <w:rPr>
                <w:sz w:val="16"/>
                <w:szCs w:val="16"/>
                <w:lang w:val="fr-BE"/>
              </w:rPr>
            </w:pPr>
            <w:r w:rsidRPr="00C064FB">
              <w:rPr>
                <w:sz w:val="16"/>
                <w:szCs w:val="16"/>
                <w:lang w:val="fr-BE"/>
              </w:rPr>
              <w:t xml:space="preserve">Age de </w:t>
            </w:r>
            <w:proofErr w:type="spellStart"/>
            <w:r w:rsidRPr="00C064FB">
              <w:rPr>
                <w:sz w:val="16"/>
                <w:szCs w:val="16"/>
                <w:lang w:val="fr-BE"/>
              </w:rPr>
              <w:t>frequentation</w:t>
            </w:r>
            <w:proofErr w:type="spellEnd"/>
            <w:r w:rsidRPr="00C064FB">
              <w:rPr>
                <w:sz w:val="16"/>
                <w:szCs w:val="16"/>
                <w:lang w:val="fr-BE"/>
              </w:rPr>
              <w:t xml:space="preserve"> de classe primaire </w:t>
            </w:r>
            <w:r w:rsidR="00094AD3" w:rsidRPr="00C064FB">
              <w:rPr>
                <w:sz w:val="16"/>
                <w:szCs w:val="16"/>
                <w:lang w:val="fr-BE"/>
              </w:rPr>
              <w:t>2/3</w:t>
            </w:r>
          </w:p>
          <w:p w14:paraId="5D216F0C" w14:textId="24582A79" w:rsidR="00094AD3" w:rsidRPr="00C064FB" w:rsidRDefault="0037141A" w:rsidP="0037141A">
            <w:pPr>
              <w:rPr>
                <w:sz w:val="16"/>
                <w:szCs w:val="16"/>
                <w:lang w:val="fr-BE"/>
              </w:rPr>
            </w:pPr>
            <w:r w:rsidRPr="0037141A">
              <w:rPr>
                <w:sz w:val="16"/>
                <w:szCs w:val="16"/>
                <w:lang w:val="fr-FR"/>
              </w:rPr>
              <w:t>Pourcentage</w:t>
            </w:r>
            <w:r w:rsidR="00094AD3" w:rsidRPr="0037141A">
              <w:rPr>
                <w:sz w:val="16"/>
                <w:szCs w:val="16"/>
                <w:lang w:val="fr-FR"/>
              </w:rPr>
              <w:t xml:space="preserve"> d’enfants de 7-14 ans qui ont complété avec succès Quatre exercices de calcul de base</w:t>
            </w:r>
            <w:r w:rsidR="00094AD3" w:rsidRPr="00C064FB">
              <w:rPr>
                <w:sz w:val="16"/>
                <w:szCs w:val="16"/>
                <w:lang w:val="fr-BE"/>
              </w:rPr>
              <w:t xml:space="preserve"> </w:t>
            </w:r>
          </w:p>
          <w:p w14:paraId="5F4F81E2" w14:textId="77777777" w:rsidR="0037141A" w:rsidRPr="0037141A" w:rsidRDefault="0037141A" w:rsidP="00A667FA">
            <w:pPr>
              <w:numPr>
                <w:ilvl w:val="0"/>
                <w:numId w:val="29"/>
              </w:numPr>
              <w:contextualSpacing/>
              <w:rPr>
                <w:sz w:val="16"/>
                <w:szCs w:val="16"/>
                <w:lang w:val="en-GB"/>
              </w:rPr>
            </w:pPr>
            <w:r w:rsidRPr="0037141A">
              <w:rPr>
                <w:sz w:val="16"/>
                <w:szCs w:val="16"/>
                <w:lang w:val="en-GB"/>
              </w:rPr>
              <w:t>Age 7-14</w:t>
            </w:r>
          </w:p>
          <w:p w14:paraId="0836A44E" w14:textId="77777777" w:rsidR="0037141A" w:rsidRPr="0037141A" w:rsidRDefault="0037141A" w:rsidP="00A667FA">
            <w:pPr>
              <w:numPr>
                <w:ilvl w:val="0"/>
                <w:numId w:val="29"/>
              </w:numPr>
              <w:contextualSpacing/>
              <w:rPr>
                <w:sz w:val="16"/>
                <w:szCs w:val="16"/>
                <w:lang w:val="en-GB"/>
              </w:rPr>
            </w:pPr>
            <w:r w:rsidRPr="0037141A">
              <w:rPr>
                <w:sz w:val="16"/>
                <w:szCs w:val="16"/>
                <w:lang w:val="en-GB"/>
              </w:rPr>
              <w:t xml:space="preserve">Age pour </w:t>
            </w:r>
            <w:proofErr w:type="spellStart"/>
            <w:r w:rsidRPr="0037141A">
              <w:rPr>
                <w:sz w:val="16"/>
                <w:szCs w:val="16"/>
                <w:lang w:val="en-GB"/>
              </w:rPr>
              <w:t>classe</w:t>
            </w:r>
            <w:proofErr w:type="spellEnd"/>
            <w:r w:rsidRPr="0037141A">
              <w:rPr>
                <w:sz w:val="16"/>
                <w:szCs w:val="16"/>
                <w:lang w:val="en-GB"/>
              </w:rPr>
              <w:t xml:space="preserve"> </w:t>
            </w:r>
            <w:proofErr w:type="spellStart"/>
            <w:r w:rsidRPr="0037141A">
              <w:rPr>
                <w:sz w:val="16"/>
                <w:szCs w:val="16"/>
                <w:lang w:val="en-GB"/>
              </w:rPr>
              <w:t>primaire</w:t>
            </w:r>
            <w:proofErr w:type="spellEnd"/>
            <w:r w:rsidRPr="0037141A">
              <w:rPr>
                <w:sz w:val="16"/>
                <w:szCs w:val="16"/>
                <w:lang w:val="en-GB"/>
              </w:rPr>
              <w:t xml:space="preserve"> 2/3</w:t>
            </w:r>
          </w:p>
          <w:p w14:paraId="103882C8" w14:textId="70DEB797" w:rsidR="00094AD3" w:rsidRPr="00C064FB" w:rsidRDefault="0037141A" w:rsidP="00A667FA">
            <w:pPr>
              <w:numPr>
                <w:ilvl w:val="0"/>
                <w:numId w:val="29"/>
              </w:numPr>
              <w:contextualSpacing/>
              <w:rPr>
                <w:sz w:val="16"/>
                <w:szCs w:val="16"/>
                <w:lang w:val="fr-BE"/>
              </w:rPr>
            </w:pPr>
            <w:r w:rsidRPr="00C064FB">
              <w:rPr>
                <w:sz w:val="16"/>
                <w:szCs w:val="16"/>
                <w:lang w:val="fr-BE"/>
              </w:rPr>
              <w:t xml:space="preserve">Age de </w:t>
            </w:r>
            <w:proofErr w:type="spellStart"/>
            <w:r w:rsidRPr="00C064FB">
              <w:rPr>
                <w:sz w:val="16"/>
                <w:szCs w:val="16"/>
                <w:lang w:val="fr-BE"/>
              </w:rPr>
              <w:t>frequentation</w:t>
            </w:r>
            <w:proofErr w:type="spellEnd"/>
            <w:r w:rsidRPr="00C064FB">
              <w:rPr>
                <w:sz w:val="16"/>
                <w:szCs w:val="16"/>
                <w:lang w:val="fr-BE"/>
              </w:rPr>
              <w:t xml:space="preserve"> de classe primaire 2/3</w:t>
            </w:r>
          </w:p>
        </w:tc>
        <w:tc>
          <w:tcPr>
            <w:tcW w:w="314" w:type="pct"/>
            <w:tcBorders>
              <w:bottom w:val="single" w:sz="4" w:space="0" w:color="auto"/>
            </w:tcBorders>
            <w:shd w:val="clear" w:color="auto" w:fill="auto"/>
            <w:vAlign w:val="center"/>
          </w:tcPr>
          <w:p w14:paraId="62FDE827" w14:textId="77777777" w:rsidR="00094AD3" w:rsidRPr="00C064FB" w:rsidRDefault="00094AD3" w:rsidP="003E0C62">
            <w:pPr>
              <w:rPr>
                <w:sz w:val="16"/>
                <w:szCs w:val="16"/>
                <w:lang w:val="fr-BE"/>
              </w:rPr>
            </w:pPr>
          </w:p>
        </w:tc>
      </w:tr>
    </w:tbl>
    <w:p w14:paraId="00E0829F" w14:textId="77777777" w:rsidR="00945F70" w:rsidRPr="00C064FB" w:rsidRDefault="00945F70" w:rsidP="00945F70">
      <w:pPr>
        <w:rPr>
          <w:lang w:val="fr-BE"/>
        </w:rPr>
      </w:pPr>
      <w:bookmarkStart w:id="0" w:name="_Hlk488839064"/>
    </w:p>
    <w:p w14:paraId="3FFFBFBD"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0"/>
        <w:gridCol w:w="2399"/>
        <w:gridCol w:w="893"/>
        <w:gridCol w:w="981"/>
        <w:gridCol w:w="7935"/>
        <w:gridCol w:w="857"/>
      </w:tblGrid>
      <w:tr w:rsidR="00945F70" w:rsidRPr="00EF64EC" w14:paraId="12012B93" w14:textId="77777777" w:rsidTr="008B5F44">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16B956B" w14:textId="1EA649E7" w:rsidR="00945F70" w:rsidRPr="00EF64EC" w:rsidRDefault="00273EDB" w:rsidP="00273EDB">
            <w:pPr>
              <w:rPr>
                <w:sz w:val="20"/>
                <w:lang w:val="en-GB"/>
              </w:rPr>
            </w:pPr>
            <w:r>
              <w:rPr>
                <w:b/>
                <w:sz w:val="20"/>
                <w:lang w:val="en-GB"/>
              </w:rPr>
              <w:lastRenderedPageBreak/>
              <w:t>INDICATEU</w:t>
            </w:r>
            <w:r w:rsidRPr="00EF64EC">
              <w:rPr>
                <w:b/>
                <w:sz w:val="20"/>
                <w:lang w:val="en-GB"/>
              </w:rPr>
              <w:t xml:space="preserve">R </w:t>
            </w:r>
            <w:r w:rsidR="00945F70" w:rsidRPr="00EF64EC">
              <w:rPr>
                <w:b/>
                <w:sz w:val="20"/>
                <w:lang w:val="en-GB"/>
              </w:rPr>
              <w:t xml:space="preserve">MICS </w:t>
            </w:r>
          </w:p>
        </w:tc>
        <w:tc>
          <w:tcPr>
            <w:tcW w:w="324" w:type="pct"/>
            <w:tcBorders>
              <w:top w:val="single" w:sz="12" w:space="0" w:color="auto"/>
              <w:left w:val="single" w:sz="2" w:space="0" w:color="auto"/>
              <w:bottom w:val="single" w:sz="12" w:space="0" w:color="auto"/>
              <w:right w:val="single" w:sz="2" w:space="0" w:color="auto"/>
            </w:tcBorders>
            <w:vAlign w:val="center"/>
          </w:tcPr>
          <w:p w14:paraId="2750146C" w14:textId="517B1C2D" w:rsidR="00945F70" w:rsidRPr="00EF64EC" w:rsidRDefault="00273EDB" w:rsidP="00306FD6">
            <w:pPr>
              <w:jc w:val="center"/>
              <w:rPr>
                <w:b/>
                <w:sz w:val="20"/>
                <w:lang w:val="en-GB"/>
              </w:rPr>
            </w:pPr>
            <w:r>
              <w:rPr>
                <w:b/>
                <w:sz w:val="20"/>
                <w:lang w:val="en-GB"/>
              </w:rPr>
              <w:t>ODD</w:t>
            </w:r>
            <w:r w:rsidR="00945F70"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462C31F3"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14:paraId="28851264" w14:textId="424CAC3E" w:rsidR="00945F70" w:rsidRPr="00EF64EC" w:rsidRDefault="00945F70" w:rsidP="00273EDB">
            <w:pPr>
              <w:rPr>
                <w:b/>
                <w:sz w:val="20"/>
                <w:lang w:val="en-GB"/>
              </w:rPr>
            </w:pPr>
            <w:r>
              <w:rPr>
                <w:b/>
                <w:sz w:val="20"/>
                <w:lang w:val="en-GB"/>
              </w:rPr>
              <w:t>D</w:t>
            </w:r>
            <w:r w:rsidR="00273EDB">
              <w:rPr>
                <w:b/>
                <w:sz w:val="20"/>
                <w:lang w:val="en-GB"/>
              </w:rPr>
              <w:t>éfinition</w:t>
            </w:r>
            <w:r w:rsidRPr="00EF64EC">
              <w:rPr>
                <w:sz w:val="20"/>
                <w:vertAlign w:val="superscript"/>
                <w:lang w:val="en-GB"/>
              </w:rPr>
              <w:t>2</w:t>
            </w:r>
          </w:p>
        </w:tc>
        <w:tc>
          <w:tcPr>
            <w:tcW w:w="311" w:type="pct"/>
            <w:tcBorders>
              <w:top w:val="single" w:sz="12" w:space="0" w:color="auto"/>
              <w:left w:val="single" w:sz="2" w:space="0" w:color="auto"/>
              <w:bottom w:val="single" w:sz="12" w:space="0" w:color="auto"/>
              <w:right w:val="single" w:sz="2" w:space="0" w:color="auto"/>
            </w:tcBorders>
            <w:vAlign w:val="center"/>
          </w:tcPr>
          <w:p w14:paraId="141F5B60" w14:textId="5B911048"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B95544" w14:paraId="3248A777" w14:textId="77777777" w:rsidTr="00306FD6">
        <w:trPr>
          <w:cantSplit/>
          <w:jc w:val="center"/>
        </w:trPr>
        <w:tc>
          <w:tcPr>
            <w:tcW w:w="5000" w:type="pct"/>
            <w:gridSpan w:val="6"/>
            <w:shd w:val="clear" w:color="auto" w:fill="000000"/>
          </w:tcPr>
          <w:p w14:paraId="51F154A2" w14:textId="4CE1D8E5" w:rsidR="00945F70" w:rsidRPr="00B95544" w:rsidRDefault="00273EDB" w:rsidP="00306FD6">
            <w:pPr>
              <w:rPr>
                <w:b/>
                <w:color w:val="FFFFFF"/>
                <w:sz w:val="18"/>
                <w:szCs w:val="18"/>
                <w:lang w:val="fr-BE"/>
              </w:rPr>
            </w:pPr>
            <w:r>
              <w:rPr>
                <w:b/>
                <w:bCs/>
                <w:color w:val="FFFFFF"/>
                <w:sz w:val="18"/>
                <w:szCs w:val="18"/>
                <w:lang w:val="fr-FR"/>
              </w:rPr>
              <w:t>PROTÉGÉ CONTRE L’EXPLOITATION ET LA VIOLENCE</w:t>
            </w:r>
          </w:p>
        </w:tc>
      </w:tr>
      <w:tr w:rsidR="008B5F44" w:rsidRPr="00B95544" w14:paraId="6F7C4D1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D4730" w14:textId="77777777" w:rsidR="008B5F44" w:rsidRPr="008B5F44" w:rsidRDefault="008B5F44" w:rsidP="008B5F44">
            <w:pPr>
              <w:rPr>
                <w:sz w:val="16"/>
                <w:szCs w:val="16"/>
                <w:lang w:val="en-GB"/>
              </w:rPr>
            </w:pPr>
            <w:r w:rsidRPr="008B5F44">
              <w:rPr>
                <w:sz w:val="16"/>
                <w:szCs w:val="16"/>
                <w:lang w:val="en-GB"/>
              </w:rPr>
              <w:t>PR.1</w:t>
            </w:r>
          </w:p>
        </w:tc>
        <w:tc>
          <w:tcPr>
            <w:tcW w:w="870" w:type="pct"/>
            <w:tcBorders>
              <w:left w:val="single" w:sz="4" w:space="0" w:color="auto"/>
            </w:tcBorders>
            <w:shd w:val="clear" w:color="auto" w:fill="auto"/>
            <w:vAlign w:val="center"/>
          </w:tcPr>
          <w:p w14:paraId="37B0D6CD" w14:textId="28C73F99" w:rsidR="008B5F44" w:rsidRPr="008B5F44" w:rsidRDefault="008B5F44" w:rsidP="008B5F44">
            <w:pPr>
              <w:rPr>
                <w:sz w:val="16"/>
                <w:szCs w:val="16"/>
                <w:lang w:val="en-GB"/>
              </w:rPr>
            </w:pPr>
            <w:r w:rsidRPr="008B5F44">
              <w:rPr>
                <w:sz w:val="16"/>
                <w:szCs w:val="16"/>
                <w:lang w:val="fr-FR"/>
              </w:rPr>
              <w:t xml:space="preserve">Enregistrement des naissances </w:t>
            </w:r>
          </w:p>
        </w:tc>
        <w:tc>
          <w:tcPr>
            <w:tcW w:w="324" w:type="pct"/>
            <w:shd w:val="clear" w:color="auto" w:fill="auto"/>
            <w:vAlign w:val="center"/>
          </w:tcPr>
          <w:p w14:paraId="162D5290" w14:textId="77777777" w:rsidR="008B5F44" w:rsidRPr="008B5F44" w:rsidRDefault="008B5F44" w:rsidP="008B5F44">
            <w:pPr>
              <w:jc w:val="center"/>
              <w:rPr>
                <w:sz w:val="16"/>
                <w:szCs w:val="16"/>
                <w:lang w:val="en-GB"/>
              </w:rPr>
            </w:pPr>
            <w:r w:rsidRPr="008B5F44">
              <w:rPr>
                <w:sz w:val="16"/>
                <w:szCs w:val="16"/>
                <w:lang w:val="en-GB"/>
              </w:rPr>
              <w:t>16.9.1</w:t>
            </w:r>
          </w:p>
        </w:tc>
        <w:tc>
          <w:tcPr>
            <w:tcW w:w="356" w:type="pct"/>
            <w:shd w:val="clear" w:color="auto" w:fill="auto"/>
            <w:vAlign w:val="center"/>
          </w:tcPr>
          <w:p w14:paraId="63C51ADA" w14:textId="77777777" w:rsidR="008B5F44" w:rsidRPr="008B5F44" w:rsidRDefault="008B5F44" w:rsidP="008B5F44">
            <w:pPr>
              <w:jc w:val="center"/>
              <w:rPr>
                <w:sz w:val="16"/>
                <w:szCs w:val="16"/>
                <w:lang w:val="en-GB"/>
              </w:rPr>
            </w:pPr>
            <w:r w:rsidRPr="008B5F44">
              <w:rPr>
                <w:sz w:val="16"/>
                <w:szCs w:val="16"/>
                <w:lang w:val="en-GB"/>
              </w:rPr>
              <w:t>BR</w:t>
            </w:r>
          </w:p>
        </w:tc>
        <w:tc>
          <w:tcPr>
            <w:tcW w:w="2878" w:type="pct"/>
            <w:shd w:val="clear" w:color="auto" w:fill="auto"/>
            <w:vAlign w:val="center"/>
          </w:tcPr>
          <w:p w14:paraId="1BA41469" w14:textId="3954EF00" w:rsidR="008B5F44" w:rsidRPr="00C064FB" w:rsidRDefault="008B5F44" w:rsidP="008B5F44">
            <w:pPr>
              <w:rPr>
                <w:sz w:val="16"/>
                <w:szCs w:val="16"/>
                <w:lang w:val="fr-BE"/>
              </w:rPr>
            </w:pPr>
            <w:r w:rsidRPr="008B5F44">
              <w:rPr>
                <w:sz w:val="16"/>
                <w:szCs w:val="16"/>
                <w:lang w:val="fr-FR"/>
              </w:rPr>
              <w:t xml:space="preserve">Pourcentage d’enfants de moins de 5 ans dont la naissance a été reportée comme enregistrée auprès de l‘autorité civile </w:t>
            </w:r>
          </w:p>
        </w:tc>
        <w:tc>
          <w:tcPr>
            <w:tcW w:w="312" w:type="pct"/>
            <w:shd w:val="clear" w:color="auto" w:fill="auto"/>
            <w:vAlign w:val="center"/>
          </w:tcPr>
          <w:p w14:paraId="00AFB340" w14:textId="77777777" w:rsidR="008B5F44" w:rsidRPr="00C064FB" w:rsidRDefault="008B5F44" w:rsidP="008B5F44">
            <w:pPr>
              <w:jc w:val="center"/>
              <w:rPr>
                <w:sz w:val="16"/>
                <w:szCs w:val="16"/>
                <w:lang w:val="fr-BE"/>
              </w:rPr>
            </w:pPr>
          </w:p>
        </w:tc>
      </w:tr>
      <w:tr w:rsidR="008B5F44" w:rsidRPr="00B95544" w14:paraId="515A0FE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A5E644" w14:textId="77777777" w:rsidR="008B5F44" w:rsidRPr="008B5F44" w:rsidRDefault="008B5F44" w:rsidP="008B5F44">
            <w:pPr>
              <w:rPr>
                <w:sz w:val="16"/>
                <w:szCs w:val="16"/>
                <w:lang w:val="en-GB"/>
              </w:rPr>
            </w:pPr>
            <w:r w:rsidRPr="008B5F44">
              <w:rPr>
                <w:sz w:val="16"/>
                <w:szCs w:val="16"/>
                <w:lang w:val="en-GB"/>
              </w:rPr>
              <w:t>PR.2</w:t>
            </w:r>
          </w:p>
        </w:tc>
        <w:tc>
          <w:tcPr>
            <w:tcW w:w="870" w:type="pct"/>
            <w:tcBorders>
              <w:left w:val="single" w:sz="4" w:space="0" w:color="auto"/>
            </w:tcBorders>
            <w:shd w:val="clear" w:color="auto" w:fill="auto"/>
            <w:vAlign w:val="center"/>
          </w:tcPr>
          <w:p w14:paraId="0D7F703C" w14:textId="6207AC08" w:rsidR="008B5F44" w:rsidRPr="008B5F44" w:rsidRDefault="008B5F44" w:rsidP="008B5F44">
            <w:pPr>
              <w:rPr>
                <w:sz w:val="16"/>
                <w:szCs w:val="16"/>
                <w:lang w:val="en-GB"/>
              </w:rPr>
            </w:pPr>
            <w:r w:rsidRPr="008B5F44">
              <w:rPr>
                <w:sz w:val="16"/>
                <w:szCs w:val="16"/>
                <w:lang w:val="fr-FR"/>
              </w:rPr>
              <w:t xml:space="preserve">Discipline violente </w:t>
            </w:r>
          </w:p>
        </w:tc>
        <w:tc>
          <w:tcPr>
            <w:tcW w:w="324" w:type="pct"/>
            <w:shd w:val="clear" w:color="auto" w:fill="auto"/>
            <w:vAlign w:val="center"/>
          </w:tcPr>
          <w:p w14:paraId="6D0163BE" w14:textId="77777777" w:rsidR="008B5F44" w:rsidRPr="008B5F44" w:rsidRDefault="008B5F44" w:rsidP="008B5F44">
            <w:pPr>
              <w:jc w:val="center"/>
              <w:rPr>
                <w:sz w:val="16"/>
                <w:szCs w:val="16"/>
                <w:lang w:val="en-GB"/>
              </w:rPr>
            </w:pPr>
            <w:r w:rsidRPr="008B5F44">
              <w:rPr>
                <w:sz w:val="16"/>
                <w:szCs w:val="16"/>
                <w:lang w:val="en-GB"/>
              </w:rPr>
              <w:t>16.2.1</w:t>
            </w:r>
          </w:p>
        </w:tc>
        <w:tc>
          <w:tcPr>
            <w:tcW w:w="356" w:type="pct"/>
            <w:shd w:val="clear" w:color="auto" w:fill="auto"/>
            <w:vAlign w:val="center"/>
          </w:tcPr>
          <w:p w14:paraId="695C67D5" w14:textId="77777777" w:rsidR="008B5F44" w:rsidRPr="008B5F44" w:rsidRDefault="008B5F44" w:rsidP="008B5F44">
            <w:pPr>
              <w:jc w:val="center"/>
              <w:rPr>
                <w:sz w:val="16"/>
                <w:szCs w:val="16"/>
                <w:lang w:val="en-GB"/>
              </w:rPr>
            </w:pPr>
            <w:r w:rsidRPr="008B5F44">
              <w:rPr>
                <w:sz w:val="16"/>
                <w:szCs w:val="16"/>
                <w:lang w:val="en-GB"/>
              </w:rPr>
              <w:t>UCD – FCD</w:t>
            </w:r>
          </w:p>
        </w:tc>
        <w:tc>
          <w:tcPr>
            <w:tcW w:w="2878" w:type="pct"/>
            <w:shd w:val="clear" w:color="auto" w:fill="auto"/>
            <w:vAlign w:val="center"/>
          </w:tcPr>
          <w:p w14:paraId="1908414E" w14:textId="5D4AE724" w:rsidR="008B5F44" w:rsidRPr="00374215" w:rsidRDefault="008B5F44" w:rsidP="008B5F44">
            <w:pPr>
              <w:rPr>
                <w:sz w:val="16"/>
                <w:szCs w:val="16"/>
                <w:lang w:val="fr-BE"/>
              </w:rPr>
            </w:pPr>
            <w:r w:rsidRPr="008B5F44">
              <w:rPr>
                <w:sz w:val="16"/>
                <w:szCs w:val="16"/>
                <w:lang w:val="fr-FR"/>
              </w:rPr>
              <w:t>Pourcentage d’enfants âgés de 1-14 ans qui ont subi n’importe quel châtiment corporel ou agression psychologique par leur gardien(ne) durant le mois dernier</w:t>
            </w:r>
          </w:p>
        </w:tc>
        <w:tc>
          <w:tcPr>
            <w:tcW w:w="311" w:type="pct"/>
            <w:shd w:val="clear" w:color="auto" w:fill="auto"/>
            <w:vAlign w:val="center"/>
          </w:tcPr>
          <w:p w14:paraId="6CBE0887" w14:textId="77777777" w:rsidR="008B5F44" w:rsidRPr="00374215" w:rsidRDefault="008B5F44" w:rsidP="008B5F44">
            <w:pPr>
              <w:jc w:val="center"/>
              <w:rPr>
                <w:sz w:val="16"/>
                <w:szCs w:val="16"/>
                <w:highlight w:val="yellow"/>
                <w:lang w:val="fr-BE"/>
              </w:rPr>
            </w:pPr>
          </w:p>
        </w:tc>
      </w:tr>
      <w:tr w:rsidR="008B5F44" w:rsidRPr="00B95544" w14:paraId="3F8AD05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7215B01" w14:textId="77777777" w:rsidR="008B5F44" w:rsidRPr="008B5F44" w:rsidRDefault="008B5F44" w:rsidP="008B5F44">
            <w:pPr>
              <w:rPr>
                <w:sz w:val="16"/>
                <w:szCs w:val="16"/>
                <w:lang w:val="en-GB"/>
              </w:rPr>
            </w:pPr>
            <w:r w:rsidRPr="008B5F44">
              <w:rPr>
                <w:sz w:val="16"/>
                <w:szCs w:val="16"/>
                <w:lang w:val="en-GB"/>
              </w:rPr>
              <w:t>PR.3</w:t>
            </w:r>
          </w:p>
        </w:tc>
        <w:tc>
          <w:tcPr>
            <w:tcW w:w="870" w:type="pct"/>
            <w:tcBorders>
              <w:left w:val="single" w:sz="4" w:space="0" w:color="auto"/>
            </w:tcBorders>
            <w:shd w:val="clear" w:color="auto" w:fill="auto"/>
            <w:vAlign w:val="center"/>
          </w:tcPr>
          <w:p w14:paraId="25ACE46C" w14:textId="7BE84F3A" w:rsidR="008B5F44" w:rsidRPr="008B5F44" w:rsidRDefault="008B5F44" w:rsidP="008B5F44">
            <w:pPr>
              <w:rPr>
                <w:sz w:val="16"/>
                <w:szCs w:val="16"/>
                <w:lang w:val="en-GB"/>
              </w:rPr>
            </w:pPr>
            <w:r w:rsidRPr="008B5F44">
              <w:rPr>
                <w:sz w:val="16"/>
                <w:szCs w:val="16"/>
                <w:lang w:val="fr-FR"/>
              </w:rPr>
              <w:t>Travail des enfants</w:t>
            </w:r>
          </w:p>
        </w:tc>
        <w:tc>
          <w:tcPr>
            <w:tcW w:w="324" w:type="pct"/>
            <w:shd w:val="clear" w:color="auto" w:fill="auto"/>
            <w:vAlign w:val="center"/>
          </w:tcPr>
          <w:p w14:paraId="74C3B968" w14:textId="77777777" w:rsidR="008B5F44" w:rsidRPr="008B5F44" w:rsidRDefault="008B5F44" w:rsidP="008B5F44">
            <w:pPr>
              <w:jc w:val="center"/>
              <w:rPr>
                <w:sz w:val="16"/>
                <w:szCs w:val="16"/>
                <w:lang w:val="en-GB"/>
              </w:rPr>
            </w:pPr>
            <w:r w:rsidRPr="008B5F44">
              <w:rPr>
                <w:sz w:val="16"/>
                <w:szCs w:val="16"/>
                <w:lang w:val="en-GB"/>
              </w:rPr>
              <w:t>8.7.1</w:t>
            </w:r>
          </w:p>
        </w:tc>
        <w:tc>
          <w:tcPr>
            <w:tcW w:w="356" w:type="pct"/>
            <w:shd w:val="clear" w:color="auto" w:fill="auto"/>
            <w:vAlign w:val="center"/>
          </w:tcPr>
          <w:p w14:paraId="13ACB123" w14:textId="77777777" w:rsidR="008B5F44" w:rsidRPr="008B5F44" w:rsidRDefault="008B5F44" w:rsidP="008B5F44">
            <w:pPr>
              <w:jc w:val="center"/>
              <w:rPr>
                <w:sz w:val="16"/>
                <w:szCs w:val="16"/>
                <w:lang w:val="en-GB"/>
              </w:rPr>
            </w:pPr>
            <w:r w:rsidRPr="008B5F44">
              <w:rPr>
                <w:sz w:val="16"/>
                <w:szCs w:val="16"/>
                <w:lang w:val="en-GB"/>
              </w:rPr>
              <w:t>CL</w:t>
            </w:r>
          </w:p>
        </w:tc>
        <w:tc>
          <w:tcPr>
            <w:tcW w:w="2878" w:type="pct"/>
            <w:shd w:val="clear" w:color="auto" w:fill="auto"/>
            <w:vAlign w:val="center"/>
          </w:tcPr>
          <w:p w14:paraId="631443FC" w14:textId="0F69BF7D" w:rsidR="008B5F44" w:rsidRPr="00C064FB" w:rsidRDefault="008B5F44" w:rsidP="008B5F44">
            <w:pPr>
              <w:rPr>
                <w:sz w:val="16"/>
                <w:szCs w:val="16"/>
                <w:lang w:val="fr-BE"/>
              </w:rPr>
            </w:pPr>
            <w:r w:rsidRPr="008B5F44">
              <w:rPr>
                <w:sz w:val="16"/>
                <w:szCs w:val="16"/>
                <w:lang w:val="fr-FR"/>
              </w:rPr>
              <w:t>Pourcentage d’enfants âgés de 5-17 ans impliqués dans le travail des enfants</w:t>
            </w:r>
            <w:r w:rsidRPr="008B5F44">
              <w:rPr>
                <w:rStyle w:val="FootnoteReference"/>
                <w:sz w:val="16"/>
                <w:szCs w:val="16"/>
                <w:lang w:val="fr-FR"/>
              </w:rPr>
              <w:t xml:space="preserve"> </w:t>
            </w:r>
            <w:r w:rsidRPr="008B5F44">
              <w:rPr>
                <w:rStyle w:val="FootnoteReference"/>
                <w:sz w:val="16"/>
                <w:szCs w:val="16"/>
                <w:lang w:val="fr-FR"/>
              </w:rPr>
              <w:footnoteReference w:id="19"/>
            </w:r>
          </w:p>
        </w:tc>
        <w:tc>
          <w:tcPr>
            <w:tcW w:w="311" w:type="pct"/>
            <w:shd w:val="clear" w:color="auto" w:fill="auto"/>
            <w:vAlign w:val="center"/>
          </w:tcPr>
          <w:p w14:paraId="1B810433" w14:textId="77777777" w:rsidR="008B5F44" w:rsidRPr="00C064FB" w:rsidRDefault="008B5F44" w:rsidP="008B5F44">
            <w:pPr>
              <w:jc w:val="center"/>
              <w:rPr>
                <w:sz w:val="16"/>
                <w:szCs w:val="16"/>
                <w:lang w:val="fr-BE"/>
              </w:rPr>
            </w:pPr>
          </w:p>
        </w:tc>
      </w:tr>
      <w:tr w:rsidR="008B5F44" w:rsidRPr="008B5F44" w14:paraId="37C37F1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B67CC89" w14:textId="77777777" w:rsidR="008B5F44" w:rsidRPr="008B5F44" w:rsidRDefault="008B5F44" w:rsidP="008B5F44">
            <w:pPr>
              <w:rPr>
                <w:sz w:val="16"/>
                <w:szCs w:val="16"/>
                <w:lang w:val="en-GB"/>
              </w:rPr>
            </w:pPr>
            <w:r w:rsidRPr="008B5F44">
              <w:rPr>
                <w:sz w:val="16"/>
                <w:szCs w:val="16"/>
                <w:lang w:val="en-GB"/>
              </w:rPr>
              <w:t>PR.4a</w:t>
            </w:r>
          </w:p>
          <w:p w14:paraId="681E7451" w14:textId="77777777" w:rsidR="008B5F44" w:rsidRPr="008B5F44" w:rsidRDefault="008B5F44" w:rsidP="008B5F44">
            <w:pPr>
              <w:rPr>
                <w:sz w:val="16"/>
                <w:szCs w:val="16"/>
                <w:lang w:val="en-GB"/>
              </w:rPr>
            </w:pPr>
            <w:r w:rsidRPr="008B5F44">
              <w:rPr>
                <w:sz w:val="16"/>
                <w:szCs w:val="16"/>
                <w:lang w:val="en-GB"/>
              </w:rPr>
              <w:t>PR.4b</w:t>
            </w:r>
          </w:p>
        </w:tc>
        <w:tc>
          <w:tcPr>
            <w:tcW w:w="870" w:type="pct"/>
            <w:tcBorders>
              <w:left w:val="single" w:sz="4" w:space="0" w:color="auto"/>
            </w:tcBorders>
            <w:shd w:val="clear" w:color="auto" w:fill="auto"/>
            <w:vAlign w:val="center"/>
          </w:tcPr>
          <w:p w14:paraId="73612B61" w14:textId="65F4EED0" w:rsidR="008B5F44" w:rsidRPr="008B5F44" w:rsidRDefault="008B5F44" w:rsidP="008B5F44">
            <w:pPr>
              <w:rPr>
                <w:sz w:val="16"/>
                <w:szCs w:val="16"/>
                <w:lang w:val="en-GB"/>
              </w:rPr>
            </w:pPr>
            <w:r w:rsidRPr="008B5F44">
              <w:rPr>
                <w:sz w:val="16"/>
                <w:szCs w:val="16"/>
                <w:lang w:val="fr-FR"/>
              </w:rPr>
              <w:t xml:space="preserve">Mariage précoce </w:t>
            </w:r>
            <w:r w:rsidRPr="008B5F44">
              <w:rPr>
                <w:sz w:val="16"/>
                <w:szCs w:val="16"/>
                <w:vertAlign w:val="superscript"/>
                <w:lang w:val="fr-FR"/>
              </w:rPr>
              <w:t>[M]</w:t>
            </w:r>
          </w:p>
        </w:tc>
        <w:tc>
          <w:tcPr>
            <w:tcW w:w="324" w:type="pct"/>
            <w:shd w:val="clear" w:color="auto" w:fill="auto"/>
            <w:vAlign w:val="center"/>
          </w:tcPr>
          <w:p w14:paraId="71CA0DEA" w14:textId="77777777" w:rsidR="008B5F44" w:rsidRPr="008B5F44" w:rsidRDefault="008B5F44" w:rsidP="008B5F44">
            <w:pPr>
              <w:jc w:val="center"/>
              <w:rPr>
                <w:sz w:val="16"/>
                <w:szCs w:val="16"/>
                <w:lang w:val="en-GB"/>
              </w:rPr>
            </w:pPr>
            <w:r w:rsidRPr="008B5F44">
              <w:rPr>
                <w:sz w:val="16"/>
                <w:szCs w:val="16"/>
                <w:lang w:val="en-GB"/>
              </w:rPr>
              <w:t>5.3.1</w:t>
            </w:r>
          </w:p>
        </w:tc>
        <w:tc>
          <w:tcPr>
            <w:tcW w:w="356" w:type="pct"/>
            <w:shd w:val="clear" w:color="auto" w:fill="auto"/>
            <w:vAlign w:val="center"/>
          </w:tcPr>
          <w:p w14:paraId="6F84B694"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649B5519" w14:textId="4EC96E2F" w:rsidR="008B5F44" w:rsidRDefault="008B5F44" w:rsidP="008B5F44">
            <w:pPr>
              <w:rPr>
                <w:sz w:val="16"/>
                <w:szCs w:val="16"/>
                <w:lang w:val="fr-FR"/>
              </w:rPr>
            </w:pPr>
            <w:r w:rsidRPr="008B5F44">
              <w:rPr>
                <w:sz w:val="16"/>
                <w:szCs w:val="16"/>
                <w:lang w:val="fr-FR"/>
              </w:rPr>
              <w:t xml:space="preserve">Pourcentage de femmes de 20-24 ans qui étaient mariées ou en union la 1ère fois </w:t>
            </w:r>
          </w:p>
          <w:p w14:paraId="7BC8FFB6" w14:textId="77777777" w:rsidR="00693827" w:rsidRDefault="00693827" w:rsidP="00693827">
            <w:pPr>
              <w:rPr>
                <w:sz w:val="16"/>
                <w:szCs w:val="16"/>
                <w:lang w:val="fr-FR"/>
              </w:rPr>
            </w:pPr>
            <w:r>
              <w:rPr>
                <w:sz w:val="16"/>
                <w:szCs w:val="16"/>
                <w:lang w:val="fr-FR"/>
              </w:rPr>
              <w:t>Femmes</w:t>
            </w:r>
          </w:p>
          <w:p w14:paraId="02CC0271" w14:textId="77777777" w:rsidR="00693827" w:rsidRDefault="00693827" w:rsidP="00693827">
            <w:pPr>
              <w:pStyle w:val="ListParagraph"/>
              <w:numPr>
                <w:ilvl w:val="0"/>
                <w:numId w:val="9"/>
              </w:numPr>
              <w:rPr>
                <w:sz w:val="16"/>
                <w:szCs w:val="16"/>
                <w:lang w:val="fr-FR"/>
              </w:rPr>
            </w:pPr>
            <w:r w:rsidRPr="008B5F44">
              <w:rPr>
                <w:sz w:val="16"/>
                <w:szCs w:val="16"/>
                <w:lang w:val="fr-FR"/>
              </w:rPr>
              <w:t xml:space="preserve">avant 15 ans, </w:t>
            </w:r>
          </w:p>
          <w:p w14:paraId="24AC5881" w14:textId="678657A7" w:rsidR="00693827" w:rsidRPr="00693827" w:rsidRDefault="00693827" w:rsidP="00693827">
            <w:pPr>
              <w:pStyle w:val="ListParagraph"/>
              <w:numPr>
                <w:ilvl w:val="0"/>
                <w:numId w:val="9"/>
              </w:numPr>
              <w:rPr>
                <w:sz w:val="16"/>
                <w:szCs w:val="16"/>
                <w:lang w:val="fr-FR"/>
              </w:rPr>
            </w:pPr>
            <w:r w:rsidRPr="00693827">
              <w:rPr>
                <w:sz w:val="16"/>
                <w:szCs w:val="16"/>
                <w:lang w:val="fr-FR"/>
              </w:rPr>
              <w:t>avant 18 ans</w:t>
            </w:r>
          </w:p>
          <w:p w14:paraId="1A5CF8FF" w14:textId="6906E858" w:rsidR="00693827" w:rsidRPr="008B5F44" w:rsidRDefault="00693827" w:rsidP="00693827">
            <w:pPr>
              <w:rPr>
                <w:sz w:val="16"/>
                <w:szCs w:val="16"/>
                <w:lang w:val="fr-FR"/>
              </w:rPr>
            </w:pPr>
            <w:r>
              <w:rPr>
                <w:sz w:val="16"/>
                <w:szCs w:val="16"/>
                <w:lang w:val="fr-FR"/>
              </w:rPr>
              <w:t>Hommes</w:t>
            </w:r>
          </w:p>
          <w:p w14:paraId="5160857D" w14:textId="77777777" w:rsidR="003E0C62" w:rsidRDefault="008B5F44" w:rsidP="00A667FA">
            <w:pPr>
              <w:pStyle w:val="ListParagraph"/>
              <w:numPr>
                <w:ilvl w:val="0"/>
                <w:numId w:val="9"/>
              </w:numPr>
              <w:rPr>
                <w:sz w:val="16"/>
                <w:szCs w:val="16"/>
                <w:lang w:val="fr-FR"/>
              </w:rPr>
            </w:pPr>
            <w:r w:rsidRPr="008B5F44">
              <w:rPr>
                <w:sz w:val="16"/>
                <w:szCs w:val="16"/>
                <w:lang w:val="fr-FR"/>
              </w:rPr>
              <w:t xml:space="preserve">avant 15 ans, </w:t>
            </w:r>
          </w:p>
          <w:p w14:paraId="0270934C" w14:textId="59DB95C8" w:rsidR="008B5F44" w:rsidRPr="003E0C62" w:rsidRDefault="008B5F44" w:rsidP="00A667FA">
            <w:pPr>
              <w:pStyle w:val="ListParagraph"/>
              <w:numPr>
                <w:ilvl w:val="0"/>
                <w:numId w:val="9"/>
              </w:numPr>
              <w:rPr>
                <w:sz w:val="16"/>
                <w:szCs w:val="16"/>
                <w:lang w:val="fr-FR"/>
              </w:rPr>
            </w:pPr>
            <w:r w:rsidRPr="003E0C62">
              <w:rPr>
                <w:sz w:val="16"/>
                <w:szCs w:val="16"/>
                <w:lang w:val="fr-FR"/>
              </w:rPr>
              <w:t>avant 18 an</w:t>
            </w:r>
            <w:r w:rsidR="00E046AB">
              <w:rPr>
                <w:sz w:val="16"/>
                <w:szCs w:val="16"/>
                <w:lang w:val="fr-FR"/>
              </w:rPr>
              <w:t>s</w:t>
            </w:r>
          </w:p>
        </w:tc>
        <w:tc>
          <w:tcPr>
            <w:tcW w:w="311" w:type="pct"/>
            <w:shd w:val="clear" w:color="auto" w:fill="auto"/>
            <w:vAlign w:val="center"/>
          </w:tcPr>
          <w:p w14:paraId="33CF6E34" w14:textId="77777777" w:rsidR="008B5F44" w:rsidRPr="008B5F44" w:rsidRDefault="008B5F44" w:rsidP="008B5F44">
            <w:pPr>
              <w:jc w:val="center"/>
              <w:rPr>
                <w:sz w:val="16"/>
                <w:szCs w:val="16"/>
                <w:lang w:val="en-GB"/>
              </w:rPr>
            </w:pPr>
          </w:p>
        </w:tc>
      </w:tr>
      <w:tr w:rsidR="008B5F44" w:rsidRPr="00C064FB" w14:paraId="0285C28B"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1EF3054" w14:textId="77777777" w:rsidR="008B5F44" w:rsidRPr="008B5F44" w:rsidRDefault="008B5F44" w:rsidP="008B5F44">
            <w:pPr>
              <w:rPr>
                <w:sz w:val="16"/>
                <w:szCs w:val="16"/>
                <w:lang w:val="en-GB"/>
              </w:rPr>
            </w:pPr>
            <w:r w:rsidRPr="008B5F44">
              <w:rPr>
                <w:sz w:val="16"/>
                <w:szCs w:val="16"/>
                <w:lang w:val="en-GB"/>
              </w:rPr>
              <w:t>PR.5</w:t>
            </w:r>
          </w:p>
        </w:tc>
        <w:tc>
          <w:tcPr>
            <w:tcW w:w="870" w:type="pct"/>
            <w:tcBorders>
              <w:left w:val="single" w:sz="4" w:space="0" w:color="auto"/>
            </w:tcBorders>
            <w:shd w:val="clear" w:color="auto" w:fill="auto"/>
            <w:vAlign w:val="center"/>
          </w:tcPr>
          <w:p w14:paraId="301DEF57" w14:textId="275F129B" w:rsidR="008B5F44" w:rsidRPr="00C064FB" w:rsidRDefault="005D070F" w:rsidP="008B5F44">
            <w:pPr>
              <w:rPr>
                <w:sz w:val="16"/>
                <w:szCs w:val="16"/>
                <w:lang w:val="fr-BE"/>
              </w:rPr>
            </w:pPr>
            <w:r>
              <w:rPr>
                <w:sz w:val="16"/>
                <w:szCs w:val="16"/>
                <w:lang w:val="fr-FR"/>
              </w:rPr>
              <w:t xml:space="preserve">Jeunes de </w:t>
            </w:r>
            <w:r w:rsidR="008B5F44" w:rsidRPr="008B5F44">
              <w:rPr>
                <w:sz w:val="16"/>
                <w:szCs w:val="16"/>
                <w:lang w:val="fr-FR"/>
              </w:rPr>
              <w:t xml:space="preserve">15-19 ans actuellement mariées ou en union </w:t>
            </w:r>
            <w:r w:rsidR="008B5F44" w:rsidRPr="008B5F44">
              <w:rPr>
                <w:sz w:val="16"/>
                <w:szCs w:val="16"/>
                <w:vertAlign w:val="superscript"/>
                <w:lang w:val="fr-FR"/>
              </w:rPr>
              <w:t>[M]</w:t>
            </w:r>
          </w:p>
        </w:tc>
        <w:tc>
          <w:tcPr>
            <w:tcW w:w="324" w:type="pct"/>
            <w:shd w:val="clear" w:color="auto" w:fill="auto"/>
            <w:vAlign w:val="center"/>
          </w:tcPr>
          <w:p w14:paraId="0773BADE" w14:textId="77777777" w:rsidR="008B5F44" w:rsidRPr="00C064FB" w:rsidRDefault="008B5F44" w:rsidP="008B5F44">
            <w:pPr>
              <w:jc w:val="center"/>
              <w:rPr>
                <w:sz w:val="16"/>
                <w:szCs w:val="16"/>
                <w:lang w:val="fr-BE"/>
              </w:rPr>
            </w:pPr>
          </w:p>
        </w:tc>
        <w:tc>
          <w:tcPr>
            <w:tcW w:w="356" w:type="pct"/>
            <w:shd w:val="clear" w:color="auto" w:fill="auto"/>
            <w:vAlign w:val="center"/>
          </w:tcPr>
          <w:p w14:paraId="7DD49D74"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3CD75047" w14:textId="77777777" w:rsidR="008B5F44" w:rsidRDefault="008B5F44" w:rsidP="008B5F44">
            <w:pPr>
              <w:rPr>
                <w:sz w:val="16"/>
                <w:szCs w:val="16"/>
                <w:lang w:val="fr-FR"/>
              </w:rPr>
            </w:pPr>
            <w:r w:rsidRPr="008B5F44">
              <w:rPr>
                <w:sz w:val="16"/>
                <w:szCs w:val="16"/>
                <w:lang w:val="fr-FR"/>
              </w:rPr>
              <w:t xml:space="preserve">Pourcentage de femmes </w:t>
            </w:r>
            <w:r w:rsidR="005D070F">
              <w:rPr>
                <w:sz w:val="16"/>
                <w:szCs w:val="16"/>
                <w:lang w:val="fr-FR"/>
              </w:rPr>
              <w:t xml:space="preserve">et d’hommes </w:t>
            </w:r>
            <w:r w:rsidRPr="008B5F44">
              <w:rPr>
                <w:sz w:val="16"/>
                <w:szCs w:val="16"/>
                <w:lang w:val="fr-FR"/>
              </w:rPr>
              <w:t>de 15-19 ans qui sont mariés ou en union</w:t>
            </w:r>
          </w:p>
          <w:p w14:paraId="335279B3" w14:textId="77777777" w:rsidR="005D070F" w:rsidRDefault="005D070F" w:rsidP="005D070F">
            <w:pPr>
              <w:ind w:left="720"/>
              <w:rPr>
                <w:sz w:val="16"/>
                <w:szCs w:val="16"/>
                <w:lang w:val="fr-FR"/>
              </w:rPr>
            </w:pPr>
            <w:r>
              <w:rPr>
                <w:sz w:val="16"/>
                <w:szCs w:val="16"/>
                <w:lang w:val="fr-FR"/>
              </w:rPr>
              <w:t>Femmes</w:t>
            </w:r>
          </w:p>
          <w:p w14:paraId="60A95DEE" w14:textId="1C41F569" w:rsidR="005D070F" w:rsidRPr="005D070F" w:rsidRDefault="005D070F" w:rsidP="005D070F">
            <w:pPr>
              <w:ind w:left="720"/>
              <w:rPr>
                <w:sz w:val="16"/>
                <w:szCs w:val="16"/>
                <w:lang w:val="fr-FR"/>
              </w:rPr>
            </w:pPr>
            <w:r>
              <w:rPr>
                <w:sz w:val="16"/>
                <w:szCs w:val="16"/>
                <w:lang w:val="fr-FR"/>
              </w:rPr>
              <w:t>Hommes</w:t>
            </w:r>
          </w:p>
        </w:tc>
        <w:tc>
          <w:tcPr>
            <w:tcW w:w="311" w:type="pct"/>
            <w:shd w:val="clear" w:color="auto" w:fill="auto"/>
            <w:vAlign w:val="center"/>
          </w:tcPr>
          <w:p w14:paraId="5C8557CA" w14:textId="77777777" w:rsidR="008B5F44" w:rsidRPr="00C064FB" w:rsidRDefault="008B5F44" w:rsidP="008B5F44">
            <w:pPr>
              <w:rPr>
                <w:sz w:val="16"/>
                <w:szCs w:val="16"/>
                <w:lang w:val="fr-BE"/>
              </w:rPr>
            </w:pPr>
          </w:p>
        </w:tc>
      </w:tr>
      <w:tr w:rsidR="008B5F44" w:rsidRPr="00C064FB" w14:paraId="7DD4B5B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850006" w14:textId="77777777" w:rsidR="008B5F44" w:rsidRPr="008B5F44" w:rsidRDefault="008B5F44" w:rsidP="008B5F44">
            <w:pPr>
              <w:rPr>
                <w:sz w:val="16"/>
                <w:szCs w:val="16"/>
                <w:lang w:val="en-GB"/>
              </w:rPr>
            </w:pPr>
            <w:r w:rsidRPr="008B5F44">
              <w:rPr>
                <w:sz w:val="16"/>
                <w:szCs w:val="16"/>
                <w:lang w:val="en-GB"/>
              </w:rPr>
              <w:t>PR.6</w:t>
            </w:r>
          </w:p>
        </w:tc>
        <w:tc>
          <w:tcPr>
            <w:tcW w:w="870" w:type="pct"/>
            <w:tcBorders>
              <w:left w:val="single" w:sz="4" w:space="0" w:color="auto"/>
            </w:tcBorders>
            <w:shd w:val="clear" w:color="auto" w:fill="auto"/>
            <w:vAlign w:val="center"/>
          </w:tcPr>
          <w:p w14:paraId="695EC27E" w14:textId="19C18F24" w:rsidR="008B5F44" w:rsidRPr="008B5F44" w:rsidRDefault="008B5F44" w:rsidP="008B5F44">
            <w:pPr>
              <w:rPr>
                <w:sz w:val="16"/>
                <w:szCs w:val="16"/>
                <w:lang w:val="en-GB"/>
              </w:rPr>
            </w:pPr>
            <w:r w:rsidRPr="008B5F44">
              <w:rPr>
                <w:sz w:val="16"/>
                <w:szCs w:val="16"/>
                <w:lang w:val="fr-FR"/>
              </w:rPr>
              <w:t xml:space="preserve">Polygamie </w:t>
            </w:r>
            <w:r w:rsidRPr="008B5F44">
              <w:rPr>
                <w:sz w:val="16"/>
                <w:szCs w:val="16"/>
                <w:vertAlign w:val="superscript"/>
                <w:lang w:val="fr-FR"/>
              </w:rPr>
              <w:t>[M]</w:t>
            </w:r>
          </w:p>
        </w:tc>
        <w:tc>
          <w:tcPr>
            <w:tcW w:w="324" w:type="pct"/>
            <w:shd w:val="clear" w:color="auto" w:fill="auto"/>
            <w:vAlign w:val="center"/>
          </w:tcPr>
          <w:p w14:paraId="73584438" w14:textId="77777777" w:rsidR="008B5F44" w:rsidRPr="008B5F44" w:rsidRDefault="008B5F44" w:rsidP="008B5F44">
            <w:pPr>
              <w:jc w:val="center"/>
              <w:rPr>
                <w:sz w:val="16"/>
                <w:szCs w:val="16"/>
                <w:lang w:val="en-GB"/>
              </w:rPr>
            </w:pPr>
          </w:p>
        </w:tc>
        <w:tc>
          <w:tcPr>
            <w:tcW w:w="356" w:type="pct"/>
            <w:shd w:val="clear" w:color="auto" w:fill="auto"/>
            <w:vAlign w:val="center"/>
          </w:tcPr>
          <w:p w14:paraId="1C3E207E"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751D9461" w14:textId="77777777" w:rsidR="008B5F44" w:rsidRDefault="008B5F44" w:rsidP="008B5F44">
            <w:pPr>
              <w:rPr>
                <w:sz w:val="16"/>
                <w:szCs w:val="16"/>
                <w:lang w:val="fr-FR"/>
              </w:rPr>
            </w:pPr>
            <w:r w:rsidRPr="008B5F44">
              <w:rPr>
                <w:sz w:val="16"/>
                <w:szCs w:val="16"/>
                <w:lang w:val="fr-FR"/>
              </w:rPr>
              <w:t>Pourcentage de femmes de 15-49 ans en union polygamique</w:t>
            </w:r>
          </w:p>
          <w:p w14:paraId="69AEE59B" w14:textId="77777777" w:rsidR="004E2808" w:rsidRDefault="004E2808" w:rsidP="004E2808">
            <w:pPr>
              <w:ind w:left="720"/>
            </w:pPr>
            <w:r>
              <w:rPr>
                <w:sz w:val="16"/>
                <w:szCs w:val="16"/>
                <w:lang w:val="fr-FR"/>
              </w:rPr>
              <w:t>Femmes</w:t>
            </w:r>
          </w:p>
          <w:p w14:paraId="167136E7" w14:textId="75AB68E3" w:rsidR="004E2808" w:rsidRPr="00C064FB" w:rsidRDefault="004E2808" w:rsidP="004E2808">
            <w:pPr>
              <w:ind w:left="720"/>
              <w:rPr>
                <w:sz w:val="16"/>
                <w:szCs w:val="16"/>
                <w:lang w:val="fr-BE"/>
              </w:rPr>
            </w:pPr>
            <w:r>
              <w:rPr>
                <w:sz w:val="16"/>
                <w:szCs w:val="16"/>
                <w:lang w:val="fr-FR"/>
              </w:rPr>
              <w:t>Hommes</w:t>
            </w:r>
          </w:p>
        </w:tc>
        <w:tc>
          <w:tcPr>
            <w:tcW w:w="311" w:type="pct"/>
            <w:shd w:val="clear" w:color="auto" w:fill="auto"/>
            <w:vAlign w:val="center"/>
          </w:tcPr>
          <w:p w14:paraId="1053E714" w14:textId="77777777" w:rsidR="008B5F44" w:rsidRPr="00C064FB" w:rsidRDefault="008B5F44" w:rsidP="008B5F44">
            <w:pPr>
              <w:rPr>
                <w:sz w:val="16"/>
                <w:szCs w:val="16"/>
                <w:lang w:val="fr-BE"/>
              </w:rPr>
            </w:pPr>
          </w:p>
        </w:tc>
      </w:tr>
      <w:tr w:rsidR="008B5F44" w:rsidRPr="00B95544" w14:paraId="36E639B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44C2A4F" w14:textId="77777777" w:rsidR="008B5F44" w:rsidRPr="008B5F44" w:rsidRDefault="008B5F44" w:rsidP="008B5F44">
            <w:pPr>
              <w:rPr>
                <w:sz w:val="16"/>
                <w:szCs w:val="16"/>
                <w:lang w:val="en-GB"/>
              </w:rPr>
            </w:pPr>
            <w:r w:rsidRPr="008B5F44">
              <w:rPr>
                <w:sz w:val="16"/>
                <w:szCs w:val="16"/>
                <w:lang w:val="en-GB"/>
              </w:rPr>
              <w:t>PR.7a</w:t>
            </w:r>
          </w:p>
          <w:p w14:paraId="59000A37" w14:textId="77777777" w:rsidR="008B5F44" w:rsidRPr="008B5F44" w:rsidRDefault="008B5F44" w:rsidP="008B5F44">
            <w:pPr>
              <w:rPr>
                <w:sz w:val="16"/>
                <w:szCs w:val="16"/>
                <w:lang w:val="en-GB"/>
              </w:rPr>
            </w:pPr>
            <w:r w:rsidRPr="008B5F44">
              <w:rPr>
                <w:sz w:val="16"/>
                <w:szCs w:val="16"/>
                <w:lang w:val="en-GB"/>
              </w:rPr>
              <w:t>PR.7b</w:t>
            </w:r>
          </w:p>
        </w:tc>
        <w:tc>
          <w:tcPr>
            <w:tcW w:w="870" w:type="pct"/>
            <w:tcBorders>
              <w:left w:val="single" w:sz="4" w:space="0" w:color="auto"/>
            </w:tcBorders>
            <w:shd w:val="clear" w:color="auto" w:fill="auto"/>
            <w:vAlign w:val="center"/>
          </w:tcPr>
          <w:p w14:paraId="7194C0EF" w14:textId="721BA962" w:rsidR="008B5F44" w:rsidRPr="008B5F44" w:rsidRDefault="008B5F44" w:rsidP="008B5F44">
            <w:pPr>
              <w:rPr>
                <w:sz w:val="16"/>
                <w:szCs w:val="16"/>
                <w:lang w:val="en-GB"/>
              </w:rPr>
            </w:pPr>
            <w:r w:rsidRPr="008B5F44">
              <w:rPr>
                <w:sz w:val="16"/>
                <w:szCs w:val="16"/>
                <w:lang w:val="fr-FR"/>
              </w:rPr>
              <w:t xml:space="preserve">Différence d’âge entre époux </w:t>
            </w:r>
          </w:p>
        </w:tc>
        <w:tc>
          <w:tcPr>
            <w:tcW w:w="324" w:type="pct"/>
            <w:shd w:val="clear" w:color="auto" w:fill="auto"/>
            <w:vAlign w:val="center"/>
          </w:tcPr>
          <w:p w14:paraId="72BA92AC" w14:textId="77777777" w:rsidR="008B5F44" w:rsidRPr="008B5F44" w:rsidRDefault="008B5F44" w:rsidP="008B5F44">
            <w:pPr>
              <w:jc w:val="center"/>
              <w:rPr>
                <w:sz w:val="16"/>
                <w:szCs w:val="16"/>
                <w:lang w:val="en-GB"/>
              </w:rPr>
            </w:pPr>
          </w:p>
        </w:tc>
        <w:tc>
          <w:tcPr>
            <w:tcW w:w="356" w:type="pct"/>
            <w:shd w:val="clear" w:color="auto" w:fill="auto"/>
            <w:vAlign w:val="center"/>
          </w:tcPr>
          <w:p w14:paraId="7A99C871"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0A36C1E0" w14:textId="64D0DF91" w:rsidR="008B5F44" w:rsidRPr="008B5F44" w:rsidRDefault="008B5F44" w:rsidP="008B5F44">
            <w:pPr>
              <w:rPr>
                <w:sz w:val="16"/>
                <w:szCs w:val="16"/>
                <w:lang w:val="fr-FR"/>
              </w:rPr>
            </w:pPr>
            <w:r w:rsidRPr="008B5F44">
              <w:rPr>
                <w:sz w:val="16"/>
                <w:szCs w:val="16"/>
                <w:lang w:val="fr-FR"/>
              </w:rPr>
              <w:t xml:space="preserve">Pourcentage total de femmes actuellement mariées ou en union dont le conjoint est 10 ans ou plus, plus âgé qu’elles </w:t>
            </w:r>
          </w:p>
          <w:p w14:paraId="786D7DD9" w14:textId="1AE0BABB" w:rsidR="003E0C62" w:rsidRPr="00F54448" w:rsidRDefault="00F54448" w:rsidP="00A667FA">
            <w:pPr>
              <w:pStyle w:val="ListParagraph"/>
              <w:numPr>
                <w:ilvl w:val="0"/>
                <w:numId w:val="10"/>
              </w:numPr>
              <w:rPr>
                <w:sz w:val="16"/>
                <w:szCs w:val="16"/>
                <w:highlight w:val="green"/>
                <w:lang w:val="fr-FR"/>
              </w:rPr>
            </w:pPr>
            <w:r w:rsidRPr="00F54448">
              <w:rPr>
                <w:sz w:val="16"/>
                <w:szCs w:val="16"/>
                <w:highlight w:val="green"/>
                <w:lang w:val="fr-FR"/>
              </w:rPr>
              <w:t xml:space="preserve">Âgées de </w:t>
            </w:r>
            <w:r w:rsidR="008B5F44" w:rsidRPr="00F54448">
              <w:rPr>
                <w:sz w:val="16"/>
                <w:szCs w:val="16"/>
                <w:highlight w:val="green"/>
                <w:lang w:val="fr-FR"/>
              </w:rPr>
              <w:t xml:space="preserve">15-19 ans, </w:t>
            </w:r>
          </w:p>
          <w:p w14:paraId="2AC6A292" w14:textId="584840C3" w:rsidR="008B5F44" w:rsidRPr="003E0C62" w:rsidRDefault="00F54448" w:rsidP="00A667FA">
            <w:pPr>
              <w:pStyle w:val="ListParagraph"/>
              <w:numPr>
                <w:ilvl w:val="0"/>
                <w:numId w:val="10"/>
              </w:numPr>
              <w:rPr>
                <w:sz w:val="16"/>
                <w:szCs w:val="16"/>
                <w:lang w:val="fr-FR"/>
              </w:rPr>
            </w:pPr>
            <w:r w:rsidRPr="00F54448">
              <w:rPr>
                <w:sz w:val="16"/>
                <w:szCs w:val="16"/>
                <w:highlight w:val="green"/>
                <w:lang w:val="fr-FR"/>
              </w:rPr>
              <w:t xml:space="preserve">Âgées de </w:t>
            </w:r>
            <w:r w:rsidR="008B5F44" w:rsidRPr="00F54448">
              <w:rPr>
                <w:sz w:val="16"/>
                <w:szCs w:val="16"/>
                <w:highlight w:val="green"/>
                <w:lang w:val="fr-FR"/>
              </w:rPr>
              <w:t>20-24 ans</w:t>
            </w:r>
          </w:p>
        </w:tc>
        <w:tc>
          <w:tcPr>
            <w:tcW w:w="311" w:type="pct"/>
            <w:shd w:val="clear" w:color="auto" w:fill="auto"/>
            <w:vAlign w:val="center"/>
          </w:tcPr>
          <w:p w14:paraId="21578DC3" w14:textId="77777777" w:rsidR="008B5F44" w:rsidRPr="00C064FB" w:rsidRDefault="008B5F44" w:rsidP="008B5F44">
            <w:pPr>
              <w:rPr>
                <w:sz w:val="16"/>
                <w:szCs w:val="16"/>
                <w:lang w:val="fr-BE"/>
              </w:rPr>
            </w:pPr>
          </w:p>
        </w:tc>
      </w:tr>
      <w:tr w:rsidR="008B5F44" w:rsidRPr="00B95544" w14:paraId="427D02A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4042EC" w14:textId="77777777" w:rsidR="008B5F44" w:rsidRPr="008B5F44" w:rsidRDefault="008B5F44" w:rsidP="008B5F44">
            <w:pPr>
              <w:rPr>
                <w:sz w:val="16"/>
                <w:szCs w:val="16"/>
                <w:lang w:val="en-GB"/>
              </w:rPr>
            </w:pPr>
            <w:r w:rsidRPr="008B5F44">
              <w:rPr>
                <w:sz w:val="16"/>
                <w:szCs w:val="16"/>
                <w:lang w:val="en-GB"/>
              </w:rPr>
              <w:t>PR.9</w:t>
            </w:r>
          </w:p>
        </w:tc>
        <w:tc>
          <w:tcPr>
            <w:tcW w:w="870" w:type="pct"/>
            <w:tcBorders>
              <w:left w:val="single" w:sz="4" w:space="0" w:color="auto"/>
            </w:tcBorders>
            <w:shd w:val="clear" w:color="auto" w:fill="auto"/>
            <w:vAlign w:val="center"/>
          </w:tcPr>
          <w:p w14:paraId="715428BB" w14:textId="28976CB2" w:rsidR="008B5F44" w:rsidRPr="00C064FB" w:rsidRDefault="008B5F44" w:rsidP="008B5F44">
            <w:pPr>
              <w:rPr>
                <w:sz w:val="16"/>
                <w:szCs w:val="16"/>
                <w:lang w:val="fr-BE"/>
              </w:rPr>
            </w:pPr>
            <w:r w:rsidRPr="008B5F44">
              <w:rPr>
                <w:sz w:val="16"/>
                <w:szCs w:val="16"/>
                <w:lang w:val="fr-FR"/>
              </w:rPr>
              <w:t>Prévalence des MGF/E parmi les femmes</w:t>
            </w:r>
          </w:p>
        </w:tc>
        <w:tc>
          <w:tcPr>
            <w:tcW w:w="324" w:type="pct"/>
            <w:shd w:val="clear" w:color="auto" w:fill="auto"/>
            <w:vAlign w:val="center"/>
          </w:tcPr>
          <w:p w14:paraId="44AB7556" w14:textId="77777777" w:rsidR="008B5F44" w:rsidRPr="008B5F44" w:rsidRDefault="008B5F44" w:rsidP="008B5F44">
            <w:pPr>
              <w:jc w:val="center"/>
              <w:rPr>
                <w:sz w:val="16"/>
                <w:szCs w:val="16"/>
                <w:lang w:val="en-GB"/>
              </w:rPr>
            </w:pPr>
            <w:r w:rsidRPr="008B5F44">
              <w:rPr>
                <w:sz w:val="16"/>
                <w:szCs w:val="16"/>
                <w:lang w:val="en-GB"/>
              </w:rPr>
              <w:t>5.3.2</w:t>
            </w:r>
          </w:p>
        </w:tc>
        <w:tc>
          <w:tcPr>
            <w:tcW w:w="356" w:type="pct"/>
            <w:shd w:val="clear" w:color="auto" w:fill="auto"/>
            <w:vAlign w:val="center"/>
          </w:tcPr>
          <w:p w14:paraId="00C13133"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0E89138C" w14:textId="1DEDE71F" w:rsidR="008B5F44" w:rsidRPr="00C064FB" w:rsidRDefault="008B5F44" w:rsidP="008B5F44">
            <w:pPr>
              <w:rPr>
                <w:sz w:val="16"/>
                <w:szCs w:val="16"/>
                <w:lang w:val="fr-BE"/>
              </w:rPr>
            </w:pPr>
            <w:r w:rsidRPr="008B5F44">
              <w:rPr>
                <w:sz w:val="16"/>
                <w:szCs w:val="16"/>
                <w:lang w:val="fr-FR"/>
              </w:rPr>
              <w:t>Pourcentage de femmes âgées de 15-49 ans déclarant avoir subi n’importe quelles formes de MGF</w:t>
            </w:r>
          </w:p>
        </w:tc>
        <w:tc>
          <w:tcPr>
            <w:tcW w:w="311" w:type="pct"/>
            <w:shd w:val="clear" w:color="auto" w:fill="auto"/>
            <w:vAlign w:val="center"/>
          </w:tcPr>
          <w:p w14:paraId="3BBFA72B" w14:textId="77777777" w:rsidR="008B5F44" w:rsidRPr="00C064FB" w:rsidRDefault="008B5F44" w:rsidP="008B5F44">
            <w:pPr>
              <w:jc w:val="center"/>
              <w:rPr>
                <w:sz w:val="16"/>
                <w:szCs w:val="16"/>
                <w:lang w:val="fr-BE"/>
              </w:rPr>
            </w:pPr>
          </w:p>
        </w:tc>
      </w:tr>
      <w:tr w:rsidR="008B5F44" w:rsidRPr="00B95544" w14:paraId="2727B30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0DAF97C" w14:textId="77777777" w:rsidR="008B5F44" w:rsidRPr="008B5F44" w:rsidRDefault="008B5F44" w:rsidP="008B5F44">
            <w:pPr>
              <w:rPr>
                <w:sz w:val="16"/>
                <w:szCs w:val="16"/>
                <w:lang w:val="en-GB"/>
              </w:rPr>
            </w:pPr>
            <w:r w:rsidRPr="008B5F44">
              <w:rPr>
                <w:sz w:val="16"/>
                <w:szCs w:val="16"/>
                <w:lang w:val="en-GB"/>
              </w:rPr>
              <w:t>PR.10</w:t>
            </w:r>
          </w:p>
        </w:tc>
        <w:tc>
          <w:tcPr>
            <w:tcW w:w="870" w:type="pct"/>
            <w:tcBorders>
              <w:left w:val="single" w:sz="4" w:space="0" w:color="auto"/>
            </w:tcBorders>
            <w:shd w:val="clear" w:color="auto" w:fill="auto"/>
            <w:vAlign w:val="center"/>
          </w:tcPr>
          <w:p w14:paraId="7BA1F4D1" w14:textId="6160CD0F" w:rsidR="008B5F44" w:rsidRPr="00C064FB" w:rsidRDefault="008B5F44" w:rsidP="008B5F44">
            <w:pPr>
              <w:rPr>
                <w:sz w:val="16"/>
                <w:szCs w:val="16"/>
                <w:lang w:val="fr-BE"/>
              </w:rPr>
            </w:pPr>
            <w:r w:rsidRPr="008B5F44">
              <w:rPr>
                <w:sz w:val="16"/>
                <w:szCs w:val="16"/>
                <w:lang w:val="fr-FR"/>
              </w:rPr>
              <w:t>Approbation des Mutilations Génitales Féminines (MGF)</w:t>
            </w:r>
          </w:p>
        </w:tc>
        <w:tc>
          <w:tcPr>
            <w:tcW w:w="324" w:type="pct"/>
            <w:shd w:val="clear" w:color="auto" w:fill="auto"/>
            <w:vAlign w:val="center"/>
          </w:tcPr>
          <w:p w14:paraId="0F39EFEA" w14:textId="77777777" w:rsidR="008B5F44" w:rsidRPr="00C064FB" w:rsidRDefault="008B5F44" w:rsidP="008B5F44">
            <w:pPr>
              <w:jc w:val="center"/>
              <w:rPr>
                <w:sz w:val="16"/>
                <w:szCs w:val="16"/>
                <w:lang w:val="fr-BE"/>
              </w:rPr>
            </w:pPr>
          </w:p>
        </w:tc>
        <w:tc>
          <w:tcPr>
            <w:tcW w:w="356" w:type="pct"/>
            <w:shd w:val="clear" w:color="auto" w:fill="auto"/>
            <w:vAlign w:val="center"/>
          </w:tcPr>
          <w:p w14:paraId="3CB58C65"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1BD7D4DD" w14:textId="71BDAF27" w:rsidR="009D5579" w:rsidRPr="00C064FB" w:rsidRDefault="009D5579" w:rsidP="009D5579">
            <w:pPr>
              <w:rPr>
                <w:sz w:val="16"/>
                <w:szCs w:val="16"/>
                <w:lang w:val="fr-BE"/>
              </w:rPr>
            </w:pPr>
            <w:r>
              <w:rPr>
                <w:sz w:val="16"/>
                <w:szCs w:val="16"/>
                <w:lang w:val="fr-FR"/>
              </w:rPr>
              <w:t>Pourcentage de femmes âgées de 15 à 49 ans, qui ont entendu parler des mutilations génitales féminines et affirment que les MGF devraient être maintenus</w:t>
            </w:r>
          </w:p>
        </w:tc>
        <w:tc>
          <w:tcPr>
            <w:tcW w:w="311" w:type="pct"/>
            <w:shd w:val="clear" w:color="auto" w:fill="auto"/>
            <w:vAlign w:val="center"/>
          </w:tcPr>
          <w:p w14:paraId="420DD16A" w14:textId="77777777" w:rsidR="008B5F44" w:rsidRPr="00C064FB" w:rsidRDefault="008B5F44" w:rsidP="008B5F44">
            <w:pPr>
              <w:rPr>
                <w:sz w:val="16"/>
                <w:szCs w:val="16"/>
                <w:lang w:val="fr-BE"/>
              </w:rPr>
            </w:pPr>
          </w:p>
        </w:tc>
      </w:tr>
      <w:tr w:rsidR="008B5F44" w:rsidRPr="00B95544" w14:paraId="0FE58C4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0B5C52" w14:textId="77777777" w:rsidR="008B5F44" w:rsidRPr="008B5F44" w:rsidRDefault="008B5F44" w:rsidP="008B5F44">
            <w:pPr>
              <w:rPr>
                <w:sz w:val="16"/>
                <w:szCs w:val="16"/>
                <w:lang w:val="en-GB"/>
              </w:rPr>
            </w:pPr>
            <w:r w:rsidRPr="008B5F44">
              <w:rPr>
                <w:sz w:val="16"/>
                <w:szCs w:val="16"/>
                <w:lang w:val="en-GB"/>
              </w:rPr>
              <w:t>PR.11</w:t>
            </w:r>
          </w:p>
        </w:tc>
        <w:tc>
          <w:tcPr>
            <w:tcW w:w="870" w:type="pct"/>
            <w:tcBorders>
              <w:left w:val="single" w:sz="4" w:space="0" w:color="auto"/>
            </w:tcBorders>
            <w:shd w:val="clear" w:color="auto" w:fill="auto"/>
            <w:vAlign w:val="center"/>
          </w:tcPr>
          <w:p w14:paraId="03E194A7" w14:textId="103049B1" w:rsidR="008B5F44" w:rsidRPr="00C064FB" w:rsidRDefault="008B5F44" w:rsidP="008B5F44">
            <w:pPr>
              <w:rPr>
                <w:sz w:val="16"/>
                <w:szCs w:val="16"/>
                <w:lang w:val="fr-BE"/>
              </w:rPr>
            </w:pPr>
            <w:r w:rsidRPr="008B5F44">
              <w:rPr>
                <w:sz w:val="16"/>
                <w:szCs w:val="16"/>
                <w:lang w:val="fr-FR"/>
              </w:rPr>
              <w:t>Prévalence des MGF parmi les filles</w:t>
            </w:r>
          </w:p>
        </w:tc>
        <w:tc>
          <w:tcPr>
            <w:tcW w:w="324" w:type="pct"/>
            <w:shd w:val="clear" w:color="auto" w:fill="auto"/>
            <w:vAlign w:val="center"/>
          </w:tcPr>
          <w:p w14:paraId="00107C80" w14:textId="77777777" w:rsidR="008B5F44" w:rsidRPr="00C064FB" w:rsidRDefault="008B5F44" w:rsidP="008B5F44">
            <w:pPr>
              <w:jc w:val="center"/>
              <w:rPr>
                <w:sz w:val="16"/>
                <w:szCs w:val="16"/>
                <w:lang w:val="fr-BE"/>
              </w:rPr>
            </w:pPr>
          </w:p>
        </w:tc>
        <w:tc>
          <w:tcPr>
            <w:tcW w:w="356" w:type="pct"/>
            <w:shd w:val="clear" w:color="auto" w:fill="auto"/>
            <w:vAlign w:val="center"/>
          </w:tcPr>
          <w:p w14:paraId="1384E5F6"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6C76CF54" w14:textId="6B2DA78B" w:rsidR="008B5F44" w:rsidRPr="00C064FB" w:rsidRDefault="008B5F44" w:rsidP="004B4E3A">
            <w:pPr>
              <w:rPr>
                <w:sz w:val="16"/>
                <w:szCs w:val="16"/>
                <w:lang w:val="fr-BE"/>
              </w:rPr>
            </w:pPr>
            <w:r w:rsidRPr="008B5F44">
              <w:rPr>
                <w:sz w:val="16"/>
                <w:szCs w:val="16"/>
                <w:lang w:val="fr-FR"/>
              </w:rPr>
              <w:t>Pourcentage de filles âgées de 0-14 ans qui ont subi n’importe quelles formes de MGF, ainsi que r</w:t>
            </w:r>
            <w:r w:rsidR="004B4E3A">
              <w:rPr>
                <w:sz w:val="16"/>
                <w:szCs w:val="16"/>
                <w:lang w:val="fr-FR"/>
              </w:rPr>
              <w:t>ap</w:t>
            </w:r>
            <w:r w:rsidRPr="008B5F44">
              <w:rPr>
                <w:sz w:val="16"/>
                <w:szCs w:val="16"/>
                <w:lang w:val="fr-FR"/>
              </w:rPr>
              <w:t>porté par les mères de 15-49 ans</w:t>
            </w:r>
          </w:p>
        </w:tc>
        <w:tc>
          <w:tcPr>
            <w:tcW w:w="311" w:type="pct"/>
            <w:shd w:val="clear" w:color="auto" w:fill="auto"/>
            <w:vAlign w:val="center"/>
          </w:tcPr>
          <w:p w14:paraId="24FCC385" w14:textId="77777777" w:rsidR="008B5F44" w:rsidRPr="00C064FB" w:rsidRDefault="008B5F44" w:rsidP="008B5F44">
            <w:pPr>
              <w:rPr>
                <w:sz w:val="16"/>
                <w:szCs w:val="16"/>
                <w:lang w:val="fr-BE"/>
              </w:rPr>
            </w:pPr>
          </w:p>
        </w:tc>
      </w:tr>
      <w:tr w:rsidR="008B5F44" w:rsidRPr="00C064FB" w14:paraId="23163270"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44333CA" w14:textId="77777777" w:rsidR="008B5F44" w:rsidRPr="008B5F44" w:rsidRDefault="008B5F44" w:rsidP="008B5F44">
            <w:pPr>
              <w:rPr>
                <w:sz w:val="16"/>
                <w:szCs w:val="16"/>
                <w:lang w:val="en-GB"/>
              </w:rPr>
            </w:pPr>
            <w:r w:rsidRPr="008B5F44">
              <w:rPr>
                <w:sz w:val="16"/>
                <w:szCs w:val="16"/>
                <w:lang w:val="en-GB"/>
              </w:rPr>
              <w:t>PR.12</w:t>
            </w:r>
          </w:p>
        </w:tc>
        <w:tc>
          <w:tcPr>
            <w:tcW w:w="870" w:type="pct"/>
            <w:tcBorders>
              <w:left w:val="single" w:sz="4" w:space="0" w:color="auto"/>
            </w:tcBorders>
            <w:shd w:val="clear" w:color="auto" w:fill="auto"/>
            <w:vAlign w:val="center"/>
          </w:tcPr>
          <w:p w14:paraId="5126CED5" w14:textId="578C6721" w:rsidR="008B5F44" w:rsidRPr="008B5F44" w:rsidRDefault="008B5F44" w:rsidP="008B5F44">
            <w:pPr>
              <w:rPr>
                <w:sz w:val="16"/>
                <w:szCs w:val="16"/>
                <w:lang w:val="en-GB"/>
              </w:rPr>
            </w:pPr>
            <w:r w:rsidRPr="008B5F44">
              <w:rPr>
                <w:sz w:val="16"/>
                <w:szCs w:val="16"/>
                <w:lang w:val="fr-FR"/>
              </w:rPr>
              <w:t xml:space="preserve">Victimisation </w:t>
            </w:r>
          </w:p>
        </w:tc>
        <w:tc>
          <w:tcPr>
            <w:tcW w:w="324" w:type="pct"/>
            <w:shd w:val="clear" w:color="auto" w:fill="auto"/>
            <w:vAlign w:val="center"/>
          </w:tcPr>
          <w:p w14:paraId="58D9A45C" w14:textId="77777777" w:rsidR="008B5F44" w:rsidRPr="008B5F44" w:rsidRDefault="008B5F44" w:rsidP="008B5F44">
            <w:pPr>
              <w:jc w:val="center"/>
              <w:rPr>
                <w:sz w:val="16"/>
                <w:szCs w:val="16"/>
                <w:lang w:val="en-GB"/>
              </w:rPr>
            </w:pPr>
          </w:p>
        </w:tc>
        <w:tc>
          <w:tcPr>
            <w:tcW w:w="356" w:type="pct"/>
            <w:shd w:val="clear" w:color="auto" w:fill="auto"/>
            <w:vAlign w:val="center"/>
          </w:tcPr>
          <w:p w14:paraId="3083353D"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112A2B12" w14:textId="5D697BD5" w:rsidR="008B5F44" w:rsidRDefault="008B5F44" w:rsidP="008B5F44">
            <w:pPr>
              <w:rPr>
                <w:sz w:val="16"/>
                <w:szCs w:val="16"/>
                <w:lang w:val="fr-FR"/>
              </w:rPr>
            </w:pPr>
            <w:r w:rsidRPr="008B5F44">
              <w:rPr>
                <w:sz w:val="16"/>
                <w:szCs w:val="16"/>
                <w:lang w:val="fr-FR"/>
              </w:rPr>
              <w:t xml:space="preserve">Pourcentage de </w:t>
            </w:r>
            <w:r w:rsidR="005D070F" w:rsidRPr="008B5F44">
              <w:rPr>
                <w:sz w:val="16"/>
                <w:szCs w:val="16"/>
                <w:lang w:val="fr-FR"/>
              </w:rPr>
              <w:t xml:space="preserve">femmes </w:t>
            </w:r>
            <w:r w:rsidR="005D070F">
              <w:rPr>
                <w:sz w:val="16"/>
                <w:szCs w:val="16"/>
                <w:lang w:val="fr-FR"/>
              </w:rPr>
              <w:t xml:space="preserve">et d’hommes </w:t>
            </w:r>
            <w:r w:rsidR="005D070F" w:rsidRPr="008B5F44">
              <w:rPr>
                <w:sz w:val="16"/>
                <w:szCs w:val="16"/>
                <w:lang w:val="fr-FR"/>
              </w:rPr>
              <w:t xml:space="preserve">de 15-49 ans </w:t>
            </w:r>
            <w:r w:rsidR="004B4E3A" w:rsidRPr="006C3E42">
              <w:rPr>
                <w:sz w:val="16"/>
                <w:szCs w:val="16"/>
                <w:lang w:val="fr-BE"/>
              </w:rPr>
              <w:t xml:space="preserve">victimes </w:t>
            </w:r>
            <w:r w:rsidR="004B4E3A" w:rsidRPr="004B4E3A">
              <w:rPr>
                <w:sz w:val="16"/>
                <w:szCs w:val="16"/>
                <w:lang w:val="fr-FR"/>
              </w:rPr>
              <w:t xml:space="preserve">de violence physique de vol ou d’agression </w:t>
            </w:r>
            <w:r w:rsidRPr="008B5F44">
              <w:rPr>
                <w:sz w:val="16"/>
                <w:szCs w:val="16"/>
                <w:lang w:val="fr-FR"/>
              </w:rPr>
              <w:t xml:space="preserve">dans les 12 derniers mois </w:t>
            </w:r>
          </w:p>
          <w:p w14:paraId="10561710" w14:textId="77777777" w:rsidR="005D070F" w:rsidRDefault="005D070F" w:rsidP="005D070F">
            <w:pPr>
              <w:ind w:left="720"/>
              <w:rPr>
                <w:sz w:val="16"/>
                <w:szCs w:val="16"/>
                <w:lang w:val="fr-FR"/>
              </w:rPr>
            </w:pPr>
            <w:r>
              <w:rPr>
                <w:sz w:val="16"/>
                <w:szCs w:val="16"/>
                <w:lang w:val="fr-FR"/>
              </w:rPr>
              <w:t>Femmes</w:t>
            </w:r>
          </w:p>
          <w:p w14:paraId="349E3A81" w14:textId="0A613DA7" w:rsidR="005D070F" w:rsidRPr="005D070F" w:rsidRDefault="005D070F" w:rsidP="005D070F">
            <w:pPr>
              <w:ind w:left="720"/>
              <w:rPr>
                <w:sz w:val="16"/>
                <w:szCs w:val="16"/>
                <w:lang w:val="fr-FR"/>
              </w:rPr>
            </w:pPr>
            <w:r>
              <w:rPr>
                <w:sz w:val="16"/>
                <w:szCs w:val="16"/>
                <w:lang w:val="fr-FR"/>
              </w:rPr>
              <w:t>Hommes</w:t>
            </w:r>
          </w:p>
        </w:tc>
        <w:tc>
          <w:tcPr>
            <w:tcW w:w="311" w:type="pct"/>
            <w:shd w:val="clear" w:color="auto" w:fill="auto"/>
            <w:vAlign w:val="center"/>
          </w:tcPr>
          <w:p w14:paraId="35373C6F" w14:textId="77777777" w:rsidR="008B5F44" w:rsidRPr="00C064FB" w:rsidRDefault="008B5F44" w:rsidP="008B5F44">
            <w:pPr>
              <w:jc w:val="center"/>
              <w:rPr>
                <w:sz w:val="16"/>
                <w:szCs w:val="16"/>
                <w:lang w:val="fr-BE"/>
              </w:rPr>
            </w:pPr>
          </w:p>
        </w:tc>
      </w:tr>
      <w:tr w:rsidR="008B5F44" w:rsidRPr="00C064FB" w14:paraId="62472B26"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599AA70" w14:textId="77777777" w:rsidR="008B5F44" w:rsidRPr="008B5F44" w:rsidRDefault="008B5F44" w:rsidP="008B5F44">
            <w:pPr>
              <w:rPr>
                <w:sz w:val="16"/>
                <w:szCs w:val="16"/>
                <w:lang w:val="en-GB"/>
              </w:rPr>
            </w:pPr>
            <w:r w:rsidRPr="008B5F44">
              <w:rPr>
                <w:sz w:val="16"/>
                <w:szCs w:val="16"/>
                <w:lang w:val="en-GB"/>
              </w:rPr>
              <w:lastRenderedPageBreak/>
              <w:t>PR.13</w:t>
            </w:r>
          </w:p>
        </w:tc>
        <w:tc>
          <w:tcPr>
            <w:tcW w:w="870" w:type="pct"/>
            <w:tcBorders>
              <w:left w:val="single" w:sz="4" w:space="0" w:color="auto"/>
            </w:tcBorders>
            <w:shd w:val="clear" w:color="auto" w:fill="auto"/>
            <w:vAlign w:val="center"/>
          </w:tcPr>
          <w:p w14:paraId="132C4390" w14:textId="38BE3818" w:rsidR="008B5F44" w:rsidRPr="008B5F44" w:rsidRDefault="008B5F44" w:rsidP="008B5F44">
            <w:pPr>
              <w:rPr>
                <w:sz w:val="16"/>
                <w:szCs w:val="16"/>
                <w:lang w:val="en-GB"/>
              </w:rPr>
            </w:pPr>
            <w:r w:rsidRPr="008B5F44">
              <w:rPr>
                <w:sz w:val="16"/>
                <w:szCs w:val="16"/>
                <w:lang w:val="fr-FR"/>
              </w:rPr>
              <w:t xml:space="preserve">Déclaration de crime </w:t>
            </w:r>
          </w:p>
        </w:tc>
        <w:tc>
          <w:tcPr>
            <w:tcW w:w="324" w:type="pct"/>
            <w:shd w:val="clear" w:color="auto" w:fill="auto"/>
            <w:vAlign w:val="center"/>
          </w:tcPr>
          <w:p w14:paraId="2428999F" w14:textId="77777777" w:rsidR="008B5F44" w:rsidRPr="008B5F44" w:rsidRDefault="008B5F44" w:rsidP="008B5F44">
            <w:pPr>
              <w:jc w:val="center"/>
              <w:rPr>
                <w:sz w:val="16"/>
                <w:szCs w:val="16"/>
                <w:lang w:val="en-GB"/>
              </w:rPr>
            </w:pPr>
            <w:r w:rsidRPr="008B5F44">
              <w:rPr>
                <w:sz w:val="16"/>
                <w:szCs w:val="16"/>
                <w:lang w:val="en-GB"/>
              </w:rPr>
              <w:t>16.3.1</w:t>
            </w:r>
          </w:p>
        </w:tc>
        <w:tc>
          <w:tcPr>
            <w:tcW w:w="356" w:type="pct"/>
            <w:shd w:val="clear" w:color="auto" w:fill="auto"/>
            <w:vAlign w:val="center"/>
          </w:tcPr>
          <w:p w14:paraId="449A25FA"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6C5B063D" w14:textId="163D2446" w:rsidR="008B5F44" w:rsidRDefault="005D070F" w:rsidP="008B5F44">
            <w:pPr>
              <w:rPr>
                <w:sz w:val="16"/>
                <w:szCs w:val="16"/>
                <w:lang w:val="fr-BE"/>
              </w:rPr>
            </w:pPr>
            <w:r w:rsidRPr="006C3E42">
              <w:rPr>
                <w:sz w:val="16"/>
                <w:szCs w:val="16"/>
                <w:lang w:val="fr-BE"/>
              </w:rPr>
              <w:t xml:space="preserve">Pourcentage de femmes et d'hommes âgés de 15 à 49 ans victimes de violence physique de vol qualifié et / ou d'agression au cours des 12 derniers mois et signalant </w:t>
            </w:r>
            <w:r w:rsidR="004B4E3A">
              <w:rPr>
                <w:sz w:val="16"/>
                <w:szCs w:val="16"/>
                <w:lang w:val="fr-BE"/>
              </w:rPr>
              <w:t>à</w:t>
            </w:r>
            <w:r w:rsidR="004B4E3A" w:rsidRPr="006C3E42">
              <w:rPr>
                <w:sz w:val="16"/>
                <w:szCs w:val="16"/>
                <w:lang w:val="fr-BE"/>
              </w:rPr>
              <w:t xml:space="preserve"> la police </w:t>
            </w:r>
            <w:r w:rsidRPr="006C3E42">
              <w:rPr>
                <w:sz w:val="16"/>
                <w:szCs w:val="16"/>
                <w:lang w:val="fr-BE"/>
              </w:rPr>
              <w:t xml:space="preserve">les derniers cas de vol qualifié et / ou d'agression subis </w:t>
            </w:r>
          </w:p>
          <w:p w14:paraId="71DCC1D9" w14:textId="77777777" w:rsidR="005D070F" w:rsidRDefault="005D070F" w:rsidP="005D070F">
            <w:pPr>
              <w:ind w:left="720"/>
              <w:rPr>
                <w:sz w:val="16"/>
                <w:szCs w:val="16"/>
                <w:lang w:val="fr-BE"/>
              </w:rPr>
            </w:pPr>
            <w:r>
              <w:rPr>
                <w:sz w:val="16"/>
                <w:szCs w:val="16"/>
                <w:lang w:val="fr-BE"/>
              </w:rPr>
              <w:t xml:space="preserve">Femmes </w:t>
            </w:r>
          </w:p>
          <w:p w14:paraId="68AFD104" w14:textId="14497C2E" w:rsidR="005D070F" w:rsidRPr="00C064FB" w:rsidRDefault="005D070F" w:rsidP="005D070F">
            <w:pPr>
              <w:ind w:left="720"/>
              <w:rPr>
                <w:sz w:val="16"/>
                <w:szCs w:val="16"/>
                <w:lang w:val="fr-BE"/>
              </w:rPr>
            </w:pPr>
            <w:r>
              <w:rPr>
                <w:sz w:val="16"/>
                <w:szCs w:val="16"/>
                <w:lang w:val="fr-BE"/>
              </w:rPr>
              <w:t>Hommes</w:t>
            </w:r>
          </w:p>
        </w:tc>
        <w:tc>
          <w:tcPr>
            <w:tcW w:w="311" w:type="pct"/>
            <w:shd w:val="clear" w:color="auto" w:fill="auto"/>
            <w:vAlign w:val="center"/>
          </w:tcPr>
          <w:p w14:paraId="3BF2878E" w14:textId="77777777" w:rsidR="008B5F44" w:rsidRPr="00C064FB" w:rsidRDefault="008B5F44" w:rsidP="008B5F44">
            <w:pPr>
              <w:jc w:val="center"/>
              <w:rPr>
                <w:sz w:val="16"/>
                <w:szCs w:val="16"/>
                <w:lang w:val="fr-BE"/>
              </w:rPr>
            </w:pPr>
          </w:p>
        </w:tc>
      </w:tr>
      <w:tr w:rsidR="008B5F44" w:rsidRPr="00C064FB" w14:paraId="133E49DC"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F4F4577" w14:textId="77777777" w:rsidR="008B5F44" w:rsidRPr="008B5F44" w:rsidRDefault="008B5F44" w:rsidP="008B5F44">
            <w:pPr>
              <w:rPr>
                <w:sz w:val="16"/>
                <w:szCs w:val="16"/>
                <w:lang w:val="en-GB"/>
              </w:rPr>
            </w:pPr>
            <w:r w:rsidRPr="008B5F44">
              <w:rPr>
                <w:sz w:val="16"/>
                <w:szCs w:val="16"/>
                <w:lang w:val="en-GB"/>
              </w:rPr>
              <w:t>PR.14</w:t>
            </w:r>
          </w:p>
        </w:tc>
        <w:tc>
          <w:tcPr>
            <w:tcW w:w="870" w:type="pct"/>
            <w:tcBorders>
              <w:left w:val="single" w:sz="4" w:space="0" w:color="auto"/>
            </w:tcBorders>
            <w:shd w:val="clear" w:color="auto" w:fill="auto"/>
            <w:vAlign w:val="center"/>
          </w:tcPr>
          <w:p w14:paraId="7F28DF50" w14:textId="400C61DE" w:rsidR="008B5F44" w:rsidRPr="008B5F44" w:rsidRDefault="008B5F44" w:rsidP="008B5F44">
            <w:pPr>
              <w:rPr>
                <w:sz w:val="16"/>
                <w:szCs w:val="16"/>
                <w:lang w:val="en-GB"/>
              </w:rPr>
            </w:pPr>
            <w:r w:rsidRPr="008B5F44">
              <w:rPr>
                <w:sz w:val="16"/>
                <w:szCs w:val="16"/>
                <w:lang w:val="fr-FR"/>
              </w:rPr>
              <w:t>Sécurité</w:t>
            </w:r>
          </w:p>
        </w:tc>
        <w:tc>
          <w:tcPr>
            <w:tcW w:w="324" w:type="pct"/>
            <w:shd w:val="clear" w:color="auto" w:fill="auto"/>
            <w:vAlign w:val="center"/>
          </w:tcPr>
          <w:p w14:paraId="5E0BEE48" w14:textId="77777777" w:rsidR="008B5F44" w:rsidRPr="008B5F44" w:rsidRDefault="008B5F44" w:rsidP="008B5F44">
            <w:pPr>
              <w:jc w:val="center"/>
              <w:rPr>
                <w:sz w:val="16"/>
                <w:szCs w:val="16"/>
                <w:lang w:val="en-GB"/>
              </w:rPr>
            </w:pPr>
            <w:r w:rsidRPr="008B5F44">
              <w:rPr>
                <w:sz w:val="16"/>
                <w:szCs w:val="16"/>
                <w:lang w:val="en-GB"/>
              </w:rPr>
              <w:t>16.1.4</w:t>
            </w:r>
          </w:p>
        </w:tc>
        <w:tc>
          <w:tcPr>
            <w:tcW w:w="356" w:type="pct"/>
            <w:shd w:val="clear" w:color="auto" w:fill="auto"/>
            <w:vAlign w:val="center"/>
          </w:tcPr>
          <w:p w14:paraId="0AC1217E"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163C2E05" w14:textId="77777777" w:rsidR="008B5F44" w:rsidRDefault="008B5F44" w:rsidP="008B5F44">
            <w:pPr>
              <w:rPr>
                <w:sz w:val="16"/>
                <w:szCs w:val="16"/>
                <w:lang w:val="fr-FR"/>
              </w:rPr>
            </w:pPr>
            <w:r w:rsidRPr="008B5F44">
              <w:rPr>
                <w:sz w:val="16"/>
                <w:szCs w:val="16"/>
                <w:lang w:val="fr-FR"/>
              </w:rPr>
              <w:t xml:space="preserve">Pourcentage de femmes </w:t>
            </w:r>
            <w:r w:rsidR="005D070F">
              <w:rPr>
                <w:sz w:val="16"/>
                <w:szCs w:val="16"/>
                <w:lang w:val="fr-FR"/>
              </w:rPr>
              <w:t xml:space="preserve">et d’hommes </w:t>
            </w:r>
            <w:r w:rsidRPr="008B5F44">
              <w:rPr>
                <w:sz w:val="16"/>
                <w:szCs w:val="16"/>
                <w:lang w:val="fr-FR"/>
              </w:rPr>
              <w:t>qui se sentent en sécurité quand elles</w:t>
            </w:r>
            <w:r w:rsidR="005D070F">
              <w:rPr>
                <w:sz w:val="16"/>
                <w:szCs w:val="16"/>
                <w:lang w:val="fr-FR"/>
              </w:rPr>
              <w:t xml:space="preserve">/ils </w:t>
            </w:r>
            <w:r w:rsidRPr="008B5F44">
              <w:rPr>
                <w:sz w:val="16"/>
                <w:szCs w:val="16"/>
                <w:lang w:val="fr-FR"/>
              </w:rPr>
              <w:t xml:space="preserve">marchent seules après la tombée de la nuit dans leur quartier </w:t>
            </w:r>
          </w:p>
          <w:p w14:paraId="63359419" w14:textId="77777777" w:rsidR="005D070F" w:rsidRDefault="005D070F" w:rsidP="005D070F">
            <w:pPr>
              <w:ind w:left="720"/>
              <w:rPr>
                <w:sz w:val="16"/>
                <w:szCs w:val="16"/>
                <w:lang w:val="fr-FR"/>
              </w:rPr>
            </w:pPr>
            <w:r>
              <w:rPr>
                <w:sz w:val="16"/>
                <w:szCs w:val="16"/>
                <w:lang w:val="fr-FR"/>
              </w:rPr>
              <w:t>Femmes</w:t>
            </w:r>
          </w:p>
          <w:p w14:paraId="2E2E9061" w14:textId="200E8563" w:rsidR="005D070F" w:rsidRPr="005D070F" w:rsidRDefault="005D070F" w:rsidP="005D070F">
            <w:pPr>
              <w:ind w:left="720"/>
              <w:rPr>
                <w:sz w:val="16"/>
                <w:szCs w:val="16"/>
                <w:lang w:val="fr-FR"/>
              </w:rPr>
            </w:pPr>
            <w:r>
              <w:rPr>
                <w:sz w:val="16"/>
                <w:szCs w:val="16"/>
                <w:lang w:val="fr-FR"/>
              </w:rPr>
              <w:t>Hommes</w:t>
            </w:r>
          </w:p>
        </w:tc>
        <w:tc>
          <w:tcPr>
            <w:tcW w:w="311" w:type="pct"/>
            <w:shd w:val="clear" w:color="auto" w:fill="auto"/>
            <w:vAlign w:val="center"/>
          </w:tcPr>
          <w:p w14:paraId="4B659628" w14:textId="77777777" w:rsidR="008B5F44" w:rsidRPr="00C064FB" w:rsidRDefault="008B5F44" w:rsidP="008B5F44">
            <w:pPr>
              <w:jc w:val="center"/>
              <w:rPr>
                <w:sz w:val="16"/>
                <w:szCs w:val="16"/>
                <w:lang w:val="fr-BE"/>
              </w:rPr>
            </w:pPr>
          </w:p>
        </w:tc>
      </w:tr>
      <w:tr w:rsidR="008B5F44" w:rsidRPr="00C064FB" w14:paraId="19FDA5EA" w14:textId="77777777" w:rsidTr="00831B30">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41C8" w14:textId="77777777" w:rsidR="008B5F44" w:rsidRPr="008B5F44" w:rsidRDefault="008B5F44" w:rsidP="008B5F44">
            <w:pPr>
              <w:rPr>
                <w:sz w:val="16"/>
                <w:szCs w:val="16"/>
                <w:lang w:val="en-GB"/>
              </w:rPr>
            </w:pPr>
            <w:r w:rsidRPr="008B5F44">
              <w:rPr>
                <w:sz w:val="16"/>
                <w:szCs w:val="16"/>
                <w:lang w:val="en-GB"/>
              </w:rPr>
              <w:t>PR.15</w:t>
            </w:r>
          </w:p>
        </w:tc>
        <w:tc>
          <w:tcPr>
            <w:tcW w:w="870" w:type="pct"/>
            <w:tcBorders>
              <w:left w:val="single" w:sz="4" w:space="0" w:color="auto"/>
              <w:bottom w:val="single" w:sz="4" w:space="0" w:color="auto"/>
            </w:tcBorders>
            <w:shd w:val="clear" w:color="auto" w:fill="auto"/>
            <w:vAlign w:val="center"/>
          </w:tcPr>
          <w:p w14:paraId="537C6CB9" w14:textId="1973ED20" w:rsidR="008B5F44" w:rsidRPr="005D070F" w:rsidRDefault="005D070F" w:rsidP="008B5F44">
            <w:pPr>
              <w:rPr>
                <w:sz w:val="16"/>
                <w:szCs w:val="16"/>
                <w:lang w:val="fr-BE"/>
              </w:rPr>
            </w:pPr>
            <w:r w:rsidRPr="005D070F">
              <w:rPr>
                <w:sz w:val="16"/>
                <w:szCs w:val="16"/>
                <w:lang w:val="fr-FR"/>
              </w:rPr>
              <w:t xml:space="preserve">Attitudes </w:t>
            </w:r>
            <w:r>
              <w:rPr>
                <w:sz w:val="16"/>
                <w:szCs w:val="16"/>
                <w:lang w:val="fr-FR"/>
              </w:rPr>
              <w:t xml:space="preserve">vis </w:t>
            </w:r>
            <w:proofErr w:type="spellStart"/>
            <w:r>
              <w:rPr>
                <w:sz w:val="16"/>
                <w:szCs w:val="16"/>
                <w:lang w:val="fr-FR"/>
              </w:rPr>
              <w:t>a</w:t>
            </w:r>
            <w:proofErr w:type="spellEnd"/>
            <w:r>
              <w:rPr>
                <w:sz w:val="16"/>
                <w:szCs w:val="16"/>
                <w:lang w:val="fr-FR"/>
              </w:rPr>
              <w:t xml:space="preserve"> vis</w:t>
            </w:r>
            <w:r w:rsidRPr="005D070F">
              <w:rPr>
                <w:sz w:val="16"/>
                <w:szCs w:val="16"/>
                <w:lang w:val="fr-FR"/>
              </w:rPr>
              <w:t xml:space="preserve"> la violence domestique</w:t>
            </w:r>
          </w:p>
        </w:tc>
        <w:tc>
          <w:tcPr>
            <w:tcW w:w="324" w:type="pct"/>
            <w:tcBorders>
              <w:bottom w:val="single" w:sz="4" w:space="0" w:color="auto"/>
            </w:tcBorders>
            <w:shd w:val="clear" w:color="auto" w:fill="auto"/>
            <w:vAlign w:val="center"/>
          </w:tcPr>
          <w:p w14:paraId="6763D197" w14:textId="6D4CB8D8" w:rsidR="008B5F44" w:rsidRPr="00B95544" w:rsidRDefault="008B5F44" w:rsidP="008B5F44">
            <w:pPr>
              <w:jc w:val="center"/>
              <w:rPr>
                <w:sz w:val="16"/>
                <w:szCs w:val="16"/>
                <w:lang w:val="fr-BE"/>
              </w:rPr>
            </w:pPr>
          </w:p>
        </w:tc>
        <w:tc>
          <w:tcPr>
            <w:tcW w:w="356" w:type="pct"/>
            <w:tcBorders>
              <w:bottom w:val="single" w:sz="4" w:space="0" w:color="auto"/>
            </w:tcBorders>
            <w:shd w:val="clear" w:color="auto" w:fill="auto"/>
            <w:vAlign w:val="center"/>
          </w:tcPr>
          <w:p w14:paraId="7B6C8CA1" w14:textId="46776439" w:rsidR="008B5F44" w:rsidRPr="008B5F44" w:rsidRDefault="005D070F" w:rsidP="008B5F44">
            <w:pPr>
              <w:jc w:val="center"/>
              <w:rPr>
                <w:sz w:val="16"/>
                <w:szCs w:val="16"/>
                <w:lang w:val="en-GB"/>
              </w:rPr>
            </w:pPr>
            <w:r>
              <w:rPr>
                <w:sz w:val="16"/>
                <w:szCs w:val="16"/>
                <w:lang w:val="en-GB"/>
              </w:rPr>
              <w:t>DV</w:t>
            </w:r>
          </w:p>
        </w:tc>
        <w:tc>
          <w:tcPr>
            <w:tcW w:w="2878" w:type="pct"/>
            <w:tcBorders>
              <w:bottom w:val="single" w:sz="4" w:space="0" w:color="auto"/>
            </w:tcBorders>
            <w:shd w:val="clear" w:color="auto" w:fill="auto"/>
            <w:vAlign w:val="center"/>
          </w:tcPr>
          <w:p w14:paraId="56604C67" w14:textId="77777777" w:rsidR="008B5F44" w:rsidRDefault="005D070F" w:rsidP="004B4E3A">
            <w:pPr>
              <w:rPr>
                <w:spacing w:val="-2"/>
                <w:sz w:val="16"/>
                <w:szCs w:val="16"/>
                <w:lang w:val="fr-FR"/>
              </w:rPr>
            </w:pPr>
            <w:r w:rsidRPr="00F61C2A">
              <w:rPr>
                <w:spacing w:val="-2"/>
                <w:sz w:val="16"/>
                <w:szCs w:val="16"/>
                <w:lang w:val="fr-FR"/>
              </w:rPr>
              <w:t xml:space="preserve">Pourcentage de femmes </w:t>
            </w:r>
            <w:r w:rsidR="004B4E3A" w:rsidRPr="004B4E3A">
              <w:rPr>
                <w:spacing w:val="-2"/>
                <w:sz w:val="16"/>
                <w:szCs w:val="16"/>
                <w:lang w:val="fr-FR"/>
              </w:rPr>
              <w:t>et d</w:t>
            </w:r>
            <w:r w:rsidR="004B4E3A">
              <w:rPr>
                <w:spacing w:val="-2"/>
                <w:sz w:val="16"/>
                <w:szCs w:val="16"/>
                <w:lang w:val="fr-FR"/>
              </w:rPr>
              <w:t>’</w:t>
            </w:r>
            <w:r w:rsidR="004B4E3A" w:rsidRPr="004B4E3A">
              <w:rPr>
                <w:spacing w:val="-2"/>
                <w:sz w:val="16"/>
                <w:szCs w:val="16"/>
                <w:lang w:val="fr-FR"/>
              </w:rPr>
              <w:t xml:space="preserve">hommes d’âge 15-49 ans </w:t>
            </w:r>
            <w:r w:rsidRPr="00F61C2A">
              <w:rPr>
                <w:spacing w:val="-2"/>
                <w:sz w:val="16"/>
                <w:szCs w:val="16"/>
                <w:lang w:val="fr-FR"/>
              </w:rPr>
              <w:t>qui estiment qu’il est justifié qu’un mari frappe ou batte sa femme au moins dans les circonstances suivantes : (1) elle sort sans le lui dire, (2) elle néglige les enfants, (3) elle discute ses opinions, (4) elle refuse d’avoir des rapports sexuels avec lui, (5) elle brûle la nourriture</w:t>
            </w:r>
          </w:p>
          <w:p w14:paraId="2491EF28" w14:textId="77777777" w:rsidR="004B4E3A" w:rsidRDefault="004B4E3A" w:rsidP="004B4E3A">
            <w:pPr>
              <w:ind w:left="720"/>
              <w:rPr>
                <w:sz w:val="16"/>
                <w:szCs w:val="16"/>
                <w:lang w:val="fr-FR"/>
              </w:rPr>
            </w:pPr>
            <w:r>
              <w:rPr>
                <w:sz w:val="16"/>
                <w:szCs w:val="16"/>
                <w:lang w:val="fr-FR"/>
              </w:rPr>
              <w:t>Femmes</w:t>
            </w:r>
          </w:p>
          <w:p w14:paraId="0E5C0995" w14:textId="0D90883B" w:rsidR="004B4E3A" w:rsidRPr="004B4E3A" w:rsidRDefault="004B4E3A" w:rsidP="004B4E3A">
            <w:pPr>
              <w:ind w:left="720"/>
              <w:rPr>
                <w:sz w:val="16"/>
                <w:szCs w:val="16"/>
                <w:lang w:val="fr-FR"/>
              </w:rPr>
            </w:pPr>
            <w:r>
              <w:rPr>
                <w:sz w:val="16"/>
                <w:szCs w:val="16"/>
                <w:lang w:val="fr-FR"/>
              </w:rPr>
              <w:t>Hommes</w:t>
            </w:r>
          </w:p>
        </w:tc>
        <w:tc>
          <w:tcPr>
            <w:tcW w:w="311" w:type="pct"/>
            <w:tcBorders>
              <w:bottom w:val="single" w:sz="4" w:space="0" w:color="auto"/>
            </w:tcBorders>
            <w:shd w:val="clear" w:color="auto" w:fill="auto"/>
            <w:vAlign w:val="center"/>
          </w:tcPr>
          <w:p w14:paraId="7BE84DCD" w14:textId="77777777" w:rsidR="008B5F44" w:rsidRPr="00C064FB" w:rsidRDefault="008B5F44" w:rsidP="008B5F44">
            <w:pPr>
              <w:jc w:val="center"/>
              <w:rPr>
                <w:sz w:val="16"/>
                <w:szCs w:val="16"/>
                <w:lang w:val="fr-BE"/>
              </w:rPr>
            </w:pPr>
          </w:p>
        </w:tc>
      </w:tr>
    </w:tbl>
    <w:p w14:paraId="32D2BFFA" w14:textId="77777777" w:rsidR="00945F70" w:rsidRPr="00C064FB" w:rsidRDefault="00945F70" w:rsidP="00945F70">
      <w:pPr>
        <w:rPr>
          <w:lang w:val="fr-BE"/>
        </w:rPr>
      </w:pPr>
    </w:p>
    <w:p w14:paraId="5A1B959D"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0"/>
        <w:gridCol w:w="2448"/>
        <w:gridCol w:w="893"/>
        <w:gridCol w:w="891"/>
        <w:gridCol w:w="8023"/>
        <w:gridCol w:w="860"/>
      </w:tblGrid>
      <w:tr w:rsidR="004B4E3A" w:rsidRPr="00EF64EC" w14:paraId="31CCE5D0" w14:textId="77777777" w:rsidTr="00ED36C7">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F477FEC" w14:textId="130F8913" w:rsidR="004B4E3A" w:rsidRPr="00EF64EC" w:rsidRDefault="004B4E3A" w:rsidP="004B4E3A">
            <w:pPr>
              <w:rPr>
                <w:sz w:val="20"/>
                <w:lang w:val="en-GB"/>
              </w:rPr>
            </w:pPr>
            <w:r>
              <w:rPr>
                <w:b/>
                <w:sz w:val="20"/>
                <w:lang w:val="en-GB"/>
              </w:rPr>
              <w:lastRenderedPageBreak/>
              <w:t>INDICATEU</w:t>
            </w:r>
            <w:r w:rsidRPr="00EF64EC">
              <w:rPr>
                <w:b/>
                <w:sz w:val="20"/>
                <w:lang w:val="en-GB"/>
              </w:rPr>
              <w:t xml:space="preserve">R MICS </w:t>
            </w:r>
          </w:p>
        </w:tc>
        <w:tc>
          <w:tcPr>
            <w:tcW w:w="324" w:type="pct"/>
            <w:tcBorders>
              <w:top w:val="single" w:sz="12" w:space="0" w:color="auto"/>
              <w:left w:val="single" w:sz="2" w:space="0" w:color="auto"/>
              <w:bottom w:val="single" w:sz="12" w:space="0" w:color="auto"/>
              <w:right w:val="single" w:sz="2" w:space="0" w:color="auto"/>
            </w:tcBorders>
            <w:vAlign w:val="center"/>
          </w:tcPr>
          <w:p w14:paraId="25038369" w14:textId="4BB33AF9" w:rsidR="004B4E3A" w:rsidRPr="00EF64EC" w:rsidRDefault="004B4E3A" w:rsidP="004B4E3A">
            <w:pPr>
              <w:jc w:val="center"/>
              <w:rPr>
                <w:b/>
                <w:sz w:val="20"/>
                <w:lang w:val="en-GB"/>
              </w:rPr>
            </w:pPr>
            <w:r>
              <w:rPr>
                <w:b/>
                <w:sz w:val="20"/>
                <w:lang w:val="en-GB"/>
              </w:rPr>
              <w:t>ODD</w:t>
            </w:r>
            <w:r w:rsidRPr="00EF64EC">
              <w:rPr>
                <w:sz w:val="20"/>
                <w:vertAlign w:val="superscript"/>
                <w:lang w:val="en-GB"/>
              </w:rPr>
              <w:t>3</w:t>
            </w:r>
          </w:p>
        </w:tc>
        <w:tc>
          <w:tcPr>
            <w:tcW w:w="323" w:type="pct"/>
            <w:tcBorders>
              <w:top w:val="single" w:sz="12" w:space="0" w:color="auto"/>
              <w:left w:val="single" w:sz="2" w:space="0" w:color="auto"/>
              <w:bottom w:val="single" w:sz="12" w:space="0" w:color="auto"/>
              <w:right w:val="single" w:sz="2" w:space="0" w:color="auto"/>
            </w:tcBorders>
            <w:vAlign w:val="center"/>
          </w:tcPr>
          <w:p w14:paraId="12D52498" w14:textId="77777777" w:rsidR="004B4E3A" w:rsidRPr="00EF64EC" w:rsidRDefault="004B4E3A" w:rsidP="004B4E3A">
            <w:pPr>
              <w:rPr>
                <w:b/>
                <w:sz w:val="20"/>
                <w:lang w:val="en-GB"/>
              </w:rPr>
            </w:pPr>
            <w:r w:rsidRPr="00EF64EC">
              <w:rPr>
                <w:b/>
                <w:sz w:val="20"/>
                <w:lang w:val="en-GB"/>
              </w:rPr>
              <w:t>Module</w:t>
            </w:r>
            <w:r w:rsidRPr="00EF64EC">
              <w:rPr>
                <w:sz w:val="20"/>
                <w:vertAlign w:val="superscript"/>
                <w:lang w:val="en-GB"/>
              </w:rPr>
              <w:t>1</w:t>
            </w:r>
          </w:p>
        </w:tc>
        <w:tc>
          <w:tcPr>
            <w:tcW w:w="2910" w:type="pct"/>
            <w:tcBorders>
              <w:top w:val="single" w:sz="12" w:space="0" w:color="auto"/>
              <w:left w:val="single" w:sz="2" w:space="0" w:color="auto"/>
              <w:bottom w:val="single" w:sz="12" w:space="0" w:color="auto"/>
              <w:right w:val="single" w:sz="2" w:space="0" w:color="auto"/>
            </w:tcBorders>
            <w:vAlign w:val="center"/>
          </w:tcPr>
          <w:p w14:paraId="15E99FB5" w14:textId="0EDE96FD" w:rsidR="004B4E3A" w:rsidRPr="00EF64EC" w:rsidRDefault="004B4E3A" w:rsidP="004B4E3A">
            <w:pPr>
              <w:rPr>
                <w:b/>
                <w:sz w:val="20"/>
                <w:lang w:val="en-GB"/>
              </w:rPr>
            </w:pPr>
            <w:r>
              <w:rPr>
                <w:b/>
                <w:sz w:val="20"/>
                <w:lang w:val="en-GB"/>
              </w:rPr>
              <w:t>Définition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14:paraId="3EA096FB" w14:textId="661AA7FE" w:rsidR="004B4E3A" w:rsidRPr="00EF64EC" w:rsidRDefault="00C14C3A" w:rsidP="004B4E3A">
            <w:pPr>
              <w:jc w:val="center"/>
              <w:rPr>
                <w:b/>
                <w:sz w:val="20"/>
                <w:lang w:val="en-GB"/>
              </w:rPr>
            </w:pPr>
            <w:proofErr w:type="spellStart"/>
            <w:r>
              <w:rPr>
                <w:b/>
                <w:sz w:val="20"/>
                <w:lang w:val="en-GB"/>
              </w:rPr>
              <w:t>Valeur</w:t>
            </w:r>
            <w:proofErr w:type="spellEnd"/>
          </w:p>
        </w:tc>
      </w:tr>
      <w:tr w:rsidR="004B4E3A" w:rsidRPr="00B95544" w14:paraId="0D091B8F" w14:textId="77777777" w:rsidTr="004B4E3A">
        <w:trPr>
          <w:cantSplit/>
          <w:jc w:val="center"/>
        </w:trPr>
        <w:tc>
          <w:tcPr>
            <w:tcW w:w="5000" w:type="pct"/>
            <w:gridSpan w:val="6"/>
            <w:tcBorders>
              <w:top w:val="nil"/>
              <w:bottom w:val="single" w:sz="4" w:space="0" w:color="auto"/>
            </w:tcBorders>
            <w:shd w:val="clear" w:color="auto" w:fill="000000"/>
          </w:tcPr>
          <w:p w14:paraId="3C4A64C8" w14:textId="06978B74" w:rsidR="004B4E3A" w:rsidRPr="004B4E3A" w:rsidRDefault="004B4E3A" w:rsidP="004B4E3A">
            <w:pPr>
              <w:rPr>
                <w:b/>
                <w:bCs/>
                <w:caps/>
                <w:color w:val="FFFFFF"/>
                <w:sz w:val="18"/>
                <w:szCs w:val="18"/>
                <w:lang w:val="fr-FR"/>
              </w:rPr>
            </w:pPr>
            <w:r w:rsidRPr="004B4E3A">
              <w:rPr>
                <w:b/>
                <w:bCs/>
                <w:caps/>
                <w:color w:val="FFFFFF"/>
                <w:sz w:val="18"/>
                <w:szCs w:val="18"/>
                <w:lang w:val="fr-FR"/>
              </w:rPr>
              <w:t>VIVRE DANS UN ENVIRONNEMENT SUR ET PROPRE</w:t>
            </w:r>
          </w:p>
        </w:tc>
      </w:tr>
      <w:tr w:rsidR="00ED36C7" w:rsidRPr="00B95544" w14:paraId="0620E80E" w14:textId="77777777" w:rsidTr="004B4E3A">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3172FAB1" w14:textId="77777777" w:rsidR="00ED36C7" w:rsidRPr="00ED36C7" w:rsidRDefault="00ED36C7" w:rsidP="00ED36C7">
            <w:pPr>
              <w:rPr>
                <w:sz w:val="16"/>
                <w:szCs w:val="16"/>
                <w:lang w:val="en-GB"/>
              </w:rPr>
            </w:pPr>
            <w:r w:rsidRPr="00ED36C7">
              <w:rPr>
                <w:sz w:val="16"/>
                <w:szCs w:val="16"/>
                <w:lang w:val="en-GB"/>
              </w:rPr>
              <w:t>WS.1</w:t>
            </w:r>
          </w:p>
        </w:tc>
        <w:tc>
          <w:tcPr>
            <w:tcW w:w="888" w:type="pct"/>
            <w:tcBorders>
              <w:left w:val="single" w:sz="4" w:space="0" w:color="auto"/>
            </w:tcBorders>
            <w:shd w:val="clear" w:color="auto" w:fill="auto"/>
            <w:vAlign w:val="center"/>
          </w:tcPr>
          <w:p w14:paraId="2308258E" w14:textId="663026A7" w:rsidR="00ED36C7" w:rsidRPr="00C064FB" w:rsidRDefault="00ED36C7" w:rsidP="00ED36C7">
            <w:pPr>
              <w:rPr>
                <w:sz w:val="16"/>
                <w:szCs w:val="16"/>
                <w:lang w:val="fr-BE"/>
              </w:rPr>
            </w:pPr>
            <w:r w:rsidRPr="00ED36C7">
              <w:rPr>
                <w:sz w:val="16"/>
                <w:szCs w:val="16"/>
                <w:lang w:val="fr-FR"/>
              </w:rPr>
              <w:t xml:space="preserve">Utilisation de sources d’eau de boisson améliorées </w:t>
            </w:r>
          </w:p>
        </w:tc>
        <w:tc>
          <w:tcPr>
            <w:tcW w:w="324" w:type="pct"/>
            <w:shd w:val="clear" w:color="auto" w:fill="auto"/>
            <w:vAlign w:val="center"/>
          </w:tcPr>
          <w:p w14:paraId="0A95767B" w14:textId="77777777" w:rsidR="00ED36C7" w:rsidRPr="00C064FB" w:rsidRDefault="00ED36C7" w:rsidP="00ED36C7">
            <w:pPr>
              <w:jc w:val="center"/>
              <w:rPr>
                <w:sz w:val="16"/>
                <w:szCs w:val="16"/>
                <w:lang w:val="fr-BE"/>
              </w:rPr>
            </w:pPr>
          </w:p>
        </w:tc>
        <w:tc>
          <w:tcPr>
            <w:tcW w:w="323" w:type="pct"/>
            <w:shd w:val="clear" w:color="auto" w:fill="auto"/>
            <w:vAlign w:val="center"/>
          </w:tcPr>
          <w:p w14:paraId="22EF0183"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4619B43D" w14:textId="029B8A8C" w:rsidR="00ED36C7" w:rsidRPr="00C064FB" w:rsidRDefault="00ED36C7" w:rsidP="00ED36C7">
            <w:pPr>
              <w:rPr>
                <w:sz w:val="16"/>
                <w:szCs w:val="16"/>
                <w:lang w:val="fr-BE"/>
              </w:rPr>
            </w:pPr>
            <w:r w:rsidRPr="00ED36C7">
              <w:rPr>
                <w:sz w:val="16"/>
                <w:szCs w:val="16"/>
                <w:lang w:val="fr-FR"/>
              </w:rPr>
              <w:t xml:space="preserve">Pourcentage de membres des ménages utilisant des sources d’eau de boisson améliorées </w:t>
            </w:r>
          </w:p>
        </w:tc>
        <w:tc>
          <w:tcPr>
            <w:tcW w:w="312" w:type="pct"/>
            <w:shd w:val="clear" w:color="auto" w:fill="auto"/>
            <w:vAlign w:val="center"/>
          </w:tcPr>
          <w:p w14:paraId="63246418" w14:textId="77777777" w:rsidR="00ED36C7" w:rsidRPr="00C064FB" w:rsidRDefault="00ED36C7" w:rsidP="00ED36C7">
            <w:pPr>
              <w:jc w:val="center"/>
              <w:rPr>
                <w:sz w:val="16"/>
                <w:szCs w:val="16"/>
                <w:lang w:val="fr-BE"/>
              </w:rPr>
            </w:pPr>
          </w:p>
        </w:tc>
      </w:tr>
      <w:tr w:rsidR="00ED36C7" w:rsidRPr="00B95544" w14:paraId="36C588C4"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377313D0" w14:textId="77777777" w:rsidR="00ED36C7" w:rsidRPr="00ED36C7" w:rsidRDefault="00ED36C7" w:rsidP="00ED36C7">
            <w:pPr>
              <w:rPr>
                <w:sz w:val="16"/>
                <w:szCs w:val="16"/>
                <w:lang w:val="en-GB"/>
              </w:rPr>
            </w:pPr>
            <w:r w:rsidRPr="00ED36C7">
              <w:rPr>
                <w:sz w:val="16"/>
                <w:szCs w:val="16"/>
                <w:lang w:val="en-GB"/>
              </w:rPr>
              <w:t>WS.2</w:t>
            </w:r>
          </w:p>
        </w:tc>
        <w:tc>
          <w:tcPr>
            <w:tcW w:w="888" w:type="pct"/>
            <w:tcBorders>
              <w:left w:val="single" w:sz="4" w:space="0" w:color="auto"/>
            </w:tcBorders>
            <w:shd w:val="clear" w:color="auto" w:fill="auto"/>
            <w:vAlign w:val="center"/>
          </w:tcPr>
          <w:p w14:paraId="54CBEB47" w14:textId="3CDB5669" w:rsidR="00ED36C7" w:rsidRPr="00C064FB" w:rsidRDefault="00ED36C7" w:rsidP="00ED36C7">
            <w:pPr>
              <w:rPr>
                <w:sz w:val="16"/>
                <w:szCs w:val="16"/>
                <w:lang w:val="fr-BE"/>
              </w:rPr>
            </w:pPr>
            <w:r w:rsidRPr="00ED36C7">
              <w:rPr>
                <w:sz w:val="16"/>
                <w:szCs w:val="16"/>
                <w:lang w:val="fr-FR"/>
              </w:rPr>
              <w:t xml:space="preserve">Utilisation de services de base d’eau de boisson </w:t>
            </w:r>
          </w:p>
        </w:tc>
        <w:tc>
          <w:tcPr>
            <w:tcW w:w="324" w:type="pct"/>
            <w:shd w:val="clear" w:color="auto" w:fill="auto"/>
            <w:vAlign w:val="center"/>
          </w:tcPr>
          <w:p w14:paraId="2E0DDF08" w14:textId="77777777" w:rsidR="00ED36C7" w:rsidRPr="00ED36C7" w:rsidRDefault="00ED36C7" w:rsidP="00ED36C7">
            <w:pPr>
              <w:jc w:val="center"/>
              <w:rPr>
                <w:sz w:val="16"/>
                <w:szCs w:val="16"/>
                <w:lang w:val="en-GB"/>
              </w:rPr>
            </w:pPr>
            <w:r w:rsidRPr="00ED36C7">
              <w:rPr>
                <w:sz w:val="16"/>
                <w:szCs w:val="16"/>
                <w:lang w:val="en-GB"/>
              </w:rPr>
              <w:t>1.4.1</w:t>
            </w:r>
          </w:p>
        </w:tc>
        <w:tc>
          <w:tcPr>
            <w:tcW w:w="323" w:type="pct"/>
            <w:shd w:val="clear" w:color="auto" w:fill="auto"/>
            <w:vAlign w:val="center"/>
          </w:tcPr>
          <w:p w14:paraId="65320062" w14:textId="77777777" w:rsidR="00ED36C7" w:rsidRPr="00ED36C7" w:rsidRDefault="00ED36C7" w:rsidP="00ED36C7">
            <w:pPr>
              <w:jc w:val="center"/>
              <w:rPr>
                <w:sz w:val="16"/>
                <w:szCs w:val="16"/>
                <w:lang w:val="en-GB"/>
              </w:rPr>
            </w:pPr>
            <w:r w:rsidRPr="00ED36C7">
              <w:rPr>
                <w:sz w:val="16"/>
                <w:szCs w:val="16"/>
              </w:rPr>
              <w:t>WS</w:t>
            </w:r>
          </w:p>
        </w:tc>
        <w:tc>
          <w:tcPr>
            <w:tcW w:w="2910" w:type="pct"/>
            <w:shd w:val="clear" w:color="auto" w:fill="auto"/>
            <w:vAlign w:val="center"/>
          </w:tcPr>
          <w:p w14:paraId="4A459E92" w14:textId="4F3F0CFE" w:rsidR="00ED36C7" w:rsidRPr="00C064FB" w:rsidRDefault="00ED36C7" w:rsidP="00ED36C7">
            <w:pPr>
              <w:rPr>
                <w:sz w:val="16"/>
                <w:szCs w:val="16"/>
                <w:lang w:val="fr-BE"/>
              </w:rPr>
            </w:pPr>
            <w:r w:rsidRPr="00ED36C7">
              <w:rPr>
                <w:sz w:val="16"/>
                <w:szCs w:val="16"/>
                <w:lang w:val="fr-FR"/>
              </w:rPr>
              <w:t xml:space="preserve">Pourcentage de membres des ménages utilisant des sources améliorées d’eau de boisson situées dans leur logement/jardin/cours ou dans les 30 minutes aller-retour </w:t>
            </w:r>
          </w:p>
        </w:tc>
        <w:tc>
          <w:tcPr>
            <w:tcW w:w="312" w:type="pct"/>
            <w:shd w:val="clear" w:color="auto" w:fill="auto"/>
            <w:vAlign w:val="center"/>
          </w:tcPr>
          <w:p w14:paraId="6BE12140" w14:textId="77777777" w:rsidR="00ED36C7" w:rsidRPr="00C064FB" w:rsidRDefault="00ED36C7" w:rsidP="00ED36C7">
            <w:pPr>
              <w:jc w:val="center"/>
              <w:rPr>
                <w:sz w:val="16"/>
                <w:szCs w:val="16"/>
                <w:lang w:val="fr-BE"/>
              </w:rPr>
            </w:pPr>
          </w:p>
        </w:tc>
      </w:tr>
      <w:tr w:rsidR="00ED36C7" w:rsidRPr="00B95544" w14:paraId="5C7F6704"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1C8C10" w14:textId="77777777" w:rsidR="00ED36C7" w:rsidRPr="00ED36C7" w:rsidRDefault="00ED36C7" w:rsidP="00ED36C7">
            <w:pPr>
              <w:rPr>
                <w:sz w:val="16"/>
                <w:szCs w:val="16"/>
                <w:lang w:val="en-GB"/>
              </w:rPr>
            </w:pPr>
            <w:r w:rsidRPr="00ED36C7">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93618E2" w14:textId="139AF9E5" w:rsidR="00ED36C7" w:rsidRPr="00ED36C7" w:rsidRDefault="00ED36C7" w:rsidP="00ED36C7">
            <w:pPr>
              <w:rPr>
                <w:sz w:val="16"/>
                <w:szCs w:val="16"/>
              </w:rPr>
            </w:pPr>
            <w:r w:rsidRPr="00ED36C7">
              <w:rPr>
                <w:bCs/>
                <w:sz w:val="16"/>
                <w:szCs w:val="16"/>
                <w:lang w:val="fr-FR"/>
              </w:rPr>
              <w:t>Disponibilité d’eau de boisson</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B654C1F" w14:textId="77777777" w:rsidR="00ED36C7" w:rsidRPr="00ED36C7" w:rsidRDefault="00ED36C7" w:rsidP="00ED36C7">
            <w:pPr>
              <w:jc w:val="cente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826400A" w14:textId="77777777" w:rsidR="00ED36C7" w:rsidRPr="00ED36C7" w:rsidRDefault="00ED36C7" w:rsidP="00ED36C7">
            <w:pPr>
              <w:jc w:val="center"/>
              <w:rPr>
                <w:sz w:val="16"/>
                <w:szCs w:val="16"/>
                <w:lang w:val="en-GB"/>
              </w:rPr>
            </w:pPr>
            <w:r w:rsidRPr="00ED36C7">
              <w:rPr>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E73A65B" w14:textId="4204EB17" w:rsidR="00ED36C7" w:rsidRPr="00C064FB" w:rsidRDefault="00ED36C7" w:rsidP="00ED36C7">
            <w:pPr>
              <w:rPr>
                <w:sz w:val="16"/>
                <w:szCs w:val="16"/>
                <w:lang w:val="fr-BE"/>
              </w:rPr>
            </w:pPr>
            <w:r w:rsidRPr="00ED36C7">
              <w:rPr>
                <w:sz w:val="16"/>
                <w:szCs w:val="16"/>
                <w:lang w:val="fr-FR"/>
              </w:rPr>
              <w:t xml:space="preserve">Pourcentage de membres des ménages avec une source d’eau et disponible si nécessaire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5C1F275" w14:textId="77777777" w:rsidR="00ED36C7" w:rsidRPr="00C064FB" w:rsidRDefault="00ED36C7" w:rsidP="00ED36C7">
            <w:pPr>
              <w:jc w:val="center"/>
              <w:rPr>
                <w:sz w:val="16"/>
                <w:szCs w:val="16"/>
                <w:lang w:val="fr-BE"/>
              </w:rPr>
            </w:pPr>
          </w:p>
        </w:tc>
      </w:tr>
      <w:tr w:rsidR="00ED36C7" w:rsidRPr="00B95544" w14:paraId="5EBD113F"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E9FEF9A" w14:textId="77777777" w:rsidR="00ED36C7" w:rsidRPr="00ED36C7" w:rsidRDefault="00ED36C7" w:rsidP="00ED36C7">
            <w:pPr>
              <w:rPr>
                <w:sz w:val="16"/>
                <w:szCs w:val="16"/>
                <w:lang w:val="en-GB"/>
              </w:rPr>
            </w:pPr>
            <w:r w:rsidRPr="00ED36C7">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B7B70A" w14:textId="0BA5E32D" w:rsidR="00ED36C7" w:rsidRPr="00C064FB" w:rsidRDefault="00ED36C7" w:rsidP="00ED36C7">
            <w:pPr>
              <w:rPr>
                <w:sz w:val="16"/>
                <w:szCs w:val="16"/>
                <w:lang w:val="fr-BE"/>
              </w:rPr>
            </w:pPr>
            <w:r w:rsidRPr="00ED36C7">
              <w:rPr>
                <w:bCs/>
                <w:sz w:val="16"/>
                <w:szCs w:val="16"/>
                <w:lang w:val="fr-FR"/>
              </w:rPr>
              <w:t xml:space="preserve">Contamination fécale de la source de l’eau </w:t>
            </w:r>
          </w:p>
        </w:tc>
        <w:tc>
          <w:tcPr>
            <w:tcW w:w="324" w:type="pct"/>
            <w:shd w:val="clear" w:color="auto" w:fill="auto"/>
            <w:vAlign w:val="center"/>
          </w:tcPr>
          <w:p w14:paraId="3AF60181" w14:textId="77777777" w:rsidR="00ED36C7" w:rsidRPr="00C064FB" w:rsidRDefault="00ED36C7" w:rsidP="00ED36C7">
            <w:pPr>
              <w:jc w:val="center"/>
              <w:rPr>
                <w:sz w:val="16"/>
                <w:szCs w:val="16"/>
                <w:lang w:val="fr-BE"/>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AA489E8" w14:textId="77777777" w:rsidR="00ED36C7" w:rsidRPr="00ED36C7" w:rsidRDefault="00ED36C7" w:rsidP="00ED36C7">
            <w:pPr>
              <w:spacing w:before="60" w:after="60"/>
              <w:jc w:val="center"/>
              <w:rPr>
                <w:sz w:val="16"/>
                <w:szCs w:val="16"/>
                <w:lang w:val="en-GB"/>
              </w:rPr>
            </w:pP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54B4D2A" w14:textId="76536094" w:rsidR="00AB0EF3" w:rsidRPr="00C064FB" w:rsidRDefault="00AB0EF3" w:rsidP="00ED36C7">
            <w:pPr>
              <w:rPr>
                <w:sz w:val="16"/>
                <w:szCs w:val="16"/>
                <w:lang w:val="fr-BE"/>
              </w:rPr>
            </w:pPr>
            <w:r>
              <w:rPr>
                <w:sz w:val="16"/>
                <w:szCs w:val="16"/>
                <w:lang w:val="fr-FR"/>
              </w:rPr>
              <w:t xml:space="preserve">Pourcentage des membres du ménage dont l’eau de source a été testé et avec contamination </w:t>
            </w:r>
            <w:r>
              <w:rPr>
                <w:i/>
                <w:iCs/>
                <w:sz w:val="16"/>
                <w:szCs w:val="16"/>
                <w:lang w:val="fr-FR"/>
              </w:rPr>
              <w:t>e. coli</w:t>
            </w:r>
            <w:r>
              <w:rPr>
                <w:sz w:val="16"/>
                <w:szCs w:val="16"/>
                <w:lang w:val="fr-FR"/>
              </w:rPr>
              <w:t xml:space="preserve"> dans </w:t>
            </w:r>
            <w:r w:rsidRPr="00ED36C7">
              <w:rPr>
                <w:bCs/>
                <w:sz w:val="16"/>
                <w:szCs w:val="16"/>
                <w:lang w:val="fr-FR"/>
              </w:rPr>
              <w:t xml:space="preserve">leur source </w:t>
            </w:r>
            <w:r>
              <w:rPr>
                <w:sz w:val="16"/>
                <w:szCs w:val="16"/>
                <w:lang w:val="fr-FR"/>
              </w:rPr>
              <w:t>l’eau</w:t>
            </w:r>
          </w:p>
        </w:tc>
        <w:tc>
          <w:tcPr>
            <w:tcW w:w="312" w:type="pct"/>
            <w:shd w:val="clear" w:color="auto" w:fill="auto"/>
            <w:vAlign w:val="center"/>
          </w:tcPr>
          <w:p w14:paraId="14DC33D4" w14:textId="77777777" w:rsidR="00ED36C7" w:rsidRPr="00C064FB" w:rsidRDefault="00ED36C7" w:rsidP="00ED36C7">
            <w:pPr>
              <w:jc w:val="center"/>
              <w:rPr>
                <w:sz w:val="16"/>
                <w:szCs w:val="16"/>
                <w:lang w:val="fr-BE"/>
              </w:rPr>
            </w:pPr>
          </w:p>
        </w:tc>
      </w:tr>
      <w:tr w:rsidR="00ED36C7" w:rsidRPr="00B95544" w14:paraId="60186BB8"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64B97CC" w14:textId="77777777" w:rsidR="00ED36C7" w:rsidRPr="00ED36C7" w:rsidRDefault="00ED36C7" w:rsidP="00ED36C7">
            <w:pPr>
              <w:rPr>
                <w:sz w:val="16"/>
                <w:szCs w:val="16"/>
                <w:lang w:val="en-GB"/>
              </w:rPr>
            </w:pPr>
            <w:r w:rsidRPr="00ED36C7">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D0B34E3" w14:textId="4EBBF99E" w:rsidR="00ED36C7" w:rsidRPr="00C064FB" w:rsidRDefault="00ED36C7" w:rsidP="00ED36C7">
            <w:pPr>
              <w:rPr>
                <w:sz w:val="16"/>
                <w:szCs w:val="16"/>
                <w:lang w:val="fr-BE"/>
              </w:rPr>
            </w:pPr>
            <w:r w:rsidRPr="00ED36C7">
              <w:rPr>
                <w:bCs/>
                <w:sz w:val="16"/>
                <w:szCs w:val="16"/>
                <w:lang w:val="fr-FR"/>
              </w:rPr>
              <w:t xml:space="preserve">Contamination fécale de l’eau de boisson du ménage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1F8E91D" w14:textId="77777777" w:rsidR="00ED36C7" w:rsidRPr="00C064FB" w:rsidRDefault="00ED36C7" w:rsidP="00ED36C7">
            <w:pPr>
              <w:jc w:val="center"/>
              <w:rPr>
                <w:sz w:val="16"/>
                <w:szCs w:val="16"/>
                <w:lang w:val="fr-BE"/>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513F918" w14:textId="77777777" w:rsidR="00ED36C7" w:rsidRPr="00ED36C7" w:rsidRDefault="00ED36C7" w:rsidP="00ED36C7">
            <w:pPr>
              <w:spacing w:before="60" w:after="60"/>
              <w:jc w:val="center"/>
              <w:rPr>
                <w:sz w:val="16"/>
                <w:szCs w:val="16"/>
                <w:lang w:val="en-GB"/>
              </w:rPr>
            </w:pP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0A47D55B" w14:textId="6F558C1B" w:rsidR="00ED36C7" w:rsidRPr="00C064FB" w:rsidRDefault="00AB0EF3" w:rsidP="00ED36C7">
            <w:pPr>
              <w:rPr>
                <w:sz w:val="16"/>
                <w:szCs w:val="16"/>
                <w:lang w:val="fr-BE"/>
              </w:rPr>
            </w:pPr>
            <w:r w:rsidRPr="00AB0EF3">
              <w:rPr>
                <w:bCs/>
                <w:sz w:val="16"/>
                <w:szCs w:val="16"/>
                <w:lang w:val="fr-FR"/>
              </w:rPr>
              <w:t xml:space="preserve">Pourcentage des membres du ménage dont l’eau potable a été testé et avec contamination e. coli dans l’eau </w:t>
            </w:r>
            <w:r w:rsidR="00741872" w:rsidRPr="00741872">
              <w:rPr>
                <w:bCs/>
                <w:sz w:val="16"/>
                <w:szCs w:val="16"/>
                <w:lang w:val="fr-FR"/>
              </w:rPr>
              <w:t>de boisson du ménage</w:t>
            </w:r>
            <w:r w:rsidR="00741872">
              <w:rPr>
                <w:bCs/>
                <w:sz w:val="16"/>
                <w:szCs w:val="16"/>
                <w:lang w:val="fr-FR"/>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0D0AA0D" w14:textId="77777777" w:rsidR="00ED36C7" w:rsidRPr="00C064FB" w:rsidRDefault="00ED36C7" w:rsidP="00ED36C7">
            <w:pPr>
              <w:jc w:val="center"/>
              <w:rPr>
                <w:sz w:val="16"/>
                <w:szCs w:val="16"/>
                <w:lang w:val="fr-BE"/>
              </w:rPr>
            </w:pPr>
          </w:p>
        </w:tc>
      </w:tr>
      <w:tr w:rsidR="00ED36C7" w:rsidRPr="00B95544" w14:paraId="159CF268"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3E95820" w14:textId="77777777" w:rsidR="00ED36C7" w:rsidRPr="00ED36C7" w:rsidRDefault="00ED36C7" w:rsidP="00ED36C7">
            <w:pPr>
              <w:rPr>
                <w:sz w:val="16"/>
                <w:szCs w:val="16"/>
                <w:lang w:val="en-GB"/>
              </w:rPr>
            </w:pPr>
            <w:r w:rsidRPr="00ED36C7">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9E6803E" w14:textId="432C7DB2" w:rsidR="00ED36C7" w:rsidRPr="00C064FB" w:rsidRDefault="00ED36C7" w:rsidP="00ED36C7">
            <w:pPr>
              <w:rPr>
                <w:bCs/>
                <w:sz w:val="16"/>
                <w:szCs w:val="16"/>
                <w:lang w:val="fr-BE"/>
              </w:rPr>
            </w:pPr>
            <w:r w:rsidRPr="00ED36C7">
              <w:rPr>
                <w:bCs/>
                <w:sz w:val="16"/>
                <w:szCs w:val="16"/>
                <w:lang w:val="fr-FR"/>
              </w:rPr>
              <w:t xml:space="preserve">Utilisation d’eau de boisson gérée de façon hygiénique </w:t>
            </w:r>
          </w:p>
        </w:tc>
        <w:tc>
          <w:tcPr>
            <w:tcW w:w="324" w:type="pct"/>
            <w:shd w:val="clear" w:color="auto" w:fill="auto"/>
            <w:vAlign w:val="center"/>
          </w:tcPr>
          <w:p w14:paraId="2AD2A257" w14:textId="77777777" w:rsidR="00ED36C7" w:rsidRPr="00ED36C7" w:rsidRDefault="00ED36C7" w:rsidP="00ED36C7">
            <w:pPr>
              <w:jc w:val="center"/>
              <w:rPr>
                <w:sz w:val="16"/>
                <w:szCs w:val="16"/>
              </w:rPr>
            </w:pPr>
            <w:r w:rsidRPr="00ED36C7">
              <w:rPr>
                <w:sz w:val="16"/>
                <w:szCs w:val="16"/>
                <w:lang w:val="en-GB"/>
              </w:rPr>
              <w:t>6.1.1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DAAB8F2" w14:textId="77777777" w:rsidR="00ED36C7" w:rsidRPr="00ED36C7" w:rsidRDefault="00ED36C7" w:rsidP="00ED36C7">
            <w:pPr>
              <w:spacing w:before="60" w:after="60"/>
              <w:jc w:val="center"/>
              <w:rPr>
                <w:sz w:val="16"/>
                <w:szCs w:val="16"/>
                <w:lang w:val="en-GB"/>
              </w:rPr>
            </w:pPr>
            <w:r w:rsidRPr="00ED36C7">
              <w:rPr>
                <w:bCs/>
                <w:sz w:val="16"/>
                <w:szCs w:val="16"/>
                <w:lang w:val="en-GB"/>
              </w:rPr>
              <w:t xml:space="preserve">WS </w:t>
            </w:r>
            <w:r w:rsidRPr="00ED36C7">
              <w:rPr>
                <w:sz w:val="16"/>
                <w:szCs w:val="16"/>
                <w:lang w:val="en-GB"/>
              </w:rPr>
              <w:t xml:space="preserve">– </w:t>
            </w: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498617D8" w14:textId="13C7B41E" w:rsidR="00ED36C7" w:rsidRPr="00C064FB" w:rsidRDefault="00ED36C7" w:rsidP="00ED36C7">
            <w:pPr>
              <w:rPr>
                <w:bCs/>
                <w:sz w:val="16"/>
                <w:szCs w:val="16"/>
                <w:lang w:val="fr-BE"/>
              </w:rPr>
            </w:pPr>
            <w:r w:rsidRPr="00ED36C7">
              <w:rPr>
                <w:sz w:val="16"/>
                <w:szCs w:val="16"/>
                <w:lang w:val="fr-FR"/>
              </w:rPr>
              <w:t xml:space="preserve">Pourcentage de membres des ménages avec une source améliorée d’eau de boisson sur place, sans </w:t>
            </w:r>
            <w:r w:rsidRPr="00ED36C7">
              <w:rPr>
                <w:i/>
                <w:sz w:val="16"/>
                <w:szCs w:val="16"/>
                <w:lang w:val="fr-FR"/>
              </w:rPr>
              <w:t>E. coli</w:t>
            </w:r>
            <w:r w:rsidRPr="00ED36C7">
              <w:rPr>
                <w:sz w:val="16"/>
                <w:szCs w:val="16"/>
                <w:lang w:val="fr-FR"/>
              </w:rPr>
              <w:t xml:space="preserve"> et disponible si nécessaire</w:t>
            </w:r>
            <w:r w:rsidR="00741872">
              <w:rPr>
                <w:sz w:val="16"/>
                <w:szCs w:val="16"/>
                <w:lang w:val="fr-FR"/>
              </w:rPr>
              <w:t>.</w:t>
            </w:r>
          </w:p>
        </w:tc>
        <w:tc>
          <w:tcPr>
            <w:tcW w:w="312" w:type="pct"/>
            <w:shd w:val="clear" w:color="auto" w:fill="auto"/>
            <w:vAlign w:val="center"/>
          </w:tcPr>
          <w:p w14:paraId="384DA418" w14:textId="77777777" w:rsidR="00ED36C7" w:rsidRPr="00C064FB" w:rsidRDefault="00ED36C7" w:rsidP="00ED36C7">
            <w:pPr>
              <w:jc w:val="center"/>
              <w:rPr>
                <w:bCs/>
                <w:sz w:val="16"/>
                <w:szCs w:val="16"/>
                <w:lang w:val="fr-BE"/>
              </w:rPr>
            </w:pPr>
          </w:p>
        </w:tc>
      </w:tr>
      <w:tr w:rsidR="00ED36C7" w:rsidRPr="00B95544" w14:paraId="63E203B1"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410C3069" w14:textId="77777777" w:rsidR="00ED36C7" w:rsidRPr="00ED36C7" w:rsidRDefault="00ED36C7" w:rsidP="00ED36C7">
            <w:pPr>
              <w:rPr>
                <w:sz w:val="16"/>
                <w:szCs w:val="16"/>
                <w:lang w:val="en-GB"/>
              </w:rPr>
            </w:pPr>
            <w:r w:rsidRPr="00ED36C7">
              <w:rPr>
                <w:sz w:val="16"/>
                <w:szCs w:val="16"/>
                <w:lang w:val="en-GB"/>
              </w:rPr>
              <w:t>WS.7</w:t>
            </w:r>
          </w:p>
        </w:tc>
        <w:tc>
          <w:tcPr>
            <w:tcW w:w="888" w:type="pct"/>
            <w:tcBorders>
              <w:left w:val="single" w:sz="4" w:space="0" w:color="auto"/>
            </w:tcBorders>
            <w:shd w:val="clear" w:color="auto" w:fill="auto"/>
            <w:vAlign w:val="center"/>
          </w:tcPr>
          <w:p w14:paraId="0BAA0191" w14:textId="2D01D748" w:rsidR="00ED36C7" w:rsidRPr="00C064FB" w:rsidRDefault="00ED36C7" w:rsidP="00ED36C7">
            <w:pPr>
              <w:rPr>
                <w:bCs/>
                <w:sz w:val="16"/>
                <w:szCs w:val="16"/>
                <w:lang w:val="fr-BE"/>
              </w:rPr>
            </w:pPr>
            <w:r w:rsidRPr="00ED36C7">
              <w:rPr>
                <w:sz w:val="16"/>
                <w:szCs w:val="16"/>
                <w:lang w:val="fr-FR"/>
              </w:rPr>
              <w:t xml:space="preserve">Lieu de lavage des mains avec eau et savon </w:t>
            </w:r>
          </w:p>
        </w:tc>
        <w:tc>
          <w:tcPr>
            <w:tcW w:w="324" w:type="pct"/>
            <w:shd w:val="clear" w:color="auto" w:fill="auto"/>
            <w:vAlign w:val="center"/>
          </w:tcPr>
          <w:p w14:paraId="140ACDDA" w14:textId="77777777" w:rsidR="00ED36C7" w:rsidRPr="00ED36C7" w:rsidRDefault="00ED36C7" w:rsidP="00ED36C7">
            <w:pPr>
              <w:jc w:val="center"/>
              <w:rPr>
                <w:bCs/>
                <w:sz w:val="16"/>
                <w:szCs w:val="16"/>
                <w:lang w:val="en-GB"/>
              </w:rPr>
            </w:pPr>
            <w:r w:rsidRPr="00ED36C7">
              <w:rPr>
                <w:sz w:val="16"/>
                <w:szCs w:val="16"/>
                <w:lang w:val="en-GB"/>
              </w:rPr>
              <w:t>1.4.1 &amp; 6.2.1</w:t>
            </w:r>
          </w:p>
        </w:tc>
        <w:tc>
          <w:tcPr>
            <w:tcW w:w="323" w:type="pct"/>
            <w:shd w:val="clear" w:color="auto" w:fill="auto"/>
            <w:vAlign w:val="center"/>
          </w:tcPr>
          <w:p w14:paraId="7D87E42E" w14:textId="77777777" w:rsidR="00ED36C7" w:rsidRPr="00ED36C7" w:rsidRDefault="00ED36C7" w:rsidP="00ED36C7">
            <w:pPr>
              <w:spacing w:before="60" w:after="60"/>
              <w:jc w:val="center"/>
              <w:rPr>
                <w:sz w:val="16"/>
                <w:szCs w:val="16"/>
                <w:lang w:val="en-GB"/>
              </w:rPr>
            </w:pPr>
            <w:r w:rsidRPr="00ED36C7">
              <w:rPr>
                <w:sz w:val="16"/>
                <w:szCs w:val="16"/>
              </w:rPr>
              <w:t>HW</w:t>
            </w:r>
          </w:p>
        </w:tc>
        <w:tc>
          <w:tcPr>
            <w:tcW w:w="2910" w:type="pct"/>
            <w:shd w:val="clear" w:color="auto" w:fill="auto"/>
            <w:vAlign w:val="center"/>
          </w:tcPr>
          <w:p w14:paraId="6149BD8F" w14:textId="50E02B6D" w:rsidR="00ED36C7" w:rsidRPr="00C064FB" w:rsidRDefault="00ED36C7" w:rsidP="00ED36C7">
            <w:pPr>
              <w:rPr>
                <w:bCs/>
                <w:sz w:val="16"/>
                <w:szCs w:val="16"/>
                <w:lang w:val="fr-BE"/>
              </w:rPr>
            </w:pPr>
            <w:r w:rsidRPr="00ED36C7">
              <w:rPr>
                <w:sz w:val="16"/>
                <w:szCs w:val="16"/>
                <w:lang w:val="fr-FR"/>
              </w:rPr>
              <w:t>Pourcentage de membres des ménages qui ont un lieu de lavage des mains où l’eau, le savon ou un détergent sont présents</w:t>
            </w:r>
          </w:p>
        </w:tc>
        <w:tc>
          <w:tcPr>
            <w:tcW w:w="312" w:type="pct"/>
            <w:shd w:val="clear" w:color="auto" w:fill="auto"/>
            <w:vAlign w:val="center"/>
          </w:tcPr>
          <w:p w14:paraId="64F9F2BC" w14:textId="77777777" w:rsidR="00ED36C7" w:rsidRPr="00C064FB" w:rsidRDefault="00ED36C7" w:rsidP="00ED36C7">
            <w:pPr>
              <w:jc w:val="center"/>
              <w:rPr>
                <w:sz w:val="16"/>
                <w:szCs w:val="16"/>
                <w:lang w:val="fr-BE"/>
              </w:rPr>
            </w:pPr>
          </w:p>
        </w:tc>
      </w:tr>
      <w:tr w:rsidR="00ED36C7" w:rsidRPr="00B95544" w14:paraId="0550A8F3"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70B47EA1" w14:textId="77777777" w:rsidR="00ED36C7" w:rsidRPr="00ED36C7" w:rsidRDefault="00ED36C7" w:rsidP="00ED36C7">
            <w:pPr>
              <w:rPr>
                <w:sz w:val="16"/>
                <w:szCs w:val="16"/>
                <w:lang w:val="en-GB"/>
              </w:rPr>
            </w:pPr>
            <w:r w:rsidRPr="00ED36C7">
              <w:rPr>
                <w:sz w:val="16"/>
                <w:szCs w:val="16"/>
                <w:lang w:val="en-GB"/>
              </w:rPr>
              <w:t>WS.8</w:t>
            </w:r>
          </w:p>
        </w:tc>
        <w:tc>
          <w:tcPr>
            <w:tcW w:w="888" w:type="pct"/>
            <w:tcBorders>
              <w:left w:val="single" w:sz="4" w:space="0" w:color="auto"/>
            </w:tcBorders>
            <w:shd w:val="clear" w:color="auto" w:fill="auto"/>
            <w:vAlign w:val="center"/>
          </w:tcPr>
          <w:p w14:paraId="576AE4D1" w14:textId="0E67A27D" w:rsidR="00ED36C7" w:rsidRPr="00ED36C7" w:rsidRDefault="00ED36C7" w:rsidP="00ED36C7">
            <w:pPr>
              <w:rPr>
                <w:sz w:val="16"/>
                <w:szCs w:val="16"/>
                <w:lang w:val="en-GB"/>
              </w:rPr>
            </w:pPr>
            <w:r w:rsidRPr="00ED36C7">
              <w:rPr>
                <w:sz w:val="16"/>
                <w:szCs w:val="16"/>
                <w:lang w:val="fr-FR"/>
              </w:rPr>
              <w:t>Utilisation de toilettes améliorées</w:t>
            </w:r>
          </w:p>
        </w:tc>
        <w:tc>
          <w:tcPr>
            <w:tcW w:w="324" w:type="pct"/>
            <w:shd w:val="clear" w:color="auto" w:fill="auto"/>
            <w:vAlign w:val="center"/>
          </w:tcPr>
          <w:p w14:paraId="3AD9095B" w14:textId="217536E4" w:rsidR="00ED36C7" w:rsidRPr="00ED36C7" w:rsidRDefault="005D070F" w:rsidP="00ED36C7">
            <w:pPr>
              <w:jc w:val="center"/>
              <w:rPr>
                <w:sz w:val="16"/>
                <w:szCs w:val="16"/>
                <w:lang w:val="en-GB"/>
              </w:rPr>
            </w:pPr>
            <w:r>
              <w:rPr>
                <w:sz w:val="16"/>
                <w:szCs w:val="16"/>
                <w:lang w:val="en-GB"/>
              </w:rPr>
              <w:t>3.8.1</w:t>
            </w:r>
          </w:p>
        </w:tc>
        <w:tc>
          <w:tcPr>
            <w:tcW w:w="323" w:type="pct"/>
            <w:shd w:val="clear" w:color="auto" w:fill="auto"/>
            <w:vAlign w:val="center"/>
          </w:tcPr>
          <w:p w14:paraId="3348C353"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097A03C6" w14:textId="5ECE6C38" w:rsidR="00ED36C7" w:rsidRPr="00C064FB" w:rsidRDefault="00ED36C7" w:rsidP="00ED36C7">
            <w:pPr>
              <w:rPr>
                <w:sz w:val="16"/>
                <w:szCs w:val="16"/>
                <w:lang w:val="fr-BE"/>
              </w:rPr>
            </w:pPr>
            <w:r w:rsidRPr="00ED36C7">
              <w:rPr>
                <w:sz w:val="16"/>
                <w:szCs w:val="16"/>
                <w:lang w:val="fr-FR"/>
              </w:rPr>
              <w:t>Pourcentage de membres des ménages utilisant des toilettes améliorées</w:t>
            </w:r>
          </w:p>
        </w:tc>
        <w:tc>
          <w:tcPr>
            <w:tcW w:w="312" w:type="pct"/>
            <w:shd w:val="clear" w:color="auto" w:fill="auto"/>
            <w:vAlign w:val="center"/>
          </w:tcPr>
          <w:p w14:paraId="28EF7462" w14:textId="77777777" w:rsidR="00ED36C7" w:rsidRPr="00C064FB" w:rsidRDefault="00ED36C7" w:rsidP="00ED36C7">
            <w:pPr>
              <w:jc w:val="center"/>
              <w:rPr>
                <w:sz w:val="16"/>
                <w:szCs w:val="16"/>
                <w:lang w:val="fr-BE"/>
              </w:rPr>
            </w:pPr>
          </w:p>
        </w:tc>
      </w:tr>
      <w:tr w:rsidR="00ED36C7" w:rsidRPr="00B95544" w14:paraId="39F8C152"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026E217C" w14:textId="77777777" w:rsidR="00ED36C7" w:rsidRPr="00ED36C7" w:rsidRDefault="00ED36C7" w:rsidP="00ED36C7">
            <w:pPr>
              <w:rPr>
                <w:sz w:val="16"/>
                <w:szCs w:val="16"/>
                <w:lang w:val="en-GB"/>
              </w:rPr>
            </w:pPr>
            <w:r w:rsidRPr="00ED36C7">
              <w:rPr>
                <w:sz w:val="16"/>
                <w:szCs w:val="16"/>
                <w:lang w:val="en-GB"/>
              </w:rPr>
              <w:t>WS.9</w:t>
            </w:r>
          </w:p>
        </w:tc>
        <w:tc>
          <w:tcPr>
            <w:tcW w:w="888" w:type="pct"/>
            <w:tcBorders>
              <w:left w:val="single" w:sz="4" w:space="0" w:color="auto"/>
            </w:tcBorders>
            <w:shd w:val="clear" w:color="auto" w:fill="auto"/>
            <w:vAlign w:val="center"/>
          </w:tcPr>
          <w:p w14:paraId="56075628" w14:textId="4E704EF3" w:rsidR="00ED36C7" w:rsidRPr="00C064FB" w:rsidRDefault="00ED36C7" w:rsidP="00ED36C7">
            <w:pPr>
              <w:rPr>
                <w:sz w:val="16"/>
                <w:szCs w:val="16"/>
                <w:lang w:val="fr-BE"/>
              </w:rPr>
            </w:pPr>
            <w:r w:rsidRPr="00ED36C7">
              <w:rPr>
                <w:sz w:val="16"/>
                <w:szCs w:val="16"/>
                <w:lang w:val="fr-FR"/>
              </w:rPr>
              <w:t xml:space="preserve">Utilisation de services d’assainissement de base </w:t>
            </w:r>
          </w:p>
        </w:tc>
        <w:tc>
          <w:tcPr>
            <w:tcW w:w="324" w:type="pct"/>
            <w:shd w:val="clear" w:color="auto" w:fill="auto"/>
            <w:vAlign w:val="center"/>
          </w:tcPr>
          <w:p w14:paraId="72811AA4" w14:textId="77777777" w:rsidR="00ED36C7" w:rsidRPr="00ED36C7" w:rsidRDefault="00ED36C7" w:rsidP="00ED36C7">
            <w:pPr>
              <w:jc w:val="center"/>
              <w:rPr>
                <w:sz w:val="16"/>
                <w:szCs w:val="16"/>
                <w:lang w:val="en-GB"/>
              </w:rPr>
            </w:pPr>
            <w:r w:rsidRPr="00ED36C7">
              <w:rPr>
                <w:sz w:val="16"/>
                <w:szCs w:val="16"/>
                <w:lang w:val="en-GB"/>
              </w:rPr>
              <w:t>1.4.1 &amp; 6.2.1</w:t>
            </w:r>
          </w:p>
        </w:tc>
        <w:tc>
          <w:tcPr>
            <w:tcW w:w="323" w:type="pct"/>
            <w:shd w:val="clear" w:color="auto" w:fill="auto"/>
            <w:vAlign w:val="center"/>
          </w:tcPr>
          <w:p w14:paraId="5DE7FBD0"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27B44CAE" w14:textId="05F8CA48" w:rsidR="00ED36C7" w:rsidRPr="00C064FB" w:rsidRDefault="00ED36C7" w:rsidP="00ED36C7">
            <w:pPr>
              <w:rPr>
                <w:sz w:val="16"/>
                <w:szCs w:val="16"/>
                <w:lang w:val="fr-BE"/>
              </w:rPr>
            </w:pPr>
            <w:r w:rsidRPr="00ED36C7">
              <w:rPr>
                <w:sz w:val="16"/>
                <w:szCs w:val="16"/>
                <w:lang w:val="fr-FR"/>
              </w:rPr>
              <w:t>Pourcentage de membres des ménages utilisant des toilettes améliorées qui ne sont pas partagées</w:t>
            </w:r>
          </w:p>
        </w:tc>
        <w:tc>
          <w:tcPr>
            <w:tcW w:w="312" w:type="pct"/>
            <w:shd w:val="clear" w:color="auto" w:fill="auto"/>
            <w:vAlign w:val="center"/>
          </w:tcPr>
          <w:p w14:paraId="4AEE7B30" w14:textId="77777777" w:rsidR="00ED36C7" w:rsidRPr="00C064FB" w:rsidRDefault="00ED36C7" w:rsidP="00ED36C7">
            <w:pPr>
              <w:jc w:val="center"/>
              <w:rPr>
                <w:sz w:val="16"/>
                <w:szCs w:val="16"/>
                <w:lang w:val="fr-BE"/>
              </w:rPr>
            </w:pPr>
          </w:p>
        </w:tc>
      </w:tr>
      <w:tr w:rsidR="00ED36C7" w:rsidRPr="00B95544" w14:paraId="6F14DD00"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71D3B50" w14:textId="77777777" w:rsidR="00ED36C7" w:rsidRPr="00ED36C7" w:rsidRDefault="00ED36C7" w:rsidP="00ED36C7">
            <w:pPr>
              <w:rPr>
                <w:sz w:val="16"/>
                <w:szCs w:val="16"/>
                <w:lang w:val="en-GB"/>
              </w:rPr>
            </w:pPr>
            <w:r w:rsidRPr="00ED36C7">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791B57" w14:textId="7D8D45AC" w:rsidR="00ED36C7" w:rsidRPr="00C064FB" w:rsidRDefault="00ED36C7" w:rsidP="00ED36C7">
            <w:pPr>
              <w:rPr>
                <w:sz w:val="16"/>
                <w:szCs w:val="16"/>
                <w:lang w:val="fr-BE"/>
              </w:rPr>
            </w:pPr>
            <w:r w:rsidRPr="00ED36C7">
              <w:rPr>
                <w:bCs/>
                <w:sz w:val="16"/>
                <w:szCs w:val="16"/>
                <w:lang w:val="fr-FR"/>
              </w:rPr>
              <w:t>Vidange des installations d'assainissement sur place</w:t>
            </w:r>
          </w:p>
        </w:tc>
        <w:tc>
          <w:tcPr>
            <w:tcW w:w="324" w:type="pct"/>
            <w:shd w:val="clear" w:color="auto" w:fill="auto"/>
            <w:vAlign w:val="center"/>
          </w:tcPr>
          <w:p w14:paraId="5C1ACA0C" w14:textId="77777777" w:rsidR="00ED36C7" w:rsidRPr="00C064FB" w:rsidRDefault="00ED36C7" w:rsidP="00ED36C7">
            <w:pPr>
              <w:jc w:val="center"/>
              <w:rPr>
                <w:sz w:val="16"/>
                <w:szCs w:val="16"/>
                <w:lang w:val="fr-BE"/>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AC6085A" w14:textId="77777777" w:rsidR="00ED36C7" w:rsidRPr="00ED36C7" w:rsidRDefault="00ED36C7" w:rsidP="00ED36C7">
            <w:pPr>
              <w:jc w:val="center"/>
              <w:rPr>
                <w:sz w:val="16"/>
                <w:szCs w:val="16"/>
                <w:lang w:val="en-GB"/>
              </w:rPr>
            </w:pPr>
            <w:r w:rsidRPr="00ED36C7">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A3B1DF0" w14:textId="6649440E" w:rsidR="002E5624" w:rsidRPr="00F54448" w:rsidRDefault="00F54448" w:rsidP="002E5624">
            <w:pPr>
              <w:rPr>
                <w:bCs/>
                <w:sz w:val="16"/>
                <w:szCs w:val="16"/>
                <w:highlight w:val="green"/>
                <w:lang w:val="fr-FR"/>
              </w:rPr>
            </w:pPr>
            <w:r w:rsidRPr="00F54448">
              <w:rPr>
                <w:bCs/>
                <w:sz w:val="16"/>
                <w:szCs w:val="16"/>
                <w:highlight w:val="green"/>
                <w:lang w:val="fr-FR"/>
              </w:rPr>
              <w:t>Pourcentage de membres du ménage dans les ménages disposant d'installations sanitaires améliorées sur place dont les déchets n'ont jamais été vidés ou ont été vidés et enterrés dans une fosse couverte</w:t>
            </w:r>
          </w:p>
        </w:tc>
        <w:tc>
          <w:tcPr>
            <w:tcW w:w="312" w:type="pct"/>
            <w:shd w:val="clear" w:color="auto" w:fill="auto"/>
            <w:vAlign w:val="center"/>
          </w:tcPr>
          <w:p w14:paraId="78F877B2" w14:textId="77777777" w:rsidR="00ED36C7" w:rsidRPr="00C064FB" w:rsidRDefault="00ED36C7" w:rsidP="00ED36C7">
            <w:pPr>
              <w:jc w:val="center"/>
              <w:rPr>
                <w:sz w:val="16"/>
                <w:szCs w:val="16"/>
                <w:lang w:val="fr-BE"/>
              </w:rPr>
            </w:pPr>
          </w:p>
        </w:tc>
      </w:tr>
      <w:tr w:rsidR="00ED36C7" w:rsidRPr="00B95544" w14:paraId="21E385FC"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E6F343A" w14:textId="77777777" w:rsidR="00ED36C7" w:rsidRPr="00ED36C7" w:rsidRDefault="00ED36C7" w:rsidP="00ED36C7">
            <w:pPr>
              <w:rPr>
                <w:sz w:val="16"/>
                <w:szCs w:val="16"/>
                <w:lang w:val="en-GB"/>
              </w:rPr>
            </w:pPr>
            <w:r w:rsidRPr="00ED36C7">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B3345D9" w14:textId="11FF2966" w:rsidR="00ED36C7" w:rsidRPr="00C064FB" w:rsidRDefault="00ED36C7" w:rsidP="00ED36C7">
            <w:pPr>
              <w:rPr>
                <w:sz w:val="16"/>
                <w:szCs w:val="16"/>
                <w:lang w:val="fr-BE"/>
              </w:rPr>
            </w:pPr>
            <w:r w:rsidRPr="00ED36C7">
              <w:rPr>
                <w:bCs/>
                <w:sz w:val="16"/>
                <w:szCs w:val="16"/>
                <w:lang w:val="fr-FR"/>
              </w:rPr>
              <w:t xml:space="preserve">Élimination en toute sécurité, sur place, des déchets des installations d'assainissement </w:t>
            </w:r>
          </w:p>
        </w:tc>
        <w:tc>
          <w:tcPr>
            <w:tcW w:w="324" w:type="pct"/>
            <w:shd w:val="clear" w:color="auto" w:fill="auto"/>
            <w:vAlign w:val="center"/>
          </w:tcPr>
          <w:p w14:paraId="590B7930" w14:textId="77777777" w:rsidR="00ED36C7" w:rsidRPr="00ED36C7" w:rsidRDefault="00ED36C7" w:rsidP="00ED36C7">
            <w:pPr>
              <w:jc w:val="center"/>
              <w:rPr>
                <w:sz w:val="16"/>
                <w:szCs w:val="16"/>
                <w:lang w:val="en-GB"/>
              </w:rPr>
            </w:pPr>
            <w:r w:rsidRPr="00ED36C7">
              <w:rPr>
                <w:sz w:val="16"/>
                <w:szCs w:val="16"/>
                <w:lang w:val="en-GB"/>
              </w:rPr>
              <w:t>6.2.1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834FABC" w14:textId="77777777" w:rsidR="00ED36C7" w:rsidRPr="00ED36C7" w:rsidRDefault="00ED36C7" w:rsidP="00ED36C7">
            <w:pPr>
              <w:jc w:val="center"/>
              <w:rPr>
                <w:sz w:val="16"/>
                <w:szCs w:val="16"/>
                <w:lang w:val="en-GB"/>
              </w:rPr>
            </w:pPr>
            <w:r w:rsidRPr="00ED36C7">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1383BF0A" w14:textId="464478DC" w:rsidR="002E5624" w:rsidRPr="00F54448" w:rsidRDefault="00F54448" w:rsidP="00ED36C7">
            <w:pPr>
              <w:rPr>
                <w:sz w:val="16"/>
                <w:szCs w:val="16"/>
                <w:highlight w:val="green"/>
                <w:lang w:val="fr-FR"/>
              </w:rPr>
            </w:pPr>
            <w:r w:rsidRPr="00F54448">
              <w:rPr>
                <w:bCs/>
                <w:sz w:val="16"/>
                <w:szCs w:val="16"/>
                <w:highlight w:val="green"/>
                <w:lang w:val="fr-FR"/>
              </w:rPr>
              <w:t>Pourcentage de membres du ménage utilisant une installation d'assainissement améliorée sur place à partir de laquelle un prestataire de services a retiré les déchets pour traitement hors site</w:t>
            </w:r>
          </w:p>
        </w:tc>
        <w:tc>
          <w:tcPr>
            <w:tcW w:w="312" w:type="pct"/>
            <w:shd w:val="clear" w:color="auto" w:fill="auto"/>
            <w:vAlign w:val="center"/>
          </w:tcPr>
          <w:p w14:paraId="404493B6" w14:textId="77777777" w:rsidR="00ED36C7" w:rsidRPr="00C064FB" w:rsidRDefault="00ED36C7" w:rsidP="00ED36C7">
            <w:pPr>
              <w:jc w:val="center"/>
              <w:rPr>
                <w:sz w:val="16"/>
                <w:szCs w:val="16"/>
                <w:lang w:val="fr-BE"/>
              </w:rPr>
            </w:pPr>
          </w:p>
        </w:tc>
      </w:tr>
      <w:tr w:rsidR="00ED36C7" w:rsidRPr="00B95544" w14:paraId="3FF41281" w14:textId="77777777" w:rsidTr="00831B30">
        <w:trPr>
          <w:cantSplit/>
          <w:jc w:val="center"/>
        </w:trPr>
        <w:tc>
          <w:tcPr>
            <w:tcW w:w="243" w:type="pct"/>
            <w:tcBorders>
              <w:top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097D85C" w14:textId="77777777" w:rsidR="00ED36C7" w:rsidRPr="00ED36C7" w:rsidRDefault="00ED36C7" w:rsidP="00ED36C7">
            <w:pPr>
              <w:rPr>
                <w:sz w:val="16"/>
                <w:szCs w:val="16"/>
                <w:lang w:val="en-GB"/>
              </w:rPr>
            </w:pPr>
            <w:r w:rsidRPr="00ED36C7">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C5403A8" w14:textId="3569CEEA" w:rsidR="00ED36C7" w:rsidRPr="00ED36C7" w:rsidRDefault="00ED36C7" w:rsidP="00ED36C7">
            <w:pPr>
              <w:rPr>
                <w:sz w:val="16"/>
                <w:szCs w:val="16"/>
              </w:rPr>
            </w:pPr>
            <w:r w:rsidRPr="00ED36C7">
              <w:rPr>
                <w:bCs/>
                <w:sz w:val="16"/>
                <w:szCs w:val="16"/>
                <w:lang w:val="fr-FR"/>
              </w:rPr>
              <w:t xml:space="preserve">Gestion de l’hygiène menstruelle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4E1D33C0" w14:textId="77777777" w:rsidR="00ED36C7" w:rsidRPr="00ED36C7" w:rsidRDefault="00ED36C7" w:rsidP="00ED36C7">
            <w:pPr>
              <w:jc w:val="cente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1571FEB" w14:textId="77777777" w:rsidR="00ED36C7" w:rsidRPr="00ED36C7" w:rsidRDefault="00ED36C7" w:rsidP="00ED36C7">
            <w:pPr>
              <w:jc w:val="center"/>
              <w:rPr>
                <w:sz w:val="16"/>
                <w:szCs w:val="16"/>
                <w:lang w:val="en-GB"/>
              </w:rPr>
            </w:pPr>
            <w:r w:rsidRPr="00ED36C7">
              <w:rPr>
                <w:bCs/>
                <w:sz w:val="16"/>
                <w:szCs w:val="16"/>
              </w:rPr>
              <w:t>UN</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16706C0A" w14:textId="58B0E78D" w:rsidR="00ED36C7" w:rsidRPr="00C064FB" w:rsidRDefault="00ED36C7" w:rsidP="00ED36C7">
            <w:pPr>
              <w:rPr>
                <w:sz w:val="16"/>
                <w:szCs w:val="16"/>
                <w:lang w:val="fr-BE"/>
              </w:rPr>
            </w:pPr>
            <w:r w:rsidRPr="00ED36C7">
              <w:rPr>
                <w:bCs/>
                <w:sz w:val="16"/>
                <w:szCs w:val="16"/>
                <w:lang w:val="fr-FR"/>
              </w:rPr>
              <w:t xml:space="preserve">Pourcentage de femmes utilisant des produits d'hygiène menstruelle avec un endroit privé pour se laver et </w:t>
            </w:r>
            <w:r w:rsidR="002E5624">
              <w:rPr>
                <w:bCs/>
                <w:sz w:val="16"/>
                <w:szCs w:val="16"/>
                <w:lang w:val="fr-FR"/>
              </w:rPr>
              <w:t xml:space="preserve">se </w:t>
            </w:r>
            <w:r w:rsidRPr="00ED36C7">
              <w:rPr>
                <w:bCs/>
                <w:sz w:val="16"/>
                <w:szCs w:val="16"/>
                <w:lang w:val="fr-FR"/>
              </w:rPr>
              <w:t xml:space="preserve">changer quand elles sont à la maison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71ED8429" w14:textId="77777777" w:rsidR="00ED36C7" w:rsidRPr="00C064FB" w:rsidRDefault="00ED36C7" w:rsidP="00ED36C7">
            <w:pPr>
              <w:jc w:val="center"/>
              <w:rPr>
                <w:sz w:val="16"/>
                <w:szCs w:val="16"/>
                <w:lang w:val="fr-BE"/>
              </w:rPr>
            </w:pPr>
          </w:p>
        </w:tc>
      </w:tr>
      <w:tr w:rsidR="00ED36C7" w:rsidRPr="00B95544" w14:paraId="27E64261" w14:textId="77777777" w:rsidTr="00831B30">
        <w:trPr>
          <w:cantSplit/>
          <w:jc w:val="center"/>
        </w:trPr>
        <w:tc>
          <w:tcPr>
            <w:tcW w:w="243"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176B136" w14:textId="77777777" w:rsidR="00ED36C7" w:rsidRPr="00ED36C7" w:rsidRDefault="00ED36C7" w:rsidP="00ED36C7">
            <w:pPr>
              <w:rPr>
                <w:sz w:val="16"/>
                <w:szCs w:val="16"/>
                <w:lang w:val="en-GB"/>
              </w:rPr>
            </w:pPr>
            <w:r w:rsidRPr="00ED36C7">
              <w:rPr>
                <w:sz w:val="16"/>
                <w:szCs w:val="16"/>
              </w:rPr>
              <w:t>WS.13</w:t>
            </w:r>
          </w:p>
        </w:tc>
        <w:tc>
          <w:tcPr>
            <w:tcW w:w="888" w:type="pct"/>
            <w:tcBorders>
              <w:left w:val="single" w:sz="4" w:space="0" w:color="auto"/>
              <w:bottom w:val="single" w:sz="4" w:space="0" w:color="auto"/>
            </w:tcBorders>
            <w:shd w:val="clear" w:color="auto" w:fill="auto"/>
            <w:vAlign w:val="center"/>
          </w:tcPr>
          <w:p w14:paraId="11793000" w14:textId="5799B515" w:rsidR="00ED36C7" w:rsidRPr="00C064FB" w:rsidRDefault="00ED36C7" w:rsidP="00ED36C7">
            <w:pPr>
              <w:rPr>
                <w:sz w:val="16"/>
                <w:szCs w:val="16"/>
                <w:lang w:val="fr-BE"/>
              </w:rPr>
            </w:pPr>
            <w:r w:rsidRPr="00ED36C7">
              <w:rPr>
                <w:sz w:val="16"/>
                <w:szCs w:val="16"/>
                <w:lang w:val="fr-FR"/>
              </w:rPr>
              <w:t>Exclusion d’activités durant les règles</w:t>
            </w:r>
          </w:p>
        </w:tc>
        <w:tc>
          <w:tcPr>
            <w:tcW w:w="324" w:type="pct"/>
            <w:tcBorders>
              <w:bottom w:val="single" w:sz="4" w:space="0" w:color="auto"/>
            </w:tcBorders>
            <w:shd w:val="clear" w:color="auto" w:fill="auto"/>
            <w:vAlign w:val="center"/>
          </w:tcPr>
          <w:p w14:paraId="71331922" w14:textId="77777777" w:rsidR="00ED36C7" w:rsidRPr="00C064FB" w:rsidRDefault="00ED36C7" w:rsidP="00ED36C7">
            <w:pPr>
              <w:jc w:val="center"/>
              <w:rPr>
                <w:sz w:val="16"/>
                <w:szCs w:val="16"/>
                <w:lang w:val="fr-BE"/>
              </w:rPr>
            </w:pPr>
          </w:p>
        </w:tc>
        <w:tc>
          <w:tcPr>
            <w:tcW w:w="323" w:type="pct"/>
            <w:tcBorders>
              <w:bottom w:val="single" w:sz="4" w:space="0" w:color="auto"/>
            </w:tcBorders>
            <w:shd w:val="clear" w:color="auto" w:fill="auto"/>
            <w:vAlign w:val="center"/>
          </w:tcPr>
          <w:p w14:paraId="505822D7" w14:textId="77777777" w:rsidR="00ED36C7" w:rsidRPr="00ED36C7" w:rsidRDefault="00ED36C7" w:rsidP="00ED36C7">
            <w:pPr>
              <w:jc w:val="center"/>
              <w:rPr>
                <w:sz w:val="16"/>
                <w:szCs w:val="16"/>
                <w:lang w:val="en-GB"/>
              </w:rPr>
            </w:pPr>
            <w:r w:rsidRPr="00ED36C7">
              <w:rPr>
                <w:sz w:val="16"/>
                <w:szCs w:val="16"/>
              </w:rPr>
              <w:t>UN</w:t>
            </w:r>
          </w:p>
        </w:tc>
        <w:tc>
          <w:tcPr>
            <w:tcW w:w="2910" w:type="pct"/>
            <w:tcBorders>
              <w:bottom w:val="single" w:sz="4" w:space="0" w:color="auto"/>
            </w:tcBorders>
            <w:shd w:val="clear" w:color="auto" w:fill="auto"/>
            <w:vAlign w:val="center"/>
          </w:tcPr>
          <w:p w14:paraId="603D64C0" w14:textId="14CB275C" w:rsidR="005C099A" w:rsidRPr="005C099A" w:rsidRDefault="005C099A" w:rsidP="00ED36C7">
            <w:pPr>
              <w:rPr>
                <w:bCs/>
                <w:sz w:val="16"/>
                <w:szCs w:val="16"/>
                <w:lang w:val="fr-FR"/>
              </w:rPr>
            </w:pPr>
            <w:r w:rsidRPr="005C099A">
              <w:rPr>
                <w:bCs/>
                <w:sz w:val="16"/>
                <w:szCs w:val="16"/>
                <w:lang w:val="fr-FR"/>
              </w:rPr>
              <w:t>Pourcentage de femmes âgées de 15 à 49 ans déclarant avoir eu leurs règles au cours des 12 derniers mois et n'ayant pas participé à des activités sociales, à l'école ou au travail en raison de leurs dernières règles</w:t>
            </w:r>
            <w:r>
              <w:rPr>
                <w:bCs/>
                <w:sz w:val="16"/>
                <w:szCs w:val="16"/>
                <w:lang w:val="fr-FR"/>
              </w:rPr>
              <w:t>.</w:t>
            </w:r>
          </w:p>
        </w:tc>
        <w:tc>
          <w:tcPr>
            <w:tcW w:w="312" w:type="pct"/>
            <w:tcBorders>
              <w:bottom w:val="single" w:sz="4" w:space="0" w:color="auto"/>
            </w:tcBorders>
            <w:shd w:val="clear" w:color="auto" w:fill="auto"/>
            <w:vAlign w:val="bottom"/>
          </w:tcPr>
          <w:p w14:paraId="2E4F0101" w14:textId="77777777" w:rsidR="00ED36C7" w:rsidRPr="00C064FB" w:rsidRDefault="00ED36C7" w:rsidP="00ED36C7">
            <w:pPr>
              <w:rPr>
                <w:sz w:val="16"/>
                <w:szCs w:val="16"/>
                <w:lang w:val="fr-BE"/>
              </w:rPr>
            </w:pPr>
          </w:p>
        </w:tc>
      </w:tr>
    </w:tbl>
    <w:p w14:paraId="478D53DC"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81"/>
        <w:gridCol w:w="979"/>
        <w:gridCol w:w="7932"/>
        <w:gridCol w:w="866"/>
      </w:tblGrid>
      <w:tr w:rsidR="00945F70" w:rsidRPr="00EF64EC" w14:paraId="2CAD0C34"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3D709D9" w14:textId="7CDAE32F" w:rsidR="00945F70" w:rsidRPr="00EF64EC" w:rsidRDefault="00C14C3A" w:rsidP="00306FD6">
            <w:pPr>
              <w:rPr>
                <w:sz w:val="20"/>
                <w:lang w:val="en-GB"/>
              </w:rPr>
            </w:pPr>
            <w:r>
              <w:rPr>
                <w:b/>
                <w:sz w:val="20"/>
                <w:lang w:val="en-GB"/>
              </w:rPr>
              <w:lastRenderedPageBreak/>
              <w:t>INDICATEU</w:t>
            </w:r>
            <w:r w:rsidRPr="00EF64EC">
              <w:rPr>
                <w:b/>
                <w:sz w:val="20"/>
                <w:lang w:val="en-GB"/>
              </w:rPr>
              <w:t>R MICS</w:t>
            </w:r>
          </w:p>
        </w:tc>
        <w:tc>
          <w:tcPr>
            <w:tcW w:w="356" w:type="pct"/>
            <w:tcBorders>
              <w:top w:val="single" w:sz="12" w:space="0" w:color="auto"/>
              <w:left w:val="single" w:sz="2" w:space="0" w:color="auto"/>
              <w:bottom w:val="single" w:sz="12" w:space="0" w:color="auto"/>
              <w:right w:val="single" w:sz="2" w:space="0" w:color="auto"/>
            </w:tcBorders>
            <w:vAlign w:val="center"/>
          </w:tcPr>
          <w:p w14:paraId="3BA18507" w14:textId="6AD07FD0" w:rsidR="00945F70" w:rsidRPr="00EF64EC" w:rsidRDefault="00C14C3A" w:rsidP="00306FD6">
            <w:pPr>
              <w:jc w:val="center"/>
              <w:rPr>
                <w:b/>
                <w:sz w:val="20"/>
                <w:lang w:val="en-GB"/>
              </w:rPr>
            </w:pPr>
            <w:r>
              <w:rPr>
                <w:b/>
                <w:sz w:val="20"/>
                <w:lang w:val="en-GB"/>
              </w:rPr>
              <w:t>ODD</w:t>
            </w:r>
            <w:r w:rsidR="00945F70"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3E79240D"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4868DDA4" w14:textId="3E5A0DAE" w:rsidR="00945F70" w:rsidRPr="00EF64EC" w:rsidRDefault="00945F70" w:rsidP="00C14C3A">
            <w:pPr>
              <w:rPr>
                <w:b/>
                <w:sz w:val="20"/>
                <w:lang w:val="en-GB"/>
              </w:rPr>
            </w:pPr>
            <w:r>
              <w:rPr>
                <w:b/>
                <w:sz w:val="20"/>
                <w:lang w:val="en-GB"/>
              </w:rPr>
              <w:t>D</w:t>
            </w:r>
            <w:r w:rsidR="00C14C3A">
              <w:rPr>
                <w:b/>
                <w:sz w:val="20"/>
                <w:lang w:val="en-GB"/>
              </w:rPr>
              <w:t>éfinition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7A0BAB06" w14:textId="7E6CF538"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B95544" w14:paraId="47D2849C" w14:textId="77777777" w:rsidTr="00306FD6">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05B9E6A9" w14:textId="66037CE0" w:rsidR="00945F70" w:rsidRPr="00B95544" w:rsidRDefault="005C099A" w:rsidP="005C099A">
            <w:pPr>
              <w:rPr>
                <w:b/>
                <w:sz w:val="20"/>
                <w:lang w:val="fr-BE"/>
              </w:rPr>
            </w:pPr>
            <w:r>
              <w:rPr>
                <w:b/>
                <w:bCs/>
                <w:sz w:val="18"/>
                <w:szCs w:val="18"/>
                <w:lang w:val="fr-FR"/>
              </w:rPr>
              <w:t>CHANCE ÉQUITABLE DANS LA VIE</w:t>
            </w:r>
          </w:p>
        </w:tc>
      </w:tr>
      <w:bookmarkEnd w:id="0"/>
      <w:tr w:rsidR="00F61C2A" w:rsidRPr="00B95544" w14:paraId="405DA063" w14:textId="77777777" w:rsidTr="00831B30">
        <w:tblPrEx>
          <w:jc w:val="left"/>
        </w:tblPrEx>
        <w:trPr>
          <w:cantSplit/>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2363CBF" w14:textId="77777777" w:rsidR="00F61C2A" w:rsidRPr="00F61C2A" w:rsidRDefault="00F61C2A" w:rsidP="00F61C2A">
            <w:pPr>
              <w:rPr>
                <w:sz w:val="16"/>
                <w:szCs w:val="16"/>
                <w:lang w:val="en-GB"/>
              </w:rPr>
            </w:pPr>
            <w:r w:rsidRPr="00F61C2A">
              <w:rPr>
                <w:sz w:val="16"/>
                <w:szCs w:val="16"/>
                <w:lang w:val="en-GB"/>
              </w:rPr>
              <w:t>EQ.1</w:t>
            </w:r>
          </w:p>
        </w:tc>
        <w:tc>
          <w:tcPr>
            <w:tcW w:w="837" w:type="pct"/>
            <w:tcBorders>
              <w:left w:val="single" w:sz="4" w:space="0" w:color="auto"/>
            </w:tcBorders>
            <w:shd w:val="clear" w:color="auto" w:fill="auto"/>
            <w:vAlign w:val="center"/>
          </w:tcPr>
          <w:p w14:paraId="25C550B1" w14:textId="6F093497" w:rsidR="00F61C2A" w:rsidRPr="00F61C2A" w:rsidRDefault="00F61C2A" w:rsidP="00F61C2A">
            <w:pPr>
              <w:rPr>
                <w:sz w:val="16"/>
                <w:szCs w:val="16"/>
                <w:lang w:val="en-GB"/>
              </w:rPr>
            </w:pPr>
            <w:r w:rsidRPr="00F61C2A">
              <w:rPr>
                <w:sz w:val="16"/>
                <w:szCs w:val="16"/>
                <w:lang w:val="fr-FR"/>
              </w:rPr>
              <w:t xml:space="preserve">Enfants avec difficultés fonctionnelles </w:t>
            </w:r>
          </w:p>
        </w:tc>
        <w:tc>
          <w:tcPr>
            <w:tcW w:w="356" w:type="pct"/>
            <w:shd w:val="clear" w:color="auto" w:fill="auto"/>
            <w:vAlign w:val="center"/>
          </w:tcPr>
          <w:p w14:paraId="1DB55FF5" w14:textId="77777777" w:rsidR="00F61C2A" w:rsidRPr="00F61C2A" w:rsidRDefault="00F61C2A" w:rsidP="00F61C2A">
            <w:pPr>
              <w:jc w:val="center"/>
              <w:rPr>
                <w:sz w:val="16"/>
                <w:szCs w:val="16"/>
                <w:lang w:val="en-GB"/>
              </w:rPr>
            </w:pPr>
          </w:p>
        </w:tc>
        <w:tc>
          <w:tcPr>
            <w:tcW w:w="355" w:type="pct"/>
            <w:shd w:val="clear" w:color="auto" w:fill="auto"/>
            <w:vAlign w:val="center"/>
          </w:tcPr>
          <w:p w14:paraId="522F02AF" w14:textId="77777777" w:rsidR="00F61C2A" w:rsidRPr="00F61C2A" w:rsidRDefault="00F61C2A" w:rsidP="00F61C2A">
            <w:pPr>
              <w:jc w:val="center"/>
              <w:rPr>
                <w:sz w:val="16"/>
                <w:szCs w:val="16"/>
                <w:lang w:val="en-GB"/>
              </w:rPr>
            </w:pPr>
            <w:r w:rsidRPr="00F61C2A">
              <w:rPr>
                <w:sz w:val="16"/>
                <w:szCs w:val="16"/>
                <w:lang w:val="en-GB"/>
              </w:rPr>
              <w:t>UCF – FCF</w:t>
            </w:r>
          </w:p>
        </w:tc>
        <w:tc>
          <w:tcPr>
            <w:tcW w:w="2877" w:type="pct"/>
            <w:shd w:val="clear" w:color="auto" w:fill="auto"/>
            <w:vAlign w:val="center"/>
          </w:tcPr>
          <w:p w14:paraId="7086D4C1" w14:textId="0C6EE419" w:rsidR="00F61C2A" w:rsidRPr="00C064FB" w:rsidRDefault="00F61C2A" w:rsidP="00F61C2A">
            <w:pPr>
              <w:rPr>
                <w:sz w:val="16"/>
                <w:szCs w:val="16"/>
                <w:lang w:val="fr-BE"/>
              </w:rPr>
            </w:pPr>
            <w:r w:rsidRPr="00F61C2A">
              <w:rPr>
                <w:sz w:val="16"/>
                <w:szCs w:val="16"/>
                <w:lang w:val="fr-FR"/>
              </w:rPr>
              <w:t xml:space="preserve">Pourcentage d’enfants de 2-17 ans qui sont déclarés avoir des difficultés fonctionnelles dans au moins un domaine  </w:t>
            </w:r>
          </w:p>
        </w:tc>
        <w:tc>
          <w:tcPr>
            <w:tcW w:w="314" w:type="pct"/>
            <w:shd w:val="clear" w:color="auto" w:fill="auto"/>
            <w:vAlign w:val="center"/>
          </w:tcPr>
          <w:p w14:paraId="7F9CE081" w14:textId="77777777" w:rsidR="00F61C2A" w:rsidRPr="00C064FB" w:rsidRDefault="00F61C2A" w:rsidP="00F61C2A">
            <w:pPr>
              <w:jc w:val="center"/>
              <w:rPr>
                <w:sz w:val="16"/>
                <w:szCs w:val="16"/>
                <w:lang w:val="fr-BE"/>
              </w:rPr>
            </w:pPr>
          </w:p>
        </w:tc>
      </w:tr>
      <w:tr w:rsidR="00F61C2A" w:rsidRPr="00B95544" w14:paraId="0070ED7A" w14:textId="77777777" w:rsidTr="00831B30">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2DEC29D" w14:textId="77777777" w:rsidR="00F61C2A" w:rsidRPr="00F61C2A" w:rsidRDefault="00F61C2A" w:rsidP="00F61C2A">
            <w:pPr>
              <w:rPr>
                <w:sz w:val="16"/>
                <w:szCs w:val="16"/>
                <w:lang w:val="en-GB"/>
              </w:rPr>
            </w:pPr>
            <w:r w:rsidRPr="00F61C2A">
              <w:rPr>
                <w:sz w:val="16"/>
                <w:szCs w:val="16"/>
                <w:lang w:val="en-GB"/>
              </w:rPr>
              <w:t>EQ.2a</w:t>
            </w:r>
          </w:p>
          <w:p w14:paraId="16DCFA46" w14:textId="77777777" w:rsidR="00F61C2A" w:rsidRPr="00F61C2A" w:rsidRDefault="00F61C2A" w:rsidP="00F61C2A">
            <w:pPr>
              <w:rPr>
                <w:sz w:val="16"/>
                <w:szCs w:val="16"/>
                <w:lang w:val="en-GB"/>
              </w:rPr>
            </w:pPr>
            <w:r w:rsidRPr="00F61C2A">
              <w:rPr>
                <w:sz w:val="16"/>
                <w:szCs w:val="16"/>
                <w:lang w:val="en-GB"/>
              </w:rPr>
              <w:t>EQ.2b</w:t>
            </w:r>
          </w:p>
          <w:p w14:paraId="3679FEDC" w14:textId="77777777" w:rsidR="00F61C2A" w:rsidRPr="00F61C2A" w:rsidRDefault="00F61C2A" w:rsidP="00F61C2A">
            <w:pPr>
              <w:rPr>
                <w:sz w:val="16"/>
                <w:szCs w:val="16"/>
                <w:lang w:val="en-GB"/>
              </w:rPr>
            </w:pPr>
            <w:r w:rsidRPr="00F61C2A">
              <w:rPr>
                <w:sz w:val="16"/>
                <w:szCs w:val="16"/>
                <w:lang w:val="en-GB"/>
              </w:rPr>
              <w:t>EQ.2c</w:t>
            </w:r>
          </w:p>
        </w:tc>
        <w:tc>
          <w:tcPr>
            <w:tcW w:w="837" w:type="pct"/>
            <w:tcBorders>
              <w:left w:val="single" w:sz="4" w:space="0" w:color="auto"/>
              <w:bottom w:val="single" w:sz="4" w:space="0" w:color="auto"/>
            </w:tcBorders>
            <w:shd w:val="clear" w:color="auto" w:fill="auto"/>
            <w:vAlign w:val="center"/>
          </w:tcPr>
          <w:p w14:paraId="013316F1" w14:textId="26EB5276" w:rsidR="00F61C2A" w:rsidRPr="00374215" w:rsidRDefault="00F61C2A" w:rsidP="00F61C2A">
            <w:pPr>
              <w:rPr>
                <w:sz w:val="16"/>
                <w:szCs w:val="16"/>
                <w:lang w:val="fr-BE"/>
              </w:rPr>
            </w:pPr>
            <w:r w:rsidRPr="00F61C2A">
              <w:rPr>
                <w:sz w:val="16"/>
                <w:szCs w:val="16"/>
                <w:lang w:val="fr-FR"/>
              </w:rPr>
              <w:t>Couverture par assurance santé</w:t>
            </w:r>
          </w:p>
        </w:tc>
        <w:tc>
          <w:tcPr>
            <w:tcW w:w="356" w:type="pct"/>
            <w:tcBorders>
              <w:bottom w:val="single" w:sz="4" w:space="0" w:color="auto"/>
            </w:tcBorders>
            <w:shd w:val="clear" w:color="auto" w:fill="auto"/>
            <w:vAlign w:val="center"/>
          </w:tcPr>
          <w:p w14:paraId="2003C6F0" w14:textId="77777777" w:rsidR="00F61C2A" w:rsidRPr="00374215" w:rsidRDefault="00F61C2A" w:rsidP="00F61C2A">
            <w:pPr>
              <w:jc w:val="center"/>
              <w:rPr>
                <w:sz w:val="16"/>
                <w:szCs w:val="16"/>
                <w:lang w:val="fr-BE"/>
              </w:rPr>
            </w:pPr>
          </w:p>
        </w:tc>
        <w:tc>
          <w:tcPr>
            <w:tcW w:w="355" w:type="pct"/>
            <w:tcBorders>
              <w:bottom w:val="single" w:sz="4" w:space="0" w:color="auto"/>
            </w:tcBorders>
            <w:shd w:val="clear" w:color="auto" w:fill="auto"/>
            <w:vAlign w:val="center"/>
          </w:tcPr>
          <w:p w14:paraId="4BF39F2F" w14:textId="77777777" w:rsidR="00F61C2A" w:rsidRPr="00374215" w:rsidRDefault="00F61C2A" w:rsidP="00F61C2A">
            <w:pPr>
              <w:jc w:val="center"/>
              <w:rPr>
                <w:sz w:val="16"/>
                <w:szCs w:val="16"/>
                <w:lang w:val="fr-BE"/>
              </w:rPr>
            </w:pPr>
            <w:r w:rsidRPr="00374215">
              <w:rPr>
                <w:sz w:val="16"/>
                <w:szCs w:val="16"/>
                <w:lang w:val="fr-BE"/>
              </w:rPr>
              <w:t xml:space="preserve"> </w:t>
            </w:r>
          </w:p>
          <w:p w14:paraId="5C2EA3AE" w14:textId="77777777" w:rsidR="00F61C2A" w:rsidRPr="00F61C2A" w:rsidRDefault="00F61C2A" w:rsidP="00F61C2A">
            <w:pPr>
              <w:jc w:val="center"/>
              <w:rPr>
                <w:sz w:val="16"/>
                <w:szCs w:val="16"/>
                <w:lang w:val="en-GB"/>
              </w:rPr>
            </w:pPr>
            <w:r w:rsidRPr="00F61C2A">
              <w:rPr>
                <w:sz w:val="16"/>
                <w:szCs w:val="16"/>
                <w:lang w:val="en-GB"/>
              </w:rPr>
              <w:t>WB</w:t>
            </w:r>
          </w:p>
          <w:p w14:paraId="044A2507" w14:textId="77777777" w:rsidR="00F61C2A" w:rsidRPr="00F61C2A" w:rsidRDefault="00F61C2A" w:rsidP="00F61C2A">
            <w:pPr>
              <w:jc w:val="center"/>
              <w:rPr>
                <w:sz w:val="16"/>
                <w:szCs w:val="16"/>
                <w:lang w:val="en-GB"/>
              </w:rPr>
            </w:pPr>
            <w:r w:rsidRPr="00F61C2A">
              <w:rPr>
                <w:sz w:val="16"/>
                <w:szCs w:val="16"/>
                <w:lang w:val="en-GB"/>
              </w:rPr>
              <w:t>CB</w:t>
            </w:r>
          </w:p>
          <w:p w14:paraId="2B7B36B7" w14:textId="5905C59A" w:rsidR="00F61C2A" w:rsidRPr="00F61C2A" w:rsidRDefault="00DA3A5A" w:rsidP="00F61C2A">
            <w:pPr>
              <w:jc w:val="center"/>
              <w:rPr>
                <w:sz w:val="16"/>
                <w:szCs w:val="16"/>
                <w:lang w:val="en-GB"/>
              </w:rPr>
            </w:pPr>
            <w:r>
              <w:rPr>
                <w:sz w:val="16"/>
                <w:szCs w:val="16"/>
                <w:lang w:val="en-GB"/>
              </w:rPr>
              <w:t>UB</w:t>
            </w:r>
          </w:p>
        </w:tc>
        <w:tc>
          <w:tcPr>
            <w:tcW w:w="2877" w:type="pct"/>
            <w:tcBorders>
              <w:bottom w:val="single" w:sz="4" w:space="0" w:color="auto"/>
            </w:tcBorders>
            <w:shd w:val="clear" w:color="auto" w:fill="auto"/>
            <w:vAlign w:val="center"/>
          </w:tcPr>
          <w:p w14:paraId="2432B361" w14:textId="3243F4EF" w:rsidR="00F61C2A" w:rsidRPr="00F61C2A" w:rsidRDefault="00F61C2A" w:rsidP="00F61C2A">
            <w:pPr>
              <w:rPr>
                <w:sz w:val="16"/>
                <w:szCs w:val="16"/>
                <w:lang w:val="fr-FR"/>
              </w:rPr>
            </w:pPr>
            <w:r w:rsidRPr="00F61C2A">
              <w:rPr>
                <w:sz w:val="16"/>
                <w:szCs w:val="16"/>
                <w:lang w:val="fr-FR"/>
              </w:rPr>
              <w:t xml:space="preserve">Pourcentage de </w:t>
            </w:r>
            <w:r w:rsidR="005C099A">
              <w:rPr>
                <w:sz w:val="16"/>
                <w:szCs w:val="16"/>
                <w:lang w:val="fr-FR"/>
              </w:rPr>
              <w:t xml:space="preserve">femmes, hommes et enfants </w:t>
            </w:r>
            <w:r w:rsidRPr="00F61C2A">
              <w:rPr>
                <w:sz w:val="16"/>
                <w:szCs w:val="16"/>
                <w:lang w:val="fr-FR"/>
              </w:rPr>
              <w:t>couvert</w:t>
            </w:r>
            <w:r w:rsidR="005C099A">
              <w:rPr>
                <w:sz w:val="16"/>
                <w:szCs w:val="16"/>
                <w:lang w:val="fr-FR"/>
              </w:rPr>
              <w:t>s</w:t>
            </w:r>
            <w:r w:rsidRPr="00F61C2A">
              <w:rPr>
                <w:sz w:val="16"/>
                <w:szCs w:val="16"/>
                <w:lang w:val="fr-FR"/>
              </w:rPr>
              <w:t xml:space="preserve"> par une assurance santé </w:t>
            </w:r>
          </w:p>
          <w:p w14:paraId="4818558C" w14:textId="77777777" w:rsidR="00F61C2A" w:rsidRDefault="00F61C2A" w:rsidP="00A667FA">
            <w:pPr>
              <w:pStyle w:val="ListParagraph"/>
              <w:numPr>
                <w:ilvl w:val="0"/>
                <w:numId w:val="2"/>
              </w:numPr>
              <w:rPr>
                <w:sz w:val="16"/>
                <w:szCs w:val="16"/>
                <w:lang w:val="fr-FR"/>
              </w:rPr>
            </w:pPr>
            <w:r w:rsidRPr="00F61C2A">
              <w:rPr>
                <w:sz w:val="16"/>
                <w:szCs w:val="16"/>
                <w:lang w:val="fr-FR"/>
              </w:rPr>
              <w:t>femmes de 15-49 ans</w:t>
            </w:r>
          </w:p>
          <w:p w14:paraId="74184AFD" w14:textId="6301C7C4" w:rsidR="005C099A" w:rsidRPr="00F61C2A" w:rsidRDefault="005C099A" w:rsidP="00A667FA">
            <w:pPr>
              <w:pStyle w:val="ListParagraph"/>
              <w:numPr>
                <w:ilvl w:val="0"/>
                <w:numId w:val="2"/>
              </w:numPr>
              <w:rPr>
                <w:sz w:val="16"/>
                <w:szCs w:val="16"/>
                <w:lang w:val="fr-FR"/>
              </w:rPr>
            </w:pPr>
            <w:r>
              <w:rPr>
                <w:sz w:val="16"/>
                <w:szCs w:val="16"/>
                <w:lang w:val="fr-FR"/>
              </w:rPr>
              <w:t>hommes 15-49 ans</w:t>
            </w:r>
          </w:p>
          <w:p w14:paraId="6896B65F" w14:textId="77777777" w:rsidR="00F61C2A" w:rsidRPr="00F61C2A" w:rsidRDefault="00F61C2A" w:rsidP="00A667FA">
            <w:pPr>
              <w:pStyle w:val="ListParagraph"/>
              <w:numPr>
                <w:ilvl w:val="0"/>
                <w:numId w:val="2"/>
              </w:numPr>
              <w:rPr>
                <w:sz w:val="16"/>
                <w:szCs w:val="16"/>
                <w:lang w:val="fr-FR"/>
              </w:rPr>
            </w:pPr>
            <w:r w:rsidRPr="00F61C2A">
              <w:rPr>
                <w:sz w:val="16"/>
                <w:szCs w:val="16"/>
                <w:lang w:val="fr-FR"/>
              </w:rPr>
              <w:t>enfants de 5-17 ans</w:t>
            </w:r>
          </w:p>
          <w:p w14:paraId="438046D3" w14:textId="78DF4488" w:rsidR="00F61C2A" w:rsidRPr="00C064FB" w:rsidRDefault="00F61C2A" w:rsidP="00A667FA">
            <w:pPr>
              <w:numPr>
                <w:ilvl w:val="0"/>
                <w:numId w:val="2"/>
              </w:numPr>
              <w:contextualSpacing/>
              <w:rPr>
                <w:sz w:val="16"/>
                <w:szCs w:val="16"/>
                <w:lang w:val="fr-BE"/>
              </w:rPr>
            </w:pPr>
            <w:r w:rsidRPr="00F61C2A">
              <w:rPr>
                <w:sz w:val="16"/>
                <w:szCs w:val="16"/>
                <w:lang w:val="fr-FR"/>
              </w:rPr>
              <w:t>enfants de moins de 5 ans</w:t>
            </w:r>
          </w:p>
        </w:tc>
        <w:tc>
          <w:tcPr>
            <w:tcW w:w="314" w:type="pct"/>
            <w:tcBorders>
              <w:bottom w:val="single" w:sz="4" w:space="0" w:color="auto"/>
            </w:tcBorders>
            <w:shd w:val="clear" w:color="auto" w:fill="auto"/>
            <w:vAlign w:val="center"/>
          </w:tcPr>
          <w:p w14:paraId="2B29DF86" w14:textId="77777777" w:rsidR="00F61C2A" w:rsidRPr="00C064FB" w:rsidRDefault="00F61C2A" w:rsidP="00F61C2A">
            <w:pPr>
              <w:jc w:val="center"/>
              <w:rPr>
                <w:sz w:val="16"/>
                <w:szCs w:val="16"/>
                <w:lang w:val="fr-BE"/>
              </w:rPr>
            </w:pPr>
          </w:p>
        </w:tc>
      </w:tr>
      <w:tr w:rsidR="00F61C2A" w:rsidRPr="00B95544" w14:paraId="7160219E" w14:textId="77777777" w:rsidTr="00831B30">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075313FA" w14:textId="77777777" w:rsidR="00F61C2A" w:rsidRPr="00F61C2A" w:rsidRDefault="00F61C2A" w:rsidP="00F61C2A">
            <w:pPr>
              <w:rPr>
                <w:sz w:val="16"/>
                <w:szCs w:val="16"/>
                <w:lang w:val="en-GB"/>
              </w:rPr>
            </w:pPr>
            <w:r w:rsidRPr="00F61C2A">
              <w:rPr>
                <w:sz w:val="16"/>
                <w:szCs w:val="16"/>
                <w:lang w:val="en-GB"/>
              </w:rPr>
              <w:t>EQ.3</w:t>
            </w:r>
          </w:p>
        </w:tc>
        <w:tc>
          <w:tcPr>
            <w:tcW w:w="837" w:type="pct"/>
            <w:tcBorders>
              <w:left w:val="single" w:sz="4" w:space="0" w:color="auto"/>
            </w:tcBorders>
            <w:shd w:val="clear" w:color="auto" w:fill="auto"/>
            <w:vAlign w:val="center"/>
          </w:tcPr>
          <w:p w14:paraId="19320935" w14:textId="0F8513B8" w:rsidR="00F61C2A" w:rsidRPr="00C064FB" w:rsidRDefault="00F61C2A" w:rsidP="00F61C2A">
            <w:pPr>
              <w:rPr>
                <w:sz w:val="16"/>
                <w:szCs w:val="16"/>
                <w:lang w:val="fr-BE"/>
              </w:rPr>
            </w:pPr>
            <w:r w:rsidRPr="00F61C2A">
              <w:rPr>
                <w:sz w:val="16"/>
                <w:szCs w:val="16"/>
                <w:lang w:val="fr-FR"/>
              </w:rPr>
              <w:t xml:space="preserve">Population couverte par les transferts sociaux </w:t>
            </w:r>
          </w:p>
        </w:tc>
        <w:tc>
          <w:tcPr>
            <w:tcW w:w="356" w:type="pct"/>
            <w:shd w:val="clear" w:color="auto" w:fill="auto"/>
            <w:vAlign w:val="center"/>
          </w:tcPr>
          <w:p w14:paraId="2F97FBC0" w14:textId="77777777" w:rsidR="00F61C2A" w:rsidRPr="00F61C2A" w:rsidRDefault="00F61C2A" w:rsidP="00F61C2A">
            <w:pPr>
              <w:jc w:val="center"/>
              <w:rPr>
                <w:sz w:val="16"/>
                <w:szCs w:val="16"/>
                <w:lang w:val="en-GB"/>
              </w:rPr>
            </w:pPr>
            <w:r w:rsidRPr="00F61C2A">
              <w:rPr>
                <w:sz w:val="16"/>
                <w:szCs w:val="16"/>
                <w:lang w:val="en-GB"/>
              </w:rPr>
              <w:t>1.3.1</w:t>
            </w:r>
          </w:p>
        </w:tc>
        <w:tc>
          <w:tcPr>
            <w:tcW w:w="355" w:type="pct"/>
            <w:shd w:val="clear" w:color="auto" w:fill="auto"/>
            <w:vAlign w:val="center"/>
          </w:tcPr>
          <w:p w14:paraId="74A1CD80" w14:textId="5DCFE876" w:rsidR="00F61C2A" w:rsidRPr="00F61C2A" w:rsidRDefault="00F54448" w:rsidP="00F61C2A">
            <w:pPr>
              <w:jc w:val="center"/>
              <w:rPr>
                <w:sz w:val="16"/>
                <w:szCs w:val="16"/>
                <w:lang w:val="en-GB"/>
              </w:rPr>
            </w:pPr>
            <w:r w:rsidRPr="00F54448">
              <w:rPr>
                <w:sz w:val="16"/>
                <w:szCs w:val="16"/>
                <w:highlight w:val="green"/>
                <w:lang w:val="en-GB"/>
              </w:rPr>
              <w:t>ST</w:t>
            </w:r>
            <w:ins w:id="1" w:author="Achraf Mohamed Mrabet" w:date="2020-10-28T10:35:00Z">
              <w:r w:rsidRPr="00F54448">
                <w:rPr>
                  <w:sz w:val="16"/>
                  <w:szCs w:val="16"/>
                  <w:highlight w:val="green"/>
                  <w:lang w:val="en-GB"/>
                </w:rPr>
                <w:t xml:space="preserve"> – ED</w:t>
              </w:r>
            </w:ins>
          </w:p>
        </w:tc>
        <w:tc>
          <w:tcPr>
            <w:tcW w:w="2877" w:type="pct"/>
            <w:shd w:val="clear" w:color="auto" w:fill="auto"/>
            <w:vAlign w:val="center"/>
          </w:tcPr>
          <w:p w14:paraId="7E559A66" w14:textId="3A588E7C" w:rsidR="00F61C2A" w:rsidRPr="00C064FB" w:rsidRDefault="00F61C2A" w:rsidP="00F61C2A">
            <w:pPr>
              <w:rPr>
                <w:sz w:val="16"/>
                <w:szCs w:val="16"/>
                <w:lang w:val="fr-BE"/>
              </w:rPr>
            </w:pPr>
            <w:r w:rsidRPr="00F61C2A">
              <w:rPr>
                <w:sz w:val="16"/>
                <w:szCs w:val="16"/>
                <w:lang w:val="fr-FR"/>
              </w:rPr>
              <w:t xml:space="preserve">Pourcentage de membres des ménages </w:t>
            </w:r>
            <w:r w:rsidR="00DA3A5A">
              <w:rPr>
                <w:sz w:val="16"/>
                <w:szCs w:val="16"/>
                <w:lang w:val="fr-FR"/>
              </w:rPr>
              <w:t xml:space="preserve">vivant dans des ménages </w:t>
            </w:r>
            <w:r w:rsidRPr="00F61C2A">
              <w:rPr>
                <w:sz w:val="16"/>
                <w:szCs w:val="16"/>
                <w:lang w:val="fr-FR"/>
              </w:rPr>
              <w:t>qui ont reçu n’importe quel type de transferts sociaux dans les 3 derniers mois</w:t>
            </w:r>
          </w:p>
        </w:tc>
        <w:tc>
          <w:tcPr>
            <w:tcW w:w="314" w:type="pct"/>
            <w:shd w:val="clear" w:color="auto" w:fill="auto"/>
            <w:vAlign w:val="center"/>
          </w:tcPr>
          <w:p w14:paraId="35113D0E" w14:textId="77777777" w:rsidR="00F61C2A" w:rsidRPr="00C064FB" w:rsidRDefault="00F61C2A" w:rsidP="00F61C2A">
            <w:pPr>
              <w:jc w:val="center"/>
              <w:rPr>
                <w:sz w:val="16"/>
                <w:szCs w:val="16"/>
                <w:lang w:val="fr-BE"/>
              </w:rPr>
            </w:pPr>
          </w:p>
        </w:tc>
      </w:tr>
      <w:tr w:rsidR="00F61C2A" w:rsidRPr="00B95544" w14:paraId="52D57340" w14:textId="77777777" w:rsidTr="00831B30">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0FF69AF2" w14:textId="77777777" w:rsidR="00F61C2A" w:rsidRPr="00F61C2A" w:rsidRDefault="00F61C2A" w:rsidP="00F61C2A">
            <w:pPr>
              <w:rPr>
                <w:sz w:val="16"/>
                <w:szCs w:val="16"/>
                <w:lang w:val="en-GB"/>
              </w:rPr>
            </w:pPr>
            <w:r w:rsidRPr="00F61C2A">
              <w:rPr>
                <w:sz w:val="16"/>
                <w:szCs w:val="16"/>
                <w:lang w:val="en-GB"/>
              </w:rPr>
              <w:t>EQ.4</w:t>
            </w:r>
          </w:p>
        </w:tc>
        <w:tc>
          <w:tcPr>
            <w:tcW w:w="837" w:type="pct"/>
            <w:tcBorders>
              <w:left w:val="single" w:sz="4" w:space="0" w:color="auto"/>
            </w:tcBorders>
            <w:shd w:val="clear" w:color="auto" w:fill="auto"/>
            <w:vAlign w:val="center"/>
          </w:tcPr>
          <w:p w14:paraId="02A2E2CD" w14:textId="1036C23B" w:rsidR="00F61C2A" w:rsidRPr="00374215" w:rsidRDefault="00F61C2A" w:rsidP="00F61C2A">
            <w:pPr>
              <w:rPr>
                <w:sz w:val="16"/>
                <w:szCs w:val="16"/>
                <w:lang w:val="fr-BE"/>
              </w:rPr>
            </w:pPr>
            <w:r w:rsidRPr="00F61C2A">
              <w:rPr>
                <w:sz w:val="16"/>
                <w:szCs w:val="16"/>
                <w:lang w:val="fr-FR"/>
              </w:rPr>
              <w:t>Ménages les plus pauvres recevant n’importe quel type de transferts sociaux</w:t>
            </w:r>
          </w:p>
        </w:tc>
        <w:tc>
          <w:tcPr>
            <w:tcW w:w="356" w:type="pct"/>
            <w:shd w:val="clear" w:color="auto" w:fill="auto"/>
            <w:vAlign w:val="center"/>
          </w:tcPr>
          <w:p w14:paraId="3DE37E62" w14:textId="77777777" w:rsidR="00F61C2A" w:rsidRPr="00374215" w:rsidRDefault="00F61C2A" w:rsidP="00F61C2A">
            <w:pPr>
              <w:jc w:val="center"/>
              <w:rPr>
                <w:sz w:val="16"/>
                <w:szCs w:val="16"/>
                <w:lang w:val="fr-BE"/>
              </w:rPr>
            </w:pPr>
          </w:p>
        </w:tc>
        <w:tc>
          <w:tcPr>
            <w:tcW w:w="355" w:type="pct"/>
            <w:shd w:val="clear" w:color="auto" w:fill="auto"/>
            <w:vAlign w:val="center"/>
          </w:tcPr>
          <w:p w14:paraId="5B743A03" w14:textId="607689DD" w:rsidR="00F61C2A" w:rsidRPr="00F54448" w:rsidRDefault="00F54448" w:rsidP="00F61C2A">
            <w:pPr>
              <w:jc w:val="center"/>
              <w:rPr>
                <w:sz w:val="16"/>
                <w:szCs w:val="16"/>
                <w:highlight w:val="green"/>
                <w:lang w:val="en-GB"/>
              </w:rPr>
            </w:pPr>
            <w:r w:rsidRPr="00F54448">
              <w:rPr>
                <w:sz w:val="16"/>
                <w:szCs w:val="16"/>
                <w:highlight w:val="green"/>
                <w:lang w:val="en-GB"/>
              </w:rPr>
              <w:t>ST</w:t>
            </w:r>
            <w:ins w:id="2" w:author="Achraf Mohamed Mrabet" w:date="2020-10-28T10:35:00Z">
              <w:r w:rsidRPr="00F54448">
                <w:rPr>
                  <w:sz w:val="16"/>
                  <w:szCs w:val="16"/>
                  <w:highlight w:val="green"/>
                  <w:lang w:val="en-GB"/>
                </w:rPr>
                <w:t xml:space="preserve"> – ED</w:t>
              </w:r>
            </w:ins>
          </w:p>
        </w:tc>
        <w:tc>
          <w:tcPr>
            <w:tcW w:w="2877" w:type="pct"/>
            <w:shd w:val="clear" w:color="auto" w:fill="auto"/>
            <w:vAlign w:val="center"/>
          </w:tcPr>
          <w:p w14:paraId="14E26FB7" w14:textId="1B42CBBE" w:rsidR="00F61C2A" w:rsidRPr="00C064FB" w:rsidRDefault="00F61C2A" w:rsidP="00F61C2A">
            <w:pPr>
              <w:rPr>
                <w:sz w:val="16"/>
                <w:szCs w:val="16"/>
                <w:lang w:val="fr-BE"/>
              </w:rPr>
            </w:pPr>
            <w:r w:rsidRPr="00F61C2A">
              <w:rPr>
                <w:sz w:val="16"/>
                <w:szCs w:val="16"/>
                <w:lang w:val="fr-FR"/>
              </w:rPr>
              <w:t xml:space="preserve">Pourcentage de ménages dans les deux plus bas quintiles de bien-être économique qui ont reçu n’importe quel type de transferts sociaux dans les 3 derniers mois </w:t>
            </w:r>
          </w:p>
        </w:tc>
        <w:tc>
          <w:tcPr>
            <w:tcW w:w="314" w:type="pct"/>
            <w:shd w:val="clear" w:color="auto" w:fill="auto"/>
            <w:vAlign w:val="center"/>
          </w:tcPr>
          <w:p w14:paraId="4DE4852A" w14:textId="77777777" w:rsidR="00F61C2A" w:rsidRPr="00C064FB" w:rsidRDefault="00F61C2A" w:rsidP="00F61C2A">
            <w:pPr>
              <w:jc w:val="center"/>
              <w:rPr>
                <w:sz w:val="16"/>
                <w:szCs w:val="16"/>
                <w:lang w:val="fr-BE"/>
              </w:rPr>
            </w:pPr>
          </w:p>
        </w:tc>
      </w:tr>
      <w:tr w:rsidR="00F61C2A" w:rsidRPr="00B95544" w14:paraId="6E10E960" w14:textId="77777777" w:rsidTr="00831B30">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61B333AB" w14:textId="77777777" w:rsidR="00F61C2A" w:rsidRPr="00F61C2A" w:rsidRDefault="00F61C2A" w:rsidP="00F61C2A">
            <w:pPr>
              <w:rPr>
                <w:sz w:val="16"/>
                <w:szCs w:val="16"/>
                <w:lang w:val="en-GB"/>
              </w:rPr>
            </w:pPr>
            <w:r w:rsidRPr="00F61C2A">
              <w:rPr>
                <w:sz w:val="16"/>
                <w:szCs w:val="16"/>
                <w:lang w:val="en-GB"/>
              </w:rPr>
              <w:t>EQ.5</w:t>
            </w:r>
          </w:p>
        </w:tc>
        <w:tc>
          <w:tcPr>
            <w:tcW w:w="837" w:type="pct"/>
            <w:tcBorders>
              <w:left w:val="single" w:sz="4" w:space="0" w:color="auto"/>
            </w:tcBorders>
            <w:shd w:val="clear" w:color="auto" w:fill="auto"/>
            <w:vAlign w:val="center"/>
          </w:tcPr>
          <w:p w14:paraId="32D203A9" w14:textId="09D13AAB" w:rsidR="00F61C2A" w:rsidRPr="00C064FB" w:rsidRDefault="00F61C2A" w:rsidP="00F61C2A">
            <w:pPr>
              <w:rPr>
                <w:sz w:val="16"/>
                <w:szCs w:val="16"/>
                <w:lang w:val="fr-BE"/>
              </w:rPr>
            </w:pPr>
            <w:r w:rsidRPr="00F61C2A">
              <w:rPr>
                <w:sz w:val="16"/>
                <w:szCs w:val="16"/>
                <w:lang w:val="fr-FR"/>
              </w:rPr>
              <w:t>Enfants dans les ménages recevant n’importe quel type de transferts sociaux</w:t>
            </w:r>
          </w:p>
        </w:tc>
        <w:tc>
          <w:tcPr>
            <w:tcW w:w="356" w:type="pct"/>
            <w:shd w:val="clear" w:color="auto" w:fill="auto"/>
            <w:vAlign w:val="center"/>
          </w:tcPr>
          <w:p w14:paraId="3DE32A62" w14:textId="77777777" w:rsidR="00F61C2A" w:rsidRPr="00C064FB" w:rsidRDefault="00F61C2A" w:rsidP="00F61C2A">
            <w:pPr>
              <w:jc w:val="center"/>
              <w:rPr>
                <w:sz w:val="16"/>
                <w:szCs w:val="16"/>
                <w:lang w:val="fr-BE"/>
              </w:rPr>
            </w:pPr>
          </w:p>
        </w:tc>
        <w:tc>
          <w:tcPr>
            <w:tcW w:w="355" w:type="pct"/>
            <w:shd w:val="clear" w:color="auto" w:fill="auto"/>
            <w:vAlign w:val="center"/>
          </w:tcPr>
          <w:p w14:paraId="4EDDD016" w14:textId="0B9DBFE2" w:rsidR="00F61C2A" w:rsidRPr="00F54448" w:rsidRDefault="00F54448" w:rsidP="00F61C2A">
            <w:pPr>
              <w:jc w:val="center"/>
              <w:rPr>
                <w:sz w:val="16"/>
                <w:szCs w:val="16"/>
                <w:highlight w:val="green"/>
                <w:lang w:val="en-GB"/>
              </w:rPr>
            </w:pPr>
            <w:r w:rsidRPr="00F54448">
              <w:rPr>
                <w:sz w:val="16"/>
                <w:szCs w:val="16"/>
                <w:highlight w:val="green"/>
                <w:lang w:val="en-GB"/>
              </w:rPr>
              <w:t>ST</w:t>
            </w:r>
            <w:ins w:id="3" w:author="Achraf Mohamed Mrabet" w:date="2020-10-28T10:35:00Z">
              <w:r w:rsidRPr="00F54448">
                <w:rPr>
                  <w:sz w:val="16"/>
                  <w:szCs w:val="16"/>
                  <w:highlight w:val="green"/>
                  <w:lang w:val="en-GB"/>
                </w:rPr>
                <w:t xml:space="preserve"> – ED</w:t>
              </w:r>
            </w:ins>
          </w:p>
        </w:tc>
        <w:tc>
          <w:tcPr>
            <w:tcW w:w="2877" w:type="pct"/>
            <w:shd w:val="clear" w:color="auto" w:fill="auto"/>
            <w:vAlign w:val="center"/>
          </w:tcPr>
          <w:p w14:paraId="2E84B7B5" w14:textId="462BEE49" w:rsidR="00F61C2A" w:rsidRPr="00C064FB" w:rsidRDefault="00F61C2A" w:rsidP="00F61C2A">
            <w:pPr>
              <w:rPr>
                <w:sz w:val="16"/>
                <w:szCs w:val="16"/>
                <w:lang w:val="fr-BE"/>
              </w:rPr>
            </w:pPr>
            <w:r w:rsidRPr="00F61C2A">
              <w:rPr>
                <w:sz w:val="16"/>
                <w:szCs w:val="16"/>
                <w:lang w:val="fr-FR"/>
              </w:rPr>
              <w:t>Pourcentage d’enfants de moins de 18 ans vivant dans les ménages qui ont reçu n’importe quel type de transferts sociaux dans les 3 derniers mois</w:t>
            </w:r>
          </w:p>
        </w:tc>
        <w:tc>
          <w:tcPr>
            <w:tcW w:w="314" w:type="pct"/>
            <w:shd w:val="clear" w:color="auto" w:fill="auto"/>
            <w:vAlign w:val="center"/>
          </w:tcPr>
          <w:p w14:paraId="34885AD2" w14:textId="77777777" w:rsidR="00F61C2A" w:rsidRPr="00C064FB" w:rsidRDefault="00F61C2A" w:rsidP="00F61C2A">
            <w:pPr>
              <w:jc w:val="center"/>
              <w:rPr>
                <w:sz w:val="16"/>
                <w:szCs w:val="16"/>
                <w:lang w:val="fr-BE"/>
              </w:rPr>
            </w:pPr>
          </w:p>
        </w:tc>
      </w:tr>
      <w:tr w:rsidR="00F61C2A" w:rsidRPr="00B95544" w14:paraId="16A5D08D" w14:textId="77777777" w:rsidTr="00831B30">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19D605D5" w14:textId="77777777" w:rsidR="00F61C2A" w:rsidRPr="00F61C2A" w:rsidRDefault="00F61C2A" w:rsidP="00F61C2A">
            <w:pPr>
              <w:rPr>
                <w:sz w:val="16"/>
                <w:szCs w:val="16"/>
                <w:lang w:val="en-GB"/>
              </w:rPr>
            </w:pPr>
            <w:r w:rsidRPr="00F61C2A">
              <w:rPr>
                <w:sz w:val="16"/>
                <w:szCs w:val="16"/>
                <w:lang w:val="en-GB"/>
              </w:rPr>
              <w:t>EQ.6</w:t>
            </w:r>
          </w:p>
        </w:tc>
        <w:tc>
          <w:tcPr>
            <w:tcW w:w="837" w:type="pct"/>
            <w:tcBorders>
              <w:left w:val="single" w:sz="4" w:space="0" w:color="auto"/>
            </w:tcBorders>
            <w:shd w:val="clear" w:color="auto" w:fill="auto"/>
            <w:vAlign w:val="center"/>
          </w:tcPr>
          <w:p w14:paraId="42AA7CE4" w14:textId="19134BEF" w:rsidR="00F61C2A" w:rsidRPr="00F61C2A" w:rsidRDefault="00F61C2A" w:rsidP="00F61C2A">
            <w:pPr>
              <w:rPr>
                <w:sz w:val="16"/>
                <w:szCs w:val="16"/>
                <w:lang w:val="en-GB"/>
              </w:rPr>
            </w:pPr>
            <w:r w:rsidRPr="00F61C2A">
              <w:rPr>
                <w:sz w:val="16"/>
                <w:szCs w:val="16"/>
                <w:lang w:val="fr-FR"/>
              </w:rPr>
              <w:t xml:space="preserve">Support pour l’école </w:t>
            </w:r>
          </w:p>
        </w:tc>
        <w:tc>
          <w:tcPr>
            <w:tcW w:w="356" w:type="pct"/>
            <w:shd w:val="clear" w:color="auto" w:fill="auto"/>
            <w:vAlign w:val="center"/>
          </w:tcPr>
          <w:p w14:paraId="21861FBB" w14:textId="77777777" w:rsidR="00F61C2A" w:rsidRPr="00F61C2A" w:rsidRDefault="00F61C2A" w:rsidP="00F61C2A">
            <w:pPr>
              <w:jc w:val="center"/>
              <w:rPr>
                <w:sz w:val="16"/>
                <w:szCs w:val="16"/>
                <w:lang w:val="en-GB"/>
              </w:rPr>
            </w:pPr>
          </w:p>
        </w:tc>
        <w:tc>
          <w:tcPr>
            <w:tcW w:w="355" w:type="pct"/>
            <w:shd w:val="clear" w:color="auto" w:fill="auto"/>
            <w:vAlign w:val="center"/>
          </w:tcPr>
          <w:p w14:paraId="317C07CD" w14:textId="77777777" w:rsidR="00F61C2A" w:rsidRPr="00F61C2A" w:rsidRDefault="00F61C2A" w:rsidP="00F61C2A">
            <w:pPr>
              <w:jc w:val="center"/>
              <w:rPr>
                <w:sz w:val="16"/>
                <w:szCs w:val="16"/>
                <w:lang w:val="en-GB"/>
              </w:rPr>
            </w:pPr>
            <w:r w:rsidRPr="00F61C2A">
              <w:rPr>
                <w:sz w:val="16"/>
                <w:szCs w:val="16"/>
                <w:lang w:val="en-GB"/>
              </w:rPr>
              <w:t>ED</w:t>
            </w:r>
          </w:p>
        </w:tc>
        <w:tc>
          <w:tcPr>
            <w:tcW w:w="2877" w:type="pct"/>
            <w:shd w:val="clear" w:color="auto" w:fill="auto"/>
            <w:vAlign w:val="center"/>
          </w:tcPr>
          <w:p w14:paraId="7E440628" w14:textId="162241C0" w:rsidR="00F61C2A" w:rsidRPr="00C064FB" w:rsidRDefault="00F61C2A" w:rsidP="00F61C2A">
            <w:pPr>
              <w:rPr>
                <w:sz w:val="16"/>
                <w:szCs w:val="16"/>
                <w:lang w:val="fr-BE"/>
              </w:rPr>
            </w:pPr>
            <w:r w:rsidRPr="00F61C2A">
              <w:rPr>
                <w:sz w:val="16"/>
                <w:szCs w:val="16"/>
                <w:lang w:val="fr-FR"/>
              </w:rPr>
              <w:t>Pourcentage d’enfant de 5-24 ans actuellement scolarisés qui ont reçu n’importe quelle forme de support scolaire dans l’année académique en cours ou dans la plus récente</w:t>
            </w:r>
          </w:p>
        </w:tc>
        <w:tc>
          <w:tcPr>
            <w:tcW w:w="314" w:type="pct"/>
            <w:shd w:val="clear" w:color="auto" w:fill="auto"/>
            <w:vAlign w:val="center"/>
          </w:tcPr>
          <w:p w14:paraId="12AD1FB3" w14:textId="77777777" w:rsidR="00F61C2A" w:rsidRPr="00C064FB" w:rsidRDefault="00F61C2A" w:rsidP="00F61C2A">
            <w:pPr>
              <w:jc w:val="center"/>
              <w:rPr>
                <w:sz w:val="16"/>
                <w:szCs w:val="16"/>
                <w:lang w:val="fr-BE"/>
              </w:rPr>
            </w:pPr>
          </w:p>
        </w:tc>
      </w:tr>
      <w:tr w:rsidR="00DA3A5A" w:rsidRPr="00C064FB" w14:paraId="5E9ADA21" w14:textId="77777777" w:rsidTr="00831B30">
        <w:trPr>
          <w:cantSplit/>
          <w:jc w:val="center"/>
        </w:trPr>
        <w:tc>
          <w:tcPr>
            <w:tcW w:w="261" w:type="pct"/>
            <w:shd w:val="clear" w:color="auto" w:fill="auto"/>
            <w:tcMar>
              <w:top w:w="72" w:type="dxa"/>
              <w:left w:w="72" w:type="dxa"/>
              <w:bottom w:w="72" w:type="dxa"/>
              <w:right w:w="72" w:type="dxa"/>
            </w:tcMar>
            <w:vAlign w:val="center"/>
          </w:tcPr>
          <w:p w14:paraId="723E5F60" w14:textId="77777777" w:rsidR="00DA3A5A" w:rsidRPr="00F61C2A" w:rsidRDefault="00DA3A5A" w:rsidP="00DA3A5A">
            <w:pPr>
              <w:rPr>
                <w:sz w:val="16"/>
                <w:szCs w:val="16"/>
                <w:lang w:val="en-GB"/>
              </w:rPr>
            </w:pPr>
            <w:r w:rsidRPr="00F61C2A">
              <w:rPr>
                <w:sz w:val="16"/>
                <w:szCs w:val="16"/>
                <w:lang w:val="en-GB"/>
              </w:rPr>
              <w:t>EQ.7</w:t>
            </w:r>
          </w:p>
        </w:tc>
        <w:tc>
          <w:tcPr>
            <w:tcW w:w="837" w:type="pct"/>
            <w:shd w:val="clear" w:color="auto" w:fill="auto"/>
            <w:vAlign w:val="center"/>
          </w:tcPr>
          <w:p w14:paraId="5DDDE1E1" w14:textId="5C505AD6" w:rsidR="00DA3A5A" w:rsidRPr="00C064FB" w:rsidRDefault="00DA3A5A" w:rsidP="00DA3A5A">
            <w:pPr>
              <w:rPr>
                <w:sz w:val="16"/>
                <w:szCs w:val="16"/>
                <w:lang w:val="fr-BE"/>
              </w:rPr>
            </w:pPr>
            <w:r w:rsidRPr="00EF64EC">
              <w:rPr>
                <w:sz w:val="16"/>
                <w:szCs w:val="16"/>
                <w:lang w:val="en-GB"/>
              </w:rPr>
              <w:t>Discrimination</w:t>
            </w:r>
          </w:p>
        </w:tc>
        <w:tc>
          <w:tcPr>
            <w:tcW w:w="356" w:type="pct"/>
            <w:shd w:val="clear" w:color="auto" w:fill="auto"/>
            <w:vAlign w:val="center"/>
          </w:tcPr>
          <w:p w14:paraId="242F6642" w14:textId="461E98FA" w:rsidR="00DA3A5A" w:rsidRPr="00C064FB" w:rsidRDefault="00DA3A5A" w:rsidP="00DA3A5A">
            <w:pPr>
              <w:jc w:val="center"/>
              <w:rPr>
                <w:sz w:val="16"/>
                <w:szCs w:val="16"/>
                <w:lang w:val="fr-BE"/>
              </w:rPr>
            </w:pPr>
            <w:r w:rsidRPr="00EF64EC">
              <w:rPr>
                <w:sz w:val="16"/>
                <w:szCs w:val="16"/>
                <w:lang w:val="en-GB"/>
              </w:rPr>
              <w:t>10.3.1 &amp; 16.b.1</w:t>
            </w:r>
          </w:p>
        </w:tc>
        <w:tc>
          <w:tcPr>
            <w:tcW w:w="355" w:type="pct"/>
            <w:shd w:val="clear" w:color="auto" w:fill="auto"/>
            <w:vAlign w:val="center"/>
          </w:tcPr>
          <w:p w14:paraId="4972AC92" w14:textId="00DB0973" w:rsidR="00DA3A5A" w:rsidRPr="00F61C2A" w:rsidRDefault="00DA3A5A" w:rsidP="00DA3A5A">
            <w:pPr>
              <w:jc w:val="center"/>
              <w:rPr>
                <w:sz w:val="16"/>
                <w:szCs w:val="16"/>
                <w:lang w:val="en-GB"/>
              </w:rPr>
            </w:pPr>
            <w:r w:rsidRPr="00EF64EC">
              <w:rPr>
                <w:sz w:val="16"/>
                <w:szCs w:val="16"/>
                <w:lang w:val="en-GB"/>
              </w:rPr>
              <w:t>VT</w:t>
            </w:r>
          </w:p>
        </w:tc>
        <w:tc>
          <w:tcPr>
            <w:tcW w:w="2877" w:type="pct"/>
            <w:shd w:val="clear" w:color="auto" w:fill="auto"/>
            <w:vAlign w:val="center"/>
          </w:tcPr>
          <w:p w14:paraId="0F4AECE0" w14:textId="77777777" w:rsidR="00C14C3A" w:rsidRDefault="00C14C3A" w:rsidP="00C14C3A">
            <w:pPr>
              <w:shd w:val="clear" w:color="auto" w:fill="F5F5F5"/>
              <w:textAlignment w:val="top"/>
              <w:rPr>
                <w:sz w:val="16"/>
                <w:szCs w:val="16"/>
                <w:lang w:val="fr-FR"/>
              </w:rPr>
            </w:pPr>
            <w:r w:rsidRPr="00C14C3A">
              <w:rPr>
                <w:sz w:val="16"/>
                <w:szCs w:val="16"/>
                <w:lang w:val="fr-FR"/>
              </w:rPr>
              <w:t>Pourcentage de femmes et d'hommes âgés de 15 à 49 ans qui se sont personnellement sentis victimes de discrimination ou de harcèlement au cours des 12 derniers mois en raison d'un motif de discrimination interdit par le droit international relatif aux droits humains</w:t>
            </w:r>
          </w:p>
          <w:p w14:paraId="72ED5641" w14:textId="77777777" w:rsidR="00C14C3A" w:rsidRDefault="00C14C3A" w:rsidP="00C14C3A">
            <w:pPr>
              <w:shd w:val="clear" w:color="auto" w:fill="F5F5F5"/>
              <w:textAlignment w:val="top"/>
              <w:rPr>
                <w:sz w:val="16"/>
                <w:szCs w:val="16"/>
                <w:lang w:val="fr-FR"/>
              </w:rPr>
            </w:pPr>
            <w:r w:rsidRPr="00C14C3A">
              <w:rPr>
                <w:sz w:val="16"/>
                <w:szCs w:val="16"/>
                <w:lang w:val="fr-FR"/>
              </w:rPr>
              <w:t>Femmes</w:t>
            </w:r>
          </w:p>
          <w:p w14:paraId="4F533887" w14:textId="113810C2" w:rsidR="00DA3A5A" w:rsidRPr="00C14C3A" w:rsidRDefault="00C14C3A" w:rsidP="00C14C3A">
            <w:pPr>
              <w:shd w:val="clear" w:color="auto" w:fill="F5F5F5"/>
              <w:textAlignment w:val="top"/>
              <w:rPr>
                <w:sz w:val="16"/>
                <w:szCs w:val="16"/>
                <w:lang w:val="fr-FR"/>
              </w:rPr>
            </w:pPr>
            <w:r w:rsidRPr="00C14C3A">
              <w:rPr>
                <w:sz w:val="16"/>
                <w:szCs w:val="16"/>
                <w:lang w:val="fr-FR"/>
              </w:rPr>
              <w:t>Hommes</w:t>
            </w:r>
          </w:p>
        </w:tc>
        <w:tc>
          <w:tcPr>
            <w:tcW w:w="314" w:type="pct"/>
            <w:shd w:val="clear" w:color="auto" w:fill="auto"/>
            <w:vAlign w:val="center"/>
          </w:tcPr>
          <w:p w14:paraId="46AC6491" w14:textId="77777777" w:rsidR="00DA3A5A" w:rsidRPr="00C064FB" w:rsidRDefault="00DA3A5A" w:rsidP="00DA3A5A">
            <w:pPr>
              <w:rPr>
                <w:sz w:val="16"/>
                <w:szCs w:val="16"/>
                <w:lang w:val="fr-BE"/>
              </w:rPr>
            </w:pPr>
          </w:p>
        </w:tc>
      </w:tr>
      <w:tr w:rsidR="00F61C2A" w:rsidRPr="00B95544" w14:paraId="0B45225F" w14:textId="77777777" w:rsidTr="00831B30">
        <w:tblPrEx>
          <w:jc w:val="left"/>
        </w:tblPrEx>
        <w:trPr>
          <w:cantSplit/>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5AEFA74" w14:textId="77777777" w:rsidR="00F61C2A" w:rsidRPr="00F61C2A" w:rsidRDefault="00F61C2A" w:rsidP="00F61C2A">
            <w:pPr>
              <w:rPr>
                <w:sz w:val="16"/>
                <w:szCs w:val="16"/>
                <w:lang w:val="en-GB"/>
              </w:rPr>
            </w:pPr>
            <w:r w:rsidRPr="00F61C2A">
              <w:rPr>
                <w:sz w:val="16"/>
                <w:szCs w:val="16"/>
                <w:lang w:val="en-GB"/>
              </w:rPr>
              <w:t>EQ.8</w:t>
            </w:r>
          </w:p>
        </w:tc>
        <w:tc>
          <w:tcPr>
            <w:tcW w:w="837" w:type="pct"/>
            <w:tcBorders>
              <w:left w:val="single" w:sz="4" w:space="0" w:color="auto"/>
            </w:tcBorders>
            <w:shd w:val="clear" w:color="auto" w:fill="auto"/>
            <w:vAlign w:val="center"/>
          </w:tcPr>
          <w:p w14:paraId="54CB2582" w14:textId="614C71AB" w:rsidR="00F61C2A" w:rsidRPr="00F61C2A" w:rsidRDefault="00F61C2A" w:rsidP="00F61C2A">
            <w:pPr>
              <w:rPr>
                <w:sz w:val="16"/>
                <w:szCs w:val="16"/>
                <w:lang w:val="en-GB"/>
              </w:rPr>
            </w:pPr>
            <w:r w:rsidRPr="00F61C2A">
              <w:rPr>
                <w:sz w:val="16"/>
                <w:szCs w:val="16"/>
                <w:lang w:val="fr-FR"/>
              </w:rPr>
              <w:t>Pauvreté multidimensionnelle</w:t>
            </w:r>
          </w:p>
        </w:tc>
        <w:tc>
          <w:tcPr>
            <w:tcW w:w="356" w:type="pct"/>
            <w:shd w:val="clear" w:color="auto" w:fill="auto"/>
            <w:vAlign w:val="center"/>
          </w:tcPr>
          <w:p w14:paraId="106ABF53" w14:textId="77777777" w:rsidR="00F61C2A" w:rsidRPr="00F61C2A" w:rsidRDefault="00F61C2A" w:rsidP="00F61C2A">
            <w:pPr>
              <w:jc w:val="center"/>
              <w:rPr>
                <w:sz w:val="16"/>
                <w:szCs w:val="16"/>
                <w:lang w:val="en-GB"/>
              </w:rPr>
            </w:pPr>
            <w:r w:rsidRPr="00F61C2A">
              <w:rPr>
                <w:sz w:val="16"/>
                <w:szCs w:val="16"/>
                <w:lang w:val="en-GB"/>
              </w:rPr>
              <w:t>1.2.2</w:t>
            </w:r>
          </w:p>
        </w:tc>
        <w:tc>
          <w:tcPr>
            <w:tcW w:w="355" w:type="pct"/>
            <w:shd w:val="clear" w:color="auto" w:fill="auto"/>
            <w:vAlign w:val="center"/>
          </w:tcPr>
          <w:p w14:paraId="6A3A977C" w14:textId="77777777" w:rsidR="00F61C2A" w:rsidRPr="00F61C2A" w:rsidRDefault="00F61C2A" w:rsidP="00F61C2A">
            <w:pPr>
              <w:jc w:val="center"/>
              <w:rPr>
                <w:sz w:val="16"/>
                <w:szCs w:val="16"/>
                <w:lang w:val="en-GB"/>
              </w:rPr>
            </w:pPr>
          </w:p>
        </w:tc>
        <w:tc>
          <w:tcPr>
            <w:tcW w:w="2877" w:type="pct"/>
            <w:shd w:val="clear" w:color="auto" w:fill="auto"/>
            <w:vAlign w:val="center"/>
          </w:tcPr>
          <w:p w14:paraId="64D2630F" w14:textId="4D6BB78D" w:rsidR="00F61C2A" w:rsidRPr="00C064FB" w:rsidRDefault="00F61C2A" w:rsidP="00F61C2A">
            <w:pPr>
              <w:rPr>
                <w:sz w:val="16"/>
                <w:szCs w:val="16"/>
                <w:lang w:val="fr-BE"/>
              </w:rPr>
            </w:pPr>
            <w:r w:rsidRPr="00F61C2A">
              <w:rPr>
                <w:sz w:val="16"/>
                <w:szCs w:val="16"/>
                <w:lang w:val="fr-FR"/>
              </w:rPr>
              <w:t>Proportion d’hommes, de femmes et d’enfants de tous âges vivant dans la pauvreté dans toutes ses dimensions, par mesures sélectionnées de pauvreté multidimensionnelle</w:t>
            </w:r>
            <w:r w:rsidRPr="00F61C2A">
              <w:rPr>
                <w:rStyle w:val="FootnoteReference"/>
                <w:sz w:val="16"/>
                <w:szCs w:val="16"/>
                <w:lang w:val="en-GB"/>
              </w:rPr>
              <w:footnoteReference w:id="20"/>
            </w:r>
          </w:p>
        </w:tc>
        <w:tc>
          <w:tcPr>
            <w:tcW w:w="314" w:type="pct"/>
            <w:shd w:val="clear" w:color="auto" w:fill="auto"/>
            <w:vAlign w:val="center"/>
          </w:tcPr>
          <w:p w14:paraId="762F2FAE" w14:textId="77777777" w:rsidR="00F61C2A" w:rsidRPr="00C064FB" w:rsidRDefault="00F61C2A" w:rsidP="00F61C2A">
            <w:pPr>
              <w:jc w:val="center"/>
              <w:rPr>
                <w:sz w:val="16"/>
                <w:szCs w:val="16"/>
                <w:lang w:val="fr-BE"/>
              </w:rPr>
            </w:pPr>
          </w:p>
        </w:tc>
      </w:tr>
      <w:tr w:rsidR="00F61C2A" w:rsidRPr="00F61C2A" w14:paraId="243A364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644493C" w14:textId="77777777" w:rsidR="00F61C2A" w:rsidRPr="00F61C2A" w:rsidRDefault="00F61C2A" w:rsidP="00F61C2A">
            <w:pPr>
              <w:rPr>
                <w:sz w:val="16"/>
                <w:szCs w:val="16"/>
                <w:lang w:val="en-GB"/>
              </w:rPr>
            </w:pPr>
            <w:r w:rsidRPr="00F61C2A">
              <w:rPr>
                <w:sz w:val="16"/>
                <w:szCs w:val="16"/>
                <w:lang w:val="en-GB"/>
              </w:rPr>
              <w:t>EQ.9a</w:t>
            </w:r>
          </w:p>
          <w:p w14:paraId="34BA81E0" w14:textId="77777777" w:rsidR="00F61C2A" w:rsidRPr="00F61C2A" w:rsidRDefault="00F61C2A" w:rsidP="00F61C2A">
            <w:pPr>
              <w:rPr>
                <w:sz w:val="16"/>
                <w:szCs w:val="16"/>
                <w:lang w:val="en-GB"/>
              </w:rPr>
            </w:pPr>
            <w:r w:rsidRPr="00F61C2A">
              <w:rPr>
                <w:sz w:val="16"/>
                <w:szCs w:val="16"/>
                <w:lang w:val="en-GB"/>
              </w:rPr>
              <w:t>EQ.9b</w:t>
            </w:r>
          </w:p>
        </w:tc>
        <w:tc>
          <w:tcPr>
            <w:tcW w:w="837" w:type="pct"/>
            <w:tcBorders>
              <w:left w:val="single" w:sz="4" w:space="0" w:color="auto"/>
            </w:tcBorders>
            <w:shd w:val="clear" w:color="auto" w:fill="auto"/>
            <w:vAlign w:val="center"/>
          </w:tcPr>
          <w:p w14:paraId="72154A9C" w14:textId="1A7DC734" w:rsidR="00F61C2A" w:rsidRPr="00374215" w:rsidRDefault="00F61C2A" w:rsidP="00F61C2A">
            <w:pPr>
              <w:rPr>
                <w:sz w:val="16"/>
                <w:szCs w:val="16"/>
                <w:lang w:val="fr-BE"/>
              </w:rPr>
            </w:pPr>
            <w:r w:rsidRPr="00F61C2A">
              <w:rPr>
                <w:sz w:val="16"/>
                <w:szCs w:val="16"/>
                <w:lang w:val="fr-FR"/>
              </w:rPr>
              <w:t>Index global de satisfaction de vie</w:t>
            </w:r>
          </w:p>
        </w:tc>
        <w:tc>
          <w:tcPr>
            <w:tcW w:w="356" w:type="pct"/>
            <w:shd w:val="clear" w:color="auto" w:fill="auto"/>
            <w:vAlign w:val="center"/>
          </w:tcPr>
          <w:p w14:paraId="35DC3384" w14:textId="77777777" w:rsidR="00F61C2A" w:rsidRPr="00374215" w:rsidRDefault="00F61C2A" w:rsidP="00F61C2A">
            <w:pPr>
              <w:jc w:val="center"/>
              <w:rPr>
                <w:sz w:val="16"/>
                <w:szCs w:val="16"/>
                <w:lang w:val="fr-BE"/>
              </w:rPr>
            </w:pPr>
          </w:p>
        </w:tc>
        <w:tc>
          <w:tcPr>
            <w:tcW w:w="355" w:type="pct"/>
            <w:shd w:val="clear" w:color="auto" w:fill="auto"/>
            <w:vAlign w:val="center"/>
          </w:tcPr>
          <w:p w14:paraId="5BB117B5"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shd w:val="clear" w:color="auto" w:fill="auto"/>
            <w:vAlign w:val="center"/>
          </w:tcPr>
          <w:p w14:paraId="192AD79F" w14:textId="62E1BC63" w:rsidR="00F61C2A" w:rsidRDefault="00F61C2A" w:rsidP="00F61C2A">
            <w:pPr>
              <w:rPr>
                <w:sz w:val="16"/>
                <w:szCs w:val="16"/>
                <w:lang w:val="fr-FR"/>
              </w:rPr>
            </w:pPr>
            <w:r w:rsidRPr="00F61C2A">
              <w:rPr>
                <w:sz w:val="16"/>
                <w:szCs w:val="16"/>
                <w:lang w:val="fr-FR"/>
              </w:rPr>
              <w:t xml:space="preserve">Score moyen de satisfaction de vie chez les femmes </w:t>
            </w:r>
            <w:r w:rsidR="00DA3A5A">
              <w:rPr>
                <w:sz w:val="16"/>
                <w:szCs w:val="16"/>
                <w:lang w:val="fr-FR"/>
              </w:rPr>
              <w:t>et les hommes</w:t>
            </w:r>
          </w:p>
          <w:p w14:paraId="5B4DF175" w14:textId="443CB1AB" w:rsidR="00DA3A5A" w:rsidRPr="00F61C2A" w:rsidRDefault="00DA3A5A" w:rsidP="00F61C2A">
            <w:pPr>
              <w:rPr>
                <w:sz w:val="16"/>
                <w:szCs w:val="16"/>
                <w:lang w:val="fr-FR"/>
              </w:rPr>
            </w:pPr>
            <w:r>
              <w:rPr>
                <w:sz w:val="16"/>
                <w:szCs w:val="16"/>
                <w:lang w:val="fr-FR"/>
              </w:rPr>
              <w:t>Femmes</w:t>
            </w:r>
          </w:p>
          <w:p w14:paraId="49C63921" w14:textId="5F66433B" w:rsidR="003E0C62" w:rsidRDefault="00F61C2A" w:rsidP="00A667FA">
            <w:pPr>
              <w:pStyle w:val="ListParagraph"/>
              <w:numPr>
                <w:ilvl w:val="0"/>
                <w:numId w:val="11"/>
              </w:numPr>
              <w:rPr>
                <w:sz w:val="16"/>
                <w:szCs w:val="16"/>
                <w:lang w:val="fr-FR"/>
              </w:rPr>
            </w:pPr>
            <w:r w:rsidRPr="00F61C2A">
              <w:rPr>
                <w:sz w:val="16"/>
                <w:szCs w:val="16"/>
                <w:lang w:val="fr-FR"/>
              </w:rPr>
              <w:t>15-24 ans</w:t>
            </w:r>
          </w:p>
          <w:p w14:paraId="0B7CCEC0" w14:textId="77777777" w:rsidR="00F61C2A" w:rsidRDefault="00F61C2A" w:rsidP="00A667FA">
            <w:pPr>
              <w:pStyle w:val="ListParagraph"/>
              <w:numPr>
                <w:ilvl w:val="0"/>
                <w:numId w:val="11"/>
              </w:numPr>
              <w:rPr>
                <w:sz w:val="16"/>
                <w:szCs w:val="16"/>
                <w:lang w:val="fr-FR"/>
              </w:rPr>
            </w:pPr>
            <w:r w:rsidRPr="003E0C62">
              <w:rPr>
                <w:sz w:val="16"/>
                <w:szCs w:val="16"/>
                <w:lang w:val="fr-FR"/>
              </w:rPr>
              <w:t>15-49 ans</w:t>
            </w:r>
          </w:p>
          <w:p w14:paraId="4E145645" w14:textId="62362322" w:rsidR="00DA3A5A" w:rsidRPr="00F61C2A" w:rsidRDefault="00DA3A5A" w:rsidP="00DA3A5A">
            <w:pPr>
              <w:rPr>
                <w:sz w:val="16"/>
                <w:szCs w:val="16"/>
                <w:lang w:val="fr-FR"/>
              </w:rPr>
            </w:pPr>
            <w:r>
              <w:rPr>
                <w:sz w:val="16"/>
                <w:szCs w:val="16"/>
                <w:lang w:val="fr-FR"/>
              </w:rPr>
              <w:t>Hommes</w:t>
            </w:r>
          </w:p>
          <w:p w14:paraId="7D3E6995" w14:textId="77777777" w:rsidR="00DA3A5A" w:rsidRDefault="00DA3A5A" w:rsidP="00DA3A5A">
            <w:pPr>
              <w:pStyle w:val="ListParagraph"/>
              <w:numPr>
                <w:ilvl w:val="0"/>
                <w:numId w:val="30"/>
              </w:numPr>
              <w:rPr>
                <w:sz w:val="16"/>
                <w:szCs w:val="16"/>
                <w:lang w:val="fr-FR"/>
              </w:rPr>
            </w:pPr>
            <w:r w:rsidRPr="00F61C2A">
              <w:rPr>
                <w:sz w:val="16"/>
                <w:szCs w:val="16"/>
                <w:lang w:val="fr-FR"/>
              </w:rPr>
              <w:t>15-24 ans</w:t>
            </w:r>
          </w:p>
          <w:p w14:paraId="3BDB3156" w14:textId="5E657522" w:rsidR="00DA3A5A" w:rsidRPr="003E0C62" w:rsidRDefault="00DA3A5A" w:rsidP="00DA3A5A">
            <w:pPr>
              <w:pStyle w:val="ListParagraph"/>
              <w:numPr>
                <w:ilvl w:val="0"/>
                <w:numId w:val="30"/>
              </w:numPr>
              <w:rPr>
                <w:sz w:val="16"/>
                <w:szCs w:val="16"/>
                <w:lang w:val="fr-FR"/>
              </w:rPr>
            </w:pPr>
            <w:r w:rsidRPr="003E0C62">
              <w:rPr>
                <w:sz w:val="16"/>
                <w:szCs w:val="16"/>
                <w:lang w:val="fr-FR"/>
              </w:rPr>
              <w:t>15-49 ans</w:t>
            </w:r>
          </w:p>
        </w:tc>
        <w:tc>
          <w:tcPr>
            <w:tcW w:w="314" w:type="pct"/>
            <w:shd w:val="clear" w:color="auto" w:fill="auto"/>
            <w:vAlign w:val="center"/>
          </w:tcPr>
          <w:p w14:paraId="6300794C" w14:textId="77777777" w:rsidR="00F61C2A" w:rsidRPr="00F61C2A" w:rsidRDefault="00F61C2A" w:rsidP="00F61C2A">
            <w:pPr>
              <w:jc w:val="center"/>
              <w:rPr>
                <w:sz w:val="16"/>
                <w:szCs w:val="16"/>
                <w:lang w:val="en-GB"/>
              </w:rPr>
            </w:pPr>
          </w:p>
        </w:tc>
      </w:tr>
      <w:tr w:rsidR="00F61C2A" w:rsidRPr="00F61C2A" w14:paraId="6EE7E051"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6840D0DA" w14:textId="77777777" w:rsidR="00F61C2A" w:rsidRPr="00F61C2A" w:rsidRDefault="00F61C2A" w:rsidP="00F61C2A">
            <w:pPr>
              <w:rPr>
                <w:sz w:val="16"/>
                <w:szCs w:val="16"/>
                <w:lang w:val="en-GB"/>
              </w:rPr>
            </w:pPr>
            <w:r w:rsidRPr="00F61C2A">
              <w:rPr>
                <w:sz w:val="16"/>
                <w:szCs w:val="16"/>
                <w:lang w:val="en-GB"/>
              </w:rPr>
              <w:lastRenderedPageBreak/>
              <w:t>EQ.10a</w:t>
            </w:r>
          </w:p>
          <w:p w14:paraId="19992898" w14:textId="77777777" w:rsidR="00F61C2A" w:rsidRPr="00F61C2A" w:rsidRDefault="00F61C2A" w:rsidP="00F61C2A">
            <w:pPr>
              <w:rPr>
                <w:sz w:val="16"/>
                <w:szCs w:val="16"/>
                <w:lang w:val="en-GB"/>
              </w:rPr>
            </w:pPr>
            <w:r w:rsidRPr="00F61C2A">
              <w:rPr>
                <w:sz w:val="16"/>
                <w:szCs w:val="16"/>
                <w:lang w:val="en-GB"/>
              </w:rPr>
              <w:t>EQ.10b</w:t>
            </w:r>
          </w:p>
        </w:tc>
        <w:tc>
          <w:tcPr>
            <w:tcW w:w="837" w:type="pct"/>
            <w:tcBorders>
              <w:left w:val="single" w:sz="4" w:space="0" w:color="auto"/>
            </w:tcBorders>
            <w:shd w:val="clear" w:color="auto" w:fill="auto"/>
            <w:vAlign w:val="center"/>
          </w:tcPr>
          <w:p w14:paraId="23B70A30" w14:textId="34DA8583" w:rsidR="00F61C2A" w:rsidRPr="00F61C2A" w:rsidRDefault="00F61C2A" w:rsidP="00F61C2A">
            <w:pPr>
              <w:rPr>
                <w:sz w:val="16"/>
                <w:szCs w:val="16"/>
                <w:lang w:val="en-GB"/>
              </w:rPr>
            </w:pPr>
            <w:r w:rsidRPr="00F61C2A">
              <w:rPr>
                <w:sz w:val="16"/>
                <w:szCs w:val="16"/>
                <w:lang w:val="fr-FR"/>
              </w:rPr>
              <w:t>Bonheur</w:t>
            </w:r>
          </w:p>
        </w:tc>
        <w:tc>
          <w:tcPr>
            <w:tcW w:w="356" w:type="pct"/>
            <w:shd w:val="clear" w:color="auto" w:fill="auto"/>
            <w:vAlign w:val="center"/>
          </w:tcPr>
          <w:p w14:paraId="400EAB67" w14:textId="77777777" w:rsidR="00F61C2A" w:rsidRPr="00F61C2A" w:rsidRDefault="00F61C2A" w:rsidP="00F61C2A">
            <w:pPr>
              <w:jc w:val="center"/>
              <w:rPr>
                <w:sz w:val="16"/>
                <w:szCs w:val="16"/>
                <w:lang w:val="en-GB"/>
              </w:rPr>
            </w:pPr>
          </w:p>
        </w:tc>
        <w:tc>
          <w:tcPr>
            <w:tcW w:w="355" w:type="pct"/>
            <w:shd w:val="clear" w:color="auto" w:fill="auto"/>
            <w:vAlign w:val="center"/>
          </w:tcPr>
          <w:p w14:paraId="0DD271B4"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shd w:val="clear" w:color="auto" w:fill="auto"/>
            <w:vAlign w:val="center"/>
          </w:tcPr>
          <w:p w14:paraId="0CC178F4" w14:textId="339DA9E4" w:rsidR="00F61C2A" w:rsidRPr="00F61C2A" w:rsidRDefault="00F61C2A" w:rsidP="00F61C2A">
            <w:pPr>
              <w:rPr>
                <w:sz w:val="16"/>
                <w:szCs w:val="16"/>
                <w:lang w:val="fr-FR"/>
              </w:rPr>
            </w:pPr>
            <w:r w:rsidRPr="00F61C2A">
              <w:rPr>
                <w:sz w:val="16"/>
                <w:szCs w:val="16"/>
                <w:lang w:val="fr-FR"/>
              </w:rPr>
              <w:t xml:space="preserve">Pourcentage de femmes </w:t>
            </w:r>
            <w:r w:rsidR="00DA3A5A">
              <w:rPr>
                <w:sz w:val="16"/>
                <w:szCs w:val="16"/>
                <w:lang w:val="fr-FR"/>
              </w:rPr>
              <w:t xml:space="preserve">et les hommes </w:t>
            </w:r>
            <w:r w:rsidRPr="00F61C2A">
              <w:rPr>
                <w:sz w:val="16"/>
                <w:szCs w:val="16"/>
                <w:lang w:val="fr-FR"/>
              </w:rPr>
              <w:t xml:space="preserve">qui sont très </w:t>
            </w:r>
            <w:r w:rsidR="00DA3A5A" w:rsidRPr="00F61C2A">
              <w:rPr>
                <w:sz w:val="16"/>
                <w:szCs w:val="16"/>
                <w:lang w:val="fr-FR"/>
              </w:rPr>
              <w:t>heure</w:t>
            </w:r>
            <w:r w:rsidR="00DA3A5A">
              <w:rPr>
                <w:sz w:val="16"/>
                <w:szCs w:val="16"/>
                <w:lang w:val="fr-FR"/>
              </w:rPr>
              <w:t>ux</w:t>
            </w:r>
            <w:r w:rsidRPr="00F61C2A">
              <w:rPr>
                <w:sz w:val="16"/>
                <w:szCs w:val="16"/>
                <w:lang w:val="fr-FR"/>
              </w:rPr>
              <w:t xml:space="preserve"> ou heureu</w:t>
            </w:r>
            <w:r w:rsidR="00DA3A5A">
              <w:rPr>
                <w:sz w:val="16"/>
                <w:szCs w:val="16"/>
                <w:lang w:val="fr-FR"/>
              </w:rPr>
              <w:t>x</w:t>
            </w:r>
          </w:p>
          <w:p w14:paraId="013026E6" w14:textId="77777777" w:rsidR="00DA3A5A" w:rsidRPr="00F61C2A" w:rsidRDefault="00DA3A5A" w:rsidP="00DA3A5A">
            <w:pPr>
              <w:rPr>
                <w:sz w:val="16"/>
                <w:szCs w:val="16"/>
                <w:lang w:val="fr-FR"/>
              </w:rPr>
            </w:pPr>
            <w:r>
              <w:rPr>
                <w:sz w:val="16"/>
                <w:szCs w:val="16"/>
                <w:lang w:val="fr-FR"/>
              </w:rPr>
              <w:t>Femmes</w:t>
            </w:r>
          </w:p>
          <w:p w14:paraId="2F5104F2" w14:textId="77777777" w:rsidR="00DA3A5A" w:rsidRDefault="00DA3A5A" w:rsidP="00DA3A5A">
            <w:pPr>
              <w:pStyle w:val="ListParagraph"/>
              <w:numPr>
                <w:ilvl w:val="0"/>
                <w:numId w:val="34"/>
              </w:numPr>
              <w:rPr>
                <w:sz w:val="16"/>
                <w:szCs w:val="16"/>
                <w:lang w:val="fr-FR"/>
              </w:rPr>
            </w:pPr>
            <w:r w:rsidRPr="00F61C2A">
              <w:rPr>
                <w:sz w:val="16"/>
                <w:szCs w:val="16"/>
                <w:lang w:val="fr-FR"/>
              </w:rPr>
              <w:t>15-24 ans</w:t>
            </w:r>
          </w:p>
          <w:p w14:paraId="52378504" w14:textId="77777777" w:rsidR="00DA3A5A" w:rsidRDefault="00DA3A5A" w:rsidP="00DA3A5A">
            <w:pPr>
              <w:pStyle w:val="ListParagraph"/>
              <w:numPr>
                <w:ilvl w:val="0"/>
                <w:numId w:val="34"/>
              </w:numPr>
              <w:rPr>
                <w:sz w:val="16"/>
                <w:szCs w:val="16"/>
                <w:lang w:val="fr-FR"/>
              </w:rPr>
            </w:pPr>
            <w:r w:rsidRPr="003E0C62">
              <w:rPr>
                <w:sz w:val="16"/>
                <w:szCs w:val="16"/>
                <w:lang w:val="fr-FR"/>
              </w:rPr>
              <w:t>15-49 ans</w:t>
            </w:r>
          </w:p>
          <w:p w14:paraId="36F6CC46" w14:textId="77777777" w:rsidR="00DA3A5A" w:rsidRPr="00F61C2A" w:rsidRDefault="00DA3A5A" w:rsidP="00DA3A5A">
            <w:pPr>
              <w:rPr>
                <w:sz w:val="16"/>
                <w:szCs w:val="16"/>
                <w:lang w:val="fr-FR"/>
              </w:rPr>
            </w:pPr>
            <w:r>
              <w:rPr>
                <w:sz w:val="16"/>
                <w:szCs w:val="16"/>
                <w:lang w:val="fr-FR"/>
              </w:rPr>
              <w:t>Hommes</w:t>
            </w:r>
          </w:p>
          <w:p w14:paraId="3507651C" w14:textId="77777777" w:rsidR="00DA3A5A" w:rsidRDefault="00DA3A5A" w:rsidP="00DA3A5A">
            <w:pPr>
              <w:pStyle w:val="ListParagraph"/>
              <w:numPr>
                <w:ilvl w:val="0"/>
                <w:numId w:val="33"/>
              </w:numPr>
              <w:rPr>
                <w:sz w:val="16"/>
                <w:szCs w:val="16"/>
                <w:lang w:val="fr-FR"/>
              </w:rPr>
            </w:pPr>
            <w:r w:rsidRPr="00F61C2A">
              <w:rPr>
                <w:sz w:val="16"/>
                <w:szCs w:val="16"/>
                <w:lang w:val="fr-FR"/>
              </w:rPr>
              <w:t>15-24 ans</w:t>
            </w:r>
          </w:p>
          <w:p w14:paraId="22B24E71" w14:textId="77BEA82E" w:rsidR="00F61C2A" w:rsidRPr="00F61C2A" w:rsidRDefault="00DA3A5A" w:rsidP="00DA3A5A">
            <w:pPr>
              <w:numPr>
                <w:ilvl w:val="0"/>
                <w:numId w:val="33"/>
              </w:numPr>
              <w:contextualSpacing/>
              <w:rPr>
                <w:sz w:val="16"/>
                <w:szCs w:val="16"/>
                <w:lang w:val="en-GB"/>
              </w:rPr>
            </w:pPr>
            <w:r w:rsidRPr="003E0C62">
              <w:rPr>
                <w:sz w:val="16"/>
                <w:szCs w:val="16"/>
                <w:lang w:val="fr-FR"/>
              </w:rPr>
              <w:t>15-49 ans</w:t>
            </w:r>
          </w:p>
        </w:tc>
        <w:tc>
          <w:tcPr>
            <w:tcW w:w="314" w:type="pct"/>
            <w:shd w:val="clear" w:color="auto" w:fill="auto"/>
            <w:vAlign w:val="center"/>
          </w:tcPr>
          <w:p w14:paraId="2D77FB13" w14:textId="77777777" w:rsidR="00F61C2A" w:rsidRPr="00F61C2A" w:rsidRDefault="00F61C2A" w:rsidP="00F61C2A">
            <w:pPr>
              <w:jc w:val="center"/>
              <w:rPr>
                <w:sz w:val="16"/>
                <w:szCs w:val="16"/>
                <w:lang w:val="en-GB"/>
              </w:rPr>
            </w:pPr>
          </w:p>
        </w:tc>
      </w:tr>
      <w:tr w:rsidR="00F61C2A" w:rsidRPr="00F61C2A" w14:paraId="5BF05A61"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0956A27" w14:textId="77777777" w:rsidR="00F61C2A" w:rsidRPr="00F61C2A" w:rsidRDefault="00F61C2A" w:rsidP="00F61C2A">
            <w:pPr>
              <w:rPr>
                <w:sz w:val="16"/>
                <w:szCs w:val="16"/>
                <w:lang w:val="en-GB"/>
              </w:rPr>
            </w:pPr>
            <w:r w:rsidRPr="00F61C2A">
              <w:rPr>
                <w:sz w:val="16"/>
                <w:szCs w:val="16"/>
                <w:lang w:val="en-GB"/>
              </w:rPr>
              <w:t>EQ.11a</w:t>
            </w:r>
          </w:p>
          <w:p w14:paraId="0F163536" w14:textId="77777777" w:rsidR="00F61C2A" w:rsidRPr="00F61C2A" w:rsidRDefault="00F61C2A" w:rsidP="00F61C2A">
            <w:pPr>
              <w:rPr>
                <w:sz w:val="16"/>
                <w:szCs w:val="16"/>
                <w:lang w:val="en-GB"/>
              </w:rPr>
            </w:pPr>
            <w:r w:rsidRPr="00F61C2A">
              <w:rPr>
                <w:sz w:val="16"/>
                <w:szCs w:val="16"/>
                <w:lang w:val="en-GB"/>
              </w:rPr>
              <w:t>EQ.11b</w:t>
            </w:r>
          </w:p>
        </w:tc>
        <w:tc>
          <w:tcPr>
            <w:tcW w:w="837" w:type="pct"/>
            <w:tcBorders>
              <w:left w:val="single" w:sz="4" w:space="0" w:color="auto"/>
              <w:bottom w:val="single" w:sz="4" w:space="0" w:color="auto"/>
            </w:tcBorders>
            <w:shd w:val="clear" w:color="auto" w:fill="auto"/>
            <w:vAlign w:val="center"/>
          </w:tcPr>
          <w:p w14:paraId="62040054" w14:textId="3999E0CA" w:rsidR="00F61C2A" w:rsidRPr="00C064FB" w:rsidRDefault="00F61C2A" w:rsidP="00F61C2A">
            <w:pPr>
              <w:rPr>
                <w:sz w:val="16"/>
                <w:szCs w:val="16"/>
                <w:lang w:val="fr-BE"/>
              </w:rPr>
            </w:pPr>
            <w:r w:rsidRPr="00F61C2A">
              <w:rPr>
                <w:sz w:val="16"/>
                <w:szCs w:val="16"/>
                <w:lang w:val="fr-FR"/>
              </w:rPr>
              <w:t>Perception d’une vie meilleure</w:t>
            </w:r>
          </w:p>
        </w:tc>
        <w:tc>
          <w:tcPr>
            <w:tcW w:w="356" w:type="pct"/>
            <w:tcBorders>
              <w:bottom w:val="single" w:sz="4" w:space="0" w:color="auto"/>
            </w:tcBorders>
            <w:shd w:val="clear" w:color="auto" w:fill="auto"/>
            <w:vAlign w:val="center"/>
          </w:tcPr>
          <w:p w14:paraId="4E8D7AB2" w14:textId="77777777" w:rsidR="00F61C2A" w:rsidRPr="00C064FB" w:rsidRDefault="00F61C2A" w:rsidP="00F61C2A">
            <w:pPr>
              <w:jc w:val="center"/>
              <w:rPr>
                <w:sz w:val="16"/>
                <w:szCs w:val="16"/>
                <w:lang w:val="fr-BE"/>
              </w:rPr>
            </w:pPr>
          </w:p>
        </w:tc>
        <w:tc>
          <w:tcPr>
            <w:tcW w:w="355" w:type="pct"/>
            <w:tcBorders>
              <w:bottom w:val="single" w:sz="4" w:space="0" w:color="auto"/>
            </w:tcBorders>
            <w:shd w:val="clear" w:color="auto" w:fill="auto"/>
            <w:vAlign w:val="center"/>
          </w:tcPr>
          <w:p w14:paraId="24A8D2E3"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tcBorders>
              <w:bottom w:val="single" w:sz="4" w:space="0" w:color="auto"/>
            </w:tcBorders>
            <w:shd w:val="clear" w:color="auto" w:fill="auto"/>
            <w:vAlign w:val="center"/>
          </w:tcPr>
          <w:p w14:paraId="4BB6C2B1" w14:textId="24175998" w:rsidR="00F61C2A" w:rsidRPr="00F61C2A" w:rsidRDefault="00F61C2A" w:rsidP="00F61C2A">
            <w:pPr>
              <w:rPr>
                <w:sz w:val="16"/>
                <w:szCs w:val="16"/>
                <w:lang w:val="fr-FR"/>
              </w:rPr>
            </w:pPr>
            <w:r w:rsidRPr="00F61C2A">
              <w:rPr>
                <w:sz w:val="16"/>
                <w:szCs w:val="16"/>
                <w:lang w:val="fr-FR"/>
              </w:rPr>
              <w:t xml:space="preserve">Pourcentage de femmes </w:t>
            </w:r>
            <w:r w:rsidR="00DA3A5A">
              <w:rPr>
                <w:sz w:val="16"/>
                <w:szCs w:val="16"/>
                <w:lang w:val="fr-FR"/>
              </w:rPr>
              <w:t xml:space="preserve">et les hommes </w:t>
            </w:r>
            <w:r w:rsidRPr="00F61C2A">
              <w:rPr>
                <w:sz w:val="16"/>
                <w:szCs w:val="16"/>
                <w:lang w:val="fr-FR"/>
              </w:rPr>
              <w:t xml:space="preserve">de 15-24 ans dont la vie s’est améliorée durant la dernière année et qui s’attendent à ce que leur vie soit meilleure dans un an </w:t>
            </w:r>
          </w:p>
          <w:p w14:paraId="1F2C24DE" w14:textId="77777777" w:rsidR="00DA3A5A" w:rsidRPr="00F61C2A" w:rsidRDefault="00DA3A5A" w:rsidP="00DA3A5A">
            <w:pPr>
              <w:rPr>
                <w:sz w:val="16"/>
                <w:szCs w:val="16"/>
                <w:lang w:val="fr-FR"/>
              </w:rPr>
            </w:pPr>
            <w:r>
              <w:rPr>
                <w:sz w:val="16"/>
                <w:szCs w:val="16"/>
                <w:lang w:val="fr-FR"/>
              </w:rPr>
              <w:t>Femmes</w:t>
            </w:r>
          </w:p>
          <w:p w14:paraId="7B8F0D9F" w14:textId="77777777" w:rsidR="00DA3A5A" w:rsidRDefault="00DA3A5A" w:rsidP="00DA3A5A">
            <w:pPr>
              <w:pStyle w:val="ListParagraph"/>
              <w:numPr>
                <w:ilvl w:val="0"/>
                <w:numId w:val="31"/>
              </w:numPr>
              <w:rPr>
                <w:sz w:val="16"/>
                <w:szCs w:val="16"/>
                <w:lang w:val="fr-FR"/>
              </w:rPr>
            </w:pPr>
            <w:r w:rsidRPr="00F61C2A">
              <w:rPr>
                <w:sz w:val="16"/>
                <w:szCs w:val="16"/>
                <w:lang w:val="fr-FR"/>
              </w:rPr>
              <w:t>15-24 ans</w:t>
            </w:r>
          </w:p>
          <w:p w14:paraId="3A0A76B6" w14:textId="77777777" w:rsidR="00DA3A5A" w:rsidRDefault="00DA3A5A" w:rsidP="00DA3A5A">
            <w:pPr>
              <w:pStyle w:val="ListParagraph"/>
              <w:numPr>
                <w:ilvl w:val="0"/>
                <w:numId w:val="31"/>
              </w:numPr>
              <w:rPr>
                <w:sz w:val="16"/>
                <w:szCs w:val="16"/>
                <w:lang w:val="fr-FR"/>
              </w:rPr>
            </w:pPr>
            <w:r w:rsidRPr="003E0C62">
              <w:rPr>
                <w:sz w:val="16"/>
                <w:szCs w:val="16"/>
                <w:lang w:val="fr-FR"/>
              </w:rPr>
              <w:t>15-49 ans</w:t>
            </w:r>
          </w:p>
          <w:p w14:paraId="3E78F7F6" w14:textId="77777777" w:rsidR="00DA3A5A" w:rsidRPr="00F61C2A" w:rsidRDefault="00DA3A5A" w:rsidP="00DA3A5A">
            <w:pPr>
              <w:rPr>
                <w:sz w:val="16"/>
                <w:szCs w:val="16"/>
                <w:lang w:val="fr-FR"/>
              </w:rPr>
            </w:pPr>
            <w:r>
              <w:rPr>
                <w:sz w:val="16"/>
                <w:szCs w:val="16"/>
                <w:lang w:val="fr-FR"/>
              </w:rPr>
              <w:t>Hommes</w:t>
            </w:r>
          </w:p>
          <w:p w14:paraId="41CD7C06" w14:textId="77777777" w:rsidR="00DA3A5A" w:rsidRDefault="00DA3A5A" w:rsidP="00DA3A5A">
            <w:pPr>
              <w:pStyle w:val="ListParagraph"/>
              <w:numPr>
                <w:ilvl w:val="0"/>
                <w:numId w:val="32"/>
              </w:numPr>
              <w:rPr>
                <w:sz w:val="16"/>
                <w:szCs w:val="16"/>
                <w:lang w:val="fr-FR"/>
              </w:rPr>
            </w:pPr>
            <w:r w:rsidRPr="00F61C2A">
              <w:rPr>
                <w:sz w:val="16"/>
                <w:szCs w:val="16"/>
                <w:lang w:val="fr-FR"/>
              </w:rPr>
              <w:t>15-24 ans</w:t>
            </w:r>
          </w:p>
          <w:p w14:paraId="7D95BF0F" w14:textId="031BBBFD" w:rsidR="00F61C2A" w:rsidRPr="003E0C62" w:rsidRDefault="00DA3A5A" w:rsidP="00DA3A5A">
            <w:pPr>
              <w:pStyle w:val="ListParagraph"/>
              <w:numPr>
                <w:ilvl w:val="0"/>
                <w:numId w:val="32"/>
              </w:numPr>
              <w:rPr>
                <w:sz w:val="16"/>
                <w:szCs w:val="16"/>
                <w:lang w:val="fr-FR"/>
              </w:rPr>
            </w:pPr>
            <w:r w:rsidRPr="003E0C62">
              <w:rPr>
                <w:sz w:val="16"/>
                <w:szCs w:val="16"/>
                <w:lang w:val="fr-FR"/>
              </w:rPr>
              <w:t>15-49 ans</w:t>
            </w:r>
          </w:p>
        </w:tc>
        <w:tc>
          <w:tcPr>
            <w:tcW w:w="314" w:type="pct"/>
            <w:tcBorders>
              <w:bottom w:val="single" w:sz="4" w:space="0" w:color="auto"/>
            </w:tcBorders>
            <w:shd w:val="clear" w:color="auto" w:fill="auto"/>
            <w:vAlign w:val="center"/>
          </w:tcPr>
          <w:p w14:paraId="74CF9E14" w14:textId="77777777" w:rsidR="00F61C2A" w:rsidRPr="00F61C2A" w:rsidRDefault="00F61C2A" w:rsidP="00F61C2A">
            <w:pPr>
              <w:jc w:val="center"/>
              <w:rPr>
                <w:sz w:val="16"/>
                <w:szCs w:val="16"/>
                <w:lang w:val="en-GB"/>
              </w:rPr>
            </w:pPr>
          </w:p>
        </w:tc>
      </w:tr>
    </w:tbl>
    <w:p w14:paraId="20620D20" w14:textId="77777777" w:rsidR="007C02ED" w:rsidRDefault="007C02ED" w:rsidP="006D451E">
      <w:pPr>
        <w:rPr>
          <w:lang w:val="fr-FR"/>
        </w:rPr>
      </w:pPr>
    </w:p>
    <w:sectPr w:rsidR="007C02ED" w:rsidSect="00CB41F6">
      <w:headerReference w:type="default" r:id="rId15"/>
      <w:footerReference w:type="default" r:id="rId16"/>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4240" w14:textId="77777777" w:rsidR="00E16E52" w:rsidRDefault="00E16E52">
      <w:r>
        <w:separator/>
      </w:r>
    </w:p>
  </w:endnote>
  <w:endnote w:type="continuationSeparator" w:id="0">
    <w:p w14:paraId="248656DF" w14:textId="77777777" w:rsidR="00E16E52" w:rsidRDefault="00E1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DF8C" w14:textId="3CA9ED53" w:rsidR="00B95544" w:rsidRPr="007C1602" w:rsidRDefault="00B95544"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Pr>
        <w:rStyle w:val="PageNumber"/>
        <w:rFonts w:ascii="Arial" w:hAnsi="Arial" w:cs="Arial"/>
        <w:noProof/>
        <w:sz w:val="16"/>
        <w:szCs w:val="16"/>
      </w:rPr>
      <w:t>20</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89BC" w14:textId="77777777" w:rsidR="00E16E52" w:rsidRDefault="00E16E52">
      <w:r>
        <w:separator/>
      </w:r>
    </w:p>
  </w:footnote>
  <w:footnote w:type="continuationSeparator" w:id="0">
    <w:p w14:paraId="136ED261" w14:textId="77777777" w:rsidR="00E16E52" w:rsidRDefault="00E16E52">
      <w:r>
        <w:continuationSeparator/>
      </w:r>
    </w:p>
  </w:footnote>
  <w:footnote w:id="1">
    <w:p w14:paraId="4C537825" w14:textId="777A429A" w:rsidR="00B95544" w:rsidRPr="00B95544" w:rsidRDefault="00B95544" w:rsidP="00945F70">
      <w:pPr>
        <w:pStyle w:val="FootnoteText"/>
        <w:rPr>
          <w:sz w:val="16"/>
          <w:szCs w:val="16"/>
          <w:lang w:val="fr-BE"/>
        </w:rPr>
      </w:pPr>
      <w:r w:rsidRPr="008B2A8A">
        <w:rPr>
          <w:rStyle w:val="FootnoteReference"/>
          <w:sz w:val="16"/>
          <w:szCs w:val="16"/>
        </w:rPr>
        <w:footnoteRef/>
      </w:r>
      <w:r w:rsidRPr="00B95544">
        <w:rPr>
          <w:sz w:val="16"/>
          <w:szCs w:val="16"/>
          <w:lang w:val="fr-BE"/>
        </w:rPr>
        <w:t xml:space="preserve"> </w:t>
      </w:r>
      <w:r>
        <w:rPr>
          <w:sz w:val="16"/>
          <w:szCs w:val="16"/>
          <w:lang w:val="fr-FR"/>
        </w:rPr>
        <w:t>Indicateurs du développement durable objectif (ODD),</w:t>
      </w:r>
      <w:r>
        <w:rPr>
          <w:lang w:val="fr-FR"/>
        </w:rPr>
        <w:t xml:space="preserve"> </w:t>
      </w:r>
      <w:hyperlink r:id="rId1" w:tgtFrame="_top" w:history="1">
        <w:r>
          <w:rPr>
            <w:rStyle w:val="Hyperlink"/>
            <w:sz w:val="16"/>
            <w:szCs w:val="16"/>
            <w:lang w:val="fr-FR"/>
          </w:rPr>
          <w:t>http://unstats.un.org/SDGS/Indicators/Indicators-List/</w:t>
        </w:r>
        <w:r>
          <w:rPr>
            <w:rStyle w:val="Hyperlink"/>
            <w:lang w:val="fr-FR"/>
          </w:rPr>
          <w:t xml:space="preserve"> </w:t>
        </w:r>
      </w:hyperlink>
      <w:r w:rsidRPr="00B95544">
        <w:rPr>
          <w:rStyle w:val="Hyperlink"/>
          <w:sz w:val="16"/>
          <w:szCs w:val="16"/>
          <w:lang w:val="fr-BE"/>
        </w:rPr>
        <w:t>.</w:t>
      </w:r>
      <w:r w:rsidRPr="00B95544">
        <w:rPr>
          <w:rStyle w:val="Hyperlink"/>
          <w:lang w:val="fr-BE"/>
        </w:rPr>
        <w:t xml:space="preserve"> </w:t>
      </w:r>
      <w:r>
        <w:rPr>
          <w:rStyle w:val="Hyperlink"/>
          <w:sz w:val="16"/>
          <w:szCs w:val="16"/>
          <w:lang w:val="fr-FR"/>
        </w:rPr>
        <w:t xml:space="preserve">Le groupe de travail inter institutions sur les indicateurs de SDG est constamment mise à jour des métadonnées de nombreux indicateurs ODD et changements sont apportés à la liste des indicateurs ODD. MICS couvre de nombreux indicateurs ODD avec une correspondance exacte de leurs définitions, tandis que certains indicateurs ne sont que partiellement couverts par micros. Les derniers cas sont inclus ici aussi longtemps que la méthodologie internationale actuelle permet uniquement de la façon que l’indicateur MICS est défini, ou une partie importante de l’indicateur ODD peut être générée par l’indicateur de micros. Pour plus d’informations sur les métadonnées des indicateurs ODD, voir </w:t>
      </w:r>
      <w:hyperlink r:id="rId2" w:tgtFrame="_top" w:history="1">
        <w:r w:rsidRPr="00B95544">
          <w:rPr>
            <w:rStyle w:val="Hyperlink"/>
            <w:sz w:val="16"/>
            <w:szCs w:val="16"/>
            <w:lang w:val="fr-BE"/>
          </w:rPr>
          <w:t>http://unstats.un.org/sdgs/metadata/</w:t>
        </w:r>
        <w:r w:rsidRPr="00B95544">
          <w:rPr>
            <w:rStyle w:val="Hyperlink"/>
            <w:lang w:val="fr-BE"/>
          </w:rPr>
          <w:t xml:space="preserve"> </w:t>
        </w:r>
      </w:hyperlink>
      <w:r w:rsidRPr="00B95544">
        <w:rPr>
          <w:rStyle w:val="Hyperlink"/>
          <w:sz w:val="16"/>
          <w:szCs w:val="16"/>
          <w:lang w:val="fr-BE"/>
        </w:rPr>
        <w:t xml:space="preserve"> </w:t>
      </w:r>
    </w:p>
  </w:footnote>
  <w:footnote w:id="2">
    <w:p w14:paraId="393502D3" w14:textId="77777777" w:rsidR="00B95544" w:rsidRPr="008B2A8A" w:rsidRDefault="00B95544" w:rsidP="00945F70">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41BA3B42" w14:textId="7A2515C7" w:rsidR="00B95544" w:rsidRPr="00B95544" w:rsidRDefault="00B95544" w:rsidP="00945F70">
      <w:pPr>
        <w:pStyle w:val="FootnoteText"/>
        <w:rPr>
          <w:sz w:val="16"/>
          <w:szCs w:val="16"/>
          <w:lang w:val="fr-BE"/>
        </w:rPr>
      </w:pPr>
      <w:r w:rsidRPr="008B2A8A">
        <w:rPr>
          <w:rStyle w:val="FootnoteReference"/>
          <w:sz w:val="16"/>
          <w:szCs w:val="16"/>
        </w:rPr>
        <w:footnoteRef/>
      </w:r>
      <w:r w:rsidRPr="00B95544">
        <w:rPr>
          <w:sz w:val="16"/>
          <w:szCs w:val="16"/>
          <w:lang w:val="fr-BE"/>
        </w:rPr>
        <w:t xml:space="preserve"> </w:t>
      </w:r>
      <w:r>
        <w:rPr>
          <w:sz w:val="16"/>
          <w:szCs w:val="16"/>
          <w:lang w:val="fr-FR"/>
        </w:rPr>
        <w:t>Certains indicateurs sont construits à l’aide de questions en plusieurs modules dans les questionnaires de micros. Dans ce cas, seul le module qui contient la plupart des informations nécessaires est indiqué.</w:t>
      </w:r>
    </w:p>
  </w:footnote>
  <w:footnote w:id="3">
    <w:p w14:paraId="20802E51" w14:textId="660CA0A3" w:rsidR="00B95544" w:rsidRPr="00B95544" w:rsidRDefault="00B95544" w:rsidP="00945F70">
      <w:pPr>
        <w:pStyle w:val="FootnoteText"/>
        <w:rPr>
          <w:sz w:val="16"/>
          <w:szCs w:val="16"/>
          <w:lang w:val="fr-BE"/>
        </w:rPr>
      </w:pPr>
      <w:r w:rsidRPr="00DD7BCB">
        <w:rPr>
          <w:rStyle w:val="FootnoteReference"/>
          <w:sz w:val="16"/>
          <w:szCs w:val="16"/>
        </w:rPr>
        <w:footnoteRef/>
      </w:r>
      <w:r w:rsidRPr="00B95544">
        <w:rPr>
          <w:rStyle w:val="FootnoteReference"/>
          <w:sz w:val="16"/>
          <w:szCs w:val="16"/>
          <w:lang w:val="fr-BE"/>
        </w:rPr>
        <w:t xml:space="preserve"> </w:t>
      </w:r>
      <w:r>
        <w:rPr>
          <w:sz w:val="16"/>
          <w:szCs w:val="16"/>
          <w:lang w:val="fr-FR"/>
        </w:rPr>
        <w:t xml:space="preserve">PRI tous les indicateurs sont ou peuvent être ventilées, le cas échéant, par quintiles de richesse, sexe, âge, origine ethnique, statut migratoire, handicap et emplacement géographique (selon les domaines </w:t>
      </w:r>
      <w:proofErr w:type="spellStart"/>
      <w:r>
        <w:rPr>
          <w:sz w:val="16"/>
          <w:szCs w:val="16"/>
          <w:lang w:val="fr-FR"/>
        </w:rPr>
        <w:t>reporting</w:t>
      </w:r>
      <w:proofErr w:type="spellEnd"/>
      <w:r>
        <w:rPr>
          <w:sz w:val="16"/>
          <w:szCs w:val="16"/>
          <w:lang w:val="fr-FR"/>
        </w:rPr>
        <w:t xml:space="preserve">) ou d’autres caractéristiques, comme recommandé par le groupe d’experts inter institutions sur les indicateurs de SDG : </w:t>
      </w:r>
      <w:hyperlink r:id="rId3" w:tgtFrame="_top" w:history="1">
        <w:r>
          <w:rPr>
            <w:rStyle w:val="Hyperlink"/>
            <w:sz w:val="16"/>
            <w:szCs w:val="16"/>
            <w:lang w:val="fr-FR"/>
          </w:rPr>
          <w:t>http://unstats.un.org/sdgs/indicators/Official%20List%20of%20Proposed%20SDG%20Indicators.pdf</w:t>
        </w:r>
        <w:r>
          <w:rPr>
            <w:rStyle w:val="Hyperlink"/>
            <w:lang w:val="fr-FR"/>
          </w:rPr>
          <w:t xml:space="preserve"> </w:t>
        </w:r>
      </w:hyperlink>
    </w:p>
  </w:footnote>
  <w:footnote w:id="4">
    <w:p w14:paraId="707D9D02" w14:textId="77E5F30A" w:rsidR="00B95544" w:rsidRPr="00B95544" w:rsidRDefault="00B95544" w:rsidP="00945F70">
      <w:pPr>
        <w:pStyle w:val="FootnoteText"/>
        <w:rPr>
          <w:sz w:val="16"/>
          <w:szCs w:val="16"/>
          <w:lang w:val="fr-BE"/>
        </w:rPr>
      </w:pPr>
      <w:r w:rsidRPr="008B2A8A">
        <w:rPr>
          <w:rStyle w:val="FootnoteReference"/>
          <w:sz w:val="16"/>
          <w:szCs w:val="16"/>
        </w:rPr>
        <w:footnoteRef/>
      </w:r>
      <w:r w:rsidRPr="00B95544">
        <w:rPr>
          <w:sz w:val="16"/>
          <w:szCs w:val="16"/>
          <w:lang w:val="fr-BE"/>
        </w:rPr>
        <w:t xml:space="preserve"> </w:t>
      </w:r>
      <w:r>
        <w:rPr>
          <w:sz w:val="16"/>
          <w:szCs w:val="16"/>
          <w:lang w:val="fr-FR"/>
        </w:rPr>
        <w:t>Indicateurs de mortalité sont calculés pour</w:t>
      </w:r>
      <w:r>
        <w:rPr>
          <w:lang w:val="fr-FR"/>
        </w:rPr>
        <w:t xml:space="preserve"> </w:t>
      </w:r>
      <w:r w:rsidRPr="00B95544">
        <w:rPr>
          <w:sz w:val="16"/>
          <w:szCs w:val="16"/>
          <w:lang w:val="fr-BE"/>
        </w:rPr>
        <w:t xml:space="preserve">la dernière période de 5 ans. </w:t>
      </w:r>
    </w:p>
  </w:footnote>
  <w:footnote w:id="5">
    <w:p w14:paraId="56252FE0" w14:textId="03DA3030" w:rsidR="00B95544" w:rsidRPr="00E86386" w:rsidRDefault="00B95544" w:rsidP="00EC63CC">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Pr="002938CE">
        <w:rPr>
          <w:sz w:val="16"/>
          <w:szCs w:val="16"/>
          <w:lang w:val="fr-FR"/>
        </w:rPr>
        <w:t>Voir les plan</w:t>
      </w:r>
      <w:r>
        <w:rPr>
          <w:sz w:val="16"/>
          <w:szCs w:val="16"/>
          <w:lang w:val="fr-FR"/>
        </w:rPr>
        <w:t>s</w:t>
      </w:r>
      <w:r w:rsidRPr="002938CE">
        <w:rPr>
          <w:sz w:val="16"/>
          <w:szCs w:val="16"/>
          <w:lang w:val="fr-FR"/>
        </w:rPr>
        <w:t xml:space="preserve"> de tabulation </w:t>
      </w:r>
      <w:r>
        <w:rPr>
          <w:sz w:val="16"/>
          <w:szCs w:val="16"/>
          <w:lang w:val="fr-FR"/>
        </w:rPr>
        <w:t xml:space="preserve">MICS </w:t>
      </w:r>
      <w:r w:rsidRPr="002938CE">
        <w:rPr>
          <w:sz w:val="16"/>
          <w:szCs w:val="16"/>
          <w:lang w:val="fr-FR"/>
        </w:rPr>
        <w:t>pour une description détaillée</w:t>
      </w:r>
      <w:r>
        <w:rPr>
          <w:sz w:val="16"/>
          <w:szCs w:val="16"/>
          <w:lang w:val="fr-FR"/>
        </w:rPr>
        <w:t>.</w:t>
      </w:r>
    </w:p>
  </w:footnote>
  <w:footnote w:id="6">
    <w:p w14:paraId="5A029B3F" w14:textId="1AFBCC49" w:rsidR="00246BA9" w:rsidRPr="00246BA9" w:rsidRDefault="00246BA9">
      <w:pPr>
        <w:pStyle w:val="FootnoteText"/>
        <w:rPr>
          <w:lang w:val="fr-BE"/>
        </w:rPr>
      </w:pPr>
      <w:r>
        <w:rPr>
          <w:rStyle w:val="FootnoteReference"/>
        </w:rPr>
        <w:footnoteRef/>
      </w:r>
      <w:r w:rsidRPr="00246BA9">
        <w:rPr>
          <w:lang w:val="fr-BE"/>
        </w:rPr>
        <w:t xml:space="preserve"> </w:t>
      </w:r>
      <w:r w:rsidRPr="00246BA9">
        <w:rPr>
          <w:sz w:val="16"/>
          <w:szCs w:val="16"/>
          <w:highlight w:val="green"/>
          <w:lang w:val="fr-BE"/>
        </w:rPr>
        <w:t>Voir le tableau TM.5.1 pour une description détaillée</w:t>
      </w:r>
    </w:p>
  </w:footnote>
  <w:footnote w:id="7">
    <w:p w14:paraId="5DA0C28E" w14:textId="77777777" w:rsidR="00B95544" w:rsidRPr="00E5768D" w:rsidRDefault="00B95544" w:rsidP="00BE396C">
      <w:pPr>
        <w:rPr>
          <w:sz w:val="16"/>
          <w:szCs w:val="16"/>
          <w:lang w:val="fr-FR"/>
        </w:rPr>
      </w:pPr>
      <w:r w:rsidRPr="008B2A8A">
        <w:rPr>
          <w:rStyle w:val="FootnoteReference"/>
          <w:sz w:val="16"/>
          <w:szCs w:val="16"/>
        </w:rPr>
        <w:footnoteRef/>
      </w:r>
      <w:r w:rsidRPr="00E5768D">
        <w:rPr>
          <w:sz w:val="16"/>
          <w:szCs w:val="16"/>
          <w:lang w:val="fr-FR"/>
        </w:rPr>
        <w:t xml:space="preserve"> Interventions essentielles sont : 1) Vérifier le cordon, 2) Conseiller sur les signes de danger, 3) Prendre la température,4) Observe</w:t>
      </w:r>
      <w:r>
        <w:rPr>
          <w:sz w:val="16"/>
          <w:szCs w:val="16"/>
          <w:lang w:val="fr-FR"/>
        </w:rPr>
        <w:t>r</w:t>
      </w:r>
      <w:r w:rsidRPr="00E5768D">
        <w:rPr>
          <w:sz w:val="16"/>
          <w:szCs w:val="16"/>
          <w:lang w:val="fr-FR"/>
        </w:rPr>
        <w:t>/conseiller sur l</w:t>
      </w:r>
      <w:r>
        <w:rPr>
          <w:sz w:val="16"/>
          <w:szCs w:val="16"/>
          <w:lang w:val="fr-FR"/>
        </w:rPr>
        <w:t>’allaitement et</w:t>
      </w:r>
      <w:r w:rsidRPr="00E5768D">
        <w:rPr>
          <w:sz w:val="16"/>
          <w:szCs w:val="16"/>
          <w:lang w:val="fr-FR"/>
        </w:rPr>
        <w:t xml:space="preserve"> 5) </w:t>
      </w:r>
      <w:r>
        <w:rPr>
          <w:sz w:val="16"/>
          <w:szCs w:val="16"/>
          <w:lang w:val="fr-FR"/>
        </w:rPr>
        <w:t>Peser le bébé</w:t>
      </w:r>
      <w:r w:rsidRPr="00E5768D">
        <w:rPr>
          <w:sz w:val="16"/>
          <w:szCs w:val="16"/>
          <w:lang w:val="fr-FR"/>
        </w:rPr>
        <w:t xml:space="preserve"> (</w:t>
      </w:r>
      <w:r>
        <w:rPr>
          <w:sz w:val="16"/>
          <w:szCs w:val="16"/>
          <w:lang w:val="fr-FR"/>
        </w:rPr>
        <w:t xml:space="preserve">quand </w:t>
      </w:r>
      <w:r w:rsidRPr="00E5768D">
        <w:rPr>
          <w:sz w:val="16"/>
          <w:szCs w:val="16"/>
          <w:lang w:val="fr-FR"/>
        </w:rPr>
        <w:t>applicable).</w:t>
      </w:r>
    </w:p>
  </w:footnote>
  <w:footnote w:id="8">
    <w:p w14:paraId="625AD8C5" w14:textId="7DA4AD73" w:rsidR="005D4DF5" w:rsidRPr="00924BCE" w:rsidRDefault="005D4DF5">
      <w:pPr>
        <w:pStyle w:val="FootnoteText"/>
        <w:rPr>
          <w:sz w:val="16"/>
          <w:szCs w:val="16"/>
          <w:lang w:val="fr-BE"/>
        </w:rPr>
      </w:pPr>
      <w:r w:rsidRPr="00924BCE">
        <w:rPr>
          <w:rStyle w:val="FootnoteReference"/>
          <w:sz w:val="16"/>
          <w:szCs w:val="16"/>
        </w:rPr>
        <w:footnoteRef/>
      </w:r>
      <w:r w:rsidRPr="00924BCE">
        <w:rPr>
          <w:sz w:val="16"/>
          <w:szCs w:val="16"/>
          <w:lang w:val="fr-BE"/>
        </w:rPr>
        <w:t xml:space="preserve"> </w:t>
      </w:r>
      <w:r w:rsidR="0086290A" w:rsidRPr="00924BCE">
        <w:rPr>
          <w:sz w:val="16"/>
          <w:szCs w:val="16"/>
          <w:highlight w:val="green"/>
          <w:lang w:val="fr-BE"/>
        </w:rPr>
        <w:t>Utiliser des préservatifs et limiter les relations sexuelles à un partenaire fidèle et non infecté</w:t>
      </w:r>
    </w:p>
  </w:footnote>
  <w:footnote w:id="9">
    <w:p w14:paraId="35C4C8C2" w14:textId="77777777" w:rsidR="00B95544" w:rsidRPr="00924BCE" w:rsidRDefault="00B95544" w:rsidP="00863D6D">
      <w:pPr>
        <w:pStyle w:val="FootnoteText"/>
        <w:rPr>
          <w:sz w:val="16"/>
          <w:szCs w:val="16"/>
          <w:lang w:val="fr-FR"/>
        </w:rPr>
      </w:pPr>
      <w:r w:rsidRPr="00924BCE">
        <w:rPr>
          <w:rStyle w:val="FootnoteReference"/>
          <w:sz w:val="16"/>
          <w:szCs w:val="16"/>
        </w:rPr>
        <w:footnoteRef/>
      </w:r>
      <w:r w:rsidRPr="00924BCE">
        <w:rPr>
          <w:sz w:val="16"/>
          <w:szCs w:val="16"/>
          <w:lang w:val="fr-FR"/>
        </w:rPr>
        <w:t xml:space="preserve"> Transmission durant la grossesse, l’accouchement et par l’allaitement. </w:t>
      </w:r>
    </w:p>
  </w:footnote>
  <w:footnote w:id="10">
    <w:p w14:paraId="09E71B51" w14:textId="184D62F1" w:rsidR="005D4DF5" w:rsidRPr="005D4DF5" w:rsidRDefault="005D4DF5">
      <w:pPr>
        <w:pStyle w:val="FootnoteText"/>
        <w:rPr>
          <w:lang w:val="fr-BE"/>
        </w:rPr>
      </w:pPr>
      <w:r w:rsidRPr="00924BCE">
        <w:rPr>
          <w:rStyle w:val="FootnoteReference"/>
          <w:sz w:val="16"/>
          <w:szCs w:val="16"/>
        </w:rPr>
        <w:footnoteRef/>
      </w:r>
      <w:r w:rsidRPr="00924BCE">
        <w:rPr>
          <w:sz w:val="16"/>
          <w:szCs w:val="16"/>
          <w:lang w:val="fr-BE"/>
        </w:rPr>
        <w:t xml:space="preserve"> </w:t>
      </w:r>
      <w:r w:rsidR="0086290A" w:rsidRPr="00924BCE">
        <w:rPr>
          <w:sz w:val="16"/>
          <w:szCs w:val="16"/>
          <w:highlight w:val="green"/>
          <w:lang w:val="fr-BE"/>
        </w:rPr>
        <w:t>Les répondants qui ont répondu non à l'une des deux questions suivantes</w:t>
      </w:r>
      <w:r w:rsidR="0086290A" w:rsidRPr="00924BCE">
        <w:rPr>
          <w:sz w:val="16"/>
          <w:szCs w:val="16"/>
          <w:highlight w:val="green"/>
          <w:lang w:val="fr-BE"/>
        </w:rPr>
        <w:t xml:space="preserve"> </w:t>
      </w:r>
      <w:r w:rsidR="0086290A" w:rsidRPr="00924BCE">
        <w:rPr>
          <w:sz w:val="16"/>
          <w:szCs w:val="16"/>
          <w:highlight w:val="green"/>
          <w:lang w:val="fr-BE"/>
        </w:rPr>
        <w:t xml:space="preserve">: 1) Achèteriez-vous des légumes frais à un commerçant ou à un vendeur si vous saviez que cette personne était </w:t>
      </w:r>
      <w:proofErr w:type="gramStart"/>
      <w:r w:rsidR="0086290A" w:rsidRPr="00924BCE">
        <w:rPr>
          <w:sz w:val="16"/>
          <w:szCs w:val="16"/>
          <w:highlight w:val="green"/>
          <w:lang w:val="fr-BE"/>
        </w:rPr>
        <w:t>séropositive?</w:t>
      </w:r>
      <w:proofErr w:type="gramEnd"/>
      <w:r w:rsidR="0086290A" w:rsidRPr="00924BCE">
        <w:rPr>
          <w:sz w:val="16"/>
          <w:szCs w:val="16"/>
          <w:highlight w:val="green"/>
          <w:lang w:val="fr-BE"/>
        </w:rPr>
        <w:t xml:space="preserve"> 2) Pensez-vous que les enfants vivant avec le VIH devraient pouvoir aller à l'école avec des enfants séronégatifs</w:t>
      </w:r>
      <w:r w:rsidR="0086290A" w:rsidRPr="00924BCE">
        <w:rPr>
          <w:sz w:val="16"/>
          <w:szCs w:val="16"/>
          <w:highlight w:val="green"/>
          <w:lang w:val="fr-BE"/>
        </w:rPr>
        <w:t xml:space="preserve"> </w:t>
      </w:r>
      <w:r w:rsidR="0086290A" w:rsidRPr="00924BCE">
        <w:rPr>
          <w:sz w:val="16"/>
          <w:szCs w:val="16"/>
          <w:highlight w:val="green"/>
          <w:lang w:val="fr-BE"/>
        </w:rPr>
        <w:t>?</w:t>
      </w:r>
    </w:p>
  </w:footnote>
  <w:footnote w:id="11">
    <w:p w14:paraId="36FC5072" w14:textId="20EB3693" w:rsidR="005D4DF5" w:rsidRPr="00924BCE" w:rsidRDefault="005D4DF5">
      <w:pPr>
        <w:pStyle w:val="FootnoteText"/>
        <w:rPr>
          <w:sz w:val="16"/>
          <w:szCs w:val="16"/>
          <w:lang w:val="fr-BE"/>
        </w:rPr>
      </w:pPr>
      <w:r w:rsidRPr="00924BCE">
        <w:rPr>
          <w:rStyle w:val="FootnoteReference"/>
          <w:sz w:val="16"/>
          <w:szCs w:val="16"/>
        </w:rPr>
        <w:footnoteRef/>
      </w:r>
      <w:r w:rsidRPr="00924BCE">
        <w:rPr>
          <w:sz w:val="16"/>
          <w:szCs w:val="16"/>
          <w:lang w:val="fr-BE"/>
        </w:rPr>
        <w:t xml:space="preserve"> </w:t>
      </w:r>
      <w:r w:rsidR="0086290A" w:rsidRPr="00924BCE">
        <w:rPr>
          <w:sz w:val="16"/>
          <w:szCs w:val="16"/>
          <w:highlight w:val="green"/>
          <w:lang w:val="fr-BE"/>
        </w:rPr>
        <w:t>Quelqu'un a discuté avec le répondant des trois sujets suivants</w:t>
      </w:r>
      <w:r w:rsidR="0086290A" w:rsidRPr="00924BCE">
        <w:rPr>
          <w:sz w:val="16"/>
          <w:szCs w:val="16"/>
          <w:highlight w:val="green"/>
          <w:lang w:val="fr-BE"/>
        </w:rPr>
        <w:t xml:space="preserve"> </w:t>
      </w:r>
      <w:r w:rsidR="0086290A" w:rsidRPr="00924BCE">
        <w:rPr>
          <w:sz w:val="16"/>
          <w:szCs w:val="16"/>
          <w:highlight w:val="green"/>
          <w:lang w:val="fr-BE"/>
        </w:rPr>
        <w:t>: 1) Les bébés infectés par leur mère, 2) la prévention du VIH et 3) le dépistage du VIH</w:t>
      </w:r>
    </w:p>
  </w:footnote>
  <w:footnote w:id="12">
    <w:p w14:paraId="3715A463" w14:textId="7D08DC90" w:rsidR="004200FA" w:rsidRPr="00924BCE" w:rsidRDefault="004200FA">
      <w:pPr>
        <w:pStyle w:val="FootnoteText"/>
        <w:rPr>
          <w:sz w:val="16"/>
          <w:szCs w:val="16"/>
          <w:lang w:val="fr-BE"/>
        </w:rPr>
      </w:pPr>
      <w:r w:rsidRPr="00924BCE">
        <w:rPr>
          <w:rStyle w:val="FootnoteReference"/>
          <w:sz w:val="16"/>
          <w:szCs w:val="16"/>
        </w:rPr>
        <w:footnoteRef/>
      </w:r>
      <w:r w:rsidRPr="00924BCE">
        <w:rPr>
          <w:sz w:val="16"/>
          <w:szCs w:val="16"/>
          <w:lang w:val="fr-BE"/>
        </w:rPr>
        <w:t xml:space="preserve"> </w:t>
      </w:r>
      <w:r w:rsidR="0086290A" w:rsidRPr="00924BCE">
        <w:rPr>
          <w:sz w:val="16"/>
          <w:szCs w:val="16"/>
          <w:lang w:val="fr-BE"/>
        </w:rPr>
        <w:t>Les vaccinations de base comprennent</w:t>
      </w:r>
      <w:r w:rsidR="0086290A" w:rsidRPr="00924BCE">
        <w:rPr>
          <w:sz w:val="16"/>
          <w:szCs w:val="16"/>
          <w:lang w:val="fr-BE"/>
        </w:rPr>
        <w:t xml:space="preserve"> </w:t>
      </w:r>
      <w:r w:rsidR="0086290A" w:rsidRPr="00924BCE">
        <w:rPr>
          <w:sz w:val="16"/>
          <w:szCs w:val="16"/>
          <w:lang w:val="fr-BE"/>
        </w:rPr>
        <w:t>: le BCG, 3 doses de polio, 3 doses de DTC et 1 dose de vaccination contre la rougeole. Toutes les vaccinations incluent toutes les doses de vaccinations recommandées pour les enfants de moins de 2 ans dans le calendrier national.</w:t>
      </w:r>
    </w:p>
  </w:footnote>
  <w:footnote w:id="13">
    <w:p w14:paraId="2A902E36" w14:textId="291EA1C2" w:rsidR="004200FA" w:rsidRPr="00924BCE" w:rsidRDefault="004200FA">
      <w:pPr>
        <w:pStyle w:val="FootnoteText"/>
        <w:rPr>
          <w:sz w:val="16"/>
          <w:szCs w:val="16"/>
          <w:lang w:val="fr-BE"/>
        </w:rPr>
      </w:pPr>
      <w:r w:rsidRPr="00924BCE">
        <w:rPr>
          <w:rStyle w:val="FootnoteReference"/>
          <w:sz w:val="16"/>
          <w:szCs w:val="16"/>
        </w:rPr>
        <w:footnoteRef/>
      </w:r>
      <w:r w:rsidRPr="00924BCE">
        <w:rPr>
          <w:sz w:val="16"/>
          <w:szCs w:val="16"/>
          <w:lang w:val="fr-BE"/>
        </w:rPr>
        <w:t xml:space="preserve"> </w:t>
      </w:r>
      <w:r w:rsidR="00547896" w:rsidRPr="00924BCE">
        <w:rPr>
          <w:sz w:val="16"/>
          <w:szCs w:val="16"/>
          <w:highlight w:val="green"/>
          <w:lang w:val="fr-BE"/>
        </w:rPr>
        <w:t>Les membres du ménage vivant dans des ménages qui déclarent ne pas cuisiner, pas de chauffage ou pas d'éclairage ne sont pas exclus du numérateur</w:t>
      </w:r>
    </w:p>
  </w:footnote>
  <w:footnote w:id="14">
    <w:p w14:paraId="429BC8D6" w14:textId="77777777" w:rsidR="00B95544" w:rsidRPr="00924BCE" w:rsidRDefault="00B95544" w:rsidP="0085439C">
      <w:pPr>
        <w:pStyle w:val="FootnoteText"/>
        <w:rPr>
          <w:sz w:val="16"/>
          <w:szCs w:val="16"/>
          <w:lang w:val="fr-FR"/>
        </w:rPr>
      </w:pPr>
      <w:r w:rsidRPr="00924BCE">
        <w:rPr>
          <w:rStyle w:val="FootnoteReference"/>
          <w:rFonts w:ascii="Calibri" w:hAnsi="Calibri" w:cs="Calibri"/>
          <w:sz w:val="16"/>
          <w:szCs w:val="16"/>
        </w:rPr>
        <w:footnoteRef/>
      </w:r>
      <w:r w:rsidRPr="00924BCE">
        <w:rPr>
          <w:rFonts w:ascii="Calibri" w:hAnsi="Calibri" w:cs="Calibri"/>
          <w:sz w:val="16"/>
          <w:szCs w:val="16"/>
          <w:lang w:val="fr-FR"/>
        </w:rPr>
        <w:t xml:space="preserve"> </w:t>
      </w:r>
      <w:r w:rsidRPr="00924BCE">
        <w:rPr>
          <w:sz w:val="16"/>
          <w:szCs w:val="16"/>
          <w:lang w:val="fr-FR"/>
        </w:rPr>
        <w:t xml:space="preserve">Nourrissons qui reçoivent du lait maternel allaités et qui ne reçoivent pas d’autres liquides ou aliments à l’exception de solutions de réhydratation orale, vitamines, minéraux ou médicaments </w:t>
      </w:r>
    </w:p>
  </w:footnote>
  <w:footnote w:id="15">
    <w:p w14:paraId="5C9B8B0B" w14:textId="77777777" w:rsidR="00B95544" w:rsidRPr="00924BCE" w:rsidRDefault="00B95544" w:rsidP="0085439C">
      <w:pPr>
        <w:pStyle w:val="FootnoteText"/>
        <w:rPr>
          <w:sz w:val="16"/>
          <w:szCs w:val="16"/>
          <w:lang w:val="fr-FR"/>
        </w:rPr>
      </w:pPr>
      <w:r w:rsidRPr="00924BCE">
        <w:rPr>
          <w:rStyle w:val="FootnoteReference"/>
          <w:sz w:val="16"/>
          <w:szCs w:val="16"/>
        </w:rPr>
        <w:footnoteRef/>
      </w:r>
      <w:r w:rsidRPr="00924BCE">
        <w:rPr>
          <w:sz w:val="16"/>
          <w:szCs w:val="16"/>
          <w:lang w:val="fr-FR"/>
        </w:rPr>
        <w:t xml:space="preserve"> Nourrissons qui reçoivent du lait maternel et certains liquides (eau et boissons à base d’eau, jus de fruits, liquides rituels, solutions de réhydratation orale, gouttes, vitamines, minéraux et des médicaments) mais ne reçoivent rien d’autre (en particulier lait animal et des nourritures liquides) </w:t>
      </w:r>
    </w:p>
  </w:footnote>
  <w:footnote w:id="16">
    <w:p w14:paraId="3A42CDBD" w14:textId="77777777" w:rsidR="00B95544" w:rsidRPr="00E86386" w:rsidRDefault="00B95544" w:rsidP="0085439C">
      <w:pPr>
        <w:pStyle w:val="FootnoteText"/>
        <w:rPr>
          <w:sz w:val="16"/>
          <w:szCs w:val="16"/>
          <w:lang w:val="fr-FR"/>
        </w:rPr>
      </w:pPr>
      <w:r w:rsidRPr="00924BCE">
        <w:rPr>
          <w:rStyle w:val="FootnoteReference"/>
          <w:sz w:val="16"/>
          <w:szCs w:val="16"/>
        </w:rPr>
        <w:footnoteRef/>
      </w:r>
      <w:r w:rsidRPr="00924BCE">
        <w:rPr>
          <w:sz w:val="16"/>
          <w:szCs w:val="16"/>
          <w:lang w:val="fr-FR"/>
        </w:rPr>
        <w:t xml:space="preserve"> Nourrissons de 0-5 mois qui sont exclusivement allaités et enfants de 6-23 mois qui sont allaités et qui mangent des aliments solides, semi-solides ou mous</w:t>
      </w:r>
      <w:r w:rsidRPr="00E86386">
        <w:rPr>
          <w:sz w:val="16"/>
          <w:szCs w:val="16"/>
          <w:lang w:val="fr-FR"/>
        </w:rPr>
        <w:t xml:space="preserve"> </w:t>
      </w:r>
    </w:p>
  </w:footnote>
  <w:footnote w:id="17">
    <w:p w14:paraId="5CFEE42D" w14:textId="0B60151C" w:rsidR="00B95544" w:rsidRPr="00924BCE" w:rsidRDefault="00B95544" w:rsidP="0085439C">
      <w:pPr>
        <w:pStyle w:val="FootnoteText"/>
        <w:rPr>
          <w:sz w:val="16"/>
          <w:szCs w:val="16"/>
          <w:lang w:val="fr-FR"/>
        </w:rPr>
      </w:pPr>
      <w:r w:rsidRPr="00924BCE">
        <w:rPr>
          <w:rStyle w:val="FootnoteReference"/>
          <w:sz w:val="16"/>
          <w:szCs w:val="16"/>
        </w:rPr>
        <w:footnoteRef/>
      </w:r>
      <w:r w:rsidRPr="00924BCE">
        <w:rPr>
          <w:sz w:val="16"/>
          <w:szCs w:val="16"/>
          <w:lang w:val="fr-FR"/>
        </w:rPr>
        <w:t xml:space="preserve"> L’indicateur est basé sur la consommation de n’importe quelle quantité de nourriture d’au moins </w:t>
      </w:r>
      <w:r w:rsidR="00D7613D" w:rsidRPr="00924BCE">
        <w:rPr>
          <w:sz w:val="16"/>
          <w:szCs w:val="16"/>
          <w:highlight w:val="green"/>
          <w:lang w:val="fr-FR"/>
        </w:rPr>
        <w:t>5</w:t>
      </w:r>
      <w:r w:rsidRPr="00924BCE">
        <w:rPr>
          <w:sz w:val="16"/>
          <w:szCs w:val="16"/>
          <w:lang w:val="fr-FR"/>
        </w:rPr>
        <w:t xml:space="preserve"> des 7 groupes d’aliments suivants : 1) graines, racines et tubercules, 2) légumes et noix, 3) produits laitiers (lait, yaourts, fromage), 4) aliments carnés (viande, poisson, volaille et foie/abats), 5) œufs, 6) fruits et légumes riches en vitamine A, 7) autres fruits et légumes</w:t>
      </w:r>
    </w:p>
  </w:footnote>
  <w:footnote w:id="18">
    <w:p w14:paraId="3B04D86D" w14:textId="77777777" w:rsidR="00B95544" w:rsidRPr="00E86386" w:rsidRDefault="00B95544" w:rsidP="0085439C">
      <w:pPr>
        <w:pStyle w:val="FootnoteText"/>
        <w:rPr>
          <w:lang w:val="fr-FR"/>
        </w:rPr>
      </w:pPr>
      <w:r w:rsidRPr="00924BCE">
        <w:rPr>
          <w:rStyle w:val="FootnoteReference"/>
          <w:sz w:val="16"/>
          <w:szCs w:val="16"/>
        </w:rPr>
        <w:footnoteRef/>
      </w:r>
      <w:r w:rsidRPr="00924BCE">
        <w:rPr>
          <w:sz w:val="16"/>
          <w:szCs w:val="16"/>
          <w:lang w:val="fr-FR"/>
        </w:rPr>
        <w:t xml:space="preserve"> Enfants allaités : Aliments solides, semi-solides ou mous, 2 fois par jour pour les enfants de 6-8 mois, 3 fois par jour pour les enfants de 9-23 mois ; Enfants non-allaités : Aliments solides, semi-solides ou mous ou repas lactés, 4 fois par jour pour les enfants de 6-23 mois</w:t>
      </w:r>
      <w:r w:rsidRPr="00E86386">
        <w:rPr>
          <w:sz w:val="16"/>
          <w:szCs w:val="16"/>
          <w:lang w:val="fr-FR"/>
        </w:rPr>
        <w:t> </w:t>
      </w:r>
    </w:p>
  </w:footnote>
  <w:footnote w:id="19">
    <w:p w14:paraId="3B18A195" w14:textId="77777777" w:rsidR="00B95544" w:rsidRPr="00924BCE" w:rsidRDefault="00B95544">
      <w:pPr>
        <w:pStyle w:val="FootnoteText"/>
        <w:rPr>
          <w:sz w:val="16"/>
          <w:szCs w:val="16"/>
          <w:lang w:val="fr-FR"/>
        </w:rPr>
      </w:pPr>
      <w:r w:rsidRPr="00924BCE">
        <w:rPr>
          <w:rStyle w:val="FootnoteReference"/>
          <w:sz w:val="16"/>
          <w:szCs w:val="16"/>
        </w:rPr>
        <w:footnoteRef/>
      </w:r>
      <w:r w:rsidRPr="00924BCE">
        <w:rPr>
          <w:sz w:val="16"/>
          <w:szCs w:val="16"/>
          <w:lang w:val="fr-FR"/>
        </w:rPr>
        <w:t xml:space="preserve"> Les enfants impliqués dans le travail des enfants sont définis comme les enfants impliqués dans des activités économiques au-dessus des seuils d’âges spécifiques, les enfants impliqués dans les tâches ménagères au-dessus des seuils d’âges spécifiques, et les enfants impliqués dans les travaux dangereux. Se référer au plan de tabulation de MICS pour des informations plus détaillées sur les seuils et les classifications</w:t>
      </w:r>
    </w:p>
  </w:footnote>
  <w:footnote w:id="20">
    <w:p w14:paraId="386D6AF9" w14:textId="77777777" w:rsidR="00B95544" w:rsidRPr="00924BCE" w:rsidRDefault="00B95544" w:rsidP="00EB2612">
      <w:pPr>
        <w:pStyle w:val="FootnoteText"/>
        <w:rPr>
          <w:sz w:val="16"/>
          <w:szCs w:val="16"/>
          <w:lang w:val="fr-FR"/>
        </w:rPr>
      </w:pPr>
      <w:r w:rsidRPr="00924BCE">
        <w:rPr>
          <w:rStyle w:val="FootnoteReference"/>
          <w:sz w:val="16"/>
          <w:szCs w:val="16"/>
        </w:rPr>
        <w:footnoteRef/>
      </w:r>
      <w:r w:rsidRPr="00924BCE">
        <w:rPr>
          <w:sz w:val="16"/>
          <w:szCs w:val="16"/>
          <w:lang w:val="fr-FR"/>
        </w:rPr>
        <w:t xml:space="preserve"> </w:t>
      </w:r>
      <w:r w:rsidRPr="00924BCE">
        <w:rPr>
          <w:color w:val="222222"/>
          <w:sz w:val="16"/>
          <w:szCs w:val="16"/>
          <w:lang w:val="fr-FR"/>
        </w:rPr>
        <w:t>Alors que cet indicateur SDG est défini selon les mesures nationales de pauvreté multidimensionnelle, les questionnaires standards de MICS peuvent être utilisés pour calculer plusieurs indices non monétaires, tels que MODA, MPI et Bristol</w:t>
      </w:r>
      <w:r w:rsidRPr="00924BCE">
        <w:rPr>
          <w:sz w:val="16"/>
          <w:szCs w:val="16"/>
          <w:lang w:val="fr-FR"/>
        </w:rPr>
        <w:t>.</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A772" w14:textId="577B9443" w:rsidR="00B95544" w:rsidRPr="00A922D1" w:rsidRDefault="00B95544"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7C8"/>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6759"/>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7DEC"/>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B6441"/>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1501"/>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E6272"/>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872D2"/>
    <w:multiLevelType w:val="hybridMultilevel"/>
    <w:tmpl w:val="C660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B08"/>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20A1"/>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52586"/>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8545A"/>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6623F"/>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F0D86"/>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76C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756D3"/>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15B01"/>
    <w:multiLevelType w:val="hybridMultilevel"/>
    <w:tmpl w:val="02ACE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6565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4D39"/>
    <w:multiLevelType w:val="hybridMultilevel"/>
    <w:tmpl w:val="A2901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14DCB"/>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20494"/>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61896"/>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95BD2"/>
    <w:multiLevelType w:val="hybridMultilevel"/>
    <w:tmpl w:val="51440ECE"/>
    <w:lvl w:ilvl="0" w:tplc="A2F62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DF4748"/>
    <w:multiLevelType w:val="hybridMultilevel"/>
    <w:tmpl w:val="D230FD14"/>
    <w:lvl w:ilvl="0" w:tplc="C3E85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52D51"/>
    <w:multiLevelType w:val="hybridMultilevel"/>
    <w:tmpl w:val="50D4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66E25"/>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67F7"/>
    <w:multiLevelType w:val="hybridMultilevel"/>
    <w:tmpl w:val="2BA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348CA"/>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D2A36"/>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5D5641"/>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903709"/>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444CA9"/>
    <w:multiLevelType w:val="hybridMultilevel"/>
    <w:tmpl w:val="C916D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EF5697"/>
    <w:multiLevelType w:val="hybridMultilevel"/>
    <w:tmpl w:val="490E1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C5EE4"/>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F0ACB"/>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A72B0D"/>
    <w:multiLevelType w:val="hybridMultilevel"/>
    <w:tmpl w:val="BAF4D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3151D0"/>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7"/>
  </w:num>
  <w:num w:numId="3">
    <w:abstractNumId w:val="35"/>
  </w:num>
  <w:num w:numId="4">
    <w:abstractNumId w:val="48"/>
  </w:num>
  <w:num w:numId="5">
    <w:abstractNumId w:val="19"/>
  </w:num>
  <w:num w:numId="6">
    <w:abstractNumId w:val="15"/>
  </w:num>
  <w:num w:numId="7">
    <w:abstractNumId w:val="1"/>
  </w:num>
  <w:num w:numId="8">
    <w:abstractNumId w:val="28"/>
  </w:num>
  <w:num w:numId="9">
    <w:abstractNumId w:val="31"/>
  </w:num>
  <w:num w:numId="10">
    <w:abstractNumId w:val="44"/>
  </w:num>
  <w:num w:numId="11">
    <w:abstractNumId w:val="40"/>
  </w:num>
  <w:num w:numId="12">
    <w:abstractNumId w:val="47"/>
  </w:num>
  <w:num w:numId="13">
    <w:abstractNumId w:val="43"/>
  </w:num>
  <w:num w:numId="14">
    <w:abstractNumId w:val="42"/>
  </w:num>
  <w:num w:numId="15">
    <w:abstractNumId w:val="7"/>
  </w:num>
  <w:num w:numId="16">
    <w:abstractNumId w:val="33"/>
  </w:num>
  <w:num w:numId="17">
    <w:abstractNumId w:val="27"/>
  </w:num>
  <w:num w:numId="18">
    <w:abstractNumId w:val="46"/>
  </w:num>
  <w:num w:numId="19">
    <w:abstractNumId w:val="5"/>
  </w:num>
  <w:num w:numId="20">
    <w:abstractNumId w:val="11"/>
  </w:num>
  <w:num w:numId="21">
    <w:abstractNumId w:val="29"/>
  </w:num>
  <w:num w:numId="22">
    <w:abstractNumId w:val="17"/>
  </w:num>
  <w:num w:numId="23">
    <w:abstractNumId w:val="41"/>
  </w:num>
  <w:num w:numId="24">
    <w:abstractNumId w:val="10"/>
  </w:num>
  <w:num w:numId="25">
    <w:abstractNumId w:val="39"/>
  </w:num>
  <w:num w:numId="26">
    <w:abstractNumId w:val="34"/>
  </w:num>
  <w:num w:numId="27">
    <w:abstractNumId w:val="24"/>
  </w:num>
  <w:num w:numId="28">
    <w:abstractNumId w:val="25"/>
  </w:num>
  <w:num w:numId="29">
    <w:abstractNumId w:val="20"/>
  </w:num>
  <w:num w:numId="30">
    <w:abstractNumId w:val="13"/>
  </w:num>
  <w:num w:numId="31">
    <w:abstractNumId w:val="32"/>
  </w:num>
  <w:num w:numId="32">
    <w:abstractNumId w:val="21"/>
  </w:num>
  <w:num w:numId="33">
    <w:abstractNumId w:val="18"/>
  </w:num>
  <w:num w:numId="34">
    <w:abstractNumId w:val="0"/>
  </w:num>
  <w:num w:numId="35">
    <w:abstractNumId w:val="30"/>
  </w:num>
  <w:num w:numId="36">
    <w:abstractNumId w:val="16"/>
  </w:num>
  <w:num w:numId="37">
    <w:abstractNumId w:val="9"/>
  </w:num>
  <w:num w:numId="38">
    <w:abstractNumId w:val="49"/>
  </w:num>
  <w:num w:numId="39">
    <w:abstractNumId w:val="38"/>
  </w:num>
  <w:num w:numId="40">
    <w:abstractNumId w:val="8"/>
  </w:num>
  <w:num w:numId="41">
    <w:abstractNumId w:val="23"/>
  </w:num>
  <w:num w:numId="42">
    <w:abstractNumId w:val="6"/>
  </w:num>
  <w:num w:numId="43">
    <w:abstractNumId w:val="12"/>
  </w:num>
  <w:num w:numId="44">
    <w:abstractNumId w:val="4"/>
  </w:num>
  <w:num w:numId="45">
    <w:abstractNumId w:val="36"/>
  </w:num>
  <w:num w:numId="46">
    <w:abstractNumId w:val="22"/>
  </w:num>
  <w:num w:numId="47">
    <w:abstractNumId w:val="14"/>
  </w:num>
  <w:num w:numId="48">
    <w:abstractNumId w:val="45"/>
  </w:num>
  <w:num w:numId="49">
    <w:abstractNumId w:val="3"/>
  </w:num>
  <w:num w:numId="50">
    <w:abstractNumId w:val="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hraf Mohamed Mrabet">
    <w15:presenceInfo w15:providerId="AD" w15:userId="S::amrabet@unicef.org::b1ee4a88-5daf-4f7f-a971-60b4e5050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33376"/>
    <w:rsid w:val="00050038"/>
    <w:rsid w:val="000502BB"/>
    <w:rsid w:val="0005383C"/>
    <w:rsid w:val="000557B9"/>
    <w:rsid w:val="000568B6"/>
    <w:rsid w:val="000623FA"/>
    <w:rsid w:val="0006249E"/>
    <w:rsid w:val="0006477C"/>
    <w:rsid w:val="000655CD"/>
    <w:rsid w:val="0006685C"/>
    <w:rsid w:val="00070435"/>
    <w:rsid w:val="00073851"/>
    <w:rsid w:val="00074ABE"/>
    <w:rsid w:val="00076A08"/>
    <w:rsid w:val="000806FC"/>
    <w:rsid w:val="0008293D"/>
    <w:rsid w:val="00086943"/>
    <w:rsid w:val="000921D1"/>
    <w:rsid w:val="00094271"/>
    <w:rsid w:val="00094AD3"/>
    <w:rsid w:val="00097AFC"/>
    <w:rsid w:val="000A1147"/>
    <w:rsid w:val="000A34F2"/>
    <w:rsid w:val="000A3F46"/>
    <w:rsid w:val="000B1DF2"/>
    <w:rsid w:val="000B3192"/>
    <w:rsid w:val="000B337B"/>
    <w:rsid w:val="000B7C9C"/>
    <w:rsid w:val="000C2883"/>
    <w:rsid w:val="000C3420"/>
    <w:rsid w:val="000D4972"/>
    <w:rsid w:val="000D606E"/>
    <w:rsid w:val="000D6E74"/>
    <w:rsid w:val="000D7B6D"/>
    <w:rsid w:val="000E3E5C"/>
    <w:rsid w:val="000E6205"/>
    <w:rsid w:val="000E6FF3"/>
    <w:rsid w:val="000F11EB"/>
    <w:rsid w:val="000F2A1C"/>
    <w:rsid w:val="000F7C1E"/>
    <w:rsid w:val="0010721C"/>
    <w:rsid w:val="00107BE3"/>
    <w:rsid w:val="00114123"/>
    <w:rsid w:val="00114EC4"/>
    <w:rsid w:val="00115D3E"/>
    <w:rsid w:val="001164C7"/>
    <w:rsid w:val="001179CD"/>
    <w:rsid w:val="00120934"/>
    <w:rsid w:val="0012426D"/>
    <w:rsid w:val="001253C8"/>
    <w:rsid w:val="001259AB"/>
    <w:rsid w:val="00127923"/>
    <w:rsid w:val="0013003B"/>
    <w:rsid w:val="001300E8"/>
    <w:rsid w:val="0013040C"/>
    <w:rsid w:val="00136C50"/>
    <w:rsid w:val="00141251"/>
    <w:rsid w:val="0014283B"/>
    <w:rsid w:val="001440A8"/>
    <w:rsid w:val="001445FE"/>
    <w:rsid w:val="00144646"/>
    <w:rsid w:val="00147902"/>
    <w:rsid w:val="00155702"/>
    <w:rsid w:val="00160B32"/>
    <w:rsid w:val="00161C6A"/>
    <w:rsid w:val="001620AF"/>
    <w:rsid w:val="00163367"/>
    <w:rsid w:val="001669D8"/>
    <w:rsid w:val="001679EA"/>
    <w:rsid w:val="0017172A"/>
    <w:rsid w:val="00172244"/>
    <w:rsid w:val="001766BA"/>
    <w:rsid w:val="001814EF"/>
    <w:rsid w:val="001831DC"/>
    <w:rsid w:val="001849FC"/>
    <w:rsid w:val="001852F4"/>
    <w:rsid w:val="00185A4D"/>
    <w:rsid w:val="00185D5A"/>
    <w:rsid w:val="00192071"/>
    <w:rsid w:val="001953E7"/>
    <w:rsid w:val="001A428C"/>
    <w:rsid w:val="001B1262"/>
    <w:rsid w:val="001B1B98"/>
    <w:rsid w:val="001B751F"/>
    <w:rsid w:val="001C1B7B"/>
    <w:rsid w:val="001D366A"/>
    <w:rsid w:val="001D79FE"/>
    <w:rsid w:val="001E227D"/>
    <w:rsid w:val="001E42AB"/>
    <w:rsid w:val="001F0B1A"/>
    <w:rsid w:val="001F195E"/>
    <w:rsid w:val="001F1972"/>
    <w:rsid w:val="001F382F"/>
    <w:rsid w:val="001F633C"/>
    <w:rsid w:val="001F6B1B"/>
    <w:rsid w:val="001F6DDA"/>
    <w:rsid w:val="00201D21"/>
    <w:rsid w:val="00204278"/>
    <w:rsid w:val="00204489"/>
    <w:rsid w:val="00206C96"/>
    <w:rsid w:val="0020748C"/>
    <w:rsid w:val="0021059A"/>
    <w:rsid w:val="00211A38"/>
    <w:rsid w:val="002122A5"/>
    <w:rsid w:val="00216012"/>
    <w:rsid w:val="002166E1"/>
    <w:rsid w:val="002174EB"/>
    <w:rsid w:val="00217DE0"/>
    <w:rsid w:val="0022223E"/>
    <w:rsid w:val="0022332A"/>
    <w:rsid w:val="0022437A"/>
    <w:rsid w:val="00226BF3"/>
    <w:rsid w:val="00226E02"/>
    <w:rsid w:val="00231FE0"/>
    <w:rsid w:val="00232E3B"/>
    <w:rsid w:val="00233168"/>
    <w:rsid w:val="00233E48"/>
    <w:rsid w:val="002435DA"/>
    <w:rsid w:val="00243E54"/>
    <w:rsid w:val="00245B39"/>
    <w:rsid w:val="00246BA9"/>
    <w:rsid w:val="00246D99"/>
    <w:rsid w:val="00253BAF"/>
    <w:rsid w:val="0025742D"/>
    <w:rsid w:val="00260891"/>
    <w:rsid w:val="00261D7D"/>
    <w:rsid w:val="002622D5"/>
    <w:rsid w:val="0026264C"/>
    <w:rsid w:val="002627B5"/>
    <w:rsid w:val="00262C5D"/>
    <w:rsid w:val="00266EAA"/>
    <w:rsid w:val="002676FF"/>
    <w:rsid w:val="00270BA3"/>
    <w:rsid w:val="00273859"/>
    <w:rsid w:val="00273EDB"/>
    <w:rsid w:val="002757B1"/>
    <w:rsid w:val="00276952"/>
    <w:rsid w:val="002804FF"/>
    <w:rsid w:val="00281E69"/>
    <w:rsid w:val="00282472"/>
    <w:rsid w:val="00282EF4"/>
    <w:rsid w:val="0028411E"/>
    <w:rsid w:val="00285F87"/>
    <w:rsid w:val="00286241"/>
    <w:rsid w:val="00286BA9"/>
    <w:rsid w:val="002938CE"/>
    <w:rsid w:val="0029495E"/>
    <w:rsid w:val="00296207"/>
    <w:rsid w:val="002A1C41"/>
    <w:rsid w:val="002A21CC"/>
    <w:rsid w:val="002A3B5A"/>
    <w:rsid w:val="002A554E"/>
    <w:rsid w:val="002A6A59"/>
    <w:rsid w:val="002B0297"/>
    <w:rsid w:val="002B059A"/>
    <w:rsid w:val="002B0972"/>
    <w:rsid w:val="002B3EDF"/>
    <w:rsid w:val="002B5E9D"/>
    <w:rsid w:val="002B615D"/>
    <w:rsid w:val="002C0023"/>
    <w:rsid w:val="002C1341"/>
    <w:rsid w:val="002C146F"/>
    <w:rsid w:val="002C207F"/>
    <w:rsid w:val="002C21B0"/>
    <w:rsid w:val="002C21F7"/>
    <w:rsid w:val="002C297A"/>
    <w:rsid w:val="002C4B3D"/>
    <w:rsid w:val="002C5DB2"/>
    <w:rsid w:val="002D06A0"/>
    <w:rsid w:val="002D3389"/>
    <w:rsid w:val="002D40FA"/>
    <w:rsid w:val="002D5398"/>
    <w:rsid w:val="002E34BC"/>
    <w:rsid w:val="002E5624"/>
    <w:rsid w:val="002E7ED8"/>
    <w:rsid w:val="002F639A"/>
    <w:rsid w:val="003028FC"/>
    <w:rsid w:val="00303863"/>
    <w:rsid w:val="00304A27"/>
    <w:rsid w:val="003055C9"/>
    <w:rsid w:val="00306FD6"/>
    <w:rsid w:val="0031314C"/>
    <w:rsid w:val="00314476"/>
    <w:rsid w:val="00314715"/>
    <w:rsid w:val="00314BEE"/>
    <w:rsid w:val="00317DF0"/>
    <w:rsid w:val="003206B5"/>
    <w:rsid w:val="00320855"/>
    <w:rsid w:val="00321B12"/>
    <w:rsid w:val="00323F80"/>
    <w:rsid w:val="00326026"/>
    <w:rsid w:val="0033000E"/>
    <w:rsid w:val="00333B7A"/>
    <w:rsid w:val="003340BE"/>
    <w:rsid w:val="00336A56"/>
    <w:rsid w:val="00341CCA"/>
    <w:rsid w:val="00347013"/>
    <w:rsid w:val="00351287"/>
    <w:rsid w:val="00352AAF"/>
    <w:rsid w:val="00352B94"/>
    <w:rsid w:val="0035304E"/>
    <w:rsid w:val="0035566B"/>
    <w:rsid w:val="003604EE"/>
    <w:rsid w:val="00364F5E"/>
    <w:rsid w:val="00365CF9"/>
    <w:rsid w:val="00370810"/>
    <w:rsid w:val="0037141A"/>
    <w:rsid w:val="003716CF"/>
    <w:rsid w:val="00371AA0"/>
    <w:rsid w:val="003723A4"/>
    <w:rsid w:val="00374215"/>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A64B9"/>
    <w:rsid w:val="003B0D29"/>
    <w:rsid w:val="003B0ED4"/>
    <w:rsid w:val="003B335F"/>
    <w:rsid w:val="003B6895"/>
    <w:rsid w:val="003C0137"/>
    <w:rsid w:val="003C2783"/>
    <w:rsid w:val="003C3DE8"/>
    <w:rsid w:val="003C7ED5"/>
    <w:rsid w:val="003D1489"/>
    <w:rsid w:val="003D72CF"/>
    <w:rsid w:val="003D730A"/>
    <w:rsid w:val="003D79E9"/>
    <w:rsid w:val="003E0337"/>
    <w:rsid w:val="003E0C62"/>
    <w:rsid w:val="003F003B"/>
    <w:rsid w:val="003F03B7"/>
    <w:rsid w:val="003F1971"/>
    <w:rsid w:val="003F211C"/>
    <w:rsid w:val="003F4F54"/>
    <w:rsid w:val="003F58AC"/>
    <w:rsid w:val="003F5B88"/>
    <w:rsid w:val="003F616F"/>
    <w:rsid w:val="003F62F8"/>
    <w:rsid w:val="003F7441"/>
    <w:rsid w:val="004007DB"/>
    <w:rsid w:val="004016AB"/>
    <w:rsid w:val="00401B7D"/>
    <w:rsid w:val="00402C49"/>
    <w:rsid w:val="00406ADB"/>
    <w:rsid w:val="00411DEB"/>
    <w:rsid w:val="004148EC"/>
    <w:rsid w:val="00417047"/>
    <w:rsid w:val="004200FA"/>
    <w:rsid w:val="004203BD"/>
    <w:rsid w:val="00421D14"/>
    <w:rsid w:val="004257A6"/>
    <w:rsid w:val="0043172F"/>
    <w:rsid w:val="004356E6"/>
    <w:rsid w:val="00435A0E"/>
    <w:rsid w:val="00436044"/>
    <w:rsid w:val="00436634"/>
    <w:rsid w:val="00436C8B"/>
    <w:rsid w:val="00440220"/>
    <w:rsid w:val="00441B84"/>
    <w:rsid w:val="0044554D"/>
    <w:rsid w:val="00445B17"/>
    <w:rsid w:val="00446EA7"/>
    <w:rsid w:val="00452B95"/>
    <w:rsid w:val="0045535C"/>
    <w:rsid w:val="00455C8A"/>
    <w:rsid w:val="0045789D"/>
    <w:rsid w:val="004613E9"/>
    <w:rsid w:val="004616FC"/>
    <w:rsid w:val="004632D4"/>
    <w:rsid w:val="00463796"/>
    <w:rsid w:val="00467CE7"/>
    <w:rsid w:val="00474335"/>
    <w:rsid w:val="004745AE"/>
    <w:rsid w:val="0047620B"/>
    <w:rsid w:val="00483073"/>
    <w:rsid w:val="00484609"/>
    <w:rsid w:val="00486461"/>
    <w:rsid w:val="004864E7"/>
    <w:rsid w:val="00486796"/>
    <w:rsid w:val="00486B69"/>
    <w:rsid w:val="00487574"/>
    <w:rsid w:val="00494307"/>
    <w:rsid w:val="004946FB"/>
    <w:rsid w:val="00496B4C"/>
    <w:rsid w:val="004A08A4"/>
    <w:rsid w:val="004A2026"/>
    <w:rsid w:val="004A26BE"/>
    <w:rsid w:val="004A2971"/>
    <w:rsid w:val="004A3634"/>
    <w:rsid w:val="004A3B58"/>
    <w:rsid w:val="004A4399"/>
    <w:rsid w:val="004A518D"/>
    <w:rsid w:val="004A5AD0"/>
    <w:rsid w:val="004A5E31"/>
    <w:rsid w:val="004A615A"/>
    <w:rsid w:val="004A7F4D"/>
    <w:rsid w:val="004B1E64"/>
    <w:rsid w:val="004B321F"/>
    <w:rsid w:val="004B48FC"/>
    <w:rsid w:val="004B4E3A"/>
    <w:rsid w:val="004C59EA"/>
    <w:rsid w:val="004C6DFE"/>
    <w:rsid w:val="004D16A4"/>
    <w:rsid w:val="004D3B5C"/>
    <w:rsid w:val="004D65D0"/>
    <w:rsid w:val="004D676A"/>
    <w:rsid w:val="004E1E38"/>
    <w:rsid w:val="004E2808"/>
    <w:rsid w:val="004E6186"/>
    <w:rsid w:val="004E7585"/>
    <w:rsid w:val="004F230B"/>
    <w:rsid w:val="004F4860"/>
    <w:rsid w:val="004F54E6"/>
    <w:rsid w:val="004F67BF"/>
    <w:rsid w:val="0050027A"/>
    <w:rsid w:val="0050132A"/>
    <w:rsid w:val="00510C0C"/>
    <w:rsid w:val="00511056"/>
    <w:rsid w:val="005166F4"/>
    <w:rsid w:val="00517715"/>
    <w:rsid w:val="00517A4C"/>
    <w:rsid w:val="00534DE1"/>
    <w:rsid w:val="00537EA6"/>
    <w:rsid w:val="00537FC5"/>
    <w:rsid w:val="005420DC"/>
    <w:rsid w:val="00545ABA"/>
    <w:rsid w:val="005461AF"/>
    <w:rsid w:val="00546402"/>
    <w:rsid w:val="00547896"/>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5663"/>
    <w:rsid w:val="00585C4D"/>
    <w:rsid w:val="005875AA"/>
    <w:rsid w:val="00587C86"/>
    <w:rsid w:val="00591F67"/>
    <w:rsid w:val="00593408"/>
    <w:rsid w:val="005961A1"/>
    <w:rsid w:val="005A42DC"/>
    <w:rsid w:val="005A56BC"/>
    <w:rsid w:val="005A7576"/>
    <w:rsid w:val="005A77D0"/>
    <w:rsid w:val="005B05A2"/>
    <w:rsid w:val="005B224C"/>
    <w:rsid w:val="005B3371"/>
    <w:rsid w:val="005B4F6A"/>
    <w:rsid w:val="005C05DA"/>
    <w:rsid w:val="005C099A"/>
    <w:rsid w:val="005D070F"/>
    <w:rsid w:val="005D3468"/>
    <w:rsid w:val="005D4DF5"/>
    <w:rsid w:val="005D5E2A"/>
    <w:rsid w:val="005D6435"/>
    <w:rsid w:val="005D68B3"/>
    <w:rsid w:val="005D6CC7"/>
    <w:rsid w:val="005E5330"/>
    <w:rsid w:val="005F1351"/>
    <w:rsid w:val="005F1369"/>
    <w:rsid w:val="005F1957"/>
    <w:rsid w:val="005F43D3"/>
    <w:rsid w:val="005F71FB"/>
    <w:rsid w:val="005F7B47"/>
    <w:rsid w:val="00600BEA"/>
    <w:rsid w:val="006025BD"/>
    <w:rsid w:val="00606136"/>
    <w:rsid w:val="0060733F"/>
    <w:rsid w:val="00614710"/>
    <w:rsid w:val="00615695"/>
    <w:rsid w:val="00617AE8"/>
    <w:rsid w:val="00630BAA"/>
    <w:rsid w:val="00635226"/>
    <w:rsid w:val="00636949"/>
    <w:rsid w:val="00636F80"/>
    <w:rsid w:val="0064031E"/>
    <w:rsid w:val="00642A9B"/>
    <w:rsid w:val="00646CD6"/>
    <w:rsid w:val="00651B3D"/>
    <w:rsid w:val="00652414"/>
    <w:rsid w:val="0065651D"/>
    <w:rsid w:val="00656628"/>
    <w:rsid w:val="00656FAF"/>
    <w:rsid w:val="00664B97"/>
    <w:rsid w:val="00665ECF"/>
    <w:rsid w:val="006662F0"/>
    <w:rsid w:val="00666463"/>
    <w:rsid w:val="006703CC"/>
    <w:rsid w:val="006727F3"/>
    <w:rsid w:val="00672B2C"/>
    <w:rsid w:val="00676F2B"/>
    <w:rsid w:val="00684C31"/>
    <w:rsid w:val="006856CF"/>
    <w:rsid w:val="00690C10"/>
    <w:rsid w:val="00691F59"/>
    <w:rsid w:val="00693476"/>
    <w:rsid w:val="00693827"/>
    <w:rsid w:val="00694A89"/>
    <w:rsid w:val="00695147"/>
    <w:rsid w:val="00695335"/>
    <w:rsid w:val="00695A56"/>
    <w:rsid w:val="006B1622"/>
    <w:rsid w:val="006B3921"/>
    <w:rsid w:val="006B732B"/>
    <w:rsid w:val="006C1B99"/>
    <w:rsid w:val="006C21FF"/>
    <w:rsid w:val="006C5A14"/>
    <w:rsid w:val="006C6522"/>
    <w:rsid w:val="006D0BDF"/>
    <w:rsid w:val="006D110C"/>
    <w:rsid w:val="006D3E86"/>
    <w:rsid w:val="006D451E"/>
    <w:rsid w:val="006D5AFC"/>
    <w:rsid w:val="006D6219"/>
    <w:rsid w:val="006E417B"/>
    <w:rsid w:val="006E58B0"/>
    <w:rsid w:val="006F5833"/>
    <w:rsid w:val="006F6114"/>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1872"/>
    <w:rsid w:val="0074498D"/>
    <w:rsid w:val="007460C8"/>
    <w:rsid w:val="00746616"/>
    <w:rsid w:val="007478DA"/>
    <w:rsid w:val="00750F5C"/>
    <w:rsid w:val="007530E7"/>
    <w:rsid w:val="00754EAA"/>
    <w:rsid w:val="0075574C"/>
    <w:rsid w:val="0075688F"/>
    <w:rsid w:val="00760C13"/>
    <w:rsid w:val="00761315"/>
    <w:rsid w:val="00761F74"/>
    <w:rsid w:val="00763121"/>
    <w:rsid w:val="00765050"/>
    <w:rsid w:val="00766432"/>
    <w:rsid w:val="00771408"/>
    <w:rsid w:val="00772F44"/>
    <w:rsid w:val="007750EB"/>
    <w:rsid w:val="007756F6"/>
    <w:rsid w:val="00775E4C"/>
    <w:rsid w:val="00776773"/>
    <w:rsid w:val="0078722C"/>
    <w:rsid w:val="007969C5"/>
    <w:rsid w:val="007A1875"/>
    <w:rsid w:val="007A255A"/>
    <w:rsid w:val="007B0332"/>
    <w:rsid w:val="007B1972"/>
    <w:rsid w:val="007B257D"/>
    <w:rsid w:val="007B31D4"/>
    <w:rsid w:val="007B6BA9"/>
    <w:rsid w:val="007B7C6B"/>
    <w:rsid w:val="007B7CDA"/>
    <w:rsid w:val="007C02ED"/>
    <w:rsid w:val="007C0AAB"/>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37E6"/>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B30"/>
    <w:rsid w:val="00831C1D"/>
    <w:rsid w:val="00836136"/>
    <w:rsid w:val="00836CCE"/>
    <w:rsid w:val="00836F91"/>
    <w:rsid w:val="00840499"/>
    <w:rsid w:val="00842494"/>
    <w:rsid w:val="00842F7E"/>
    <w:rsid w:val="008441B1"/>
    <w:rsid w:val="00844E5E"/>
    <w:rsid w:val="0084649C"/>
    <w:rsid w:val="008471EF"/>
    <w:rsid w:val="008511B3"/>
    <w:rsid w:val="00853103"/>
    <w:rsid w:val="0085439C"/>
    <w:rsid w:val="00856264"/>
    <w:rsid w:val="00861D33"/>
    <w:rsid w:val="008623DD"/>
    <w:rsid w:val="0086290A"/>
    <w:rsid w:val="00863D6D"/>
    <w:rsid w:val="00864C90"/>
    <w:rsid w:val="00865D3F"/>
    <w:rsid w:val="008675CB"/>
    <w:rsid w:val="00867B62"/>
    <w:rsid w:val="00870838"/>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96360"/>
    <w:rsid w:val="008A3AD5"/>
    <w:rsid w:val="008A5912"/>
    <w:rsid w:val="008A6B21"/>
    <w:rsid w:val="008A77FA"/>
    <w:rsid w:val="008B2686"/>
    <w:rsid w:val="008B2A8A"/>
    <w:rsid w:val="008B3DEE"/>
    <w:rsid w:val="008B5F44"/>
    <w:rsid w:val="008C0329"/>
    <w:rsid w:val="008C062F"/>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5A23"/>
    <w:rsid w:val="00905973"/>
    <w:rsid w:val="0090639F"/>
    <w:rsid w:val="00906C9F"/>
    <w:rsid w:val="00907636"/>
    <w:rsid w:val="009113C3"/>
    <w:rsid w:val="009216E7"/>
    <w:rsid w:val="00923852"/>
    <w:rsid w:val="00924BCE"/>
    <w:rsid w:val="009261F9"/>
    <w:rsid w:val="009270B2"/>
    <w:rsid w:val="009312FE"/>
    <w:rsid w:val="00931762"/>
    <w:rsid w:val="009324DC"/>
    <w:rsid w:val="00932BD5"/>
    <w:rsid w:val="00933D58"/>
    <w:rsid w:val="00937559"/>
    <w:rsid w:val="0094294A"/>
    <w:rsid w:val="00943F60"/>
    <w:rsid w:val="00945DB2"/>
    <w:rsid w:val="00945F70"/>
    <w:rsid w:val="00946F51"/>
    <w:rsid w:val="00947F64"/>
    <w:rsid w:val="00950150"/>
    <w:rsid w:val="0095110A"/>
    <w:rsid w:val="00951950"/>
    <w:rsid w:val="00953FA6"/>
    <w:rsid w:val="00954EC5"/>
    <w:rsid w:val="009570D3"/>
    <w:rsid w:val="00961F73"/>
    <w:rsid w:val="0096689C"/>
    <w:rsid w:val="009747CD"/>
    <w:rsid w:val="009752EB"/>
    <w:rsid w:val="00992E76"/>
    <w:rsid w:val="00993F99"/>
    <w:rsid w:val="009964BA"/>
    <w:rsid w:val="009A05E8"/>
    <w:rsid w:val="009A3BF3"/>
    <w:rsid w:val="009A46BC"/>
    <w:rsid w:val="009A46E2"/>
    <w:rsid w:val="009B1298"/>
    <w:rsid w:val="009B3152"/>
    <w:rsid w:val="009B3C77"/>
    <w:rsid w:val="009B3FDC"/>
    <w:rsid w:val="009B58E9"/>
    <w:rsid w:val="009C01CB"/>
    <w:rsid w:val="009C241F"/>
    <w:rsid w:val="009C469B"/>
    <w:rsid w:val="009D201C"/>
    <w:rsid w:val="009D25FB"/>
    <w:rsid w:val="009D2EC5"/>
    <w:rsid w:val="009D3869"/>
    <w:rsid w:val="009D3CFB"/>
    <w:rsid w:val="009D51E9"/>
    <w:rsid w:val="009D5579"/>
    <w:rsid w:val="009D5DA0"/>
    <w:rsid w:val="009D5F78"/>
    <w:rsid w:val="009D75B7"/>
    <w:rsid w:val="009D7912"/>
    <w:rsid w:val="009E22EA"/>
    <w:rsid w:val="009E2816"/>
    <w:rsid w:val="009E5DB7"/>
    <w:rsid w:val="009F1DAB"/>
    <w:rsid w:val="009F2036"/>
    <w:rsid w:val="009F3EFC"/>
    <w:rsid w:val="009F4F56"/>
    <w:rsid w:val="009F5D8E"/>
    <w:rsid w:val="00A0003F"/>
    <w:rsid w:val="00A00372"/>
    <w:rsid w:val="00A071E3"/>
    <w:rsid w:val="00A11E44"/>
    <w:rsid w:val="00A124EC"/>
    <w:rsid w:val="00A1307B"/>
    <w:rsid w:val="00A14076"/>
    <w:rsid w:val="00A21B5B"/>
    <w:rsid w:val="00A21D40"/>
    <w:rsid w:val="00A23AB1"/>
    <w:rsid w:val="00A23BF9"/>
    <w:rsid w:val="00A3206B"/>
    <w:rsid w:val="00A342EC"/>
    <w:rsid w:val="00A36A06"/>
    <w:rsid w:val="00A37854"/>
    <w:rsid w:val="00A40687"/>
    <w:rsid w:val="00A4096B"/>
    <w:rsid w:val="00A40E59"/>
    <w:rsid w:val="00A428A8"/>
    <w:rsid w:val="00A508A3"/>
    <w:rsid w:val="00A554E4"/>
    <w:rsid w:val="00A61AB2"/>
    <w:rsid w:val="00A63032"/>
    <w:rsid w:val="00A63615"/>
    <w:rsid w:val="00A65318"/>
    <w:rsid w:val="00A65811"/>
    <w:rsid w:val="00A665FE"/>
    <w:rsid w:val="00A667FA"/>
    <w:rsid w:val="00A672B3"/>
    <w:rsid w:val="00A74CFD"/>
    <w:rsid w:val="00A8046D"/>
    <w:rsid w:val="00A812BD"/>
    <w:rsid w:val="00A81EF0"/>
    <w:rsid w:val="00A82A9C"/>
    <w:rsid w:val="00A8381A"/>
    <w:rsid w:val="00A851CB"/>
    <w:rsid w:val="00A90F47"/>
    <w:rsid w:val="00A922D1"/>
    <w:rsid w:val="00A92AE7"/>
    <w:rsid w:val="00A95FFF"/>
    <w:rsid w:val="00A97629"/>
    <w:rsid w:val="00AA0FD7"/>
    <w:rsid w:val="00AA253D"/>
    <w:rsid w:val="00AA3862"/>
    <w:rsid w:val="00AA3CD1"/>
    <w:rsid w:val="00AA41C6"/>
    <w:rsid w:val="00AB0EF3"/>
    <w:rsid w:val="00AB6397"/>
    <w:rsid w:val="00AB6A47"/>
    <w:rsid w:val="00AB7545"/>
    <w:rsid w:val="00AC0B7F"/>
    <w:rsid w:val="00AD0CFA"/>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163DB"/>
    <w:rsid w:val="00B20BA8"/>
    <w:rsid w:val="00B23FA2"/>
    <w:rsid w:val="00B2622F"/>
    <w:rsid w:val="00B27906"/>
    <w:rsid w:val="00B378CC"/>
    <w:rsid w:val="00B514B8"/>
    <w:rsid w:val="00B52A12"/>
    <w:rsid w:val="00B537C1"/>
    <w:rsid w:val="00B54014"/>
    <w:rsid w:val="00B5419F"/>
    <w:rsid w:val="00B56C9E"/>
    <w:rsid w:val="00B602E6"/>
    <w:rsid w:val="00B60A93"/>
    <w:rsid w:val="00B61245"/>
    <w:rsid w:val="00B63AD7"/>
    <w:rsid w:val="00B64A44"/>
    <w:rsid w:val="00B667BF"/>
    <w:rsid w:val="00B72BF0"/>
    <w:rsid w:val="00B735C2"/>
    <w:rsid w:val="00B7502F"/>
    <w:rsid w:val="00B8471A"/>
    <w:rsid w:val="00B85E28"/>
    <w:rsid w:val="00B86FCC"/>
    <w:rsid w:val="00B92262"/>
    <w:rsid w:val="00B9345D"/>
    <w:rsid w:val="00B95544"/>
    <w:rsid w:val="00BA11B5"/>
    <w:rsid w:val="00BA2B95"/>
    <w:rsid w:val="00BA330A"/>
    <w:rsid w:val="00BA5C0B"/>
    <w:rsid w:val="00BA7BAD"/>
    <w:rsid w:val="00BB0296"/>
    <w:rsid w:val="00BC098B"/>
    <w:rsid w:val="00BC13FB"/>
    <w:rsid w:val="00BC53B9"/>
    <w:rsid w:val="00BC5767"/>
    <w:rsid w:val="00BC5873"/>
    <w:rsid w:val="00BC65C6"/>
    <w:rsid w:val="00BD67D6"/>
    <w:rsid w:val="00BD78D2"/>
    <w:rsid w:val="00BE12A6"/>
    <w:rsid w:val="00BE396C"/>
    <w:rsid w:val="00BE3AAE"/>
    <w:rsid w:val="00BE53AC"/>
    <w:rsid w:val="00BE6986"/>
    <w:rsid w:val="00BF0789"/>
    <w:rsid w:val="00BF26B6"/>
    <w:rsid w:val="00C00ADC"/>
    <w:rsid w:val="00C01AF6"/>
    <w:rsid w:val="00C02814"/>
    <w:rsid w:val="00C0295F"/>
    <w:rsid w:val="00C04BF8"/>
    <w:rsid w:val="00C064FB"/>
    <w:rsid w:val="00C12595"/>
    <w:rsid w:val="00C125A2"/>
    <w:rsid w:val="00C13148"/>
    <w:rsid w:val="00C13B64"/>
    <w:rsid w:val="00C14C3A"/>
    <w:rsid w:val="00C15073"/>
    <w:rsid w:val="00C207F7"/>
    <w:rsid w:val="00C20EB2"/>
    <w:rsid w:val="00C270D7"/>
    <w:rsid w:val="00C31269"/>
    <w:rsid w:val="00C329B9"/>
    <w:rsid w:val="00C35453"/>
    <w:rsid w:val="00C35803"/>
    <w:rsid w:val="00C401B2"/>
    <w:rsid w:val="00C4192B"/>
    <w:rsid w:val="00C43BA8"/>
    <w:rsid w:val="00C44B79"/>
    <w:rsid w:val="00C47337"/>
    <w:rsid w:val="00C50006"/>
    <w:rsid w:val="00C5090E"/>
    <w:rsid w:val="00C52AFE"/>
    <w:rsid w:val="00C53B0D"/>
    <w:rsid w:val="00C5732C"/>
    <w:rsid w:val="00C5756F"/>
    <w:rsid w:val="00C60239"/>
    <w:rsid w:val="00C61117"/>
    <w:rsid w:val="00C62E07"/>
    <w:rsid w:val="00C71129"/>
    <w:rsid w:val="00C72772"/>
    <w:rsid w:val="00C75361"/>
    <w:rsid w:val="00C80D63"/>
    <w:rsid w:val="00C81ABE"/>
    <w:rsid w:val="00C81F8E"/>
    <w:rsid w:val="00C82C61"/>
    <w:rsid w:val="00C84331"/>
    <w:rsid w:val="00C91314"/>
    <w:rsid w:val="00C93673"/>
    <w:rsid w:val="00C93A6E"/>
    <w:rsid w:val="00C95525"/>
    <w:rsid w:val="00C959E7"/>
    <w:rsid w:val="00C97C0E"/>
    <w:rsid w:val="00CA07EB"/>
    <w:rsid w:val="00CA25E0"/>
    <w:rsid w:val="00CA26B1"/>
    <w:rsid w:val="00CA591E"/>
    <w:rsid w:val="00CB0C2E"/>
    <w:rsid w:val="00CB3A02"/>
    <w:rsid w:val="00CB41F6"/>
    <w:rsid w:val="00CB4240"/>
    <w:rsid w:val="00CB512F"/>
    <w:rsid w:val="00CB623B"/>
    <w:rsid w:val="00CC0F5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0A36"/>
    <w:rsid w:val="00D61AB3"/>
    <w:rsid w:val="00D63256"/>
    <w:rsid w:val="00D67BEE"/>
    <w:rsid w:val="00D75E35"/>
    <w:rsid w:val="00D7613D"/>
    <w:rsid w:val="00D80DF7"/>
    <w:rsid w:val="00D84880"/>
    <w:rsid w:val="00D9029E"/>
    <w:rsid w:val="00D93482"/>
    <w:rsid w:val="00D93D8B"/>
    <w:rsid w:val="00D93F7A"/>
    <w:rsid w:val="00D97A3F"/>
    <w:rsid w:val="00DA0475"/>
    <w:rsid w:val="00DA3A5A"/>
    <w:rsid w:val="00DA4EDD"/>
    <w:rsid w:val="00DA560E"/>
    <w:rsid w:val="00DA660F"/>
    <w:rsid w:val="00DB09A1"/>
    <w:rsid w:val="00DB3FCD"/>
    <w:rsid w:val="00DB548F"/>
    <w:rsid w:val="00DB7D70"/>
    <w:rsid w:val="00DC315F"/>
    <w:rsid w:val="00DC5A80"/>
    <w:rsid w:val="00DC6818"/>
    <w:rsid w:val="00DD4B0D"/>
    <w:rsid w:val="00DD5413"/>
    <w:rsid w:val="00DD67C9"/>
    <w:rsid w:val="00DD7F58"/>
    <w:rsid w:val="00DE07E4"/>
    <w:rsid w:val="00DE13D7"/>
    <w:rsid w:val="00DE3D47"/>
    <w:rsid w:val="00DE5A33"/>
    <w:rsid w:val="00DF112C"/>
    <w:rsid w:val="00DF372A"/>
    <w:rsid w:val="00DF5BBE"/>
    <w:rsid w:val="00E01E4D"/>
    <w:rsid w:val="00E02532"/>
    <w:rsid w:val="00E0408F"/>
    <w:rsid w:val="00E046AB"/>
    <w:rsid w:val="00E058C3"/>
    <w:rsid w:val="00E07124"/>
    <w:rsid w:val="00E11DC5"/>
    <w:rsid w:val="00E14AA2"/>
    <w:rsid w:val="00E16E52"/>
    <w:rsid w:val="00E222F3"/>
    <w:rsid w:val="00E24F04"/>
    <w:rsid w:val="00E25FCD"/>
    <w:rsid w:val="00E25FFE"/>
    <w:rsid w:val="00E308E8"/>
    <w:rsid w:val="00E35808"/>
    <w:rsid w:val="00E36759"/>
    <w:rsid w:val="00E40727"/>
    <w:rsid w:val="00E42538"/>
    <w:rsid w:val="00E456A3"/>
    <w:rsid w:val="00E458BF"/>
    <w:rsid w:val="00E46B8D"/>
    <w:rsid w:val="00E47CBB"/>
    <w:rsid w:val="00E5026E"/>
    <w:rsid w:val="00E502B0"/>
    <w:rsid w:val="00E52756"/>
    <w:rsid w:val="00E55FB0"/>
    <w:rsid w:val="00E57549"/>
    <w:rsid w:val="00E5768D"/>
    <w:rsid w:val="00E6174E"/>
    <w:rsid w:val="00E76CA2"/>
    <w:rsid w:val="00E76DBB"/>
    <w:rsid w:val="00E831BD"/>
    <w:rsid w:val="00E8515B"/>
    <w:rsid w:val="00E85382"/>
    <w:rsid w:val="00E86386"/>
    <w:rsid w:val="00E87393"/>
    <w:rsid w:val="00E92C17"/>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B237C"/>
    <w:rsid w:val="00EB2612"/>
    <w:rsid w:val="00EB3208"/>
    <w:rsid w:val="00EC0C5A"/>
    <w:rsid w:val="00EC1A6E"/>
    <w:rsid w:val="00EC455C"/>
    <w:rsid w:val="00EC49CF"/>
    <w:rsid w:val="00EC4F22"/>
    <w:rsid w:val="00EC5B08"/>
    <w:rsid w:val="00EC63CC"/>
    <w:rsid w:val="00EC64D2"/>
    <w:rsid w:val="00EC6531"/>
    <w:rsid w:val="00EC75C0"/>
    <w:rsid w:val="00ED163B"/>
    <w:rsid w:val="00ED174D"/>
    <w:rsid w:val="00ED36C7"/>
    <w:rsid w:val="00ED5028"/>
    <w:rsid w:val="00ED5618"/>
    <w:rsid w:val="00EE1BC7"/>
    <w:rsid w:val="00EE2AEA"/>
    <w:rsid w:val="00EE7D53"/>
    <w:rsid w:val="00EF0662"/>
    <w:rsid w:val="00EF3EE2"/>
    <w:rsid w:val="00EF6454"/>
    <w:rsid w:val="00F00D63"/>
    <w:rsid w:val="00F0109B"/>
    <w:rsid w:val="00F017F9"/>
    <w:rsid w:val="00F02FF6"/>
    <w:rsid w:val="00F05ED1"/>
    <w:rsid w:val="00F10E02"/>
    <w:rsid w:val="00F127A3"/>
    <w:rsid w:val="00F17847"/>
    <w:rsid w:val="00F231AB"/>
    <w:rsid w:val="00F23FD4"/>
    <w:rsid w:val="00F263FE"/>
    <w:rsid w:val="00F26464"/>
    <w:rsid w:val="00F2774F"/>
    <w:rsid w:val="00F30495"/>
    <w:rsid w:val="00F31BF8"/>
    <w:rsid w:val="00F3407E"/>
    <w:rsid w:val="00F37FF2"/>
    <w:rsid w:val="00F42729"/>
    <w:rsid w:val="00F42FD9"/>
    <w:rsid w:val="00F47DCE"/>
    <w:rsid w:val="00F47F9A"/>
    <w:rsid w:val="00F51AE4"/>
    <w:rsid w:val="00F52341"/>
    <w:rsid w:val="00F54448"/>
    <w:rsid w:val="00F57602"/>
    <w:rsid w:val="00F57E6E"/>
    <w:rsid w:val="00F60D5D"/>
    <w:rsid w:val="00F60EF9"/>
    <w:rsid w:val="00F61C2A"/>
    <w:rsid w:val="00F61D15"/>
    <w:rsid w:val="00F6223F"/>
    <w:rsid w:val="00F67B61"/>
    <w:rsid w:val="00F7319C"/>
    <w:rsid w:val="00F7387E"/>
    <w:rsid w:val="00F74FA3"/>
    <w:rsid w:val="00F760D6"/>
    <w:rsid w:val="00F76A4E"/>
    <w:rsid w:val="00F77BE6"/>
    <w:rsid w:val="00F814A0"/>
    <w:rsid w:val="00F826AC"/>
    <w:rsid w:val="00F84B16"/>
    <w:rsid w:val="00F91827"/>
    <w:rsid w:val="00F95C01"/>
    <w:rsid w:val="00F96C0B"/>
    <w:rsid w:val="00FA1E90"/>
    <w:rsid w:val="00FA1F9E"/>
    <w:rsid w:val="00FA6D64"/>
    <w:rsid w:val="00FA73E4"/>
    <w:rsid w:val="00FB01A4"/>
    <w:rsid w:val="00FB05B8"/>
    <w:rsid w:val="00FB0EC1"/>
    <w:rsid w:val="00FB4A1C"/>
    <w:rsid w:val="00FB5053"/>
    <w:rsid w:val="00FC022E"/>
    <w:rsid w:val="00FC05C6"/>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3969"/>
    <w:rsid w:val="00FE4965"/>
    <w:rsid w:val="00FE5514"/>
    <w:rsid w:val="00FF0EDA"/>
    <w:rsid w:val="00FF1F87"/>
    <w:rsid w:val="00FF25FD"/>
    <w:rsid w:val="00FF26C7"/>
    <w:rsid w:val="00FF3120"/>
    <w:rsid w:val="00FF4B66"/>
    <w:rsid w:val="00FF623D"/>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3859"/>
    <w:rPr>
      <w:sz w:val="22"/>
    </w:rPr>
  </w:style>
  <w:style w:type="paragraph" w:styleId="Heading1">
    <w:name w:val="heading 1"/>
    <w:basedOn w:val="Normal"/>
    <w:next w:val="Normal"/>
    <w:link w:val="Heading1Char"/>
    <w:uiPriority w:val="9"/>
    <w:qFormat/>
    <w:rsid w:val="00945F70"/>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uiPriority w:val="9"/>
    <w:qFormat/>
    <w:rsid w:val="00945F70"/>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uiPriority w:val="9"/>
    <w:qFormat/>
    <w:rsid w:val="00945F70"/>
    <w:pPr>
      <w:keepNext/>
      <w:jc w:val="center"/>
      <w:outlineLvl w:val="2"/>
    </w:pPr>
    <w:rPr>
      <w:rFonts w:ascii="Arial" w:hAnsi="Arial" w:cs="Arial"/>
      <w:sz w:val="28"/>
    </w:rPr>
  </w:style>
  <w:style w:type="paragraph" w:styleId="Heading4">
    <w:name w:val="heading 4"/>
    <w:basedOn w:val="Normal"/>
    <w:next w:val="Normal"/>
    <w:link w:val="Heading4Char"/>
    <w:uiPriority w:val="9"/>
    <w:qFormat/>
    <w:rsid w:val="00945F70"/>
    <w:pPr>
      <w:keepNext/>
      <w:outlineLvl w:val="3"/>
    </w:pPr>
    <w:rPr>
      <w:rFonts w:ascii="Arial" w:hAnsi="Arial" w:cs="Arial"/>
      <w:b/>
      <w:bCs/>
    </w:rPr>
  </w:style>
  <w:style w:type="paragraph" w:styleId="Heading5">
    <w:name w:val="heading 5"/>
    <w:basedOn w:val="Normal"/>
    <w:next w:val="Normal"/>
    <w:link w:val="Heading5Char"/>
    <w:uiPriority w:val="9"/>
    <w:qFormat/>
    <w:rsid w:val="00945F70"/>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uiPriority w:val="9"/>
    <w:qFormat/>
    <w:rsid w:val="00945F70"/>
    <w:pPr>
      <w:keepNext/>
      <w:jc w:val="center"/>
      <w:outlineLvl w:val="5"/>
    </w:pPr>
    <w:rPr>
      <w:rFonts w:ascii="Arial" w:hAnsi="Arial" w:cs="Arial"/>
      <w:b/>
      <w:bCs/>
      <w:sz w:val="20"/>
    </w:rPr>
  </w:style>
  <w:style w:type="paragraph" w:styleId="Heading7">
    <w:name w:val="heading 7"/>
    <w:basedOn w:val="Normal"/>
    <w:next w:val="Normal"/>
    <w:link w:val="Heading7Char"/>
    <w:uiPriority w:val="9"/>
    <w:qFormat/>
    <w:rsid w:val="00945F70"/>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F70"/>
    <w:rPr>
      <w:rFonts w:asciiTheme="minorHAnsi" w:hAnsiTheme="minorHAnsi" w:cs="Arial"/>
      <w:b/>
      <w:bCs/>
      <w:kern w:val="32"/>
      <w:sz w:val="28"/>
      <w:szCs w:val="32"/>
    </w:rPr>
  </w:style>
  <w:style w:type="character" w:customStyle="1" w:styleId="Heading2Char">
    <w:name w:val="Heading 2 Char"/>
    <w:basedOn w:val="DefaultParagraphFont"/>
    <w:link w:val="Heading2"/>
    <w:uiPriority w:val="9"/>
    <w:rsid w:val="00945F70"/>
    <w:rPr>
      <w:rFonts w:asciiTheme="minorHAnsi" w:hAnsiTheme="minorHAnsi" w:cs="Arial"/>
      <w:b/>
      <w:bCs/>
      <w:iCs/>
      <w:sz w:val="24"/>
      <w:szCs w:val="28"/>
    </w:rPr>
  </w:style>
  <w:style w:type="character" w:customStyle="1" w:styleId="Heading3Char">
    <w:name w:val="Heading 3 Char"/>
    <w:basedOn w:val="DefaultParagraphFont"/>
    <w:link w:val="Heading3"/>
    <w:uiPriority w:val="9"/>
    <w:rsid w:val="00945F70"/>
    <w:rPr>
      <w:rFonts w:ascii="Arial" w:hAnsi="Arial" w:cs="Arial"/>
      <w:sz w:val="28"/>
    </w:rPr>
  </w:style>
  <w:style w:type="character" w:customStyle="1" w:styleId="Heading4Char">
    <w:name w:val="Heading 4 Char"/>
    <w:basedOn w:val="DefaultParagraphFont"/>
    <w:link w:val="Heading4"/>
    <w:uiPriority w:val="9"/>
    <w:rsid w:val="00945F70"/>
    <w:rPr>
      <w:rFonts w:ascii="Arial" w:hAnsi="Arial" w:cs="Arial"/>
      <w:b/>
      <w:bCs/>
      <w:sz w:val="22"/>
    </w:rPr>
  </w:style>
  <w:style w:type="character" w:customStyle="1" w:styleId="Heading5Char">
    <w:name w:val="Heading 5 Char"/>
    <w:basedOn w:val="DefaultParagraphFont"/>
    <w:link w:val="Heading5"/>
    <w:uiPriority w:val="9"/>
    <w:rsid w:val="00945F70"/>
    <w:rPr>
      <w:rFonts w:ascii="Arial" w:hAnsi="Arial" w:cs="Arial"/>
      <w:b/>
      <w:bCs/>
    </w:rPr>
  </w:style>
  <w:style w:type="character" w:customStyle="1" w:styleId="Heading6Char">
    <w:name w:val="Heading 6 Char"/>
    <w:basedOn w:val="DefaultParagraphFont"/>
    <w:link w:val="Heading6"/>
    <w:uiPriority w:val="9"/>
    <w:rsid w:val="00945F70"/>
    <w:rPr>
      <w:rFonts w:ascii="Arial" w:hAnsi="Arial" w:cs="Arial"/>
      <w:b/>
      <w:bCs/>
    </w:rPr>
  </w:style>
  <w:style w:type="character" w:customStyle="1" w:styleId="Heading7Char">
    <w:name w:val="Heading 7 Char"/>
    <w:basedOn w:val="DefaultParagraphFont"/>
    <w:link w:val="Heading7"/>
    <w:uiPriority w:val="9"/>
    <w:rsid w:val="00945F70"/>
    <w:rPr>
      <w:rFonts w:ascii="Arial" w:hAnsi="Arial" w:cs="Arial"/>
      <w:b/>
      <w:bCs/>
      <w:sz w:val="18"/>
    </w:rPr>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uiPriority w:val="99"/>
    <w:rsid w:val="00545ABA"/>
    <w:rPr>
      <w:sz w:val="20"/>
    </w:rPr>
  </w:style>
  <w:style w:type="character" w:customStyle="1" w:styleId="FootnoteTextChar">
    <w:name w:val="Footnote Text Char"/>
    <w:basedOn w:val="DefaultParagraphFont"/>
    <w:link w:val="FootnoteText"/>
    <w:uiPriority w:val="99"/>
    <w:rsid w:val="00114EC4"/>
  </w:style>
  <w:style w:type="character" w:styleId="FootnoteReference">
    <w:name w:val="footnote reference"/>
    <w:uiPriority w:val="99"/>
    <w:semiHidden/>
    <w:rsid w:val="00545ABA"/>
    <w:rPr>
      <w:vertAlign w:val="superscript"/>
    </w:rPr>
  </w:style>
  <w:style w:type="character" w:styleId="CommentReference">
    <w:name w:val="annotation reference"/>
    <w:rsid w:val="00A071E3"/>
    <w:rPr>
      <w:sz w:val="16"/>
      <w:szCs w:val="16"/>
    </w:rPr>
  </w:style>
  <w:style w:type="paragraph" w:styleId="CommentText">
    <w:name w:val="annotation text"/>
    <w:basedOn w:val="Normal"/>
    <w:link w:val="CommentTextChar"/>
    <w:uiPriority w:val="99"/>
    <w:rsid w:val="00A071E3"/>
    <w:rPr>
      <w:sz w:val="20"/>
    </w:rPr>
  </w:style>
  <w:style w:type="character" w:customStyle="1" w:styleId="CommentTextChar">
    <w:name w:val="Comment Text Char"/>
    <w:basedOn w:val="DefaultParagraphFont"/>
    <w:link w:val="CommentText"/>
    <w:uiPriority w:val="99"/>
    <w:rsid w:val="009216E7"/>
  </w:style>
  <w:style w:type="paragraph" w:styleId="CommentSubject">
    <w:name w:val="annotation subject"/>
    <w:basedOn w:val="CommentText"/>
    <w:next w:val="CommentText"/>
    <w:link w:val="CommentSubjectChar"/>
    <w:uiPriority w:val="99"/>
    <w:semiHidden/>
    <w:rsid w:val="00A071E3"/>
    <w:rPr>
      <w:b/>
      <w:bCs/>
    </w:rPr>
  </w:style>
  <w:style w:type="character" w:customStyle="1" w:styleId="CommentSubjectChar">
    <w:name w:val="Comment Subject Char"/>
    <w:basedOn w:val="CommentTextChar"/>
    <w:link w:val="CommentSubject"/>
    <w:uiPriority w:val="99"/>
    <w:semiHidden/>
    <w:rsid w:val="00945F70"/>
    <w:rPr>
      <w:b/>
      <w:bCs/>
    </w:rPr>
  </w:style>
  <w:style w:type="paragraph" w:styleId="BalloonText">
    <w:name w:val="Balloon Text"/>
    <w:basedOn w:val="Normal"/>
    <w:link w:val="BalloonTextChar"/>
    <w:uiPriority w:val="99"/>
    <w:semiHidden/>
    <w:rsid w:val="00A071E3"/>
    <w:rPr>
      <w:rFonts w:ascii="Tahoma" w:hAnsi="Tahoma" w:cs="Tahoma"/>
      <w:sz w:val="16"/>
      <w:szCs w:val="16"/>
    </w:rPr>
  </w:style>
  <w:style w:type="character" w:customStyle="1" w:styleId="BalloonTextChar">
    <w:name w:val="Balloon Text Char"/>
    <w:basedOn w:val="DefaultParagraphFont"/>
    <w:link w:val="BalloonText"/>
    <w:uiPriority w:val="99"/>
    <w:semiHidden/>
    <w:rsid w:val="00945F70"/>
    <w:rPr>
      <w:rFonts w:ascii="Tahoma" w:hAnsi="Tahoma" w:cs="Tahoma"/>
      <w:sz w:val="16"/>
      <w:szCs w:val="16"/>
    </w:rPr>
  </w:style>
  <w:style w:type="paragraph" w:styleId="Header">
    <w:name w:val="header"/>
    <w:basedOn w:val="Normal"/>
    <w:link w:val="HeaderChar"/>
    <w:uiPriority w:val="99"/>
    <w:rsid w:val="008E2E8F"/>
    <w:pPr>
      <w:tabs>
        <w:tab w:val="center" w:pos="4320"/>
        <w:tab w:val="right" w:pos="8640"/>
      </w:tabs>
    </w:pPr>
  </w:style>
  <w:style w:type="character" w:customStyle="1" w:styleId="HeaderChar">
    <w:name w:val="Header Char"/>
    <w:basedOn w:val="DefaultParagraphFont"/>
    <w:link w:val="Header"/>
    <w:uiPriority w:val="99"/>
    <w:rsid w:val="00945F70"/>
    <w:rPr>
      <w:sz w:val="22"/>
    </w:rPr>
  </w:style>
  <w:style w:type="paragraph" w:styleId="Footer">
    <w:name w:val="footer"/>
    <w:basedOn w:val="Normal"/>
    <w:link w:val="FooterChar"/>
    <w:uiPriority w:val="99"/>
    <w:rsid w:val="008E2E8F"/>
    <w:pPr>
      <w:tabs>
        <w:tab w:val="center" w:pos="4320"/>
        <w:tab w:val="right" w:pos="8640"/>
      </w:tabs>
    </w:pPr>
  </w:style>
  <w:style w:type="character" w:customStyle="1" w:styleId="FooterChar">
    <w:name w:val="Footer Char"/>
    <w:link w:val="Footer"/>
    <w:uiPriority w:val="99"/>
    <w:rsid w:val="008441B1"/>
    <w:rPr>
      <w:sz w:val="22"/>
    </w:r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uiPriority w:val="99"/>
    <w:rsid w:val="00754EAA"/>
    <w:rPr>
      <w:color w:val="0000FF" w:themeColor="hyperlink"/>
      <w:u w:val="single"/>
    </w:rPr>
  </w:style>
  <w:style w:type="character" w:styleId="FollowedHyperlink">
    <w:name w:val="FollowedHyperlink"/>
    <w:basedOn w:val="DefaultParagraphFont"/>
    <w:uiPriority w:val="99"/>
    <w:rsid w:val="003B335F"/>
    <w:rPr>
      <w:color w:val="800080" w:themeColor="followedHyperlink"/>
      <w:u w:val="single"/>
    </w:rPr>
  </w:style>
  <w:style w:type="paragraph" w:styleId="EndnoteText">
    <w:name w:val="endnote text"/>
    <w:basedOn w:val="Normal"/>
    <w:link w:val="EndnoteTextChar"/>
    <w:uiPriority w:val="99"/>
    <w:rsid w:val="002757B1"/>
    <w:rPr>
      <w:sz w:val="20"/>
    </w:rPr>
  </w:style>
  <w:style w:type="character" w:customStyle="1" w:styleId="EndnoteTextChar">
    <w:name w:val="Endnote Text Char"/>
    <w:basedOn w:val="DefaultParagraphFont"/>
    <w:link w:val="EndnoteText"/>
    <w:uiPriority w:val="99"/>
    <w:rsid w:val="002757B1"/>
  </w:style>
  <w:style w:type="character" w:styleId="EndnoteReference">
    <w:name w:val="endnote reference"/>
    <w:basedOn w:val="DefaultParagraphFont"/>
    <w:uiPriority w:val="99"/>
    <w:rsid w:val="002757B1"/>
    <w:rPr>
      <w:vertAlign w:val="superscript"/>
    </w:rPr>
  </w:style>
  <w:style w:type="character" w:customStyle="1" w:styleId="shorttext">
    <w:name w:val="short_text"/>
    <w:basedOn w:val="DefaultParagraphFont"/>
    <w:rsid w:val="00992E76"/>
  </w:style>
  <w:style w:type="paragraph" w:styleId="Title">
    <w:name w:val="Title"/>
    <w:basedOn w:val="Normal"/>
    <w:link w:val="TitleChar"/>
    <w:uiPriority w:val="10"/>
    <w:qFormat/>
    <w:rsid w:val="00945F70"/>
    <w:pPr>
      <w:jc w:val="center"/>
    </w:pPr>
    <w:rPr>
      <w:rFonts w:ascii="Arial" w:hAnsi="Arial" w:cs="Arial"/>
      <w:sz w:val="28"/>
    </w:rPr>
  </w:style>
  <w:style w:type="character" w:customStyle="1" w:styleId="TitleChar">
    <w:name w:val="Title Char"/>
    <w:basedOn w:val="DefaultParagraphFont"/>
    <w:link w:val="Title"/>
    <w:uiPriority w:val="10"/>
    <w:rsid w:val="00945F70"/>
    <w:rPr>
      <w:rFonts w:ascii="Arial" w:hAnsi="Arial" w:cs="Arial"/>
      <w:sz w:val="28"/>
    </w:rPr>
  </w:style>
  <w:style w:type="paragraph" w:styleId="BodyText">
    <w:name w:val="Body Text"/>
    <w:basedOn w:val="Normal"/>
    <w:link w:val="BodyTextChar"/>
    <w:uiPriority w:val="99"/>
    <w:rsid w:val="00945F70"/>
    <w:pPr>
      <w:widowControl w:val="0"/>
    </w:pPr>
    <w:rPr>
      <w:rFonts w:ascii="Arial" w:hAnsi="Arial"/>
      <w:snapToGrid w:val="0"/>
    </w:rPr>
  </w:style>
  <w:style w:type="character" w:customStyle="1" w:styleId="BodyTextChar">
    <w:name w:val="Body Text Char"/>
    <w:basedOn w:val="DefaultParagraphFont"/>
    <w:link w:val="BodyText"/>
    <w:uiPriority w:val="99"/>
    <w:rsid w:val="00945F70"/>
    <w:rPr>
      <w:rFonts w:ascii="Arial" w:hAnsi="Arial"/>
      <w:snapToGrid w:val="0"/>
      <w:sz w:val="22"/>
    </w:rPr>
  </w:style>
  <w:style w:type="paragraph" w:styleId="TOC1">
    <w:name w:val="toc 1"/>
    <w:basedOn w:val="Normal"/>
    <w:next w:val="Normal"/>
    <w:autoRedefine/>
    <w:uiPriority w:val="39"/>
    <w:rsid w:val="00945F70"/>
    <w:pPr>
      <w:tabs>
        <w:tab w:val="right" w:leader="dot" w:pos="9017"/>
      </w:tabs>
      <w:spacing w:before="240" w:after="120"/>
    </w:pPr>
    <w:rPr>
      <w:rFonts w:asciiTheme="minorHAnsi" w:hAnsiTheme="minorHAnsi"/>
      <w:bCs/>
      <w:noProof/>
      <w:sz w:val="20"/>
      <w:lang w:val="en-GB"/>
    </w:rPr>
  </w:style>
  <w:style w:type="paragraph" w:styleId="Caption">
    <w:name w:val="caption"/>
    <w:basedOn w:val="Normal"/>
    <w:next w:val="Normal"/>
    <w:autoRedefine/>
    <w:uiPriority w:val="35"/>
    <w:qFormat/>
    <w:rsid w:val="00945F70"/>
    <w:pPr>
      <w:jc w:val="center"/>
    </w:pPr>
    <w:rPr>
      <w:b/>
      <w:smallCaps/>
      <w:sz w:val="40"/>
      <w:szCs w:val="40"/>
      <w:lang w:val="en-GB"/>
    </w:rPr>
  </w:style>
  <w:style w:type="paragraph" w:customStyle="1" w:styleId="xl25">
    <w:name w:val="xl25"/>
    <w:basedOn w:val="Normal"/>
    <w:rsid w:val="00945F70"/>
    <w:pPr>
      <w:spacing w:before="100" w:beforeAutospacing="1" w:after="100" w:afterAutospacing="1"/>
      <w:jc w:val="right"/>
      <w:textAlignment w:val="top"/>
    </w:pPr>
    <w:rPr>
      <w:szCs w:val="22"/>
    </w:rPr>
  </w:style>
  <w:style w:type="paragraph" w:customStyle="1" w:styleId="xl26">
    <w:name w:val="xl26"/>
    <w:basedOn w:val="Normal"/>
    <w:rsid w:val="00945F70"/>
    <w:pPr>
      <w:spacing w:before="100" w:beforeAutospacing="1" w:after="100" w:afterAutospacing="1"/>
      <w:textAlignment w:val="top"/>
    </w:pPr>
    <w:rPr>
      <w:szCs w:val="22"/>
    </w:rPr>
  </w:style>
  <w:style w:type="paragraph" w:customStyle="1" w:styleId="xl27">
    <w:name w:val="xl27"/>
    <w:basedOn w:val="Normal"/>
    <w:rsid w:val="00945F70"/>
    <w:pPr>
      <w:spacing w:before="100" w:beforeAutospacing="1" w:after="100" w:afterAutospacing="1"/>
      <w:jc w:val="right"/>
    </w:pPr>
    <w:rPr>
      <w:szCs w:val="22"/>
    </w:rPr>
  </w:style>
  <w:style w:type="paragraph" w:customStyle="1" w:styleId="xl28">
    <w:name w:val="xl28"/>
    <w:basedOn w:val="Normal"/>
    <w:rsid w:val="00945F70"/>
    <w:pPr>
      <w:spacing w:before="100" w:beforeAutospacing="1" w:after="100" w:afterAutospacing="1"/>
      <w:jc w:val="right"/>
    </w:pPr>
    <w:rPr>
      <w:rFonts w:ascii="Arial" w:hAnsi="Arial" w:cs="Arial"/>
      <w:sz w:val="24"/>
      <w:szCs w:val="24"/>
    </w:rPr>
  </w:style>
  <w:style w:type="paragraph" w:customStyle="1" w:styleId="xl29">
    <w:name w:val="xl29"/>
    <w:basedOn w:val="Normal"/>
    <w:rsid w:val="00945F70"/>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uiPriority w:val="99"/>
    <w:rsid w:val="00945F70"/>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uiPriority w:val="99"/>
    <w:rsid w:val="00945F70"/>
    <w:rPr>
      <w:rFonts w:ascii="Arial" w:hAnsi="Arial" w:cs="Arial"/>
    </w:rPr>
  </w:style>
  <w:style w:type="paragraph" w:styleId="PlainText">
    <w:name w:val="Plain Text"/>
    <w:basedOn w:val="Normal"/>
    <w:link w:val="PlainTextChar"/>
    <w:uiPriority w:val="99"/>
    <w:rsid w:val="00945F70"/>
    <w:rPr>
      <w:rFonts w:ascii="Courier New" w:hAnsi="Courier New"/>
      <w:sz w:val="20"/>
      <w:lang w:val="en-GB"/>
    </w:rPr>
  </w:style>
  <w:style w:type="character" w:customStyle="1" w:styleId="PlainTextChar">
    <w:name w:val="Plain Text Char"/>
    <w:basedOn w:val="DefaultParagraphFont"/>
    <w:link w:val="PlainText"/>
    <w:uiPriority w:val="99"/>
    <w:rsid w:val="00945F70"/>
    <w:rPr>
      <w:rFonts w:ascii="Courier New" w:hAnsi="Courier New"/>
      <w:lang w:val="en-GB"/>
    </w:rPr>
  </w:style>
  <w:style w:type="character" w:customStyle="1" w:styleId="2H">
    <w:name w:val="2H"/>
    <w:rsid w:val="00945F70"/>
    <w:rPr>
      <w:b/>
      <w:sz w:val="24"/>
    </w:rPr>
  </w:style>
  <w:style w:type="character" w:customStyle="1" w:styleId="1H">
    <w:name w:val="1H"/>
    <w:rsid w:val="00945F70"/>
    <w:rPr>
      <w:b/>
      <w:sz w:val="28"/>
    </w:rPr>
  </w:style>
  <w:style w:type="paragraph" w:customStyle="1" w:styleId="TL">
    <w:name w:val="TL"/>
    <w:rsid w:val="00945F70"/>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pPr>
    <w:rPr>
      <w:sz w:val="24"/>
    </w:rPr>
  </w:style>
  <w:style w:type="character" w:customStyle="1" w:styleId="BT">
    <w:name w:val="BT"/>
    <w:rsid w:val="00945F70"/>
    <w:rPr>
      <w:rFonts w:ascii="Univers" w:hAnsi="Univers"/>
      <w:sz w:val="21"/>
    </w:rPr>
  </w:style>
  <w:style w:type="paragraph" w:styleId="BodyTextIndent2">
    <w:name w:val="Body Text Indent 2"/>
    <w:basedOn w:val="Normal"/>
    <w:link w:val="BodyTextIndent2Char"/>
    <w:uiPriority w:val="99"/>
    <w:rsid w:val="00945F70"/>
    <w:pPr>
      <w:spacing w:after="120" w:line="480" w:lineRule="auto"/>
      <w:ind w:left="360"/>
    </w:pPr>
  </w:style>
  <w:style w:type="character" w:customStyle="1" w:styleId="BodyTextIndent2Char">
    <w:name w:val="Body Text Indent 2 Char"/>
    <w:basedOn w:val="DefaultParagraphFont"/>
    <w:link w:val="BodyTextIndent2"/>
    <w:uiPriority w:val="99"/>
    <w:rsid w:val="00945F70"/>
    <w:rPr>
      <w:sz w:val="22"/>
    </w:rPr>
  </w:style>
  <w:style w:type="paragraph" w:customStyle="1" w:styleId="DecimalAligned">
    <w:name w:val="Decimal Aligned"/>
    <w:basedOn w:val="Normal"/>
    <w:qFormat/>
    <w:rsid w:val="00945F70"/>
    <w:pPr>
      <w:tabs>
        <w:tab w:val="decimal" w:pos="360"/>
      </w:tabs>
      <w:spacing w:after="200" w:line="276" w:lineRule="auto"/>
    </w:pPr>
    <w:rPr>
      <w:rFonts w:ascii="Calibri" w:hAnsi="Calibri"/>
      <w:szCs w:val="22"/>
    </w:rPr>
  </w:style>
  <w:style w:type="character" w:styleId="SubtleEmphasis">
    <w:name w:val="Subtle Emphasis"/>
    <w:uiPriority w:val="19"/>
    <w:qFormat/>
    <w:rsid w:val="00945F70"/>
    <w:rPr>
      <w:rFonts w:eastAsia="Times New Roman" w:cs="Times New Roman"/>
      <w:bCs w:val="0"/>
      <w:i/>
      <w:iCs/>
      <w:color w:val="808080"/>
      <w:szCs w:val="22"/>
      <w:lang w:val="en-US"/>
    </w:rPr>
  </w:style>
  <w:style w:type="paragraph" w:styleId="NoSpacing">
    <w:name w:val="No Spacing"/>
    <w:link w:val="NoSpacingChar"/>
    <w:qFormat/>
    <w:rsid w:val="00945F70"/>
    <w:rPr>
      <w:rFonts w:ascii="Calibri" w:hAnsi="Calibri"/>
      <w:sz w:val="22"/>
      <w:szCs w:val="22"/>
    </w:rPr>
  </w:style>
  <w:style w:type="character" w:customStyle="1" w:styleId="NoSpacingChar">
    <w:name w:val="No Spacing Char"/>
    <w:link w:val="NoSpacing"/>
    <w:rsid w:val="00945F70"/>
    <w:rPr>
      <w:rFonts w:ascii="Calibri" w:hAnsi="Calibri"/>
      <w:sz w:val="22"/>
      <w:szCs w:val="22"/>
    </w:rPr>
  </w:style>
  <w:style w:type="character" w:styleId="Emphasis">
    <w:name w:val="Emphasis"/>
    <w:qFormat/>
    <w:rsid w:val="00945F70"/>
    <w:rPr>
      <w:i/>
      <w:iCs/>
    </w:rPr>
  </w:style>
  <w:style w:type="character" w:styleId="BookTitle">
    <w:name w:val="Book Title"/>
    <w:uiPriority w:val="33"/>
    <w:qFormat/>
    <w:rsid w:val="00945F70"/>
    <w:rPr>
      <w:b/>
      <w:bCs/>
      <w:smallCaps/>
      <w:spacing w:val="5"/>
    </w:rPr>
  </w:style>
  <w:style w:type="character" w:styleId="Strong">
    <w:name w:val="Strong"/>
    <w:basedOn w:val="DefaultParagraphFont"/>
    <w:uiPriority w:val="22"/>
    <w:qFormat/>
    <w:rsid w:val="00945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826">
      <w:bodyDiv w:val="1"/>
      <w:marLeft w:val="0"/>
      <w:marRight w:val="0"/>
      <w:marTop w:val="0"/>
      <w:marBottom w:val="0"/>
      <w:divBdr>
        <w:top w:val="none" w:sz="0" w:space="0" w:color="auto"/>
        <w:left w:val="none" w:sz="0" w:space="0" w:color="auto"/>
        <w:bottom w:val="none" w:sz="0" w:space="0" w:color="auto"/>
        <w:right w:val="none" w:sz="0" w:space="0" w:color="auto"/>
      </w:divBdr>
      <w:divsChild>
        <w:div w:id="966932237">
          <w:marLeft w:val="0"/>
          <w:marRight w:val="0"/>
          <w:marTop w:val="0"/>
          <w:marBottom w:val="0"/>
          <w:divBdr>
            <w:top w:val="none" w:sz="0" w:space="0" w:color="auto"/>
            <w:left w:val="none" w:sz="0" w:space="0" w:color="auto"/>
            <w:bottom w:val="none" w:sz="0" w:space="0" w:color="auto"/>
            <w:right w:val="none" w:sz="0" w:space="0" w:color="auto"/>
          </w:divBdr>
          <w:divsChild>
            <w:div w:id="1794667109">
              <w:marLeft w:val="0"/>
              <w:marRight w:val="0"/>
              <w:marTop w:val="0"/>
              <w:marBottom w:val="0"/>
              <w:divBdr>
                <w:top w:val="none" w:sz="0" w:space="0" w:color="auto"/>
                <w:left w:val="none" w:sz="0" w:space="0" w:color="auto"/>
                <w:bottom w:val="none" w:sz="0" w:space="0" w:color="auto"/>
                <w:right w:val="none" w:sz="0" w:space="0" w:color="auto"/>
              </w:divBdr>
              <w:divsChild>
                <w:div w:id="96829215">
                  <w:marLeft w:val="0"/>
                  <w:marRight w:val="0"/>
                  <w:marTop w:val="0"/>
                  <w:marBottom w:val="0"/>
                  <w:divBdr>
                    <w:top w:val="none" w:sz="0" w:space="0" w:color="auto"/>
                    <w:left w:val="none" w:sz="0" w:space="0" w:color="auto"/>
                    <w:bottom w:val="none" w:sz="0" w:space="0" w:color="auto"/>
                    <w:right w:val="none" w:sz="0" w:space="0" w:color="auto"/>
                  </w:divBdr>
                  <w:divsChild>
                    <w:div w:id="1311977185">
                      <w:marLeft w:val="0"/>
                      <w:marRight w:val="0"/>
                      <w:marTop w:val="0"/>
                      <w:marBottom w:val="0"/>
                      <w:divBdr>
                        <w:top w:val="none" w:sz="0" w:space="0" w:color="auto"/>
                        <w:left w:val="none" w:sz="0" w:space="0" w:color="auto"/>
                        <w:bottom w:val="none" w:sz="0" w:space="0" w:color="auto"/>
                        <w:right w:val="none" w:sz="0" w:space="0" w:color="auto"/>
                      </w:divBdr>
                      <w:divsChild>
                        <w:div w:id="401564401">
                          <w:marLeft w:val="0"/>
                          <w:marRight w:val="0"/>
                          <w:marTop w:val="0"/>
                          <w:marBottom w:val="0"/>
                          <w:divBdr>
                            <w:top w:val="none" w:sz="0" w:space="0" w:color="auto"/>
                            <w:left w:val="none" w:sz="0" w:space="0" w:color="auto"/>
                            <w:bottom w:val="none" w:sz="0" w:space="0" w:color="auto"/>
                            <w:right w:val="none" w:sz="0" w:space="0" w:color="auto"/>
                          </w:divBdr>
                          <w:divsChild>
                            <w:div w:id="1708598549">
                              <w:marLeft w:val="0"/>
                              <w:marRight w:val="0"/>
                              <w:marTop w:val="0"/>
                              <w:marBottom w:val="0"/>
                              <w:divBdr>
                                <w:top w:val="none" w:sz="0" w:space="0" w:color="auto"/>
                                <w:left w:val="none" w:sz="0" w:space="0" w:color="auto"/>
                                <w:bottom w:val="none" w:sz="0" w:space="0" w:color="auto"/>
                                <w:right w:val="none" w:sz="0" w:space="0" w:color="auto"/>
                              </w:divBdr>
                              <w:divsChild>
                                <w:div w:id="1599170650">
                                  <w:marLeft w:val="0"/>
                                  <w:marRight w:val="0"/>
                                  <w:marTop w:val="0"/>
                                  <w:marBottom w:val="0"/>
                                  <w:divBdr>
                                    <w:top w:val="none" w:sz="0" w:space="0" w:color="auto"/>
                                    <w:left w:val="none" w:sz="0" w:space="0" w:color="auto"/>
                                    <w:bottom w:val="none" w:sz="0" w:space="0" w:color="auto"/>
                                    <w:right w:val="none" w:sz="0" w:space="0" w:color="auto"/>
                                  </w:divBdr>
                                  <w:divsChild>
                                    <w:div w:id="1987586750">
                                      <w:marLeft w:val="60"/>
                                      <w:marRight w:val="0"/>
                                      <w:marTop w:val="0"/>
                                      <w:marBottom w:val="0"/>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1482232055">
                                              <w:marLeft w:val="0"/>
                                              <w:marRight w:val="0"/>
                                              <w:marTop w:val="0"/>
                                              <w:marBottom w:val="120"/>
                                              <w:divBdr>
                                                <w:top w:val="single" w:sz="6" w:space="0" w:color="F5F5F5"/>
                                                <w:left w:val="single" w:sz="6" w:space="0" w:color="F5F5F5"/>
                                                <w:bottom w:val="single" w:sz="6" w:space="0" w:color="F5F5F5"/>
                                                <w:right w:val="single" w:sz="6" w:space="0" w:color="F5F5F5"/>
                                              </w:divBdr>
                                              <w:divsChild>
                                                <w:div w:id="2060669209">
                                                  <w:marLeft w:val="0"/>
                                                  <w:marRight w:val="0"/>
                                                  <w:marTop w:val="0"/>
                                                  <w:marBottom w:val="0"/>
                                                  <w:divBdr>
                                                    <w:top w:val="none" w:sz="0" w:space="0" w:color="auto"/>
                                                    <w:left w:val="none" w:sz="0" w:space="0" w:color="auto"/>
                                                    <w:bottom w:val="none" w:sz="0" w:space="0" w:color="auto"/>
                                                    <w:right w:val="none" w:sz="0" w:space="0" w:color="auto"/>
                                                  </w:divBdr>
                                                  <w:divsChild>
                                                    <w:div w:id="14973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6808">
      <w:bodyDiv w:val="1"/>
      <w:marLeft w:val="0"/>
      <w:marRight w:val="0"/>
      <w:marTop w:val="0"/>
      <w:marBottom w:val="0"/>
      <w:divBdr>
        <w:top w:val="none" w:sz="0" w:space="0" w:color="auto"/>
        <w:left w:val="none" w:sz="0" w:space="0" w:color="auto"/>
        <w:bottom w:val="none" w:sz="0" w:space="0" w:color="auto"/>
        <w:right w:val="none" w:sz="0" w:space="0" w:color="auto"/>
      </w:divBdr>
      <w:divsChild>
        <w:div w:id="867910814">
          <w:marLeft w:val="0"/>
          <w:marRight w:val="0"/>
          <w:marTop w:val="0"/>
          <w:marBottom w:val="0"/>
          <w:divBdr>
            <w:top w:val="none" w:sz="0" w:space="0" w:color="auto"/>
            <w:left w:val="none" w:sz="0" w:space="0" w:color="auto"/>
            <w:bottom w:val="none" w:sz="0" w:space="0" w:color="auto"/>
            <w:right w:val="none" w:sz="0" w:space="0" w:color="auto"/>
          </w:divBdr>
          <w:divsChild>
            <w:div w:id="376591113">
              <w:marLeft w:val="0"/>
              <w:marRight w:val="0"/>
              <w:marTop w:val="0"/>
              <w:marBottom w:val="0"/>
              <w:divBdr>
                <w:top w:val="none" w:sz="0" w:space="0" w:color="auto"/>
                <w:left w:val="none" w:sz="0" w:space="0" w:color="auto"/>
                <w:bottom w:val="none" w:sz="0" w:space="0" w:color="auto"/>
                <w:right w:val="none" w:sz="0" w:space="0" w:color="auto"/>
              </w:divBdr>
              <w:divsChild>
                <w:div w:id="1361514434">
                  <w:marLeft w:val="0"/>
                  <w:marRight w:val="0"/>
                  <w:marTop w:val="0"/>
                  <w:marBottom w:val="0"/>
                  <w:divBdr>
                    <w:top w:val="none" w:sz="0" w:space="0" w:color="auto"/>
                    <w:left w:val="none" w:sz="0" w:space="0" w:color="auto"/>
                    <w:bottom w:val="none" w:sz="0" w:space="0" w:color="auto"/>
                    <w:right w:val="none" w:sz="0" w:space="0" w:color="auto"/>
                  </w:divBdr>
                  <w:divsChild>
                    <w:div w:id="973826828">
                      <w:marLeft w:val="0"/>
                      <w:marRight w:val="0"/>
                      <w:marTop w:val="0"/>
                      <w:marBottom w:val="1320"/>
                      <w:divBdr>
                        <w:top w:val="none" w:sz="0" w:space="0" w:color="auto"/>
                        <w:left w:val="none" w:sz="0" w:space="0" w:color="auto"/>
                        <w:bottom w:val="none" w:sz="0" w:space="0" w:color="auto"/>
                        <w:right w:val="none" w:sz="0" w:space="0" w:color="auto"/>
                      </w:divBdr>
                      <w:divsChild>
                        <w:div w:id="959847060">
                          <w:marLeft w:val="0"/>
                          <w:marRight w:val="0"/>
                          <w:marTop w:val="0"/>
                          <w:marBottom w:val="0"/>
                          <w:divBdr>
                            <w:top w:val="none" w:sz="0" w:space="0" w:color="auto"/>
                            <w:left w:val="none" w:sz="0" w:space="0" w:color="auto"/>
                            <w:bottom w:val="none" w:sz="0" w:space="0" w:color="auto"/>
                            <w:right w:val="none" w:sz="0" w:space="0" w:color="auto"/>
                          </w:divBdr>
                          <w:divsChild>
                            <w:div w:id="1938176275">
                              <w:marLeft w:val="0"/>
                              <w:marRight w:val="0"/>
                              <w:marTop w:val="0"/>
                              <w:marBottom w:val="0"/>
                              <w:divBdr>
                                <w:top w:val="none" w:sz="0" w:space="0" w:color="auto"/>
                                <w:left w:val="none" w:sz="0" w:space="0" w:color="auto"/>
                                <w:bottom w:val="none" w:sz="0" w:space="0" w:color="auto"/>
                                <w:right w:val="none" w:sz="0" w:space="0" w:color="auto"/>
                              </w:divBdr>
                              <w:divsChild>
                                <w:div w:id="1345203574">
                                  <w:marLeft w:val="0"/>
                                  <w:marRight w:val="0"/>
                                  <w:marTop w:val="0"/>
                                  <w:marBottom w:val="0"/>
                                  <w:divBdr>
                                    <w:top w:val="none" w:sz="0" w:space="0" w:color="auto"/>
                                    <w:left w:val="none" w:sz="0" w:space="0" w:color="auto"/>
                                    <w:bottom w:val="none" w:sz="0" w:space="0" w:color="auto"/>
                                    <w:right w:val="none" w:sz="0" w:space="0" w:color="auto"/>
                                  </w:divBdr>
                                </w:div>
                                <w:div w:id="282157270">
                                  <w:marLeft w:val="0"/>
                                  <w:marRight w:val="0"/>
                                  <w:marTop w:val="0"/>
                                  <w:marBottom w:val="0"/>
                                  <w:divBdr>
                                    <w:top w:val="none" w:sz="0" w:space="0" w:color="auto"/>
                                    <w:left w:val="none" w:sz="0" w:space="0" w:color="auto"/>
                                    <w:bottom w:val="none" w:sz="0" w:space="0" w:color="auto"/>
                                    <w:right w:val="none" w:sz="0" w:space="0" w:color="auto"/>
                                  </w:divBdr>
                                </w:div>
                                <w:div w:id="302661904">
                                  <w:marLeft w:val="0"/>
                                  <w:marRight w:val="0"/>
                                  <w:marTop w:val="0"/>
                                  <w:marBottom w:val="0"/>
                                  <w:divBdr>
                                    <w:top w:val="none" w:sz="0" w:space="0" w:color="auto"/>
                                    <w:left w:val="none" w:sz="0" w:space="0" w:color="auto"/>
                                    <w:bottom w:val="none" w:sz="0" w:space="0" w:color="auto"/>
                                    <w:right w:val="none" w:sz="0" w:space="0" w:color="auto"/>
                                  </w:divBdr>
                                </w:div>
                                <w:div w:id="468405095">
                                  <w:marLeft w:val="0"/>
                                  <w:marRight w:val="0"/>
                                  <w:marTop w:val="0"/>
                                  <w:marBottom w:val="0"/>
                                  <w:divBdr>
                                    <w:top w:val="none" w:sz="0" w:space="0" w:color="auto"/>
                                    <w:left w:val="none" w:sz="0" w:space="0" w:color="auto"/>
                                    <w:bottom w:val="none" w:sz="0" w:space="0" w:color="auto"/>
                                    <w:right w:val="none" w:sz="0" w:space="0" w:color="auto"/>
                                  </w:divBdr>
                                </w:div>
                                <w:div w:id="1003977201">
                                  <w:marLeft w:val="0"/>
                                  <w:marRight w:val="0"/>
                                  <w:marTop w:val="0"/>
                                  <w:marBottom w:val="0"/>
                                  <w:divBdr>
                                    <w:top w:val="none" w:sz="0" w:space="0" w:color="auto"/>
                                    <w:left w:val="none" w:sz="0" w:space="0" w:color="auto"/>
                                    <w:bottom w:val="none" w:sz="0" w:space="0" w:color="auto"/>
                                    <w:right w:val="none" w:sz="0" w:space="0" w:color="auto"/>
                                  </w:divBdr>
                                </w:div>
                                <w:div w:id="910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282811184">
      <w:bodyDiv w:val="1"/>
      <w:marLeft w:val="0"/>
      <w:marRight w:val="0"/>
      <w:marTop w:val="0"/>
      <w:marBottom w:val="0"/>
      <w:divBdr>
        <w:top w:val="none" w:sz="0" w:space="0" w:color="auto"/>
        <w:left w:val="none" w:sz="0" w:space="0" w:color="auto"/>
        <w:bottom w:val="none" w:sz="0" w:space="0" w:color="auto"/>
        <w:right w:val="none" w:sz="0" w:space="0" w:color="auto"/>
      </w:divBdr>
      <w:divsChild>
        <w:div w:id="642008134">
          <w:marLeft w:val="0"/>
          <w:marRight w:val="0"/>
          <w:marTop w:val="0"/>
          <w:marBottom w:val="0"/>
          <w:divBdr>
            <w:top w:val="none" w:sz="0" w:space="0" w:color="auto"/>
            <w:left w:val="none" w:sz="0" w:space="0" w:color="auto"/>
            <w:bottom w:val="none" w:sz="0" w:space="0" w:color="auto"/>
            <w:right w:val="none" w:sz="0" w:space="0" w:color="auto"/>
          </w:divBdr>
          <w:divsChild>
            <w:div w:id="505289632">
              <w:marLeft w:val="0"/>
              <w:marRight w:val="0"/>
              <w:marTop w:val="0"/>
              <w:marBottom w:val="0"/>
              <w:divBdr>
                <w:top w:val="none" w:sz="0" w:space="0" w:color="auto"/>
                <w:left w:val="none" w:sz="0" w:space="0" w:color="auto"/>
                <w:bottom w:val="none" w:sz="0" w:space="0" w:color="auto"/>
                <w:right w:val="none" w:sz="0" w:space="0" w:color="auto"/>
              </w:divBdr>
            </w:div>
            <w:div w:id="1656688125">
              <w:marLeft w:val="0"/>
              <w:marRight w:val="0"/>
              <w:marTop w:val="0"/>
              <w:marBottom w:val="0"/>
              <w:divBdr>
                <w:top w:val="none" w:sz="0" w:space="0" w:color="auto"/>
                <w:left w:val="none" w:sz="0" w:space="0" w:color="auto"/>
                <w:bottom w:val="none" w:sz="0" w:space="0" w:color="auto"/>
                <w:right w:val="none" w:sz="0" w:space="0" w:color="auto"/>
              </w:divBdr>
            </w:div>
            <w:div w:id="951282903">
              <w:marLeft w:val="0"/>
              <w:marRight w:val="0"/>
              <w:marTop w:val="0"/>
              <w:marBottom w:val="0"/>
              <w:divBdr>
                <w:top w:val="none" w:sz="0" w:space="0" w:color="auto"/>
                <w:left w:val="none" w:sz="0" w:space="0" w:color="auto"/>
                <w:bottom w:val="none" w:sz="0" w:space="0" w:color="auto"/>
                <w:right w:val="none" w:sz="0" w:space="0" w:color="auto"/>
              </w:divBdr>
            </w:div>
            <w:div w:id="678771656">
              <w:marLeft w:val="0"/>
              <w:marRight w:val="0"/>
              <w:marTop w:val="0"/>
              <w:marBottom w:val="0"/>
              <w:divBdr>
                <w:top w:val="none" w:sz="0" w:space="0" w:color="auto"/>
                <w:left w:val="none" w:sz="0" w:space="0" w:color="auto"/>
                <w:bottom w:val="none" w:sz="0" w:space="0" w:color="auto"/>
                <w:right w:val="none" w:sz="0" w:space="0" w:color="auto"/>
              </w:divBdr>
            </w:div>
            <w:div w:id="197745755">
              <w:marLeft w:val="0"/>
              <w:marRight w:val="0"/>
              <w:marTop w:val="0"/>
              <w:marBottom w:val="0"/>
              <w:divBdr>
                <w:top w:val="none" w:sz="0" w:space="0" w:color="auto"/>
                <w:left w:val="none" w:sz="0" w:space="0" w:color="auto"/>
                <w:bottom w:val="none" w:sz="0" w:space="0" w:color="auto"/>
                <w:right w:val="none" w:sz="0" w:space="0" w:color="auto"/>
              </w:divBdr>
            </w:div>
            <w:div w:id="666059154">
              <w:marLeft w:val="0"/>
              <w:marRight w:val="0"/>
              <w:marTop w:val="0"/>
              <w:marBottom w:val="0"/>
              <w:divBdr>
                <w:top w:val="none" w:sz="0" w:space="0" w:color="auto"/>
                <w:left w:val="none" w:sz="0" w:space="0" w:color="auto"/>
                <w:bottom w:val="none" w:sz="0" w:space="0" w:color="auto"/>
                <w:right w:val="none" w:sz="0" w:space="0" w:color="auto"/>
              </w:divBdr>
            </w:div>
            <w:div w:id="166870018">
              <w:marLeft w:val="0"/>
              <w:marRight w:val="0"/>
              <w:marTop w:val="0"/>
              <w:marBottom w:val="0"/>
              <w:divBdr>
                <w:top w:val="none" w:sz="0" w:space="0" w:color="auto"/>
                <w:left w:val="none" w:sz="0" w:space="0" w:color="auto"/>
                <w:bottom w:val="none" w:sz="0" w:space="0" w:color="auto"/>
                <w:right w:val="none" w:sz="0" w:space="0" w:color="auto"/>
              </w:divBdr>
            </w:div>
            <w:div w:id="765660395">
              <w:marLeft w:val="0"/>
              <w:marRight w:val="0"/>
              <w:marTop w:val="0"/>
              <w:marBottom w:val="0"/>
              <w:divBdr>
                <w:top w:val="none" w:sz="0" w:space="0" w:color="auto"/>
                <w:left w:val="none" w:sz="0" w:space="0" w:color="auto"/>
                <w:bottom w:val="none" w:sz="0" w:space="0" w:color="auto"/>
                <w:right w:val="none" w:sz="0" w:space="0" w:color="auto"/>
              </w:divBdr>
            </w:div>
            <w:div w:id="321005455">
              <w:marLeft w:val="0"/>
              <w:marRight w:val="0"/>
              <w:marTop w:val="0"/>
              <w:marBottom w:val="0"/>
              <w:divBdr>
                <w:top w:val="none" w:sz="0" w:space="0" w:color="auto"/>
                <w:left w:val="none" w:sz="0" w:space="0" w:color="auto"/>
                <w:bottom w:val="none" w:sz="0" w:space="0" w:color="auto"/>
                <w:right w:val="none" w:sz="0" w:space="0" w:color="auto"/>
              </w:divBdr>
            </w:div>
            <w:div w:id="839734885">
              <w:marLeft w:val="0"/>
              <w:marRight w:val="0"/>
              <w:marTop w:val="0"/>
              <w:marBottom w:val="0"/>
              <w:divBdr>
                <w:top w:val="none" w:sz="0" w:space="0" w:color="auto"/>
                <w:left w:val="none" w:sz="0" w:space="0" w:color="auto"/>
                <w:bottom w:val="none" w:sz="0" w:space="0" w:color="auto"/>
                <w:right w:val="none" w:sz="0" w:space="0" w:color="auto"/>
              </w:divBdr>
            </w:div>
            <w:div w:id="174273701">
              <w:marLeft w:val="0"/>
              <w:marRight w:val="0"/>
              <w:marTop w:val="0"/>
              <w:marBottom w:val="0"/>
              <w:divBdr>
                <w:top w:val="none" w:sz="0" w:space="0" w:color="auto"/>
                <w:left w:val="none" w:sz="0" w:space="0" w:color="auto"/>
                <w:bottom w:val="none" w:sz="0" w:space="0" w:color="auto"/>
                <w:right w:val="none" w:sz="0" w:space="0" w:color="auto"/>
              </w:divBdr>
            </w:div>
            <w:div w:id="935795488">
              <w:marLeft w:val="0"/>
              <w:marRight w:val="0"/>
              <w:marTop w:val="0"/>
              <w:marBottom w:val="0"/>
              <w:divBdr>
                <w:top w:val="none" w:sz="0" w:space="0" w:color="auto"/>
                <w:left w:val="none" w:sz="0" w:space="0" w:color="auto"/>
                <w:bottom w:val="none" w:sz="0" w:space="0" w:color="auto"/>
                <w:right w:val="none" w:sz="0" w:space="0" w:color="auto"/>
              </w:divBdr>
            </w:div>
            <w:div w:id="570819536">
              <w:marLeft w:val="0"/>
              <w:marRight w:val="0"/>
              <w:marTop w:val="0"/>
              <w:marBottom w:val="0"/>
              <w:divBdr>
                <w:top w:val="none" w:sz="0" w:space="0" w:color="auto"/>
                <w:left w:val="none" w:sz="0" w:space="0" w:color="auto"/>
                <w:bottom w:val="none" w:sz="0" w:space="0" w:color="auto"/>
                <w:right w:val="none" w:sz="0" w:space="0" w:color="auto"/>
              </w:divBdr>
            </w:div>
            <w:div w:id="1180857299">
              <w:marLeft w:val="0"/>
              <w:marRight w:val="0"/>
              <w:marTop w:val="0"/>
              <w:marBottom w:val="0"/>
              <w:divBdr>
                <w:top w:val="none" w:sz="0" w:space="0" w:color="auto"/>
                <w:left w:val="none" w:sz="0" w:space="0" w:color="auto"/>
                <w:bottom w:val="none" w:sz="0" w:space="0" w:color="auto"/>
                <w:right w:val="none" w:sz="0" w:space="0" w:color="auto"/>
              </w:divBdr>
            </w:div>
            <w:div w:id="217594721">
              <w:marLeft w:val="0"/>
              <w:marRight w:val="0"/>
              <w:marTop w:val="0"/>
              <w:marBottom w:val="0"/>
              <w:divBdr>
                <w:top w:val="none" w:sz="0" w:space="0" w:color="auto"/>
                <w:left w:val="none" w:sz="0" w:space="0" w:color="auto"/>
                <w:bottom w:val="none" w:sz="0" w:space="0" w:color="auto"/>
                <w:right w:val="none" w:sz="0" w:space="0" w:color="auto"/>
              </w:divBdr>
            </w:div>
            <w:div w:id="602149679">
              <w:marLeft w:val="0"/>
              <w:marRight w:val="0"/>
              <w:marTop w:val="0"/>
              <w:marBottom w:val="0"/>
              <w:divBdr>
                <w:top w:val="none" w:sz="0" w:space="0" w:color="auto"/>
                <w:left w:val="none" w:sz="0" w:space="0" w:color="auto"/>
                <w:bottom w:val="none" w:sz="0" w:space="0" w:color="auto"/>
                <w:right w:val="none" w:sz="0" w:space="0" w:color="auto"/>
              </w:divBdr>
            </w:div>
            <w:div w:id="1887720667">
              <w:marLeft w:val="0"/>
              <w:marRight w:val="0"/>
              <w:marTop w:val="0"/>
              <w:marBottom w:val="0"/>
              <w:divBdr>
                <w:top w:val="none" w:sz="0" w:space="0" w:color="auto"/>
                <w:left w:val="none" w:sz="0" w:space="0" w:color="auto"/>
                <w:bottom w:val="none" w:sz="0" w:space="0" w:color="auto"/>
                <w:right w:val="none" w:sz="0" w:space="0" w:color="auto"/>
              </w:divBdr>
            </w:div>
            <w:div w:id="1705712930">
              <w:marLeft w:val="0"/>
              <w:marRight w:val="0"/>
              <w:marTop w:val="0"/>
              <w:marBottom w:val="0"/>
              <w:divBdr>
                <w:top w:val="none" w:sz="0" w:space="0" w:color="auto"/>
                <w:left w:val="none" w:sz="0" w:space="0" w:color="auto"/>
                <w:bottom w:val="none" w:sz="0" w:space="0" w:color="auto"/>
                <w:right w:val="none" w:sz="0" w:space="0" w:color="auto"/>
              </w:divBdr>
            </w:div>
          </w:divsChild>
        </w:div>
        <w:div w:id="696469616">
          <w:marLeft w:val="0"/>
          <w:marRight w:val="0"/>
          <w:marTop w:val="0"/>
          <w:marBottom w:val="0"/>
          <w:divBdr>
            <w:top w:val="single" w:sz="12" w:space="0" w:color="D2D2D2"/>
            <w:left w:val="single" w:sz="12" w:space="0" w:color="D2D2D2"/>
            <w:bottom w:val="single" w:sz="12" w:space="0" w:color="D2D2D2"/>
            <w:right w:val="single" w:sz="12" w:space="0" w:color="D2D2D2"/>
          </w:divBdr>
          <w:divsChild>
            <w:div w:id="1389525469">
              <w:marLeft w:val="0"/>
              <w:marRight w:val="0"/>
              <w:marTop w:val="0"/>
              <w:marBottom w:val="0"/>
              <w:divBdr>
                <w:top w:val="none" w:sz="0" w:space="0" w:color="auto"/>
                <w:left w:val="none" w:sz="0" w:space="0" w:color="auto"/>
                <w:bottom w:val="none" w:sz="0" w:space="0" w:color="auto"/>
                <w:right w:val="none" w:sz="0" w:space="0" w:color="auto"/>
              </w:divBdr>
            </w:div>
            <w:div w:id="80257954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1576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5779">
          <w:marLeft w:val="0"/>
          <w:marRight w:val="0"/>
          <w:marTop w:val="0"/>
          <w:marBottom w:val="0"/>
          <w:divBdr>
            <w:top w:val="none" w:sz="0" w:space="0" w:color="auto"/>
            <w:left w:val="none" w:sz="0" w:space="0" w:color="auto"/>
            <w:bottom w:val="none" w:sz="0" w:space="0" w:color="auto"/>
            <w:right w:val="none" w:sz="0" w:space="0" w:color="auto"/>
          </w:divBdr>
          <w:divsChild>
            <w:div w:id="1086346782">
              <w:marLeft w:val="0"/>
              <w:marRight w:val="0"/>
              <w:marTop w:val="0"/>
              <w:marBottom w:val="0"/>
              <w:divBdr>
                <w:top w:val="none" w:sz="0" w:space="0" w:color="auto"/>
                <w:left w:val="none" w:sz="0" w:space="0" w:color="auto"/>
                <w:bottom w:val="none" w:sz="0" w:space="0" w:color="auto"/>
                <w:right w:val="none" w:sz="0" w:space="0" w:color="auto"/>
              </w:divBdr>
              <w:divsChild>
                <w:div w:id="17581706">
                  <w:marLeft w:val="0"/>
                  <w:marRight w:val="0"/>
                  <w:marTop w:val="0"/>
                  <w:marBottom w:val="0"/>
                  <w:divBdr>
                    <w:top w:val="none" w:sz="0" w:space="0" w:color="auto"/>
                    <w:left w:val="none" w:sz="0" w:space="0" w:color="auto"/>
                    <w:bottom w:val="none" w:sz="0" w:space="0" w:color="auto"/>
                    <w:right w:val="none" w:sz="0" w:space="0" w:color="auto"/>
                  </w:divBdr>
                  <w:divsChild>
                    <w:div w:id="374090028">
                      <w:marLeft w:val="0"/>
                      <w:marRight w:val="0"/>
                      <w:marTop w:val="0"/>
                      <w:marBottom w:val="1320"/>
                      <w:divBdr>
                        <w:top w:val="none" w:sz="0" w:space="0" w:color="auto"/>
                        <w:left w:val="none" w:sz="0" w:space="0" w:color="auto"/>
                        <w:bottom w:val="none" w:sz="0" w:space="0" w:color="auto"/>
                        <w:right w:val="none" w:sz="0" w:space="0" w:color="auto"/>
                      </w:divBdr>
                      <w:divsChild>
                        <w:div w:id="1999068057">
                          <w:marLeft w:val="0"/>
                          <w:marRight w:val="0"/>
                          <w:marTop w:val="0"/>
                          <w:marBottom w:val="0"/>
                          <w:divBdr>
                            <w:top w:val="none" w:sz="0" w:space="0" w:color="auto"/>
                            <w:left w:val="none" w:sz="0" w:space="0" w:color="auto"/>
                            <w:bottom w:val="none" w:sz="0" w:space="0" w:color="auto"/>
                            <w:right w:val="none" w:sz="0" w:space="0" w:color="auto"/>
                          </w:divBdr>
                          <w:divsChild>
                            <w:div w:id="241572555">
                              <w:marLeft w:val="0"/>
                              <w:marRight w:val="0"/>
                              <w:marTop w:val="0"/>
                              <w:marBottom w:val="0"/>
                              <w:divBdr>
                                <w:top w:val="none" w:sz="0" w:space="0" w:color="auto"/>
                                <w:left w:val="none" w:sz="0" w:space="0" w:color="auto"/>
                                <w:bottom w:val="none" w:sz="0" w:space="0" w:color="auto"/>
                                <w:right w:val="none" w:sz="0" w:space="0" w:color="auto"/>
                              </w:divBdr>
                              <w:divsChild>
                                <w:div w:id="1256592375">
                                  <w:marLeft w:val="0"/>
                                  <w:marRight w:val="0"/>
                                  <w:marTop w:val="0"/>
                                  <w:marBottom w:val="0"/>
                                  <w:divBdr>
                                    <w:top w:val="none" w:sz="0" w:space="0" w:color="auto"/>
                                    <w:left w:val="none" w:sz="0" w:space="0" w:color="auto"/>
                                    <w:bottom w:val="none" w:sz="0" w:space="0" w:color="auto"/>
                                    <w:right w:val="none" w:sz="0" w:space="0" w:color="auto"/>
                                  </w:divBdr>
                                </w:div>
                                <w:div w:id="1987051664">
                                  <w:marLeft w:val="0"/>
                                  <w:marRight w:val="0"/>
                                  <w:marTop w:val="0"/>
                                  <w:marBottom w:val="0"/>
                                  <w:divBdr>
                                    <w:top w:val="none" w:sz="0" w:space="0" w:color="auto"/>
                                    <w:left w:val="none" w:sz="0" w:space="0" w:color="auto"/>
                                    <w:bottom w:val="none" w:sz="0" w:space="0" w:color="auto"/>
                                    <w:right w:val="none" w:sz="0" w:space="0" w:color="auto"/>
                                  </w:divBdr>
                                </w:div>
                                <w:div w:id="309336112">
                                  <w:marLeft w:val="0"/>
                                  <w:marRight w:val="0"/>
                                  <w:marTop w:val="0"/>
                                  <w:marBottom w:val="0"/>
                                  <w:divBdr>
                                    <w:top w:val="none" w:sz="0" w:space="0" w:color="auto"/>
                                    <w:left w:val="none" w:sz="0" w:space="0" w:color="auto"/>
                                    <w:bottom w:val="none" w:sz="0" w:space="0" w:color="auto"/>
                                    <w:right w:val="none" w:sz="0" w:space="0" w:color="auto"/>
                                  </w:divBdr>
                                </w:div>
                                <w:div w:id="1706835058">
                                  <w:marLeft w:val="0"/>
                                  <w:marRight w:val="0"/>
                                  <w:marTop w:val="0"/>
                                  <w:marBottom w:val="0"/>
                                  <w:divBdr>
                                    <w:top w:val="none" w:sz="0" w:space="0" w:color="auto"/>
                                    <w:left w:val="none" w:sz="0" w:space="0" w:color="auto"/>
                                    <w:bottom w:val="none" w:sz="0" w:space="0" w:color="auto"/>
                                    <w:right w:val="none" w:sz="0" w:space="0" w:color="auto"/>
                                  </w:divBdr>
                                </w:div>
                                <w:div w:id="200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microsofttranslator.com/bv.aspx?from=en&amp;to=fr&amp;a=http%3A%2F%2Funstats.un.org%2Fsdgs%2Findicators%2FOfficial%2520List%2520of%2520Proposed%2520SDG%2520Indicators.pdf" TargetMode="External"/><Relationship Id="rId2" Type="http://schemas.openxmlformats.org/officeDocument/2006/relationships/hyperlink" Target="https://www.microsofttranslator.com/bv.aspx?from=en&amp;to=fr&amp;a=http%3A%2F%2Funstats.un.org%2Fsdgs%2Fmetadata%2F" TargetMode="External"/><Relationship Id="rId1" Type="http://schemas.openxmlformats.org/officeDocument/2006/relationships/hyperlink" Target="https://www.microsofttranslator.com/bv.aspx?from=en&amp;to=fr&amp;a=http%3A%2F%2Funstats.un.org%2Fsdgs%2Findicators%2Findicators-list%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E7E8-5B26-4206-A90C-85CEE9CB8068}">
  <ds:schemaRefs>
    <ds:schemaRef ds:uri="http://schemas.microsoft.com/office/2006/metadata/customXsn"/>
  </ds:schemaRefs>
</ds:datastoreItem>
</file>

<file path=customXml/itemProps2.xml><?xml version="1.0" encoding="utf-8"?>
<ds:datastoreItem xmlns:ds="http://schemas.openxmlformats.org/officeDocument/2006/customXml" ds:itemID="{FE4CC45E-FF18-491A-A116-B2781ECFF857}">
  <ds:schemaRefs>
    <ds:schemaRef ds:uri="http://schemas.microsoft.com/sharepoint/events"/>
  </ds:schemaRefs>
</ds:datastoreItem>
</file>

<file path=customXml/itemProps3.xml><?xml version="1.0" encoding="utf-8"?>
<ds:datastoreItem xmlns:ds="http://schemas.openxmlformats.org/officeDocument/2006/customXml" ds:itemID="{FD10FA86-868F-4792-82E1-59F43078142D}">
  <ds:schemaRefs>
    <ds:schemaRef ds:uri="Microsoft.SharePoint.Taxonomy.ContentTypeSync"/>
  </ds:schemaRefs>
</ds:datastoreItem>
</file>

<file path=customXml/itemProps4.xml><?xml version="1.0" encoding="utf-8"?>
<ds:datastoreItem xmlns:ds="http://schemas.openxmlformats.org/officeDocument/2006/customXml" ds:itemID="{8D2477B0-3D3C-4B52-853E-4636D8D30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ACFE18-3EA0-4DBB-8257-68636D91F68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E4991E8A-B66C-4A99-8B33-8EB49669FAAC}">
  <ds:schemaRefs>
    <ds:schemaRef ds:uri="http://schemas.microsoft.com/sharepoint/v3/contenttype/forms"/>
  </ds:schemaRefs>
</ds:datastoreItem>
</file>

<file path=customXml/itemProps7.xml><?xml version="1.0" encoding="utf-8"?>
<ds:datastoreItem xmlns:ds="http://schemas.openxmlformats.org/officeDocument/2006/customXml" ds:itemID="{62A6B6E1-5560-42DF-A8B8-E3C56E97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6064</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lastModifiedBy>Achraf Mohamed Mrabet</cp:lastModifiedBy>
  <cp:revision>2</cp:revision>
  <cp:lastPrinted>2013-09-05T18:33:00Z</cp:lastPrinted>
  <dcterms:created xsi:type="dcterms:W3CDTF">2020-10-28T12:36:00Z</dcterms:created>
  <dcterms:modified xsi:type="dcterms:W3CDTF">2020-10-28T12:36:00Z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ies>
</file>