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551"/>
        <w:gridCol w:w="2892"/>
        <w:gridCol w:w="768"/>
        <w:gridCol w:w="232"/>
        <w:gridCol w:w="339"/>
        <w:gridCol w:w="1113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B50243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4068B0" w14:textId="3E58F12E" w:rsidR="00506F54" w:rsidRDefault="00F2661D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06F54">
              <w:rPr>
                <w:sz w:val="22"/>
                <w:lang w:val="es-ES"/>
              </w:rPr>
              <w:t>Form</w:t>
            </w:r>
            <w:r w:rsidR="00506F54" w:rsidRPr="00506F54">
              <w:rPr>
                <w:sz w:val="22"/>
                <w:lang w:val="es-ES"/>
              </w:rPr>
              <w:t>ulario de registros de vacunaciones en el centro de salud</w:t>
            </w:r>
            <w:r w:rsidR="00DE2332" w:rsidRPr="00506F54">
              <w:rPr>
                <w:sz w:val="22"/>
                <w:lang w:val="es-ES"/>
              </w:rPr>
              <w:t xml:space="preserve"> </w:t>
            </w:r>
          </w:p>
          <w:p w14:paraId="7280102C" w14:textId="46FD14F5" w:rsidR="00DE2332" w:rsidRPr="00C77B72" w:rsidRDefault="005F0DA0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C77B72"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7A7FA9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5297FA9" w:rsidR="006A2D3D" w:rsidRPr="00C57433" w:rsidRDefault="00C57433" w:rsidP="00C57433">
            <w:pPr>
              <w:pStyle w:val="modulename"/>
              <w:tabs>
                <w:tab w:val="right" w:pos="10422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6A2D3D" w:rsidRPr="00C57433">
              <w:rPr>
                <w:color w:val="FFFFFF"/>
                <w:sz w:val="20"/>
                <w:lang w:val="es-ES"/>
              </w:rPr>
              <w:tab/>
            </w:r>
            <w:r w:rsidR="00CD0D56" w:rsidRPr="00C57433">
              <w:rPr>
                <w:color w:val="FFFFFF"/>
                <w:sz w:val="20"/>
                <w:lang w:val="es-ES"/>
              </w:rPr>
              <w:t>H</w:t>
            </w:r>
            <w:r w:rsidR="006A2D3D" w:rsidRPr="00C57433">
              <w:rPr>
                <w:color w:val="FFFFFF"/>
                <w:sz w:val="20"/>
                <w:lang w:val="es-ES"/>
              </w:rPr>
              <w:t>f</w:t>
            </w:r>
          </w:p>
        </w:tc>
      </w:tr>
      <w:tr w:rsidR="00D061E4" w:rsidRPr="007A7FA9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196C74C" w:rsidR="001E1975" w:rsidRPr="00506F54" w:rsidRDefault="00506F54" w:rsidP="00506F54">
            <w:pPr>
              <w:pStyle w:val="InstructionstointvwChar4"/>
              <w:spacing w:line="276" w:lineRule="auto"/>
              <w:contextualSpacing/>
              <w:rPr>
                <w:color w:val="00B050"/>
                <w:sz w:val="20"/>
                <w:szCs w:val="20"/>
                <w:lang w:val="es-ES"/>
              </w:rPr>
            </w:pPr>
            <w:r w:rsidRPr="00506F54">
              <w:rPr>
                <w:color w:val="00B050"/>
                <w:sz w:val="20"/>
                <w:szCs w:val="20"/>
                <w:lang w:val="es-ES"/>
              </w:rPr>
              <w:t>Este formulario debe</w:t>
            </w:r>
            <w:r w:rsidR="006E1CCF">
              <w:rPr>
                <w:color w:val="00B050"/>
                <w:sz w:val="20"/>
                <w:szCs w:val="20"/>
                <w:lang w:val="es-ES"/>
              </w:rPr>
              <w:t>rá</w:t>
            </w:r>
            <w:r w:rsidRPr="00506F54">
              <w:rPr>
                <w:color w:val="00B050"/>
                <w:sz w:val="20"/>
                <w:szCs w:val="20"/>
                <w:lang w:val="es-ES"/>
              </w:rPr>
              <w:t xml:space="preserve"> adjuntarse al CUESTIONARIO PARA NIÑOS/AS MENORES DE CINCO para cada niño/a.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50BE305" w:rsidR="0027025B" w:rsidRPr="005F0DA0" w:rsidRDefault="0027025B" w:rsidP="00C5743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2674C37E" w:rsidR="0027025B" w:rsidRPr="005F0DA0" w:rsidRDefault="0027025B" w:rsidP="00C57433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139A7256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77B72">
              <w:rPr>
                <w:rFonts w:ascii="Times New Roman" w:hAnsi="Times New Roman"/>
                <w:b/>
                <w:lang w:val="es-ES"/>
              </w:rPr>
              <w:t>HF3</w:t>
            </w:r>
            <w:r w:rsidRPr="00C77B72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C77B72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93AF6CF" w14:textId="77777777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61B6174" w14:textId="0CCF7132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F39CD7F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HF4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506F54">
              <w:rPr>
                <w:rFonts w:ascii="Times New Roman" w:hAnsi="Times New Roman"/>
                <w:i/>
                <w:lang w:val="es-ES"/>
              </w:rPr>
              <w:t>Nombre y número de línea de la madre/ cuidadora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36DC276" w14:textId="77777777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C9E93C" w14:textId="68517553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7C75130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HF5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Nombre y número del personal de campo</w:t>
            </w:r>
            <w:r w:rsidR="00506F5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que </w:t>
            </w:r>
            <w:r w:rsidR="006E1CCF">
              <w:rPr>
                <w:rFonts w:ascii="Times New Roman" w:hAnsi="Times New Roman"/>
                <w:i/>
                <w:lang w:val="es-ES"/>
              </w:rPr>
              <w:t>procede con los registros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en el centro</w:t>
            </w:r>
            <w:r w:rsidR="006E1CCF">
              <w:rPr>
                <w:rFonts w:ascii="Times New Roman" w:hAnsi="Times New Roman"/>
                <w:i/>
                <w:lang w:val="es-ES"/>
              </w:rPr>
              <w:t xml:space="preserve">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6112C31" w14:textId="77777777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BD94E02" w14:textId="6B53B6E7" w:rsidR="0027025B" w:rsidRPr="00506F54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NOMBRE</w:t>
            </w:r>
            <w:r w:rsidR="0027025B" w:rsidRPr="00506F54">
              <w:rPr>
                <w:rFonts w:ascii="Times New Roman" w:hAnsi="Times New Roman"/>
                <w:lang w:val="es-ES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464815AC" w:rsidR="0027025B" w:rsidRPr="00506F54" w:rsidRDefault="005C1758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06F54">
              <w:rPr>
                <w:b/>
                <w:sz w:val="20"/>
                <w:lang w:val="es-ES"/>
              </w:rPr>
              <w:t>H</w:t>
            </w:r>
            <w:r w:rsidR="0027025B" w:rsidRPr="00506F54">
              <w:rPr>
                <w:b/>
                <w:sz w:val="20"/>
                <w:lang w:val="es-ES"/>
              </w:rPr>
              <w:t>F6</w:t>
            </w:r>
            <w:r w:rsidR="0027025B" w:rsidRPr="00506F54">
              <w:rPr>
                <w:sz w:val="20"/>
                <w:lang w:val="es-ES"/>
              </w:rPr>
              <w:t xml:space="preserve">. </w:t>
            </w:r>
            <w:r w:rsidR="00506F54" w:rsidRPr="00506F54">
              <w:rPr>
                <w:i/>
                <w:sz w:val="20"/>
                <w:lang w:val="es-ES"/>
              </w:rPr>
              <w:t>Nombre y número de la entrevistadora</w:t>
            </w:r>
            <w:r w:rsidR="0027025B" w:rsidRPr="00506F54">
              <w:rPr>
                <w:i/>
                <w:sz w:val="20"/>
                <w:lang w:val="es-ES"/>
              </w:rPr>
              <w:t>:</w:t>
            </w:r>
          </w:p>
          <w:p w14:paraId="023A2769" w14:textId="77777777" w:rsidR="0027025B" w:rsidRPr="00506F54" w:rsidRDefault="0027025B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C069767" w14:textId="0E5138A0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18A67F52" w:rsidR="0027025B" w:rsidRPr="00C57433" w:rsidRDefault="005C1758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57433">
              <w:rPr>
                <w:rFonts w:ascii="Times New Roman" w:hAnsi="Times New Roman"/>
                <w:b/>
                <w:lang w:val="es-ES"/>
              </w:rPr>
              <w:t>H</w:t>
            </w:r>
            <w:r w:rsidR="0027025B" w:rsidRPr="00C57433">
              <w:rPr>
                <w:rFonts w:ascii="Times New Roman" w:hAnsi="Times New Roman"/>
                <w:b/>
                <w:lang w:val="es-ES"/>
              </w:rPr>
              <w:t>F7</w:t>
            </w:r>
            <w:r w:rsidR="0027025B" w:rsidRPr="00C57433">
              <w:rPr>
                <w:rFonts w:ascii="Times New Roman" w:hAnsi="Times New Roman"/>
                <w:lang w:val="es-ES"/>
              </w:rPr>
              <w:t xml:space="preserve">. 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D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ía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es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Año de visita al centro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5C81C59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067ED8E6" w:rsidR="0027025B" w:rsidRPr="005F0DA0" w:rsidRDefault="005C1758" w:rsidP="00C57433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F525FD">
              <w:rPr>
                <w:lang w:val="da-DK"/>
              </w:rPr>
              <w:t>Registre</w:t>
            </w:r>
            <w:r w:rsidR="00C57433">
              <w:rPr>
                <w:lang w:val="da-DK"/>
              </w:rPr>
              <w:t xml:space="preserve"> la hora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544967C" w:rsidR="0027025B" w:rsidRPr="005F0DA0" w:rsidRDefault="0027025B" w:rsidP="00C5743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57433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3495F7D0" w:rsidR="0027025B" w:rsidRPr="005F0DA0" w:rsidRDefault="0027025B" w:rsidP="00C57433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</w:t>
            </w:r>
            <w:r w:rsidR="00C57433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B50243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BB69FDF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HF9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Día, mes y año de nacimiento del niño/a: Copie de UB2 en el Módulo de AN</w:t>
            </w:r>
            <w:r w:rsidR="009001D0">
              <w:rPr>
                <w:rFonts w:ascii="Times New Roman" w:hAnsi="Times New Roman"/>
                <w:i/>
                <w:lang w:val="es-ES"/>
              </w:rPr>
              <w:t>TECEDENTES DEL NIÑO/A MENOR DE CINCO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del CUESTIONARIO de NIÑOS/AS MENORES DE CINCO</w:t>
            </w:r>
          </w:p>
          <w:p w14:paraId="11998908" w14:textId="77777777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42B35914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HF10</w:t>
            </w:r>
            <w:r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Escriba el nombre del centro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FCB84B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DAEE3C6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396522D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7F6219D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335"/>
        <w:gridCol w:w="536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164AE79D" w:rsidR="001E1975" w:rsidRPr="00506F54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</w:t>
            </w:r>
            <w:r w:rsidR="00EF79D5" w:rsidRPr="00506F54">
              <w:rPr>
                <w:rFonts w:ascii="Times New Roman" w:hAnsi="Times New Roman"/>
                <w:b/>
                <w:lang w:val="es-ES"/>
              </w:rPr>
              <w:t>1</w:t>
            </w:r>
            <w:r w:rsidR="00CC62B4" w:rsidRPr="00506F54">
              <w:rPr>
                <w:rFonts w:ascii="Times New Roman" w:hAnsi="Times New Roman"/>
                <w:b/>
                <w:lang w:val="es-ES"/>
              </w:rPr>
              <w:t>5</w:t>
            </w:r>
            <w:r w:rsidRPr="00506F54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Resultado de la visita al centro de salud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7DAA6AFC" w:rsidR="00BD0BB4" w:rsidRPr="00506F5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re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gistros disponibles en el centro</w:t>
            </w:r>
          </w:p>
          <w:p w14:paraId="2E94F943" w14:textId="142904B1" w:rsidR="001E1975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7C11B4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4B38E602" w14:textId="4CEC6585" w:rsidR="007C11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No</w:t>
            </w:r>
            <w:r w:rsidRPr="00506F5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2661D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</w:p>
          <w:p w14:paraId="242B4866" w14:textId="1ADAB08A" w:rsidR="001E1975" w:rsidRPr="00506F54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BD0BB4"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06F54">
              <w:rPr>
                <w:rFonts w:ascii="Times New Roman" w:hAnsi="Times New Roman"/>
                <w:caps/>
                <w:lang w:val="es-ES"/>
              </w:rPr>
              <w:t>(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506F54">
              <w:rPr>
                <w:rFonts w:ascii="Times New Roman" w:hAnsi="Times New Roman"/>
                <w:caps/>
                <w:lang w:val="es-ES"/>
              </w:rPr>
              <w:t>)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43AC2EC" w14:textId="77777777" w:rsidR="00BD0B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E216BF" w14:textId="0D8F7967" w:rsidR="00506F54" w:rsidRPr="00506F54" w:rsidRDefault="00506F54" w:rsidP="00506F54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 xml:space="preserve">registros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06F54">
              <w:rPr>
                <w:rFonts w:ascii="Times New Roman" w:hAnsi="Times New Roman"/>
                <w:caps/>
                <w:lang w:val="es-ES"/>
              </w:rPr>
              <w:t>disponibles en el centro</w:t>
            </w:r>
          </w:p>
          <w:p w14:paraId="2E69E07C" w14:textId="7ABEFA3D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proofErr w:type="spellStart"/>
            <w:r w:rsidR="00506F5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1876FB48" w:rsidR="001E1975" w:rsidRPr="005F0DA0" w:rsidRDefault="001E1975" w:rsidP="00506F54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</w:t>
            </w:r>
            <w:r w:rsidR="00506F54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ro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proofErr w:type="spellStart"/>
            <w:r w:rsidR="00506F54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360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  <w:tblGridChange w:id="0">
          <w:tblGrid>
            <w:gridCol w:w="7"/>
            <w:gridCol w:w="3239"/>
            <w:gridCol w:w="229"/>
            <w:gridCol w:w="1131"/>
            <w:gridCol w:w="7"/>
            <w:gridCol w:w="475"/>
            <w:gridCol w:w="114"/>
            <w:gridCol w:w="7"/>
            <w:gridCol w:w="567"/>
            <w:gridCol w:w="7"/>
            <w:gridCol w:w="611"/>
            <w:gridCol w:w="7"/>
            <w:gridCol w:w="566"/>
            <w:gridCol w:w="7"/>
            <w:gridCol w:w="613"/>
            <w:gridCol w:w="7"/>
            <w:gridCol w:w="589"/>
            <w:gridCol w:w="7"/>
            <w:gridCol w:w="589"/>
            <w:gridCol w:w="7"/>
            <w:gridCol w:w="590"/>
            <w:gridCol w:w="7"/>
            <w:gridCol w:w="1336"/>
            <w:gridCol w:w="7"/>
          </w:tblGrid>
        </w:tblGridChange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58F44CFA" w:rsidR="00AA34AA" w:rsidRPr="005F0DA0" w:rsidRDefault="00AA34AA" w:rsidP="000416C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</w:t>
            </w:r>
            <w:r w:rsidR="006E1CCF">
              <w:rPr>
                <w:color w:val="FFFFFF"/>
                <w:sz w:val="20"/>
                <w:lang w:val="en-GB"/>
              </w:rPr>
              <w:t>n</w:t>
            </w:r>
            <w:r w:rsidRPr="005F0DA0">
              <w:rPr>
                <w:color w:val="FFFFFF"/>
                <w:sz w:val="20"/>
                <w:lang w:val="en-GB"/>
              </w:rPr>
              <w:t>muniza</w:t>
            </w:r>
            <w:r w:rsidR="00C77B72">
              <w:rPr>
                <w:color w:val="FFFFFF"/>
                <w:sz w:val="20"/>
                <w:lang w:val="en-GB"/>
              </w:rPr>
              <w:t>ción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1028178A" w:rsidR="00EF79D5" w:rsidRPr="00C77B72" w:rsidRDefault="00433AFF" w:rsidP="006E1C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HF11</w:t>
            </w:r>
            <w:r w:rsidR="00EF79D5"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Registre el día, mes y año de nacimiento, tal c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omo </w:t>
            </w:r>
            <w:r w:rsidR="006E1CCF">
              <w:rPr>
                <w:rFonts w:ascii="Times New Roman" w:hAnsi="Times New Roman"/>
                <w:i/>
                <w:smallCaps w:val="0"/>
                <w:lang w:val="es-ES"/>
              </w:rPr>
              <w:t xml:space="preserve">consta por 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>escrito en el registro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/ tarjeta de vacunación: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C77B72">
              <w:rPr>
                <w:rFonts w:ascii="Times New Roman" w:hAnsi="Times New Roman"/>
                <w:lang w:val="es-ES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2CAF12BE" w14:textId="4B53B22A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438" w:hanging="450"/>
              <w:rPr>
                <w:sz w:val="20"/>
                <w:szCs w:val="20"/>
                <w:lang w:val="es-ES"/>
              </w:rPr>
            </w:pPr>
            <w:r w:rsidRPr="00C77B72">
              <w:rPr>
                <w:sz w:val="20"/>
                <w:szCs w:val="20"/>
                <w:lang w:val="es-ES"/>
              </w:rPr>
              <w:t xml:space="preserve">Copie las fechas para cada vacuna de </w:t>
            </w:r>
            <w:r w:rsidR="000416C4">
              <w:rPr>
                <w:sz w:val="20"/>
                <w:szCs w:val="20"/>
                <w:lang w:val="es-ES"/>
              </w:rPr>
              <w:t>la tarjeta</w:t>
            </w:r>
            <w:r w:rsidRPr="00C77B72">
              <w:rPr>
                <w:sz w:val="20"/>
                <w:szCs w:val="20"/>
                <w:lang w:val="es-ES"/>
              </w:rPr>
              <w:t>.</w:t>
            </w:r>
          </w:p>
          <w:p w14:paraId="399CA303" w14:textId="64E6E174" w:rsidR="00C77B72" w:rsidRPr="00C77B72" w:rsidRDefault="00F525FD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54" w:hanging="144"/>
              <w:contextualSpacing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t>Registre</w:t>
            </w:r>
            <w:r w:rsidR="00C77B72" w:rsidRPr="00FD53CB">
              <w:rPr>
                <w:sz w:val="20"/>
                <w:szCs w:val="20"/>
                <w:lang w:val="es-MX"/>
              </w:rPr>
              <w:t xml:space="preserve"> ‘44’en la columna “día” si los documentos muestran que se administró la vacuna pero no se indica la fecha.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C77B72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69A27E1" w14:textId="010FDF40" w:rsidR="00452A52" w:rsidRPr="005F0DA0" w:rsidRDefault="00C57433" w:rsidP="000416C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fecha de inmunización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0B7D3E2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</w:t>
            </w:r>
            <w:r w:rsidR="00C57433">
              <w:rPr>
                <w:rFonts w:ascii="Times New Roman" w:hAnsi="Times New Roman"/>
                <w:caps/>
                <w:lang w:val="en-GB"/>
              </w:rPr>
              <w:t>ía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8E60DC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</w:t>
            </w:r>
            <w:r w:rsidR="00C57433">
              <w:rPr>
                <w:rFonts w:ascii="Times New Roman" w:hAnsi="Times New Roman"/>
                <w:caps/>
                <w:lang w:val="en-GB"/>
              </w:rPr>
              <w:t>es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590E4362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año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5D669EAA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2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4E1C715" w14:textId="4A4E7F7B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3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4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5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A6E0FC" w14:textId="27EBB5D6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5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6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28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9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0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1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2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3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4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5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7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8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39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0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41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2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3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4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5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6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7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8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1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52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3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54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5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6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7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8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9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0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1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65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6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67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8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9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0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1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2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3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4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5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7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78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9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80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1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3BF718" w14:textId="18AB89F8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2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3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4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5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6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7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8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0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91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2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93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4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10366F" w14:textId="07D89D8E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5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6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7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8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9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0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3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04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5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06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7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1944D04" w14:textId="1C20F561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8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9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0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1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2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3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4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5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6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17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18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19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0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41B05D" w14:textId="2A4D1225" w:rsidR="00BD0BB4" w:rsidRPr="005F0DA0" w:rsidRDefault="00C77B72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="00C57433">
              <w:rPr>
                <w:rFonts w:cs="Arial"/>
                <w:color w:val="0C0C0C"/>
                <w:sz w:val="18"/>
                <w:szCs w:val="18"/>
                <w:shd w:val="clear" w:color="auto" w:fill="FFFCCF"/>
              </w:rPr>
              <w:t xml:space="preserve"> 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1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2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3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4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5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6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7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8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9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30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31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32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3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C5F611E" w14:textId="160F2A84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4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5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6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7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8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9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1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2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43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44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45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6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A85E1BF" w14:textId="607517C1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7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8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9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0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1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2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4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5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56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7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58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9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0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1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2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3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4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5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6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7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8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69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70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71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2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3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4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5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6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7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8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9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1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82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83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84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5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6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7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8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9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0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1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95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613E484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96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trPrChange w:id="197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8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84E33D" w14:textId="18DF2DCC" w:rsidR="00BD0BB4" w:rsidRPr="000416C4" w:rsidRDefault="000416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del w:id="199" w:author="Celia Hubert" w:date="2018-09-03T11:31:00Z">
              <w:r w:rsidRPr="000416C4"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 xml:space="preserve">SRP </w:delText>
              </w:r>
            </w:del>
            <w:ins w:id="200" w:author="Celia Hubert" w:date="2018-09-03T11:31:00Z">
              <w:r w:rsidR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MMR/</w:t>
              </w:r>
            </w:ins>
            <w:ins w:id="201" w:author="Ana Maria Restrepo" w:date="2019-09-17T15:49:00Z">
              <w:r w:rsidR="00B50243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MR 1</w:t>
              </w:r>
            </w:ins>
            <w:ins w:id="202" w:author="Celia Hubert" w:date="2018-09-03T11:32:00Z">
              <w:del w:id="203" w:author="Ana Maria Restrepo" w:date="2019-09-17T15:49:00Z">
                <w:r w:rsidR="00C71D35" w:rsidDel="00B50243">
                  <w:rPr>
                    <w:rFonts w:ascii="Times New Roman" w:hAnsi="Times New Roman"/>
                    <w:smallCaps w:val="0"/>
                    <w:color w:val="FF0000"/>
                    <w:lang w:val="es-MX"/>
                  </w:rPr>
                  <w:delText>SRP 1</w:delText>
                </w:r>
              </w:del>
            </w:ins>
            <w:del w:id="204" w:author="Celia Hubert" w:date="2018-09-03T11:32:00Z">
              <w:r w:rsidRPr="000416C4"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(Sarampión, rubéola y parotiditis</w:delText>
              </w:r>
              <w:r w:rsidDel="00C71D35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delText>/MMR)</w:delText>
              </w:r>
            </w:del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5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F0E7A65" w14:textId="717F031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ins w:id="206" w:author="Celia Hubert" w:date="2018-09-03T11:32:00Z">
              <w:r w:rsidR="00C71D35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/MR 1</w:t>
              </w:r>
            </w:ins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7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8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9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0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1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3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F47202E" w14:textId="5337424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15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C71D35" w:rsidRPr="005F0DA0" w14:paraId="79BD2138" w14:textId="77777777" w:rsidTr="00C71D35">
        <w:tblPrEx>
          <w:tblW w:w="107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16" w:author="Celia Hubert" w:date="2018-09-03T11:35:00Z">
            <w:tblPrEx>
              <w:tblW w:w="107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432"/>
          <w:jc w:val="center"/>
          <w:ins w:id="217" w:author="Celia Hubert" w:date="2018-09-03T11:31:00Z"/>
          <w:trPrChange w:id="218" w:author="Celia Hubert" w:date="2018-09-03T11:35:00Z">
            <w:trPr>
              <w:gridBefore w:val="1"/>
              <w:cantSplit/>
              <w:trHeight w:val="432"/>
              <w:jc w:val="center"/>
            </w:trPr>
          </w:trPrChange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9" w:author="Celia Hubert" w:date="2018-09-03T11:35:00Z">
              <w:tcPr>
                <w:tcW w:w="3468" w:type="dxa"/>
                <w:gridSpan w:val="2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15CC1BF4" w14:textId="44EC9C7D" w:rsidR="00C71D35" w:rsidRPr="000416C4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20" w:author="Celia Hubert" w:date="2018-09-03T11:31:00Z"/>
                <w:rFonts w:ascii="Times New Roman" w:hAnsi="Times New Roman"/>
                <w:smallCaps w:val="0"/>
                <w:color w:val="FF0000"/>
                <w:lang w:val="es-MX"/>
              </w:rPr>
            </w:pPr>
            <w:ins w:id="221" w:author="Celia Hubert" w:date="2018-09-03T11:32:00Z">
              <w:r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MMR/</w:t>
              </w:r>
            </w:ins>
            <w:ins w:id="222" w:author="Ana Maria Restrepo" w:date="2019-09-17T15:49:00Z">
              <w:r w:rsidR="00B50243"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>MR</w:t>
              </w:r>
            </w:ins>
            <w:ins w:id="223" w:author="Celia Hubert" w:date="2018-09-03T11:32:00Z">
              <w:del w:id="224" w:author="Ana Maria Restrepo" w:date="2019-09-17T15:49:00Z">
                <w:r w:rsidDel="00B50243">
                  <w:rPr>
                    <w:rFonts w:ascii="Times New Roman" w:hAnsi="Times New Roman"/>
                    <w:smallCaps w:val="0"/>
                    <w:color w:val="FF0000"/>
                    <w:lang w:val="es-MX"/>
                  </w:rPr>
                  <w:delText>SRP</w:delText>
                </w:r>
              </w:del>
            </w:ins>
            <w:ins w:id="225" w:author="Celia Hubert" w:date="2018-09-03T11:33:00Z">
              <w:r>
                <w:rPr>
                  <w:rFonts w:ascii="Times New Roman" w:hAnsi="Times New Roman"/>
                  <w:smallCaps w:val="0"/>
                  <w:color w:val="FF0000"/>
                  <w:lang w:val="es-MX"/>
                </w:rPr>
                <w:t xml:space="preserve"> 2</w:t>
              </w:r>
            </w:ins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6" w:author="Celia Hubert" w:date="2018-09-03T11:35:00Z">
              <w:tcPr>
                <w:tcW w:w="113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2591417" w14:textId="7C1C9341" w:rsidR="00C71D35" w:rsidRPr="005F0DA0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27" w:author="Celia Hubert" w:date="2018-09-03T11:31:00Z"/>
                <w:rFonts w:ascii="Times New Roman" w:hAnsi="Times New Roman"/>
                <w:smallCaps w:val="0"/>
                <w:color w:val="FF0000"/>
                <w:lang w:val="en-GB"/>
              </w:rPr>
            </w:pPr>
            <w:ins w:id="228" w:author="Celia Hubert" w:date="2018-09-03T11:34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MMR/MR</w:t>
              </w:r>
            </w:ins>
            <w:ins w:id="229" w:author="Celia Hubert" w:date="2018-09-03T11:35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2</w:t>
              </w:r>
            </w:ins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0" w:author="Celia Hubert" w:date="2018-09-03T11:35:00Z">
              <w:tcPr>
                <w:tcW w:w="596" w:type="dxa"/>
                <w:gridSpan w:val="3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E6495E4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1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2" w:author="Celia Hubert" w:date="2018-09-03T11:35:00Z">
              <w:tcPr>
                <w:tcW w:w="574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33D7160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3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4" w:author="Celia Hubert" w:date="2018-09-03T11:35:00Z">
              <w:tcPr>
                <w:tcW w:w="618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5D741DD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5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6" w:author="Celia Hubert" w:date="2018-09-03T11:35:00Z">
              <w:tcPr>
                <w:tcW w:w="573" w:type="dxa"/>
                <w:gridSpan w:val="2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AA8EBFD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37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8" w:author="Celia Hubert" w:date="2018-09-03T11:35:00Z">
              <w:tcPr>
                <w:tcW w:w="620" w:type="dxa"/>
                <w:gridSpan w:val="2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D721590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39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0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2CB2082F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41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2" w:author="Celia Hubert" w:date="2018-09-03T11:35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44F0C8DE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43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4" w:author="Celia Hubert" w:date="2018-09-03T11:35:00Z">
              <w:tcPr>
                <w:tcW w:w="597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14:paraId="6456C5A9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45" w:author="Celia Hubert" w:date="2018-09-03T11:31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46" w:author="Celia Hubert" w:date="2018-09-03T11:35:00Z">
              <w:tcPr>
                <w:tcW w:w="1343" w:type="dxa"/>
                <w:gridSpan w:val="2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14:paraId="6FE9DC81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47" w:author="Celia Hubert" w:date="2018-09-03T11:31:00Z"/>
                <w:rFonts w:ascii="Times New Roman" w:hAnsi="Times New Roman"/>
                <w:lang w:val="en-GB"/>
              </w:rPr>
            </w:pPr>
          </w:p>
        </w:tc>
      </w:tr>
      <w:tr w:rsidR="00B50243" w:rsidRPr="005F0DA0" w14:paraId="507CE99F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044C5965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amarilla</w:t>
            </w:r>
            <w:proofErr w:type="spellEnd"/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443C35C9" w:rsidR="00BD0BB4" w:rsidRPr="005F0DA0" w:rsidRDefault="00B50243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ins w:id="248" w:author="Ana Maria Restrepo" w:date="2019-09-17T15:49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FA</w:t>
              </w:r>
            </w:ins>
            <w:del w:id="249" w:author="Ana Maria Restrepo" w:date="2019-09-17T15:49:00Z">
              <w:r w:rsidR="00BD0BB4" w:rsidDel="00B50243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delText>YF</w:delText>
              </w:r>
            </w:del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6E5DDCA5" w14:textId="77777777" w:rsidTr="00C71D35">
        <w:trPr>
          <w:cantSplit/>
          <w:trHeight w:val="432"/>
          <w:jc w:val="center"/>
          <w:ins w:id="250" w:author="Celia Hubert" w:date="2018-09-03T11:30:00Z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25B525" w14:textId="6BFABEDA" w:rsidR="007A7FA9" w:rsidRDefault="007A7FA9" w:rsidP="00BD0BB4">
            <w:pPr>
              <w:pStyle w:val="1Intvwqst"/>
              <w:spacing w:line="276" w:lineRule="auto"/>
              <w:ind w:left="144" w:hanging="144"/>
              <w:contextualSpacing/>
              <w:rPr>
                <w:ins w:id="251" w:author="Celia Hubert" w:date="2018-09-03T11:30:00Z"/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ins w:id="252" w:author="Celia Hubert" w:date="2018-09-03T11:30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Refuerzo</w:t>
              </w:r>
              <w:proofErr w:type="spellEnd"/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</w:t>
              </w:r>
              <w:proofErr w:type="spellStart"/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T</w:t>
              </w:r>
            </w:ins>
            <w:ins w:id="253" w:author="Ana Maria Restrepo" w:date="2019-09-17T15:49:00Z">
              <w:r w:rsidR="00B50243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d</w:t>
              </w:r>
            </w:ins>
            <w:ins w:id="254" w:author="Celia Hubert" w:date="2018-09-03T11:30:00Z">
              <w:del w:id="255" w:author="Ana Maria Restrepo" w:date="2019-09-17T15:49:00Z">
                <w:r w:rsidDel="00B50243">
                  <w:rPr>
                    <w:rFonts w:ascii="Times New Roman" w:hAnsi="Times New Roman"/>
                    <w:smallCaps w:val="0"/>
                    <w:color w:val="FF0000"/>
                    <w:lang w:val="en-GB"/>
                  </w:rPr>
                  <w:delText xml:space="preserve">b </w:delText>
                </w:r>
              </w:del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1</w:t>
              </w:r>
              <w:proofErr w:type="spellEnd"/>
            </w:ins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A345E6" w14:textId="0D7892D5" w:rsidR="007A7FA9" w:rsidRDefault="00B50243" w:rsidP="00B50243">
            <w:pPr>
              <w:pStyle w:val="1Intvwqst"/>
              <w:spacing w:line="276" w:lineRule="auto"/>
              <w:ind w:left="144" w:hanging="144"/>
              <w:contextualSpacing/>
              <w:rPr>
                <w:ins w:id="256" w:author="Celia Hubert" w:date="2018-09-03T11:30:00Z"/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ins w:id="257" w:author="Ana Maria Restrepo" w:date="2019-09-17T15:49:00Z"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>Refuerzo</w:t>
              </w:r>
              <w:proofErr w:type="spellEnd"/>
              <w:r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 </w:t>
              </w:r>
            </w:ins>
            <w:ins w:id="258" w:author="Celia Hubert" w:date="2018-09-03T11:30:00Z">
              <w:r w:rsidR="007A7FA9">
                <w:rPr>
                  <w:rFonts w:ascii="Times New Roman" w:hAnsi="Times New Roman"/>
                  <w:smallCaps w:val="0"/>
                  <w:color w:val="FF0000"/>
                  <w:lang w:val="en-GB"/>
                </w:rPr>
                <w:t xml:space="preserve">Td </w:t>
              </w:r>
              <w:bookmarkStart w:id="259" w:name="_GoBack"/>
              <w:bookmarkEnd w:id="259"/>
              <w:del w:id="260" w:author="Ana Maria Restrepo" w:date="2019-09-17T15:49:00Z">
                <w:r w:rsidR="007A7FA9" w:rsidDel="00B50243">
                  <w:rPr>
                    <w:rFonts w:ascii="Times New Roman" w:hAnsi="Times New Roman"/>
                    <w:smallCaps w:val="0"/>
                    <w:color w:val="FF0000"/>
                    <w:lang w:val="en-GB"/>
                  </w:rPr>
                  <w:delText>Booster</w:delText>
                </w:r>
              </w:del>
            </w:ins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D7EDE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1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8DD38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2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0B8DA1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3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51C9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4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67F660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5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388F6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6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9EECE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7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B1979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ins w:id="268" w:author="Celia Hubert" w:date="2018-09-03T11:30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CF91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ins w:id="269" w:author="Celia Hubert" w:date="2018-09-03T11:30:00Z"/>
                <w:rFonts w:ascii="Times New Roman" w:hAnsi="Times New Roman"/>
                <w:lang w:val="en-GB"/>
              </w:rPr>
            </w:pPr>
          </w:p>
        </w:tc>
      </w:tr>
      <w:tr w:rsidR="005504DB" w:rsidRPr="007A7FA9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277A441F" w:rsidR="005504DB" w:rsidRPr="00C77B72" w:rsidRDefault="005504DB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53CB">
              <w:rPr>
                <w:rFonts w:ascii="Times New Roman" w:hAnsi="Times New Roman"/>
                <w:b/>
                <w:smallCaps w:val="0"/>
                <w:lang w:val="es-MX"/>
              </w:rPr>
              <w:t>HF13</w:t>
            </w:r>
            <w:r w:rsidRPr="00FD53CB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Para cada vacuna </w:t>
            </w:r>
            <w:r w:rsidR="00C77B72" w:rsidRPr="00C77B72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 registrada, escriba ‘00’ en la columna del día.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7D3F6F37" w14:textId="77777777" w:rsidR="00C44B28" w:rsidRPr="00C77B72" w:rsidRDefault="00C44B28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98"/>
        <w:gridCol w:w="4587"/>
        <w:gridCol w:w="1310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FFCF3B6" w:rsidR="00CC62B4" w:rsidRPr="005F0DA0" w:rsidRDefault="00CC62B4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F525FD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34EEBD14" w:rsidR="00CC62B4" w:rsidRPr="005F0DA0" w:rsidRDefault="00CC62B4" w:rsidP="00C77B72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77B72">
              <w:rPr>
                <w:rFonts w:ascii="Times New Roman" w:hAnsi="Times New Roman"/>
                <w:caps/>
              </w:rPr>
              <w:t xml:space="preserve">ras y </w:t>
            </w:r>
            <w:r w:rsidRPr="005F0DA0">
              <w:rPr>
                <w:rFonts w:ascii="Times New Roman" w:hAnsi="Times New Roman"/>
                <w:caps/>
              </w:rPr>
              <w:t>minut</w:t>
            </w:r>
            <w:r w:rsidR="00C77B72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7A7FA9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121D7C3" w:rsidR="007C11B4" w:rsidRPr="00C77B72" w:rsidRDefault="007C11B4" w:rsidP="00C77B7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C77B72"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recolector de datos</w:t>
            </w:r>
          </w:p>
        </w:tc>
      </w:tr>
      <w:tr w:rsidR="007C11B4" w:rsidRPr="007A7FA9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54F251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4EDFB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EA1D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6FB2CE" w14:textId="3F73039B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A5E29F3" w14:textId="58C75BCA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935DD" w14:textId="4793130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4DB8ED" w14:textId="441A1330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EEDC8" w14:textId="18805D5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F88D268" w14:textId="10103C94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F0C179" w14:textId="6C16DB0C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DE4A1A" w14:textId="49CFDCF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65DBFDC" w14:textId="75A9854F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6C3086" w14:textId="11214663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49610D7" w14:textId="77777777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2B4AEC" w14:textId="59951B4D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453057" w14:textId="335616D4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67BF47" w14:textId="1987A43B" w:rsidR="007C11B4" w:rsidRPr="00C77B72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E62184" w14:textId="037718D5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005B94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A0A07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37E09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1AF32D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3ED20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E6FE1E1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p w14:paraId="0D9E39E7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C77B72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B520F10" w:rsidR="007C11B4" w:rsidRPr="00C77B72" w:rsidRDefault="007C11B4" w:rsidP="00C77B7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supervisor/a</w:t>
            </w:r>
          </w:p>
        </w:tc>
      </w:tr>
      <w:tr w:rsidR="007C11B4" w:rsidRPr="00C77B72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9B8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FD0D7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FB69BF" w14:textId="70589679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18962" w14:textId="1C0FE9C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8780AF" w14:textId="659599FE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418854" w14:textId="31832EB5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F3384F" w14:textId="2CFCBAB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946ABA" w14:textId="76F35CD9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3DEDF6" w14:textId="4D33B6B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F537BC" w14:textId="1FFFA19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CE7C320" w14:textId="0389A6E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D5382C" w14:textId="77777777" w:rsidR="00BD0BB4" w:rsidRPr="00C77B72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14AF76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9C0B00" w14:textId="1733C781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8796685" w14:textId="61F7BAA8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C0AADA" w14:textId="3B945A86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61918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56036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5EBD4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A8FB15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94511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5F6E4E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BB9133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9655B23" w14:textId="77777777" w:rsidR="007C11B4" w:rsidRPr="00C77B72" w:rsidRDefault="007C11B4" w:rsidP="007C11B4">
      <w:pPr>
        <w:spacing w:line="276" w:lineRule="auto"/>
        <w:contextualSpacing/>
        <w:rPr>
          <w:sz w:val="20"/>
          <w:lang w:val="es-ES"/>
        </w:rPr>
      </w:pPr>
    </w:p>
    <w:p w14:paraId="404AEFD1" w14:textId="77777777" w:rsidR="005504DB" w:rsidRPr="00C77B72" w:rsidRDefault="005504DB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sectPr w:rsidR="005504DB" w:rsidRPr="00C77B72" w:rsidSect="00DE2332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6FC6E" w14:textId="77777777" w:rsidR="00B50243" w:rsidRDefault="00B50243" w:rsidP="00CD0D56">
      <w:r>
        <w:separator/>
      </w:r>
    </w:p>
  </w:endnote>
  <w:endnote w:type="continuationSeparator" w:id="0">
    <w:p w14:paraId="09602502" w14:textId="77777777" w:rsidR="00B50243" w:rsidRDefault="00B50243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B96B6" w14:textId="784EF9EF" w:rsidR="00B50243" w:rsidRPr="00DD7C86" w:rsidRDefault="00B5024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B50243" w:rsidRDefault="00B502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D47F" w14:textId="77777777" w:rsidR="00B50243" w:rsidRDefault="00B50243" w:rsidP="00CD0D56">
      <w:r>
        <w:separator/>
      </w:r>
    </w:p>
  </w:footnote>
  <w:footnote w:type="continuationSeparator" w:id="0">
    <w:p w14:paraId="0C7A2AA4" w14:textId="77777777" w:rsidR="00B50243" w:rsidRDefault="00B50243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ia Hubert">
    <w15:presenceInfo w15:providerId="None" w15:userId="Celia Hu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12699"/>
    <w:rsid w:val="00020A4C"/>
    <w:rsid w:val="00021CF2"/>
    <w:rsid w:val="00025270"/>
    <w:rsid w:val="000416C4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2322"/>
    <w:rsid w:val="001E7002"/>
    <w:rsid w:val="001E7713"/>
    <w:rsid w:val="002022FE"/>
    <w:rsid w:val="00212809"/>
    <w:rsid w:val="00220AB0"/>
    <w:rsid w:val="002647F9"/>
    <w:rsid w:val="0027025B"/>
    <w:rsid w:val="002C57A7"/>
    <w:rsid w:val="002D0AE4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06F54"/>
    <w:rsid w:val="0051159E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1CCF"/>
    <w:rsid w:val="006E24AC"/>
    <w:rsid w:val="006F59F5"/>
    <w:rsid w:val="00722F16"/>
    <w:rsid w:val="00757BBA"/>
    <w:rsid w:val="00782F7F"/>
    <w:rsid w:val="00793C18"/>
    <w:rsid w:val="007946A2"/>
    <w:rsid w:val="007A7FA9"/>
    <w:rsid w:val="007B0A1E"/>
    <w:rsid w:val="007C11B4"/>
    <w:rsid w:val="007D19F3"/>
    <w:rsid w:val="007F310A"/>
    <w:rsid w:val="0081109D"/>
    <w:rsid w:val="0082588A"/>
    <w:rsid w:val="0083527E"/>
    <w:rsid w:val="00840711"/>
    <w:rsid w:val="0084461E"/>
    <w:rsid w:val="0088463E"/>
    <w:rsid w:val="008A10B3"/>
    <w:rsid w:val="008D53E7"/>
    <w:rsid w:val="009001D0"/>
    <w:rsid w:val="00912BE6"/>
    <w:rsid w:val="00913C4E"/>
    <w:rsid w:val="00940029"/>
    <w:rsid w:val="009903A3"/>
    <w:rsid w:val="009D46A0"/>
    <w:rsid w:val="009F7235"/>
    <w:rsid w:val="00A32391"/>
    <w:rsid w:val="00A43AF7"/>
    <w:rsid w:val="00A5537F"/>
    <w:rsid w:val="00A61416"/>
    <w:rsid w:val="00AA34AA"/>
    <w:rsid w:val="00AA380C"/>
    <w:rsid w:val="00AB003B"/>
    <w:rsid w:val="00AE647C"/>
    <w:rsid w:val="00AF0285"/>
    <w:rsid w:val="00B138D0"/>
    <w:rsid w:val="00B33028"/>
    <w:rsid w:val="00B50243"/>
    <w:rsid w:val="00B57DF1"/>
    <w:rsid w:val="00B65394"/>
    <w:rsid w:val="00B76A98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57433"/>
    <w:rsid w:val="00C62551"/>
    <w:rsid w:val="00C62A18"/>
    <w:rsid w:val="00C71D35"/>
    <w:rsid w:val="00C77B72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525FD"/>
    <w:rsid w:val="00F60FAB"/>
    <w:rsid w:val="00FD53C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4E9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customXml" Target="../customXml/item6.xml"/><Relationship Id="rId1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04E41562-9F9B-294A-B557-6B52566DB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C6AA9-B544-4777-9821-E4D2198A1804}"/>
</file>

<file path=customXml/itemProps3.xml><?xml version="1.0" encoding="utf-8"?>
<ds:datastoreItem xmlns:ds="http://schemas.openxmlformats.org/officeDocument/2006/customXml" ds:itemID="{60A2861A-CF9D-4BD1-8542-E5032B9240E1}"/>
</file>

<file path=customXml/itemProps4.xml><?xml version="1.0" encoding="utf-8"?>
<ds:datastoreItem xmlns:ds="http://schemas.openxmlformats.org/officeDocument/2006/customXml" ds:itemID="{F61AA369-2142-4B77-9926-5165A333E9BF}"/>
</file>

<file path=customXml/itemProps5.xml><?xml version="1.0" encoding="utf-8"?>
<ds:datastoreItem xmlns:ds="http://schemas.openxmlformats.org/officeDocument/2006/customXml" ds:itemID="{C586AE02-2EC7-4098-BC7E-23EF637D9FF8}"/>
</file>

<file path=customXml/itemProps6.xml><?xml version="1.0" encoding="utf-8"?>
<ds:datastoreItem xmlns:ds="http://schemas.openxmlformats.org/officeDocument/2006/customXml" ds:itemID="{A2187C27-EF6B-43C3-877B-EEA1E059EAEC}"/>
</file>

<file path=customXml/itemProps7.xml><?xml version="1.0" encoding="utf-8"?>
<ds:datastoreItem xmlns:ds="http://schemas.openxmlformats.org/officeDocument/2006/customXml" ds:itemID="{67EA568B-16BE-45C1-AB29-EFD060403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Ana Maria Restrepo</cp:lastModifiedBy>
  <cp:revision>2</cp:revision>
  <dcterms:created xsi:type="dcterms:W3CDTF">2019-09-17T21:00:00Z</dcterms:created>
  <dcterms:modified xsi:type="dcterms:W3CDTF">2019-09-17T21:00:00Z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