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0"/>
        <w:gridCol w:w="2551"/>
        <w:gridCol w:w="2892"/>
        <w:gridCol w:w="768"/>
        <w:gridCol w:w="232"/>
        <w:gridCol w:w="339"/>
        <w:gridCol w:w="1113"/>
      </w:tblGrid>
      <w:tr w:rsidR="0027025B" w:rsidRPr="005F0DA0" w14:paraId="389833CB" w14:textId="77777777" w:rsidTr="0027025B">
        <w:trPr>
          <w:cantSplit/>
          <w:trHeight w:val="467"/>
          <w:jc w:val="center"/>
        </w:trPr>
        <w:tc>
          <w:tcPr>
            <w:tcW w:w="1298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5192EF5" w14:textId="77777777" w:rsidR="00DE2332" w:rsidRPr="005F0DA0" w:rsidRDefault="00DE2332" w:rsidP="00B50243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en-GB"/>
              </w:rPr>
            </w:pPr>
            <w:r w:rsidRPr="005F0DA0">
              <w:rPr>
                <w:caps w:val="0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440B1A56" wp14:editId="78FE3C57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2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94068B0" w14:textId="3E58F12E" w:rsidR="00506F54" w:rsidRDefault="00F2661D" w:rsidP="00506F54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lang w:val="es-ES"/>
              </w:rPr>
            </w:pPr>
            <w:r w:rsidRPr="00506F54">
              <w:rPr>
                <w:sz w:val="22"/>
                <w:lang w:val="es-ES"/>
              </w:rPr>
              <w:t>Form</w:t>
            </w:r>
            <w:r w:rsidR="00506F54" w:rsidRPr="00506F54">
              <w:rPr>
                <w:sz w:val="22"/>
                <w:lang w:val="es-ES"/>
              </w:rPr>
              <w:t>ulario de registros de vacunaciones en el centro de salud</w:t>
            </w:r>
            <w:r w:rsidR="00DE2332" w:rsidRPr="00506F54">
              <w:rPr>
                <w:sz w:val="22"/>
                <w:lang w:val="es-ES"/>
              </w:rPr>
              <w:t xml:space="preserve"> </w:t>
            </w:r>
          </w:p>
          <w:p w14:paraId="7280102C" w14:textId="46FD14F5" w:rsidR="00DE2332" w:rsidRPr="00C77B72" w:rsidRDefault="005F0DA0" w:rsidP="00506F54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s-ES"/>
              </w:rPr>
            </w:pPr>
            <w:r w:rsidRPr="00C77B72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N</w:t>
            </w:r>
            <w:r w:rsidR="00C77B72" w:rsidRPr="00C77B72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ombre y año de la encuesta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5F950A9" w14:textId="77777777" w:rsidR="00DE2332" w:rsidRPr="005F0DA0" w:rsidRDefault="00DE2332" w:rsidP="00502D42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n-GB"/>
              </w:rPr>
            </w:pPr>
            <w:r w:rsidRPr="005F0DA0">
              <w:rPr>
                <w:caps w:val="0"/>
                <w:noProof/>
                <w:sz w:val="20"/>
              </w:rPr>
              <w:drawing>
                <wp:inline distT="0" distB="0" distL="0" distR="0" wp14:anchorId="4C5DD369" wp14:editId="46843C16">
                  <wp:extent cx="505729" cy="328930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D3D" w:rsidRPr="007A7FA9" w14:paraId="3FADCEC3" w14:textId="77777777" w:rsidTr="0027025B">
        <w:trPr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07C8C4" w14:textId="75297FA9" w:rsidR="006A2D3D" w:rsidRPr="00C57433" w:rsidRDefault="00C57433" w:rsidP="00C57433">
            <w:pPr>
              <w:pStyle w:val="modulename"/>
              <w:tabs>
                <w:tab w:val="right" w:pos="10422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3D159C">
              <w:rPr>
                <w:color w:val="FFFFFF"/>
                <w:sz w:val="20"/>
                <w:lang w:val="es-ES"/>
              </w:rPr>
              <w:t>PANEL DE INFORMACIÓN de NIÑOS/AS MENORES DE CINCO AÑOS</w:t>
            </w:r>
            <w:r w:rsidR="006A2D3D" w:rsidRPr="00C57433">
              <w:rPr>
                <w:color w:val="FFFFFF"/>
                <w:sz w:val="20"/>
                <w:lang w:val="es-ES"/>
              </w:rPr>
              <w:tab/>
            </w:r>
            <w:r w:rsidR="00CD0D56" w:rsidRPr="00C57433">
              <w:rPr>
                <w:color w:val="FFFFFF"/>
                <w:sz w:val="20"/>
                <w:lang w:val="es-ES"/>
              </w:rPr>
              <w:t>H</w:t>
            </w:r>
            <w:r w:rsidR="006A2D3D" w:rsidRPr="00C57433">
              <w:rPr>
                <w:color w:val="FFFFFF"/>
                <w:sz w:val="20"/>
                <w:lang w:val="es-ES"/>
              </w:rPr>
              <w:t>f</w:t>
            </w:r>
          </w:p>
        </w:tc>
      </w:tr>
      <w:tr w:rsidR="00D061E4" w:rsidRPr="007A7FA9" w14:paraId="37977031" w14:textId="77777777" w:rsidTr="00CC62B4">
        <w:trPr>
          <w:trHeight w:val="172"/>
          <w:jc w:val="center"/>
        </w:trPr>
        <w:tc>
          <w:tcPr>
            <w:tcW w:w="5000" w:type="pct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9E1D43A" w14:textId="2196C74C" w:rsidR="001E1975" w:rsidRPr="00506F54" w:rsidRDefault="00506F54" w:rsidP="00506F54">
            <w:pPr>
              <w:pStyle w:val="InstructionstointvwChar4"/>
              <w:spacing w:line="276" w:lineRule="auto"/>
              <w:contextualSpacing/>
              <w:rPr>
                <w:color w:val="00B050"/>
                <w:sz w:val="20"/>
                <w:szCs w:val="20"/>
                <w:lang w:val="es-ES"/>
              </w:rPr>
            </w:pPr>
            <w:r w:rsidRPr="00506F54">
              <w:rPr>
                <w:color w:val="00B050"/>
                <w:sz w:val="20"/>
                <w:szCs w:val="20"/>
                <w:lang w:val="es-ES"/>
              </w:rPr>
              <w:t>Este formulario debe</w:t>
            </w:r>
            <w:r w:rsidR="006E1CCF">
              <w:rPr>
                <w:color w:val="00B050"/>
                <w:sz w:val="20"/>
                <w:szCs w:val="20"/>
                <w:lang w:val="es-ES"/>
              </w:rPr>
              <w:t>rá</w:t>
            </w:r>
            <w:r w:rsidRPr="00506F54">
              <w:rPr>
                <w:color w:val="00B050"/>
                <w:sz w:val="20"/>
                <w:szCs w:val="20"/>
                <w:lang w:val="es-ES"/>
              </w:rPr>
              <w:t xml:space="preserve"> adjuntarse al CUESTIONARIO PARA NIÑOS/AS MENORES DE CINCO para cada niño/a.</w:t>
            </w:r>
          </w:p>
        </w:tc>
      </w:tr>
      <w:tr w:rsidR="00433AFF" w:rsidRPr="005F0DA0" w14:paraId="419B9B04" w14:textId="77777777" w:rsidTr="00CC62B4">
        <w:trPr>
          <w:trHeight w:val="370"/>
          <w:jc w:val="center"/>
        </w:trPr>
        <w:tc>
          <w:tcPr>
            <w:tcW w:w="2494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B7C757" w14:textId="650BE305" w:rsidR="0027025B" w:rsidRPr="005F0DA0" w:rsidRDefault="0027025B" w:rsidP="00C57433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HF1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="00C57433">
              <w:rPr>
                <w:rFonts w:ascii="Times New Roman" w:hAnsi="Times New Roman"/>
                <w:i/>
                <w:lang w:val="en-GB"/>
              </w:rPr>
              <w:t>Número</w:t>
            </w:r>
            <w:proofErr w:type="spellEnd"/>
            <w:r w:rsidR="00C57433">
              <w:rPr>
                <w:rFonts w:ascii="Times New Roman" w:hAnsi="Times New Roman"/>
                <w:i/>
                <w:lang w:val="en-GB"/>
              </w:rPr>
              <w:t xml:space="preserve"> de </w:t>
            </w:r>
            <w:proofErr w:type="spellStart"/>
            <w:r w:rsidR="00C57433">
              <w:rPr>
                <w:rFonts w:ascii="Times New Roman" w:hAnsi="Times New Roman"/>
                <w:i/>
                <w:lang w:val="en-GB"/>
              </w:rPr>
              <w:t>conglomerado</w:t>
            </w:r>
            <w:proofErr w:type="spellEnd"/>
            <w:r w:rsidRPr="005F0DA0">
              <w:rPr>
                <w:rFonts w:ascii="Times New Roman" w:hAnsi="Times New Roman"/>
                <w:i/>
                <w:lang w:val="en-GB"/>
              </w:rPr>
              <w:t>:</w:t>
            </w:r>
            <w:r w:rsidRPr="005F0DA0">
              <w:rPr>
                <w:rFonts w:ascii="Times New Roman" w:hAnsi="Times New Roman"/>
                <w:lang w:val="en-GB"/>
              </w:rPr>
              <w:tab/>
              <w:t>___ ___ ___</w:t>
            </w:r>
          </w:p>
        </w:tc>
        <w:tc>
          <w:tcPr>
            <w:tcW w:w="2506" w:type="pct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672FA4" w14:textId="2674C37E" w:rsidR="0027025B" w:rsidRPr="005F0DA0" w:rsidRDefault="0027025B" w:rsidP="00C57433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HF2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="00C57433">
              <w:rPr>
                <w:rFonts w:ascii="Times New Roman" w:hAnsi="Times New Roman"/>
                <w:i/>
                <w:lang w:val="en-GB"/>
              </w:rPr>
              <w:t>Número</w:t>
            </w:r>
            <w:proofErr w:type="spellEnd"/>
            <w:r w:rsidR="00C57433">
              <w:rPr>
                <w:rFonts w:ascii="Times New Roman" w:hAnsi="Times New Roman"/>
                <w:i/>
                <w:lang w:val="en-GB"/>
              </w:rPr>
              <w:t xml:space="preserve"> de </w:t>
            </w:r>
            <w:proofErr w:type="spellStart"/>
            <w:r w:rsidR="00C57433">
              <w:rPr>
                <w:rFonts w:ascii="Times New Roman" w:hAnsi="Times New Roman"/>
                <w:i/>
                <w:lang w:val="en-GB"/>
              </w:rPr>
              <w:t>hogar</w:t>
            </w:r>
            <w:proofErr w:type="spellEnd"/>
            <w:r w:rsidRPr="005F0DA0">
              <w:rPr>
                <w:rFonts w:ascii="Times New Roman" w:hAnsi="Times New Roman"/>
                <w:i/>
                <w:lang w:val="en-GB"/>
              </w:rPr>
              <w:t>:</w:t>
            </w:r>
            <w:r w:rsidRPr="005F0DA0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433AFF" w:rsidRPr="005F0DA0" w14:paraId="21055766" w14:textId="77777777" w:rsidTr="00CC62B4">
        <w:trPr>
          <w:trHeight w:val="514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96CCC9" w14:textId="139A7256" w:rsidR="0027025B" w:rsidRPr="00C77B72" w:rsidRDefault="0027025B" w:rsidP="00B50243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C77B72">
              <w:rPr>
                <w:rFonts w:ascii="Times New Roman" w:hAnsi="Times New Roman"/>
                <w:b/>
                <w:lang w:val="es-ES"/>
              </w:rPr>
              <w:t>HF3</w:t>
            </w:r>
            <w:r w:rsidRPr="00C77B72">
              <w:rPr>
                <w:rFonts w:ascii="Times New Roman" w:hAnsi="Times New Roman"/>
                <w:lang w:val="es-ES"/>
              </w:rPr>
              <w:t xml:space="preserve">. </w:t>
            </w:r>
            <w:r w:rsidR="00C77B72" w:rsidRPr="00C77B72">
              <w:rPr>
                <w:rFonts w:ascii="Times New Roman" w:hAnsi="Times New Roman"/>
                <w:i/>
                <w:lang w:val="es-ES"/>
              </w:rPr>
              <w:t>Nombre y número de línea del niño/a</w:t>
            </w:r>
            <w:r w:rsidRPr="00C77B72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793AF6CF" w14:textId="77777777" w:rsidR="0027025B" w:rsidRPr="00C77B72" w:rsidRDefault="0027025B" w:rsidP="00B50243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61B6174" w14:textId="0CCF7132" w:rsidR="0027025B" w:rsidRPr="005F0DA0" w:rsidRDefault="00C57433" w:rsidP="00B50243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NOMBRE</w:t>
            </w:r>
            <w:r w:rsidR="0027025B" w:rsidRPr="005F0DA0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  <w:tc>
          <w:tcPr>
            <w:tcW w:w="2506" w:type="pct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767B87" w14:textId="3F39CD7F" w:rsidR="0027025B" w:rsidRPr="00506F54" w:rsidRDefault="0027025B" w:rsidP="00B5024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506F54">
              <w:rPr>
                <w:rFonts w:ascii="Times New Roman" w:hAnsi="Times New Roman"/>
                <w:b/>
                <w:lang w:val="es-ES"/>
              </w:rPr>
              <w:t>HF4</w:t>
            </w:r>
            <w:r w:rsidRPr="00506F54">
              <w:rPr>
                <w:rFonts w:ascii="Times New Roman" w:hAnsi="Times New Roman"/>
                <w:lang w:val="es-ES"/>
              </w:rPr>
              <w:t xml:space="preserve">. </w:t>
            </w:r>
            <w:r w:rsidR="00C77B72" w:rsidRPr="00506F54">
              <w:rPr>
                <w:rFonts w:ascii="Times New Roman" w:hAnsi="Times New Roman"/>
                <w:i/>
                <w:lang w:val="es-ES"/>
              </w:rPr>
              <w:t>Nombre y número de línea de la madre/ cuidadora</w:t>
            </w:r>
            <w:r w:rsidRPr="00506F54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336DC276" w14:textId="77777777" w:rsidR="0027025B" w:rsidRPr="00506F54" w:rsidRDefault="0027025B" w:rsidP="00B5024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4C9E93C" w14:textId="68517553" w:rsidR="0027025B" w:rsidRPr="005F0DA0" w:rsidRDefault="00C57433" w:rsidP="00B50243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NOMBRE</w:t>
            </w:r>
            <w:r w:rsidR="0027025B" w:rsidRPr="005F0DA0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433AFF" w:rsidRPr="005F0DA0" w14:paraId="73EAFCFE" w14:textId="77777777" w:rsidTr="00CC62B4">
        <w:trPr>
          <w:trHeight w:val="730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6AB29" w14:textId="17C75130" w:rsidR="0027025B" w:rsidRPr="00506F54" w:rsidRDefault="0027025B" w:rsidP="00B50243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506F54">
              <w:rPr>
                <w:rFonts w:ascii="Times New Roman" w:hAnsi="Times New Roman"/>
                <w:b/>
                <w:lang w:val="es-ES"/>
              </w:rPr>
              <w:t>HF5</w:t>
            </w:r>
            <w:r w:rsidRPr="00506F54">
              <w:rPr>
                <w:rFonts w:ascii="Times New Roman" w:hAnsi="Times New Roman"/>
                <w:lang w:val="es-ES"/>
              </w:rPr>
              <w:t xml:space="preserve">. 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>Nombre y número del personal de campo</w:t>
            </w:r>
            <w:r w:rsidR="00506F54">
              <w:rPr>
                <w:rFonts w:ascii="Times New Roman" w:hAnsi="Times New Roman"/>
                <w:i/>
                <w:lang w:val="es-ES"/>
              </w:rPr>
              <w:t xml:space="preserve"> 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 xml:space="preserve">que </w:t>
            </w:r>
            <w:r w:rsidR="006E1CCF">
              <w:rPr>
                <w:rFonts w:ascii="Times New Roman" w:hAnsi="Times New Roman"/>
                <w:i/>
                <w:lang w:val="es-ES"/>
              </w:rPr>
              <w:t>procede con los registros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 xml:space="preserve"> en el centro</w:t>
            </w:r>
            <w:r w:rsidR="006E1CCF">
              <w:rPr>
                <w:rFonts w:ascii="Times New Roman" w:hAnsi="Times New Roman"/>
                <w:i/>
                <w:lang w:val="es-ES"/>
              </w:rPr>
              <w:t xml:space="preserve"> de salud</w:t>
            </w:r>
            <w:r w:rsidRPr="00506F54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66112C31" w14:textId="77777777" w:rsidR="0027025B" w:rsidRPr="00506F54" w:rsidRDefault="0027025B" w:rsidP="00B50243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BD94E02" w14:textId="6B53B6E7" w:rsidR="0027025B" w:rsidRPr="00506F54" w:rsidRDefault="00C57433" w:rsidP="00B50243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506F54">
              <w:rPr>
                <w:rFonts w:ascii="Times New Roman" w:hAnsi="Times New Roman"/>
                <w:caps/>
                <w:lang w:val="es-ES"/>
              </w:rPr>
              <w:t>NOMBRE</w:t>
            </w:r>
            <w:r w:rsidR="0027025B" w:rsidRPr="00506F54">
              <w:rPr>
                <w:rFonts w:ascii="Times New Roman" w:hAnsi="Times New Roman"/>
                <w:lang w:val="es-ES"/>
              </w:rPr>
              <w:tab/>
              <w:t xml:space="preserve"> ___ ___</w:t>
            </w:r>
          </w:p>
        </w:tc>
        <w:tc>
          <w:tcPr>
            <w:tcW w:w="2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928662" w14:textId="464815AC" w:rsidR="0027025B" w:rsidRPr="00506F54" w:rsidRDefault="005C1758" w:rsidP="00B5024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506F54">
              <w:rPr>
                <w:b/>
                <w:sz w:val="20"/>
                <w:lang w:val="es-ES"/>
              </w:rPr>
              <w:t>H</w:t>
            </w:r>
            <w:r w:rsidR="0027025B" w:rsidRPr="00506F54">
              <w:rPr>
                <w:b/>
                <w:sz w:val="20"/>
                <w:lang w:val="es-ES"/>
              </w:rPr>
              <w:t>F6</w:t>
            </w:r>
            <w:r w:rsidR="0027025B" w:rsidRPr="00506F54">
              <w:rPr>
                <w:sz w:val="20"/>
                <w:lang w:val="es-ES"/>
              </w:rPr>
              <w:t xml:space="preserve">. </w:t>
            </w:r>
            <w:r w:rsidR="00506F54" w:rsidRPr="00506F54">
              <w:rPr>
                <w:i/>
                <w:sz w:val="20"/>
                <w:lang w:val="es-ES"/>
              </w:rPr>
              <w:t>Nombre y número de la entrevistadora</w:t>
            </w:r>
            <w:r w:rsidR="0027025B" w:rsidRPr="00506F54">
              <w:rPr>
                <w:i/>
                <w:sz w:val="20"/>
                <w:lang w:val="es-ES"/>
              </w:rPr>
              <w:t>:</w:t>
            </w:r>
          </w:p>
          <w:p w14:paraId="023A2769" w14:textId="77777777" w:rsidR="0027025B" w:rsidRPr="00506F54" w:rsidRDefault="0027025B" w:rsidP="00B5024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0C069767" w14:textId="0E5138A0" w:rsidR="0027025B" w:rsidRPr="005F0DA0" w:rsidRDefault="00C57433" w:rsidP="00B50243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NOMBRE</w:t>
            </w:r>
            <w:r w:rsidR="0027025B" w:rsidRPr="005F0DA0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27025B" w:rsidRPr="005F0DA0" w14:paraId="18C9DC47" w14:textId="77777777" w:rsidTr="00CC62B4">
        <w:trPr>
          <w:trHeight w:val="285"/>
          <w:jc w:val="center"/>
        </w:trPr>
        <w:tc>
          <w:tcPr>
            <w:tcW w:w="2494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F8A469" w14:textId="18A67F52" w:rsidR="0027025B" w:rsidRPr="00C57433" w:rsidRDefault="005C1758" w:rsidP="00B50243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C57433">
              <w:rPr>
                <w:rFonts w:ascii="Times New Roman" w:hAnsi="Times New Roman"/>
                <w:b/>
                <w:lang w:val="es-ES"/>
              </w:rPr>
              <w:t>H</w:t>
            </w:r>
            <w:r w:rsidR="0027025B" w:rsidRPr="00C57433">
              <w:rPr>
                <w:rFonts w:ascii="Times New Roman" w:hAnsi="Times New Roman"/>
                <w:b/>
                <w:lang w:val="es-ES"/>
              </w:rPr>
              <w:t>F7</w:t>
            </w:r>
            <w:r w:rsidR="0027025B" w:rsidRPr="00C57433">
              <w:rPr>
                <w:rFonts w:ascii="Times New Roman" w:hAnsi="Times New Roman"/>
                <w:lang w:val="es-ES"/>
              </w:rPr>
              <w:t xml:space="preserve">. </w:t>
            </w:r>
            <w:r w:rsidR="0027025B" w:rsidRPr="00C57433">
              <w:rPr>
                <w:rFonts w:ascii="Times New Roman" w:hAnsi="Times New Roman"/>
                <w:i/>
                <w:lang w:val="es-ES"/>
              </w:rPr>
              <w:t>D</w:t>
            </w:r>
            <w:r w:rsidR="00C57433" w:rsidRPr="00C57433">
              <w:rPr>
                <w:rFonts w:ascii="Times New Roman" w:hAnsi="Times New Roman"/>
                <w:i/>
                <w:lang w:val="es-ES"/>
              </w:rPr>
              <w:t>ía</w:t>
            </w:r>
            <w:r w:rsidR="0027025B" w:rsidRPr="00C57433">
              <w:rPr>
                <w:rFonts w:ascii="Times New Roman" w:hAnsi="Times New Roman"/>
                <w:i/>
                <w:lang w:val="es-ES"/>
              </w:rPr>
              <w:t xml:space="preserve"> / M</w:t>
            </w:r>
            <w:r w:rsidR="00C57433" w:rsidRPr="00C57433">
              <w:rPr>
                <w:rFonts w:ascii="Times New Roman" w:hAnsi="Times New Roman"/>
                <w:i/>
                <w:lang w:val="es-ES"/>
              </w:rPr>
              <w:t>es</w:t>
            </w:r>
            <w:r w:rsidR="0027025B" w:rsidRPr="00C57433">
              <w:rPr>
                <w:rFonts w:ascii="Times New Roman" w:hAnsi="Times New Roman"/>
                <w:i/>
                <w:lang w:val="es-ES"/>
              </w:rPr>
              <w:t xml:space="preserve"> / </w:t>
            </w:r>
            <w:r w:rsidR="00C57433" w:rsidRPr="00C57433">
              <w:rPr>
                <w:rFonts w:ascii="Times New Roman" w:hAnsi="Times New Roman"/>
                <w:i/>
                <w:lang w:val="es-ES"/>
              </w:rPr>
              <w:t>Año de visita al centro</w:t>
            </w:r>
            <w:r w:rsidR="0027025B" w:rsidRPr="00C57433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15C81C59" w14:textId="77777777" w:rsidR="0027025B" w:rsidRPr="005F0DA0" w:rsidRDefault="0027025B" w:rsidP="00B50243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lang w:val="en-GB"/>
              </w:rPr>
              <w:t xml:space="preserve">___ ___ /___ ___ /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5F0DA0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451C2" w14:textId="067ED8E6" w:rsidR="0027025B" w:rsidRPr="005F0DA0" w:rsidRDefault="005C1758" w:rsidP="00C57433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H</w:t>
            </w:r>
            <w:r w:rsidR="0027025B" w:rsidRPr="005F0DA0">
              <w:rPr>
                <w:b/>
                <w:i w:val="0"/>
                <w:lang w:val="en-GB"/>
              </w:rPr>
              <w:t>F8</w:t>
            </w:r>
            <w:r w:rsidR="0027025B" w:rsidRPr="005F0DA0">
              <w:rPr>
                <w:i w:val="0"/>
                <w:lang w:val="en-GB"/>
              </w:rPr>
              <w:t xml:space="preserve">. </w:t>
            </w:r>
            <w:r w:rsidR="00F525FD">
              <w:rPr>
                <w:lang w:val="da-DK"/>
              </w:rPr>
              <w:t>Registre</w:t>
            </w:r>
            <w:r w:rsidR="00C57433">
              <w:rPr>
                <w:lang w:val="da-DK"/>
              </w:rPr>
              <w:t xml:space="preserve"> la hora</w:t>
            </w:r>
            <w:r w:rsidR="0027025B" w:rsidRPr="005F0DA0">
              <w:rPr>
                <w:lang w:val="da-DK"/>
              </w:rPr>
              <w:t>: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6DDE8"/>
          </w:tcPr>
          <w:p w14:paraId="0FF147A3" w14:textId="6544967C" w:rsidR="0027025B" w:rsidRPr="005F0DA0" w:rsidRDefault="0027025B" w:rsidP="00C57433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  <w:caps/>
              </w:rPr>
              <w:t>Ho</w:t>
            </w:r>
            <w:r w:rsidR="00C57433">
              <w:rPr>
                <w:rFonts w:ascii="Times New Roman" w:hAnsi="Times New Roman"/>
                <w:caps/>
              </w:rPr>
              <w:t>ras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B6DDE8"/>
          </w:tcPr>
          <w:p w14:paraId="3655E89F" w14:textId="3495F7D0" w:rsidR="0027025B" w:rsidRPr="005F0DA0" w:rsidRDefault="0027025B" w:rsidP="00C57433">
            <w:pPr>
              <w:pStyle w:val="Responsecategs"/>
              <w:tabs>
                <w:tab w:val="clear" w:pos="3942"/>
                <w:tab w:val="left" w:pos="162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caps/>
              </w:rPr>
              <w:t>:</w:t>
            </w:r>
            <w:r w:rsidRPr="005F0DA0">
              <w:rPr>
                <w:rFonts w:ascii="Times New Roman" w:hAnsi="Times New Roman"/>
                <w:caps/>
              </w:rPr>
              <w:tab/>
              <w:t>Minut</w:t>
            </w:r>
            <w:r w:rsidR="00C57433">
              <w:rPr>
                <w:rFonts w:ascii="Times New Roman" w:hAnsi="Times New Roman"/>
                <w:caps/>
              </w:rPr>
              <w:t>o</w:t>
            </w:r>
            <w:r w:rsidRPr="005F0DA0">
              <w:rPr>
                <w:rFonts w:ascii="Times New Roman" w:hAnsi="Times New Roman"/>
                <w:caps/>
              </w:rPr>
              <w:t>s</w:t>
            </w:r>
          </w:p>
        </w:tc>
      </w:tr>
      <w:tr w:rsidR="0027025B" w:rsidRPr="005F0DA0" w14:paraId="12591633" w14:textId="77777777" w:rsidTr="00CC62B4">
        <w:trPr>
          <w:trHeight w:val="285"/>
          <w:jc w:val="center"/>
        </w:trPr>
        <w:tc>
          <w:tcPr>
            <w:tcW w:w="2494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145255" w14:textId="77777777" w:rsidR="0027025B" w:rsidRPr="005F0DA0" w:rsidRDefault="0027025B" w:rsidP="00B50243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A745BF" w14:textId="77777777" w:rsidR="0027025B" w:rsidRPr="005F0DA0" w:rsidRDefault="0027025B" w:rsidP="00B50243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</w:tcPr>
          <w:p w14:paraId="652B7312" w14:textId="77777777" w:rsidR="0027025B" w:rsidRPr="005F0DA0" w:rsidRDefault="0027025B" w:rsidP="00B50243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</w:rPr>
              <w:t>__ __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14:paraId="4EEA6CB4" w14:textId="77777777" w:rsidR="0027025B" w:rsidRPr="005F0DA0" w:rsidRDefault="0027025B" w:rsidP="00B50243">
            <w:pPr>
              <w:pStyle w:val="Responsecategs"/>
              <w:tabs>
                <w:tab w:val="clear" w:pos="3942"/>
                <w:tab w:val="left" w:pos="162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</w:rPr>
              <w:t>:</w:t>
            </w:r>
            <w:r w:rsidRPr="005F0DA0">
              <w:rPr>
                <w:rFonts w:ascii="Times New Roman" w:hAnsi="Times New Roman"/>
              </w:rPr>
              <w:tab/>
              <w:t>__ __</w:t>
            </w:r>
          </w:p>
        </w:tc>
      </w:tr>
      <w:tr w:rsidR="00433AFF" w:rsidRPr="005F0DA0" w14:paraId="66B4A47E" w14:textId="77777777" w:rsidTr="00CC62B4">
        <w:trPr>
          <w:trHeight w:val="645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B57013" w14:textId="7BB69FDF" w:rsidR="00433AFF" w:rsidRPr="00506F54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s-ES"/>
              </w:rPr>
            </w:pPr>
            <w:r w:rsidRPr="00506F54">
              <w:rPr>
                <w:rFonts w:ascii="Times New Roman" w:hAnsi="Times New Roman"/>
                <w:b/>
                <w:lang w:val="es-ES"/>
              </w:rPr>
              <w:t>HF9</w:t>
            </w:r>
            <w:r w:rsidRPr="00506F54">
              <w:rPr>
                <w:rFonts w:ascii="Times New Roman" w:hAnsi="Times New Roman"/>
                <w:lang w:val="es-ES"/>
              </w:rPr>
              <w:t xml:space="preserve">. 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>Día, mes y año de nacimiento del niño/a: Copie de UB2 en el Módulo de AN</w:t>
            </w:r>
            <w:r w:rsidR="009001D0">
              <w:rPr>
                <w:rFonts w:ascii="Times New Roman" w:hAnsi="Times New Roman"/>
                <w:i/>
                <w:lang w:val="es-ES"/>
              </w:rPr>
              <w:t>TECEDENTES DEL NIÑO/A MENOR DE CINCO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 xml:space="preserve"> del CUESTIONARIO de NIÑOS/AS MENORES DE CINCO</w:t>
            </w:r>
          </w:p>
          <w:p w14:paraId="11998908" w14:textId="77777777" w:rsidR="00433AFF" w:rsidRPr="00506F54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s-ES"/>
              </w:rPr>
            </w:pPr>
          </w:p>
          <w:p w14:paraId="4A2AC2C2" w14:textId="77777777" w:rsidR="00433AFF" w:rsidRPr="005F0DA0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lang w:val="en-GB"/>
              </w:rPr>
            </w:pPr>
            <w:r w:rsidRPr="005F0DA0">
              <w:rPr>
                <w:rFonts w:ascii="Times New Roman" w:hAnsi="Times New Roman"/>
                <w:lang w:val="en-GB"/>
              </w:rPr>
              <w:t xml:space="preserve">___ ___ / ___ ___ /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5F0DA0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984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7E77EC" w14:textId="42B35914" w:rsidR="00433AFF" w:rsidRPr="00506F54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FD53CB">
              <w:rPr>
                <w:rFonts w:ascii="Times New Roman" w:hAnsi="Times New Roman"/>
                <w:b/>
                <w:lang w:val="es-MX"/>
              </w:rPr>
              <w:t>HF10</w:t>
            </w:r>
            <w:r w:rsidRPr="00FD53CB">
              <w:rPr>
                <w:rFonts w:ascii="Times New Roman" w:hAnsi="Times New Roman"/>
                <w:lang w:val="es-MX"/>
              </w:rPr>
              <w:t xml:space="preserve">. 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>Escriba el nombre del centro de salud</w:t>
            </w:r>
            <w:r w:rsidRPr="00506F54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3FCB84B5" w14:textId="77777777" w:rsidR="00433AFF" w:rsidRPr="00506F54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</w:p>
          <w:p w14:paraId="7DAEE3C6" w14:textId="77777777" w:rsidR="00433AFF" w:rsidRPr="00506F54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</w:p>
          <w:p w14:paraId="396522D5" w14:textId="77777777" w:rsidR="00433AFF" w:rsidRPr="00506F54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</w:p>
          <w:p w14:paraId="77F6219D" w14:textId="77777777" w:rsidR="00433AFF" w:rsidRPr="00506F54" w:rsidRDefault="00433AFF" w:rsidP="00433AFF">
            <w:pPr>
              <w:pStyle w:val="Responsecategs"/>
              <w:tabs>
                <w:tab w:val="clear" w:pos="3942"/>
                <w:tab w:val="right" w:leader="underscore" w:pos="40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506F54">
              <w:rPr>
                <w:rFonts w:ascii="Times New Roman" w:hAnsi="Times New Roman"/>
                <w:i/>
                <w:lang w:val="es-ES"/>
              </w:rPr>
              <w:tab/>
            </w:r>
            <w:r w:rsidRPr="00506F54">
              <w:rPr>
                <w:rFonts w:ascii="Times New Roman" w:hAnsi="Times New Roman"/>
                <w:i/>
                <w:lang w:val="es-ES"/>
              </w:rPr>
              <w:tab/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14:paraId="387474E1" w14:textId="77777777" w:rsidR="00433AFF" w:rsidRPr="005F0DA0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5F0DA0">
              <w:rPr>
                <w:rFonts w:ascii="Times New Roman" w:hAnsi="Times New Roman"/>
                <w:i/>
                <w:smallCaps/>
                <w:lang w:val="en-GB"/>
              </w:rPr>
              <w:sym w:font="Wingdings" w:char="F0F0"/>
            </w:r>
            <w:r w:rsidRPr="005F0DA0">
              <w:rPr>
                <w:rFonts w:ascii="Times New Roman" w:hAnsi="Times New Roman"/>
                <w:i/>
                <w:smallCaps/>
                <w:lang w:val="en-GB"/>
              </w:rPr>
              <w:t>HF11</w:t>
            </w:r>
          </w:p>
        </w:tc>
      </w:tr>
    </w:tbl>
    <w:p w14:paraId="3B175DED" w14:textId="77777777" w:rsidR="001E1975" w:rsidRPr="005F0DA0" w:rsidRDefault="001E1975" w:rsidP="00DE2332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000" w:firstRow="0" w:lastRow="0" w:firstColumn="0" w:lastColumn="0" w:noHBand="0" w:noVBand="0"/>
      </w:tblPr>
      <w:tblGrid>
        <w:gridCol w:w="5335"/>
        <w:gridCol w:w="5361"/>
      </w:tblGrid>
      <w:tr w:rsidR="001E1975" w:rsidRPr="005F0DA0" w14:paraId="20C4C18D" w14:textId="77777777" w:rsidTr="007C11B4">
        <w:trPr>
          <w:trHeight w:val="1007"/>
          <w:jc w:val="center"/>
        </w:trPr>
        <w:tc>
          <w:tcPr>
            <w:tcW w:w="2494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7B1302" w14:textId="164AE79D" w:rsidR="001E1975" w:rsidRPr="00506F54" w:rsidRDefault="001E1975" w:rsidP="00502D42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lang w:val="es-ES"/>
              </w:rPr>
            </w:pPr>
            <w:r w:rsidRPr="00506F54">
              <w:rPr>
                <w:rFonts w:ascii="Times New Roman" w:hAnsi="Times New Roman"/>
                <w:b/>
                <w:lang w:val="es-ES"/>
              </w:rPr>
              <w:t>HF</w:t>
            </w:r>
            <w:r w:rsidR="00EF79D5" w:rsidRPr="00506F54">
              <w:rPr>
                <w:rFonts w:ascii="Times New Roman" w:hAnsi="Times New Roman"/>
                <w:b/>
                <w:lang w:val="es-ES"/>
              </w:rPr>
              <w:t>1</w:t>
            </w:r>
            <w:r w:rsidR="00CC62B4" w:rsidRPr="00506F54">
              <w:rPr>
                <w:rFonts w:ascii="Times New Roman" w:hAnsi="Times New Roman"/>
                <w:b/>
                <w:lang w:val="es-ES"/>
              </w:rPr>
              <w:t>5</w:t>
            </w:r>
            <w:r w:rsidRPr="00506F54">
              <w:rPr>
                <w:rStyle w:val="1IntvwqstCharCharCharChar1"/>
                <w:rFonts w:ascii="Times New Roman" w:hAnsi="Times New Roman"/>
                <w:lang w:val="es-ES"/>
              </w:rPr>
              <w:t xml:space="preserve">. 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>Resultado de la visita al centro de salud</w:t>
            </w:r>
          </w:p>
        </w:tc>
        <w:tc>
          <w:tcPr>
            <w:tcW w:w="2506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9FD709" w14:textId="7DAA6AFC" w:rsidR="00BD0BB4" w:rsidRPr="00506F54" w:rsidRDefault="00F60FAB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6F54">
              <w:rPr>
                <w:rFonts w:ascii="Times New Roman" w:hAnsi="Times New Roman"/>
                <w:caps/>
                <w:lang w:val="es-ES"/>
              </w:rPr>
              <w:t>re</w:t>
            </w:r>
            <w:r w:rsidR="00506F54" w:rsidRPr="00506F54">
              <w:rPr>
                <w:rFonts w:ascii="Times New Roman" w:hAnsi="Times New Roman"/>
                <w:caps/>
                <w:lang w:val="es-ES"/>
              </w:rPr>
              <w:t>gistros disponibles en el centro</w:t>
            </w:r>
          </w:p>
          <w:p w14:paraId="2E94F943" w14:textId="142904B1" w:rsidR="001E1975" w:rsidRPr="00506F54" w:rsidRDefault="00BD0BB4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6F54">
              <w:rPr>
                <w:rFonts w:ascii="Times New Roman" w:hAnsi="Times New Roman"/>
                <w:caps/>
                <w:lang w:val="es-ES"/>
              </w:rPr>
              <w:tab/>
            </w:r>
            <w:r w:rsidR="007C11B4" w:rsidRPr="00506F54">
              <w:rPr>
                <w:rFonts w:ascii="Times New Roman" w:hAnsi="Times New Roman"/>
                <w:caps/>
                <w:lang w:val="es-ES"/>
              </w:rPr>
              <w:t>copi</w:t>
            </w:r>
            <w:r w:rsidR="00506F54" w:rsidRPr="00506F54">
              <w:rPr>
                <w:rFonts w:ascii="Times New Roman" w:hAnsi="Times New Roman"/>
                <w:caps/>
                <w:lang w:val="es-ES"/>
              </w:rPr>
              <w:t>ados</w:t>
            </w:r>
            <w:r w:rsidR="001E1975" w:rsidRPr="00506F54">
              <w:rPr>
                <w:rFonts w:ascii="Times New Roman" w:hAnsi="Times New Roman"/>
                <w:caps/>
                <w:lang w:val="es-ES"/>
              </w:rPr>
              <w:tab/>
              <w:t>01</w:t>
            </w:r>
          </w:p>
          <w:p w14:paraId="4B38E602" w14:textId="4CEC6585" w:rsidR="007C11B4" w:rsidRPr="00506F54" w:rsidRDefault="00BD0BB4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6F54">
              <w:rPr>
                <w:rFonts w:ascii="Times New Roman" w:hAnsi="Times New Roman"/>
                <w:caps/>
                <w:lang w:val="es-ES"/>
              </w:rPr>
              <w:tab/>
            </w:r>
            <w:r w:rsidR="00506F54" w:rsidRPr="00506F54">
              <w:rPr>
                <w:rFonts w:ascii="Times New Roman" w:hAnsi="Times New Roman"/>
                <w:caps/>
                <w:lang w:val="es-ES"/>
              </w:rPr>
              <w:t>No</w:t>
            </w:r>
            <w:r w:rsidRPr="00506F54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F2661D" w:rsidRPr="00506F54">
              <w:rPr>
                <w:rFonts w:ascii="Times New Roman" w:hAnsi="Times New Roman"/>
                <w:caps/>
                <w:lang w:val="es-ES"/>
              </w:rPr>
              <w:t>copi</w:t>
            </w:r>
            <w:r w:rsidR="00506F54" w:rsidRPr="00506F54">
              <w:rPr>
                <w:rFonts w:ascii="Times New Roman" w:hAnsi="Times New Roman"/>
                <w:caps/>
                <w:lang w:val="es-ES"/>
              </w:rPr>
              <w:t>ados</w:t>
            </w:r>
          </w:p>
          <w:p w14:paraId="242B4866" w14:textId="1ADAB08A" w:rsidR="001E1975" w:rsidRPr="00506F54" w:rsidRDefault="007C11B4" w:rsidP="00BD0BB4">
            <w:pPr>
              <w:pStyle w:val="Responsecategs"/>
              <w:tabs>
                <w:tab w:val="clear" w:pos="3942"/>
                <w:tab w:val="left" w:pos="280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6F54">
              <w:rPr>
                <w:rFonts w:ascii="Times New Roman" w:hAnsi="Times New Roman"/>
                <w:caps/>
                <w:lang w:val="es-ES"/>
              </w:rPr>
              <w:tab/>
            </w:r>
            <w:r w:rsidR="00BD0BB4" w:rsidRPr="00506F54">
              <w:rPr>
                <w:rFonts w:ascii="Times New Roman" w:hAnsi="Times New Roman"/>
                <w:caps/>
                <w:lang w:val="es-ES"/>
              </w:rPr>
              <w:tab/>
            </w:r>
            <w:r w:rsidRPr="00506F54">
              <w:rPr>
                <w:rFonts w:ascii="Times New Roman" w:hAnsi="Times New Roman"/>
                <w:caps/>
                <w:lang w:val="es-ES"/>
              </w:rPr>
              <w:t>(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>especifique</w:t>
            </w:r>
            <w:r w:rsidRPr="00506F54">
              <w:rPr>
                <w:rFonts w:ascii="Times New Roman" w:hAnsi="Times New Roman"/>
                <w:caps/>
                <w:lang w:val="es-ES"/>
              </w:rPr>
              <w:t>)</w:t>
            </w:r>
            <w:r w:rsidR="001E1975" w:rsidRPr="00506F54">
              <w:rPr>
                <w:rFonts w:ascii="Times New Roman" w:hAnsi="Times New Roman"/>
                <w:caps/>
                <w:lang w:val="es-ES"/>
              </w:rPr>
              <w:tab/>
              <w:t>02</w:t>
            </w:r>
          </w:p>
          <w:p w14:paraId="143AC2EC" w14:textId="77777777" w:rsidR="00BD0BB4" w:rsidRPr="00506F54" w:rsidRDefault="00BD0BB4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5E216BF" w14:textId="0D8F7967" w:rsidR="00506F54" w:rsidRPr="00506F54" w:rsidRDefault="00506F54" w:rsidP="00506F54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6F54">
              <w:rPr>
                <w:rFonts w:ascii="Times New Roman" w:hAnsi="Times New Roman"/>
                <w:caps/>
                <w:lang w:val="es-ES"/>
              </w:rPr>
              <w:t xml:space="preserve">registros </w:t>
            </w:r>
            <w:r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Pr="00506F54">
              <w:rPr>
                <w:rFonts w:ascii="Times New Roman" w:hAnsi="Times New Roman"/>
                <w:caps/>
                <w:lang w:val="es-ES"/>
              </w:rPr>
              <w:t>disponibles en el centro</w:t>
            </w:r>
          </w:p>
          <w:p w14:paraId="2E69E07C" w14:textId="7ABEFA3D" w:rsidR="00F2661D" w:rsidRPr="005F0DA0" w:rsidRDefault="00F2661D" w:rsidP="00F2661D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06F54">
              <w:rPr>
                <w:rFonts w:ascii="Times New Roman" w:hAnsi="Times New Roman"/>
                <w:caps/>
                <w:lang w:val="es-ES"/>
              </w:rPr>
              <w:tab/>
            </w:r>
            <w:r w:rsidRPr="005F0DA0">
              <w:rPr>
                <w:rFonts w:ascii="Times New Roman" w:hAnsi="Times New Roman"/>
                <w:caps/>
                <w:lang w:val="en-GB"/>
              </w:rPr>
              <w:t>(</w:t>
            </w:r>
            <w:proofErr w:type="spellStart"/>
            <w:r w:rsidR="00506F54">
              <w:rPr>
                <w:rFonts w:ascii="Times New Roman" w:hAnsi="Times New Roman"/>
                <w:i/>
                <w:lang w:val="en-GB"/>
              </w:rPr>
              <w:t>especifique</w:t>
            </w:r>
            <w:proofErr w:type="spellEnd"/>
            <w:r w:rsidRPr="005F0DA0">
              <w:rPr>
                <w:rFonts w:ascii="Times New Roman" w:hAnsi="Times New Roman"/>
                <w:caps/>
                <w:lang w:val="en-GB"/>
              </w:rPr>
              <w:t>)</w:t>
            </w:r>
            <w:r w:rsidRPr="005F0DA0">
              <w:rPr>
                <w:rFonts w:ascii="Times New Roman" w:hAnsi="Times New Roman"/>
                <w:caps/>
                <w:lang w:val="en-GB"/>
              </w:rPr>
              <w:tab/>
              <w:t>03</w:t>
            </w:r>
          </w:p>
          <w:p w14:paraId="2ED5BC15" w14:textId="77777777" w:rsidR="001E1975" w:rsidRPr="005F0DA0" w:rsidRDefault="001E1975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89D2C99" w14:textId="1876FB48" w:rsidR="001E1975" w:rsidRPr="005F0DA0" w:rsidRDefault="001E1975" w:rsidP="00506F54">
            <w:pPr>
              <w:pStyle w:val="Otherspecify"/>
              <w:tabs>
                <w:tab w:val="clear" w:pos="3946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sz w:val="20"/>
                <w:lang w:val="en-GB" w:eastAsia="en-US"/>
              </w:rPr>
            </w:pPr>
            <w:r w:rsidRPr="005F0DA0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>Ot</w:t>
            </w:r>
            <w:r w:rsidR="00506F54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>ro</w:t>
            </w:r>
            <w:r w:rsidRPr="005F0DA0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 xml:space="preserve"> (</w:t>
            </w:r>
            <w:proofErr w:type="spellStart"/>
            <w:r w:rsidR="00506F54">
              <w:rPr>
                <w:rFonts w:ascii="Times New Roman" w:hAnsi="Times New Roman"/>
                <w:b w:val="0"/>
                <w:i/>
                <w:sz w:val="20"/>
                <w:lang w:val="en-GB" w:eastAsia="en-US"/>
              </w:rPr>
              <w:t>especifique</w:t>
            </w:r>
            <w:proofErr w:type="spellEnd"/>
            <w:r w:rsidRPr="005F0DA0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>)</w:t>
            </w:r>
            <w:r w:rsidRPr="005F0DA0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ab/>
              <w:t>96</w:t>
            </w:r>
          </w:p>
        </w:tc>
      </w:tr>
    </w:tbl>
    <w:p w14:paraId="3741FB24" w14:textId="77777777" w:rsidR="001E1975" w:rsidRPr="005F0DA0" w:rsidRDefault="001E1975" w:rsidP="00DE2332">
      <w:pPr>
        <w:spacing w:line="276" w:lineRule="auto"/>
        <w:ind w:left="144" w:hanging="144"/>
        <w:contextualSpacing/>
        <w:rPr>
          <w:sz w:val="20"/>
        </w:rPr>
      </w:pPr>
    </w:p>
    <w:p w14:paraId="415159D5" w14:textId="77777777" w:rsidR="00502D42" w:rsidRPr="005F0DA0" w:rsidRDefault="00502D42">
      <w:pPr>
        <w:rPr>
          <w:sz w:val="20"/>
        </w:rPr>
      </w:pPr>
      <w:r w:rsidRPr="005F0DA0">
        <w:rPr>
          <w:sz w:val="20"/>
        </w:rPr>
        <w:br w:type="page"/>
      </w:r>
    </w:p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6"/>
        <w:gridCol w:w="1360"/>
        <w:gridCol w:w="482"/>
        <w:gridCol w:w="114"/>
        <w:gridCol w:w="574"/>
        <w:gridCol w:w="618"/>
        <w:gridCol w:w="573"/>
        <w:gridCol w:w="620"/>
        <w:gridCol w:w="596"/>
        <w:gridCol w:w="596"/>
        <w:gridCol w:w="597"/>
        <w:gridCol w:w="1343"/>
        <w:tblGridChange w:id="0">
          <w:tblGrid>
            <w:gridCol w:w="7"/>
            <w:gridCol w:w="3239"/>
            <w:gridCol w:w="229"/>
            <w:gridCol w:w="1131"/>
            <w:gridCol w:w="7"/>
            <w:gridCol w:w="475"/>
            <w:gridCol w:w="114"/>
            <w:gridCol w:w="7"/>
            <w:gridCol w:w="567"/>
            <w:gridCol w:w="7"/>
            <w:gridCol w:w="611"/>
            <w:gridCol w:w="7"/>
            <w:gridCol w:w="566"/>
            <w:gridCol w:w="7"/>
            <w:gridCol w:w="613"/>
            <w:gridCol w:w="7"/>
            <w:gridCol w:w="589"/>
            <w:gridCol w:w="7"/>
            <w:gridCol w:w="589"/>
            <w:gridCol w:w="7"/>
            <w:gridCol w:w="590"/>
            <w:gridCol w:w="7"/>
            <w:gridCol w:w="1336"/>
            <w:gridCol w:w="7"/>
          </w:tblGrid>
        </w:tblGridChange>
      </w:tblGrid>
      <w:tr w:rsidR="00AA34AA" w:rsidRPr="005F0DA0" w14:paraId="7E79C0B5" w14:textId="77777777" w:rsidTr="00D061E4">
        <w:trPr>
          <w:jc w:val="center"/>
        </w:trPr>
        <w:tc>
          <w:tcPr>
            <w:tcW w:w="5088" w:type="dxa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F00B3B" w14:textId="58F44CFA" w:rsidR="00AA34AA" w:rsidRPr="005F0DA0" w:rsidRDefault="00AA34AA" w:rsidP="000416C4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5F0DA0">
              <w:rPr>
                <w:b w:val="0"/>
                <w:caps w:val="0"/>
                <w:sz w:val="20"/>
              </w:rPr>
              <w:lastRenderedPageBreak/>
              <w:br w:type="page"/>
            </w:r>
            <w:r w:rsidRPr="005F0DA0">
              <w:rPr>
                <w:b w:val="0"/>
                <w:color w:val="FFFFFF"/>
                <w:sz w:val="20"/>
                <w:lang w:val="en-GB"/>
              </w:rPr>
              <w:br w:type="page"/>
            </w:r>
            <w:r w:rsidRPr="005F0DA0">
              <w:rPr>
                <w:color w:val="FFFFFF"/>
                <w:sz w:val="20"/>
                <w:lang w:val="en-GB"/>
              </w:rPr>
              <w:t>i</w:t>
            </w:r>
            <w:r w:rsidR="006E1CCF">
              <w:rPr>
                <w:color w:val="FFFFFF"/>
                <w:sz w:val="20"/>
                <w:lang w:val="en-GB"/>
              </w:rPr>
              <w:t>n</w:t>
            </w:r>
            <w:r w:rsidRPr="005F0DA0">
              <w:rPr>
                <w:color w:val="FFFFFF"/>
                <w:sz w:val="20"/>
                <w:lang w:val="en-GB"/>
              </w:rPr>
              <w:t>muniza</w:t>
            </w:r>
            <w:r w:rsidR="00C77B72">
              <w:rPr>
                <w:color w:val="FFFFFF"/>
                <w:sz w:val="20"/>
                <w:lang w:val="en-GB"/>
              </w:rPr>
              <w:t>ción</w:t>
            </w:r>
            <w:r w:rsidRPr="005F0DA0">
              <w:rPr>
                <w:color w:val="FFFFFF"/>
                <w:sz w:val="20"/>
                <w:lang w:val="en-GB"/>
              </w:rPr>
              <w:tab/>
            </w:r>
          </w:p>
        </w:tc>
        <w:tc>
          <w:tcPr>
            <w:tcW w:w="5631" w:type="dxa"/>
            <w:gridSpan w:val="9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5BEBC1E1" w14:textId="77777777" w:rsidR="00AA34AA" w:rsidRPr="005F0DA0" w:rsidRDefault="00AA34AA" w:rsidP="00DE2332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5F0DA0">
              <w:rPr>
                <w:color w:val="FFFFFF"/>
                <w:sz w:val="20"/>
                <w:lang w:val="en-GB"/>
              </w:rPr>
              <w:t>HF</w:t>
            </w:r>
          </w:p>
        </w:tc>
      </w:tr>
      <w:tr w:rsidR="00EF79D5" w:rsidRPr="005F0DA0" w14:paraId="1774F8D3" w14:textId="77777777" w:rsidTr="00D061E4">
        <w:trPr>
          <w:trHeight w:val="537"/>
          <w:jc w:val="center"/>
        </w:trPr>
        <w:tc>
          <w:tcPr>
            <w:tcW w:w="4606" w:type="dxa"/>
            <w:gridSpan w:val="2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E2D625" w14:textId="1028178A" w:rsidR="00EF79D5" w:rsidRPr="00C77B72" w:rsidRDefault="00433AFF" w:rsidP="006E1CC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FD53CB">
              <w:rPr>
                <w:rFonts w:ascii="Times New Roman" w:hAnsi="Times New Roman"/>
                <w:b/>
                <w:lang w:val="es-MX"/>
              </w:rPr>
              <w:t>HF11</w:t>
            </w:r>
            <w:r w:rsidR="00EF79D5" w:rsidRPr="00FD53CB">
              <w:rPr>
                <w:rFonts w:ascii="Times New Roman" w:hAnsi="Times New Roman"/>
                <w:lang w:val="es-MX"/>
              </w:rPr>
              <w:t xml:space="preserve">. </w:t>
            </w:r>
            <w:r w:rsidR="00C77B72" w:rsidRPr="00C77B72">
              <w:rPr>
                <w:rFonts w:ascii="Times New Roman" w:hAnsi="Times New Roman"/>
                <w:i/>
                <w:smallCaps w:val="0"/>
                <w:lang w:val="es-ES"/>
              </w:rPr>
              <w:t>Registre el día, mes y año de nacimiento, tal c</w:t>
            </w:r>
            <w:r w:rsidR="00C77B72">
              <w:rPr>
                <w:rFonts w:ascii="Times New Roman" w:hAnsi="Times New Roman"/>
                <w:i/>
                <w:smallCaps w:val="0"/>
                <w:lang w:val="es-ES"/>
              </w:rPr>
              <w:t xml:space="preserve">omo </w:t>
            </w:r>
            <w:r w:rsidR="006E1CCF">
              <w:rPr>
                <w:rFonts w:ascii="Times New Roman" w:hAnsi="Times New Roman"/>
                <w:i/>
                <w:smallCaps w:val="0"/>
                <w:lang w:val="es-ES"/>
              </w:rPr>
              <w:t xml:space="preserve">consta por </w:t>
            </w:r>
            <w:r w:rsidR="00C77B72">
              <w:rPr>
                <w:rFonts w:ascii="Times New Roman" w:hAnsi="Times New Roman"/>
                <w:i/>
                <w:smallCaps w:val="0"/>
                <w:lang w:val="es-ES"/>
              </w:rPr>
              <w:t>escrito en el registro</w:t>
            </w:r>
            <w:r w:rsidR="00C77B72" w:rsidRPr="00C77B72">
              <w:rPr>
                <w:rFonts w:ascii="Times New Roman" w:hAnsi="Times New Roman"/>
                <w:i/>
                <w:smallCaps w:val="0"/>
                <w:lang w:val="es-ES"/>
              </w:rPr>
              <w:t>/ tarjeta de vacunación:</w:t>
            </w:r>
          </w:p>
        </w:tc>
        <w:tc>
          <w:tcPr>
            <w:tcW w:w="4770" w:type="dxa"/>
            <w:gridSpan w:val="9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C3DFC9E" w14:textId="77777777" w:rsidR="00EF79D5" w:rsidRPr="005F0DA0" w:rsidRDefault="00EF79D5" w:rsidP="00433AFF">
            <w:pPr>
              <w:pStyle w:val="Responsecategs"/>
              <w:tabs>
                <w:tab w:val="clear" w:pos="3942"/>
                <w:tab w:val="right" w:pos="4025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C77B72">
              <w:rPr>
                <w:rFonts w:ascii="Times New Roman" w:hAnsi="Times New Roman"/>
                <w:lang w:val="es-ES"/>
              </w:rPr>
              <w:tab/>
            </w:r>
            <w:r w:rsidRPr="005F0DA0">
              <w:rPr>
                <w:rFonts w:ascii="Times New Roman" w:hAnsi="Times New Roman"/>
                <w:lang w:val="en-GB"/>
              </w:rPr>
              <w:t xml:space="preserve">___ ___ / ___ ___ / </w:t>
            </w:r>
            <w:r w:rsidR="00433AFF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u w:val="single"/>
                <w:lang w:val="en-GB"/>
              </w:rPr>
              <w:t>2</w:t>
            </w:r>
            <w:r w:rsidR="00433AFF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u w:val="single"/>
                <w:lang w:val="en-GB"/>
              </w:rPr>
              <w:t xml:space="preserve"> 0</w:t>
            </w:r>
            <w:r w:rsidR="00433AFF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C62551" w:rsidRPr="005F0DA0">
              <w:rPr>
                <w:rFonts w:ascii="Times New Roman" w:hAnsi="Times New Roman"/>
                <w:u w:val="single"/>
                <w:lang w:val="en-GB"/>
              </w:rPr>
              <w:t xml:space="preserve">1 </w:t>
            </w:r>
            <w:r w:rsidRPr="005F0DA0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34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11158F" w14:textId="77777777" w:rsidR="00EF79D5" w:rsidRPr="005F0DA0" w:rsidRDefault="00EF79D5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52A52" w:rsidRPr="005F0DA0" w14:paraId="5F1900E3" w14:textId="77777777" w:rsidTr="00D061E4">
        <w:trPr>
          <w:trHeight w:val="237"/>
          <w:jc w:val="center"/>
        </w:trPr>
        <w:tc>
          <w:tcPr>
            <w:tcW w:w="4606" w:type="dxa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7A8360" w14:textId="77777777" w:rsidR="00452A52" w:rsidRPr="005F0DA0" w:rsidRDefault="00CD0D56" w:rsidP="00DE23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HF1</w:t>
            </w:r>
            <w:r w:rsidR="00433AFF" w:rsidRPr="005F0DA0">
              <w:rPr>
                <w:rFonts w:ascii="Times New Roman" w:hAnsi="Times New Roman"/>
                <w:b/>
                <w:lang w:val="en-GB"/>
              </w:rPr>
              <w:t>2</w:t>
            </w:r>
            <w:r w:rsidR="00452A52" w:rsidRPr="005F0DA0">
              <w:rPr>
                <w:rFonts w:ascii="Times New Roman" w:hAnsi="Times New Roman"/>
                <w:lang w:val="en-GB"/>
              </w:rPr>
              <w:t>.</w:t>
            </w:r>
          </w:p>
          <w:p w14:paraId="2CAF12BE" w14:textId="4B53B22A" w:rsidR="00C77B72" w:rsidRPr="00C77B72" w:rsidRDefault="00C77B72" w:rsidP="009001D0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438"/>
              </w:tabs>
              <w:ind w:left="438" w:hanging="450"/>
              <w:rPr>
                <w:sz w:val="20"/>
                <w:szCs w:val="20"/>
                <w:lang w:val="es-ES"/>
              </w:rPr>
            </w:pPr>
            <w:r w:rsidRPr="00C77B72">
              <w:rPr>
                <w:sz w:val="20"/>
                <w:szCs w:val="20"/>
                <w:lang w:val="es-ES"/>
              </w:rPr>
              <w:t xml:space="preserve">Copie las fechas para cada vacuna de </w:t>
            </w:r>
            <w:r w:rsidR="000416C4">
              <w:rPr>
                <w:sz w:val="20"/>
                <w:szCs w:val="20"/>
                <w:lang w:val="es-ES"/>
              </w:rPr>
              <w:t>la tarjeta</w:t>
            </w:r>
            <w:r w:rsidRPr="00C77B72">
              <w:rPr>
                <w:sz w:val="20"/>
                <w:szCs w:val="20"/>
                <w:lang w:val="es-ES"/>
              </w:rPr>
              <w:t>.</w:t>
            </w:r>
          </w:p>
          <w:p w14:paraId="399CA303" w14:textId="64E6E174" w:rsidR="00C77B72" w:rsidRPr="00C77B72" w:rsidRDefault="00F525FD" w:rsidP="009001D0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54" w:hanging="144"/>
              <w:contextualSpacing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MX"/>
              </w:rPr>
              <w:t>Registre</w:t>
            </w:r>
            <w:r w:rsidR="00C77B72" w:rsidRPr="00FD53CB">
              <w:rPr>
                <w:sz w:val="20"/>
                <w:szCs w:val="20"/>
                <w:lang w:val="es-MX"/>
              </w:rPr>
              <w:t xml:space="preserve"> ‘44’en la columna “día” si los documentos muestran que se administró la vacuna pero no se indica la fecha.</w:t>
            </w:r>
          </w:p>
        </w:tc>
        <w:tc>
          <w:tcPr>
            <w:tcW w:w="4770" w:type="dxa"/>
            <w:gridSpan w:val="9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9268A73" w14:textId="77777777" w:rsidR="00452A52" w:rsidRPr="00C77B72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</w:p>
          <w:p w14:paraId="669A27E1" w14:textId="010FDF40" w:rsidR="00452A52" w:rsidRPr="005F0DA0" w:rsidRDefault="00C57433" w:rsidP="000416C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fecha de inmunización</w:t>
            </w:r>
          </w:p>
        </w:tc>
        <w:tc>
          <w:tcPr>
            <w:tcW w:w="1343" w:type="dxa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F8D53B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52A52" w:rsidRPr="005F0DA0" w14:paraId="0FAE8D40" w14:textId="77777777" w:rsidTr="00BD0BB4">
        <w:trPr>
          <w:trHeight w:val="229"/>
          <w:jc w:val="center"/>
        </w:trPr>
        <w:tc>
          <w:tcPr>
            <w:tcW w:w="4606" w:type="dxa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43F71B" w14:textId="77777777" w:rsidR="00452A52" w:rsidRPr="005F0DA0" w:rsidRDefault="00452A52" w:rsidP="00DE233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6B9D34" w14:textId="0B7D3E29" w:rsidR="00452A52" w:rsidRPr="005F0DA0" w:rsidRDefault="00452A52" w:rsidP="00C5743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D</w:t>
            </w:r>
            <w:r w:rsidR="00C57433">
              <w:rPr>
                <w:rFonts w:ascii="Times New Roman" w:hAnsi="Times New Roman"/>
                <w:caps/>
                <w:lang w:val="en-GB"/>
              </w:rPr>
              <w:t>ía</w:t>
            </w:r>
          </w:p>
        </w:tc>
        <w:tc>
          <w:tcPr>
            <w:tcW w:w="1191" w:type="dxa"/>
            <w:gridSpan w:val="2"/>
            <w:tcBorders>
              <w:left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7A97ED" w14:textId="78E60DC9" w:rsidR="00452A52" w:rsidRPr="005F0DA0" w:rsidRDefault="00452A52" w:rsidP="00C5743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M</w:t>
            </w:r>
            <w:r w:rsidR="00C57433">
              <w:rPr>
                <w:rFonts w:ascii="Times New Roman" w:hAnsi="Times New Roman"/>
                <w:caps/>
                <w:lang w:val="en-GB"/>
              </w:rPr>
              <w:t>es</w:t>
            </w:r>
          </w:p>
        </w:tc>
        <w:tc>
          <w:tcPr>
            <w:tcW w:w="2409" w:type="dxa"/>
            <w:gridSpan w:val="4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23363D" w14:textId="590E4362" w:rsidR="00452A52" w:rsidRPr="005F0DA0" w:rsidRDefault="00C57433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año</w:t>
            </w:r>
          </w:p>
        </w:tc>
        <w:tc>
          <w:tcPr>
            <w:tcW w:w="1343" w:type="dxa"/>
            <w:vMerge/>
            <w:tcBorders>
              <w:bottom w:val="single" w:sz="4" w:space="0" w:color="auto"/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E4A583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50243" w:rsidRPr="005F0DA0" w14:paraId="5D669EAA" w14:textId="77777777" w:rsidTr="00C71D35">
        <w:trPr>
          <w:cantSplit/>
          <w:trHeight w:val="432"/>
          <w:jc w:val="center"/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6D90FD" w14:textId="77777777" w:rsidR="00433AFF" w:rsidRPr="005F0DA0" w:rsidRDefault="00433AFF" w:rsidP="00B5024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60115A" w14:textId="77777777" w:rsidR="00433AFF" w:rsidRPr="005F0DA0" w:rsidRDefault="00433AFF" w:rsidP="00B5024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868290" w14:textId="77777777" w:rsidR="00433AFF" w:rsidRPr="005F0DA0" w:rsidRDefault="00433AFF" w:rsidP="00B50243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4B9220" w14:textId="77777777" w:rsidR="00433AFF" w:rsidRPr="005F0DA0" w:rsidRDefault="00433AFF" w:rsidP="00B50243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3197DC" w14:textId="77777777" w:rsidR="00433AFF" w:rsidRPr="005F0DA0" w:rsidRDefault="00433AFF" w:rsidP="00B50243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9BC2A3" w14:textId="77777777" w:rsidR="00433AFF" w:rsidRPr="005F0DA0" w:rsidRDefault="00433AFF" w:rsidP="00B50243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86E0D3" w14:textId="1D45B818" w:rsidR="00433AFF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6BD100" w14:textId="62146DA8" w:rsidR="00433AFF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3DB861" w14:textId="72EF3A97" w:rsidR="00433AFF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D730BC" w14:textId="77777777" w:rsidR="00433AFF" w:rsidRPr="005F0DA0" w:rsidRDefault="00433AFF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7591C8" w14:textId="77777777" w:rsidR="00433AFF" w:rsidRPr="005F0DA0" w:rsidRDefault="00433AFF" w:rsidP="00B50243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2885EBA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trPrChange w:id="2" w:author="Celia Hubert" w:date="2018-09-03T11:35:00Z">
            <w:trPr>
              <w:gridBefore w:val="1"/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3" w:author="Celia Hubert" w:date="2018-09-03T11:35:00Z">
              <w:tcPr>
                <w:tcW w:w="3468" w:type="dxa"/>
                <w:gridSpan w:val="2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4E1C715" w14:textId="4A4E7F7B" w:rsidR="00BD0BB4" w:rsidRPr="005F0DA0" w:rsidRDefault="00BD0BB4" w:rsidP="00C5743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HepB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 xml:space="preserve"> (</w:t>
            </w:r>
            <w:r w:rsidR="00C57433">
              <w:rPr>
                <w:rFonts w:ascii="Times New Roman" w:hAnsi="Times New Roman"/>
                <w:smallCaps w:val="0"/>
                <w:color w:val="FF0000"/>
              </w:rPr>
              <w:t xml:space="preserve">al </w:t>
            </w:r>
            <w:proofErr w:type="spellStart"/>
            <w:r w:rsidR="00C57433">
              <w:rPr>
                <w:rFonts w:ascii="Times New Roman" w:hAnsi="Times New Roman"/>
                <w:smallCaps w:val="0"/>
                <w:color w:val="FF0000"/>
              </w:rPr>
              <w:t>nacer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4" w:author="Celia Hubert" w:date="2018-09-03T11:35:00Z">
              <w:tcPr>
                <w:tcW w:w="113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49F5CF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HepB0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5" w:author="Celia Hubert" w:date="2018-09-03T11:35:00Z">
              <w:tcPr>
                <w:tcW w:w="596" w:type="dxa"/>
                <w:gridSpan w:val="3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10BEAF5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6" w:author="Celia Hubert" w:date="2018-09-03T11:35:00Z">
              <w:tcPr>
                <w:tcW w:w="574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E58C81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7" w:author="Celia Hubert" w:date="2018-09-03T11:35:00Z">
              <w:tcPr>
                <w:tcW w:w="61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F00D20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8" w:author="Celia Hubert" w:date="2018-09-03T11:35:00Z">
              <w:tcPr>
                <w:tcW w:w="573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D862EE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9" w:author="Celia Hubert" w:date="2018-09-03T11:35:00Z">
              <w:tcPr>
                <w:tcW w:w="620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FC173DC" w14:textId="4E88066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0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B869E02" w14:textId="536B308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1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6687975" w14:textId="523290D3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2" w:author="Celia Hubert" w:date="2018-09-03T11:35:00Z">
              <w:tcPr>
                <w:tcW w:w="597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108695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13" w:author="Celia Hubert" w:date="2018-09-03T11:35:00Z">
              <w:tcPr>
                <w:tcW w:w="1343" w:type="dxa"/>
                <w:gridSpan w:val="2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4ABD7D9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0B664431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4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trPrChange w:id="15" w:author="Celia Hubert" w:date="2018-09-03T11:35:00Z">
            <w:trPr>
              <w:gridBefore w:val="1"/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6" w:author="Celia Hubert" w:date="2018-09-03T11:35:00Z">
              <w:tcPr>
                <w:tcW w:w="3468" w:type="dxa"/>
                <w:gridSpan w:val="2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4A6E0FC" w14:textId="27EBB5D6" w:rsidR="00BD0BB4" w:rsidRPr="005F0DA0" w:rsidRDefault="00BD0BB4" w:rsidP="00C5743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(</w:t>
            </w:r>
            <w:r w:rsid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al </w:t>
            </w:r>
            <w:proofErr w:type="spellStart"/>
            <w:r w:rsid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>nacer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)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7" w:author="Celia Hubert" w:date="2018-09-03T11:35:00Z">
              <w:tcPr>
                <w:tcW w:w="113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111EE1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0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8" w:author="Celia Hubert" w:date="2018-09-03T11:35:00Z">
              <w:tcPr>
                <w:tcW w:w="596" w:type="dxa"/>
                <w:gridSpan w:val="3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17E82B0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9" w:author="Celia Hubert" w:date="2018-09-03T11:35:00Z">
              <w:tcPr>
                <w:tcW w:w="574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0C734E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0" w:author="Celia Hubert" w:date="2018-09-03T11:35:00Z">
              <w:tcPr>
                <w:tcW w:w="61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5459D2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1" w:author="Celia Hubert" w:date="2018-09-03T11:35:00Z">
              <w:tcPr>
                <w:tcW w:w="573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AAB623F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2" w:author="Celia Hubert" w:date="2018-09-03T11:35:00Z">
              <w:tcPr>
                <w:tcW w:w="620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BE4ECBF" w14:textId="78EAD54D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3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85B1768" w14:textId="6405E55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4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99DB737" w14:textId="513BB92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5" w:author="Celia Hubert" w:date="2018-09-03T11:35:00Z">
              <w:tcPr>
                <w:tcW w:w="597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28A88E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26" w:author="Celia Hubert" w:date="2018-09-03T11:35:00Z">
              <w:tcPr>
                <w:tcW w:w="1343" w:type="dxa"/>
                <w:gridSpan w:val="2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37B3E50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5FC486A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27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trPrChange w:id="28" w:author="Celia Hubert" w:date="2018-09-03T11:35:00Z">
            <w:trPr>
              <w:gridBefore w:val="1"/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9" w:author="Celia Hubert" w:date="2018-09-03T11:35:00Z">
              <w:tcPr>
                <w:tcW w:w="3468" w:type="dxa"/>
                <w:gridSpan w:val="2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D52CEEF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30" w:author="Celia Hubert" w:date="2018-09-03T11:35:00Z">
              <w:tcPr>
                <w:tcW w:w="113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1CD99D70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31" w:author="Celia Hubert" w:date="2018-09-03T11:35:00Z">
              <w:tcPr>
                <w:tcW w:w="596" w:type="dxa"/>
                <w:gridSpan w:val="3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37999D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32" w:author="Celia Hubert" w:date="2018-09-03T11:35:00Z">
              <w:tcPr>
                <w:tcW w:w="574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B0FCA3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33" w:author="Celia Hubert" w:date="2018-09-03T11:35:00Z">
              <w:tcPr>
                <w:tcW w:w="61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7CE46A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34" w:author="Celia Hubert" w:date="2018-09-03T11:35:00Z">
              <w:tcPr>
                <w:tcW w:w="573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F7A1D6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35" w:author="Celia Hubert" w:date="2018-09-03T11:35:00Z">
              <w:tcPr>
                <w:tcW w:w="620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AC61DD5" w14:textId="7B3C089A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36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D733723" w14:textId="4922F58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37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81733D8" w14:textId="5D331AE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38" w:author="Celia Hubert" w:date="2018-09-03T11:35:00Z">
              <w:tcPr>
                <w:tcW w:w="597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D2CE8A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39" w:author="Celia Hubert" w:date="2018-09-03T11:35:00Z">
              <w:tcPr>
                <w:tcW w:w="1343" w:type="dxa"/>
                <w:gridSpan w:val="2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2EE6C40F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78F90354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40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trPrChange w:id="41" w:author="Celia Hubert" w:date="2018-09-03T11:35:00Z">
            <w:trPr>
              <w:gridBefore w:val="1"/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42" w:author="Celia Hubert" w:date="2018-09-03T11:35:00Z">
              <w:tcPr>
                <w:tcW w:w="3468" w:type="dxa"/>
                <w:gridSpan w:val="2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1A7309F7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43" w:author="Celia Hubert" w:date="2018-09-03T11:35:00Z">
              <w:tcPr>
                <w:tcW w:w="113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A51FB15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44" w:author="Celia Hubert" w:date="2018-09-03T11:35:00Z">
              <w:tcPr>
                <w:tcW w:w="596" w:type="dxa"/>
                <w:gridSpan w:val="3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61A30D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45" w:author="Celia Hubert" w:date="2018-09-03T11:35:00Z">
              <w:tcPr>
                <w:tcW w:w="574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5D17F2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46" w:author="Celia Hubert" w:date="2018-09-03T11:35:00Z">
              <w:tcPr>
                <w:tcW w:w="61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106DD9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47" w:author="Celia Hubert" w:date="2018-09-03T11:35:00Z">
              <w:tcPr>
                <w:tcW w:w="573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F6FEA8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48" w:author="Celia Hubert" w:date="2018-09-03T11:35:00Z">
              <w:tcPr>
                <w:tcW w:w="620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384525A" w14:textId="0C9D0E3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49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657EC8A" w14:textId="0036B06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50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61A1331" w14:textId="4D19BB7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51" w:author="Celia Hubert" w:date="2018-09-03T11:35:00Z">
              <w:tcPr>
                <w:tcW w:w="597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15F2D5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52" w:author="Celia Hubert" w:date="2018-09-03T11:35:00Z">
              <w:tcPr>
                <w:tcW w:w="1343" w:type="dxa"/>
                <w:gridSpan w:val="2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1B5A79A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0425045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53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trPrChange w:id="54" w:author="Celia Hubert" w:date="2018-09-03T11:35:00Z">
            <w:trPr>
              <w:gridBefore w:val="1"/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55" w:author="Celia Hubert" w:date="2018-09-03T11:35:00Z">
              <w:tcPr>
                <w:tcW w:w="3468" w:type="dxa"/>
                <w:gridSpan w:val="2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401B8A9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56" w:author="Celia Hubert" w:date="2018-09-03T11:35:00Z">
              <w:tcPr>
                <w:tcW w:w="113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115EAB5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57" w:author="Celia Hubert" w:date="2018-09-03T11:35:00Z">
              <w:tcPr>
                <w:tcW w:w="596" w:type="dxa"/>
                <w:gridSpan w:val="3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0DA0E4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58" w:author="Celia Hubert" w:date="2018-09-03T11:35:00Z">
              <w:tcPr>
                <w:tcW w:w="574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86187B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59" w:author="Celia Hubert" w:date="2018-09-03T11:35:00Z">
              <w:tcPr>
                <w:tcW w:w="61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09F4DF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60" w:author="Celia Hubert" w:date="2018-09-03T11:35:00Z">
              <w:tcPr>
                <w:tcW w:w="573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A7FE80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61" w:author="Celia Hubert" w:date="2018-09-03T11:35:00Z">
              <w:tcPr>
                <w:tcW w:w="620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7F658AC" w14:textId="6F3923C9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62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0B4946D" w14:textId="7E1ECBA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63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AAF008D" w14:textId="7E77CCC3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64" w:author="Celia Hubert" w:date="2018-09-03T11:35:00Z">
              <w:tcPr>
                <w:tcW w:w="597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6B4EAB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65" w:author="Celia Hubert" w:date="2018-09-03T11:35:00Z">
              <w:tcPr>
                <w:tcW w:w="1343" w:type="dxa"/>
                <w:gridSpan w:val="2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459DC2A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34791C35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66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trPrChange w:id="67" w:author="Celia Hubert" w:date="2018-09-03T11:35:00Z">
            <w:trPr>
              <w:gridBefore w:val="1"/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68" w:author="Celia Hubert" w:date="2018-09-03T11:35:00Z">
              <w:tcPr>
                <w:tcW w:w="3468" w:type="dxa"/>
                <w:gridSpan w:val="2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1B0E56B6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(IPV)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69" w:author="Celia Hubert" w:date="2018-09-03T11:35:00Z">
              <w:tcPr>
                <w:tcW w:w="113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1021505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IPV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70" w:author="Celia Hubert" w:date="2018-09-03T11:35:00Z">
              <w:tcPr>
                <w:tcW w:w="596" w:type="dxa"/>
                <w:gridSpan w:val="3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913293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71" w:author="Celia Hubert" w:date="2018-09-03T11:35:00Z">
              <w:tcPr>
                <w:tcW w:w="574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1F20EB24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72" w:author="Celia Hubert" w:date="2018-09-03T11:35:00Z">
              <w:tcPr>
                <w:tcW w:w="61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CE9747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73" w:author="Celia Hubert" w:date="2018-09-03T11:35:00Z">
              <w:tcPr>
                <w:tcW w:w="573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326799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74" w:author="Celia Hubert" w:date="2018-09-03T11:35:00Z">
              <w:tcPr>
                <w:tcW w:w="620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6124BD9" w14:textId="54F741D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75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6F4A90F" w14:textId="2CA679DA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76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3068D7F" w14:textId="099D6D60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77" w:author="Celia Hubert" w:date="2018-09-03T11:35:00Z">
              <w:tcPr>
                <w:tcW w:w="597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D6F344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78" w:author="Celia Hubert" w:date="2018-09-03T11:35:00Z">
              <w:tcPr>
                <w:tcW w:w="1343" w:type="dxa"/>
                <w:gridSpan w:val="2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6E364EC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73BAD1D1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79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trPrChange w:id="80" w:author="Celia Hubert" w:date="2018-09-03T11:35:00Z">
            <w:trPr>
              <w:gridBefore w:val="1"/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81" w:author="Celia Hubert" w:date="2018-09-03T11:35:00Z">
              <w:tcPr>
                <w:tcW w:w="3468" w:type="dxa"/>
                <w:gridSpan w:val="2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53BF718" w14:textId="18AB89F8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Pentavalent</w:t>
            </w:r>
            <w:r w:rsidR="00C57433">
              <w:rPr>
                <w:rFonts w:ascii="Times New Roman" w:hAnsi="Times New Roman"/>
                <w:smallCaps w:val="0"/>
                <w:color w:val="FF0000"/>
              </w:rPr>
              <w:t>e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 xml:space="preserve"> (</w:t>
            </w: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DPTHibHepB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82" w:author="Celia Hubert" w:date="2018-09-03T11:35:00Z">
              <w:tcPr>
                <w:tcW w:w="113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8832565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83" w:author="Celia Hubert" w:date="2018-09-03T11:35:00Z">
              <w:tcPr>
                <w:tcW w:w="596" w:type="dxa"/>
                <w:gridSpan w:val="3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A3E46B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84" w:author="Celia Hubert" w:date="2018-09-03T11:35:00Z">
              <w:tcPr>
                <w:tcW w:w="574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22BCF1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85" w:author="Celia Hubert" w:date="2018-09-03T11:35:00Z">
              <w:tcPr>
                <w:tcW w:w="61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5B3B14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86" w:author="Celia Hubert" w:date="2018-09-03T11:35:00Z">
              <w:tcPr>
                <w:tcW w:w="573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9A5563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87" w:author="Celia Hubert" w:date="2018-09-03T11:35:00Z">
              <w:tcPr>
                <w:tcW w:w="620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6E9A998" w14:textId="7779B2CB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88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D1BDA60" w14:textId="12CD1B6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89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0956A85" w14:textId="61A1B38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90" w:author="Celia Hubert" w:date="2018-09-03T11:35:00Z">
              <w:tcPr>
                <w:tcW w:w="597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F243B6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91" w:author="Celia Hubert" w:date="2018-09-03T11:35:00Z">
              <w:tcPr>
                <w:tcW w:w="1343" w:type="dxa"/>
                <w:gridSpan w:val="2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6C076BA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244FB9B6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92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trPrChange w:id="93" w:author="Celia Hubert" w:date="2018-09-03T11:35:00Z">
            <w:trPr>
              <w:gridBefore w:val="1"/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94" w:author="Celia Hubert" w:date="2018-09-03T11:35:00Z">
              <w:tcPr>
                <w:tcW w:w="3468" w:type="dxa"/>
                <w:gridSpan w:val="2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110366F" w14:textId="07D89D8E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Pentavalent</w:t>
            </w:r>
            <w:r w:rsidR="00C57433">
              <w:rPr>
                <w:rFonts w:ascii="Times New Roman" w:hAnsi="Times New Roman"/>
                <w:smallCaps w:val="0"/>
                <w:color w:val="FF0000"/>
              </w:rPr>
              <w:t>e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 xml:space="preserve"> (</w:t>
            </w: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DPTHibHepB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95" w:author="Celia Hubert" w:date="2018-09-03T11:35:00Z">
              <w:tcPr>
                <w:tcW w:w="113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60535BD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96" w:author="Celia Hubert" w:date="2018-09-03T11:35:00Z">
              <w:tcPr>
                <w:tcW w:w="596" w:type="dxa"/>
                <w:gridSpan w:val="3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0EB5F5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97" w:author="Celia Hubert" w:date="2018-09-03T11:35:00Z">
              <w:tcPr>
                <w:tcW w:w="574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0B5519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98" w:author="Celia Hubert" w:date="2018-09-03T11:35:00Z">
              <w:tcPr>
                <w:tcW w:w="61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708D90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99" w:author="Celia Hubert" w:date="2018-09-03T11:35:00Z">
              <w:tcPr>
                <w:tcW w:w="573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97B28C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00" w:author="Celia Hubert" w:date="2018-09-03T11:35:00Z">
              <w:tcPr>
                <w:tcW w:w="620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4D83388" w14:textId="137061B0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01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53DCF0F" w14:textId="59606026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02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F3D4698" w14:textId="6155690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03" w:author="Celia Hubert" w:date="2018-09-03T11:35:00Z">
              <w:tcPr>
                <w:tcW w:w="597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CCA0E6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104" w:author="Celia Hubert" w:date="2018-09-03T11:35:00Z">
              <w:tcPr>
                <w:tcW w:w="1343" w:type="dxa"/>
                <w:gridSpan w:val="2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6E96A54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385CE21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05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trPrChange w:id="106" w:author="Celia Hubert" w:date="2018-09-03T11:35:00Z">
            <w:trPr>
              <w:gridBefore w:val="1"/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07" w:author="Celia Hubert" w:date="2018-09-03T11:35:00Z">
              <w:tcPr>
                <w:tcW w:w="3468" w:type="dxa"/>
                <w:gridSpan w:val="2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1944D04" w14:textId="1C20F561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Pentavalent</w:t>
            </w:r>
            <w:r w:rsidR="00C57433">
              <w:rPr>
                <w:rFonts w:ascii="Times New Roman" w:hAnsi="Times New Roman"/>
                <w:smallCaps w:val="0"/>
                <w:color w:val="FF0000"/>
              </w:rPr>
              <w:t>e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 xml:space="preserve"> (</w:t>
            </w: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DPTHibHepB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08" w:author="Celia Hubert" w:date="2018-09-03T11:35:00Z">
              <w:tcPr>
                <w:tcW w:w="113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15B5A62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09" w:author="Celia Hubert" w:date="2018-09-03T11:35:00Z">
              <w:tcPr>
                <w:tcW w:w="596" w:type="dxa"/>
                <w:gridSpan w:val="3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8A749D4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10" w:author="Celia Hubert" w:date="2018-09-03T11:35:00Z">
              <w:tcPr>
                <w:tcW w:w="574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4C816E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11" w:author="Celia Hubert" w:date="2018-09-03T11:35:00Z">
              <w:tcPr>
                <w:tcW w:w="61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B23109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12" w:author="Celia Hubert" w:date="2018-09-03T11:35:00Z">
              <w:tcPr>
                <w:tcW w:w="573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B40D3B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13" w:author="Celia Hubert" w:date="2018-09-03T11:35:00Z">
              <w:tcPr>
                <w:tcW w:w="620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107D3CC" w14:textId="24AACF2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14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45526A9" w14:textId="47D96840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15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1B8C3F0" w14:textId="7A8146B9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16" w:author="Celia Hubert" w:date="2018-09-03T11:35:00Z">
              <w:tcPr>
                <w:tcW w:w="597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8419DE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117" w:author="Celia Hubert" w:date="2018-09-03T11:35:00Z">
              <w:tcPr>
                <w:tcW w:w="1343" w:type="dxa"/>
                <w:gridSpan w:val="2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4853D7A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2760EC8B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18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trPrChange w:id="119" w:author="Celia Hubert" w:date="2018-09-03T11:35:00Z">
            <w:trPr>
              <w:gridBefore w:val="1"/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20" w:author="Celia Hubert" w:date="2018-09-03T11:35:00Z">
              <w:tcPr>
                <w:tcW w:w="3468" w:type="dxa"/>
                <w:gridSpan w:val="2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F41B05D" w14:textId="2A4D1225" w:rsidR="00BD0BB4" w:rsidRPr="005F0DA0" w:rsidRDefault="00C77B72" w:rsidP="00C77B7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N</w:t>
            </w:r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>eumocócica</w:t>
            </w:r>
            <w:proofErr w:type="spellEnd"/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(</w:t>
            </w:r>
            <w:proofErr w:type="spellStart"/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>conjugada</w:t>
            </w:r>
            <w:proofErr w:type="spellEnd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)</w:t>
            </w:r>
            <w:r w:rsidR="00BD0BB4"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1</w:t>
            </w:r>
            <w:r w:rsidR="00C57433">
              <w:rPr>
                <w:rFonts w:cs="Arial"/>
                <w:color w:val="0C0C0C"/>
                <w:sz w:val="18"/>
                <w:szCs w:val="18"/>
                <w:shd w:val="clear" w:color="auto" w:fill="FFFCCF"/>
              </w:rPr>
              <w:t xml:space="preserve"> 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21" w:author="Celia Hubert" w:date="2018-09-03T11:35:00Z">
              <w:tcPr>
                <w:tcW w:w="113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617BA9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22" w:author="Celia Hubert" w:date="2018-09-03T11:35:00Z">
              <w:tcPr>
                <w:tcW w:w="596" w:type="dxa"/>
                <w:gridSpan w:val="3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75E5F1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23" w:author="Celia Hubert" w:date="2018-09-03T11:35:00Z">
              <w:tcPr>
                <w:tcW w:w="574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A73CC1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24" w:author="Celia Hubert" w:date="2018-09-03T11:35:00Z">
              <w:tcPr>
                <w:tcW w:w="61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768EE8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25" w:author="Celia Hubert" w:date="2018-09-03T11:35:00Z">
              <w:tcPr>
                <w:tcW w:w="573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1F92E9F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26" w:author="Celia Hubert" w:date="2018-09-03T11:35:00Z">
              <w:tcPr>
                <w:tcW w:w="620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2256790" w14:textId="4C83217D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27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002F52D" w14:textId="5DA8A308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28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1C848E79" w14:textId="298355F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29" w:author="Celia Hubert" w:date="2018-09-03T11:35:00Z">
              <w:tcPr>
                <w:tcW w:w="597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45A8A9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130" w:author="Celia Hubert" w:date="2018-09-03T11:35:00Z">
              <w:tcPr>
                <w:tcW w:w="1343" w:type="dxa"/>
                <w:gridSpan w:val="2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40841D3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48FE300B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31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trPrChange w:id="132" w:author="Celia Hubert" w:date="2018-09-03T11:35:00Z">
            <w:trPr>
              <w:gridBefore w:val="1"/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33" w:author="Celia Hubert" w:date="2018-09-03T11:35:00Z">
              <w:tcPr>
                <w:tcW w:w="3468" w:type="dxa"/>
                <w:gridSpan w:val="2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C5F611E" w14:textId="160F2A84" w:rsidR="00BD0BB4" w:rsidRPr="005F0DA0" w:rsidRDefault="00C77B72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N</w:t>
            </w:r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>eumocócica</w:t>
            </w:r>
            <w:proofErr w:type="spellEnd"/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(</w:t>
            </w:r>
            <w:proofErr w:type="spellStart"/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>conjugada</w:t>
            </w:r>
            <w:proofErr w:type="spellEnd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) </w:t>
            </w:r>
            <w:r w:rsidR="00BD0BB4"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2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34" w:author="Celia Hubert" w:date="2018-09-03T11:35:00Z">
              <w:tcPr>
                <w:tcW w:w="113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21DA6D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35" w:author="Celia Hubert" w:date="2018-09-03T11:35:00Z">
              <w:tcPr>
                <w:tcW w:w="596" w:type="dxa"/>
                <w:gridSpan w:val="3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695A7D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36" w:author="Celia Hubert" w:date="2018-09-03T11:35:00Z">
              <w:tcPr>
                <w:tcW w:w="574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654F65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37" w:author="Celia Hubert" w:date="2018-09-03T11:35:00Z">
              <w:tcPr>
                <w:tcW w:w="61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47B558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38" w:author="Celia Hubert" w:date="2018-09-03T11:35:00Z">
              <w:tcPr>
                <w:tcW w:w="573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A8CE18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39" w:author="Celia Hubert" w:date="2018-09-03T11:35:00Z">
              <w:tcPr>
                <w:tcW w:w="620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9B3D3F4" w14:textId="2E8548A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40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2D6F335" w14:textId="4A40444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41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1B3D219B" w14:textId="1E87E79B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42" w:author="Celia Hubert" w:date="2018-09-03T11:35:00Z">
              <w:tcPr>
                <w:tcW w:w="597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133EF9A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143" w:author="Celia Hubert" w:date="2018-09-03T11:35:00Z">
              <w:tcPr>
                <w:tcW w:w="1343" w:type="dxa"/>
                <w:gridSpan w:val="2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71FB191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D9D8DEA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44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trPrChange w:id="145" w:author="Celia Hubert" w:date="2018-09-03T11:35:00Z">
            <w:trPr>
              <w:gridBefore w:val="1"/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46" w:author="Celia Hubert" w:date="2018-09-03T11:35:00Z">
              <w:tcPr>
                <w:tcW w:w="3468" w:type="dxa"/>
                <w:gridSpan w:val="2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A85E1BF" w14:textId="607517C1" w:rsidR="00BD0BB4" w:rsidRPr="005F0DA0" w:rsidRDefault="00C77B72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N</w:t>
            </w:r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>eumocócica</w:t>
            </w:r>
            <w:proofErr w:type="spellEnd"/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(</w:t>
            </w:r>
            <w:proofErr w:type="spellStart"/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>conjugada</w:t>
            </w:r>
            <w:proofErr w:type="spellEnd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) </w:t>
            </w:r>
            <w:r w:rsidR="00BD0BB4"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3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47" w:author="Celia Hubert" w:date="2018-09-03T11:35:00Z">
              <w:tcPr>
                <w:tcW w:w="113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D324EB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48" w:author="Celia Hubert" w:date="2018-09-03T11:35:00Z">
              <w:tcPr>
                <w:tcW w:w="596" w:type="dxa"/>
                <w:gridSpan w:val="3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E03167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49" w:author="Celia Hubert" w:date="2018-09-03T11:35:00Z">
              <w:tcPr>
                <w:tcW w:w="574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78134A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50" w:author="Celia Hubert" w:date="2018-09-03T11:35:00Z">
              <w:tcPr>
                <w:tcW w:w="61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2CE0D0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51" w:author="Celia Hubert" w:date="2018-09-03T11:35:00Z">
              <w:tcPr>
                <w:tcW w:w="573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5D703B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52" w:author="Celia Hubert" w:date="2018-09-03T11:35:00Z">
              <w:tcPr>
                <w:tcW w:w="620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14B6371D" w14:textId="5ECCE54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53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D6CFD6C" w14:textId="7585731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54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942E051" w14:textId="1B9D3B6F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55" w:author="Celia Hubert" w:date="2018-09-03T11:35:00Z">
              <w:tcPr>
                <w:tcW w:w="597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5A4533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156" w:author="Celia Hubert" w:date="2018-09-03T11:35:00Z">
              <w:tcPr>
                <w:tcW w:w="1343" w:type="dxa"/>
                <w:gridSpan w:val="2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2C199CB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4D877C5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57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trPrChange w:id="158" w:author="Celia Hubert" w:date="2018-09-03T11:35:00Z">
            <w:trPr>
              <w:gridBefore w:val="1"/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59" w:author="Celia Hubert" w:date="2018-09-03T11:35:00Z">
              <w:tcPr>
                <w:tcW w:w="3468" w:type="dxa"/>
                <w:gridSpan w:val="2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05A32C2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1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60" w:author="Celia Hubert" w:date="2018-09-03T11:35:00Z">
              <w:tcPr>
                <w:tcW w:w="113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F5A13EB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61" w:author="Celia Hubert" w:date="2018-09-03T11:35:00Z">
              <w:tcPr>
                <w:tcW w:w="596" w:type="dxa"/>
                <w:gridSpan w:val="3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DBAF73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62" w:author="Celia Hubert" w:date="2018-09-03T11:35:00Z">
              <w:tcPr>
                <w:tcW w:w="574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8ABA2F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63" w:author="Celia Hubert" w:date="2018-09-03T11:35:00Z">
              <w:tcPr>
                <w:tcW w:w="61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B97ECB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64" w:author="Celia Hubert" w:date="2018-09-03T11:35:00Z">
              <w:tcPr>
                <w:tcW w:w="573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E60320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65" w:author="Celia Hubert" w:date="2018-09-03T11:35:00Z">
              <w:tcPr>
                <w:tcW w:w="620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B6BBD11" w14:textId="79FDD16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66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F40E116" w14:textId="1956A86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67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707CD67" w14:textId="2C87E89D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68" w:author="Celia Hubert" w:date="2018-09-03T11:35:00Z">
              <w:tcPr>
                <w:tcW w:w="597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15FBC0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169" w:author="Celia Hubert" w:date="2018-09-03T11:35:00Z">
              <w:tcPr>
                <w:tcW w:w="1343" w:type="dxa"/>
                <w:gridSpan w:val="2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10BD9A6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7336D616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70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trPrChange w:id="171" w:author="Celia Hubert" w:date="2018-09-03T11:35:00Z">
            <w:trPr>
              <w:gridBefore w:val="1"/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72" w:author="Celia Hubert" w:date="2018-09-03T11:35:00Z">
              <w:tcPr>
                <w:tcW w:w="3468" w:type="dxa"/>
                <w:gridSpan w:val="2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F779610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2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73" w:author="Celia Hubert" w:date="2018-09-03T11:35:00Z">
              <w:tcPr>
                <w:tcW w:w="113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9C4A0F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74" w:author="Celia Hubert" w:date="2018-09-03T11:35:00Z">
              <w:tcPr>
                <w:tcW w:w="596" w:type="dxa"/>
                <w:gridSpan w:val="3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75F92E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75" w:author="Celia Hubert" w:date="2018-09-03T11:35:00Z">
              <w:tcPr>
                <w:tcW w:w="574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89253F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76" w:author="Celia Hubert" w:date="2018-09-03T11:35:00Z">
              <w:tcPr>
                <w:tcW w:w="61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0AB4A1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77" w:author="Celia Hubert" w:date="2018-09-03T11:35:00Z">
              <w:tcPr>
                <w:tcW w:w="573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64588C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78" w:author="Celia Hubert" w:date="2018-09-03T11:35:00Z">
              <w:tcPr>
                <w:tcW w:w="620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149C2364" w14:textId="74F39D68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79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5066D8C" w14:textId="40EA9ED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80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2A572DF" w14:textId="03DC3B8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81" w:author="Celia Hubert" w:date="2018-09-03T11:35:00Z">
              <w:tcPr>
                <w:tcW w:w="597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03494C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182" w:author="Celia Hubert" w:date="2018-09-03T11:35:00Z">
              <w:tcPr>
                <w:tcW w:w="1343" w:type="dxa"/>
                <w:gridSpan w:val="2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3C3C5FE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74B6595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83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trPrChange w:id="184" w:author="Celia Hubert" w:date="2018-09-03T11:35:00Z">
            <w:trPr>
              <w:gridBefore w:val="1"/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85" w:author="Celia Hubert" w:date="2018-09-03T11:35:00Z">
              <w:tcPr>
                <w:tcW w:w="3468" w:type="dxa"/>
                <w:gridSpan w:val="2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19BFEF4C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3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86" w:author="Celia Hubert" w:date="2018-09-03T11:35:00Z">
              <w:tcPr>
                <w:tcW w:w="113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34C004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87" w:author="Celia Hubert" w:date="2018-09-03T11:35:00Z">
              <w:tcPr>
                <w:tcW w:w="596" w:type="dxa"/>
                <w:gridSpan w:val="3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5B2F96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88" w:author="Celia Hubert" w:date="2018-09-03T11:35:00Z">
              <w:tcPr>
                <w:tcW w:w="574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E1605E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89" w:author="Celia Hubert" w:date="2018-09-03T11:35:00Z">
              <w:tcPr>
                <w:tcW w:w="61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DEE79C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90" w:author="Celia Hubert" w:date="2018-09-03T11:35:00Z">
              <w:tcPr>
                <w:tcW w:w="573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0C31DD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91" w:author="Celia Hubert" w:date="2018-09-03T11:35:00Z">
              <w:tcPr>
                <w:tcW w:w="620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85B8FD3" w14:textId="32E578D3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92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BA974A1" w14:textId="2859000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93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EEC42AB" w14:textId="79621FE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94" w:author="Celia Hubert" w:date="2018-09-03T11:35:00Z">
              <w:tcPr>
                <w:tcW w:w="597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8C66F7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195" w:author="Celia Hubert" w:date="2018-09-03T11:35:00Z">
              <w:tcPr>
                <w:tcW w:w="1343" w:type="dxa"/>
                <w:gridSpan w:val="2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2FAEFDC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613E484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96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trPrChange w:id="197" w:author="Celia Hubert" w:date="2018-09-03T11:35:00Z">
            <w:trPr>
              <w:gridBefore w:val="1"/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98" w:author="Celia Hubert" w:date="2018-09-03T11:35:00Z">
              <w:tcPr>
                <w:tcW w:w="3468" w:type="dxa"/>
                <w:gridSpan w:val="2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284E33D" w14:textId="18DF2DCC" w:rsidR="00BD0BB4" w:rsidRPr="000416C4" w:rsidRDefault="000416C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s-MX"/>
              </w:rPr>
            </w:pPr>
            <w:del w:id="199" w:author="Celia Hubert" w:date="2018-09-03T11:31:00Z">
              <w:r w:rsidRPr="000416C4" w:rsidDel="00C71D35">
                <w:rPr>
                  <w:rFonts w:ascii="Times New Roman" w:hAnsi="Times New Roman"/>
                  <w:smallCaps w:val="0"/>
                  <w:color w:val="FF0000"/>
                  <w:lang w:val="es-MX"/>
                </w:rPr>
                <w:delText xml:space="preserve">SRP </w:delText>
              </w:r>
            </w:del>
            <w:ins w:id="200" w:author="Celia Hubert" w:date="2018-09-03T11:31:00Z">
              <w:r w:rsidR="00C71D35">
                <w:rPr>
                  <w:rFonts w:ascii="Times New Roman" w:hAnsi="Times New Roman"/>
                  <w:smallCaps w:val="0"/>
                  <w:color w:val="FF0000"/>
                  <w:lang w:val="es-MX"/>
                </w:rPr>
                <w:t>MMR/</w:t>
              </w:r>
            </w:ins>
            <w:ins w:id="201" w:author="Ana Maria Restrepo" w:date="2019-09-17T15:49:00Z">
              <w:r w:rsidR="00B50243">
                <w:rPr>
                  <w:rFonts w:ascii="Times New Roman" w:hAnsi="Times New Roman"/>
                  <w:smallCaps w:val="0"/>
                  <w:color w:val="FF0000"/>
                  <w:lang w:val="es-MX"/>
                </w:rPr>
                <w:t>MR 1</w:t>
              </w:r>
            </w:ins>
            <w:ins w:id="202" w:author="Celia Hubert" w:date="2018-09-03T11:32:00Z">
              <w:del w:id="203" w:author="Ana Maria Restrepo" w:date="2019-09-17T15:49:00Z">
                <w:r w:rsidR="00C71D35" w:rsidDel="00B50243">
                  <w:rPr>
                    <w:rFonts w:ascii="Times New Roman" w:hAnsi="Times New Roman"/>
                    <w:smallCaps w:val="0"/>
                    <w:color w:val="FF0000"/>
                    <w:lang w:val="es-MX"/>
                  </w:rPr>
                  <w:delText>SRP 1</w:delText>
                </w:r>
              </w:del>
            </w:ins>
            <w:del w:id="204" w:author="Celia Hubert" w:date="2018-09-03T11:32:00Z">
              <w:r w:rsidRPr="000416C4" w:rsidDel="00C71D35">
                <w:rPr>
                  <w:rFonts w:ascii="Times New Roman" w:hAnsi="Times New Roman"/>
                  <w:smallCaps w:val="0"/>
                  <w:color w:val="FF0000"/>
                  <w:lang w:val="es-MX"/>
                </w:rPr>
                <w:delText>(Sarampión, rubéola y parotiditis</w:delText>
              </w:r>
              <w:r w:rsidDel="00C71D35">
                <w:rPr>
                  <w:rFonts w:ascii="Times New Roman" w:hAnsi="Times New Roman"/>
                  <w:smallCaps w:val="0"/>
                  <w:color w:val="FF0000"/>
                  <w:lang w:val="es-MX"/>
                </w:rPr>
                <w:delText>/MMR)</w:delText>
              </w:r>
            </w:del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05" w:author="Celia Hubert" w:date="2018-09-03T11:35:00Z">
              <w:tcPr>
                <w:tcW w:w="113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F0E7A65" w14:textId="717F031A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ins w:id="206" w:author="Celia Hubert" w:date="2018-09-03T11:32:00Z">
              <w:r w:rsidR="00C71D35">
                <w:rPr>
                  <w:rFonts w:ascii="Times New Roman" w:hAnsi="Times New Roman"/>
                  <w:smallCaps w:val="0"/>
                  <w:color w:val="FF0000"/>
                  <w:lang w:val="en-GB"/>
                </w:rPr>
                <w:t>/MR 1</w:t>
              </w:r>
            </w:ins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07" w:author="Celia Hubert" w:date="2018-09-03T11:35:00Z">
              <w:tcPr>
                <w:tcW w:w="596" w:type="dxa"/>
                <w:gridSpan w:val="3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97A495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08" w:author="Celia Hubert" w:date="2018-09-03T11:35:00Z">
              <w:tcPr>
                <w:tcW w:w="574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35D320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09" w:author="Celia Hubert" w:date="2018-09-03T11:35:00Z">
              <w:tcPr>
                <w:tcW w:w="61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954134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10" w:author="Celia Hubert" w:date="2018-09-03T11:35:00Z">
              <w:tcPr>
                <w:tcW w:w="573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974462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11" w:author="Celia Hubert" w:date="2018-09-03T11:35:00Z">
              <w:tcPr>
                <w:tcW w:w="620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CB38128" w14:textId="446E85D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12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D6ED0A6" w14:textId="5F12118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13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F47202E" w14:textId="53374241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14" w:author="Celia Hubert" w:date="2018-09-03T11:35:00Z">
              <w:tcPr>
                <w:tcW w:w="597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16AA878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215" w:author="Celia Hubert" w:date="2018-09-03T11:35:00Z">
              <w:tcPr>
                <w:tcW w:w="1343" w:type="dxa"/>
                <w:gridSpan w:val="2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271E724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C71D35" w:rsidRPr="005F0DA0" w14:paraId="79BD2138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216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ins w:id="217" w:author="Celia Hubert" w:date="2018-09-03T11:31:00Z"/>
          <w:trPrChange w:id="218" w:author="Celia Hubert" w:date="2018-09-03T11:35:00Z">
            <w:trPr>
              <w:gridBefore w:val="1"/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19" w:author="Celia Hubert" w:date="2018-09-03T11:35:00Z">
              <w:tcPr>
                <w:tcW w:w="3468" w:type="dxa"/>
                <w:gridSpan w:val="2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15CC1BF4" w14:textId="44EC9C7D" w:rsidR="00C71D35" w:rsidRPr="000416C4" w:rsidRDefault="00C71D35" w:rsidP="00BD0BB4">
            <w:pPr>
              <w:pStyle w:val="1Intvwqst"/>
              <w:spacing w:line="276" w:lineRule="auto"/>
              <w:ind w:left="144" w:hanging="144"/>
              <w:contextualSpacing/>
              <w:rPr>
                <w:ins w:id="220" w:author="Celia Hubert" w:date="2018-09-03T11:31:00Z"/>
                <w:rFonts w:ascii="Times New Roman" w:hAnsi="Times New Roman"/>
                <w:smallCaps w:val="0"/>
                <w:color w:val="FF0000"/>
                <w:lang w:val="es-MX"/>
              </w:rPr>
            </w:pPr>
            <w:ins w:id="221" w:author="Celia Hubert" w:date="2018-09-03T11:32:00Z">
              <w:r>
                <w:rPr>
                  <w:rFonts w:ascii="Times New Roman" w:hAnsi="Times New Roman"/>
                  <w:smallCaps w:val="0"/>
                  <w:color w:val="FF0000"/>
                  <w:lang w:val="es-MX"/>
                </w:rPr>
                <w:t>MMR/</w:t>
              </w:r>
            </w:ins>
            <w:ins w:id="222" w:author="Ana Maria Restrepo" w:date="2019-09-17T15:49:00Z">
              <w:r w:rsidR="00B50243">
                <w:rPr>
                  <w:rFonts w:ascii="Times New Roman" w:hAnsi="Times New Roman"/>
                  <w:smallCaps w:val="0"/>
                  <w:color w:val="FF0000"/>
                  <w:lang w:val="es-MX"/>
                </w:rPr>
                <w:t>MR</w:t>
              </w:r>
            </w:ins>
            <w:ins w:id="223" w:author="Celia Hubert" w:date="2018-09-03T11:32:00Z">
              <w:del w:id="224" w:author="Ana Maria Restrepo" w:date="2019-09-17T15:49:00Z">
                <w:r w:rsidDel="00B50243">
                  <w:rPr>
                    <w:rFonts w:ascii="Times New Roman" w:hAnsi="Times New Roman"/>
                    <w:smallCaps w:val="0"/>
                    <w:color w:val="FF0000"/>
                    <w:lang w:val="es-MX"/>
                  </w:rPr>
                  <w:delText>SRP</w:delText>
                </w:r>
              </w:del>
            </w:ins>
            <w:ins w:id="225" w:author="Celia Hubert" w:date="2018-09-03T11:33:00Z">
              <w:r>
                <w:rPr>
                  <w:rFonts w:ascii="Times New Roman" w:hAnsi="Times New Roman"/>
                  <w:smallCaps w:val="0"/>
                  <w:color w:val="FF0000"/>
                  <w:lang w:val="es-MX"/>
                </w:rPr>
                <w:t xml:space="preserve"> 2</w:t>
              </w:r>
            </w:ins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26" w:author="Celia Hubert" w:date="2018-09-03T11:35:00Z">
              <w:tcPr>
                <w:tcW w:w="113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2591417" w14:textId="7C1C9341" w:rsidR="00C71D35" w:rsidRPr="005F0DA0" w:rsidRDefault="00C71D35" w:rsidP="00BD0BB4">
            <w:pPr>
              <w:pStyle w:val="1Intvwqst"/>
              <w:spacing w:line="276" w:lineRule="auto"/>
              <w:ind w:left="144" w:hanging="144"/>
              <w:contextualSpacing/>
              <w:rPr>
                <w:ins w:id="227" w:author="Celia Hubert" w:date="2018-09-03T11:31:00Z"/>
                <w:rFonts w:ascii="Times New Roman" w:hAnsi="Times New Roman"/>
                <w:smallCaps w:val="0"/>
                <w:color w:val="FF0000"/>
                <w:lang w:val="en-GB"/>
              </w:rPr>
            </w:pPr>
            <w:ins w:id="228" w:author="Celia Hubert" w:date="2018-09-03T11:34:00Z">
              <w:r>
                <w:rPr>
                  <w:rFonts w:ascii="Times New Roman" w:hAnsi="Times New Roman"/>
                  <w:smallCaps w:val="0"/>
                  <w:color w:val="FF0000"/>
                  <w:lang w:val="en-GB"/>
                </w:rPr>
                <w:t>MMR/MR</w:t>
              </w:r>
            </w:ins>
            <w:ins w:id="229" w:author="Celia Hubert" w:date="2018-09-03T11:35:00Z">
              <w:r>
                <w:rPr>
                  <w:rFonts w:ascii="Times New Roman" w:hAnsi="Times New Roman"/>
                  <w:smallCaps w:val="0"/>
                  <w:color w:val="FF0000"/>
                  <w:lang w:val="en-GB"/>
                </w:rPr>
                <w:t xml:space="preserve"> 2</w:t>
              </w:r>
            </w:ins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30" w:author="Celia Hubert" w:date="2018-09-03T11:35:00Z">
              <w:tcPr>
                <w:tcW w:w="596" w:type="dxa"/>
                <w:gridSpan w:val="3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E6495E4" w14:textId="77777777" w:rsidR="00C71D35" w:rsidRPr="005F0DA0" w:rsidRDefault="00C71D3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ins w:id="231" w:author="Celia Hubert" w:date="2018-09-03T11:31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32" w:author="Celia Hubert" w:date="2018-09-03T11:35:00Z">
              <w:tcPr>
                <w:tcW w:w="574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3D71602" w14:textId="77777777" w:rsidR="00C71D35" w:rsidRPr="005F0DA0" w:rsidRDefault="00C71D3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ins w:id="233" w:author="Celia Hubert" w:date="2018-09-03T11:31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34" w:author="Celia Hubert" w:date="2018-09-03T11:35:00Z">
              <w:tcPr>
                <w:tcW w:w="61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D741DD2" w14:textId="77777777" w:rsidR="00C71D35" w:rsidRPr="005F0DA0" w:rsidRDefault="00C71D3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ins w:id="235" w:author="Celia Hubert" w:date="2018-09-03T11:31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36" w:author="Celia Hubert" w:date="2018-09-03T11:35:00Z">
              <w:tcPr>
                <w:tcW w:w="573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AA8EBFD" w14:textId="77777777" w:rsidR="00C71D35" w:rsidRPr="005F0DA0" w:rsidRDefault="00C71D3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ins w:id="237" w:author="Celia Hubert" w:date="2018-09-03T11:31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38" w:author="Celia Hubert" w:date="2018-09-03T11:35:00Z">
              <w:tcPr>
                <w:tcW w:w="620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D721590" w14:textId="77777777" w:rsidR="00C71D35" w:rsidRDefault="00C71D3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ins w:id="239" w:author="Celia Hubert" w:date="2018-09-03T11:31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40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CB2082F" w14:textId="77777777" w:rsidR="00C71D35" w:rsidRDefault="00C71D3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ins w:id="241" w:author="Celia Hubert" w:date="2018-09-03T11:31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42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4F0C8DE" w14:textId="77777777" w:rsidR="00C71D35" w:rsidRDefault="00C71D3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ins w:id="243" w:author="Celia Hubert" w:date="2018-09-03T11:31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44" w:author="Celia Hubert" w:date="2018-09-03T11:35:00Z">
              <w:tcPr>
                <w:tcW w:w="597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456C5A9" w14:textId="77777777" w:rsidR="00C71D35" w:rsidRPr="005F0DA0" w:rsidRDefault="00C71D3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ins w:id="245" w:author="Celia Hubert" w:date="2018-09-03T11:31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246" w:author="Celia Hubert" w:date="2018-09-03T11:35:00Z">
              <w:tcPr>
                <w:tcW w:w="1343" w:type="dxa"/>
                <w:gridSpan w:val="2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6FE9DC81" w14:textId="77777777" w:rsidR="00C71D35" w:rsidRPr="005F0DA0" w:rsidRDefault="00C71D3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ins w:id="247" w:author="Celia Hubert" w:date="2018-09-03T11:31:00Z"/>
                <w:rFonts w:ascii="Times New Roman" w:hAnsi="Times New Roman"/>
                <w:lang w:val="en-GB"/>
              </w:rPr>
            </w:pPr>
          </w:p>
        </w:tc>
      </w:tr>
      <w:tr w:rsidR="00B50243" w:rsidRPr="005F0DA0" w14:paraId="507CE99F" w14:textId="77777777" w:rsidTr="00C71D35">
        <w:trPr>
          <w:cantSplit/>
          <w:trHeight w:val="432"/>
          <w:jc w:val="center"/>
        </w:trPr>
        <w:tc>
          <w:tcPr>
            <w:tcW w:w="3246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92F4C1" w14:textId="044C5965" w:rsidR="00BD0BB4" w:rsidRPr="005F0DA0" w:rsidRDefault="00C77B72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Fiebre</w:t>
            </w:r>
            <w:proofErr w:type="spellEnd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amarilla</w:t>
            </w:r>
            <w:proofErr w:type="spellEnd"/>
          </w:p>
        </w:tc>
        <w:tc>
          <w:tcPr>
            <w:tcW w:w="136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C4417F" w14:textId="443C35C9" w:rsidR="00BD0BB4" w:rsidRPr="005F0DA0" w:rsidRDefault="00B50243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ins w:id="248" w:author="Ana Maria Restrepo" w:date="2019-09-17T15:49:00Z">
              <w:r>
                <w:rPr>
                  <w:rFonts w:ascii="Times New Roman" w:hAnsi="Times New Roman"/>
                  <w:smallCaps w:val="0"/>
                  <w:color w:val="FF0000"/>
                  <w:lang w:val="en-GB"/>
                </w:rPr>
                <w:t>FA</w:t>
              </w:r>
            </w:ins>
            <w:del w:id="249" w:author="Ana Maria Restrepo" w:date="2019-09-17T15:49:00Z">
              <w:r w:rsidR="00BD0BB4" w:rsidDel="00B50243">
                <w:rPr>
                  <w:rFonts w:ascii="Times New Roman" w:hAnsi="Times New Roman"/>
                  <w:smallCaps w:val="0"/>
                  <w:color w:val="FF0000"/>
                  <w:lang w:val="en-GB"/>
                </w:rPr>
                <w:delText>YF</w:delText>
              </w:r>
            </w:del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114D2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C9847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ECBFF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8C8F9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6D642D" w14:textId="09F5AC21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A907C2" w14:textId="30D932C6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9B8F84" w14:textId="177DA608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DDA65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42A33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50243" w:rsidRPr="005F0DA0" w14:paraId="6E5DDCA5" w14:textId="77777777" w:rsidTr="00C71D35">
        <w:trPr>
          <w:cantSplit/>
          <w:trHeight w:val="432"/>
          <w:jc w:val="center"/>
          <w:ins w:id="250" w:author="Celia Hubert" w:date="2018-09-03T11:30:00Z"/>
        </w:trPr>
        <w:tc>
          <w:tcPr>
            <w:tcW w:w="3246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25B525" w14:textId="6BFABEDA" w:rsidR="007A7FA9" w:rsidRDefault="007A7FA9" w:rsidP="00BD0BB4">
            <w:pPr>
              <w:pStyle w:val="1Intvwqst"/>
              <w:spacing w:line="276" w:lineRule="auto"/>
              <w:ind w:left="144" w:hanging="144"/>
              <w:contextualSpacing/>
              <w:rPr>
                <w:ins w:id="251" w:author="Celia Hubert" w:date="2018-09-03T11:30:00Z"/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ins w:id="252" w:author="Celia Hubert" w:date="2018-09-03T11:30:00Z">
              <w:r>
                <w:rPr>
                  <w:rFonts w:ascii="Times New Roman" w:hAnsi="Times New Roman"/>
                  <w:smallCaps w:val="0"/>
                  <w:color w:val="FF0000"/>
                  <w:lang w:val="en-GB"/>
                </w:rPr>
                <w:t>Refuerzo</w:t>
              </w:r>
              <w:proofErr w:type="spellEnd"/>
              <w:r>
                <w:rPr>
                  <w:rFonts w:ascii="Times New Roman" w:hAnsi="Times New Roman"/>
                  <w:smallCaps w:val="0"/>
                  <w:color w:val="FF0000"/>
                  <w:lang w:val="en-GB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mallCaps w:val="0"/>
                  <w:color w:val="FF0000"/>
                  <w:lang w:val="en-GB"/>
                </w:rPr>
                <w:t>T</w:t>
              </w:r>
            </w:ins>
            <w:ins w:id="253" w:author="Ana Maria Restrepo" w:date="2019-09-17T15:49:00Z">
              <w:r w:rsidR="00B50243">
                <w:rPr>
                  <w:rFonts w:ascii="Times New Roman" w:hAnsi="Times New Roman"/>
                  <w:smallCaps w:val="0"/>
                  <w:color w:val="FF0000"/>
                  <w:lang w:val="en-GB"/>
                </w:rPr>
                <w:t>d</w:t>
              </w:r>
            </w:ins>
            <w:ins w:id="254" w:author="Celia Hubert" w:date="2018-09-03T11:30:00Z">
              <w:del w:id="255" w:author="Ana Maria Restrepo" w:date="2019-09-17T15:49:00Z">
                <w:r w:rsidDel="00B50243">
                  <w:rPr>
                    <w:rFonts w:ascii="Times New Roman" w:hAnsi="Times New Roman"/>
                    <w:smallCaps w:val="0"/>
                    <w:color w:val="FF0000"/>
                    <w:lang w:val="en-GB"/>
                  </w:rPr>
                  <w:delText xml:space="preserve">b </w:delText>
                </w:r>
              </w:del>
              <w:r>
                <w:rPr>
                  <w:rFonts w:ascii="Times New Roman" w:hAnsi="Times New Roman"/>
                  <w:smallCaps w:val="0"/>
                  <w:color w:val="FF0000"/>
                  <w:lang w:val="en-GB"/>
                </w:rPr>
                <w:t>1</w:t>
              </w:r>
              <w:proofErr w:type="spellEnd"/>
            </w:ins>
          </w:p>
        </w:tc>
        <w:tc>
          <w:tcPr>
            <w:tcW w:w="136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A345E6" w14:textId="0D7892D5" w:rsidR="007A7FA9" w:rsidRDefault="00B50243" w:rsidP="00B50243">
            <w:pPr>
              <w:pStyle w:val="1Intvwqst"/>
              <w:spacing w:line="276" w:lineRule="auto"/>
              <w:ind w:left="144" w:hanging="144"/>
              <w:contextualSpacing/>
              <w:rPr>
                <w:ins w:id="256" w:author="Celia Hubert" w:date="2018-09-03T11:30:00Z"/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ins w:id="257" w:author="Ana Maria Restrepo" w:date="2019-09-17T15:49:00Z">
              <w:r>
                <w:rPr>
                  <w:rFonts w:ascii="Times New Roman" w:hAnsi="Times New Roman"/>
                  <w:smallCaps w:val="0"/>
                  <w:color w:val="FF0000"/>
                  <w:lang w:val="en-GB"/>
                </w:rPr>
                <w:t>Refuerzo</w:t>
              </w:r>
              <w:proofErr w:type="spellEnd"/>
              <w:r>
                <w:rPr>
                  <w:rFonts w:ascii="Times New Roman" w:hAnsi="Times New Roman"/>
                  <w:smallCaps w:val="0"/>
                  <w:color w:val="FF0000"/>
                  <w:lang w:val="en-GB"/>
                </w:rPr>
                <w:t xml:space="preserve"> </w:t>
              </w:r>
            </w:ins>
            <w:ins w:id="258" w:author="Celia Hubert" w:date="2018-09-03T11:30:00Z">
              <w:r w:rsidR="007A7FA9">
                <w:rPr>
                  <w:rFonts w:ascii="Times New Roman" w:hAnsi="Times New Roman"/>
                  <w:smallCaps w:val="0"/>
                  <w:color w:val="FF0000"/>
                  <w:lang w:val="en-GB"/>
                </w:rPr>
                <w:t xml:space="preserve">Td </w:t>
              </w:r>
              <w:bookmarkStart w:id="259" w:name="_GoBack"/>
              <w:bookmarkEnd w:id="259"/>
              <w:del w:id="260" w:author="Ana Maria Restrepo" w:date="2019-09-17T15:49:00Z">
                <w:r w:rsidR="007A7FA9" w:rsidDel="00B50243">
                  <w:rPr>
                    <w:rFonts w:ascii="Times New Roman" w:hAnsi="Times New Roman"/>
                    <w:smallCaps w:val="0"/>
                    <w:color w:val="FF0000"/>
                    <w:lang w:val="en-GB"/>
                  </w:rPr>
                  <w:delText>Booster</w:delText>
                </w:r>
              </w:del>
            </w:ins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BD7EDE" w14:textId="77777777" w:rsidR="007A7FA9" w:rsidRPr="005F0DA0" w:rsidRDefault="007A7FA9" w:rsidP="00BD0BB4">
            <w:pPr>
              <w:pStyle w:val="Responsecategs"/>
              <w:spacing w:line="276" w:lineRule="auto"/>
              <w:ind w:left="144" w:hanging="144"/>
              <w:contextualSpacing/>
              <w:rPr>
                <w:ins w:id="261" w:author="Celia Hubert" w:date="2018-09-03T11:30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B8DD38" w14:textId="77777777" w:rsidR="007A7FA9" w:rsidRPr="005F0DA0" w:rsidRDefault="007A7FA9" w:rsidP="00BD0BB4">
            <w:pPr>
              <w:pStyle w:val="Responsecategs"/>
              <w:spacing w:line="276" w:lineRule="auto"/>
              <w:ind w:left="144" w:hanging="144"/>
              <w:contextualSpacing/>
              <w:rPr>
                <w:ins w:id="262" w:author="Celia Hubert" w:date="2018-09-03T11:30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0B8DA1" w14:textId="77777777" w:rsidR="007A7FA9" w:rsidRPr="005F0DA0" w:rsidRDefault="007A7FA9" w:rsidP="00BD0BB4">
            <w:pPr>
              <w:pStyle w:val="Responsecategs"/>
              <w:spacing w:line="276" w:lineRule="auto"/>
              <w:ind w:left="144" w:hanging="144"/>
              <w:contextualSpacing/>
              <w:rPr>
                <w:ins w:id="263" w:author="Celia Hubert" w:date="2018-09-03T11:30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451C9F" w14:textId="77777777" w:rsidR="007A7FA9" w:rsidRPr="005F0DA0" w:rsidRDefault="007A7FA9" w:rsidP="00BD0BB4">
            <w:pPr>
              <w:pStyle w:val="Responsecategs"/>
              <w:spacing w:line="276" w:lineRule="auto"/>
              <w:ind w:left="144" w:hanging="144"/>
              <w:contextualSpacing/>
              <w:rPr>
                <w:ins w:id="264" w:author="Celia Hubert" w:date="2018-09-03T11:30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67F660" w14:textId="77777777" w:rsidR="007A7FA9" w:rsidRDefault="007A7FA9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ins w:id="265" w:author="Celia Hubert" w:date="2018-09-03T11:30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6388F6" w14:textId="77777777" w:rsidR="007A7FA9" w:rsidRDefault="007A7FA9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ins w:id="266" w:author="Celia Hubert" w:date="2018-09-03T11:30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89EECE" w14:textId="77777777" w:rsidR="007A7FA9" w:rsidRDefault="007A7FA9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ins w:id="267" w:author="Celia Hubert" w:date="2018-09-03T11:30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9B1979" w14:textId="77777777" w:rsidR="007A7FA9" w:rsidRPr="005F0DA0" w:rsidRDefault="007A7FA9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ins w:id="268" w:author="Celia Hubert" w:date="2018-09-03T11:30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2CF91F" w14:textId="77777777" w:rsidR="007A7FA9" w:rsidRPr="005F0DA0" w:rsidRDefault="007A7FA9" w:rsidP="00BD0BB4">
            <w:pPr>
              <w:pStyle w:val="Responsecategs"/>
              <w:spacing w:line="276" w:lineRule="auto"/>
              <w:ind w:left="144" w:hanging="144"/>
              <w:contextualSpacing/>
              <w:rPr>
                <w:ins w:id="269" w:author="Celia Hubert" w:date="2018-09-03T11:30:00Z"/>
                <w:rFonts w:ascii="Times New Roman" w:hAnsi="Times New Roman"/>
                <w:lang w:val="en-GB"/>
              </w:rPr>
            </w:pPr>
          </w:p>
        </w:tc>
      </w:tr>
      <w:tr w:rsidR="005504DB" w:rsidRPr="007A7FA9" w14:paraId="58ACEE51" w14:textId="77777777" w:rsidTr="00CC62B4">
        <w:trPr>
          <w:cantSplit/>
          <w:trHeight w:val="432"/>
          <w:jc w:val="center"/>
        </w:trPr>
        <w:tc>
          <w:tcPr>
            <w:tcW w:w="4606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326F0C" w14:textId="277A441F" w:rsidR="005504DB" w:rsidRPr="00C77B72" w:rsidRDefault="005504DB" w:rsidP="00C77B7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D53CB">
              <w:rPr>
                <w:rFonts w:ascii="Times New Roman" w:hAnsi="Times New Roman"/>
                <w:b/>
                <w:smallCaps w:val="0"/>
                <w:lang w:val="es-MX"/>
              </w:rPr>
              <w:t>HF13</w:t>
            </w:r>
            <w:r w:rsidRPr="00FD53CB">
              <w:rPr>
                <w:rFonts w:ascii="Times New Roman" w:hAnsi="Times New Roman"/>
                <w:smallCaps w:val="0"/>
                <w:lang w:val="es-MX"/>
              </w:rPr>
              <w:t xml:space="preserve">. </w:t>
            </w:r>
            <w:r w:rsidR="00C77B72" w:rsidRPr="00C77B72">
              <w:rPr>
                <w:rFonts w:ascii="Times New Roman" w:hAnsi="Times New Roman"/>
                <w:i/>
                <w:smallCaps w:val="0"/>
                <w:lang w:val="es-ES"/>
              </w:rPr>
              <w:t xml:space="preserve">Para cada vacuna </w:t>
            </w:r>
            <w:r w:rsidR="00C77B72" w:rsidRPr="00C77B72">
              <w:rPr>
                <w:rFonts w:ascii="Times New Roman" w:hAnsi="Times New Roman"/>
                <w:i/>
                <w:smallCaps w:val="0"/>
                <w:u w:val="single"/>
                <w:lang w:val="es-ES"/>
              </w:rPr>
              <w:t>no</w:t>
            </w:r>
            <w:r w:rsidR="00C77B72" w:rsidRPr="00C77B72">
              <w:rPr>
                <w:rFonts w:ascii="Times New Roman" w:hAnsi="Times New Roman"/>
                <w:i/>
                <w:smallCaps w:val="0"/>
                <w:lang w:val="es-ES"/>
              </w:rPr>
              <w:t xml:space="preserve"> registrada, escriba ‘00’ en la columna del día.</w:t>
            </w:r>
          </w:p>
        </w:tc>
        <w:tc>
          <w:tcPr>
            <w:tcW w:w="4770" w:type="dxa"/>
            <w:gridSpan w:val="9"/>
            <w:tcBorders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DB0A0F" w14:textId="77777777" w:rsidR="005504DB" w:rsidRPr="00C77B72" w:rsidRDefault="005504DB" w:rsidP="00B50243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1DAE1A" w14:textId="77777777" w:rsidR="005504DB" w:rsidRPr="00C77B72" w:rsidRDefault="005504DB" w:rsidP="00B50243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</w:tbl>
    <w:p w14:paraId="7D3F6F37" w14:textId="77777777" w:rsidR="00C44B28" w:rsidRPr="00C77B72" w:rsidRDefault="00C44B28" w:rsidP="00DE2332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09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998"/>
        <w:gridCol w:w="4587"/>
        <w:gridCol w:w="1310"/>
      </w:tblGrid>
      <w:tr w:rsidR="00CC62B4" w:rsidRPr="005F0DA0" w14:paraId="6D145749" w14:textId="77777777" w:rsidTr="0044244F">
        <w:trPr>
          <w:trHeight w:val="499"/>
          <w:jc w:val="center"/>
        </w:trPr>
        <w:tc>
          <w:tcPr>
            <w:tcW w:w="2294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59A905D" w14:textId="7FFCF3B6" w:rsidR="00CC62B4" w:rsidRPr="005F0DA0" w:rsidRDefault="00CC62B4" w:rsidP="00C77B7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C77B72">
              <w:rPr>
                <w:rFonts w:ascii="Times New Roman" w:hAnsi="Times New Roman"/>
                <w:i/>
                <w:smallCaps w:val="0"/>
                <w:lang w:val="es-ES"/>
              </w:rPr>
              <w:br w:type="page"/>
            </w:r>
            <w:r w:rsidRPr="00C77B72">
              <w:rPr>
                <w:rFonts w:ascii="Times New Roman" w:hAnsi="Times New Roman"/>
                <w:i/>
                <w:smallCaps w:val="0"/>
                <w:lang w:val="es-ES"/>
              </w:rPr>
              <w:br w:type="page"/>
            </w:r>
            <w:r w:rsidRPr="005F0DA0">
              <w:rPr>
                <w:rFonts w:ascii="Times New Roman" w:hAnsi="Times New Roman"/>
                <w:b/>
                <w:smallCaps w:val="0"/>
                <w:lang w:val="en-GB"/>
              </w:rPr>
              <w:t>HF14</w:t>
            </w:r>
            <w:r w:rsidRPr="005F0DA0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proofErr w:type="spellStart"/>
            <w:r w:rsidR="00F525FD">
              <w:rPr>
                <w:rFonts w:ascii="Times New Roman" w:hAnsi="Times New Roman"/>
                <w:i/>
                <w:smallCaps w:val="0"/>
                <w:lang w:val="en-GB"/>
              </w:rPr>
              <w:t>Registre</w:t>
            </w:r>
            <w:proofErr w:type="spellEnd"/>
            <w:r w:rsidR="00C77B72">
              <w:rPr>
                <w:rFonts w:ascii="Times New Roman" w:hAnsi="Times New Roman"/>
                <w:i/>
                <w:smallCaps w:val="0"/>
                <w:lang w:val="en-GB"/>
              </w:rPr>
              <w:t xml:space="preserve"> la hora</w:t>
            </w:r>
            <w:r w:rsidRPr="005F0DA0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1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5A0EB2C" w14:textId="34EEBD14" w:rsidR="00CC62B4" w:rsidRPr="005F0DA0" w:rsidRDefault="00CC62B4" w:rsidP="00C77B72">
            <w:pPr>
              <w:pStyle w:val="Responsecategs"/>
              <w:tabs>
                <w:tab w:val="clear" w:pos="3942"/>
                <w:tab w:val="right" w:leader="dot" w:pos="43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  <w:caps/>
              </w:rPr>
              <w:t>Ho</w:t>
            </w:r>
            <w:r w:rsidR="00C77B72">
              <w:rPr>
                <w:rFonts w:ascii="Times New Roman" w:hAnsi="Times New Roman"/>
                <w:caps/>
              </w:rPr>
              <w:t xml:space="preserve">ras y </w:t>
            </w:r>
            <w:r w:rsidRPr="005F0DA0">
              <w:rPr>
                <w:rFonts w:ascii="Times New Roman" w:hAnsi="Times New Roman"/>
                <w:caps/>
              </w:rPr>
              <w:t>minut</w:t>
            </w:r>
            <w:r w:rsidR="00C77B72">
              <w:rPr>
                <w:rFonts w:ascii="Times New Roman" w:hAnsi="Times New Roman"/>
                <w:caps/>
              </w:rPr>
              <w:t>o</w:t>
            </w:r>
            <w:r w:rsidRPr="005F0DA0">
              <w:rPr>
                <w:rFonts w:ascii="Times New Roman" w:hAnsi="Times New Roman"/>
                <w:caps/>
              </w:rPr>
              <w:t>s</w:t>
            </w:r>
            <w:r w:rsidRPr="005F0DA0">
              <w:rPr>
                <w:rFonts w:ascii="Times New Roman" w:hAnsi="Times New Roman"/>
                <w:caps/>
              </w:rPr>
              <w:tab/>
              <w:t>__ __ : __ __</w:t>
            </w:r>
          </w:p>
        </w:tc>
        <w:tc>
          <w:tcPr>
            <w:tcW w:w="60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6AB0FA" w14:textId="7703058A" w:rsidR="00CC62B4" w:rsidRPr="005F0DA0" w:rsidRDefault="00CC62B4" w:rsidP="00CC62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5F0DA0">
              <w:rPr>
                <w:rFonts w:ascii="Times New Roman" w:hAnsi="Times New Roman"/>
                <w:i/>
                <w:smallCaps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/>
                <w:lang w:val="en-GB"/>
              </w:rPr>
              <w:t>HF15</w:t>
            </w:r>
          </w:p>
        </w:tc>
      </w:tr>
    </w:tbl>
    <w:p w14:paraId="3C3B3FBE" w14:textId="15DEEA9D" w:rsidR="007C11B4" w:rsidRDefault="007C11B4" w:rsidP="00DE2332">
      <w:pPr>
        <w:spacing w:line="276" w:lineRule="auto"/>
        <w:ind w:left="144" w:hanging="144"/>
        <w:contextualSpacing/>
        <w:rPr>
          <w:sz w:val="20"/>
        </w:rPr>
      </w:pPr>
    </w:p>
    <w:p w14:paraId="23DB39AA" w14:textId="77777777" w:rsidR="007C11B4" w:rsidRDefault="007C11B4">
      <w:pPr>
        <w:rPr>
          <w:sz w:val="20"/>
        </w:rPr>
      </w:pPr>
      <w:r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6"/>
      </w:tblGrid>
      <w:tr w:rsidR="007C11B4" w:rsidRPr="007A7FA9" w14:paraId="4B670A80" w14:textId="77777777" w:rsidTr="00390B9D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A5A0B0E" w14:textId="0121D7C3" w:rsidR="007C11B4" w:rsidRPr="00C77B72" w:rsidRDefault="007C11B4" w:rsidP="00C77B72">
            <w:pPr>
              <w:pStyle w:val="1IntvwqstCharCharChar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lang w:val="es-ES"/>
              </w:rPr>
            </w:pPr>
            <w:r w:rsidRPr="00C77B72">
              <w:rPr>
                <w:rFonts w:ascii="Times New Roman" w:hAnsi="Times New Roman"/>
                <w:b/>
                <w:caps/>
                <w:smallCaps w:val="0"/>
                <w:lang w:val="es-ES"/>
              </w:rPr>
              <w:lastRenderedPageBreak/>
              <w:t>Observa</w:t>
            </w:r>
            <w:r w:rsidR="00C77B72" w:rsidRPr="00C77B72">
              <w:rPr>
                <w:rFonts w:ascii="Times New Roman" w:hAnsi="Times New Roman"/>
                <w:b/>
                <w:caps/>
                <w:smallCaps w:val="0"/>
                <w:lang w:val="es-ES"/>
              </w:rPr>
              <w:t>ciones del recolector de datos</w:t>
            </w:r>
          </w:p>
        </w:tc>
      </w:tr>
      <w:tr w:rsidR="007C11B4" w:rsidRPr="007A7FA9" w14:paraId="3A0C218D" w14:textId="77777777" w:rsidTr="00390B9D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0AB85A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54F2517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84EDFBC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4EA1D38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46FB2CE" w14:textId="3F73039B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A5E29F3" w14:textId="58C75BCA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31935DD" w14:textId="47931306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04DB8ED" w14:textId="441A1330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75EEDC8" w14:textId="18805D52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F88D268" w14:textId="10103C94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9F0C179" w14:textId="6C16DB0C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3DE4A1A" w14:textId="49CFDCFD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65DBFDC" w14:textId="75A9854F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36C3086" w14:textId="11214663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49610D7" w14:textId="77777777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C2B4AEC" w14:textId="59951B4D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8453057" w14:textId="335616D4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E67BF47" w14:textId="1987A43B" w:rsidR="007C11B4" w:rsidRPr="00C77B72" w:rsidRDefault="007C11B4" w:rsidP="00BD0BB4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3E62184" w14:textId="037718D5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B005B94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EA0A071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337E093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1AF32DC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93ED207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7E6FE1E1" w14:textId="77777777" w:rsidR="007C11B4" w:rsidRPr="00C77B72" w:rsidRDefault="007C11B4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s-ES"/>
        </w:rPr>
      </w:pPr>
    </w:p>
    <w:p w14:paraId="0D9E39E7" w14:textId="77777777" w:rsidR="007C11B4" w:rsidRPr="00C77B72" w:rsidRDefault="007C11B4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6"/>
      </w:tblGrid>
      <w:tr w:rsidR="007C11B4" w:rsidRPr="00C77B72" w14:paraId="0901299C" w14:textId="77777777" w:rsidTr="00390B9D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200234" w14:textId="3B520F10" w:rsidR="007C11B4" w:rsidRPr="00C77B72" w:rsidRDefault="007C11B4" w:rsidP="00C77B72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lang w:val="es-ES"/>
              </w:rPr>
            </w:pPr>
            <w:r w:rsidRPr="00C77B72">
              <w:rPr>
                <w:rFonts w:ascii="Times New Roman" w:hAnsi="Times New Roman"/>
                <w:b/>
                <w:caps/>
                <w:smallCaps w:val="0"/>
                <w:lang w:val="es-ES"/>
              </w:rPr>
              <w:t>Observa</w:t>
            </w:r>
            <w:r w:rsidR="00C77B72">
              <w:rPr>
                <w:rFonts w:ascii="Times New Roman" w:hAnsi="Times New Roman"/>
                <w:b/>
                <w:caps/>
                <w:smallCaps w:val="0"/>
                <w:lang w:val="es-ES"/>
              </w:rPr>
              <w:t>ciones del supervisor/a</w:t>
            </w:r>
          </w:p>
        </w:tc>
      </w:tr>
      <w:tr w:rsidR="007C11B4" w:rsidRPr="00C77B72" w14:paraId="66230AE2" w14:textId="77777777" w:rsidTr="00390B9D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A5F94D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659B838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AFD0D7E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8FB69BF" w14:textId="70589679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1918962" w14:textId="1C0FE9C2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98780AF" w14:textId="659599FE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7418854" w14:textId="31832EB5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6F3384F" w14:textId="2CFCBABB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6946ABA" w14:textId="76F35CD9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13DEDF6" w14:textId="4D33B6B6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3F537BC" w14:textId="1FFFA19D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CE7C320" w14:textId="0389A6EB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2D5382C" w14:textId="77777777" w:rsidR="00BD0BB4" w:rsidRPr="00C77B72" w:rsidRDefault="00BD0BB4" w:rsidP="00BD0BB4">
            <w:pPr>
              <w:pStyle w:val="1IntvwqstCharCharChar"/>
              <w:spacing w:line="276" w:lineRule="auto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014AF76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49C0B00" w14:textId="1733C781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8796685" w14:textId="61F7BAA8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7C0AADA" w14:textId="3B945A86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5619188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856036E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15EBD43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A8FB15E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5945111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5F6E4EC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BB91337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69655B23" w14:textId="77777777" w:rsidR="007C11B4" w:rsidRPr="00C77B72" w:rsidRDefault="007C11B4" w:rsidP="007C11B4">
      <w:pPr>
        <w:spacing w:line="276" w:lineRule="auto"/>
        <w:contextualSpacing/>
        <w:rPr>
          <w:sz w:val="20"/>
          <w:lang w:val="es-ES"/>
        </w:rPr>
      </w:pPr>
    </w:p>
    <w:p w14:paraId="404AEFD1" w14:textId="77777777" w:rsidR="005504DB" w:rsidRPr="00C77B72" w:rsidRDefault="005504DB" w:rsidP="00DE2332">
      <w:pPr>
        <w:spacing w:line="276" w:lineRule="auto"/>
        <w:ind w:left="144" w:hanging="144"/>
        <w:contextualSpacing/>
        <w:rPr>
          <w:sz w:val="20"/>
          <w:lang w:val="es-ES"/>
        </w:rPr>
      </w:pPr>
    </w:p>
    <w:sectPr w:rsidR="005504DB" w:rsidRPr="00C77B72" w:rsidSect="00DE2332">
      <w:footerReference w:type="default" r:id="rId11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6FC6E" w14:textId="77777777" w:rsidR="00B50243" w:rsidRDefault="00B50243" w:rsidP="00CD0D56">
      <w:r>
        <w:separator/>
      </w:r>
    </w:p>
  </w:endnote>
  <w:endnote w:type="continuationSeparator" w:id="0">
    <w:p w14:paraId="09602502" w14:textId="77777777" w:rsidR="00B50243" w:rsidRDefault="00B50243" w:rsidP="00CD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B96B6" w14:textId="784EF9EF" w:rsidR="00B50243" w:rsidRPr="00DD7C86" w:rsidRDefault="00B50243">
    <w:pPr>
      <w:pStyle w:val="Footer"/>
      <w:jc w:val="right"/>
      <w:rPr>
        <w:rFonts w:ascii="Arial" w:hAnsi="Arial" w:cs="Arial"/>
      </w:rPr>
    </w:pPr>
    <w:r w:rsidRPr="00DD7C86">
      <w:rPr>
        <w:rFonts w:ascii="Arial" w:hAnsi="Arial" w:cs="Arial"/>
        <w:sz w:val="16"/>
        <w:szCs w:val="16"/>
      </w:rPr>
      <w:t>MICS</w:t>
    </w:r>
    <w:r>
      <w:rPr>
        <w:rFonts w:ascii="Arial" w:hAnsi="Arial" w:cs="Arial"/>
        <w:sz w:val="16"/>
        <w:szCs w:val="16"/>
      </w:rPr>
      <w:t>6</w:t>
    </w:r>
    <w:r w:rsidRPr="00DD7C86">
      <w:rPr>
        <w:rFonts w:ascii="Arial" w:hAnsi="Arial" w:cs="Arial"/>
        <w:sz w:val="16"/>
        <w:szCs w:val="16"/>
      </w:rPr>
      <w:t>.HF.</w:t>
    </w:r>
    <w:r w:rsidRPr="00DD7C86">
      <w:rPr>
        <w:rFonts w:ascii="Arial" w:hAnsi="Arial" w:cs="Arial"/>
        <w:sz w:val="16"/>
        <w:szCs w:val="16"/>
      </w:rPr>
      <w:fldChar w:fldCharType="begin"/>
    </w:r>
    <w:r w:rsidRPr="00DD7C86">
      <w:rPr>
        <w:rFonts w:ascii="Arial" w:hAnsi="Arial" w:cs="Arial"/>
        <w:sz w:val="16"/>
        <w:szCs w:val="16"/>
      </w:rPr>
      <w:instrText xml:space="preserve"> PAGE   \* MERGEFORMAT </w:instrText>
    </w:r>
    <w:r w:rsidRPr="00DD7C8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DD7C86">
      <w:rPr>
        <w:rFonts w:ascii="Arial" w:hAnsi="Arial" w:cs="Arial"/>
        <w:sz w:val="16"/>
        <w:szCs w:val="16"/>
      </w:rPr>
      <w:fldChar w:fldCharType="end"/>
    </w:r>
  </w:p>
  <w:p w14:paraId="4B4197E3" w14:textId="77777777" w:rsidR="00B50243" w:rsidRDefault="00B502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FD47F" w14:textId="77777777" w:rsidR="00B50243" w:rsidRDefault="00B50243" w:rsidP="00CD0D56">
      <w:r>
        <w:separator/>
      </w:r>
    </w:p>
  </w:footnote>
  <w:footnote w:type="continuationSeparator" w:id="0">
    <w:p w14:paraId="0C7A2AA4" w14:textId="77777777" w:rsidR="00B50243" w:rsidRDefault="00B50243" w:rsidP="00CD0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lia Hubert">
    <w15:presenceInfo w15:providerId="None" w15:userId="Celia Hu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52"/>
    <w:rsid w:val="00012699"/>
    <w:rsid w:val="00020A4C"/>
    <w:rsid w:val="00021CF2"/>
    <w:rsid w:val="00025270"/>
    <w:rsid w:val="000416C4"/>
    <w:rsid w:val="00043FD7"/>
    <w:rsid w:val="00056245"/>
    <w:rsid w:val="0005693E"/>
    <w:rsid w:val="000645F8"/>
    <w:rsid w:val="000870B5"/>
    <w:rsid w:val="000921DC"/>
    <w:rsid w:val="00107494"/>
    <w:rsid w:val="00131299"/>
    <w:rsid w:val="00133BD5"/>
    <w:rsid w:val="00145407"/>
    <w:rsid w:val="00171199"/>
    <w:rsid w:val="001B0F6B"/>
    <w:rsid w:val="001B122B"/>
    <w:rsid w:val="001C3038"/>
    <w:rsid w:val="001E1975"/>
    <w:rsid w:val="001E2322"/>
    <w:rsid w:val="001E7002"/>
    <w:rsid w:val="001E7713"/>
    <w:rsid w:val="002022FE"/>
    <w:rsid w:val="00212809"/>
    <w:rsid w:val="00220AB0"/>
    <w:rsid w:val="002647F9"/>
    <w:rsid w:val="0027025B"/>
    <w:rsid w:val="002C57A7"/>
    <w:rsid w:val="002D0AE4"/>
    <w:rsid w:val="00302A39"/>
    <w:rsid w:val="00327FCF"/>
    <w:rsid w:val="0036183E"/>
    <w:rsid w:val="00372215"/>
    <w:rsid w:val="00390B9D"/>
    <w:rsid w:val="003A0BEF"/>
    <w:rsid w:val="003A3692"/>
    <w:rsid w:val="003B29D2"/>
    <w:rsid w:val="003B60B3"/>
    <w:rsid w:val="003B6DB9"/>
    <w:rsid w:val="003E2FDC"/>
    <w:rsid w:val="00407296"/>
    <w:rsid w:val="00433AFF"/>
    <w:rsid w:val="0044244F"/>
    <w:rsid w:val="004437FE"/>
    <w:rsid w:val="00452A52"/>
    <w:rsid w:val="004934ED"/>
    <w:rsid w:val="00495DFD"/>
    <w:rsid w:val="004A78DC"/>
    <w:rsid w:val="004B1FB2"/>
    <w:rsid w:val="004C551E"/>
    <w:rsid w:val="00502D42"/>
    <w:rsid w:val="00506F54"/>
    <w:rsid w:val="0051159E"/>
    <w:rsid w:val="00542FB8"/>
    <w:rsid w:val="00545847"/>
    <w:rsid w:val="005504DB"/>
    <w:rsid w:val="00572EA5"/>
    <w:rsid w:val="00584778"/>
    <w:rsid w:val="00584CEE"/>
    <w:rsid w:val="005C1758"/>
    <w:rsid w:val="005D6DF8"/>
    <w:rsid w:val="005E6A2D"/>
    <w:rsid w:val="005F0DA0"/>
    <w:rsid w:val="0060349F"/>
    <w:rsid w:val="006A2D3D"/>
    <w:rsid w:val="006C0839"/>
    <w:rsid w:val="006E1CCF"/>
    <w:rsid w:val="006E24AC"/>
    <w:rsid w:val="006F59F5"/>
    <w:rsid w:val="00722F16"/>
    <w:rsid w:val="00757BBA"/>
    <w:rsid w:val="00782F7F"/>
    <w:rsid w:val="00793C18"/>
    <w:rsid w:val="007946A2"/>
    <w:rsid w:val="007A7FA9"/>
    <w:rsid w:val="007B0A1E"/>
    <w:rsid w:val="007C11B4"/>
    <w:rsid w:val="007D19F3"/>
    <w:rsid w:val="007F310A"/>
    <w:rsid w:val="0081109D"/>
    <w:rsid w:val="0082588A"/>
    <w:rsid w:val="0083527E"/>
    <w:rsid w:val="00840711"/>
    <w:rsid w:val="0084461E"/>
    <w:rsid w:val="0088463E"/>
    <w:rsid w:val="008A10B3"/>
    <w:rsid w:val="008D53E7"/>
    <w:rsid w:val="009001D0"/>
    <w:rsid w:val="00912BE6"/>
    <w:rsid w:val="00913C4E"/>
    <w:rsid w:val="00940029"/>
    <w:rsid w:val="009903A3"/>
    <w:rsid w:val="009D46A0"/>
    <w:rsid w:val="009F7235"/>
    <w:rsid w:val="00A32391"/>
    <w:rsid w:val="00A43AF7"/>
    <w:rsid w:val="00A5537F"/>
    <w:rsid w:val="00A61416"/>
    <w:rsid w:val="00AA34AA"/>
    <w:rsid w:val="00AA380C"/>
    <w:rsid w:val="00AB003B"/>
    <w:rsid w:val="00AE647C"/>
    <w:rsid w:val="00AF0285"/>
    <w:rsid w:val="00B138D0"/>
    <w:rsid w:val="00B33028"/>
    <w:rsid w:val="00B50243"/>
    <w:rsid w:val="00B57DF1"/>
    <w:rsid w:val="00B65394"/>
    <w:rsid w:val="00B76A98"/>
    <w:rsid w:val="00B7725A"/>
    <w:rsid w:val="00B9411B"/>
    <w:rsid w:val="00B9561E"/>
    <w:rsid w:val="00B95620"/>
    <w:rsid w:val="00BA13D9"/>
    <w:rsid w:val="00BA6235"/>
    <w:rsid w:val="00BB1363"/>
    <w:rsid w:val="00BB2341"/>
    <w:rsid w:val="00BD0BB4"/>
    <w:rsid w:val="00BD362D"/>
    <w:rsid w:val="00BE3369"/>
    <w:rsid w:val="00C212F2"/>
    <w:rsid w:val="00C43446"/>
    <w:rsid w:val="00C44B28"/>
    <w:rsid w:val="00C47581"/>
    <w:rsid w:val="00C57433"/>
    <w:rsid w:val="00C62551"/>
    <w:rsid w:val="00C62A18"/>
    <w:rsid w:val="00C71D35"/>
    <w:rsid w:val="00C77B72"/>
    <w:rsid w:val="00CC4B69"/>
    <w:rsid w:val="00CC62B4"/>
    <w:rsid w:val="00CD0D56"/>
    <w:rsid w:val="00CD442E"/>
    <w:rsid w:val="00CF0E98"/>
    <w:rsid w:val="00D0384B"/>
    <w:rsid w:val="00D061E4"/>
    <w:rsid w:val="00D84658"/>
    <w:rsid w:val="00D9558B"/>
    <w:rsid w:val="00DD7C86"/>
    <w:rsid w:val="00DE2332"/>
    <w:rsid w:val="00E01918"/>
    <w:rsid w:val="00E067E5"/>
    <w:rsid w:val="00E50F6D"/>
    <w:rsid w:val="00E625BA"/>
    <w:rsid w:val="00E71CD0"/>
    <w:rsid w:val="00E744FF"/>
    <w:rsid w:val="00E901CD"/>
    <w:rsid w:val="00ED02B4"/>
    <w:rsid w:val="00EE57A5"/>
    <w:rsid w:val="00EF79D5"/>
    <w:rsid w:val="00F10661"/>
    <w:rsid w:val="00F257B0"/>
    <w:rsid w:val="00F2661D"/>
    <w:rsid w:val="00F30243"/>
    <w:rsid w:val="00F33EBB"/>
    <w:rsid w:val="00F525FD"/>
    <w:rsid w:val="00F60FAB"/>
    <w:rsid w:val="00FD53CB"/>
    <w:rsid w:val="00FD6657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4E9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A52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</w:rPr>
  </w:style>
  <w:style w:type="character" w:customStyle="1" w:styleId="modulenameChar">
    <w:name w:val="module name Char"/>
    <w:link w:val="modulename"/>
    <w:rsid w:val="00452A52"/>
    <w:rPr>
      <w:rFonts w:eastAsia="Times New Roman"/>
      <w:b/>
      <w:caps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452A52"/>
    <w:rPr>
      <w:rFonts w:ascii="Arial" w:eastAsia="Times New Roman" w:hAnsi="Arial"/>
      <w:sz w:val="20"/>
      <w:szCs w:val="20"/>
      <w:lang w:val="en-US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452A52"/>
    <w:rPr>
      <w:rFonts w:ascii="Arial" w:eastAsia="Times New Roman" w:hAnsi="Arial"/>
      <w:b/>
      <w:i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452A52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452A52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Calibri"/>
      <w:i/>
      <w:szCs w:val="24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D56"/>
    <w:rPr>
      <w:rFonts w:eastAsia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D56"/>
    <w:rPr>
      <w:rFonts w:eastAsia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5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E19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therspecify">
    <w:name w:val="Other(specify)______"/>
    <w:basedOn w:val="Normal"/>
    <w:link w:val="OtherspecifyChar"/>
    <w:rsid w:val="001E1975"/>
    <w:pPr>
      <w:tabs>
        <w:tab w:val="right" w:leader="underscore" w:pos="3946"/>
      </w:tabs>
      <w:ind w:left="216" w:hanging="216"/>
    </w:pPr>
    <w:rPr>
      <w:rFonts w:ascii="Arial" w:hAnsi="Arial"/>
      <w:b/>
      <w:lang w:val="x-none" w:eastAsia="x-none"/>
    </w:rPr>
  </w:style>
  <w:style w:type="character" w:customStyle="1" w:styleId="1IntvwqstCharCharCharChar1">
    <w:name w:val="1. Intvw qst Char Char Char Char1"/>
    <w:rsid w:val="001E1975"/>
    <w:rPr>
      <w:rFonts w:ascii="Arial" w:hAnsi="Arial"/>
      <w:smallCaps/>
      <w:lang w:val="en-US" w:eastAsia="en-US" w:bidi="ar-SA"/>
    </w:rPr>
  </w:style>
  <w:style w:type="character" w:customStyle="1" w:styleId="OtherspecifyChar">
    <w:name w:val="Other(specify)______ Char"/>
    <w:link w:val="Otherspecify"/>
    <w:rsid w:val="001E1975"/>
    <w:rPr>
      <w:rFonts w:ascii="Arial" w:eastAsia="Times New Roman" w:hAnsi="Arial"/>
      <w:b/>
      <w:sz w:val="24"/>
    </w:rPr>
  </w:style>
  <w:style w:type="character" w:styleId="PageNumber">
    <w:name w:val="page number"/>
    <w:basedOn w:val="DefaultParagraphFont"/>
    <w:rsid w:val="00FD6657"/>
  </w:style>
  <w:style w:type="character" w:styleId="CommentReference">
    <w:name w:val="annotation reference"/>
    <w:basedOn w:val="DefaultParagraphFont"/>
    <w:uiPriority w:val="99"/>
    <w:semiHidden/>
    <w:unhideWhenUsed/>
    <w:rsid w:val="00550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4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4D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4DB"/>
    <w:rPr>
      <w:rFonts w:eastAsia="Times New Roman"/>
      <w:b/>
      <w:bC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5504DB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504DB"/>
    <w:rPr>
      <w:rFonts w:eastAsia="Times New Roman"/>
      <w:i/>
    </w:rPr>
  </w:style>
  <w:style w:type="character" w:customStyle="1" w:styleId="skipcolumnChar">
    <w:name w:val="skip column Char"/>
    <w:link w:val="skipcolumn"/>
    <w:rsid w:val="005504DB"/>
    <w:rPr>
      <w:rFonts w:ascii="Arial" w:eastAsia="Times New Roman" w:hAnsi="Arial"/>
      <w:smallCap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A52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</w:rPr>
  </w:style>
  <w:style w:type="character" w:customStyle="1" w:styleId="modulenameChar">
    <w:name w:val="module name Char"/>
    <w:link w:val="modulename"/>
    <w:rsid w:val="00452A52"/>
    <w:rPr>
      <w:rFonts w:eastAsia="Times New Roman"/>
      <w:b/>
      <w:caps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452A52"/>
    <w:rPr>
      <w:rFonts w:ascii="Arial" w:eastAsia="Times New Roman" w:hAnsi="Arial"/>
      <w:sz w:val="20"/>
      <w:szCs w:val="20"/>
      <w:lang w:val="en-US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452A52"/>
    <w:rPr>
      <w:rFonts w:ascii="Arial" w:eastAsia="Times New Roman" w:hAnsi="Arial"/>
      <w:b/>
      <w:i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452A52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452A52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Calibri"/>
      <w:i/>
      <w:szCs w:val="24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D56"/>
    <w:rPr>
      <w:rFonts w:eastAsia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D56"/>
    <w:rPr>
      <w:rFonts w:eastAsia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5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E19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therspecify">
    <w:name w:val="Other(specify)______"/>
    <w:basedOn w:val="Normal"/>
    <w:link w:val="OtherspecifyChar"/>
    <w:rsid w:val="001E1975"/>
    <w:pPr>
      <w:tabs>
        <w:tab w:val="right" w:leader="underscore" w:pos="3946"/>
      </w:tabs>
      <w:ind w:left="216" w:hanging="216"/>
    </w:pPr>
    <w:rPr>
      <w:rFonts w:ascii="Arial" w:hAnsi="Arial"/>
      <w:b/>
      <w:lang w:val="x-none" w:eastAsia="x-none"/>
    </w:rPr>
  </w:style>
  <w:style w:type="character" w:customStyle="1" w:styleId="1IntvwqstCharCharCharChar1">
    <w:name w:val="1. Intvw qst Char Char Char Char1"/>
    <w:rsid w:val="001E1975"/>
    <w:rPr>
      <w:rFonts w:ascii="Arial" w:hAnsi="Arial"/>
      <w:smallCaps/>
      <w:lang w:val="en-US" w:eastAsia="en-US" w:bidi="ar-SA"/>
    </w:rPr>
  </w:style>
  <w:style w:type="character" w:customStyle="1" w:styleId="OtherspecifyChar">
    <w:name w:val="Other(specify)______ Char"/>
    <w:link w:val="Otherspecify"/>
    <w:rsid w:val="001E1975"/>
    <w:rPr>
      <w:rFonts w:ascii="Arial" w:eastAsia="Times New Roman" w:hAnsi="Arial"/>
      <w:b/>
      <w:sz w:val="24"/>
    </w:rPr>
  </w:style>
  <w:style w:type="character" w:styleId="PageNumber">
    <w:name w:val="page number"/>
    <w:basedOn w:val="DefaultParagraphFont"/>
    <w:rsid w:val="00FD6657"/>
  </w:style>
  <w:style w:type="character" w:styleId="CommentReference">
    <w:name w:val="annotation reference"/>
    <w:basedOn w:val="DefaultParagraphFont"/>
    <w:uiPriority w:val="99"/>
    <w:semiHidden/>
    <w:unhideWhenUsed/>
    <w:rsid w:val="00550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4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4D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4DB"/>
    <w:rPr>
      <w:rFonts w:eastAsia="Times New Roman"/>
      <w:b/>
      <w:bC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5504DB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504DB"/>
    <w:rPr>
      <w:rFonts w:eastAsia="Times New Roman"/>
      <w:i/>
    </w:rPr>
  </w:style>
  <w:style w:type="character" w:customStyle="1" w:styleId="skipcolumnChar">
    <w:name w:val="skip column Char"/>
    <w:link w:val="skipcolumn"/>
    <w:rsid w:val="005504DB"/>
    <w:rPr>
      <w:rFonts w:ascii="Arial" w:eastAsia="Times New Roman" w:hAnsi="Arial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41562-9F9B-294A-B557-6B52566D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2269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MICS Questionnaire Form For Vaccination Records At Health Facility</vt:lpstr>
      <vt:lpstr>MICS Questionnaire Form For Vaccination Records At Health Facility</vt:lpstr>
    </vt:vector>
  </TitlesOfParts>
  <Company>UN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Form For Vaccination Records At Health Facility</dc:title>
  <dc:creator>UNICEF-MICS</dc:creator>
  <cp:lastModifiedBy>Ana Maria Restrepo</cp:lastModifiedBy>
  <cp:revision>2</cp:revision>
  <dcterms:created xsi:type="dcterms:W3CDTF">2019-09-17T21:00:00Z</dcterms:created>
  <dcterms:modified xsi:type="dcterms:W3CDTF">2019-09-17T21:00:00Z</dcterms:modified>
</cp:coreProperties>
</file>