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center"/>
        <w:tblLook w:val="0000" w:firstRow="0" w:lastRow="0" w:firstColumn="0" w:lastColumn="0" w:noHBand="0" w:noVBand="0"/>
      </w:tblPr>
      <w:tblGrid>
        <w:gridCol w:w="3844"/>
        <w:gridCol w:w="1681"/>
        <w:gridCol w:w="9"/>
        <w:gridCol w:w="2797"/>
        <w:gridCol w:w="297"/>
        <w:gridCol w:w="2064"/>
      </w:tblGrid>
      <w:tr w:rsidR="008C2586" w:rsidRPr="00472ACF" w14:paraId="7E4D4ED1" w14:textId="77777777" w:rsidTr="005901EC">
        <w:trPr>
          <w:cantSplit/>
          <w:trHeight w:val="568"/>
          <w:jc w:val="center"/>
        </w:trPr>
        <w:tc>
          <w:tcPr>
            <w:tcW w:w="4035" w:type="pct"/>
            <w:gridSpan w:val="5"/>
            <w:tcMar>
              <w:top w:w="43" w:type="dxa"/>
              <w:left w:w="115" w:type="dxa"/>
              <w:bottom w:w="43" w:type="dxa"/>
              <w:right w:w="115" w:type="dxa"/>
            </w:tcMar>
          </w:tcPr>
          <w:p w14:paraId="2938A149" w14:textId="5E06A629" w:rsidR="009251F2" w:rsidRPr="00F4434F" w:rsidRDefault="008C2586" w:rsidP="009251F2">
            <w:pPr>
              <w:pStyle w:val="Heading4"/>
              <w:spacing w:line="276" w:lineRule="auto"/>
              <w:ind w:left="144" w:hanging="144"/>
              <w:contextualSpacing/>
              <w:rPr>
                <w:szCs w:val="24"/>
                <w:lang w:val="es-ES"/>
              </w:rPr>
            </w:pPr>
            <w:r w:rsidRPr="00472ACF">
              <w:rPr>
                <w:noProof/>
                <w:szCs w:val="24"/>
                <w:lang w:val="en-US"/>
              </w:rPr>
              <w:drawing>
                <wp:anchor distT="0" distB="0" distL="114300" distR="114300" simplePos="0" relativeHeight="251659264" behindDoc="0" locked="0" layoutInCell="1" allowOverlap="1" wp14:anchorId="76D5AA86" wp14:editId="7DFBC798">
                  <wp:simplePos x="0" y="0"/>
                  <wp:positionH relativeFrom="column">
                    <wp:posOffset>-73025</wp:posOffset>
                  </wp:positionH>
                  <wp:positionV relativeFrom="paragraph">
                    <wp:posOffset>0</wp:posOffset>
                  </wp:positionV>
                  <wp:extent cx="1444625" cy="328295"/>
                  <wp:effectExtent l="0" t="0" r="3175" b="0"/>
                  <wp:wrapSquare wrapText="bothSides"/>
                  <wp:docPr id="21" name="Picture 21" descr="MICS logo 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MICS logo AL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44625" cy="328295"/>
                          </a:xfrm>
                          <a:prstGeom prst="rect">
                            <a:avLst/>
                          </a:prstGeom>
                          <a:noFill/>
                          <a:ln>
                            <a:noFill/>
                          </a:ln>
                        </pic:spPr>
                      </pic:pic>
                    </a:graphicData>
                  </a:graphic>
                  <wp14:sizeRelH relativeFrom="page">
                    <wp14:pctWidth>0</wp14:pctWidth>
                  </wp14:sizeRelH>
                  <wp14:sizeRelV relativeFrom="page">
                    <wp14:pctHeight>0</wp14:pctHeight>
                  </wp14:sizeRelV>
                </wp:anchor>
              </w:drawing>
            </w:r>
            <w:r w:rsidR="009251F2" w:rsidRPr="00F4434F">
              <w:rPr>
                <w:szCs w:val="24"/>
                <w:lang w:val="es-ES"/>
              </w:rPr>
              <w:t>CUESTIONARIO DE HOGAR</w:t>
            </w:r>
          </w:p>
          <w:p w14:paraId="152B18C1" w14:textId="47781A2D" w:rsidR="008C2586" w:rsidRPr="009251F2" w:rsidRDefault="005428A1" w:rsidP="009251F2">
            <w:pPr>
              <w:pStyle w:val="Heading4"/>
              <w:spacing w:line="276" w:lineRule="auto"/>
              <w:ind w:left="144" w:hanging="144"/>
              <w:contextualSpacing/>
              <w:rPr>
                <w:b w:val="0"/>
                <w:i/>
                <w:sz w:val="20"/>
                <w:lang w:val="es-ES"/>
              </w:rPr>
            </w:pPr>
            <w:r w:rsidRPr="009251F2">
              <w:rPr>
                <w:rStyle w:val="adaptationnoteChar"/>
                <w:rFonts w:ascii="Times New Roman" w:hAnsi="Times New Roman"/>
                <w:bCs/>
                <w:i w:val="0"/>
                <w:iCs/>
                <w:color w:val="FF0000"/>
                <w:sz w:val="20"/>
                <w:lang w:val="es-ES"/>
              </w:rPr>
              <w:t>N</w:t>
            </w:r>
            <w:r w:rsidR="009251F2" w:rsidRPr="009251F2">
              <w:rPr>
                <w:rStyle w:val="adaptationnoteChar"/>
                <w:rFonts w:ascii="Times New Roman" w:hAnsi="Times New Roman"/>
                <w:bCs/>
                <w:i w:val="0"/>
                <w:iCs/>
                <w:color w:val="FF0000"/>
                <w:sz w:val="20"/>
                <w:lang w:val="es-ES"/>
              </w:rPr>
              <w:t>ombre y año de la encuesta</w:t>
            </w:r>
          </w:p>
        </w:tc>
        <w:tc>
          <w:tcPr>
            <w:tcW w:w="965" w:type="pct"/>
          </w:tcPr>
          <w:p w14:paraId="316156D7" w14:textId="77777777" w:rsidR="008C2586" w:rsidRPr="00472ACF" w:rsidRDefault="008C2586" w:rsidP="00136F77">
            <w:pPr>
              <w:pStyle w:val="questionnairename"/>
              <w:tabs>
                <w:tab w:val="right" w:pos="8856"/>
              </w:tabs>
              <w:spacing w:line="276" w:lineRule="auto"/>
              <w:ind w:left="144" w:hanging="144"/>
              <w:contextualSpacing/>
              <w:jc w:val="right"/>
              <w:rPr>
                <w:sz w:val="20"/>
                <w:lang w:val="en-GB"/>
              </w:rPr>
            </w:pPr>
            <w:r w:rsidRPr="00472ACF">
              <w:rPr>
                <w:noProof/>
                <w:sz w:val="20"/>
              </w:rPr>
              <w:drawing>
                <wp:inline distT="0" distB="0" distL="0" distR="0" wp14:anchorId="3F25083B" wp14:editId="0AB99C93">
                  <wp:extent cx="505729" cy="32893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505729" cy="328930"/>
                          </a:xfrm>
                          <a:prstGeom prst="rect">
                            <a:avLst/>
                          </a:prstGeom>
                          <a:noFill/>
                        </pic:spPr>
                      </pic:pic>
                    </a:graphicData>
                  </a:graphic>
                </wp:inline>
              </w:drawing>
            </w:r>
          </w:p>
        </w:tc>
      </w:tr>
      <w:tr w:rsidR="007038E0" w:rsidRPr="00472ACF" w14:paraId="3C237BBA" w14:textId="77777777" w:rsidTr="005901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70"/>
          <w:jc w:val="center"/>
        </w:trPr>
        <w:tc>
          <w:tcPr>
            <w:tcW w:w="2588" w:type="pct"/>
            <w:gridSpan w:val="3"/>
            <w:tcBorders>
              <w:top w:val="double" w:sz="4" w:space="0" w:color="auto"/>
              <w:left w:val="double" w:sz="4" w:space="0" w:color="auto"/>
              <w:bottom w:val="single" w:sz="4" w:space="0" w:color="auto"/>
              <w:right w:val="nil"/>
            </w:tcBorders>
            <w:shd w:val="clear" w:color="auto" w:fill="000000"/>
            <w:tcMar>
              <w:top w:w="43" w:type="dxa"/>
              <w:left w:w="115" w:type="dxa"/>
              <w:bottom w:w="43" w:type="dxa"/>
              <w:right w:w="115" w:type="dxa"/>
            </w:tcMar>
          </w:tcPr>
          <w:p w14:paraId="3B315346" w14:textId="4E5896D7" w:rsidR="007038E0" w:rsidRPr="009251F2" w:rsidRDefault="009251F2" w:rsidP="00EA6D64">
            <w:pPr>
              <w:pStyle w:val="modulename"/>
              <w:tabs>
                <w:tab w:val="left" w:pos="7245"/>
                <w:tab w:val="right" w:pos="9504"/>
              </w:tabs>
              <w:ind w:left="144" w:hanging="144"/>
              <w:contextualSpacing/>
              <w:rPr>
                <w:color w:val="FFFFFF"/>
                <w:sz w:val="20"/>
                <w:lang w:val="es-ES"/>
              </w:rPr>
            </w:pPr>
            <w:r w:rsidRPr="009251F2">
              <w:rPr>
                <w:color w:val="FFFFFF"/>
                <w:sz w:val="20"/>
                <w:lang w:val="es-ES"/>
              </w:rPr>
              <w:t>PANEL DE INFORMACIÓN DEL HOGAR</w:t>
            </w:r>
          </w:p>
        </w:tc>
        <w:tc>
          <w:tcPr>
            <w:tcW w:w="2405" w:type="pct"/>
            <w:gridSpan w:val="3"/>
            <w:tcBorders>
              <w:top w:val="double" w:sz="4" w:space="0" w:color="auto"/>
              <w:left w:val="nil"/>
              <w:bottom w:val="single" w:sz="4" w:space="0" w:color="auto"/>
              <w:right w:val="double" w:sz="4" w:space="0" w:color="auto"/>
            </w:tcBorders>
            <w:shd w:val="clear" w:color="auto" w:fill="000000"/>
          </w:tcPr>
          <w:p w14:paraId="6E548948" w14:textId="77777777" w:rsidR="007038E0" w:rsidRPr="00472ACF" w:rsidRDefault="007038E0" w:rsidP="00EA6D64">
            <w:pPr>
              <w:pStyle w:val="modulename"/>
              <w:tabs>
                <w:tab w:val="left" w:pos="7245"/>
                <w:tab w:val="right" w:pos="9504"/>
              </w:tabs>
              <w:ind w:left="144" w:hanging="144"/>
              <w:contextualSpacing/>
              <w:jc w:val="right"/>
              <w:rPr>
                <w:color w:val="FFFFFF"/>
                <w:sz w:val="20"/>
                <w:lang w:val="en-GB"/>
              </w:rPr>
            </w:pPr>
            <w:r w:rsidRPr="00472ACF">
              <w:rPr>
                <w:color w:val="FFFFFF"/>
                <w:sz w:val="20"/>
                <w:lang w:val="en-GB"/>
              </w:rPr>
              <w:t>HH</w:t>
            </w:r>
          </w:p>
        </w:tc>
      </w:tr>
      <w:tr w:rsidR="00CC2FC9" w:rsidRPr="00472ACF" w14:paraId="51DF3D2A" w14:textId="77777777" w:rsidTr="009F44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35"/>
          <w:jc w:val="center"/>
        </w:trPr>
        <w:tc>
          <w:tcPr>
            <w:tcW w:w="2584" w:type="pct"/>
            <w:gridSpan w:val="2"/>
            <w:tcBorders>
              <w:top w:val="single" w:sz="4" w:space="0" w:color="auto"/>
              <w:left w:val="double" w:sz="4" w:space="0" w:color="auto"/>
              <w:bottom w:val="single" w:sz="4" w:space="0" w:color="auto"/>
              <w:right w:val="single" w:sz="4" w:space="0" w:color="auto"/>
            </w:tcBorders>
            <w:shd w:val="clear" w:color="auto" w:fill="FFFFCC"/>
            <w:tcMar>
              <w:top w:w="43" w:type="dxa"/>
              <w:left w:w="115" w:type="dxa"/>
              <w:bottom w:w="43" w:type="dxa"/>
              <w:right w:w="115" w:type="dxa"/>
            </w:tcMar>
          </w:tcPr>
          <w:p w14:paraId="384E700E" w14:textId="05C8452C" w:rsidR="00CC2FC9" w:rsidRPr="00472ACF" w:rsidRDefault="00CC2FC9" w:rsidP="009251F2">
            <w:pPr>
              <w:pStyle w:val="ResponsecategsChar"/>
              <w:tabs>
                <w:tab w:val="clear" w:pos="3942"/>
                <w:tab w:val="right" w:pos="5181"/>
              </w:tabs>
              <w:ind w:left="144" w:hanging="144"/>
              <w:contextualSpacing/>
              <w:rPr>
                <w:rFonts w:ascii="Times New Roman" w:hAnsi="Times New Roman"/>
                <w:lang w:val="en-GB"/>
              </w:rPr>
            </w:pPr>
            <w:r w:rsidRPr="00472ACF">
              <w:rPr>
                <w:rFonts w:ascii="Times New Roman" w:hAnsi="Times New Roman"/>
                <w:b/>
                <w:lang w:val="en-GB"/>
              </w:rPr>
              <w:t>HH1</w:t>
            </w:r>
            <w:r w:rsidRPr="00472ACF">
              <w:rPr>
                <w:rFonts w:ascii="Times New Roman" w:hAnsi="Times New Roman"/>
                <w:lang w:val="en-GB"/>
              </w:rPr>
              <w:t xml:space="preserve">. </w:t>
            </w:r>
            <w:r w:rsidR="009251F2">
              <w:rPr>
                <w:rFonts w:ascii="Times New Roman" w:hAnsi="Times New Roman"/>
                <w:i/>
                <w:lang w:val="en-GB"/>
              </w:rPr>
              <w:t>Número de conglomerado</w:t>
            </w:r>
            <w:r w:rsidR="00596BC8" w:rsidRPr="00472ACF">
              <w:rPr>
                <w:rFonts w:ascii="Times New Roman" w:hAnsi="Times New Roman"/>
                <w:i/>
                <w:lang w:val="en-GB"/>
              </w:rPr>
              <w:t>:</w:t>
            </w:r>
            <w:r w:rsidR="00596BC8" w:rsidRPr="00472ACF">
              <w:rPr>
                <w:rFonts w:ascii="Times New Roman" w:hAnsi="Times New Roman"/>
                <w:i/>
                <w:lang w:val="en-GB"/>
              </w:rPr>
              <w:tab/>
              <w:t>___</w:t>
            </w:r>
            <w:r w:rsidRPr="00472ACF">
              <w:rPr>
                <w:rFonts w:ascii="Times New Roman" w:hAnsi="Times New Roman"/>
                <w:i/>
                <w:lang w:val="en-GB"/>
              </w:rPr>
              <w:t xml:space="preserve"> ___ ___</w:t>
            </w:r>
          </w:p>
        </w:tc>
        <w:tc>
          <w:tcPr>
            <w:tcW w:w="2409" w:type="pct"/>
            <w:gridSpan w:val="4"/>
            <w:tcBorders>
              <w:top w:val="single" w:sz="4" w:space="0" w:color="auto"/>
              <w:left w:val="single" w:sz="4" w:space="0" w:color="auto"/>
              <w:bottom w:val="single" w:sz="4" w:space="0" w:color="auto"/>
              <w:right w:val="double" w:sz="4" w:space="0" w:color="auto"/>
            </w:tcBorders>
            <w:shd w:val="clear" w:color="auto" w:fill="FFFFCC"/>
            <w:tcMar>
              <w:top w:w="43" w:type="dxa"/>
              <w:left w:w="115" w:type="dxa"/>
              <w:bottom w:w="43" w:type="dxa"/>
              <w:right w:w="115" w:type="dxa"/>
            </w:tcMar>
          </w:tcPr>
          <w:p w14:paraId="342D88A0" w14:textId="74FC9D95" w:rsidR="00CC2FC9" w:rsidRPr="00472ACF" w:rsidRDefault="00CC2FC9" w:rsidP="009251F2">
            <w:pPr>
              <w:pStyle w:val="ResponsecategsChar"/>
              <w:tabs>
                <w:tab w:val="clear" w:pos="3942"/>
                <w:tab w:val="right" w:pos="4720"/>
              </w:tabs>
              <w:ind w:left="144" w:hanging="144"/>
              <w:contextualSpacing/>
              <w:rPr>
                <w:rFonts w:ascii="Times New Roman" w:hAnsi="Times New Roman"/>
                <w:lang w:val="en-GB"/>
              </w:rPr>
            </w:pPr>
            <w:r w:rsidRPr="00472ACF">
              <w:rPr>
                <w:rFonts w:ascii="Times New Roman" w:hAnsi="Times New Roman"/>
                <w:b/>
                <w:lang w:val="en-GB"/>
              </w:rPr>
              <w:t>HH2</w:t>
            </w:r>
            <w:r w:rsidRPr="00472ACF">
              <w:rPr>
                <w:rFonts w:ascii="Times New Roman" w:hAnsi="Times New Roman"/>
                <w:lang w:val="en-GB"/>
              </w:rPr>
              <w:t xml:space="preserve">. </w:t>
            </w:r>
            <w:r w:rsidR="009251F2">
              <w:rPr>
                <w:rFonts w:ascii="Times New Roman" w:hAnsi="Times New Roman"/>
                <w:i/>
                <w:lang w:val="en-GB"/>
              </w:rPr>
              <w:t>Número de hogar</w:t>
            </w:r>
            <w:r w:rsidR="00596BC8" w:rsidRPr="00472ACF">
              <w:rPr>
                <w:rFonts w:ascii="Times New Roman" w:hAnsi="Times New Roman"/>
                <w:i/>
                <w:lang w:val="en-GB"/>
              </w:rPr>
              <w:t>:</w:t>
            </w:r>
            <w:r w:rsidR="00596BC8" w:rsidRPr="00472ACF">
              <w:rPr>
                <w:rFonts w:ascii="Times New Roman" w:hAnsi="Times New Roman"/>
                <w:i/>
                <w:lang w:val="en-GB"/>
              </w:rPr>
              <w:tab/>
              <w:t xml:space="preserve">___ </w:t>
            </w:r>
            <w:r w:rsidRPr="00472ACF">
              <w:rPr>
                <w:rFonts w:ascii="Times New Roman" w:hAnsi="Times New Roman"/>
                <w:i/>
                <w:lang w:val="en-GB"/>
              </w:rPr>
              <w:t>___</w:t>
            </w:r>
          </w:p>
        </w:tc>
      </w:tr>
      <w:tr w:rsidR="000E25E1" w:rsidRPr="00472ACF" w14:paraId="069C7512" w14:textId="77777777" w:rsidTr="009F44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51"/>
          <w:jc w:val="center"/>
        </w:trPr>
        <w:tc>
          <w:tcPr>
            <w:tcW w:w="2584" w:type="pct"/>
            <w:gridSpan w:val="2"/>
            <w:tcBorders>
              <w:left w:val="double" w:sz="4" w:space="0" w:color="auto"/>
            </w:tcBorders>
            <w:shd w:val="clear" w:color="auto" w:fill="FFFFCC"/>
            <w:tcMar>
              <w:top w:w="43" w:type="dxa"/>
              <w:left w:w="115" w:type="dxa"/>
              <w:bottom w:w="43" w:type="dxa"/>
              <w:right w:w="115" w:type="dxa"/>
            </w:tcMar>
          </w:tcPr>
          <w:p w14:paraId="7C3A4254" w14:textId="226FEDFB" w:rsidR="000E25E1" w:rsidRPr="009251F2" w:rsidRDefault="000E25E1" w:rsidP="009F44D7">
            <w:pPr>
              <w:pStyle w:val="ResponsecategsChar"/>
              <w:tabs>
                <w:tab w:val="right" w:pos="5181"/>
              </w:tabs>
              <w:ind w:left="144" w:hanging="144"/>
              <w:contextualSpacing/>
              <w:rPr>
                <w:rFonts w:ascii="Times New Roman" w:hAnsi="Times New Roman"/>
                <w:lang w:val="es-ES"/>
              </w:rPr>
            </w:pPr>
            <w:r w:rsidRPr="009251F2">
              <w:rPr>
                <w:rFonts w:ascii="Times New Roman" w:hAnsi="Times New Roman"/>
                <w:b/>
                <w:lang w:val="es-ES"/>
              </w:rPr>
              <w:t>HH3</w:t>
            </w:r>
            <w:r w:rsidRPr="009251F2">
              <w:rPr>
                <w:rFonts w:ascii="Times New Roman" w:hAnsi="Times New Roman"/>
                <w:lang w:val="es-ES"/>
              </w:rPr>
              <w:t xml:space="preserve">. </w:t>
            </w:r>
            <w:r w:rsidR="009251F2" w:rsidRPr="009251F2">
              <w:rPr>
                <w:rFonts w:ascii="Times New Roman" w:hAnsi="Times New Roman"/>
                <w:i/>
                <w:lang w:val="es-ES"/>
              </w:rPr>
              <w:t>Nombre y número de</w:t>
            </w:r>
            <w:r w:rsidR="009251F2">
              <w:rPr>
                <w:rFonts w:ascii="Times New Roman" w:hAnsi="Times New Roman"/>
                <w:i/>
                <w:lang w:val="es-ES"/>
              </w:rPr>
              <w:t xml:space="preserve"> la entrevistadora</w:t>
            </w:r>
            <w:r w:rsidRPr="009251F2">
              <w:rPr>
                <w:rFonts w:ascii="Times New Roman" w:hAnsi="Times New Roman"/>
                <w:i/>
                <w:lang w:val="es-ES"/>
              </w:rPr>
              <w:t>:</w:t>
            </w:r>
          </w:p>
          <w:p w14:paraId="620F9B0E" w14:textId="30D35120" w:rsidR="000E25E1" w:rsidRPr="00472ACF" w:rsidRDefault="000E25E1" w:rsidP="009251F2">
            <w:pPr>
              <w:pStyle w:val="ResponsecategsChar"/>
              <w:tabs>
                <w:tab w:val="clear" w:pos="3942"/>
                <w:tab w:val="right" w:leader="underscore" w:pos="5181"/>
              </w:tabs>
              <w:ind w:left="144" w:hanging="144"/>
              <w:contextualSpacing/>
              <w:rPr>
                <w:rFonts w:ascii="Times New Roman" w:hAnsi="Times New Roman"/>
                <w:caps/>
                <w:lang w:val="en-GB"/>
              </w:rPr>
            </w:pPr>
            <w:r w:rsidRPr="00472ACF">
              <w:rPr>
                <w:rFonts w:ascii="Times New Roman" w:hAnsi="Times New Roman"/>
                <w:caps/>
                <w:lang w:val="en-GB"/>
              </w:rPr>
              <w:t>N</w:t>
            </w:r>
            <w:r w:rsidR="009251F2">
              <w:rPr>
                <w:rFonts w:ascii="Times New Roman" w:hAnsi="Times New Roman"/>
                <w:caps/>
                <w:lang w:val="en-GB"/>
              </w:rPr>
              <w:t>OMBRE</w:t>
            </w:r>
            <w:r w:rsidR="003A76B1" w:rsidRPr="00472ACF">
              <w:rPr>
                <w:rFonts w:ascii="Times New Roman" w:hAnsi="Times New Roman"/>
                <w:caps/>
                <w:lang w:val="en-GB"/>
              </w:rPr>
              <w:t xml:space="preserve"> </w:t>
            </w:r>
            <w:r w:rsidRPr="00472ACF">
              <w:rPr>
                <w:rFonts w:ascii="Times New Roman" w:hAnsi="Times New Roman"/>
                <w:caps/>
                <w:lang w:val="en-GB"/>
              </w:rPr>
              <w:tab/>
            </w:r>
            <w:r w:rsidR="00EE6F19" w:rsidRPr="00472ACF">
              <w:rPr>
                <w:rFonts w:ascii="Times New Roman" w:hAnsi="Times New Roman"/>
                <w:caps/>
                <w:lang w:val="en-GB"/>
              </w:rPr>
              <w:t xml:space="preserve"> </w:t>
            </w:r>
            <w:r w:rsidR="00596BC8" w:rsidRPr="00472ACF">
              <w:rPr>
                <w:rFonts w:ascii="Times New Roman" w:hAnsi="Times New Roman"/>
                <w:caps/>
                <w:lang w:val="en-GB"/>
              </w:rPr>
              <w:t>___</w:t>
            </w:r>
            <w:r w:rsidR="000F4940" w:rsidRPr="00472ACF">
              <w:rPr>
                <w:rFonts w:ascii="Times New Roman" w:hAnsi="Times New Roman"/>
                <w:caps/>
                <w:lang w:val="en-GB"/>
              </w:rPr>
              <w:t xml:space="preserve"> ___</w:t>
            </w:r>
            <w:r w:rsidR="00EE6F19" w:rsidRPr="00472ACF">
              <w:rPr>
                <w:rFonts w:ascii="Times New Roman" w:hAnsi="Times New Roman"/>
                <w:caps/>
                <w:lang w:val="en-GB"/>
              </w:rPr>
              <w:t xml:space="preserve"> ___</w:t>
            </w:r>
          </w:p>
        </w:tc>
        <w:tc>
          <w:tcPr>
            <w:tcW w:w="2409" w:type="pct"/>
            <w:gridSpan w:val="4"/>
            <w:tcBorders>
              <w:right w:val="double" w:sz="4" w:space="0" w:color="auto"/>
            </w:tcBorders>
            <w:shd w:val="clear" w:color="auto" w:fill="FFFFCC"/>
            <w:tcMar>
              <w:top w:w="43" w:type="dxa"/>
              <w:left w:w="115" w:type="dxa"/>
              <w:bottom w:w="43" w:type="dxa"/>
              <w:right w:w="115" w:type="dxa"/>
            </w:tcMar>
          </w:tcPr>
          <w:p w14:paraId="0BBC62BF" w14:textId="0A9FB648" w:rsidR="000E25E1" w:rsidRPr="009251F2" w:rsidRDefault="000E25E1" w:rsidP="009F44D7">
            <w:pPr>
              <w:pStyle w:val="ResponsecategsChar"/>
              <w:tabs>
                <w:tab w:val="right" w:pos="4779"/>
              </w:tabs>
              <w:ind w:left="144" w:hanging="144"/>
              <w:contextualSpacing/>
              <w:rPr>
                <w:rFonts w:ascii="Times New Roman" w:hAnsi="Times New Roman"/>
                <w:i/>
                <w:lang w:val="es-ES"/>
              </w:rPr>
            </w:pPr>
            <w:r w:rsidRPr="009251F2">
              <w:rPr>
                <w:rFonts w:ascii="Times New Roman" w:hAnsi="Times New Roman"/>
                <w:b/>
                <w:lang w:val="es-ES"/>
              </w:rPr>
              <w:t>HH4</w:t>
            </w:r>
            <w:r w:rsidRPr="009251F2">
              <w:rPr>
                <w:rFonts w:ascii="Times New Roman" w:hAnsi="Times New Roman"/>
                <w:lang w:val="es-ES"/>
              </w:rPr>
              <w:t xml:space="preserve">. </w:t>
            </w:r>
            <w:r w:rsidR="009251F2" w:rsidRPr="009251F2">
              <w:rPr>
                <w:rFonts w:ascii="Times New Roman" w:hAnsi="Times New Roman"/>
                <w:i/>
                <w:lang w:val="es-ES"/>
              </w:rPr>
              <w:t>Nombre y número del supervisor:</w:t>
            </w:r>
          </w:p>
          <w:p w14:paraId="5524FA20" w14:textId="7D308B77" w:rsidR="000E25E1" w:rsidRPr="00472ACF" w:rsidRDefault="000E25E1" w:rsidP="007A764E">
            <w:pPr>
              <w:pStyle w:val="ResponsecategsChar"/>
              <w:tabs>
                <w:tab w:val="clear" w:pos="3942"/>
                <w:tab w:val="right" w:leader="underscore" w:pos="4812"/>
              </w:tabs>
              <w:ind w:left="144" w:hanging="144"/>
              <w:contextualSpacing/>
              <w:rPr>
                <w:rFonts w:ascii="Times New Roman" w:hAnsi="Times New Roman"/>
                <w:caps/>
                <w:lang w:val="en-GB"/>
              </w:rPr>
            </w:pPr>
            <w:r w:rsidRPr="00472ACF">
              <w:rPr>
                <w:rFonts w:ascii="Times New Roman" w:hAnsi="Times New Roman"/>
                <w:caps/>
                <w:lang w:val="en-GB"/>
              </w:rPr>
              <w:t>N</w:t>
            </w:r>
            <w:r w:rsidR="007A764E">
              <w:rPr>
                <w:rFonts w:ascii="Times New Roman" w:hAnsi="Times New Roman"/>
                <w:caps/>
                <w:lang w:val="en-GB"/>
              </w:rPr>
              <w:t>ombre</w:t>
            </w:r>
            <w:r w:rsidRPr="00472ACF">
              <w:rPr>
                <w:rFonts w:ascii="Times New Roman" w:hAnsi="Times New Roman"/>
                <w:caps/>
                <w:lang w:val="en-GB"/>
              </w:rPr>
              <w:t xml:space="preserve"> </w:t>
            </w:r>
            <w:r w:rsidR="00C65680" w:rsidRPr="00472ACF">
              <w:rPr>
                <w:rFonts w:ascii="Times New Roman" w:hAnsi="Times New Roman"/>
                <w:caps/>
                <w:lang w:val="en-GB"/>
              </w:rPr>
              <w:tab/>
            </w:r>
            <w:r w:rsidRPr="00472ACF">
              <w:rPr>
                <w:rFonts w:ascii="Times New Roman" w:hAnsi="Times New Roman"/>
                <w:caps/>
                <w:lang w:val="en-GB"/>
              </w:rPr>
              <w:t xml:space="preserve"> </w:t>
            </w:r>
            <w:r w:rsidR="00596BC8" w:rsidRPr="00472ACF">
              <w:rPr>
                <w:rFonts w:ascii="Times New Roman" w:hAnsi="Times New Roman"/>
                <w:caps/>
                <w:lang w:val="en-GB"/>
              </w:rPr>
              <w:t xml:space="preserve">___ </w:t>
            </w:r>
            <w:r w:rsidR="00EE6F19" w:rsidRPr="00472ACF">
              <w:rPr>
                <w:rFonts w:ascii="Times New Roman" w:hAnsi="Times New Roman"/>
                <w:caps/>
                <w:lang w:val="en-GB"/>
              </w:rPr>
              <w:t>___</w:t>
            </w:r>
            <w:r w:rsidR="00596BC8" w:rsidRPr="00472ACF">
              <w:rPr>
                <w:rFonts w:ascii="Times New Roman" w:hAnsi="Times New Roman"/>
                <w:caps/>
                <w:lang w:val="en-GB"/>
              </w:rPr>
              <w:t xml:space="preserve"> </w:t>
            </w:r>
            <w:r w:rsidR="00EE6F19" w:rsidRPr="00472ACF">
              <w:rPr>
                <w:rFonts w:ascii="Times New Roman" w:hAnsi="Times New Roman"/>
                <w:caps/>
                <w:lang w:val="en-GB"/>
              </w:rPr>
              <w:t>___</w:t>
            </w:r>
          </w:p>
        </w:tc>
      </w:tr>
      <w:tr w:rsidR="00EE6F19" w:rsidRPr="009251F2" w14:paraId="14F522B8" w14:textId="77777777" w:rsidTr="005901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69"/>
          <w:jc w:val="center"/>
        </w:trPr>
        <w:tc>
          <w:tcPr>
            <w:tcW w:w="2584" w:type="pct"/>
            <w:gridSpan w:val="2"/>
            <w:tcBorders>
              <w:left w:val="double" w:sz="4" w:space="0" w:color="auto"/>
              <w:bottom w:val="single" w:sz="4" w:space="0" w:color="auto"/>
              <w:right w:val="single" w:sz="4" w:space="0" w:color="auto"/>
            </w:tcBorders>
            <w:shd w:val="clear" w:color="auto" w:fill="FFFFCC"/>
            <w:tcMar>
              <w:top w:w="43" w:type="dxa"/>
              <w:left w:w="115" w:type="dxa"/>
              <w:bottom w:w="43" w:type="dxa"/>
              <w:right w:w="115" w:type="dxa"/>
            </w:tcMar>
          </w:tcPr>
          <w:p w14:paraId="3B43E60B" w14:textId="732E2AAA" w:rsidR="00EE6F19" w:rsidRPr="009251F2" w:rsidRDefault="00EE6F19" w:rsidP="00D10AE3">
            <w:pPr>
              <w:pStyle w:val="ResponsecategsChar"/>
              <w:tabs>
                <w:tab w:val="clear" w:pos="3942"/>
                <w:tab w:val="right" w:leader="dot" w:pos="4464"/>
                <w:tab w:val="right" w:pos="5181"/>
              </w:tabs>
              <w:ind w:left="144" w:hanging="144"/>
              <w:contextualSpacing/>
              <w:rPr>
                <w:rFonts w:ascii="Times New Roman" w:hAnsi="Times New Roman"/>
                <w:i/>
                <w:lang w:val="es-ES"/>
              </w:rPr>
            </w:pPr>
            <w:r w:rsidRPr="009251F2">
              <w:rPr>
                <w:rFonts w:ascii="Times New Roman" w:hAnsi="Times New Roman"/>
                <w:b/>
                <w:lang w:val="es-ES"/>
              </w:rPr>
              <w:t>HH5</w:t>
            </w:r>
            <w:r w:rsidRPr="009251F2">
              <w:rPr>
                <w:rFonts w:ascii="Times New Roman" w:hAnsi="Times New Roman"/>
                <w:lang w:val="es-ES"/>
              </w:rPr>
              <w:t xml:space="preserve">. </w:t>
            </w:r>
            <w:r w:rsidR="009251F2" w:rsidRPr="009251F2">
              <w:rPr>
                <w:rFonts w:ascii="Times New Roman" w:hAnsi="Times New Roman"/>
                <w:i/>
                <w:lang w:val="es-ES"/>
              </w:rPr>
              <w:t>Día / Mes</w:t>
            </w:r>
            <w:r w:rsidRPr="009251F2">
              <w:rPr>
                <w:rFonts w:ascii="Times New Roman" w:hAnsi="Times New Roman"/>
                <w:i/>
                <w:lang w:val="es-ES"/>
              </w:rPr>
              <w:t xml:space="preserve"> / </w:t>
            </w:r>
            <w:r w:rsidR="009251F2" w:rsidRPr="009251F2">
              <w:rPr>
                <w:rFonts w:ascii="Times New Roman" w:hAnsi="Times New Roman"/>
                <w:i/>
                <w:lang w:val="es-ES"/>
              </w:rPr>
              <w:t>Año de la entrevista</w:t>
            </w:r>
            <w:r w:rsidRPr="009251F2">
              <w:rPr>
                <w:rFonts w:ascii="Times New Roman" w:hAnsi="Times New Roman"/>
                <w:i/>
                <w:lang w:val="es-ES"/>
              </w:rPr>
              <w:t>:</w:t>
            </w:r>
          </w:p>
          <w:p w14:paraId="36DCF7CF" w14:textId="70597632" w:rsidR="00EE6F19" w:rsidRPr="00472ACF" w:rsidRDefault="00EE6F19" w:rsidP="00D10AE3">
            <w:pPr>
              <w:pStyle w:val="ResponsecategsChar"/>
              <w:tabs>
                <w:tab w:val="clear" w:pos="3942"/>
                <w:tab w:val="right" w:pos="4464"/>
                <w:tab w:val="right" w:pos="5181"/>
              </w:tabs>
              <w:ind w:left="144" w:hanging="144"/>
              <w:contextualSpacing/>
              <w:jc w:val="right"/>
              <w:rPr>
                <w:rFonts w:ascii="Times New Roman" w:hAnsi="Times New Roman"/>
                <w:caps/>
                <w:lang w:val="en-GB"/>
              </w:rPr>
            </w:pPr>
            <w:r w:rsidRPr="00472ACF">
              <w:rPr>
                <w:rFonts w:ascii="Times New Roman" w:hAnsi="Times New Roman"/>
                <w:caps/>
                <w:lang w:val="en-GB"/>
              </w:rPr>
              <w:t xml:space="preserve">___ ___ /___ ___ / </w:t>
            </w:r>
            <w:r w:rsidRPr="00472ACF">
              <w:rPr>
                <w:rFonts w:ascii="Times New Roman" w:hAnsi="Times New Roman"/>
                <w:caps/>
                <w:u w:val="single"/>
                <w:lang w:val="en-GB"/>
              </w:rPr>
              <w:t xml:space="preserve"> 2 </w:t>
            </w:r>
            <w:r w:rsidR="00596BC8" w:rsidRPr="00472ACF">
              <w:rPr>
                <w:rFonts w:ascii="Times New Roman" w:hAnsi="Times New Roman"/>
                <w:caps/>
                <w:lang w:val="en-GB"/>
              </w:rPr>
              <w:t xml:space="preserve"> </w:t>
            </w:r>
            <w:r w:rsidRPr="00472ACF">
              <w:rPr>
                <w:rFonts w:ascii="Times New Roman" w:hAnsi="Times New Roman"/>
                <w:caps/>
                <w:u w:val="single"/>
                <w:lang w:val="en-GB"/>
              </w:rPr>
              <w:t xml:space="preserve"> 0 </w:t>
            </w:r>
            <w:r w:rsidRPr="00472ACF">
              <w:rPr>
                <w:rFonts w:ascii="Times New Roman" w:hAnsi="Times New Roman"/>
                <w:caps/>
                <w:lang w:val="en-GB"/>
              </w:rPr>
              <w:t xml:space="preserve"> </w:t>
            </w:r>
            <w:r w:rsidR="00596BC8" w:rsidRPr="00472ACF">
              <w:rPr>
                <w:rFonts w:ascii="Times New Roman" w:hAnsi="Times New Roman"/>
                <w:caps/>
                <w:u w:val="single"/>
                <w:lang w:val="en-GB"/>
              </w:rPr>
              <w:t xml:space="preserve"> </w:t>
            </w:r>
            <w:r w:rsidRPr="00472ACF">
              <w:rPr>
                <w:rFonts w:ascii="Times New Roman" w:hAnsi="Times New Roman"/>
                <w:caps/>
                <w:u w:val="single"/>
                <w:lang w:val="en-GB"/>
              </w:rPr>
              <w:t xml:space="preserve">1 </w:t>
            </w:r>
            <w:r w:rsidRPr="00472ACF">
              <w:rPr>
                <w:rFonts w:ascii="Times New Roman" w:hAnsi="Times New Roman"/>
                <w:caps/>
                <w:lang w:val="en-GB"/>
              </w:rPr>
              <w:t xml:space="preserve"> ___</w:t>
            </w:r>
          </w:p>
        </w:tc>
        <w:tc>
          <w:tcPr>
            <w:tcW w:w="2409" w:type="pct"/>
            <w:gridSpan w:val="4"/>
            <w:vMerge w:val="restart"/>
            <w:tcBorders>
              <w:left w:val="single" w:sz="4" w:space="0" w:color="auto"/>
              <w:right w:val="double" w:sz="4" w:space="0" w:color="auto"/>
            </w:tcBorders>
            <w:shd w:val="clear" w:color="auto" w:fill="FFFFCC"/>
            <w:tcMar>
              <w:top w:w="43" w:type="dxa"/>
              <w:left w:w="115" w:type="dxa"/>
              <w:bottom w:w="43" w:type="dxa"/>
              <w:right w:w="115" w:type="dxa"/>
            </w:tcMar>
          </w:tcPr>
          <w:p w14:paraId="561B826F" w14:textId="7867C841" w:rsidR="00EE6F19" w:rsidRPr="009251F2" w:rsidRDefault="00EE6F19" w:rsidP="00EA6D64">
            <w:pPr>
              <w:pStyle w:val="ResponsecategsChar"/>
              <w:tabs>
                <w:tab w:val="clear" w:pos="3942"/>
                <w:tab w:val="right" w:leader="dot" w:pos="4464"/>
                <w:tab w:val="right" w:pos="4779"/>
              </w:tabs>
              <w:ind w:left="144" w:hanging="144"/>
              <w:contextualSpacing/>
              <w:rPr>
                <w:rStyle w:val="1IntvwqstCharCharCharChar1"/>
                <w:rFonts w:ascii="Times New Roman" w:hAnsi="Times New Roman"/>
                <w:smallCaps w:val="0"/>
                <w:lang w:val="es-ES"/>
              </w:rPr>
            </w:pPr>
            <w:r w:rsidRPr="009251F2">
              <w:rPr>
                <w:rStyle w:val="1IntvwqstCharCharCharChar1"/>
                <w:rFonts w:ascii="Times New Roman" w:hAnsi="Times New Roman"/>
                <w:b/>
                <w:smallCaps w:val="0"/>
                <w:lang w:val="es-ES"/>
              </w:rPr>
              <w:t>HH7</w:t>
            </w:r>
            <w:r w:rsidRPr="009251F2">
              <w:rPr>
                <w:rStyle w:val="1IntvwqstCharCharCharChar1"/>
                <w:rFonts w:ascii="Times New Roman" w:hAnsi="Times New Roman"/>
                <w:smallCaps w:val="0"/>
                <w:lang w:val="es-ES"/>
              </w:rPr>
              <w:t xml:space="preserve">. </w:t>
            </w:r>
            <w:r w:rsidR="009251F2" w:rsidRPr="009251F2">
              <w:rPr>
                <w:rStyle w:val="1IntvwqstCharCharCharChar1"/>
                <w:rFonts w:ascii="Times New Roman" w:hAnsi="Times New Roman"/>
                <w:i/>
                <w:smallCaps w:val="0"/>
                <w:color w:val="FF0000"/>
                <w:lang w:val="es-ES"/>
              </w:rPr>
              <w:t>Regió</w:t>
            </w:r>
            <w:r w:rsidRPr="009251F2">
              <w:rPr>
                <w:rStyle w:val="1IntvwqstCharCharCharChar1"/>
                <w:rFonts w:ascii="Times New Roman" w:hAnsi="Times New Roman"/>
                <w:i/>
                <w:smallCaps w:val="0"/>
                <w:color w:val="FF0000"/>
                <w:lang w:val="es-ES"/>
              </w:rPr>
              <w:t>n</w:t>
            </w:r>
            <w:r w:rsidRPr="009251F2">
              <w:rPr>
                <w:rStyle w:val="1IntvwqstCharCharCharChar1"/>
                <w:rFonts w:ascii="Times New Roman" w:hAnsi="Times New Roman"/>
                <w:i/>
                <w:smallCaps w:val="0"/>
                <w:lang w:val="es-ES"/>
              </w:rPr>
              <w:t>:</w:t>
            </w:r>
          </w:p>
          <w:p w14:paraId="7867CC0A" w14:textId="0EE1184D" w:rsidR="00EE6F19" w:rsidRPr="009251F2" w:rsidRDefault="009251F2" w:rsidP="005901EC">
            <w:pPr>
              <w:pStyle w:val="ResponsecategsChar"/>
              <w:tabs>
                <w:tab w:val="clear" w:pos="3942"/>
                <w:tab w:val="right" w:leader="dot" w:pos="4812"/>
              </w:tabs>
              <w:ind w:left="144" w:hanging="144"/>
              <w:contextualSpacing/>
              <w:rPr>
                <w:rStyle w:val="1IntvwqstCharCharCharChar1"/>
                <w:rFonts w:ascii="Times New Roman" w:hAnsi="Times New Roman"/>
                <w:i/>
                <w:iCs/>
                <w:caps/>
                <w:smallCaps w:val="0"/>
                <w:lang w:val="es-ES"/>
              </w:rPr>
            </w:pPr>
            <w:r w:rsidRPr="009251F2">
              <w:rPr>
                <w:rStyle w:val="1IntvwqstCharCharCharChar1"/>
                <w:rFonts w:ascii="Times New Roman" w:hAnsi="Times New Roman"/>
                <w:iCs/>
                <w:caps/>
                <w:smallCaps w:val="0"/>
                <w:color w:val="FF0000"/>
                <w:lang w:val="es-ES"/>
              </w:rPr>
              <w:t>RegiÓ</w:t>
            </w:r>
            <w:r w:rsidR="00EE6F19" w:rsidRPr="009251F2">
              <w:rPr>
                <w:rStyle w:val="1IntvwqstCharCharCharChar1"/>
                <w:rFonts w:ascii="Times New Roman" w:hAnsi="Times New Roman"/>
                <w:iCs/>
                <w:caps/>
                <w:smallCaps w:val="0"/>
                <w:color w:val="FF0000"/>
                <w:lang w:val="es-ES"/>
              </w:rPr>
              <w:t>n 1</w:t>
            </w:r>
            <w:r w:rsidR="00EE6F19" w:rsidRPr="009251F2">
              <w:rPr>
                <w:rStyle w:val="1IntvwqstCharCharCharChar1"/>
                <w:rFonts w:ascii="Times New Roman" w:hAnsi="Times New Roman"/>
                <w:i/>
                <w:iCs/>
                <w:caps/>
                <w:smallCaps w:val="0"/>
                <w:lang w:val="es-ES"/>
              </w:rPr>
              <w:tab/>
            </w:r>
            <w:r w:rsidR="00EE6F19" w:rsidRPr="009251F2">
              <w:rPr>
                <w:rStyle w:val="1IntvwqstCharCharCharChar1"/>
                <w:rFonts w:ascii="Times New Roman" w:hAnsi="Times New Roman"/>
                <w:iCs/>
                <w:caps/>
                <w:smallCaps w:val="0"/>
                <w:lang w:val="es-ES"/>
              </w:rPr>
              <w:t>1</w:t>
            </w:r>
          </w:p>
          <w:p w14:paraId="410B952B" w14:textId="32E491A4" w:rsidR="00EE6F19" w:rsidRPr="009251F2" w:rsidRDefault="009251F2" w:rsidP="005901EC">
            <w:pPr>
              <w:pStyle w:val="ResponsecategsChar"/>
              <w:tabs>
                <w:tab w:val="clear" w:pos="3942"/>
                <w:tab w:val="right" w:leader="dot" w:pos="4812"/>
              </w:tabs>
              <w:ind w:left="144" w:hanging="144"/>
              <w:contextualSpacing/>
              <w:rPr>
                <w:rStyle w:val="1IntvwqstCharCharCharChar1"/>
                <w:rFonts w:ascii="Times New Roman" w:hAnsi="Times New Roman"/>
                <w:i/>
                <w:iCs/>
                <w:caps/>
                <w:smallCaps w:val="0"/>
                <w:lang w:val="es-ES"/>
              </w:rPr>
            </w:pPr>
            <w:r w:rsidRPr="009251F2">
              <w:rPr>
                <w:rStyle w:val="1IntvwqstCharCharCharChar1"/>
                <w:rFonts w:ascii="Times New Roman" w:hAnsi="Times New Roman"/>
                <w:iCs/>
                <w:caps/>
                <w:smallCaps w:val="0"/>
                <w:color w:val="FF0000"/>
                <w:lang w:val="es-ES"/>
              </w:rPr>
              <w:t>RegiÓ</w:t>
            </w:r>
            <w:r w:rsidR="00EE6F19" w:rsidRPr="009251F2">
              <w:rPr>
                <w:rStyle w:val="1IntvwqstCharCharCharChar1"/>
                <w:rFonts w:ascii="Times New Roman" w:hAnsi="Times New Roman"/>
                <w:iCs/>
                <w:caps/>
                <w:smallCaps w:val="0"/>
                <w:color w:val="FF0000"/>
                <w:lang w:val="es-ES"/>
              </w:rPr>
              <w:t>n 2</w:t>
            </w:r>
            <w:r w:rsidR="00EE6F19" w:rsidRPr="009251F2">
              <w:rPr>
                <w:rStyle w:val="1IntvwqstCharCharCharChar1"/>
                <w:rFonts w:ascii="Times New Roman" w:hAnsi="Times New Roman"/>
                <w:i/>
                <w:iCs/>
                <w:caps/>
                <w:smallCaps w:val="0"/>
                <w:lang w:val="es-ES"/>
              </w:rPr>
              <w:tab/>
            </w:r>
            <w:r w:rsidR="00EE6F19" w:rsidRPr="009251F2">
              <w:rPr>
                <w:rStyle w:val="1IntvwqstCharCharCharChar1"/>
                <w:rFonts w:ascii="Times New Roman" w:hAnsi="Times New Roman"/>
                <w:iCs/>
                <w:caps/>
                <w:smallCaps w:val="0"/>
                <w:lang w:val="es-ES"/>
              </w:rPr>
              <w:t>2</w:t>
            </w:r>
          </w:p>
          <w:p w14:paraId="74665E12" w14:textId="2833C40F" w:rsidR="00EE6F19" w:rsidRPr="009251F2" w:rsidRDefault="009251F2" w:rsidP="005901EC">
            <w:pPr>
              <w:pStyle w:val="ResponsecategsChar"/>
              <w:tabs>
                <w:tab w:val="clear" w:pos="3942"/>
                <w:tab w:val="right" w:leader="dot" w:pos="4812"/>
              </w:tabs>
              <w:ind w:left="144" w:hanging="144"/>
              <w:contextualSpacing/>
              <w:rPr>
                <w:rStyle w:val="1IntvwqstCharCharCharChar1"/>
                <w:rFonts w:ascii="Times New Roman" w:hAnsi="Times New Roman"/>
                <w:iCs/>
                <w:caps/>
                <w:smallCaps w:val="0"/>
                <w:lang w:val="es-ES"/>
              </w:rPr>
            </w:pPr>
            <w:r>
              <w:rPr>
                <w:rStyle w:val="1IntvwqstCharCharCharChar1"/>
                <w:rFonts w:ascii="Times New Roman" w:hAnsi="Times New Roman"/>
                <w:iCs/>
                <w:caps/>
                <w:smallCaps w:val="0"/>
                <w:color w:val="FF0000"/>
                <w:lang w:val="es-ES"/>
              </w:rPr>
              <w:t>RegiÓ</w:t>
            </w:r>
            <w:r w:rsidR="00EE6F19" w:rsidRPr="009251F2">
              <w:rPr>
                <w:rStyle w:val="1IntvwqstCharCharCharChar1"/>
                <w:rFonts w:ascii="Times New Roman" w:hAnsi="Times New Roman"/>
                <w:iCs/>
                <w:caps/>
                <w:smallCaps w:val="0"/>
                <w:color w:val="FF0000"/>
                <w:lang w:val="es-ES"/>
              </w:rPr>
              <w:t>n 3</w:t>
            </w:r>
            <w:r w:rsidR="00EE6F19" w:rsidRPr="009251F2">
              <w:rPr>
                <w:rStyle w:val="1IntvwqstCharCharCharChar1"/>
                <w:rFonts w:ascii="Times New Roman" w:hAnsi="Times New Roman"/>
                <w:iCs/>
                <w:caps/>
                <w:smallCaps w:val="0"/>
                <w:lang w:val="es-ES"/>
              </w:rPr>
              <w:tab/>
              <w:t>3</w:t>
            </w:r>
          </w:p>
          <w:p w14:paraId="1633D55F" w14:textId="6E3423C9" w:rsidR="00EE6F19" w:rsidRPr="009251F2" w:rsidRDefault="009251F2" w:rsidP="005901EC">
            <w:pPr>
              <w:pStyle w:val="ResponsecategsChar"/>
              <w:tabs>
                <w:tab w:val="clear" w:pos="3942"/>
                <w:tab w:val="right" w:leader="dot" w:pos="4812"/>
              </w:tabs>
              <w:ind w:left="144" w:hanging="144"/>
              <w:contextualSpacing/>
              <w:rPr>
                <w:rStyle w:val="1IntvwqstCharCharCharChar1"/>
                <w:rFonts w:ascii="Times New Roman" w:hAnsi="Times New Roman"/>
                <w:iCs/>
                <w:caps/>
                <w:smallCaps w:val="0"/>
                <w:lang w:val="es-ES"/>
              </w:rPr>
            </w:pPr>
            <w:r>
              <w:rPr>
                <w:rStyle w:val="1IntvwqstCharCharCharChar1"/>
                <w:rFonts w:ascii="Times New Roman" w:hAnsi="Times New Roman"/>
                <w:iCs/>
                <w:caps/>
                <w:smallCaps w:val="0"/>
                <w:color w:val="FF0000"/>
                <w:lang w:val="es-ES"/>
              </w:rPr>
              <w:t>RegiÓ</w:t>
            </w:r>
            <w:r w:rsidR="00EE6F19" w:rsidRPr="009251F2">
              <w:rPr>
                <w:rStyle w:val="1IntvwqstCharCharCharChar1"/>
                <w:rFonts w:ascii="Times New Roman" w:hAnsi="Times New Roman"/>
                <w:iCs/>
                <w:caps/>
                <w:smallCaps w:val="0"/>
                <w:color w:val="FF0000"/>
                <w:lang w:val="es-ES"/>
              </w:rPr>
              <w:t>n 4</w:t>
            </w:r>
            <w:r w:rsidR="00EE6F19" w:rsidRPr="009251F2">
              <w:rPr>
                <w:rStyle w:val="1IntvwqstCharCharCharChar1"/>
                <w:rFonts w:ascii="Times New Roman" w:hAnsi="Times New Roman"/>
                <w:iCs/>
                <w:caps/>
                <w:smallCaps w:val="0"/>
                <w:lang w:val="es-ES"/>
              </w:rPr>
              <w:tab/>
              <w:t>4</w:t>
            </w:r>
          </w:p>
          <w:p w14:paraId="5D8D68AA" w14:textId="738014A3" w:rsidR="00EE6F19" w:rsidRPr="009251F2" w:rsidRDefault="009251F2" w:rsidP="005901EC">
            <w:pPr>
              <w:pStyle w:val="ResponsecategsChar"/>
              <w:tabs>
                <w:tab w:val="clear" w:pos="3942"/>
                <w:tab w:val="right" w:leader="dot" w:pos="4812"/>
              </w:tabs>
              <w:ind w:left="144" w:hanging="144"/>
              <w:contextualSpacing/>
              <w:rPr>
                <w:rStyle w:val="1IntvwqstCharCharCharChar1"/>
                <w:rFonts w:ascii="Times New Roman" w:hAnsi="Times New Roman"/>
                <w:lang w:val="es-ES"/>
              </w:rPr>
            </w:pPr>
            <w:r>
              <w:rPr>
                <w:rStyle w:val="1IntvwqstCharCharCharChar1"/>
                <w:rFonts w:ascii="Times New Roman" w:hAnsi="Times New Roman"/>
                <w:iCs/>
                <w:caps/>
                <w:smallCaps w:val="0"/>
                <w:color w:val="FF0000"/>
                <w:lang w:val="es-ES"/>
              </w:rPr>
              <w:t>RegiÓ</w:t>
            </w:r>
            <w:r w:rsidR="00EE6F19" w:rsidRPr="009251F2">
              <w:rPr>
                <w:rStyle w:val="1IntvwqstCharCharCharChar1"/>
                <w:rFonts w:ascii="Times New Roman" w:hAnsi="Times New Roman"/>
                <w:iCs/>
                <w:caps/>
                <w:smallCaps w:val="0"/>
                <w:color w:val="FF0000"/>
                <w:lang w:val="es-ES"/>
              </w:rPr>
              <w:t>n 5</w:t>
            </w:r>
            <w:r w:rsidR="00EE6F19" w:rsidRPr="009251F2">
              <w:rPr>
                <w:rStyle w:val="1IntvwqstCharCharCharChar1"/>
                <w:rFonts w:ascii="Times New Roman" w:hAnsi="Times New Roman"/>
                <w:iCs/>
                <w:caps/>
                <w:smallCaps w:val="0"/>
                <w:lang w:val="es-ES"/>
              </w:rPr>
              <w:tab/>
              <w:t>5</w:t>
            </w:r>
          </w:p>
        </w:tc>
      </w:tr>
      <w:tr w:rsidR="00800092" w:rsidRPr="00472ACF" w14:paraId="67DA51A9" w14:textId="77777777" w:rsidTr="005901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61"/>
          <w:jc w:val="center"/>
        </w:trPr>
        <w:tc>
          <w:tcPr>
            <w:tcW w:w="1798" w:type="pct"/>
            <w:tcBorders>
              <w:left w:val="double" w:sz="4" w:space="0" w:color="auto"/>
              <w:bottom w:val="single" w:sz="4" w:space="0" w:color="auto"/>
              <w:right w:val="single" w:sz="4" w:space="0" w:color="auto"/>
            </w:tcBorders>
            <w:shd w:val="clear" w:color="auto" w:fill="FFFFCC"/>
            <w:tcMar>
              <w:top w:w="43" w:type="dxa"/>
              <w:left w:w="115" w:type="dxa"/>
              <w:bottom w:w="43" w:type="dxa"/>
              <w:right w:w="115" w:type="dxa"/>
            </w:tcMar>
          </w:tcPr>
          <w:p w14:paraId="5060C9BF" w14:textId="4FCF58AF" w:rsidR="00800092" w:rsidRPr="00472ACF" w:rsidRDefault="00800092" w:rsidP="00F12F23">
            <w:pPr>
              <w:pStyle w:val="ResponsecategsChar"/>
              <w:tabs>
                <w:tab w:val="clear" w:pos="3942"/>
                <w:tab w:val="left" w:pos="1146"/>
                <w:tab w:val="right" w:leader="dot" w:pos="5015"/>
              </w:tabs>
              <w:ind w:left="144" w:hanging="144"/>
              <w:contextualSpacing/>
              <w:rPr>
                <w:rFonts w:ascii="Times New Roman" w:hAnsi="Times New Roman"/>
                <w:lang w:val="en-GB"/>
              </w:rPr>
            </w:pPr>
            <w:r w:rsidRPr="00472ACF">
              <w:rPr>
                <w:rStyle w:val="1IntvwqstCharCharCharChar1"/>
                <w:rFonts w:ascii="Times New Roman" w:hAnsi="Times New Roman"/>
                <w:b/>
                <w:smallCaps w:val="0"/>
                <w:lang w:val="en-GB"/>
              </w:rPr>
              <w:t>HH6</w:t>
            </w:r>
            <w:r w:rsidRPr="00472ACF">
              <w:rPr>
                <w:rStyle w:val="1IntvwqstCharCharCharChar1"/>
                <w:rFonts w:ascii="Times New Roman" w:hAnsi="Times New Roman"/>
                <w:smallCaps w:val="0"/>
                <w:lang w:val="en-GB"/>
              </w:rPr>
              <w:t xml:space="preserve">. </w:t>
            </w:r>
            <w:r w:rsidR="009251F2">
              <w:rPr>
                <w:rStyle w:val="1IntvwqstCharCharCharChar1"/>
                <w:rFonts w:ascii="Times New Roman" w:hAnsi="Times New Roman"/>
                <w:i/>
                <w:smallCaps w:val="0"/>
                <w:lang w:val="en-GB"/>
              </w:rPr>
              <w:t>Zona</w:t>
            </w:r>
            <w:r w:rsidRPr="00472ACF">
              <w:rPr>
                <w:rStyle w:val="1IntvwqstCharCharCharChar1"/>
                <w:rFonts w:ascii="Times New Roman" w:hAnsi="Times New Roman"/>
                <w:i/>
                <w:smallCaps w:val="0"/>
                <w:lang w:val="en-GB"/>
              </w:rPr>
              <w:t>:</w:t>
            </w:r>
          </w:p>
        </w:tc>
        <w:tc>
          <w:tcPr>
            <w:tcW w:w="786" w:type="pct"/>
            <w:tcBorders>
              <w:left w:val="single" w:sz="4" w:space="0" w:color="auto"/>
              <w:bottom w:val="single" w:sz="4" w:space="0" w:color="auto"/>
              <w:right w:val="single" w:sz="4" w:space="0" w:color="auto"/>
            </w:tcBorders>
            <w:shd w:val="clear" w:color="auto" w:fill="FFFFCC"/>
          </w:tcPr>
          <w:p w14:paraId="526899E9" w14:textId="7AC5E427" w:rsidR="00800092" w:rsidRPr="00472ACF" w:rsidRDefault="00800092" w:rsidP="00EA6D64">
            <w:pPr>
              <w:pStyle w:val="ResponsecategsChar"/>
              <w:tabs>
                <w:tab w:val="clear" w:pos="3942"/>
                <w:tab w:val="right" w:leader="dot" w:pos="1398"/>
              </w:tabs>
              <w:ind w:left="144" w:hanging="144"/>
              <w:contextualSpacing/>
              <w:rPr>
                <w:rFonts w:ascii="Times New Roman" w:hAnsi="Times New Roman"/>
                <w:caps/>
                <w:lang w:val="en-GB"/>
              </w:rPr>
            </w:pPr>
            <w:r w:rsidRPr="00472ACF">
              <w:rPr>
                <w:rFonts w:ascii="Times New Roman" w:hAnsi="Times New Roman"/>
                <w:caps/>
                <w:lang w:val="en-GB"/>
              </w:rPr>
              <w:t>Urban</w:t>
            </w:r>
            <w:r w:rsidR="009251F2">
              <w:rPr>
                <w:rFonts w:ascii="Times New Roman" w:hAnsi="Times New Roman"/>
                <w:caps/>
                <w:lang w:val="en-GB"/>
              </w:rPr>
              <w:t>A</w:t>
            </w:r>
            <w:r w:rsidRPr="00472ACF">
              <w:rPr>
                <w:rFonts w:ascii="Times New Roman" w:hAnsi="Times New Roman"/>
                <w:caps/>
                <w:lang w:val="en-GB"/>
              </w:rPr>
              <w:tab/>
              <w:t>1</w:t>
            </w:r>
          </w:p>
          <w:p w14:paraId="3FEF789E" w14:textId="2825EFAD" w:rsidR="00800092" w:rsidRPr="00472ACF" w:rsidRDefault="00800092" w:rsidP="00EA6D64">
            <w:pPr>
              <w:pStyle w:val="ResponsecategsChar"/>
              <w:tabs>
                <w:tab w:val="clear" w:pos="3942"/>
                <w:tab w:val="right" w:leader="dot" w:pos="1398"/>
              </w:tabs>
              <w:ind w:left="144" w:hanging="144"/>
              <w:contextualSpacing/>
              <w:rPr>
                <w:rStyle w:val="1IntvwqstCharCharCharChar1"/>
                <w:rFonts w:ascii="Times New Roman" w:hAnsi="Times New Roman"/>
                <w:caps/>
                <w:smallCaps w:val="0"/>
                <w:lang w:val="en-GB"/>
              </w:rPr>
            </w:pPr>
            <w:r w:rsidRPr="00472ACF">
              <w:rPr>
                <w:rFonts w:ascii="Times New Roman" w:hAnsi="Times New Roman"/>
                <w:caps/>
                <w:lang w:val="en-GB"/>
              </w:rPr>
              <w:t>Rural</w:t>
            </w:r>
            <w:r w:rsidRPr="00472ACF">
              <w:rPr>
                <w:rFonts w:ascii="Times New Roman" w:hAnsi="Times New Roman"/>
                <w:caps/>
                <w:lang w:val="en-GB"/>
              </w:rPr>
              <w:tab/>
              <w:t>2</w:t>
            </w:r>
          </w:p>
        </w:tc>
        <w:tc>
          <w:tcPr>
            <w:tcW w:w="2409" w:type="pct"/>
            <w:gridSpan w:val="4"/>
            <w:vMerge/>
            <w:tcBorders>
              <w:left w:val="single" w:sz="4" w:space="0" w:color="auto"/>
              <w:right w:val="double" w:sz="4" w:space="0" w:color="auto"/>
            </w:tcBorders>
            <w:shd w:val="clear" w:color="auto" w:fill="FFFFCC"/>
            <w:tcMar>
              <w:top w:w="43" w:type="dxa"/>
              <w:left w:w="115" w:type="dxa"/>
              <w:bottom w:w="43" w:type="dxa"/>
              <w:right w:w="115" w:type="dxa"/>
            </w:tcMar>
          </w:tcPr>
          <w:p w14:paraId="60F310D9" w14:textId="77777777" w:rsidR="00800092" w:rsidRPr="00472ACF" w:rsidRDefault="00800092" w:rsidP="00EA6D64">
            <w:pPr>
              <w:pStyle w:val="ResponsecategsChar"/>
              <w:tabs>
                <w:tab w:val="clear" w:pos="3942"/>
                <w:tab w:val="right" w:leader="dot" w:pos="4464"/>
              </w:tabs>
              <w:ind w:left="144" w:hanging="144"/>
              <w:contextualSpacing/>
              <w:rPr>
                <w:rStyle w:val="1IntvwqstCharCharCharChar1"/>
                <w:rFonts w:ascii="Times New Roman" w:hAnsi="Times New Roman"/>
                <w:smallCaps w:val="0"/>
                <w:lang w:val="en-GB"/>
              </w:rPr>
            </w:pPr>
          </w:p>
        </w:tc>
      </w:tr>
      <w:tr w:rsidR="00EE6F19" w:rsidRPr="007A764E" w14:paraId="3413878C" w14:textId="77777777" w:rsidTr="005901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97"/>
          <w:jc w:val="center"/>
        </w:trPr>
        <w:tc>
          <w:tcPr>
            <w:tcW w:w="1798" w:type="pct"/>
            <w:tcBorders>
              <w:left w:val="double" w:sz="4" w:space="0" w:color="auto"/>
              <w:bottom w:val="single" w:sz="4" w:space="0" w:color="auto"/>
              <w:right w:val="single" w:sz="4" w:space="0" w:color="auto"/>
            </w:tcBorders>
            <w:shd w:val="clear" w:color="auto" w:fill="FFFFCC"/>
            <w:tcMar>
              <w:top w:w="43" w:type="dxa"/>
              <w:left w:w="115" w:type="dxa"/>
              <w:bottom w:w="43" w:type="dxa"/>
              <w:right w:w="115" w:type="dxa"/>
            </w:tcMar>
          </w:tcPr>
          <w:p w14:paraId="3D7BB1C3" w14:textId="5E494B6E" w:rsidR="00EE6F19" w:rsidRPr="009251F2" w:rsidRDefault="00EE6F19" w:rsidP="00EA6D64">
            <w:pPr>
              <w:pStyle w:val="ResponsecategsChar"/>
              <w:tabs>
                <w:tab w:val="clear" w:pos="3942"/>
                <w:tab w:val="right" w:leader="dot" w:pos="4464"/>
              </w:tabs>
              <w:ind w:left="144" w:hanging="144"/>
              <w:contextualSpacing/>
              <w:rPr>
                <w:rFonts w:ascii="Times New Roman" w:hAnsi="Times New Roman"/>
                <w:color w:val="00B050"/>
                <w:lang w:val="es-ES"/>
              </w:rPr>
            </w:pPr>
            <w:r w:rsidRPr="007A764E">
              <w:rPr>
                <w:rFonts w:ascii="Times New Roman" w:hAnsi="Times New Roman"/>
                <w:b/>
                <w:color w:val="00B050"/>
                <w:lang w:val="es-ES"/>
              </w:rPr>
              <w:t>HH8</w:t>
            </w:r>
            <w:r w:rsidRPr="007A764E">
              <w:rPr>
                <w:rFonts w:ascii="Times New Roman" w:hAnsi="Times New Roman"/>
                <w:color w:val="00B050"/>
                <w:lang w:val="es-ES"/>
              </w:rPr>
              <w:t xml:space="preserve">. </w:t>
            </w:r>
            <w:r w:rsidR="009251F2">
              <w:rPr>
                <w:rFonts w:ascii="Times New Roman" w:hAnsi="Times New Roman"/>
                <w:i/>
                <w:color w:val="00B050"/>
                <w:lang w:val="es-ES"/>
              </w:rPr>
              <w:t>¿</w:t>
            </w:r>
            <w:r w:rsidR="009251F2" w:rsidRPr="009251F2">
              <w:rPr>
                <w:rFonts w:ascii="Times New Roman" w:hAnsi="Times New Roman"/>
                <w:i/>
                <w:color w:val="00B050"/>
                <w:lang w:val="es-ES"/>
              </w:rPr>
              <w:t>Ha sido el hogar selecc</w:t>
            </w:r>
            <w:r w:rsidR="007A764E">
              <w:rPr>
                <w:rFonts w:ascii="Times New Roman" w:hAnsi="Times New Roman"/>
                <w:i/>
                <w:color w:val="00B050"/>
                <w:lang w:val="es-ES"/>
              </w:rPr>
              <w:t>ionado para el Cuestionario de H</w:t>
            </w:r>
            <w:r w:rsidR="009251F2" w:rsidRPr="009251F2">
              <w:rPr>
                <w:rFonts w:ascii="Times New Roman" w:hAnsi="Times New Roman"/>
                <w:i/>
                <w:color w:val="00B050"/>
                <w:lang w:val="es-ES"/>
              </w:rPr>
              <w:t>ombres?</w:t>
            </w:r>
          </w:p>
        </w:tc>
        <w:tc>
          <w:tcPr>
            <w:tcW w:w="786" w:type="pct"/>
            <w:tcBorders>
              <w:left w:val="single" w:sz="4" w:space="0" w:color="auto"/>
              <w:bottom w:val="single" w:sz="4" w:space="0" w:color="auto"/>
              <w:right w:val="single" w:sz="4" w:space="0" w:color="auto"/>
            </w:tcBorders>
            <w:shd w:val="clear" w:color="auto" w:fill="FFFFCC"/>
          </w:tcPr>
          <w:p w14:paraId="4D5F58DC" w14:textId="12624A7C" w:rsidR="00EE6F19" w:rsidRPr="007A764E" w:rsidRDefault="009251F2" w:rsidP="00EA6D64">
            <w:pPr>
              <w:pStyle w:val="ResponsecategsChar"/>
              <w:tabs>
                <w:tab w:val="clear" w:pos="3942"/>
                <w:tab w:val="right" w:leader="dot" w:pos="1398"/>
                <w:tab w:val="right" w:leader="dot" w:pos="4464"/>
              </w:tabs>
              <w:ind w:left="144" w:hanging="144"/>
              <w:contextualSpacing/>
              <w:rPr>
                <w:rFonts w:ascii="Times New Roman" w:hAnsi="Times New Roman"/>
                <w:caps/>
                <w:color w:val="00B050"/>
                <w:lang w:val="es-ES"/>
              </w:rPr>
            </w:pPr>
            <w:r w:rsidRPr="007A764E">
              <w:rPr>
                <w:rFonts w:ascii="Times New Roman" w:hAnsi="Times New Roman"/>
                <w:caps/>
                <w:color w:val="00B050"/>
                <w:lang w:val="es-ES"/>
              </w:rPr>
              <w:t>SÍ</w:t>
            </w:r>
            <w:r w:rsidR="00EE6F19" w:rsidRPr="007A764E">
              <w:rPr>
                <w:rFonts w:ascii="Times New Roman" w:hAnsi="Times New Roman"/>
                <w:caps/>
                <w:color w:val="00B050"/>
                <w:lang w:val="es-ES"/>
              </w:rPr>
              <w:tab/>
              <w:t>1</w:t>
            </w:r>
          </w:p>
          <w:p w14:paraId="5DE0D3A6" w14:textId="77777777" w:rsidR="00EE6F19" w:rsidRPr="007A764E" w:rsidRDefault="00EE6F19" w:rsidP="00EA6D64">
            <w:pPr>
              <w:pStyle w:val="ResponsecategsChar"/>
              <w:tabs>
                <w:tab w:val="clear" w:pos="3942"/>
                <w:tab w:val="right" w:leader="dot" w:pos="1398"/>
                <w:tab w:val="right" w:leader="dot" w:pos="4464"/>
              </w:tabs>
              <w:ind w:left="144" w:hanging="144"/>
              <w:contextualSpacing/>
              <w:rPr>
                <w:rStyle w:val="1IntvwqstCharCharCharChar1"/>
                <w:rFonts w:ascii="Times New Roman" w:hAnsi="Times New Roman"/>
                <w:caps/>
                <w:smallCaps w:val="0"/>
                <w:color w:val="00B050"/>
                <w:lang w:val="es-ES"/>
              </w:rPr>
            </w:pPr>
            <w:r w:rsidRPr="007A764E">
              <w:rPr>
                <w:rFonts w:ascii="Times New Roman" w:hAnsi="Times New Roman"/>
                <w:caps/>
                <w:color w:val="00B050"/>
                <w:lang w:val="es-ES"/>
              </w:rPr>
              <w:t>No</w:t>
            </w:r>
            <w:r w:rsidRPr="007A764E">
              <w:rPr>
                <w:rFonts w:ascii="Times New Roman" w:hAnsi="Times New Roman"/>
                <w:caps/>
                <w:color w:val="00B050"/>
                <w:lang w:val="es-ES"/>
              </w:rPr>
              <w:tab/>
              <w:t>2</w:t>
            </w:r>
          </w:p>
        </w:tc>
        <w:tc>
          <w:tcPr>
            <w:tcW w:w="2409" w:type="pct"/>
            <w:gridSpan w:val="4"/>
            <w:vMerge/>
            <w:tcBorders>
              <w:left w:val="single" w:sz="4" w:space="0" w:color="auto"/>
              <w:bottom w:val="single" w:sz="4" w:space="0" w:color="auto"/>
              <w:right w:val="double" w:sz="4" w:space="0" w:color="auto"/>
            </w:tcBorders>
            <w:shd w:val="clear" w:color="auto" w:fill="FFFFCC"/>
            <w:tcMar>
              <w:top w:w="43" w:type="dxa"/>
              <w:left w:w="115" w:type="dxa"/>
              <w:bottom w:w="43" w:type="dxa"/>
              <w:right w:w="115" w:type="dxa"/>
            </w:tcMar>
          </w:tcPr>
          <w:p w14:paraId="15247E72" w14:textId="77777777" w:rsidR="00EE6F19" w:rsidRPr="007A764E" w:rsidRDefault="00EE6F19" w:rsidP="00EA6D64">
            <w:pPr>
              <w:pStyle w:val="ResponsecategsChar"/>
              <w:tabs>
                <w:tab w:val="clear" w:pos="3942"/>
                <w:tab w:val="right" w:leader="dot" w:pos="972"/>
                <w:tab w:val="right" w:leader="dot" w:pos="4464"/>
              </w:tabs>
              <w:ind w:left="144" w:hanging="144"/>
              <w:contextualSpacing/>
              <w:rPr>
                <w:rStyle w:val="1IntvwqstCharCharCharChar1"/>
                <w:rFonts w:ascii="Times New Roman" w:hAnsi="Times New Roman"/>
                <w:smallCaps w:val="0"/>
                <w:lang w:val="es-ES"/>
              </w:rPr>
            </w:pPr>
          </w:p>
        </w:tc>
      </w:tr>
      <w:tr w:rsidR="00776CD6" w:rsidRPr="007A764E" w14:paraId="7F26F996" w14:textId="77777777" w:rsidTr="005901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2"/>
          <w:jc w:val="center"/>
        </w:trPr>
        <w:tc>
          <w:tcPr>
            <w:tcW w:w="1798" w:type="pct"/>
            <w:tcBorders>
              <w:left w:val="double" w:sz="4" w:space="0" w:color="auto"/>
              <w:bottom w:val="double" w:sz="4" w:space="0" w:color="auto"/>
              <w:right w:val="single" w:sz="4" w:space="0" w:color="auto"/>
            </w:tcBorders>
            <w:shd w:val="clear" w:color="auto" w:fill="FFFFCC"/>
            <w:tcMar>
              <w:top w:w="43" w:type="dxa"/>
              <w:left w:w="115" w:type="dxa"/>
              <w:bottom w:w="43" w:type="dxa"/>
              <w:right w:w="115" w:type="dxa"/>
            </w:tcMar>
          </w:tcPr>
          <w:p w14:paraId="6C43DF2C" w14:textId="1A4B1B73" w:rsidR="00776CD6" w:rsidRPr="009251F2" w:rsidRDefault="00776CD6" w:rsidP="009251F2">
            <w:pPr>
              <w:pStyle w:val="ResponsecategsChar"/>
              <w:tabs>
                <w:tab w:val="clear" w:pos="3942"/>
                <w:tab w:val="right" w:leader="dot" w:pos="4464"/>
              </w:tabs>
              <w:ind w:left="144" w:hanging="144"/>
              <w:contextualSpacing/>
              <w:rPr>
                <w:rFonts w:ascii="Times New Roman" w:hAnsi="Times New Roman"/>
                <w:color w:val="00B050"/>
                <w:lang w:val="es-ES"/>
              </w:rPr>
            </w:pPr>
            <w:r w:rsidRPr="007A764E">
              <w:rPr>
                <w:rFonts w:ascii="Times New Roman" w:hAnsi="Times New Roman"/>
                <w:b/>
                <w:color w:val="00B050"/>
                <w:lang w:val="es-ES"/>
              </w:rPr>
              <w:t>HH9</w:t>
            </w:r>
            <w:r w:rsidRPr="007A764E">
              <w:rPr>
                <w:rFonts w:ascii="Times New Roman" w:hAnsi="Times New Roman"/>
                <w:color w:val="00B050"/>
                <w:lang w:val="es-ES"/>
              </w:rPr>
              <w:t xml:space="preserve">. </w:t>
            </w:r>
            <w:r w:rsidR="009251F2" w:rsidRPr="009251F2">
              <w:rPr>
                <w:rFonts w:ascii="Times New Roman" w:hAnsi="Times New Roman"/>
                <w:i/>
                <w:color w:val="00B050"/>
                <w:lang w:val="es-ES"/>
              </w:rPr>
              <w:t xml:space="preserve">¿Ha sido el hogar seleccionado para </w:t>
            </w:r>
            <w:r w:rsidR="007A764E">
              <w:rPr>
                <w:rFonts w:ascii="Times New Roman" w:hAnsi="Times New Roman"/>
                <w:i/>
                <w:color w:val="00B050"/>
                <w:lang w:val="es-ES"/>
              </w:rPr>
              <w:t>la Prueba de Calidad del A</w:t>
            </w:r>
            <w:r w:rsidR="009251F2">
              <w:rPr>
                <w:rFonts w:ascii="Times New Roman" w:hAnsi="Times New Roman"/>
                <w:i/>
                <w:color w:val="00B050"/>
                <w:lang w:val="es-ES"/>
              </w:rPr>
              <w:t>gua</w:t>
            </w:r>
            <w:r w:rsidR="009251F2" w:rsidRPr="009251F2">
              <w:rPr>
                <w:rFonts w:ascii="Times New Roman" w:hAnsi="Times New Roman"/>
                <w:i/>
                <w:color w:val="00B050"/>
                <w:lang w:val="es-ES"/>
              </w:rPr>
              <w:t>?</w:t>
            </w:r>
          </w:p>
        </w:tc>
        <w:tc>
          <w:tcPr>
            <w:tcW w:w="786" w:type="pct"/>
            <w:tcBorders>
              <w:left w:val="single" w:sz="4" w:space="0" w:color="auto"/>
              <w:bottom w:val="double" w:sz="4" w:space="0" w:color="auto"/>
              <w:right w:val="single" w:sz="4" w:space="0" w:color="auto"/>
            </w:tcBorders>
            <w:shd w:val="clear" w:color="auto" w:fill="FFFFCC"/>
          </w:tcPr>
          <w:p w14:paraId="02D5889C" w14:textId="10094DD5" w:rsidR="00776CD6" w:rsidRPr="007A764E" w:rsidRDefault="009251F2" w:rsidP="00EA6D64">
            <w:pPr>
              <w:pStyle w:val="ResponsecategsChar"/>
              <w:tabs>
                <w:tab w:val="clear" w:pos="3942"/>
                <w:tab w:val="right" w:leader="dot" w:pos="1398"/>
                <w:tab w:val="right" w:leader="dot" w:pos="4464"/>
              </w:tabs>
              <w:ind w:left="144" w:hanging="144"/>
              <w:contextualSpacing/>
              <w:rPr>
                <w:rFonts w:ascii="Times New Roman" w:hAnsi="Times New Roman"/>
                <w:caps/>
                <w:color w:val="00B050"/>
                <w:lang w:val="es-ES"/>
              </w:rPr>
            </w:pPr>
            <w:r w:rsidRPr="007A764E">
              <w:rPr>
                <w:rFonts w:ascii="Times New Roman" w:hAnsi="Times New Roman"/>
                <w:caps/>
                <w:color w:val="00B050"/>
                <w:lang w:val="es-ES"/>
              </w:rPr>
              <w:t>SÍ</w:t>
            </w:r>
            <w:r w:rsidR="00776CD6" w:rsidRPr="007A764E">
              <w:rPr>
                <w:rFonts w:ascii="Times New Roman" w:hAnsi="Times New Roman"/>
                <w:caps/>
                <w:color w:val="00B050"/>
                <w:lang w:val="es-ES"/>
              </w:rPr>
              <w:tab/>
              <w:t>1</w:t>
            </w:r>
          </w:p>
          <w:p w14:paraId="54E67242" w14:textId="77777777" w:rsidR="00776CD6" w:rsidRPr="007A764E" w:rsidRDefault="00776CD6" w:rsidP="00EA6D64">
            <w:pPr>
              <w:pStyle w:val="ResponsecategsChar"/>
              <w:tabs>
                <w:tab w:val="clear" w:pos="3942"/>
                <w:tab w:val="right" w:leader="dot" w:pos="1398"/>
                <w:tab w:val="right" w:leader="dot" w:pos="4464"/>
              </w:tabs>
              <w:ind w:left="144" w:hanging="144"/>
              <w:contextualSpacing/>
              <w:rPr>
                <w:rStyle w:val="1IntvwqstCharCharCharChar1"/>
                <w:rFonts w:ascii="Times New Roman" w:hAnsi="Times New Roman"/>
                <w:caps/>
                <w:smallCaps w:val="0"/>
                <w:color w:val="00B050"/>
                <w:lang w:val="es-ES"/>
              </w:rPr>
            </w:pPr>
            <w:r w:rsidRPr="007A764E">
              <w:rPr>
                <w:rFonts w:ascii="Times New Roman" w:hAnsi="Times New Roman"/>
                <w:caps/>
                <w:color w:val="00B050"/>
                <w:lang w:val="es-ES"/>
              </w:rPr>
              <w:t>No</w:t>
            </w:r>
            <w:r w:rsidRPr="007A764E">
              <w:rPr>
                <w:rFonts w:ascii="Times New Roman" w:hAnsi="Times New Roman"/>
                <w:caps/>
                <w:color w:val="00B050"/>
                <w:lang w:val="es-ES"/>
              </w:rPr>
              <w:tab/>
              <w:t>2</w:t>
            </w:r>
          </w:p>
        </w:tc>
        <w:tc>
          <w:tcPr>
            <w:tcW w:w="1312" w:type="pct"/>
            <w:gridSpan w:val="2"/>
            <w:tcBorders>
              <w:left w:val="single" w:sz="4" w:space="0" w:color="auto"/>
              <w:bottom w:val="double" w:sz="4" w:space="0" w:color="auto"/>
              <w:right w:val="single" w:sz="4" w:space="0" w:color="auto"/>
            </w:tcBorders>
            <w:shd w:val="clear" w:color="auto" w:fill="FFFFCC"/>
            <w:tcMar>
              <w:top w:w="43" w:type="dxa"/>
              <w:left w:w="115" w:type="dxa"/>
              <w:bottom w:w="43" w:type="dxa"/>
              <w:right w:w="115" w:type="dxa"/>
            </w:tcMar>
          </w:tcPr>
          <w:p w14:paraId="25B25C6E" w14:textId="1280C0CD" w:rsidR="00776CD6" w:rsidRPr="009251F2" w:rsidRDefault="00776CD6" w:rsidP="009251F2">
            <w:pPr>
              <w:pStyle w:val="Instructionstointvw"/>
              <w:ind w:left="144" w:hanging="144"/>
              <w:contextualSpacing/>
              <w:rPr>
                <w:color w:val="00B050"/>
                <w:lang w:val="es-ES"/>
              </w:rPr>
            </w:pPr>
            <w:r w:rsidRPr="007A764E">
              <w:rPr>
                <w:b/>
                <w:i w:val="0"/>
                <w:smallCaps/>
                <w:color w:val="00B050"/>
                <w:lang w:val="es-ES"/>
              </w:rPr>
              <w:t>HH10</w:t>
            </w:r>
            <w:r w:rsidRPr="007A764E">
              <w:rPr>
                <w:i w:val="0"/>
                <w:smallCaps/>
                <w:color w:val="00B050"/>
                <w:lang w:val="es-ES"/>
              </w:rPr>
              <w:t xml:space="preserve">. </w:t>
            </w:r>
            <w:r w:rsidR="009251F2" w:rsidRPr="009251F2">
              <w:rPr>
                <w:i w:val="0"/>
                <w:color w:val="00B050"/>
                <w:lang w:val="es-ES"/>
              </w:rPr>
              <w:t>¿</w:t>
            </w:r>
            <w:r w:rsidR="009251F2" w:rsidRPr="009251F2">
              <w:rPr>
                <w:color w:val="00B050"/>
                <w:lang w:val="es-ES"/>
              </w:rPr>
              <w:t>Ha sido el hogar seleccionado para</w:t>
            </w:r>
            <w:r w:rsidR="007A764E">
              <w:rPr>
                <w:color w:val="00B050"/>
                <w:lang w:val="es-ES"/>
              </w:rPr>
              <w:t xml:space="preserve"> el ensayo en blanco</w:t>
            </w:r>
            <w:r w:rsidR="009251F2" w:rsidRPr="009251F2">
              <w:rPr>
                <w:color w:val="00B050"/>
                <w:lang w:val="es-ES"/>
              </w:rPr>
              <w:t>?</w:t>
            </w:r>
          </w:p>
        </w:tc>
        <w:tc>
          <w:tcPr>
            <w:tcW w:w="1097" w:type="pct"/>
            <w:gridSpan w:val="2"/>
            <w:tcBorders>
              <w:left w:val="single" w:sz="4" w:space="0" w:color="auto"/>
              <w:bottom w:val="double" w:sz="4" w:space="0" w:color="auto"/>
              <w:right w:val="double" w:sz="4" w:space="0" w:color="auto"/>
            </w:tcBorders>
            <w:shd w:val="clear" w:color="auto" w:fill="FFFFCC"/>
          </w:tcPr>
          <w:p w14:paraId="3C777752" w14:textId="23DC1889" w:rsidR="00776CD6" w:rsidRPr="007A764E" w:rsidRDefault="009251F2" w:rsidP="00EA6D64">
            <w:pPr>
              <w:pStyle w:val="ResponsecategsChar"/>
              <w:tabs>
                <w:tab w:val="clear" w:pos="3942"/>
                <w:tab w:val="right" w:leader="dot" w:pos="2214"/>
                <w:tab w:val="right" w:leader="dot" w:pos="4464"/>
              </w:tabs>
              <w:ind w:left="144" w:hanging="144"/>
              <w:contextualSpacing/>
              <w:rPr>
                <w:rFonts w:ascii="Times New Roman" w:hAnsi="Times New Roman"/>
                <w:caps/>
                <w:color w:val="00B050"/>
                <w:lang w:val="es-ES"/>
              </w:rPr>
            </w:pPr>
            <w:r w:rsidRPr="007A764E">
              <w:rPr>
                <w:rFonts w:ascii="Times New Roman" w:hAnsi="Times New Roman"/>
                <w:caps/>
                <w:color w:val="00B050"/>
                <w:lang w:val="es-ES"/>
              </w:rPr>
              <w:t>SÍ</w:t>
            </w:r>
            <w:r w:rsidR="00776CD6" w:rsidRPr="007A764E">
              <w:rPr>
                <w:rFonts w:ascii="Times New Roman" w:hAnsi="Times New Roman"/>
                <w:caps/>
                <w:color w:val="00B050"/>
                <w:lang w:val="es-ES"/>
              </w:rPr>
              <w:tab/>
              <w:t>1</w:t>
            </w:r>
          </w:p>
          <w:p w14:paraId="61867AEE" w14:textId="143E7E14" w:rsidR="00776CD6" w:rsidRPr="007A764E" w:rsidRDefault="00776CD6" w:rsidP="00EA6D64">
            <w:pPr>
              <w:pStyle w:val="ResponsecategsChar"/>
              <w:tabs>
                <w:tab w:val="clear" w:pos="3942"/>
                <w:tab w:val="right" w:leader="dot" w:pos="2214"/>
                <w:tab w:val="right" w:leader="dot" w:pos="4464"/>
              </w:tabs>
              <w:ind w:left="144" w:hanging="144"/>
              <w:contextualSpacing/>
              <w:rPr>
                <w:rFonts w:ascii="Times New Roman" w:hAnsi="Times New Roman"/>
                <w:i/>
                <w:caps/>
                <w:color w:val="00B050"/>
                <w:lang w:val="es-ES"/>
              </w:rPr>
            </w:pPr>
            <w:r w:rsidRPr="007A764E">
              <w:rPr>
                <w:rFonts w:ascii="Times New Roman" w:hAnsi="Times New Roman"/>
                <w:caps/>
                <w:color w:val="00B050"/>
                <w:lang w:val="es-ES"/>
              </w:rPr>
              <w:t>No</w:t>
            </w:r>
            <w:r w:rsidRPr="007A764E">
              <w:rPr>
                <w:rFonts w:ascii="Times New Roman" w:hAnsi="Times New Roman"/>
                <w:caps/>
                <w:color w:val="00B050"/>
                <w:lang w:val="es-ES"/>
              </w:rPr>
              <w:tab/>
              <w:t>2</w:t>
            </w:r>
          </w:p>
        </w:tc>
      </w:tr>
    </w:tbl>
    <w:p w14:paraId="4B314C87" w14:textId="77777777" w:rsidR="00800092" w:rsidRPr="007A764E" w:rsidRDefault="00800092" w:rsidP="00EA6D64">
      <w:pPr>
        <w:contextualSpacing/>
        <w:rPr>
          <w:sz w:val="4"/>
          <w:szCs w:val="4"/>
          <w:lang w:val="es-ES"/>
        </w:rPr>
      </w:pPr>
    </w:p>
    <w:tbl>
      <w:tblPr>
        <w:tblW w:w="5000" w:type="pct"/>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555"/>
        <w:gridCol w:w="1719"/>
        <w:gridCol w:w="915"/>
        <w:gridCol w:w="1503"/>
      </w:tblGrid>
      <w:tr w:rsidR="0082386E" w:rsidRPr="00472ACF" w14:paraId="07B5BC7E" w14:textId="77777777" w:rsidTr="005901EC">
        <w:trPr>
          <w:cantSplit/>
          <w:trHeight w:val="190"/>
          <w:jc w:val="center"/>
        </w:trPr>
        <w:tc>
          <w:tcPr>
            <w:tcW w:w="3869" w:type="pct"/>
            <w:gridSpan w:val="2"/>
            <w:vMerge w:val="restart"/>
            <w:tcBorders>
              <w:top w:val="double" w:sz="4" w:space="0" w:color="auto"/>
              <w:left w:val="double" w:sz="4" w:space="0" w:color="auto"/>
              <w:bottom w:val="single" w:sz="4" w:space="0" w:color="auto"/>
              <w:right w:val="single" w:sz="4" w:space="0" w:color="auto"/>
            </w:tcBorders>
            <w:shd w:val="clear" w:color="auto" w:fill="92CDDC" w:themeFill="accent5" w:themeFillTint="99"/>
            <w:tcMar>
              <w:top w:w="43" w:type="dxa"/>
              <w:left w:w="115" w:type="dxa"/>
              <w:bottom w:w="43" w:type="dxa"/>
              <w:right w:w="115" w:type="dxa"/>
            </w:tcMar>
          </w:tcPr>
          <w:p w14:paraId="2E0A9564" w14:textId="6DC0B879" w:rsidR="009251F2" w:rsidRPr="00D51004" w:rsidRDefault="0040398A" w:rsidP="009251F2">
            <w:pPr>
              <w:pStyle w:val="1IntvwqstChar1Char"/>
              <w:ind w:left="328" w:hanging="270"/>
              <w:rPr>
                <w:rStyle w:val="Instructionsinparens"/>
                <w:iCs/>
                <w:smallCaps w:val="0"/>
                <w:lang w:val="es-CO"/>
              </w:rPr>
            </w:pPr>
            <w:r>
              <w:rPr>
                <w:rStyle w:val="Instructionsinparens"/>
                <w:iCs/>
                <w:smallCaps w:val="0"/>
                <w:lang w:val="es-ES"/>
              </w:rPr>
              <w:t>A</w:t>
            </w:r>
            <w:r w:rsidR="009251F2" w:rsidRPr="00E559CB">
              <w:rPr>
                <w:rStyle w:val="Instructionsinparens"/>
                <w:iCs/>
                <w:smallCaps w:val="0"/>
                <w:lang w:val="es-ES"/>
              </w:rPr>
              <w:t>ntes de proceder</w:t>
            </w:r>
            <w:r>
              <w:rPr>
                <w:rStyle w:val="Instructionsinparens"/>
                <w:iCs/>
                <w:smallCaps w:val="0"/>
                <w:lang w:val="es-ES"/>
              </w:rPr>
              <w:t>, verifique</w:t>
            </w:r>
            <w:r w:rsidR="009251F2" w:rsidRPr="00E559CB">
              <w:rPr>
                <w:rStyle w:val="Instructionsinparens"/>
                <w:iCs/>
                <w:smallCaps w:val="0"/>
                <w:lang w:val="es-ES"/>
              </w:rPr>
              <w:t xml:space="preserve"> que el entrevistado sea un miembro del hogar bien informado </w:t>
            </w:r>
            <w:r w:rsidR="009E7342">
              <w:rPr>
                <w:rStyle w:val="Instructionsinparens"/>
                <w:iCs/>
                <w:smallCaps w:val="0"/>
                <w:lang w:val="es-ES"/>
              </w:rPr>
              <w:t xml:space="preserve">y </w:t>
            </w:r>
            <w:r w:rsidR="009251F2" w:rsidRPr="00E559CB">
              <w:rPr>
                <w:rStyle w:val="Instructionsinparens"/>
                <w:iCs/>
                <w:smallCaps w:val="0"/>
                <w:lang w:val="es-ES"/>
              </w:rPr>
              <w:t xml:space="preserve">que tenga 18 años o más. Sólo podrá entrevistar a un </w:t>
            </w:r>
            <w:r w:rsidR="009251F2" w:rsidRPr="009E7342">
              <w:rPr>
                <w:rStyle w:val="Instructionsinparens"/>
                <w:iCs/>
                <w:smallCaps w:val="0"/>
                <w:lang w:val="es-ES"/>
              </w:rPr>
              <w:t>niño/a</w:t>
            </w:r>
            <w:r w:rsidR="009251F2" w:rsidRPr="00E559CB">
              <w:rPr>
                <w:rStyle w:val="Instructionsinparens"/>
                <w:iCs/>
                <w:smallCaps w:val="0"/>
                <w:lang w:val="es-ES"/>
              </w:rPr>
              <w:t xml:space="preserve"> de 15-17 </w:t>
            </w:r>
            <w:r w:rsidR="00E559CB" w:rsidRPr="00E559CB">
              <w:rPr>
                <w:rStyle w:val="Instructionsinparens"/>
                <w:iCs/>
                <w:smallCaps w:val="0"/>
                <w:lang w:val="es-ES"/>
              </w:rPr>
              <w:t xml:space="preserve">de </w:t>
            </w:r>
            <w:r w:rsidR="009251F2" w:rsidRPr="00E559CB">
              <w:rPr>
                <w:rStyle w:val="Instructionsinparens"/>
                <w:iCs/>
                <w:smallCaps w:val="0"/>
                <w:lang w:val="es-ES"/>
              </w:rPr>
              <w:t xml:space="preserve">edad si no hay miembro(s) adulto(s) en el hogar o </w:t>
            </w:r>
            <w:r w:rsidR="00E559CB">
              <w:rPr>
                <w:rStyle w:val="Instructionsinparens"/>
                <w:iCs/>
                <w:smallCaps w:val="0"/>
                <w:lang w:val="es-ES"/>
              </w:rPr>
              <w:t>si todos los</w:t>
            </w:r>
            <w:r w:rsidR="009251F2" w:rsidRPr="00E559CB">
              <w:rPr>
                <w:rStyle w:val="Instructionsinparens"/>
                <w:iCs/>
                <w:smallCaps w:val="0"/>
                <w:lang w:val="es-ES"/>
              </w:rPr>
              <w:t xml:space="preserve"> miembro</w:t>
            </w:r>
            <w:r w:rsidR="00E559CB">
              <w:rPr>
                <w:rStyle w:val="Instructionsinparens"/>
                <w:iCs/>
                <w:smallCaps w:val="0"/>
                <w:lang w:val="es-ES"/>
              </w:rPr>
              <w:t xml:space="preserve">s </w:t>
            </w:r>
            <w:r w:rsidRPr="00E559CB">
              <w:rPr>
                <w:rStyle w:val="Instructionsinparens"/>
                <w:iCs/>
                <w:smallCaps w:val="0"/>
                <w:lang w:val="es-ES"/>
              </w:rPr>
              <w:t>adulto</w:t>
            </w:r>
            <w:r>
              <w:rPr>
                <w:rStyle w:val="Instructionsinparens"/>
                <w:iCs/>
                <w:smallCaps w:val="0"/>
                <w:lang w:val="es-ES"/>
              </w:rPr>
              <w:t>s</w:t>
            </w:r>
            <w:r w:rsidRPr="00E559CB">
              <w:rPr>
                <w:rStyle w:val="Instructionsinparens"/>
                <w:iCs/>
                <w:smallCaps w:val="0"/>
                <w:lang w:val="es-ES"/>
              </w:rPr>
              <w:t xml:space="preserve"> </w:t>
            </w:r>
            <w:r w:rsidR="009251F2" w:rsidRPr="00E559CB">
              <w:rPr>
                <w:rStyle w:val="Instructionsinparens"/>
                <w:iCs/>
                <w:smallCaps w:val="0"/>
                <w:lang w:val="es-ES"/>
              </w:rPr>
              <w:t>está</w:t>
            </w:r>
            <w:r w:rsidR="00E559CB">
              <w:rPr>
                <w:rStyle w:val="Instructionsinparens"/>
                <w:iCs/>
                <w:smallCaps w:val="0"/>
                <w:lang w:val="es-ES"/>
              </w:rPr>
              <w:t>n incapacitados</w:t>
            </w:r>
            <w:r w:rsidR="009251F2" w:rsidRPr="00E559CB">
              <w:rPr>
                <w:rStyle w:val="Instructionsinparens"/>
                <w:iCs/>
                <w:smallCaps w:val="0"/>
                <w:lang w:val="es-ES"/>
              </w:rPr>
              <w:t>.</w:t>
            </w:r>
            <w:r w:rsidR="00F4434F">
              <w:rPr>
                <w:rStyle w:val="Instructionsinparens"/>
                <w:iCs/>
                <w:smallCaps w:val="0"/>
                <w:lang w:val="es-ES"/>
              </w:rPr>
              <w:t xml:space="preserve"> No </w:t>
            </w:r>
            <w:r w:rsidR="00F12F23">
              <w:rPr>
                <w:rStyle w:val="Instructionsinparens"/>
                <w:iCs/>
                <w:smallCaps w:val="0"/>
                <w:lang w:val="es-ES"/>
              </w:rPr>
              <w:t xml:space="preserve">podrá </w:t>
            </w:r>
            <w:r w:rsidR="00E559CB">
              <w:rPr>
                <w:rStyle w:val="Instructionsinparens"/>
                <w:iCs/>
                <w:smallCaps w:val="0"/>
                <w:lang w:val="es-ES"/>
              </w:rPr>
              <w:t>entrevistar a ningún niño/a menor de 15 años.</w:t>
            </w:r>
            <w:r w:rsidR="009251F2" w:rsidRPr="00E559CB">
              <w:rPr>
                <w:rStyle w:val="Instructionsinparens"/>
                <w:iCs/>
                <w:smallCaps w:val="0"/>
                <w:lang w:val="es-ES"/>
              </w:rPr>
              <w:t xml:space="preserve"> </w:t>
            </w:r>
          </w:p>
          <w:p w14:paraId="0F74FA25" w14:textId="20CE32BE" w:rsidR="0082386E" w:rsidRPr="009251F2" w:rsidRDefault="0082386E" w:rsidP="00EA6D64">
            <w:pPr>
              <w:pStyle w:val="1IntvwqstChar1Char"/>
              <w:ind w:left="144" w:hanging="144"/>
              <w:contextualSpacing/>
              <w:rPr>
                <w:rStyle w:val="Instructionsinparens"/>
                <w:iCs/>
                <w:smallCaps w:val="0"/>
                <w:lang w:val="es-CO"/>
              </w:rPr>
            </w:pPr>
          </w:p>
        </w:tc>
        <w:tc>
          <w:tcPr>
            <w:tcW w:w="1131" w:type="pct"/>
            <w:gridSpan w:val="2"/>
            <w:tcBorders>
              <w:top w:val="double" w:sz="4" w:space="0" w:color="auto"/>
              <w:left w:val="single" w:sz="4" w:space="0" w:color="auto"/>
              <w:bottom w:val="single" w:sz="4" w:space="0" w:color="auto"/>
              <w:right w:val="double" w:sz="4" w:space="0" w:color="auto"/>
            </w:tcBorders>
            <w:shd w:val="clear" w:color="auto" w:fill="FFFFCC"/>
          </w:tcPr>
          <w:p w14:paraId="2EBC4527" w14:textId="1571FE5C" w:rsidR="0082386E" w:rsidRPr="00472ACF" w:rsidRDefault="0082386E" w:rsidP="00E559CB">
            <w:pPr>
              <w:pStyle w:val="1IntvwqstChar1Char"/>
              <w:ind w:left="144" w:hanging="144"/>
              <w:contextualSpacing/>
              <w:rPr>
                <w:rStyle w:val="Instructionsinparens"/>
                <w:iCs/>
                <w:smallCaps w:val="0"/>
                <w:lang w:val="en-GB"/>
              </w:rPr>
            </w:pPr>
            <w:r w:rsidRPr="00472ACF">
              <w:rPr>
                <w:rFonts w:ascii="Times New Roman" w:hAnsi="Times New Roman"/>
                <w:b/>
                <w:smallCaps w:val="0"/>
                <w:lang w:val="en-GB"/>
              </w:rPr>
              <w:t>HH11</w:t>
            </w:r>
            <w:r w:rsidRPr="00472ACF">
              <w:rPr>
                <w:rFonts w:ascii="Times New Roman" w:hAnsi="Times New Roman"/>
                <w:smallCaps w:val="0"/>
                <w:lang w:val="en-GB"/>
              </w:rPr>
              <w:t xml:space="preserve">. </w:t>
            </w:r>
            <w:r w:rsidR="00EA6325">
              <w:rPr>
                <w:rFonts w:ascii="Times New Roman" w:hAnsi="Times New Roman"/>
                <w:i/>
                <w:smallCaps w:val="0"/>
                <w:lang w:val="en-GB"/>
              </w:rPr>
              <w:t>Registre</w:t>
            </w:r>
            <w:r w:rsidR="00E559CB">
              <w:rPr>
                <w:rFonts w:ascii="Times New Roman" w:hAnsi="Times New Roman"/>
                <w:i/>
                <w:smallCaps w:val="0"/>
                <w:lang w:val="en-GB"/>
              </w:rPr>
              <w:t xml:space="preserve"> la hora</w:t>
            </w:r>
            <w:r w:rsidRPr="00472ACF">
              <w:rPr>
                <w:rFonts w:ascii="Times New Roman" w:hAnsi="Times New Roman"/>
                <w:i/>
                <w:smallCaps w:val="0"/>
                <w:lang w:val="en-GB"/>
              </w:rPr>
              <w:t>.</w:t>
            </w:r>
          </w:p>
        </w:tc>
      </w:tr>
      <w:tr w:rsidR="0082386E" w:rsidRPr="00472ACF" w14:paraId="636DA571" w14:textId="77777777" w:rsidTr="005901EC">
        <w:trPr>
          <w:cantSplit/>
          <w:trHeight w:val="190"/>
          <w:jc w:val="center"/>
        </w:trPr>
        <w:tc>
          <w:tcPr>
            <w:tcW w:w="3869" w:type="pct"/>
            <w:gridSpan w:val="2"/>
            <w:vMerge/>
            <w:tcBorders>
              <w:top w:val="single" w:sz="4" w:space="0" w:color="auto"/>
              <w:left w:val="double" w:sz="4" w:space="0" w:color="auto"/>
              <w:bottom w:val="single" w:sz="4" w:space="0" w:color="auto"/>
              <w:right w:val="single" w:sz="4" w:space="0" w:color="auto"/>
            </w:tcBorders>
            <w:shd w:val="clear" w:color="auto" w:fill="92CDDC" w:themeFill="accent5" w:themeFillTint="99"/>
            <w:tcMar>
              <w:top w:w="43" w:type="dxa"/>
              <w:left w:w="115" w:type="dxa"/>
              <w:bottom w:w="43" w:type="dxa"/>
              <w:right w:w="115" w:type="dxa"/>
            </w:tcMar>
          </w:tcPr>
          <w:p w14:paraId="2AE49947" w14:textId="77777777" w:rsidR="0082386E" w:rsidRPr="00472ACF" w:rsidRDefault="0082386E" w:rsidP="00EA6D64">
            <w:pPr>
              <w:pStyle w:val="1IntvwqstChar1Char"/>
              <w:ind w:left="144" w:hanging="144"/>
              <w:contextualSpacing/>
              <w:rPr>
                <w:rStyle w:val="Instructionsinparens"/>
                <w:iCs/>
                <w:smallCaps w:val="0"/>
                <w:lang w:val="en-GB"/>
              </w:rPr>
            </w:pPr>
          </w:p>
        </w:tc>
        <w:tc>
          <w:tcPr>
            <w:tcW w:w="428" w:type="pct"/>
            <w:tcBorders>
              <w:top w:val="single" w:sz="4" w:space="0" w:color="auto"/>
              <w:left w:val="single" w:sz="4" w:space="0" w:color="auto"/>
              <w:bottom w:val="nil"/>
              <w:right w:val="nil"/>
            </w:tcBorders>
            <w:shd w:val="clear" w:color="auto" w:fill="FFFFCC"/>
            <w:vAlign w:val="bottom"/>
          </w:tcPr>
          <w:p w14:paraId="1ED9079F" w14:textId="7351BF78" w:rsidR="0082386E" w:rsidRPr="00472ACF" w:rsidRDefault="0082386E" w:rsidP="009251F2">
            <w:pPr>
              <w:pStyle w:val="1IntvwqstChar1Char"/>
              <w:ind w:left="144" w:hanging="144"/>
              <w:contextualSpacing/>
              <w:jc w:val="right"/>
              <w:rPr>
                <w:rStyle w:val="Instructionsinparens"/>
                <w:iCs/>
                <w:smallCaps w:val="0"/>
                <w:lang w:val="en-GB"/>
              </w:rPr>
            </w:pPr>
            <w:r w:rsidRPr="00472ACF">
              <w:rPr>
                <w:rFonts w:ascii="Times New Roman" w:hAnsi="Times New Roman"/>
                <w:caps/>
                <w:lang w:val="en-GB"/>
              </w:rPr>
              <w:t>Ho</w:t>
            </w:r>
            <w:r w:rsidR="009251F2">
              <w:rPr>
                <w:rFonts w:ascii="Times New Roman" w:hAnsi="Times New Roman"/>
                <w:caps/>
                <w:lang w:val="en-GB"/>
              </w:rPr>
              <w:t>RA</w:t>
            </w:r>
            <w:r w:rsidRPr="00472ACF">
              <w:rPr>
                <w:rFonts w:ascii="Times New Roman" w:hAnsi="Times New Roman"/>
                <w:caps/>
                <w:lang w:val="en-GB"/>
              </w:rPr>
              <w:t>S</w:t>
            </w:r>
          </w:p>
        </w:tc>
        <w:tc>
          <w:tcPr>
            <w:tcW w:w="703" w:type="pct"/>
            <w:tcBorders>
              <w:top w:val="single" w:sz="4" w:space="0" w:color="auto"/>
              <w:left w:val="nil"/>
              <w:bottom w:val="nil"/>
              <w:right w:val="double" w:sz="4" w:space="0" w:color="auto"/>
            </w:tcBorders>
            <w:shd w:val="clear" w:color="auto" w:fill="FFFFCC"/>
            <w:vAlign w:val="bottom"/>
          </w:tcPr>
          <w:p w14:paraId="688C24D3" w14:textId="72A1A3B8" w:rsidR="0082386E" w:rsidRPr="00472ACF" w:rsidRDefault="0082386E" w:rsidP="009251F2">
            <w:pPr>
              <w:pStyle w:val="1IntvwqstChar1Char"/>
              <w:tabs>
                <w:tab w:val="left" w:pos="234"/>
              </w:tabs>
              <w:ind w:left="144" w:hanging="144"/>
              <w:contextualSpacing/>
              <w:rPr>
                <w:rStyle w:val="Instructionsinparens"/>
                <w:iCs/>
                <w:smallCaps w:val="0"/>
                <w:lang w:val="en-GB"/>
              </w:rPr>
            </w:pPr>
            <w:r w:rsidRPr="00472ACF">
              <w:rPr>
                <w:rFonts w:ascii="Times New Roman" w:hAnsi="Times New Roman"/>
                <w:caps/>
                <w:lang w:val="en-GB"/>
              </w:rPr>
              <w:t>:</w:t>
            </w:r>
            <w:r w:rsidRPr="00472ACF">
              <w:rPr>
                <w:rFonts w:ascii="Times New Roman" w:hAnsi="Times New Roman"/>
                <w:caps/>
                <w:lang w:val="en-GB"/>
              </w:rPr>
              <w:tab/>
            </w:r>
            <w:r w:rsidRPr="00472ACF">
              <w:rPr>
                <w:rFonts w:ascii="Times New Roman" w:hAnsi="Times New Roman"/>
                <w:caps/>
                <w:lang w:val="en-GB"/>
              </w:rPr>
              <w:tab/>
              <w:t>Minut</w:t>
            </w:r>
            <w:r w:rsidR="009251F2">
              <w:rPr>
                <w:rFonts w:ascii="Times New Roman" w:hAnsi="Times New Roman"/>
                <w:caps/>
                <w:lang w:val="en-GB"/>
              </w:rPr>
              <w:t>O</w:t>
            </w:r>
            <w:r w:rsidRPr="00472ACF">
              <w:rPr>
                <w:rFonts w:ascii="Times New Roman" w:hAnsi="Times New Roman"/>
                <w:caps/>
                <w:lang w:val="en-GB"/>
              </w:rPr>
              <w:t>s</w:t>
            </w:r>
          </w:p>
        </w:tc>
      </w:tr>
      <w:tr w:rsidR="0082386E" w:rsidRPr="00472ACF" w14:paraId="012A9F66" w14:textId="77777777" w:rsidTr="005901EC">
        <w:trPr>
          <w:cantSplit/>
          <w:trHeight w:val="82"/>
          <w:jc w:val="center"/>
        </w:trPr>
        <w:tc>
          <w:tcPr>
            <w:tcW w:w="3869" w:type="pct"/>
            <w:gridSpan w:val="2"/>
            <w:vMerge/>
            <w:tcBorders>
              <w:top w:val="single" w:sz="4" w:space="0" w:color="auto"/>
              <w:left w:val="double" w:sz="4" w:space="0" w:color="auto"/>
              <w:bottom w:val="single" w:sz="4" w:space="0" w:color="auto"/>
              <w:right w:val="single" w:sz="4" w:space="0" w:color="auto"/>
            </w:tcBorders>
            <w:shd w:val="clear" w:color="auto" w:fill="92CDDC" w:themeFill="accent5" w:themeFillTint="99"/>
            <w:tcMar>
              <w:top w:w="43" w:type="dxa"/>
              <w:left w:w="115" w:type="dxa"/>
              <w:bottom w:w="43" w:type="dxa"/>
              <w:right w:w="115" w:type="dxa"/>
            </w:tcMar>
          </w:tcPr>
          <w:p w14:paraId="5A9EBBCB" w14:textId="77777777" w:rsidR="0082386E" w:rsidRPr="00472ACF" w:rsidRDefault="0082386E" w:rsidP="00EA6D64">
            <w:pPr>
              <w:pStyle w:val="1IntvwqstChar1Char"/>
              <w:ind w:left="144" w:hanging="144"/>
              <w:contextualSpacing/>
              <w:rPr>
                <w:rStyle w:val="Instructionsinparens"/>
                <w:iCs/>
                <w:smallCaps w:val="0"/>
                <w:lang w:val="en-GB"/>
              </w:rPr>
            </w:pPr>
          </w:p>
        </w:tc>
        <w:tc>
          <w:tcPr>
            <w:tcW w:w="428" w:type="pct"/>
            <w:tcBorders>
              <w:top w:val="nil"/>
              <w:left w:val="single" w:sz="4" w:space="0" w:color="auto"/>
              <w:bottom w:val="single" w:sz="4" w:space="0" w:color="auto"/>
              <w:right w:val="nil"/>
            </w:tcBorders>
            <w:shd w:val="clear" w:color="auto" w:fill="FFFFCC"/>
            <w:vAlign w:val="bottom"/>
          </w:tcPr>
          <w:p w14:paraId="16973C61" w14:textId="69668E5F" w:rsidR="0082386E" w:rsidRPr="00472ACF" w:rsidRDefault="0082386E" w:rsidP="00EA6D64">
            <w:pPr>
              <w:pStyle w:val="1IntvwqstChar1Char"/>
              <w:ind w:left="144" w:hanging="144"/>
              <w:contextualSpacing/>
              <w:jc w:val="right"/>
              <w:rPr>
                <w:rStyle w:val="Instructionsinparens"/>
                <w:iCs/>
                <w:smallCaps w:val="0"/>
                <w:lang w:val="en-GB"/>
              </w:rPr>
            </w:pPr>
            <w:r w:rsidRPr="00472ACF">
              <w:rPr>
                <w:rFonts w:ascii="Times New Roman" w:hAnsi="Times New Roman"/>
                <w:lang w:val="en-GB"/>
              </w:rPr>
              <w:t>__ __</w:t>
            </w:r>
          </w:p>
        </w:tc>
        <w:tc>
          <w:tcPr>
            <w:tcW w:w="703" w:type="pct"/>
            <w:tcBorders>
              <w:top w:val="nil"/>
              <w:left w:val="nil"/>
              <w:bottom w:val="single" w:sz="4" w:space="0" w:color="auto"/>
              <w:right w:val="double" w:sz="4" w:space="0" w:color="auto"/>
            </w:tcBorders>
            <w:shd w:val="clear" w:color="auto" w:fill="FFFFCC"/>
            <w:vAlign w:val="bottom"/>
          </w:tcPr>
          <w:p w14:paraId="0070C462" w14:textId="1E70C3A8" w:rsidR="0082386E" w:rsidRPr="00472ACF" w:rsidRDefault="0082386E" w:rsidP="00EA6D64">
            <w:pPr>
              <w:pStyle w:val="1IntvwqstChar1Char"/>
              <w:tabs>
                <w:tab w:val="left" w:pos="264"/>
              </w:tabs>
              <w:ind w:left="144" w:hanging="144"/>
              <w:contextualSpacing/>
              <w:rPr>
                <w:rStyle w:val="Instructionsinparens"/>
                <w:iCs/>
                <w:smallCaps w:val="0"/>
                <w:lang w:val="en-GB"/>
              </w:rPr>
            </w:pPr>
            <w:r w:rsidRPr="00472ACF">
              <w:rPr>
                <w:rFonts w:ascii="Times New Roman" w:hAnsi="Times New Roman"/>
                <w:lang w:val="en-GB"/>
              </w:rPr>
              <w:t>:</w:t>
            </w:r>
            <w:r w:rsidRPr="00472ACF">
              <w:rPr>
                <w:rFonts w:ascii="Times New Roman" w:hAnsi="Times New Roman"/>
                <w:lang w:val="en-GB"/>
              </w:rPr>
              <w:tab/>
            </w:r>
            <w:r w:rsidRPr="00472ACF">
              <w:rPr>
                <w:rFonts w:ascii="Times New Roman" w:hAnsi="Times New Roman"/>
                <w:lang w:val="en-GB"/>
              </w:rPr>
              <w:tab/>
              <w:t>__ __</w:t>
            </w:r>
          </w:p>
        </w:tc>
      </w:tr>
      <w:tr w:rsidR="000F4940" w:rsidRPr="00DA1C7F" w14:paraId="5794E73F" w14:textId="77777777" w:rsidTr="00D10AE3">
        <w:trPr>
          <w:cantSplit/>
          <w:trHeight w:val="1198"/>
          <w:jc w:val="center"/>
        </w:trPr>
        <w:tc>
          <w:tcPr>
            <w:tcW w:w="5000" w:type="pct"/>
            <w:gridSpan w:val="4"/>
            <w:tcBorders>
              <w:top w:val="single" w:sz="4" w:space="0" w:color="auto"/>
              <w:left w:val="double" w:sz="4" w:space="0" w:color="auto"/>
              <w:bottom w:val="single" w:sz="4" w:space="0" w:color="auto"/>
              <w:right w:val="double" w:sz="4" w:space="0" w:color="auto"/>
            </w:tcBorders>
            <w:tcMar>
              <w:top w:w="43" w:type="dxa"/>
              <w:left w:w="115" w:type="dxa"/>
              <w:bottom w:w="43" w:type="dxa"/>
              <w:right w:w="115" w:type="dxa"/>
            </w:tcMar>
          </w:tcPr>
          <w:p w14:paraId="6D69C46B" w14:textId="39742318" w:rsidR="00E559CB" w:rsidRPr="00E559CB" w:rsidRDefault="000F4940" w:rsidP="00E559CB">
            <w:pPr>
              <w:pStyle w:val="1Intvwqst"/>
              <w:ind w:left="144" w:hanging="144"/>
              <w:contextualSpacing/>
              <w:rPr>
                <w:rFonts w:ascii="Times New Roman" w:hAnsi="Times New Roman"/>
                <w:smallCaps w:val="0"/>
                <w:lang w:val="es-ES"/>
              </w:rPr>
            </w:pPr>
            <w:r w:rsidRPr="00F4434F">
              <w:rPr>
                <w:rFonts w:ascii="Times New Roman" w:hAnsi="Times New Roman"/>
                <w:b/>
                <w:lang w:val="es-ES"/>
              </w:rPr>
              <w:t>HH12</w:t>
            </w:r>
            <w:r w:rsidRPr="00F4434F">
              <w:rPr>
                <w:rFonts w:ascii="Times New Roman" w:hAnsi="Times New Roman"/>
                <w:smallCaps w:val="0"/>
                <w:lang w:val="es-ES"/>
              </w:rPr>
              <w:t xml:space="preserve">. </w:t>
            </w:r>
            <w:r w:rsidR="00E559CB" w:rsidRPr="00E559CB">
              <w:rPr>
                <w:rFonts w:ascii="Times New Roman" w:hAnsi="Times New Roman"/>
                <w:smallCaps w:val="0"/>
                <w:lang w:val="es-ES"/>
              </w:rPr>
              <w:t>Hola, me llamo (</w:t>
            </w:r>
            <w:r w:rsidR="00E559CB" w:rsidRPr="00231091">
              <w:rPr>
                <w:rFonts w:ascii="Times New Roman" w:hAnsi="Times New Roman"/>
                <w:b/>
                <w:i/>
                <w:smallCaps w:val="0"/>
                <w:lang w:val="es-ES"/>
              </w:rPr>
              <w:t>su nombre</w:t>
            </w:r>
            <w:r w:rsidR="00E559CB" w:rsidRPr="00E559CB">
              <w:rPr>
                <w:rFonts w:ascii="Times New Roman" w:hAnsi="Times New Roman"/>
                <w:smallCaps w:val="0"/>
                <w:lang w:val="es-ES"/>
              </w:rPr>
              <w:t>).</w:t>
            </w:r>
            <w:r w:rsidR="00E559CB">
              <w:rPr>
                <w:rFonts w:ascii="Times New Roman" w:hAnsi="Times New Roman"/>
                <w:smallCaps w:val="0"/>
                <w:lang w:val="es-ES"/>
              </w:rPr>
              <w:t xml:space="preserve"> Somos de la </w:t>
            </w:r>
            <w:r w:rsidR="00E559CB" w:rsidRPr="00E559CB">
              <w:rPr>
                <w:rFonts w:ascii="Times New Roman" w:hAnsi="Times New Roman"/>
                <w:smallCaps w:val="0"/>
                <w:color w:val="FF0000"/>
                <w:lang w:val="es-ES"/>
              </w:rPr>
              <w:t>Oficina Nacional de Estadísticas</w:t>
            </w:r>
            <w:r w:rsidR="00E559CB">
              <w:rPr>
                <w:rFonts w:ascii="Times New Roman" w:hAnsi="Times New Roman"/>
                <w:smallCaps w:val="0"/>
                <w:lang w:val="es-ES"/>
              </w:rPr>
              <w:t>. E</w:t>
            </w:r>
            <w:r w:rsidR="00E559CB" w:rsidRPr="00E559CB">
              <w:rPr>
                <w:rFonts w:ascii="Times New Roman" w:hAnsi="Times New Roman"/>
                <w:smallCaps w:val="0"/>
                <w:lang w:val="es-ES"/>
              </w:rPr>
              <w:t xml:space="preserve">stamos </w:t>
            </w:r>
            <w:r w:rsidR="00C87439">
              <w:rPr>
                <w:rFonts w:ascii="Times New Roman" w:hAnsi="Times New Roman"/>
                <w:smallCaps w:val="0"/>
                <w:lang w:val="es-ES"/>
              </w:rPr>
              <w:t>realizando</w:t>
            </w:r>
            <w:r w:rsidR="00C87439" w:rsidRPr="00E559CB">
              <w:rPr>
                <w:rFonts w:ascii="Times New Roman" w:hAnsi="Times New Roman"/>
                <w:smallCaps w:val="0"/>
                <w:lang w:val="es-ES"/>
              </w:rPr>
              <w:t xml:space="preserve"> </w:t>
            </w:r>
            <w:r w:rsidR="00E559CB" w:rsidRPr="00E559CB">
              <w:rPr>
                <w:rFonts w:ascii="Times New Roman" w:hAnsi="Times New Roman"/>
                <w:smallCaps w:val="0"/>
                <w:lang w:val="es-ES"/>
              </w:rPr>
              <w:t xml:space="preserve">una encuesta sobre la situación de los niños/as, familias y hogares. Me gustaría conversar con usted acerca de estos temas. La entrevista durará aproximadamente </w:t>
            </w:r>
            <w:r w:rsidR="00E559CB" w:rsidRPr="00E559CB">
              <w:rPr>
                <w:rFonts w:ascii="Times New Roman" w:hAnsi="Times New Roman"/>
                <w:smallCaps w:val="0"/>
                <w:color w:val="FF0000"/>
                <w:lang w:val="es-ES"/>
              </w:rPr>
              <w:t>número de</w:t>
            </w:r>
            <w:r w:rsidR="00E559CB" w:rsidRPr="00E559CB">
              <w:rPr>
                <w:rFonts w:ascii="Times New Roman" w:hAnsi="Times New Roman"/>
                <w:smallCaps w:val="0"/>
                <w:lang w:val="es-ES"/>
              </w:rPr>
              <w:t xml:space="preserve"> minutos. </w:t>
            </w:r>
            <w:r w:rsidR="00E559CB">
              <w:rPr>
                <w:rFonts w:ascii="Times New Roman" w:hAnsi="Times New Roman"/>
                <w:smallCaps w:val="0"/>
                <w:lang w:val="es-ES"/>
              </w:rPr>
              <w:t>Es posible que, posteriormente, le solicite realizar</w:t>
            </w:r>
            <w:r w:rsidR="00E559CB" w:rsidRPr="00E559CB">
              <w:rPr>
                <w:rFonts w:ascii="Times New Roman" w:hAnsi="Times New Roman"/>
                <w:smallCaps w:val="0"/>
                <w:lang w:val="es-ES"/>
              </w:rPr>
              <w:t xml:space="preserve"> entrevistas adicionales con usted u otros miembros de su hogar.</w:t>
            </w:r>
            <w:r w:rsidR="00E559CB">
              <w:rPr>
                <w:rFonts w:ascii="Times New Roman" w:hAnsi="Times New Roman"/>
                <w:smallCaps w:val="0"/>
                <w:lang w:val="es-ES"/>
              </w:rPr>
              <w:t xml:space="preserve"> </w:t>
            </w:r>
            <w:r w:rsidR="00E559CB" w:rsidRPr="00E559CB">
              <w:rPr>
                <w:rFonts w:ascii="Times New Roman" w:hAnsi="Times New Roman"/>
                <w:smallCaps w:val="0"/>
                <w:lang w:val="es-ES"/>
              </w:rPr>
              <w:t xml:space="preserve">Toda la información que obtengamos se mantendrá bajo estricta confidencialidad y de forma anónima. Si </w:t>
            </w:r>
            <w:r w:rsidR="00A26CAE">
              <w:rPr>
                <w:rFonts w:ascii="Times New Roman" w:hAnsi="Times New Roman"/>
                <w:smallCaps w:val="0"/>
                <w:lang w:val="es-ES"/>
              </w:rPr>
              <w:t xml:space="preserve">no </w:t>
            </w:r>
            <w:r w:rsidR="00E559CB" w:rsidRPr="00E559CB">
              <w:rPr>
                <w:rFonts w:ascii="Times New Roman" w:hAnsi="Times New Roman"/>
                <w:smallCaps w:val="0"/>
                <w:lang w:val="es-ES"/>
              </w:rPr>
              <w:t xml:space="preserve">desea responder a alguna pregunta o desea interrumpir la entrevista, </w:t>
            </w:r>
            <w:r w:rsidR="00C87439">
              <w:rPr>
                <w:rFonts w:ascii="Times New Roman" w:hAnsi="Times New Roman"/>
                <w:smallCaps w:val="0"/>
                <w:lang w:val="es-ES"/>
              </w:rPr>
              <w:t>por favor, hágamelo saber</w:t>
            </w:r>
            <w:r w:rsidR="00E559CB" w:rsidRPr="00E559CB">
              <w:rPr>
                <w:rFonts w:ascii="Times New Roman" w:hAnsi="Times New Roman"/>
                <w:smallCaps w:val="0"/>
                <w:lang w:val="es-ES"/>
              </w:rPr>
              <w:t xml:space="preserve">. </w:t>
            </w:r>
            <w:r w:rsidR="00E559CB">
              <w:rPr>
                <w:rFonts w:ascii="Times New Roman" w:hAnsi="Times New Roman"/>
                <w:smallCaps w:val="0"/>
                <w:lang w:val="es-ES"/>
              </w:rPr>
              <w:t>¿Puedo comenzar ahora?</w:t>
            </w:r>
          </w:p>
          <w:p w14:paraId="783D0279" w14:textId="13C11A90" w:rsidR="00E559CB" w:rsidRPr="00E559CB" w:rsidRDefault="00E559CB" w:rsidP="00D10AE3">
            <w:pPr>
              <w:pStyle w:val="1Intvwqst"/>
              <w:ind w:left="144" w:hanging="144"/>
              <w:contextualSpacing/>
              <w:rPr>
                <w:rFonts w:ascii="Times New Roman" w:hAnsi="Times New Roman"/>
                <w:i/>
                <w:iCs/>
                <w:smallCaps w:val="0"/>
                <w:lang w:val="es-ES"/>
              </w:rPr>
            </w:pPr>
          </w:p>
        </w:tc>
      </w:tr>
      <w:tr w:rsidR="000F4940" w:rsidRPr="00561C22" w14:paraId="441825B5" w14:textId="77777777" w:rsidTr="005901EC">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PrEx>
        <w:trPr>
          <w:cantSplit/>
          <w:trHeight w:val="406"/>
          <w:jc w:val="center"/>
        </w:trPr>
        <w:tc>
          <w:tcPr>
            <w:tcW w:w="3065" w:type="pct"/>
            <w:tcMar>
              <w:top w:w="43" w:type="dxa"/>
              <w:left w:w="115" w:type="dxa"/>
              <w:bottom w:w="43" w:type="dxa"/>
              <w:right w:w="115" w:type="dxa"/>
            </w:tcMar>
          </w:tcPr>
          <w:p w14:paraId="4DD9CF70" w14:textId="547EED9E" w:rsidR="000F4940" w:rsidRPr="00E559CB" w:rsidRDefault="00231091" w:rsidP="00EA6D64">
            <w:pPr>
              <w:pStyle w:val="1IntvwqstChar1Char"/>
              <w:tabs>
                <w:tab w:val="right" w:leader="dot" w:pos="6234"/>
              </w:tabs>
              <w:ind w:left="144" w:hanging="144"/>
              <w:contextualSpacing/>
              <w:rPr>
                <w:rStyle w:val="Instructionsinparens"/>
                <w:i w:val="0"/>
                <w:iCs/>
                <w:caps/>
                <w:smallCaps w:val="0"/>
                <w:lang w:val="es-ES"/>
              </w:rPr>
            </w:pPr>
            <w:r>
              <w:rPr>
                <w:rStyle w:val="Instructionsinparens"/>
                <w:i w:val="0"/>
                <w:iCs/>
                <w:caps/>
                <w:smallCaps w:val="0"/>
                <w:lang w:val="es-ES"/>
              </w:rPr>
              <w:t>SÍ</w:t>
            </w:r>
            <w:r w:rsidR="000F4940" w:rsidRPr="00E559CB">
              <w:rPr>
                <w:rStyle w:val="Instructionsinparens"/>
                <w:i w:val="0"/>
                <w:iCs/>
                <w:caps/>
                <w:smallCaps w:val="0"/>
                <w:lang w:val="es-ES"/>
              </w:rPr>
              <w:tab/>
              <w:t>1</w:t>
            </w:r>
          </w:p>
          <w:p w14:paraId="37F7D201" w14:textId="4342731E" w:rsidR="000F4940" w:rsidRPr="00E559CB" w:rsidRDefault="000F4940" w:rsidP="00FC433B">
            <w:pPr>
              <w:pStyle w:val="1IntvwqstChar1Char"/>
              <w:tabs>
                <w:tab w:val="right" w:leader="dot" w:pos="6234"/>
              </w:tabs>
              <w:ind w:left="144" w:hanging="144"/>
              <w:contextualSpacing/>
              <w:rPr>
                <w:rStyle w:val="Instructionsinparens"/>
                <w:i w:val="0"/>
                <w:iCs/>
                <w:caps/>
                <w:smallCaps w:val="0"/>
                <w:lang w:val="es-ES"/>
              </w:rPr>
            </w:pPr>
            <w:r w:rsidRPr="00E559CB">
              <w:rPr>
                <w:rStyle w:val="Instructionsinparens"/>
                <w:i w:val="0"/>
                <w:iCs/>
                <w:caps/>
                <w:smallCaps w:val="0"/>
                <w:lang w:val="es-ES"/>
              </w:rPr>
              <w:t>No</w:t>
            </w:r>
            <w:r w:rsidR="00FC433B">
              <w:rPr>
                <w:rStyle w:val="Instructionsinparens"/>
                <w:i w:val="0"/>
                <w:iCs/>
                <w:caps/>
                <w:smallCaps w:val="0"/>
                <w:lang w:val="es-ES"/>
              </w:rPr>
              <w:t>/No se preguntó</w:t>
            </w:r>
            <w:r w:rsidRPr="00E559CB">
              <w:rPr>
                <w:rStyle w:val="Instructionsinparens"/>
                <w:i w:val="0"/>
                <w:iCs/>
                <w:caps/>
                <w:smallCaps w:val="0"/>
                <w:lang w:val="es-ES"/>
              </w:rPr>
              <w:tab/>
              <w:t>2</w:t>
            </w:r>
          </w:p>
        </w:tc>
        <w:tc>
          <w:tcPr>
            <w:tcW w:w="1935" w:type="pct"/>
            <w:gridSpan w:val="3"/>
          </w:tcPr>
          <w:p w14:paraId="394053CB" w14:textId="501F8314" w:rsidR="000F4940" w:rsidRPr="00E559CB" w:rsidRDefault="000F4940" w:rsidP="00EA6D64">
            <w:pPr>
              <w:pStyle w:val="1Intvwqst"/>
              <w:ind w:left="144" w:hanging="144"/>
              <w:contextualSpacing/>
              <w:rPr>
                <w:rFonts w:ascii="Times New Roman" w:hAnsi="Times New Roman"/>
                <w:i/>
                <w:lang w:val="es-ES"/>
              </w:rPr>
            </w:pPr>
            <w:r w:rsidRPr="00E559CB">
              <w:rPr>
                <w:rFonts w:ascii="Times New Roman" w:hAnsi="Times New Roman"/>
                <w:lang w:val="es-ES"/>
              </w:rPr>
              <w:t>1</w:t>
            </w:r>
            <w:r w:rsidRPr="00472ACF">
              <w:rPr>
                <w:rFonts w:ascii="Times New Roman" w:hAnsi="Times New Roman"/>
                <w:i/>
                <w:lang w:val="en-GB"/>
              </w:rPr>
              <w:sym w:font="Wingdings" w:char="F0F0"/>
            </w:r>
            <w:r w:rsidRPr="00E559CB">
              <w:rPr>
                <w:rFonts w:ascii="Times New Roman" w:hAnsi="Times New Roman"/>
                <w:i/>
                <w:caps/>
                <w:smallCaps w:val="0"/>
                <w:lang w:val="es-ES"/>
              </w:rPr>
              <w:t>List</w:t>
            </w:r>
            <w:r w:rsidR="00231091">
              <w:rPr>
                <w:rFonts w:ascii="Times New Roman" w:hAnsi="Times New Roman"/>
                <w:i/>
                <w:caps/>
                <w:smallCaps w:val="0"/>
                <w:lang w:val="es-ES"/>
              </w:rPr>
              <w:t>ADO DE MIEMBROS DEL HOGAR</w:t>
            </w:r>
          </w:p>
          <w:p w14:paraId="73DB6E02" w14:textId="33FD6938" w:rsidR="000F4940" w:rsidRPr="00E559CB" w:rsidRDefault="000F4940" w:rsidP="00B76E58">
            <w:pPr>
              <w:pStyle w:val="1Intvwqst"/>
              <w:ind w:left="144" w:hanging="144"/>
              <w:contextualSpacing/>
              <w:rPr>
                <w:rFonts w:ascii="Times New Roman" w:hAnsi="Times New Roman"/>
                <w:i/>
                <w:lang w:val="es-ES"/>
              </w:rPr>
            </w:pPr>
            <w:r w:rsidRPr="00E559CB">
              <w:rPr>
                <w:rFonts w:ascii="Times New Roman" w:hAnsi="Times New Roman"/>
                <w:lang w:val="es-ES"/>
              </w:rPr>
              <w:t>2</w:t>
            </w:r>
            <w:r w:rsidRPr="00472ACF">
              <w:rPr>
                <w:rFonts w:ascii="Times New Roman" w:hAnsi="Times New Roman"/>
                <w:i/>
                <w:lang w:val="en-GB"/>
              </w:rPr>
              <w:sym w:font="Wingdings" w:char="F0F0"/>
            </w:r>
            <w:r w:rsidR="005D2FC9" w:rsidRPr="00E559CB">
              <w:rPr>
                <w:rStyle w:val="Instructionsinparens"/>
                <w:iCs/>
                <w:lang w:val="es-ES"/>
              </w:rPr>
              <w:t>HH46</w:t>
            </w:r>
          </w:p>
        </w:tc>
      </w:tr>
    </w:tbl>
    <w:p w14:paraId="65CA3DAB" w14:textId="77777777" w:rsidR="00776CD6" w:rsidRPr="00E559CB" w:rsidRDefault="00776CD6" w:rsidP="00EA6D64">
      <w:pPr>
        <w:contextualSpacing/>
        <w:rPr>
          <w:sz w:val="4"/>
          <w:szCs w:val="4"/>
          <w:lang w:val="es-ES"/>
        </w:rPr>
      </w:pP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2049"/>
        <w:gridCol w:w="8643"/>
      </w:tblGrid>
      <w:tr w:rsidR="00776CD6" w:rsidRPr="00472ACF" w14:paraId="2C66233B" w14:textId="77777777" w:rsidTr="00600636">
        <w:trPr>
          <w:cantSplit/>
          <w:trHeight w:val="2330"/>
          <w:jc w:val="center"/>
        </w:trPr>
        <w:tc>
          <w:tcPr>
            <w:tcW w:w="958" w:type="pct"/>
            <w:shd w:val="clear" w:color="auto" w:fill="92CDDC" w:themeFill="accent5" w:themeFillTint="99"/>
            <w:tcMar>
              <w:top w:w="43" w:type="dxa"/>
              <w:left w:w="115" w:type="dxa"/>
              <w:bottom w:w="43" w:type="dxa"/>
              <w:right w:w="115" w:type="dxa"/>
            </w:tcMar>
          </w:tcPr>
          <w:p w14:paraId="33FE45D2" w14:textId="21042747" w:rsidR="00776CD6" w:rsidRPr="00F4434F" w:rsidRDefault="005D2FC9" w:rsidP="00EA6D64">
            <w:pPr>
              <w:pStyle w:val="ResponsecategsChar"/>
              <w:tabs>
                <w:tab w:val="clear" w:pos="3942"/>
                <w:tab w:val="right" w:leader="dot" w:pos="9965"/>
              </w:tabs>
              <w:ind w:left="144" w:hanging="144"/>
              <w:contextualSpacing/>
              <w:rPr>
                <w:rFonts w:ascii="Times New Roman" w:hAnsi="Times New Roman"/>
                <w:i/>
                <w:lang w:val="es-ES"/>
              </w:rPr>
            </w:pPr>
            <w:r w:rsidRPr="00751302">
              <w:rPr>
                <w:rFonts w:ascii="Times New Roman" w:hAnsi="Times New Roman"/>
                <w:b/>
                <w:lang w:val="es-ES"/>
              </w:rPr>
              <w:t>HH46</w:t>
            </w:r>
            <w:r w:rsidR="00776CD6" w:rsidRPr="00751302">
              <w:rPr>
                <w:rFonts w:ascii="Times New Roman" w:hAnsi="Times New Roman"/>
                <w:lang w:val="es-ES"/>
              </w:rPr>
              <w:t xml:space="preserve">. </w:t>
            </w:r>
            <w:r w:rsidR="00F4434F" w:rsidRPr="00F4434F">
              <w:rPr>
                <w:rFonts w:ascii="Times New Roman" w:hAnsi="Times New Roman"/>
                <w:i/>
                <w:lang w:val="es-ES"/>
              </w:rPr>
              <w:t xml:space="preserve">Resultado de la entrevista del </w:t>
            </w:r>
            <w:r w:rsidR="00F4434F">
              <w:rPr>
                <w:rFonts w:ascii="Times New Roman" w:hAnsi="Times New Roman"/>
                <w:i/>
                <w:lang w:val="es-ES"/>
              </w:rPr>
              <w:t>C</w:t>
            </w:r>
            <w:r w:rsidR="00F4434F" w:rsidRPr="00F4434F">
              <w:rPr>
                <w:rFonts w:ascii="Times New Roman" w:hAnsi="Times New Roman"/>
                <w:i/>
                <w:lang w:val="es-ES"/>
              </w:rPr>
              <w:t>uesti</w:t>
            </w:r>
            <w:r w:rsidR="00F4434F">
              <w:rPr>
                <w:rFonts w:ascii="Times New Roman" w:hAnsi="Times New Roman"/>
                <w:i/>
                <w:lang w:val="es-ES"/>
              </w:rPr>
              <w:t>onario de</w:t>
            </w:r>
            <w:r w:rsidR="00F4434F" w:rsidRPr="00F4434F">
              <w:rPr>
                <w:rFonts w:ascii="Times New Roman" w:hAnsi="Times New Roman"/>
                <w:i/>
                <w:lang w:val="es-ES"/>
              </w:rPr>
              <w:t xml:space="preserve"> </w:t>
            </w:r>
            <w:r w:rsidR="00F4434F">
              <w:rPr>
                <w:rFonts w:ascii="Times New Roman" w:hAnsi="Times New Roman"/>
                <w:i/>
                <w:lang w:val="es-ES"/>
              </w:rPr>
              <w:t>H</w:t>
            </w:r>
            <w:r w:rsidR="00F4434F" w:rsidRPr="00F4434F">
              <w:rPr>
                <w:rFonts w:ascii="Times New Roman" w:hAnsi="Times New Roman"/>
                <w:i/>
                <w:lang w:val="es-ES"/>
              </w:rPr>
              <w:t>ogar</w:t>
            </w:r>
            <w:r w:rsidR="00F4434F">
              <w:rPr>
                <w:rFonts w:ascii="Times New Roman" w:hAnsi="Times New Roman"/>
                <w:i/>
                <w:lang w:val="es-ES"/>
              </w:rPr>
              <w:t>:</w:t>
            </w:r>
          </w:p>
          <w:p w14:paraId="306B36B0" w14:textId="77777777" w:rsidR="00C829A5" w:rsidRPr="00F4434F" w:rsidRDefault="00C829A5" w:rsidP="00EA6D64">
            <w:pPr>
              <w:pStyle w:val="ResponsecategsChar"/>
              <w:tabs>
                <w:tab w:val="clear" w:pos="3942"/>
                <w:tab w:val="right" w:leader="dot" w:pos="9965"/>
              </w:tabs>
              <w:ind w:left="144" w:hanging="144"/>
              <w:contextualSpacing/>
              <w:rPr>
                <w:rFonts w:ascii="Times New Roman" w:hAnsi="Times New Roman"/>
                <w:lang w:val="es-ES"/>
              </w:rPr>
            </w:pPr>
          </w:p>
          <w:p w14:paraId="16300615" w14:textId="67471578" w:rsidR="00C829A5" w:rsidRPr="00F4434F" w:rsidRDefault="00583986" w:rsidP="00EA6D64">
            <w:pPr>
              <w:pStyle w:val="ResponsecategsChar"/>
              <w:tabs>
                <w:tab w:val="clear" w:pos="3942"/>
                <w:tab w:val="right" w:leader="dot" w:pos="9965"/>
              </w:tabs>
              <w:ind w:left="144" w:hanging="144"/>
              <w:contextualSpacing/>
              <w:rPr>
                <w:rFonts w:ascii="Times New Roman" w:hAnsi="Times New Roman"/>
                <w:lang w:val="es-ES"/>
              </w:rPr>
            </w:pPr>
            <w:r>
              <w:rPr>
                <w:rFonts w:ascii="Times New Roman" w:hAnsi="Times New Roman"/>
                <w:i/>
                <w:lang w:val="es-ES"/>
              </w:rPr>
              <w:t>Comente</w:t>
            </w:r>
            <w:r w:rsidRPr="00F4434F">
              <w:rPr>
                <w:rFonts w:ascii="Times New Roman" w:hAnsi="Times New Roman"/>
                <w:i/>
                <w:lang w:val="es-ES"/>
              </w:rPr>
              <w:t xml:space="preserve"> </w:t>
            </w:r>
            <w:r w:rsidR="00F4434F" w:rsidRPr="00F4434F">
              <w:rPr>
                <w:rFonts w:ascii="Times New Roman" w:hAnsi="Times New Roman"/>
                <w:i/>
                <w:lang w:val="es-ES"/>
              </w:rPr>
              <w:t>con el supervisor cualquier resultado no completado.</w:t>
            </w:r>
          </w:p>
        </w:tc>
        <w:tc>
          <w:tcPr>
            <w:tcW w:w="4042" w:type="pct"/>
            <w:shd w:val="clear" w:color="auto" w:fill="92CDDC" w:themeFill="accent5" w:themeFillTint="99"/>
          </w:tcPr>
          <w:p w14:paraId="26CD8C23" w14:textId="0ADED191" w:rsidR="00C829A5" w:rsidRPr="00F4434F" w:rsidRDefault="00F4434F" w:rsidP="003273BB">
            <w:pPr>
              <w:pStyle w:val="ResponsecategsChar"/>
              <w:tabs>
                <w:tab w:val="clear" w:pos="3942"/>
                <w:tab w:val="right" w:leader="dot" w:pos="8223"/>
              </w:tabs>
              <w:ind w:left="144" w:hanging="144"/>
              <w:contextualSpacing/>
              <w:rPr>
                <w:rFonts w:ascii="Times New Roman" w:hAnsi="Times New Roman"/>
                <w:caps/>
                <w:lang w:val="es-ES"/>
              </w:rPr>
            </w:pPr>
            <w:r w:rsidRPr="00F4434F">
              <w:rPr>
                <w:rFonts w:ascii="Times New Roman" w:hAnsi="Times New Roman"/>
                <w:caps/>
                <w:lang w:val="es-ES"/>
              </w:rPr>
              <w:t>Completa</w:t>
            </w:r>
            <w:r w:rsidR="00776CD6" w:rsidRPr="00F4434F">
              <w:rPr>
                <w:rFonts w:ascii="Times New Roman" w:hAnsi="Times New Roman"/>
                <w:caps/>
                <w:lang w:val="es-ES"/>
              </w:rPr>
              <w:t>d</w:t>
            </w:r>
            <w:r w:rsidRPr="00F4434F">
              <w:rPr>
                <w:rFonts w:ascii="Times New Roman" w:hAnsi="Times New Roman"/>
                <w:caps/>
                <w:lang w:val="es-ES"/>
              </w:rPr>
              <w:t>a</w:t>
            </w:r>
            <w:r w:rsidR="00776CD6" w:rsidRPr="00F4434F">
              <w:rPr>
                <w:rFonts w:ascii="Times New Roman" w:hAnsi="Times New Roman"/>
                <w:caps/>
                <w:lang w:val="es-ES"/>
              </w:rPr>
              <w:tab/>
              <w:t>01</w:t>
            </w:r>
          </w:p>
          <w:p w14:paraId="392A4346" w14:textId="6CCB7582" w:rsidR="00C829A5" w:rsidRPr="00F4434F" w:rsidRDefault="00F4434F" w:rsidP="00F4434F">
            <w:pPr>
              <w:pStyle w:val="ResponsecategsChar"/>
              <w:tabs>
                <w:tab w:val="clear" w:pos="3942"/>
                <w:tab w:val="right" w:leader="dot" w:pos="8223"/>
              </w:tabs>
              <w:ind w:left="144" w:hanging="144"/>
              <w:contextualSpacing/>
              <w:rPr>
                <w:rFonts w:ascii="Times New Roman" w:hAnsi="Times New Roman"/>
                <w:caps/>
                <w:lang w:val="es-ES"/>
              </w:rPr>
            </w:pPr>
            <w:r w:rsidRPr="00F4434F">
              <w:rPr>
                <w:rFonts w:ascii="Times New Roman" w:hAnsi="Times New Roman"/>
                <w:caps/>
                <w:lang w:val="es-ES"/>
              </w:rPr>
              <w:t xml:space="preserve">Ningún miembro del hogar presente o ningún entrevistado competente presente en el hogar </w:t>
            </w:r>
            <w:r w:rsidR="00776CD6" w:rsidRPr="00F4434F">
              <w:rPr>
                <w:rFonts w:ascii="Times New Roman" w:hAnsi="Times New Roman"/>
                <w:caps/>
                <w:lang w:val="es-ES"/>
              </w:rPr>
              <w:tab/>
              <w:t>02</w:t>
            </w:r>
          </w:p>
          <w:p w14:paraId="194B4FD4" w14:textId="7924184B" w:rsidR="00C829A5" w:rsidRPr="00F4434F" w:rsidRDefault="00F4434F" w:rsidP="003273BB">
            <w:pPr>
              <w:pStyle w:val="ResponsecategsChar"/>
              <w:tabs>
                <w:tab w:val="clear" w:pos="3942"/>
                <w:tab w:val="right" w:leader="dot" w:pos="8223"/>
              </w:tabs>
              <w:ind w:left="144" w:hanging="144"/>
              <w:contextualSpacing/>
              <w:rPr>
                <w:rFonts w:ascii="Times New Roman" w:hAnsi="Times New Roman"/>
                <w:caps/>
                <w:lang w:val="es-ES"/>
              </w:rPr>
            </w:pPr>
            <w:r w:rsidRPr="00F4434F">
              <w:rPr>
                <w:rFonts w:ascii="Times New Roman" w:hAnsi="Times New Roman"/>
                <w:caps/>
                <w:lang w:val="es-ES"/>
              </w:rPr>
              <w:t>Todo el hogar ausente por un período extenso de tiempo</w:t>
            </w:r>
            <w:r w:rsidR="00776CD6" w:rsidRPr="00F4434F">
              <w:rPr>
                <w:rFonts w:ascii="Times New Roman" w:hAnsi="Times New Roman"/>
                <w:caps/>
                <w:lang w:val="es-ES"/>
              </w:rPr>
              <w:tab/>
              <w:t>03</w:t>
            </w:r>
          </w:p>
          <w:p w14:paraId="39A61DC0" w14:textId="2615FF4A" w:rsidR="00C829A5" w:rsidRPr="00F4434F" w:rsidRDefault="00F4434F" w:rsidP="003273BB">
            <w:pPr>
              <w:pStyle w:val="ResponsecategsChar"/>
              <w:tabs>
                <w:tab w:val="clear" w:pos="3942"/>
                <w:tab w:val="right" w:leader="dot" w:pos="8223"/>
              </w:tabs>
              <w:ind w:left="144" w:hanging="144"/>
              <w:contextualSpacing/>
              <w:rPr>
                <w:rFonts w:ascii="Times New Roman" w:hAnsi="Times New Roman"/>
                <w:caps/>
                <w:lang w:val="es-ES"/>
              </w:rPr>
            </w:pPr>
            <w:r w:rsidRPr="00F4434F">
              <w:rPr>
                <w:rFonts w:ascii="Times New Roman" w:hAnsi="Times New Roman"/>
                <w:caps/>
                <w:lang w:val="es-ES"/>
              </w:rPr>
              <w:t>Rechazada</w:t>
            </w:r>
            <w:r w:rsidR="00776CD6" w:rsidRPr="00F4434F">
              <w:rPr>
                <w:rFonts w:ascii="Times New Roman" w:hAnsi="Times New Roman"/>
                <w:caps/>
                <w:lang w:val="es-ES"/>
              </w:rPr>
              <w:tab/>
              <w:t>04</w:t>
            </w:r>
          </w:p>
          <w:p w14:paraId="0B48698F" w14:textId="2CB78834" w:rsidR="00C829A5" w:rsidRPr="00F4434F" w:rsidRDefault="00F4434F" w:rsidP="003273BB">
            <w:pPr>
              <w:pStyle w:val="ResponsecategsChar"/>
              <w:tabs>
                <w:tab w:val="clear" w:pos="3942"/>
                <w:tab w:val="right" w:leader="dot" w:pos="8223"/>
              </w:tabs>
              <w:ind w:left="144" w:hanging="144"/>
              <w:contextualSpacing/>
              <w:rPr>
                <w:rFonts w:ascii="Times New Roman" w:hAnsi="Times New Roman"/>
                <w:caps/>
                <w:lang w:val="es-ES"/>
              </w:rPr>
            </w:pPr>
            <w:r>
              <w:rPr>
                <w:rFonts w:ascii="Times New Roman" w:hAnsi="Times New Roman"/>
                <w:caps/>
                <w:lang w:val="es-ES"/>
              </w:rPr>
              <w:t xml:space="preserve">Vivienda vacía o </w:t>
            </w:r>
            <w:r w:rsidRPr="00F4434F">
              <w:rPr>
                <w:rFonts w:ascii="Times New Roman" w:hAnsi="Times New Roman"/>
                <w:caps/>
                <w:lang w:val="es-ES"/>
              </w:rPr>
              <w:t>la dirección no es una vivienda</w:t>
            </w:r>
            <w:r w:rsidR="00776CD6" w:rsidRPr="00F4434F">
              <w:rPr>
                <w:rFonts w:ascii="Times New Roman" w:hAnsi="Times New Roman"/>
                <w:caps/>
                <w:lang w:val="es-ES"/>
              </w:rPr>
              <w:tab/>
              <w:t>05</w:t>
            </w:r>
          </w:p>
          <w:p w14:paraId="78D3250E" w14:textId="253EB1FE" w:rsidR="00C829A5" w:rsidRPr="00F4434F" w:rsidRDefault="00F4434F" w:rsidP="003273BB">
            <w:pPr>
              <w:pStyle w:val="ResponsecategsChar"/>
              <w:tabs>
                <w:tab w:val="clear" w:pos="3942"/>
                <w:tab w:val="right" w:leader="dot" w:pos="8223"/>
              </w:tabs>
              <w:ind w:left="144" w:hanging="144"/>
              <w:contextualSpacing/>
              <w:rPr>
                <w:rFonts w:ascii="Times New Roman" w:hAnsi="Times New Roman"/>
                <w:caps/>
                <w:lang w:val="es-ES"/>
              </w:rPr>
            </w:pPr>
            <w:r w:rsidRPr="00F4434F">
              <w:rPr>
                <w:rFonts w:ascii="Times New Roman" w:hAnsi="Times New Roman"/>
                <w:caps/>
                <w:lang w:val="es-ES"/>
              </w:rPr>
              <w:t>Vivienda destruida</w:t>
            </w:r>
            <w:r w:rsidR="00776CD6" w:rsidRPr="00F4434F">
              <w:rPr>
                <w:rFonts w:ascii="Times New Roman" w:hAnsi="Times New Roman"/>
                <w:caps/>
                <w:lang w:val="es-ES"/>
              </w:rPr>
              <w:tab/>
              <w:t>06</w:t>
            </w:r>
          </w:p>
          <w:p w14:paraId="556F98FF" w14:textId="387D0261" w:rsidR="00C829A5" w:rsidRPr="00F4434F" w:rsidRDefault="00F4434F" w:rsidP="003273BB">
            <w:pPr>
              <w:pStyle w:val="ResponsecategsChar"/>
              <w:tabs>
                <w:tab w:val="clear" w:pos="3942"/>
                <w:tab w:val="right" w:leader="dot" w:pos="8223"/>
              </w:tabs>
              <w:ind w:left="144" w:hanging="144"/>
              <w:contextualSpacing/>
              <w:rPr>
                <w:rFonts w:ascii="Times New Roman" w:hAnsi="Times New Roman"/>
                <w:caps/>
                <w:lang w:val="es-ES"/>
              </w:rPr>
            </w:pPr>
            <w:r>
              <w:rPr>
                <w:rFonts w:ascii="Times New Roman" w:hAnsi="Times New Roman"/>
                <w:caps/>
                <w:lang w:val="es-ES"/>
              </w:rPr>
              <w:t>No se encontró la vivienDA</w:t>
            </w:r>
            <w:r w:rsidR="00776CD6" w:rsidRPr="00F4434F">
              <w:rPr>
                <w:rFonts w:ascii="Times New Roman" w:hAnsi="Times New Roman"/>
                <w:caps/>
                <w:lang w:val="es-ES"/>
              </w:rPr>
              <w:tab/>
              <w:t>07</w:t>
            </w:r>
          </w:p>
          <w:p w14:paraId="6F1726C9" w14:textId="40BF90F7" w:rsidR="00F4434F" w:rsidRPr="00F4434F" w:rsidRDefault="00F4434F" w:rsidP="00F4434F">
            <w:pPr>
              <w:pStyle w:val="ResponsecategsChar"/>
              <w:tabs>
                <w:tab w:val="clear" w:pos="3942"/>
                <w:tab w:val="right" w:leader="dot" w:pos="4464"/>
                <w:tab w:val="right" w:leader="dot" w:pos="9272"/>
              </w:tabs>
              <w:ind w:left="542" w:hanging="542"/>
              <w:rPr>
                <w:rFonts w:ascii="Times New Roman" w:hAnsi="Times New Roman"/>
                <w:caps/>
                <w:lang w:val="es-ES"/>
              </w:rPr>
            </w:pPr>
            <w:r w:rsidRPr="00F4434F">
              <w:rPr>
                <w:rFonts w:ascii="Times New Roman" w:hAnsi="Times New Roman"/>
                <w:caps/>
                <w:lang w:val="es-ES"/>
              </w:rPr>
              <w:tab/>
            </w:r>
          </w:p>
          <w:p w14:paraId="0CE38108" w14:textId="14E30BBF" w:rsidR="00C829A5" w:rsidRPr="00F4434F" w:rsidRDefault="00F4434F" w:rsidP="00A26CAE">
            <w:pPr>
              <w:pStyle w:val="ResponsecategsChar"/>
              <w:tabs>
                <w:tab w:val="clear" w:pos="3942"/>
                <w:tab w:val="right" w:leader="dot" w:pos="9272"/>
              </w:tabs>
              <w:ind w:left="542" w:hanging="542"/>
              <w:rPr>
                <w:rFonts w:ascii="Times New Roman" w:hAnsi="Times New Roman"/>
                <w:caps/>
                <w:lang w:val="es-ES"/>
              </w:rPr>
            </w:pPr>
            <w:r w:rsidRPr="00F4434F">
              <w:rPr>
                <w:rFonts w:ascii="Times New Roman" w:hAnsi="Times New Roman"/>
                <w:caps/>
                <w:lang w:val="es-ES"/>
              </w:rPr>
              <w:tab/>
            </w:r>
          </w:p>
          <w:p w14:paraId="06D17445" w14:textId="5D2DF0A5" w:rsidR="00776CD6" w:rsidRPr="00472ACF" w:rsidRDefault="00776CD6" w:rsidP="00F4434F">
            <w:pPr>
              <w:pStyle w:val="ResponsecategsChar"/>
              <w:tabs>
                <w:tab w:val="clear" w:pos="3942"/>
                <w:tab w:val="right" w:leader="underscore" w:pos="8223"/>
              </w:tabs>
              <w:ind w:left="144" w:hanging="144"/>
              <w:contextualSpacing/>
              <w:rPr>
                <w:rFonts w:ascii="Times New Roman" w:hAnsi="Times New Roman"/>
                <w:caps/>
                <w:lang w:val="en-GB"/>
              </w:rPr>
            </w:pPr>
            <w:r w:rsidRPr="00472ACF">
              <w:rPr>
                <w:rFonts w:ascii="Times New Roman" w:hAnsi="Times New Roman"/>
                <w:caps/>
                <w:lang w:val="en-GB"/>
              </w:rPr>
              <w:t>Ot</w:t>
            </w:r>
            <w:r w:rsidR="00F4434F">
              <w:rPr>
                <w:rFonts w:ascii="Times New Roman" w:hAnsi="Times New Roman"/>
                <w:caps/>
                <w:lang w:val="en-GB"/>
              </w:rPr>
              <w:t>ro</w:t>
            </w:r>
            <w:r w:rsidRPr="00472ACF">
              <w:rPr>
                <w:rFonts w:ascii="Times New Roman" w:hAnsi="Times New Roman"/>
                <w:caps/>
                <w:lang w:val="en-GB"/>
              </w:rPr>
              <w:t xml:space="preserve"> (</w:t>
            </w:r>
            <w:r w:rsidR="00F4434F">
              <w:rPr>
                <w:rStyle w:val="Instructionsinparens"/>
                <w:iCs/>
                <w:lang w:val="en-GB"/>
              </w:rPr>
              <w:t>especifique</w:t>
            </w:r>
            <w:r w:rsidRPr="00472ACF">
              <w:rPr>
                <w:rFonts w:ascii="Times New Roman" w:hAnsi="Times New Roman"/>
                <w:caps/>
                <w:lang w:val="en-GB"/>
              </w:rPr>
              <w:t>)</w:t>
            </w:r>
            <w:r w:rsidRPr="00472ACF">
              <w:rPr>
                <w:rFonts w:ascii="Times New Roman" w:hAnsi="Times New Roman"/>
                <w:caps/>
                <w:lang w:val="en-GB"/>
              </w:rPr>
              <w:tab/>
              <w:t>96</w:t>
            </w:r>
          </w:p>
        </w:tc>
      </w:tr>
    </w:tbl>
    <w:p w14:paraId="2308D168" w14:textId="77777777" w:rsidR="00C829A5" w:rsidRPr="00472ACF" w:rsidRDefault="00C829A5" w:rsidP="00EA6D64">
      <w:pPr>
        <w:contextualSpacing/>
        <w:rPr>
          <w:sz w:val="4"/>
          <w:szCs w:val="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78"/>
        <w:gridCol w:w="277"/>
        <w:gridCol w:w="1337"/>
        <w:gridCol w:w="1428"/>
        <w:gridCol w:w="276"/>
        <w:gridCol w:w="1386"/>
        <w:gridCol w:w="1210"/>
      </w:tblGrid>
      <w:tr w:rsidR="00D10AE3" w:rsidRPr="00561C22" w14:paraId="77166DB2" w14:textId="77777777" w:rsidTr="00D10AE3">
        <w:trPr>
          <w:cantSplit/>
          <w:trHeight w:val="404"/>
          <w:jc w:val="center"/>
        </w:trPr>
        <w:tc>
          <w:tcPr>
            <w:tcW w:w="2234" w:type="pct"/>
            <w:vMerge w:val="restart"/>
            <w:tcBorders>
              <w:top w:val="double" w:sz="4" w:space="0" w:color="auto"/>
              <w:left w:val="double" w:sz="4" w:space="0" w:color="auto"/>
              <w:right w:val="double" w:sz="4" w:space="0" w:color="auto"/>
            </w:tcBorders>
            <w:shd w:val="clear" w:color="auto" w:fill="92CDDC" w:themeFill="accent5" w:themeFillTint="99"/>
            <w:tcMar>
              <w:top w:w="43" w:type="dxa"/>
              <w:left w:w="115" w:type="dxa"/>
              <w:bottom w:w="43" w:type="dxa"/>
              <w:right w:w="115" w:type="dxa"/>
            </w:tcMar>
            <w:vAlign w:val="center"/>
          </w:tcPr>
          <w:p w14:paraId="1B22FB5C" w14:textId="79E5C464" w:rsidR="00D10AE3" w:rsidRPr="0080504C" w:rsidRDefault="005D2FC9" w:rsidP="00600636">
            <w:pPr>
              <w:pStyle w:val="ResponsecategsChar"/>
              <w:tabs>
                <w:tab w:val="right" w:pos="5270"/>
              </w:tabs>
              <w:ind w:left="144" w:hanging="144"/>
              <w:contextualSpacing/>
              <w:rPr>
                <w:rFonts w:ascii="Times New Roman" w:hAnsi="Times New Roman"/>
                <w:i/>
                <w:lang w:val="es-ES"/>
              </w:rPr>
            </w:pPr>
            <w:r w:rsidRPr="00751302">
              <w:rPr>
                <w:rFonts w:ascii="Times New Roman" w:hAnsi="Times New Roman"/>
                <w:b/>
                <w:lang w:val="es-ES"/>
              </w:rPr>
              <w:t>HH47</w:t>
            </w:r>
            <w:r w:rsidR="00D10AE3" w:rsidRPr="00751302">
              <w:rPr>
                <w:rFonts w:ascii="Times New Roman" w:hAnsi="Times New Roman"/>
                <w:lang w:val="es-ES"/>
              </w:rPr>
              <w:t xml:space="preserve">. </w:t>
            </w:r>
            <w:r w:rsidR="00D10AE3" w:rsidRPr="0080504C">
              <w:rPr>
                <w:rFonts w:ascii="Times New Roman" w:hAnsi="Times New Roman"/>
                <w:i/>
                <w:lang w:val="es-ES"/>
              </w:rPr>
              <w:t>N</w:t>
            </w:r>
            <w:r w:rsidR="0080504C" w:rsidRPr="0080504C">
              <w:rPr>
                <w:rFonts w:ascii="Times New Roman" w:hAnsi="Times New Roman"/>
                <w:i/>
                <w:lang w:val="es-ES"/>
              </w:rPr>
              <w:t>ombre y número de línea del entrevistado en la entrevista del Cuestionario de Hogar</w:t>
            </w:r>
            <w:r w:rsidR="00D10AE3" w:rsidRPr="0080504C">
              <w:rPr>
                <w:rFonts w:ascii="Times New Roman" w:hAnsi="Times New Roman"/>
                <w:i/>
                <w:lang w:val="es-ES"/>
              </w:rPr>
              <w:t>:</w:t>
            </w:r>
          </w:p>
          <w:p w14:paraId="62941CE0" w14:textId="77777777" w:rsidR="00D10AE3" w:rsidRPr="0080504C" w:rsidRDefault="00D10AE3" w:rsidP="00600636">
            <w:pPr>
              <w:pStyle w:val="ResponsecategsChar"/>
              <w:tabs>
                <w:tab w:val="right" w:pos="5270"/>
              </w:tabs>
              <w:ind w:left="144" w:hanging="144"/>
              <w:contextualSpacing/>
              <w:rPr>
                <w:rFonts w:ascii="Times New Roman" w:hAnsi="Times New Roman"/>
                <w:lang w:val="es-ES"/>
              </w:rPr>
            </w:pPr>
          </w:p>
          <w:p w14:paraId="65624FB2" w14:textId="6AC310BA" w:rsidR="00D10AE3" w:rsidRPr="00472ACF" w:rsidRDefault="00D10AE3" w:rsidP="00DB7CB2">
            <w:pPr>
              <w:tabs>
                <w:tab w:val="right" w:leader="underscore" w:pos="4437"/>
              </w:tabs>
              <w:ind w:left="144" w:hanging="144"/>
              <w:contextualSpacing/>
            </w:pPr>
            <w:r w:rsidRPr="00472ACF">
              <w:rPr>
                <w:caps/>
                <w:sz w:val="20"/>
              </w:rPr>
              <w:t>N</w:t>
            </w:r>
            <w:r w:rsidR="00DB7CB2">
              <w:rPr>
                <w:caps/>
                <w:sz w:val="20"/>
              </w:rPr>
              <w:t>ombre</w:t>
            </w:r>
            <w:r w:rsidRPr="00472ACF">
              <w:rPr>
                <w:caps/>
                <w:sz w:val="20"/>
              </w:rPr>
              <w:tab/>
              <w:t xml:space="preserve"> ___ ___</w:t>
            </w:r>
          </w:p>
        </w:tc>
        <w:tc>
          <w:tcPr>
            <w:tcW w:w="129" w:type="pct"/>
            <w:tcBorders>
              <w:top w:val="nil"/>
              <w:left w:val="double" w:sz="4" w:space="0" w:color="auto"/>
              <w:bottom w:val="nil"/>
              <w:right w:val="double" w:sz="4" w:space="0" w:color="auto"/>
            </w:tcBorders>
            <w:shd w:val="clear" w:color="auto" w:fill="auto"/>
          </w:tcPr>
          <w:p w14:paraId="2538D3C4" w14:textId="77777777" w:rsidR="00D10AE3" w:rsidRPr="00472ACF" w:rsidRDefault="00D10AE3" w:rsidP="00EA6D64">
            <w:pPr>
              <w:pStyle w:val="ResponsecategsChar"/>
              <w:tabs>
                <w:tab w:val="clear" w:pos="3942"/>
                <w:tab w:val="right" w:leader="underscore" w:pos="5184"/>
              </w:tabs>
              <w:ind w:left="144" w:hanging="144"/>
              <w:contextualSpacing/>
              <w:rPr>
                <w:rFonts w:ascii="Times New Roman" w:hAnsi="Times New Roman"/>
                <w:i/>
                <w:iCs/>
                <w:lang w:val="en-GB"/>
              </w:rPr>
            </w:pPr>
          </w:p>
        </w:tc>
        <w:tc>
          <w:tcPr>
            <w:tcW w:w="1293" w:type="pct"/>
            <w:gridSpan w:val="2"/>
            <w:tcBorders>
              <w:top w:val="double" w:sz="4" w:space="0" w:color="auto"/>
              <w:left w:val="double" w:sz="4" w:space="0" w:color="auto"/>
              <w:bottom w:val="single" w:sz="4" w:space="0" w:color="auto"/>
              <w:right w:val="double" w:sz="4" w:space="0" w:color="auto"/>
            </w:tcBorders>
            <w:shd w:val="clear" w:color="auto" w:fill="FFFFCC"/>
            <w:vAlign w:val="center"/>
          </w:tcPr>
          <w:p w14:paraId="6B9E96A8" w14:textId="4A6F563F" w:rsidR="00D10AE3" w:rsidRPr="0079526F" w:rsidRDefault="0079526F" w:rsidP="002442F8">
            <w:pPr>
              <w:pStyle w:val="ResponsecategsChar"/>
              <w:tabs>
                <w:tab w:val="clear" w:pos="3942"/>
                <w:tab w:val="right" w:leader="underscore" w:pos="5184"/>
              </w:tabs>
              <w:ind w:left="144" w:hanging="144"/>
              <w:contextualSpacing/>
              <w:rPr>
                <w:rFonts w:ascii="Times New Roman" w:hAnsi="Times New Roman"/>
                <w:lang w:val="es-ES"/>
              </w:rPr>
            </w:pPr>
            <w:r>
              <w:rPr>
                <w:rFonts w:ascii="Times New Roman" w:hAnsi="Times New Roman"/>
                <w:i/>
                <w:iCs/>
                <w:lang w:val="es-ES"/>
              </w:rPr>
              <w:t xml:space="preserve">A </w:t>
            </w:r>
            <w:r w:rsidR="007A764E">
              <w:rPr>
                <w:rFonts w:ascii="Times New Roman" w:hAnsi="Times New Roman"/>
                <w:i/>
                <w:iCs/>
                <w:lang w:val="es-ES"/>
              </w:rPr>
              <w:t xml:space="preserve">ser </w:t>
            </w:r>
            <w:r w:rsidR="00571D6C">
              <w:rPr>
                <w:rFonts w:ascii="Times New Roman" w:hAnsi="Times New Roman"/>
                <w:i/>
                <w:iCs/>
                <w:lang w:val="es-ES"/>
              </w:rPr>
              <w:t>completado</w:t>
            </w:r>
            <w:r w:rsidRPr="0079526F">
              <w:rPr>
                <w:rFonts w:ascii="Times New Roman" w:hAnsi="Times New Roman"/>
                <w:i/>
                <w:iCs/>
                <w:lang w:val="es-ES"/>
              </w:rPr>
              <w:t xml:space="preserve"> una vez </w:t>
            </w:r>
            <w:r w:rsidR="00BA46CD">
              <w:rPr>
                <w:rFonts w:ascii="Times New Roman" w:hAnsi="Times New Roman"/>
                <w:i/>
                <w:iCs/>
                <w:lang w:val="es-ES"/>
              </w:rPr>
              <w:t xml:space="preserve">que </w:t>
            </w:r>
            <w:r w:rsidRPr="0079526F">
              <w:rPr>
                <w:rFonts w:ascii="Times New Roman" w:hAnsi="Times New Roman"/>
                <w:i/>
                <w:iCs/>
                <w:lang w:val="es-ES"/>
              </w:rPr>
              <w:t>se haya completado el Cuestionario de Hogar</w:t>
            </w:r>
          </w:p>
        </w:tc>
        <w:tc>
          <w:tcPr>
            <w:tcW w:w="129" w:type="pct"/>
            <w:tcBorders>
              <w:top w:val="nil"/>
              <w:left w:val="nil"/>
              <w:bottom w:val="nil"/>
              <w:right w:val="double" w:sz="4" w:space="0" w:color="auto"/>
            </w:tcBorders>
            <w:shd w:val="clear" w:color="auto" w:fill="auto"/>
          </w:tcPr>
          <w:p w14:paraId="0D31BD17" w14:textId="77777777" w:rsidR="00D10AE3" w:rsidRPr="0079526F" w:rsidRDefault="00D10AE3" w:rsidP="00027018">
            <w:pPr>
              <w:pStyle w:val="ResponsecategsChar"/>
              <w:tabs>
                <w:tab w:val="clear" w:pos="3942"/>
                <w:tab w:val="right" w:leader="underscore" w:pos="1164"/>
              </w:tabs>
              <w:ind w:left="144" w:hanging="144"/>
              <w:contextualSpacing/>
              <w:rPr>
                <w:rFonts w:ascii="Times New Roman" w:hAnsi="Times New Roman"/>
                <w:i/>
                <w:iCs/>
                <w:lang w:val="es-ES"/>
              </w:rPr>
            </w:pPr>
          </w:p>
        </w:tc>
        <w:tc>
          <w:tcPr>
            <w:tcW w:w="1214" w:type="pct"/>
            <w:gridSpan w:val="2"/>
            <w:tcBorders>
              <w:top w:val="double" w:sz="4" w:space="0" w:color="auto"/>
              <w:left w:val="double" w:sz="4" w:space="0" w:color="auto"/>
              <w:bottom w:val="single" w:sz="4" w:space="0" w:color="auto"/>
              <w:right w:val="double" w:sz="4" w:space="0" w:color="auto"/>
            </w:tcBorders>
            <w:shd w:val="clear" w:color="auto" w:fill="FFFFCC"/>
            <w:vAlign w:val="center"/>
          </w:tcPr>
          <w:p w14:paraId="07984186" w14:textId="11370173" w:rsidR="00D10AE3" w:rsidRPr="0079526F" w:rsidRDefault="0079526F" w:rsidP="002442F8">
            <w:pPr>
              <w:pStyle w:val="ResponsecategsChar"/>
              <w:tabs>
                <w:tab w:val="clear" w:pos="3942"/>
                <w:tab w:val="right" w:leader="underscore" w:pos="5184"/>
              </w:tabs>
              <w:ind w:left="144" w:hanging="144"/>
              <w:contextualSpacing/>
              <w:rPr>
                <w:rFonts w:ascii="Times New Roman" w:hAnsi="Times New Roman"/>
                <w:lang w:val="es-ES"/>
              </w:rPr>
            </w:pPr>
            <w:r>
              <w:rPr>
                <w:rFonts w:ascii="Times New Roman" w:hAnsi="Times New Roman"/>
                <w:i/>
                <w:iCs/>
                <w:lang w:val="es-ES"/>
              </w:rPr>
              <w:t xml:space="preserve">A </w:t>
            </w:r>
            <w:r w:rsidR="007A764E">
              <w:rPr>
                <w:rFonts w:ascii="Times New Roman" w:hAnsi="Times New Roman"/>
                <w:i/>
                <w:iCs/>
                <w:lang w:val="es-ES"/>
              </w:rPr>
              <w:t xml:space="preserve">ser </w:t>
            </w:r>
            <w:r w:rsidR="00571D6C">
              <w:rPr>
                <w:rFonts w:ascii="Times New Roman" w:hAnsi="Times New Roman"/>
                <w:i/>
                <w:iCs/>
                <w:lang w:val="es-ES"/>
              </w:rPr>
              <w:t>completado</w:t>
            </w:r>
            <w:r w:rsidRPr="0079526F">
              <w:rPr>
                <w:rFonts w:ascii="Times New Roman" w:hAnsi="Times New Roman"/>
                <w:i/>
                <w:iCs/>
                <w:lang w:val="es-ES"/>
              </w:rPr>
              <w:t xml:space="preserve"> una vez </w:t>
            </w:r>
            <w:r w:rsidR="00BA46CD">
              <w:rPr>
                <w:rFonts w:ascii="Times New Roman" w:hAnsi="Times New Roman"/>
                <w:i/>
                <w:iCs/>
                <w:lang w:val="es-ES"/>
              </w:rPr>
              <w:t xml:space="preserve">que </w:t>
            </w:r>
            <w:r w:rsidRPr="0079526F">
              <w:rPr>
                <w:rFonts w:ascii="Times New Roman" w:hAnsi="Times New Roman"/>
                <w:i/>
                <w:iCs/>
                <w:lang w:val="es-ES"/>
              </w:rPr>
              <w:t xml:space="preserve">se hayan completado </w:t>
            </w:r>
            <w:r w:rsidRPr="0079526F">
              <w:rPr>
                <w:rFonts w:ascii="Times New Roman" w:hAnsi="Times New Roman"/>
                <w:i/>
                <w:iCs/>
                <w:u w:val="single"/>
                <w:lang w:val="es-ES"/>
              </w:rPr>
              <w:t>todos</w:t>
            </w:r>
            <w:r w:rsidRPr="0079526F">
              <w:rPr>
                <w:rFonts w:ascii="Times New Roman" w:hAnsi="Times New Roman"/>
                <w:i/>
                <w:iCs/>
                <w:lang w:val="es-ES"/>
              </w:rPr>
              <w:t xml:space="preserve"> los cuestionarios</w:t>
            </w:r>
          </w:p>
        </w:tc>
      </w:tr>
      <w:tr w:rsidR="00D10AE3" w:rsidRPr="00472ACF" w14:paraId="48EFE46B" w14:textId="77777777" w:rsidTr="00D10AE3">
        <w:trPr>
          <w:cantSplit/>
          <w:trHeight w:val="361"/>
          <w:jc w:val="center"/>
        </w:trPr>
        <w:tc>
          <w:tcPr>
            <w:tcW w:w="2234" w:type="pct"/>
            <w:vMerge/>
            <w:tcBorders>
              <w:left w:val="double" w:sz="4" w:space="0" w:color="auto"/>
              <w:bottom w:val="single" w:sz="4" w:space="0" w:color="auto"/>
              <w:right w:val="double" w:sz="4" w:space="0" w:color="auto"/>
            </w:tcBorders>
            <w:shd w:val="clear" w:color="auto" w:fill="92CDDC" w:themeFill="accent5" w:themeFillTint="99"/>
            <w:tcMar>
              <w:top w:w="43" w:type="dxa"/>
              <w:left w:w="115" w:type="dxa"/>
              <w:bottom w:w="43" w:type="dxa"/>
              <w:right w:w="115" w:type="dxa"/>
            </w:tcMar>
            <w:vAlign w:val="bottom"/>
          </w:tcPr>
          <w:p w14:paraId="327B3276" w14:textId="6B28E696" w:rsidR="00D10AE3" w:rsidRPr="0079526F" w:rsidRDefault="00D10AE3" w:rsidP="00B37157">
            <w:pPr>
              <w:tabs>
                <w:tab w:val="right" w:leader="underscore" w:pos="4437"/>
              </w:tabs>
              <w:ind w:left="144" w:hanging="144"/>
              <w:contextualSpacing/>
              <w:rPr>
                <w:caps/>
                <w:sz w:val="20"/>
                <w:lang w:val="es-ES"/>
              </w:rPr>
            </w:pPr>
          </w:p>
        </w:tc>
        <w:tc>
          <w:tcPr>
            <w:tcW w:w="129" w:type="pct"/>
            <w:tcBorders>
              <w:top w:val="nil"/>
              <w:left w:val="double" w:sz="4" w:space="0" w:color="auto"/>
              <w:bottom w:val="nil"/>
              <w:right w:val="double" w:sz="4" w:space="0" w:color="auto"/>
            </w:tcBorders>
            <w:shd w:val="clear" w:color="auto" w:fill="auto"/>
          </w:tcPr>
          <w:p w14:paraId="54A5212E" w14:textId="77777777" w:rsidR="00D10AE3" w:rsidRPr="0079526F" w:rsidRDefault="00D10AE3" w:rsidP="00EA6D64">
            <w:pPr>
              <w:pStyle w:val="ResponsecategsChar"/>
              <w:ind w:left="144" w:hanging="144"/>
              <w:contextualSpacing/>
              <w:rPr>
                <w:rFonts w:ascii="Times New Roman" w:hAnsi="Times New Roman"/>
                <w:caps/>
                <w:lang w:val="es-ES"/>
              </w:rPr>
            </w:pPr>
          </w:p>
        </w:tc>
        <w:tc>
          <w:tcPr>
            <w:tcW w:w="1293" w:type="pct"/>
            <w:gridSpan w:val="2"/>
            <w:tcBorders>
              <w:top w:val="single" w:sz="4" w:space="0" w:color="auto"/>
              <w:left w:val="double" w:sz="4" w:space="0" w:color="auto"/>
              <w:right w:val="double" w:sz="4" w:space="0" w:color="auto"/>
            </w:tcBorders>
            <w:shd w:val="clear" w:color="auto" w:fill="FFFFCC"/>
            <w:vAlign w:val="center"/>
          </w:tcPr>
          <w:p w14:paraId="3B4BA8D1" w14:textId="60438633" w:rsidR="00D10AE3" w:rsidRPr="00472ACF" w:rsidRDefault="0080504C" w:rsidP="0080504C">
            <w:pPr>
              <w:pStyle w:val="ResponsecategsChar"/>
              <w:ind w:left="144" w:hanging="144"/>
              <w:contextualSpacing/>
              <w:rPr>
                <w:rFonts w:ascii="Times New Roman" w:hAnsi="Times New Roman"/>
                <w:caps/>
                <w:lang w:val="en-GB"/>
              </w:rPr>
            </w:pPr>
            <w:r>
              <w:rPr>
                <w:rFonts w:ascii="Times New Roman" w:hAnsi="Times New Roman"/>
                <w:caps/>
                <w:lang w:val="en-GB"/>
              </w:rPr>
              <w:t xml:space="preserve">número </w:t>
            </w:r>
            <w:r w:rsidR="00D10AE3" w:rsidRPr="00472ACF">
              <w:rPr>
                <w:rFonts w:ascii="Times New Roman" w:hAnsi="Times New Roman"/>
                <w:caps/>
                <w:lang w:val="en-GB"/>
              </w:rPr>
              <w:t xml:space="preserve">Total </w:t>
            </w:r>
          </w:p>
        </w:tc>
        <w:tc>
          <w:tcPr>
            <w:tcW w:w="129" w:type="pct"/>
            <w:tcBorders>
              <w:top w:val="nil"/>
              <w:left w:val="double" w:sz="4" w:space="0" w:color="auto"/>
              <w:bottom w:val="nil"/>
              <w:right w:val="double" w:sz="4" w:space="0" w:color="auto"/>
            </w:tcBorders>
            <w:shd w:val="clear" w:color="auto" w:fill="auto"/>
          </w:tcPr>
          <w:p w14:paraId="706BAD07" w14:textId="77777777" w:rsidR="00D10AE3" w:rsidRPr="00472ACF" w:rsidRDefault="00D10AE3" w:rsidP="00027018">
            <w:pPr>
              <w:pStyle w:val="ResponsecategsChar"/>
              <w:tabs>
                <w:tab w:val="right" w:leader="underscore" w:pos="1164"/>
              </w:tabs>
              <w:ind w:left="144" w:hanging="144"/>
              <w:contextualSpacing/>
              <w:rPr>
                <w:rFonts w:ascii="Times New Roman" w:hAnsi="Times New Roman"/>
                <w:caps/>
                <w:lang w:val="en-GB"/>
              </w:rPr>
            </w:pPr>
          </w:p>
        </w:tc>
        <w:tc>
          <w:tcPr>
            <w:tcW w:w="1214" w:type="pct"/>
            <w:gridSpan w:val="2"/>
            <w:tcBorders>
              <w:top w:val="single" w:sz="4" w:space="0" w:color="auto"/>
              <w:left w:val="double" w:sz="4" w:space="0" w:color="auto"/>
              <w:right w:val="double" w:sz="4" w:space="0" w:color="auto"/>
            </w:tcBorders>
            <w:shd w:val="clear" w:color="auto" w:fill="FFFFCC"/>
            <w:vAlign w:val="center"/>
          </w:tcPr>
          <w:p w14:paraId="60982C7F" w14:textId="10C0CB14" w:rsidR="00D10AE3" w:rsidRPr="00472ACF" w:rsidRDefault="0080504C" w:rsidP="0080504C">
            <w:pPr>
              <w:pStyle w:val="ResponsecategsChar"/>
              <w:ind w:left="144" w:hanging="144"/>
              <w:contextualSpacing/>
              <w:rPr>
                <w:rFonts w:ascii="Times New Roman" w:hAnsi="Times New Roman"/>
                <w:i/>
                <w:iCs/>
                <w:caps/>
                <w:lang w:val="en-GB"/>
              </w:rPr>
            </w:pPr>
            <w:r>
              <w:rPr>
                <w:rFonts w:ascii="Times New Roman" w:hAnsi="Times New Roman"/>
                <w:caps/>
                <w:lang w:val="en-GB"/>
              </w:rPr>
              <w:t xml:space="preserve">número </w:t>
            </w:r>
            <w:r w:rsidR="00D10AE3" w:rsidRPr="00472ACF">
              <w:rPr>
                <w:rFonts w:ascii="Times New Roman" w:hAnsi="Times New Roman"/>
                <w:caps/>
                <w:lang w:val="en-GB"/>
              </w:rPr>
              <w:t>complet</w:t>
            </w:r>
            <w:r>
              <w:rPr>
                <w:rFonts w:ascii="Times New Roman" w:hAnsi="Times New Roman"/>
                <w:caps/>
                <w:lang w:val="en-GB"/>
              </w:rPr>
              <w:t>ado</w:t>
            </w:r>
          </w:p>
        </w:tc>
      </w:tr>
      <w:tr w:rsidR="00600636" w:rsidRPr="00472ACF" w14:paraId="78BFAFFF" w14:textId="77777777" w:rsidTr="009C5FD3">
        <w:trPr>
          <w:cantSplit/>
          <w:trHeight w:val="181"/>
          <w:jc w:val="center"/>
        </w:trPr>
        <w:tc>
          <w:tcPr>
            <w:tcW w:w="2234" w:type="pct"/>
            <w:tcBorders>
              <w:left w:val="double" w:sz="4" w:space="0" w:color="auto"/>
              <w:right w:val="double" w:sz="4" w:space="0" w:color="auto"/>
            </w:tcBorders>
            <w:shd w:val="clear" w:color="auto" w:fill="FFFFCC"/>
            <w:tcMar>
              <w:top w:w="43" w:type="dxa"/>
              <w:left w:w="115" w:type="dxa"/>
              <w:bottom w:w="43" w:type="dxa"/>
              <w:right w:w="115" w:type="dxa"/>
            </w:tcMar>
            <w:vAlign w:val="center"/>
          </w:tcPr>
          <w:p w14:paraId="36B6877B" w14:textId="50710C76" w:rsidR="00005AEF" w:rsidRPr="00472ACF" w:rsidRDefault="00DB7CB2" w:rsidP="00EA6D64">
            <w:pPr>
              <w:pStyle w:val="ResponsecategsChar"/>
              <w:tabs>
                <w:tab w:val="clear" w:pos="3942"/>
                <w:tab w:val="right" w:pos="4911"/>
              </w:tabs>
              <w:ind w:left="144" w:hanging="144"/>
              <w:contextualSpacing/>
              <w:rPr>
                <w:rFonts w:ascii="Times New Roman" w:hAnsi="Times New Roman"/>
                <w:caps/>
                <w:lang w:val="en-GB"/>
              </w:rPr>
            </w:pPr>
            <w:r>
              <w:rPr>
                <w:rFonts w:ascii="Times New Roman" w:hAnsi="Times New Roman"/>
                <w:caps/>
                <w:lang w:val="en-GB"/>
              </w:rPr>
              <w:t>miembros del hogar</w:t>
            </w:r>
          </w:p>
        </w:tc>
        <w:tc>
          <w:tcPr>
            <w:tcW w:w="129" w:type="pct"/>
            <w:tcBorders>
              <w:top w:val="nil"/>
              <w:left w:val="double" w:sz="4" w:space="0" w:color="auto"/>
              <w:bottom w:val="nil"/>
              <w:right w:val="double" w:sz="4" w:space="0" w:color="auto"/>
            </w:tcBorders>
            <w:shd w:val="clear" w:color="auto" w:fill="auto"/>
          </w:tcPr>
          <w:p w14:paraId="603AA2BA" w14:textId="77777777" w:rsidR="00005AEF" w:rsidRPr="00472ACF" w:rsidRDefault="00005AEF" w:rsidP="00EA6D64">
            <w:pPr>
              <w:pStyle w:val="ResponsecategsChar"/>
              <w:tabs>
                <w:tab w:val="clear" w:pos="3942"/>
                <w:tab w:val="right" w:pos="5270"/>
                <w:tab w:val="right" w:leader="dot" w:pos="5335"/>
              </w:tabs>
              <w:ind w:left="144" w:hanging="144"/>
              <w:contextualSpacing/>
              <w:jc w:val="center"/>
              <w:rPr>
                <w:rFonts w:ascii="Times New Roman" w:hAnsi="Times New Roman"/>
                <w:b/>
                <w:lang w:val="en-GB"/>
              </w:rPr>
            </w:pPr>
          </w:p>
        </w:tc>
        <w:tc>
          <w:tcPr>
            <w:tcW w:w="625" w:type="pct"/>
            <w:tcBorders>
              <w:left w:val="double" w:sz="4" w:space="0" w:color="auto"/>
            </w:tcBorders>
            <w:shd w:val="clear" w:color="auto" w:fill="FFFFCC"/>
            <w:vAlign w:val="center"/>
          </w:tcPr>
          <w:p w14:paraId="137842D1" w14:textId="3306CE11" w:rsidR="00005AEF" w:rsidRPr="00472ACF" w:rsidRDefault="005D2FC9" w:rsidP="00B76E58">
            <w:pPr>
              <w:pStyle w:val="ResponsecategsChar"/>
              <w:tabs>
                <w:tab w:val="clear" w:pos="3942"/>
                <w:tab w:val="right" w:pos="5270"/>
                <w:tab w:val="right" w:leader="dot" w:pos="5335"/>
              </w:tabs>
              <w:ind w:left="144" w:hanging="144"/>
              <w:contextualSpacing/>
              <w:jc w:val="center"/>
              <w:rPr>
                <w:rFonts w:ascii="Times New Roman" w:hAnsi="Times New Roman"/>
                <w:lang w:val="en-GB"/>
              </w:rPr>
            </w:pPr>
            <w:r>
              <w:rPr>
                <w:rFonts w:ascii="Times New Roman" w:hAnsi="Times New Roman"/>
                <w:b/>
                <w:lang w:val="en-GB"/>
              </w:rPr>
              <w:t>HH48</w:t>
            </w:r>
          </w:p>
        </w:tc>
        <w:tc>
          <w:tcPr>
            <w:tcW w:w="668" w:type="pct"/>
            <w:tcBorders>
              <w:right w:val="double" w:sz="4" w:space="0" w:color="auto"/>
            </w:tcBorders>
            <w:shd w:val="clear" w:color="auto" w:fill="FFFFCC"/>
            <w:vAlign w:val="bottom"/>
          </w:tcPr>
          <w:p w14:paraId="07A80A32" w14:textId="77777777" w:rsidR="00005AEF" w:rsidRPr="009F44D7" w:rsidRDefault="00005AEF" w:rsidP="00EA6D64">
            <w:pPr>
              <w:ind w:left="144" w:hanging="144"/>
              <w:contextualSpacing/>
              <w:jc w:val="center"/>
              <w:rPr>
                <w:sz w:val="20"/>
              </w:rPr>
            </w:pPr>
            <w:r w:rsidRPr="009F44D7">
              <w:rPr>
                <w:sz w:val="20"/>
              </w:rPr>
              <w:t>__ __</w:t>
            </w:r>
          </w:p>
        </w:tc>
        <w:tc>
          <w:tcPr>
            <w:tcW w:w="129" w:type="pct"/>
            <w:tcBorders>
              <w:top w:val="nil"/>
              <w:left w:val="double" w:sz="4" w:space="0" w:color="auto"/>
              <w:bottom w:val="nil"/>
              <w:right w:val="double" w:sz="4" w:space="0" w:color="auto"/>
            </w:tcBorders>
            <w:shd w:val="clear" w:color="auto" w:fill="auto"/>
          </w:tcPr>
          <w:p w14:paraId="57E5C973" w14:textId="77777777" w:rsidR="00005AEF" w:rsidRPr="00472ACF" w:rsidRDefault="00005AEF" w:rsidP="00EA6D64">
            <w:pPr>
              <w:tabs>
                <w:tab w:val="right" w:leader="underscore" w:pos="1164"/>
              </w:tabs>
              <w:ind w:left="144" w:hanging="144"/>
              <w:contextualSpacing/>
              <w:jc w:val="center"/>
              <w:rPr>
                <w:sz w:val="20"/>
              </w:rPr>
            </w:pPr>
          </w:p>
        </w:tc>
        <w:tc>
          <w:tcPr>
            <w:tcW w:w="1214" w:type="pct"/>
            <w:gridSpan w:val="2"/>
            <w:tcBorders>
              <w:left w:val="double" w:sz="4" w:space="0" w:color="auto"/>
              <w:right w:val="double" w:sz="4" w:space="0" w:color="auto"/>
            </w:tcBorders>
            <w:shd w:val="clear" w:color="auto" w:fill="FFFFCC"/>
          </w:tcPr>
          <w:p w14:paraId="549BD177" w14:textId="6DD9CEF7" w:rsidR="00005AEF" w:rsidRPr="00472ACF" w:rsidRDefault="00005AEF" w:rsidP="00EA6D64">
            <w:pPr>
              <w:ind w:left="144" w:hanging="144"/>
              <w:contextualSpacing/>
              <w:jc w:val="center"/>
              <w:rPr>
                <w:sz w:val="20"/>
              </w:rPr>
            </w:pPr>
          </w:p>
        </w:tc>
      </w:tr>
      <w:tr w:rsidR="00600636" w:rsidRPr="00472ACF" w14:paraId="67D44955" w14:textId="77777777" w:rsidTr="009C5FD3">
        <w:trPr>
          <w:cantSplit/>
          <w:trHeight w:val="199"/>
          <w:jc w:val="center"/>
        </w:trPr>
        <w:tc>
          <w:tcPr>
            <w:tcW w:w="2234" w:type="pct"/>
            <w:tcBorders>
              <w:left w:val="double" w:sz="4" w:space="0" w:color="auto"/>
              <w:right w:val="double" w:sz="4" w:space="0" w:color="auto"/>
            </w:tcBorders>
            <w:shd w:val="clear" w:color="auto" w:fill="FFFFCC"/>
            <w:tcMar>
              <w:top w:w="43" w:type="dxa"/>
              <w:left w:w="115" w:type="dxa"/>
              <w:bottom w:w="43" w:type="dxa"/>
              <w:right w:w="115" w:type="dxa"/>
            </w:tcMar>
            <w:vAlign w:val="center"/>
          </w:tcPr>
          <w:p w14:paraId="6CCFCDCF" w14:textId="690817AC" w:rsidR="00005AEF" w:rsidRPr="00472ACF" w:rsidRDefault="00DB7CB2" w:rsidP="00DB7CB2">
            <w:pPr>
              <w:pStyle w:val="ResponsecategsChar"/>
              <w:tabs>
                <w:tab w:val="clear" w:pos="3942"/>
                <w:tab w:val="right" w:pos="4911"/>
              </w:tabs>
              <w:ind w:left="144" w:hanging="144"/>
              <w:contextualSpacing/>
              <w:rPr>
                <w:rFonts w:ascii="Times New Roman" w:hAnsi="Times New Roman"/>
                <w:caps/>
                <w:lang w:val="en-GB"/>
              </w:rPr>
            </w:pPr>
            <w:r>
              <w:rPr>
                <w:rFonts w:ascii="Times New Roman" w:hAnsi="Times New Roman"/>
                <w:caps/>
                <w:lang w:val="en-GB"/>
              </w:rPr>
              <w:t>mujer de</w:t>
            </w:r>
            <w:r w:rsidR="00005AEF" w:rsidRPr="00472ACF">
              <w:rPr>
                <w:rFonts w:ascii="Times New Roman" w:hAnsi="Times New Roman"/>
                <w:caps/>
                <w:lang w:val="en-GB"/>
              </w:rPr>
              <w:t xml:space="preserve"> 15</w:t>
            </w:r>
            <w:r>
              <w:rPr>
                <w:rFonts w:ascii="Times New Roman" w:hAnsi="Times New Roman"/>
                <w:caps/>
                <w:lang w:val="en-GB"/>
              </w:rPr>
              <w:t xml:space="preserve"> a </w:t>
            </w:r>
            <w:r w:rsidR="00005AEF" w:rsidRPr="00472ACF">
              <w:rPr>
                <w:rFonts w:ascii="Times New Roman" w:hAnsi="Times New Roman"/>
                <w:caps/>
                <w:lang w:val="en-GB"/>
              </w:rPr>
              <w:t>49</w:t>
            </w:r>
            <w:r>
              <w:rPr>
                <w:rFonts w:ascii="Times New Roman" w:hAnsi="Times New Roman"/>
                <w:caps/>
                <w:lang w:val="en-GB"/>
              </w:rPr>
              <w:t xml:space="preserve"> años</w:t>
            </w:r>
          </w:p>
        </w:tc>
        <w:tc>
          <w:tcPr>
            <w:tcW w:w="129" w:type="pct"/>
            <w:tcBorders>
              <w:top w:val="nil"/>
              <w:left w:val="double" w:sz="4" w:space="0" w:color="auto"/>
              <w:bottom w:val="nil"/>
              <w:right w:val="double" w:sz="4" w:space="0" w:color="auto"/>
            </w:tcBorders>
            <w:shd w:val="clear" w:color="auto" w:fill="auto"/>
          </w:tcPr>
          <w:p w14:paraId="3A938E39" w14:textId="77777777" w:rsidR="00005AEF" w:rsidRPr="00472ACF" w:rsidRDefault="00005AEF" w:rsidP="00EA6D64">
            <w:pPr>
              <w:pStyle w:val="ResponsecategsChar"/>
              <w:tabs>
                <w:tab w:val="clear" w:pos="3942"/>
                <w:tab w:val="right" w:pos="5270"/>
                <w:tab w:val="right" w:leader="dot" w:pos="5335"/>
              </w:tabs>
              <w:ind w:left="144" w:hanging="144"/>
              <w:contextualSpacing/>
              <w:jc w:val="center"/>
              <w:rPr>
                <w:rFonts w:ascii="Times New Roman" w:hAnsi="Times New Roman"/>
                <w:b/>
                <w:lang w:val="en-GB"/>
              </w:rPr>
            </w:pPr>
          </w:p>
        </w:tc>
        <w:tc>
          <w:tcPr>
            <w:tcW w:w="625" w:type="pct"/>
            <w:tcBorders>
              <w:left w:val="double" w:sz="4" w:space="0" w:color="auto"/>
            </w:tcBorders>
            <w:shd w:val="clear" w:color="auto" w:fill="FFFFCC"/>
            <w:vAlign w:val="center"/>
          </w:tcPr>
          <w:p w14:paraId="7B1767EB" w14:textId="7F0FA7D9" w:rsidR="00005AEF" w:rsidRPr="00472ACF" w:rsidRDefault="005D2FC9" w:rsidP="006333A0">
            <w:pPr>
              <w:pStyle w:val="ResponsecategsChar"/>
              <w:tabs>
                <w:tab w:val="clear" w:pos="3942"/>
                <w:tab w:val="right" w:pos="5270"/>
                <w:tab w:val="right" w:leader="dot" w:pos="5335"/>
              </w:tabs>
              <w:ind w:left="144" w:hanging="144"/>
              <w:contextualSpacing/>
              <w:jc w:val="center"/>
              <w:rPr>
                <w:rFonts w:ascii="Times New Roman" w:hAnsi="Times New Roman"/>
                <w:lang w:val="en-GB"/>
              </w:rPr>
            </w:pPr>
            <w:r>
              <w:rPr>
                <w:rFonts w:ascii="Times New Roman" w:hAnsi="Times New Roman"/>
                <w:b/>
                <w:lang w:val="en-GB"/>
              </w:rPr>
              <w:t>HH49</w:t>
            </w:r>
          </w:p>
        </w:tc>
        <w:tc>
          <w:tcPr>
            <w:tcW w:w="668" w:type="pct"/>
            <w:tcBorders>
              <w:right w:val="double" w:sz="4" w:space="0" w:color="auto"/>
            </w:tcBorders>
            <w:shd w:val="clear" w:color="auto" w:fill="FFFFCC"/>
            <w:vAlign w:val="bottom"/>
          </w:tcPr>
          <w:p w14:paraId="4BFAADF6" w14:textId="77777777" w:rsidR="00005AEF" w:rsidRPr="009F44D7" w:rsidRDefault="00005AEF" w:rsidP="00EA6D64">
            <w:pPr>
              <w:ind w:left="144" w:hanging="144"/>
              <w:contextualSpacing/>
              <w:jc w:val="center"/>
              <w:rPr>
                <w:sz w:val="20"/>
              </w:rPr>
            </w:pPr>
            <w:r w:rsidRPr="009F44D7">
              <w:rPr>
                <w:sz w:val="20"/>
              </w:rPr>
              <w:t>__ __</w:t>
            </w:r>
          </w:p>
        </w:tc>
        <w:tc>
          <w:tcPr>
            <w:tcW w:w="129" w:type="pct"/>
            <w:tcBorders>
              <w:top w:val="nil"/>
              <w:left w:val="double" w:sz="4" w:space="0" w:color="auto"/>
              <w:bottom w:val="nil"/>
              <w:right w:val="double" w:sz="4" w:space="0" w:color="auto"/>
            </w:tcBorders>
            <w:shd w:val="clear" w:color="auto" w:fill="auto"/>
          </w:tcPr>
          <w:p w14:paraId="0B02FC74" w14:textId="77777777" w:rsidR="00005AEF" w:rsidRPr="00472ACF" w:rsidRDefault="00005AEF" w:rsidP="00EA6D64">
            <w:pPr>
              <w:pStyle w:val="ResponsecategsChar"/>
              <w:tabs>
                <w:tab w:val="clear" w:pos="3942"/>
                <w:tab w:val="right" w:leader="underscore" w:pos="1164"/>
                <w:tab w:val="right" w:pos="5270"/>
                <w:tab w:val="right" w:leader="dot" w:pos="5335"/>
              </w:tabs>
              <w:ind w:left="144" w:hanging="144"/>
              <w:contextualSpacing/>
              <w:jc w:val="center"/>
              <w:rPr>
                <w:rFonts w:ascii="Times New Roman" w:hAnsi="Times New Roman"/>
                <w:b/>
                <w:lang w:val="en-GB"/>
              </w:rPr>
            </w:pPr>
          </w:p>
        </w:tc>
        <w:tc>
          <w:tcPr>
            <w:tcW w:w="648" w:type="pct"/>
            <w:tcBorders>
              <w:left w:val="double" w:sz="4" w:space="0" w:color="auto"/>
            </w:tcBorders>
            <w:shd w:val="clear" w:color="auto" w:fill="FFFFCC"/>
            <w:vAlign w:val="center"/>
          </w:tcPr>
          <w:p w14:paraId="6AF09F7D" w14:textId="5EB59007" w:rsidR="00005AEF" w:rsidRPr="00472ACF" w:rsidRDefault="005D2FC9" w:rsidP="006333A0">
            <w:pPr>
              <w:pStyle w:val="ResponsecategsChar"/>
              <w:tabs>
                <w:tab w:val="clear" w:pos="3942"/>
                <w:tab w:val="right" w:pos="5270"/>
                <w:tab w:val="right" w:leader="dot" w:pos="5335"/>
              </w:tabs>
              <w:ind w:left="144" w:hanging="144"/>
              <w:contextualSpacing/>
              <w:jc w:val="center"/>
              <w:rPr>
                <w:rFonts w:ascii="Times New Roman" w:hAnsi="Times New Roman"/>
                <w:b/>
                <w:lang w:val="en-GB"/>
              </w:rPr>
            </w:pPr>
            <w:r>
              <w:rPr>
                <w:rFonts w:ascii="Times New Roman" w:hAnsi="Times New Roman"/>
                <w:b/>
                <w:lang w:val="en-GB"/>
              </w:rPr>
              <w:t>HH53</w:t>
            </w:r>
          </w:p>
        </w:tc>
        <w:tc>
          <w:tcPr>
            <w:tcW w:w="566" w:type="pct"/>
            <w:tcBorders>
              <w:right w:val="double" w:sz="4" w:space="0" w:color="auto"/>
            </w:tcBorders>
            <w:shd w:val="clear" w:color="auto" w:fill="FFFFCC"/>
            <w:vAlign w:val="bottom"/>
          </w:tcPr>
          <w:p w14:paraId="2C23788B" w14:textId="77777777" w:rsidR="00005AEF" w:rsidRPr="009F44D7" w:rsidRDefault="00005AEF" w:rsidP="00EA6D64">
            <w:pPr>
              <w:ind w:left="144" w:hanging="144"/>
              <w:contextualSpacing/>
              <w:jc w:val="center"/>
              <w:rPr>
                <w:sz w:val="20"/>
              </w:rPr>
            </w:pPr>
            <w:r w:rsidRPr="009F44D7">
              <w:rPr>
                <w:sz w:val="20"/>
              </w:rPr>
              <w:t>__ __</w:t>
            </w:r>
          </w:p>
        </w:tc>
      </w:tr>
      <w:tr w:rsidR="00600636" w:rsidRPr="00472ACF" w14:paraId="0B818163" w14:textId="77777777" w:rsidTr="00C65680">
        <w:trPr>
          <w:cantSplit/>
          <w:trHeight w:val="388"/>
          <w:jc w:val="center"/>
        </w:trPr>
        <w:tc>
          <w:tcPr>
            <w:tcW w:w="2234" w:type="pct"/>
            <w:tcBorders>
              <w:left w:val="double" w:sz="4" w:space="0" w:color="auto"/>
              <w:right w:val="double" w:sz="4" w:space="0" w:color="auto"/>
            </w:tcBorders>
            <w:shd w:val="clear" w:color="auto" w:fill="FFFFCC"/>
            <w:tcMar>
              <w:top w:w="43" w:type="dxa"/>
              <w:left w:w="115" w:type="dxa"/>
              <w:bottom w:w="43" w:type="dxa"/>
              <w:right w:w="115" w:type="dxa"/>
            </w:tcMar>
            <w:vAlign w:val="center"/>
          </w:tcPr>
          <w:p w14:paraId="560E1DBD" w14:textId="4AB514E0" w:rsidR="00005AEF" w:rsidRPr="0079526F" w:rsidRDefault="0079526F" w:rsidP="00EA6D64">
            <w:pPr>
              <w:pStyle w:val="ResponsecategsChar"/>
              <w:tabs>
                <w:tab w:val="right" w:pos="5270"/>
              </w:tabs>
              <w:ind w:left="144" w:hanging="144"/>
              <w:contextualSpacing/>
              <w:rPr>
                <w:rFonts w:ascii="Times New Roman" w:hAnsi="Times New Roman"/>
                <w:i/>
                <w:color w:val="00B050"/>
                <w:lang w:val="es-ES"/>
              </w:rPr>
            </w:pPr>
            <w:r w:rsidRPr="0079526F">
              <w:rPr>
                <w:rFonts w:ascii="Times New Roman" w:hAnsi="Times New Roman"/>
                <w:i/>
                <w:color w:val="00B050"/>
                <w:lang w:val="es-ES"/>
              </w:rPr>
              <w:t>Si el hogar ha sido seleccionado para el Cuestionario de Hombres</w:t>
            </w:r>
            <w:r w:rsidR="00005AEF" w:rsidRPr="0079526F">
              <w:rPr>
                <w:rFonts w:ascii="Times New Roman" w:hAnsi="Times New Roman"/>
                <w:i/>
                <w:color w:val="00B050"/>
                <w:lang w:val="es-ES"/>
              </w:rPr>
              <w:t>:</w:t>
            </w:r>
          </w:p>
          <w:p w14:paraId="7697D005" w14:textId="58044EA4" w:rsidR="00005AEF" w:rsidRPr="0079526F" w:rsidRDefault="0079526F" w:rsidP="00EA6D64">
            <w:pPr>
              <w:pStyle w:val="ResponsecategsChar"/>
              <w:tabs>
                <w:tab w:val="clear" w:pos="3942"/>
                <w:tab w:val="right" w:pos="4911"/>
              </w:tabs>
              <w:ind w:left="144" w:hanging="144"/>
              <w:contextualSpacing/>
              <w:rPr>
                <w:rFonts w:ascii="Times New Roman" w:hAnsi="Times New Roman"/>
                <w:caps/>
                <w:color w:val="00B050"/>
                <w:lang w:val="es-ES"/>
              </w:rPr>
            </w:pPr>
            <w:r>
              <w:rPr>
                <w:rFonts w:ascii="Times New Roman" w:hAnsi="Times New Roman"/>
                <w:caps/>
                <w:color w:val="00B050"/>
                <w:lang w:val="es-ES"/>
              </w:rPr>
              <w:t>hombres de 15 a 49 años</w:t>
            </w:r>
          </w:p>
        </w:tc>
        <w:tc>
          <w:tcPr>
            <w:tcW w:w="129" w:type="pct"/>
            <w:tcBorders>
              <w:top w:val="nil"/>
              <w:left w:val="double" w:sz="4" w:space="0" w:color="auto"/>
              <w:bottom w:val="nil"/>
              <w:right w:val="double" w:sz="4" w:space="0" w:color="auto"/>
            </w:tcBorders>
            <w:shd w:val="clear" w:color="auto" w:fill="auto"/>
          </w:tcPr>
          <w:p w14:paraId="7B9E1EFD" w14:textId="77777777" w:rsidR="00005AEF" w:rsidRPr="0079526F" w:rsidRDefault="00005AEF" w:rsidP="00EA6D64">
            <w:pPr>
              <w:pStyle w:val="ResponsecategsChar"/>
              <w:tabs>
                <w:tab w:val="clear" w:pos="3942"/>
                <w:tab w:val="right" w:pos="5270"/>
                <w:tab w:val="right" w:leader="dot" w:pos="5335"/>
              </w:tabs>
              <w:ind w:left="144" w:hanging="144"/>
              <w:contextualSpacing/>
              <w:jc w:val="center"/>
              <w:rPr>
                <w:rFonts w:ascii="Times New Roman" w:hAnsi="Times New Roman"/>
                <w:b/>
                <w:color w:val="00B050"/>
                <w:lang w:val="es-ES"/>
              </w:rPr>
            </w:pPr>
          </w:p>
        </w:tc>
        <w:tc>
          <w:tcPr>
            <w:tcW w:w="625" w:type="pct"/>
            <w:tcBorders>
              <w:left w:val="double" w:sz="4" w:space="0" w:color="auto"/>
            </w:tcBorders>
            <w:shd w:val="clear" w:color="auto" w:fill="FFFFCC"/>
            <w:vAlign w:val="center"/>
          </w:tcPr>
          <w:p w14:paraId="39145364" w14:textId="64A33504" w:rsidR="00005AEF" w:rsidRPr="00472ACF" w:rsidRDefault="005D2FC9" w:rsidP="006333A0">
            <w:pPr>
              <w:pStyle w:val="ResponsecategsChar"/>
              <w:tabs>
                <w:tab w:val="clear" w:pos="3942"/>
                <w:tab w:val="right" w:pos="5270"/>
                <w:tab w:val="right" w:leader="dot" w:pos="5335"/>
              </w:tabs>
              <w:ind w:left="144" w:hanging="144"/>
              <w:contextualSpacing/>
              <w:jc w:val="center"/>
              <w:rPr>
                <w:rFonts w:ascii="Times New Roman" w:hAnsi="Times New Roman"/>
                <w:b/>
                <w:color w:val="00B050"/>
                <w:lang w:val="en-GB"/>
              </w:rPr>
            </w:pPr>
            <w:r>
              <w:rPr>
                <w:rFonts w:ascii="Times New Roman" w:hAnsi="Times New Roman"/>
                <w:b/>
                <w:color w:val="00B050"/>
                <w:lang w:val="en-GB"/>
              </w:rPr>
              <w:t>HH50</w:t>
            </w:r>
          </w:p>
        </w:tc>
        <w:tc>
          <w:tcPr>
            <w:tcW w:w="668" w:type="pct"/>
            <w:tcBorders>
              <w:right w:val="double" w:sz="4" w:space="0" w:color="auto"/>
            </w:tcBorders>
            <w:shd w:val="clear" w:color="auto" w:fill="FFFFCC"/>
            <w:vAlign w:val="center"/>
          </w:tcPr>
          <w:p w14:paraId="5BCFFBAB" w14:textId="77777777" w:rsidR="00005AEF" w:rsidRPr="009F44D7" w:rsidRDefault="00005AEF" w:rsidP="00EA6D64">
            <w:pPr>
              <w:ind w:left="144" w:hanging="144"/>
              <w:contextualSpacing/>
              <w:jc w:val="center"/>
              <w:rPr>
                <w:color w:val="00B050"/>
                <w:sz w:val="20"/>
              </w:rPr>
            </w:pPr>
            <w:r w:rsidRPr="009F44D7">
              <w:rPr>
                <w:color w:val="00B050"/>
                <w:sz w:val="20"/>
              </w:rPr>
              <w:t>__ __</w:t>
            </w:r>
          </w:p>
        </w:tc>
        <w:tc>
          <w:tcPr>
            <w:tcW w:w="129" w:type="pct"/>
            <w:tcBorders>
              <w:top w:val="nil"/>
              <w:left w:val="double" w:sz="4" w:space="0" w:color="auto"/>
              <w:bottom w:val="nil"/>
              <w:right w:val="double" w:sz="4" w:space="0" w:color="auto"/>
            </w:tcBorders>
            <w:shd w:val="clear" w:color="auto" w:fill="auto"/>
          </w:tcPr>
          <w:p w14:paraId="4C1D9ED8" w14:textId="77777777" w:rsidR="00005AEF" w:rsidRPr="000C6A23" w:rsidRDefault="00005AEF" w:rsidP="00EA6D64">
            <w:pPr>
              <w:pStyle w:val="ResponsecategsChar"/>
              <w:tabs>
                <w:tab w:val="clear" w:pos="3942"/>
                <w:tab w:val="right" w:leader="underscore" w:pos="1164"/>
                <w:tab w:val="right" w:pos="5270"/>
                <w:tab w:val="right" w:leader="dot" w:pos="5335"/>
              </w:tabs>
              <w:ind w:left="144" w:hanging="144"/>
              <w:contextualSpacing/>
              <w:jc w:val="center"/>
              <w:rPr>
                <w:rFonts w:ascii="Times New Roman" w:hAnsi="Times New Roman"/>
                <w:b/>
                <w:color w:val="00B050"/>
                <w:lang w:val="en-GB"/>
              </w:rPr>
            </w:pPr>
          </w:p>
        </w:tc>
        <w:tc>
          <w:tcPr>
            <w:tcW w:w="648" w:type="pct"/>
            <w:tcBorders>
              <w:left w:val="double" w:sz="4" w:space="0" w:color="auto"/>
            </w:tcBorders>
            <w:shd w:val="clear" w:color="auto" w:fill="FFFFCC"/>
            <w:vAlign w:val="center"/>
          </w:tcPr>
          <w:p w14:paraId="54F6AEE1" w14:textId="739B7B8E" w:rsidR="00005AEF" w:rsidRPr="000C6A23" w:rsidRDefault="005D2FC9" w:rsidP="006333A0">
            <w:pPr>
              <w:pStyle w:val="ResponsecategsChar"/>
              <w:tabs>
                <w:tab w:val="clear" w:pos="3942"/>
                <w:tab w:val="right" w:pos="5270"/>
                <w:tab w:val="right" w:leader="dot" w:pos="5335"/>
              </w:tabs>
              <w:ind w:left="144" w:hanging="144"/>
              <w:contextualSpacing/>
              <w:jc w:val="center"/>
              <w:rPr>
                <w:rFonts w:ascii="Times New Roman" w:hAnsi="Times New Roman"/>
                <w:b/>
                <w:color w:val="00B050"/>
                <w:lang w:val="en-GB"/>
              </w:rPr>
            </w:pPr>
            <w:r>
              <w:rPr>
                <w:rFonts w:ascii="Times New Roman" w:hAnsi="Times New Roman"/>
                <w:b/>
                <w:color w:val="00B050"/>
                <w:lang w:val="en-GB"/>
              </w:rPr>
              <w:t>HH54</w:t>
            </w:r>
          </w:p>
        </w:tc>
        <w:tc>
          <w:tcPr>
            <w:tcW w:w="566" w:type="pct"/>
            <w:tcBorders>
              <w:right w:val="double" w:sz="4" w:space="0" w:color="auto"/>
            </w:tcBorders>
            <w:shd w:val="clear" w:color="auto" w:fill="FFFFCC"/>
            <w:vAlign w:val="center"/>
          </w:tcPr>
          <w:p w14:paraId="169FCCD3" w14:textId="77777777" w:rsidR="00005AEF" w:rsidRPr="009F44D7" w:rsidRDefault="00005AEF" w:rsidP="00EA6D64">
            <w:pPr>
              <w:ind w:left="144" w:hanging="144"/>
              <w:contextualSpacing/>
              <w:jc w:val="center"/>
              <w:rPr>
                <w:color w:val="00B050"/>
                <w:sz w:val="20"/>
              </w:rPr>
            </w:pPr>
            <w:r w:rsidRPr="009F44D7">
              <w:rPr>
                <w:color w:val="00B050"/>
                <w:sz w:val="20"/>
              </w:rPr>
              <w:t>__ __</w:t>
            </w:r>
          </w:p>
        </w:tc>
      </w:tr>
      <w:tr w:rsidR="00600636" w:rsidRPr="00472ACF" w14:paraId="465C7D99" w14:textId="77777777" w:rsidTr="009C5FD3">
        <w:trPr>
          <w:cantSplit/>
          <w:trHeight w:val="154"/>
          <w:jc w:val="center"/>
        </w:trPr>
        <w:tc>
          <w:tcPr>
            <w:tcW w:w="2234" w:type="pct"/>
            <w:tcBorders>
              <w:left w:val="double" w:sz="4" w:space="0" w:color="auto"/>
              <w:right w:val="double" w:sz="4" w:space="0" w:color="auto"/>
            </w:tcBorders>
            <w:shd w:val="clear" w:color="auto" w:fill="FFFFCC"/>
            <w:tcMar>
              <w:top w:w="43" w:type="dxa"/>
              <w:left w:w="115" w:type="dxa"/>
              <w:bottom w:w="43" w:type="dxa"/>
              <w:right w:w="115" w:type="dxa"/>
            </w:tcMar>
            <w:vAlign w:val="center"/>
          </w:tcPr>
          <w:p w14:paraId="024D786D" w14:textId="02D49AC9" w:rsidR="00005AEF" w:rsidRPr="0079526F" w:rsidRDefault="0079526F" w:rsidP="00EA6D64">
            <w:pPr>
              <w:pStyle w:val="ResponsecategsChar"/>
              <w:tabs>
                <w:tab w:val="clear" w:pos="3942"/>
                <w:tab w:val="right" w:pos="4911"/>
              </w:tabs>
              <w:ind w:left="144" w:hanging="144"/>
              <w:contextualSpacing/>
              <w:rPr>
                <w:rFonts w:ascii="Times New Roman" w:hAnsi="Times New Roman"/>
                <w:caps/>
                <w:lang w:val="es-ES"/>
              </w:rPr>
            </w:pPr>
            <w:r w:rsidRPr="0079526F">
              <w:rPr>
                <w:rFonts w:ascii="Times New Roman" w:hAnsi="Times New Roman"/>
                <w:caps/>
                <w:lang w:val="es-ES"/>
              </w:rPr>
              <w:t>niños/as menores de 5 años</w:t>
            </w:r>
          </w:p>
        </w:tc>
        <w:tc>
          <w:tcPr>
            <w:tcW w:w="129" w:type="pct"/>
            <w:tcBorders>
              <w:top w:val="nil"/>
              <w:left w:val="double" w:sz="4" w:space="0" w:color="auto"/>
              <w:bottom w:val="nil"/>
              <w:right w:val="double" w:sz="4" w:space="0" w:color="auto"/>
            </w:tcBorders>
            <w:shd w:val="clear" w:color="auto" w:fill="auto"/>
          </w:tcPr>
          <w:p w14:paraId="384FDD97" w14:textId="77777777" w:rsidR="00005AEF" w:rsidRPr="0079526F" w:rsidRDefault="00005AEF" w:rsidP="00EA6D64">
            <w:pPr>
              <w:pStyle w:val="ResponsecategsChar"/>
              <w:tabs>
                <w:tab w:val="clear" w:pos="3942"/>
                <w:tab w:val="right" w:pos="5270"/>
                <w:tab w:val="right" w:leader="dot" w:pos="5335"/>
              </w:tabs>
              <w:ind w:left="144" w:hanging="144"/>
              <w:contextualSpacing/>
              <w:jc w:val="center"/>
              <w:rPr>
                <w:rFonts w:ascii="Times New Roman" w:hAnsi="Times New Roman"/>
                <w:b/>
                <w:lang w:val="es-ES"/>
              </w:rPr>
            </w:pPr>
          </w:p>
        </w:tc>
        <w:tc>
          <w:tcPr>
            <w:tcW w:w="625" w:type="pct"/>
            <w:tcBorders>
              <w:left w:val="double" w:sz="4" w:space="0" w:color="auto"/>
            </w:tcBorders>
            <w:shd w:val="clear" w:color="auto" w:fill="FFFFCC"/>
            <w:vAlign w:val="center"/>
          </w:tcPr>
          <w:p w14:paraId="7111AFAF" w14:textId="101C5268" w:rsidR="00005AEF" w:rsidRPr="00472ACF" w:rsidRDefault="005D2FC9" w:rsidP="006333A0">
            <w:pPr>
              <w:pStyle w:val="ResponsecategsChar"/>
              <w:tabs>
                <w:tab w:val="clear" w:pos="3942"/>
                <w:tab w:val="right" w:pos="5270"/>
                <w:tab w:val="right" w:leader="dot" w:pos="5335"/>
              </w:tabs>
              <w:ind w:left="144" w:hanging="144"/>
              <w:contextualSpacing/>
              <w:jc w:val="center"/>
              <w:rPr>
                <w:rFonts w:ascii="Times New Roman" w:hAnsi="Times New Roman"/>
                <w:b/>
                <w:lang w:val="en-GB"/>
              </w:rPr>
            </w:pPr>
            <w:r>
              <w:rPr>
                <w:rFonts w:ascii="Times New Roman" w:hAnsi="Times New Roman"/>
                <w:b/>
                <w:lang w:val="en-GB"/>
              </w:rPr>
              <w:t>HH51</w:t>
            </w:r>
          </w:p>
        </w:tc>
        <w:tc>
          <w:tcPr>
            <w:tcW w:w="668" w:type="pct"/>
            <w:tcBorders>
              <w:right w:val="double" w:sz="4" w:space="0" w:color="auto"/>
            </w:tcBorders>
            <w:shd w:val="clear" w:color="auto" w:fill="FFFFCC"/>
            <w:vAlign w:val="bottom"/>
          </w:tcPr>
          <w:p w14:paraId="4E8DAE5B" w14:textId="77777777" w:rsidR="00005AEF" w:rsidRPr="009F44D7" w:rsidRDefault="00005AEF" w:rsidP="00EA6D64">
            <w:pPr>
              <w:ind w:left="144" w:hanging="144"/>
              <w:contextualSpacing/>
              <w:jc w:val="center"/>
              <w:rPr>
                <w:sz w:val="20"/>
              </w:rPr>
            </w:pPr>
            <w:r w:rsidRPr="009F44D7">
              <w:rPr>
                <w:sz w:val="20"/>
              </w:rPr>
              <w:t>__ __</w:t>
            </w:r>
          </w:p>
        </w:tc>
        <w:tc>
          <w:tcPr>
            <w:tcW w:w="129" w:type="pct"/>
            <w:tcBorders>
              <w:top w:val="nil"/>
              <w:left w:val="double" w:sz="4" w:space="0" w:color="auto"/>
              <w:bottom w:val="nil"/>
              <w:right w:val="double" w:sz="4" w:space="0" w:color="auto"/>
            </w:tcBorders>
            <w:shd w:val="clear" w:color="auto" w:fill="auto"/>
          </w:tcPr>
          <w:p w14:paraId="3213A183" w14:textId="77777777" w:rsidR="00005AEF" w:rsidRPr="00472ACF" w:rsidRDefault="00005AEF" w:rsidP="00EA6D64">
            <w:pPr>
              <w:pStyle w:val="ResponsecategsChar"/>
              <w:tabs>
                <w:tab w:val="clear" w:pos="3942"/>
                <w:tab w:val="right" w:leader="underscore" w:pos="1164"/>
                <w:tab w:val="right" w:pos="5270"/>
                <w:tab w:val="right" w:leader="dot" w:pos="5335"/>
              </w:tabs>
              <w:ind w:left="144" w:hanging="144"/>
              <w:contextualSpacing/>
              <w:jc w:val="center"/>
              <w:rPr>
                <w:rFonts w:ascii="Times New Roman" w:hAnsi="Times New Roman"/>
                <w:b/>
                <w:lang w:val="en-GB"/>
              </w:rPr>
            </w:pPr>
          </w:p>
        </w:tc>
        <w:tc>
          <w:tcPr>
            <w:tcW w:w="648" w:type="pct"/>
            <w:tcBorders>
              <w:left w:val="double" w:sz="4" w:space="0" w:color="auto"/>
              <w:bottom w:val="single" w:sz="4" w:space="0" w:color="auto"/>
            </w:tcBorders>
            <w:shd w:val="clear" w:color="auto" w:fill="FFFFCC"/>
            <w:vAlign w:val="center"/>
          </w:tcPr>
          <w:p w14:paraId="2C66CB7A" w14:textId="75AC5CD6" w:rsidR="00005AEF" w:rsidRPr="00472ACF" w:rsidRDefault="005D2FC9" w:rsidP="006333A0">
            <w:pPr>
              <w:pStyle w:val="ResponsecategsChar"/>
              <w:tabs>
                <w:tab w:val="clear" w:pos="3942"/>
                <w:tab w:val="right" w:pos="5270"/>
                <w:tab w:val="right" w:leader="dot" w:pos="5335"/>
              </w:tabs>
              <w:ind w:left="144" w:hanging="144"/>
              <w:contextualSpacing/>
              <w:jc w:val="center"/>
              <w:rPr>
                <w:rFonts w:ascii="Times New Roman" w:hAnsi="Times New Roman"/>
                <w:b/>
                <w:lang w:val="en-GB"/>
              </w:rPr>
            </w:pPr>
            <w:r>
              <w:rPr>
                <w:rFonts w:ascii="Times New Roman" w:hAnsi="Times New Roman"/>
                <w:b/>
                <w:lang w:val="en-GB"/>
              </w:rPr>
              <w:t>HH55</w:t>
            </w:r>
          </w:p>
        </w:tc>
        <w:tc>
          <w:tcPr>
            <w:tcW w:w="566" w:type="pct"/>
            <w:tcBorders>
              <w:right w:val="double" w:sz="4" w:space="0" w:color="auto"/>
            </w:tcBorders>
            <w:shd w:val="clear" w:color="auto" w:fill="FFFFCC"/>
            <w:vAlign w:val="bottom"/>
          </w:tcPr>
          <w:p w14:paraId="7E98C8CE" w14:textId="77777777" w:rsidR="00005AEF" w:rsidRPr="009F44D7" w:rsidRDefault="00005AEF" w:rsidP="00EA6D64">
            <w:pPr>
              <w:ind w:left="144" w:hanging="144"/>
              <w:contextualSpacing/>
              <w:jc w:val="center"/>
              <w:rPr>
                <w:sz w:val="20"/>
              </w:rPr>
            </w:pPr>
            <w:r w:rsidRPr="009F44D7">
              <w:rPr>
                <w:sz w:val="20"/>
              </w:rPr>
              <w:t>__ __</w:t>
            </w:r>
          </w:p>
        </w:tc>
      </w:tr>
      <w:tr w:rsidR="00431E97" w:rsidRPr="00472ACF" w14:paraId="5590FB12" w14:textId="77777777" w:rsidTr="003273BB">
        <w:trPr>
          <w:cantSplit/>
          <w:trHeight w:val="181"/>
          <w:jc w:val="center"/>
        </w:trPr>
        <w:tc>
          <w:tcPr>
            <w:tcW w:w="2234" w:type="pct"/>
            <w:tcBorders>
              <w:left w:val="double" w:sz="4" w:space="0" w:color="auto"/>
              <w:bottom w:val="double" w:sz="4" w:space="0" w:color="auto"/>
              <w:right w:val="double" w:sz="4" w:space="0" w:color="auto"/>
            </w:tcBorders>
            <w:shd w:val="clear" w:color="auto" w:fill="FFFFCC"/>
            <w:tcMar>
              <w:top w:w="43" w:type="dxa"/>
              <w:left w:w="115" w:type="dxa"/>
              <w:bottom w:w="43" w:type="dxa"/>
              <w:right w:w="115" w:type="dxa"/>
            </w:tcMar>
            <w:vAlign w:val="center"/>
          </w:tcPr>
          <w:p w14:paraId="654B2CAC" w14:textId="411A2563" w:rsidR="00431E97" w:rsidRPr="0079526F" w:rsidRDefault="0079526F" w:rsidP="00431E97">
            <w:pPr>
              <w:pStyle w:val="ResponsecategsChar"/>
              <w:tabs>
                <w:tab w:val="clear" w:pos="3942"/>
                <w:tab w:val="right" w:pos="4911"/>
              </w:tabs>
              <w:ind w:left="144" w:hanging="144"/>
              <w:contextualSpacing/>
              <w:rPr>
                <w:rFonts w:ascii="Times New Roman" w:hAnsi="Times New Roman"/>
                <w:caps/>
                <w:lang w:val="es-ES"/>
              </w:rPr>
            </w:pPr>
            <w:r w:rsidRPr="0079526F">
              <w:rPr>
                <w:rFonts w:ascii="Times New Roman" w:hAnsi="Times New Roman"/>
                <w:caps/>
                <w:lang w:val="es-ES"/>
              </w:rPr>
              <w:t xml:space="preserve">niños/as de 5 a </w:t>
            </w:r>
            <w:r w:rsidR="00431E97" w:rsidRPr="0079526F">
              <w:rPr>
                <w:rFonts w:ascii="Times New Roman" w:hAnsi="Times New Roman"/>
                <w:caps/>
                <w:lang w:val="es-ES"/>
              </w:rPr>
              <w:t>17</w:t>
            </w:r>
            <w:r w:rsidRPr="0079526F">
              <w:rPr>
                <w:rFonts w:ascii="Times New Roman" w:hAnsi="Times New Roman"/>
                <w:caps/>
                <w:lang w:val="es-ES"/>
              </w:rPr>
              <w:t xml:space="preserve"> años</w:t>
            </w:r>
          </w:p>
        </w:tc>
        <w:tc>
          <w:tcPr>
            <w:tcW w:w="129" w:type="pct"/>
            <w:tcBorders>
              <w:top w:val="nil"/>
              <w:left w:val="double" w:sz="4" w:space="0" w:color="auto"/>
              <w:bottom w:val="nil"/>
              <w:right w:val="double" w:sz="4" w:space="0" w:color="auto"/>
            </w:tcBorders>
            <w:shd w:val="clear" w:color="auto" w:fill="auto"/>
          </w:tcPr>
          <w:p w14:paraId="4B3DD2C0" w14:textId="77777777" w:rsidR="00431E97" w:rsidRPr="0079526F" w:rsidRDefault="00431E97" w:rsidP="00431E97">
            <w:pPr>
              <w:pStyle w:val="ResponsecategsChar"/>
              <w:tabs>
                <w:tab w:val="clear" w:pos="3942"/>
                <w:tab w:val="right" w:pos="5270"/>
                <w:tab w:val="right" w:leader="dot" w:pos="5335"/>
              </w:tabs>
              <w:ind w:left="144" w:hanging="144"/>
              <w:contextualSpacing/>
              <w:jc w:val="center"/>
              <w:rPr>
                <w:rFonts w:ascii="Times New Roman" w:hAnsi="Times New Roman"/>
                <w:b/>
                <w:lang w:val="es-ES"/>
              </w:rPr>
            </w:pPr>
          </w:p>
        </w:tc>
        <w:tc>
          <w:tcPr>
            <w:tcW w:w="625" w:type="pct"/>
            <w:tcBorders>
              <w:left w:val="double" w:sz="4" w:space="0" w:color="auto"/>
              <w:bottom w:val="double" w:sz="4" w:space="0" w:color="auto"/>
            </w:tcBorders>
            <w:shd w:val="clear" w:color="auto" w:fill="FFFFCC"/>
            <w:vAlign w:val="center"/>
          </w:tcPr>
          <w:p w14:paraId="0FFDB760" w14:textId="76C920B6" w:rsidR="00431E97" w:rsidRPr="00472ACF" w:rsidRDefault="005D2FC9" w:rsidP="00431E97">
            <w:pPr>
              <w:pStyle w:val="ResponsecategsChar"/>
              <w:tabs>
                <w:tab w:val="clear" w:pos="3942"/>
                <w:tab w:val="right" w:pos="5270"/>
                <w:tab w:val="right" w:leader="dot" w:pos="5335"/>
              </w:tabs>
              <w:ind w:left="144" w:hanging="144"/>
              <w:contextualSpacing/>
              <w:jc w:val="center"/>
              <w:rPr>
                <w:rFonts w:ascii="Times New Roman" w:hAnsi="Times New Roman"/>
                <w:b/>
                <w:lang w:val="en-GB"/>
              </w:rPr>
            </w:pPr>
            <w:r>
              <w:rPr>
                <w:rFonts w:ascii="Times New Roman" w:hAnsi="Times New Roman"/>
                <w:b/>
                <w:lang w:val="en-GB"/>
              </w:rPr>
              <w:t>HH52</w:t>
            </w:r>
          </w:p>
        </w:tc>
        <w:tc>
          <w:tcPr>
            <w:tcW w:w="668" w:type="pct"/>
            <w:tcBorders>
              <w:bottom w:val="double" w:sz="4" w:space="0" w:color="auto"/>
              <w:right w:val="double" w:sz="4" w:space="0" w:color="auto"/>
            </w:tcBorders>
            <w:shd w:val="clear" w:color="auto" w:fill="FFFFCC"/>
            <w:vAlign w:val="center"/>
          </w:tcPr>
          <w:p w14:paraId="13709F24" w14:textId="77777777" w:rsidR="00431E97" w:rsidRPr="009F44D7" w:rsidRDefault="00431E97" w:rsidP="00431E97">
            <w:pPr>
              <w:ind w:left="144" w:hanging="144"/>
              <w:contextualSpacing/>
              <w:jc w:val="center"/>
              <w:rPr>
                <w:sz w:val="20"/>
              </w:rPr>
            </w:pPr>
            <w:r w:rsidRPr="009F44D7">
              <w:rPr>
                <w:sz w:val="20"/>
              </w:rPr>
              <w:t>__ __</w:t>
            </w:r>
          </w:p>
        </w:tc>
        <w:tc>
          <w:tcPr>
            <w:tcW w:w="129" w:type="pct"/>
            <w:tcBorders>
              <w:top w:val="nil"/>
              <w:left w:val="double" w:sz="4" w:space="0" w:color="auto"/>
              <w:bottom w:val="nil"/>
              <w:right w:val="double" w:sz="4" w:space="0" w:color="auto"/>
            </w:tcBorders>
            <w:shd w:val="clear" w:color="auto" w:fill="auto"/>
          </w:tcPr>
          <w:p w14:paraId="35CBAD22" w14:textId="77777777" w:rsidR="00431E97" w:rsidRPr="000C6A23" w:rsidRDefault="00431E97" w:rsidP="00431E97">
            <w:pPr>
              <w:pStyle w:val="ResponsecategsChar"/>
              <w:tabs>
                <w:tab w:val="clear" w:pos="3942"/>
                <w:tab w:val="right" w:leader="underscore" w:pos="1164"/>
                <w:tab w:val="right" w:pos="5270"/>
                <w:tab w:val="right" w:leader="dot" w:pos="5335"/>
              </w:tabs>
              <w:ind w:left="144" w:hanging="144"/>
              <w:contextualSpacing/>
              <w:jc w:val="center"/>
              <w:rPr>
                <w:rFonts w:ascii="Times New Roman" w:hAnsi="Times New Roman"/>
                <w:b/>
                <w:lang w:val="en-GB"/>
              </w:rPr>
            </w:pPr>
          </w:p>
        </w:tc>
        <w:tc>
          <w:tcPr>
            <w:tcW w:w="648" w:type="pct"/>
            <w:tcBorders>
              <w:left w:val="double" w:sz="4" w:space="0" w:color="auto"/>
              <w:bottom w:val="double" w:sz="4" w:space="0" w:color="auto"/>
              <w:right w:val="single" w:sz="4" w:space="0" w:color="auto"/>
            </w:tcBorders>
            <w:shd w:val="clear" w:color="auto" w:fill="FFFFCC"/>
            <w:vAlign w:val="center"/>
          </w:tcPr>
          <w:p w14:paraId="6295E392" w14:textId="2E6AE96B" w:rsidR="00431E97" w:rsidRPr="000C6A23" w:rsidRDefault="005D2FC9" w:rsidP="00431E97">
            <w:pPr>
              <w:pStyle w:val="ResponsecategsChar"/>
              <w:tabs>
                <w:tab w:val="clear" w:pos="3942"/>
                <w:tab w:val="right" w:pos="5270"/>
                <w:tab w:val="right" w:leader="dot" w:pos="5335"/>
              </w:tabs>
              <w:ind w:left="144" w:hanging="144"/>
              <w:contextualSpacing/>
              <w:jc w:val="center"/>
              <w:rPr>
                <w:rFonts w:ascii="Times New Roman" w:hAnsi="Times New Roman"/>
                <w:lang w:val="en-GB"/>
              </w:rPr>
            </w:pPr>
            <w:r>
              <w:rPr>
                <w:rFonts w:ascii="Times New Roman" w:hAnsi="Times New Roman"/>
                <w:b/>
                <w:lang w:val="en-GB"/>
              </w:rPr>
              <w:t>HH56</w:t>
            </w:r>
          </w:p>
        </w:tc>
        <w:tc>
          <w:tcPr>
            <w:tcW w:w="566" w:type="pct"/>
            <w:tcBorders>
              <w:left w:val="single" w:sz="4" w:space="0" w:color="auto"/>
              <w:bottom w:val="double" w:sz="4" w:space="0" w:color="auto"/>
              <w:right w:val="double" w:sz="4" w:space="0" w:color="auto"/>
            </w:tcBorders>
            <w:shd w:val="clear" w:color="auto" w:fill="FFFFCC"/>
            <w:vAlign w:val="center"/>
          </w:tcPr>
          <w:p w14:paraId="1535BB8F" w14:textId="178D7F2E" w:rsidR="00431E97" w:rsidRPr="009F44D7" w:rsidRDefault="0079526F" w:rsidP="001B7D0B">
            <w:pPr>
              <w:pStyle w:val="ResponsecategsChar"/>
              <w:tabs>
                <w:tab w:val="clear" w:pos="3942"/>
                <w:tab w:val="right" w:leader="dot" w:pos="966"/>
              </w:tabs>
              <w:ind w:left="144" w:hanging="144"/>
              <w:contextualSpacing/>
              <w:rPr>
                <w:rFonts w:ascii="Times New Roman" w:hAnsi="Times New Roman"/>
              </w:rPr>
            </w:pPr>
            <w:r>
              <w:rPr>
                <w:rFonts w:ascii="Times New Roman" w:hAnsi="Times New Roman"/>
              </w:rPr>
              <w:t>C</w:t>
            </w:r>
            <w:r w:rsidR="002F44FF" w:rsidRPr="009F44D7">
              <w:rPr>
                <w:rFonts w:ascii="Times New Roman" w:hAnsi="Times New Roman"/>
              </w:rPr>
              <w:t>ERO</w:t>
            </w:r>
            <w:r w:rsidR="00431E97" w:rsidRPr="009F44D7">
              <w:rPr>
                <w:rFonts w:ascii="Times New Roman" w:hAnsi="Times New Roman"/>
              </w:rPr>
              <w:tab/>
              <w:t>0</w:t>
            </w:r>
          </w:p>
          <w:p w14:paraId="0CF607AC" w14:textId="4F41A12E" w:rsidR="00431E97" w:rsidRPr="009F44D7" w:rsidRDefault="0079526F" w:rsidP="001B7D0B">
            <w:pPr>
              <w:pStyle w:val="ResponsecategsChar"/>
              <w:tabs>
                <w:tab w:val="clear" w:pos="3942"/>
                <w:tab w:val="right" w:leader="dot" w:pos="966"/>
              </w:tabs>
              <w:ind w:left="144" w:hanging="144"/>
              <w:contextualSpacing/>
              <w:rPr>
                <w:rFonts w:ascii="Times New Roman" w:hAnsi="Times New Roman"/>
              </w:rPr>
            </w:pPr>
            <w:r>
              <w:rPr>
                <w:rFonts w:ascii="Times New Roman" w:hAnsi="Times New Roman"/>
              </w:rPr>
              <w:t>UNO</w:t>
            </w:r>
            <w:r w:rsidR="00431E97" w:rsidRPr="009F44D7">
              <w:rPr>
                <w:rFonts w:ascii="Times New Roman" w:hAnsi="Times New Roman"/>
              </w:rPr>
              <w:tab/>
              <w:t>1</w:t>
            </w:r>
          </w:p>
        </w:tc>
      </w:tr>
    </w:tbl>
    <w:p w14:paraId="1334C7A0" w14:textId="77777777" w:rsidR="00EA6D64" w:rsidRPr="00472ACF" w:rsidRDefault="00EA6D64">
      <w:pPr>
        <w:rPr>
          <w:sz w:val="4"/>
          <w:szCs w:val="4"/>
        </w:rPr>
      </w:pPr>
    </w:p>
    <w:p w14:paraId="591ED4CB" w14:textId="60F5853D" w:rsidR="001A0782" w:rsidRPr="00472ACF" w:rsidRDefault="00BE330E" w:rsidP="00E8335D">
      <w:pPr>
        <w:pStyle w:val="modulename"/>
        <w:widowControl w:val="0"/>
        <w:tabs>
          <w:tab w:val="left" w:pos="8634"/>
        </w:tabs>
        <w:spacing w:line="276" w:lineRule="auto"/>
        <w:ind w:left="144" w:hanging="144"/>
        <w:contextualSpacing/>
        <w:rPr>
          <w:sz w:val="20"/>
          <w:lang w:val="en-GB"/>
        </w:rPr>
        <w:sectPr w:rsidR="001A0782" w:rsidRPr="00472ACF" w:rsidSect="0082386E">
          <w:headerReference w:type="default" r:id="rId11"/>
          <w:footerReference w:type="default" r:id="rId12"/>
          <w:pgSz w:w="11909" w:h="16834" w:code="9"/>
          <w:pgMar w:top="720" w:right="720" w:bottom="720" w:left="720" w:header="720" w:footer="720" w:gutter="0"/>
          <w:cols w:space="720"/>
          <w:docGrid w:linePitch="326"/>
        </w:sectPr>
      </w:pPr>
      <w:r w:rsidRPr="00472ACF">
        <w:rPr>
          <w:sz w:val="20"/>
          <w:lang w:val="en-GB"/>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000" w:firstRow="0" w:lastRow="0" w:firstColumn="0" w:lastColumn="0" w:noHBand="0" w:noVBand="0"/>
      </w:tblPr>
      <w:tblGrid>
        <w:gridCol w:w="570"/>
        <w:gridCol w:w="689"/>
        <w:gridCol w:w="437"/>
        <w:gridCol w:w="896"/>
        <w:gridCol w:w="655"/>
        <w:gridCol w:w="611"/>
        <w:gridCol w:w="797"/>
        <w:gridCol w:w="106"/>
        <w:gridCol w:w="614"/>
        <w:gridCol w:w="698"/>
        <w:gridCol w:w="617"/>
        <w:gridCol w:w="614"/>
        <w:gridCol w:w="586"/>
        <w:gridCol w:w="391"/>
        <w:gridCol w:w="326"/>
        <w:gridCol w:w="732"/>
        <w:gridCol w:w="754"/>
        <w:gridCol w:w="651"/>
        <w:gridCol w:w="797"/>
        <w:gridCol w:w="199"/>
        <w:gridCol w:w="516"/>
        <w:gridCol w:w="754"/>
        <w:gridCol w:w="701"/>
        <w:gridCol w:w="794"/>
        <w:gridCol w:w="1005"/>
      </w:tblGrid>
      <w:tr w:rsidR="00D232BC" w:rsidRPr="00561C22" w14:paraId="3F7E32AD" w14:textId="77777777" w:rsidTr="00B378F7">
        <w:trPr>
          <w:cantSplit/>
        </w:trPr>
        <w:tc>
          <w:tcPr>
            <w:tcW w:w="5000" w:type="pct"/>
            <w:gridSpan w:val="25"/>
            <w:tcBorders>
              <w:top w:val="double" w:sz="4" w:space="0" w:color="auto"/>
              <w:left w:val="double" w:sz="4" w:space="0" w:color="auto"/>
              <w:bottom w:val="single" w:sz="4" w:space="0" w:color="auto"/>
              <w:right w:val="double" w:sz="4" w:space="0" w:color="auto"/>
            </w:tcBorders>
            <w:shd w:val="clear" w:color="auto" w:fill="000000" w:themeFill="text1"/>
            <w:vAlign w:val="center"/>
          </w:tcPr>
          <w:p w14:paraId="58BF571F" w14:textId="2B53F400" w:rsidR="00D232BC" w:rsidRPr="00751302" w:rsidRDefault="00D232BC" w:rsidP="0079526F">
            <w:pPr>
              <w:pStyle w:val="modulename"/>
              <w:tabs>
                <w:tab w:val="right" w:pos="15228"/>
              </w:tabs>
              <w:spacing w:line="276" w:lineRule="auto"/>
              <w:ind w:left="144" w:hanging="144"/>
              <w:contextualSpacing/>
              <w:rPr>
                <w:color w:val="FFFFFF"/>
                <w:sz w:val="20"/>
                <w:lang w:val="es-ES"/>
              </w:rPr>
            </w:pPr>
            <w:r w:rsidRPr="00751302">
              <w:rPr>
                <w:color w:val="FFFFFF" w:themeColor="background1"/>
                <w:sz w:val="20"/>
                <w:lang w:val="es-ES"/>
              </w:rPr>
              <w:lastRenderedPageBreak/>
              <w:t>list</w:t>
            </w:r>
            <w:r w:rsidR="0079526F" w:rsidRPr="00751302">
              <w:rPr>
                <w:color w:val="FFFFFF" w:themeColor="background1"/>
                <w:sz w:val="20"/>
                <w:lang w:val="es-ES"/>
              </w:rPr>
              <w:t>ado de miembros del hogar</w:t>
            </w:r>
            <w:r w:rsidRPr="00751302">
              <w:rPr>
                <w:color w:val="FFFFFF" w:themeColor="background1"/>
                <w:sz w:val="20"/>
                <w:lang w:val="es-ES"/>
              </w:rPr>
              <w:tab/>
            </w:r>
            <w:r w:rsidRPr="00751302">
              <w:rPr>
                <w:color w:val="FFFFFF"/>
                <w:sz w:val="20"/>
                <w:lang w:val="es-ES"/>
              </w:rPr>
              <w:t>HL</w:t>
            </w:r>
          </w:p>
        </w:tc>
      </w:tr>
      <w:tr w:rsidR="00CA5007" w:rsidRPr="00A6470B" w14:paraId="03051FB7" w14:textId="77777777" w:rsidTr="00B378F7">
        <w:trPr>
          <w:cantSplit/>
          <w:trHeight w:val="305"/>
        </w:trPr>
        <w:tc>
          <w:tcPr>
            <w:tcW w:w="5000" w:type="pct"/>
            <w:gridSpan w:val="25"/>
            <w:tcBorders>
              <w:top w:val="single" w:sz="4" w:space="0" w:color="auto"/>
              <w:left w:val="double" w:sz="4" w:space="0" w:color="auto"/>
              <w:bottom w:val="single" w:sz="4" w:space="0" w:color="auto"/>
              <w:right w:val="double" w:sz="4" w:space="0" w:color="auto"/>
            </w:tcBorders>
            <w:shd w:val="clear" w:color="auto" w:fill="B6DDE8"/>
          </w:tcPr>
          <w:p w14:paraId="0EFC6040" w14:textId="2A165986" w:rsidR="00CA5007" w:rsidRPr="00216811" w:rsidRDefault="0079526F" w:rsidP="000764C6">
            <w:pPr>
              <w:pStyle w:val="Instructionstointvw"/>
              <w:tabs>
                <w:tab w:val="right" w:leader="dot" w:pos="16080"/>
              </w:tabs>
              <w:contextualSpacing/>
              <w:rPr>
                <w:lang w:val="es-ES"/>
              </w:rPr>
            </w:pPr>
            <w:r w:rsidRPr="00412F55">
              <w:rPr>
                <w:sz w:val="18"/>
                <w:lang w:val="es-ES"/>
              </w:rPr>
              <w:t xml:space="preserve">Primero complete </w:t>
            </w:r>
            <w:r w:rsidR="000764C6">
              <w:rPr>
                <w:sz w:val="18"/>
                <w:lang w:val="es-ES"/>
              </w:rPr>
              <w:t xml:space="preserve">HL2-HL4 verticalmente para </w:t>
            </w:r>
            <w:r w:rsidR="00DA3CB8">
              <w:rPr>
                <w:sz w:val="18"/>
                <w:lang w:val="es-ES"/>
              </w:rPr>
              <w:t>todos los miembros del hogar</w:t>
            </w:r>
            <w:r w:rsidR="000764C6">
              <w:rPr>
                <w:sz w:val="18"/>
                <w:lang w:val="es-ES"/>
              </w:rPr>
              <w:t>,</w:t>
            </w:r>
            <w:r w:rsidR="00DA3CB8">
              <w:rPr>
                <w:sz w:val="18"/>
                <w:lang w:val="es-ES"/>
              </w:rPr>
              <w:t xml:space="preserve">  empezando con el jefe del hogar.</w:t>
            </w:r>
            <w:r w:rsidRPr="00412F55">
              <w:rPr>
                <w:sz w:val="18"/>
                <w:lang w:val="es-ES"/>
              </w:rPr>
              <w:t xml:space="preserve"> Una vez </w:t>
            </w:r>
            <w:r w:rsidR="00216811" w:rsidRPr="00412F55">
              <w:rPr>
                <w:sz w:val="18"/>
                <w:lang w:val="es-ES"/>
              </w:rPr>
              <w:t xml:space="preserve">se haya completado </w:t>
            </w:r>
            <w:r w:rsidRPr="00412F55">
              <w:rPr>
                <w:sz w:val="18"/>
                <w:lang w:val="es-ES"/>
              </w:rPr>
              <w:t xml:space="preserve">HL2-HL4 para todos los miembros, </w:t>
            </w:r>
            <w:r w:rsidRPr="00DA1C7F">
              <w:rPr>
                <w:sz w:val="18"/>
                <w:u w:val="single"/>
                <w:lang w:val="es-ES"/>
              </w:rPr>
              <w:t xml:space="preserve">asegúrese de </w:t>
            </w:r>
            <w:r w:rsidR="003A0C67" w:rsidRPr="00DA1C7F">
              <w:rPr>
                <w:sz w:val="18"/>
                <w:u w:val="single"/>
                <w:lang w:val="es-ES"/>
              </w:rPr>
              <w:t>indagar</w:t>
            </w:r>
            <w:r w:rsidR="003A0C67" w:rsidRPr="00412F55">
              <w:rPr>
                <w:sz w:val="18"/>
                <w:lang w:val="es-ES"/>
              </w:rPr>
              <w:t xml:space="preserve"> </w:t>
            </w:r>
            <w:r w:rsidR="003D1BDD">
              <w:rPr>
                <w:sz w:val="18"/>
                <w:lang w:val="es-ES"/>
              </w:rPr>
              <w:t>sobre</w:t>
            </w:r>
            <w:r w:rsidR="003A0C67" w:rsidRPr="00412F55">
              <w:rPr>
                <w:sz w:val="18"/>
                <w:lang w:val="es-ES"/>
              </w:rPr>
              <w:t xml:space="preserve"> </w:t>
            </w:r>
            <w:r w:rsidRPr="00412F55">
              <w:rPr>
                <w:sz w:val="18"/>
                <w:lang w:val="es-ES"/>
              </w:rPr>
              <w:t xml:space="preserve">miembros adicionales: </w:t>
            </w:r>
            <w:r w:rsidR="005F6A93">
              <w:rPr>
                <w:sz w:val="18"/>
                <w:lang w:val="es-ES"/>
              </w:rPr>
              <w:t>A</w:t>
            </w:r>
            <w:r w:rsidR="005F6A93" w:rsidRPr="00412F55">
              <w:rPr>
                <w:sz w:val="18"/>
                <w:lang w:val="es-ES"/>
              </w:rPr>
              <w:t xml:space="preserve">quellos </w:t>
            </w:r>
            <w:r w:rsidRPr="00412F55">
              <w:rPr>
                <w:sz w:val="18"/>
                <w:lang w:val="es-ES"/>
              </w:rPr>
              <w:t xml:space="preserve">que no están actualmente en casa, </w:t>
            </w:r>
            <w:r w:rsidR="00216811" w:rsidRPr="00412F55">
              <w:rPr>
                <w:sz w:val="18"/>
                <w:lang w:val="es-ES"/>
              </w:rPr>
              <w:t>infantes</w:t>
            </w:r>
            <w:r w:rsidRPr="00412F55">
              <w:rPr>
                <w:sz w:val="18"/>
                <w:lang w:val="es-ES"/>
              </w:rPr>
              <w:t xml:space="preserve"> o niños</w:t>
            </w:r>
            <w:r w:rsidR="00216811" w:rsidRPr="00412F55">
              <w:rPr>
                <w:sz w:val="18"/>
                <w:lang w:val="es-ES"/>
              </w:rPr>
              <w:t>/as</w:t>
            </w:r>
            <w:r w:rsidRPr="00412F55">
              <w:rPr>
                <w:sz w:val="18"/>
                <w:lang w:val="es-ES"/>
              </w:rPr>
              <w:t xml:space="preserve"> pequeños </w:t>
            </w:r>
            <w:r w:rsidR="001705F0" w:rsidRPr="00412F55">
              <w:rPr>
                <w:sz w:val="18"/>
                <w:lang w:val="es-ES"/>
              </w:rPr>
              <w:t>o</w:t>
            </w:r>
            <w:r w:rsidRPr="00412F55">
              <w:rPr>
                <w:sz w:val="18"/>
                <w:lang w:val="es-ES"/>
              </w:rPr>
              <w:t xml:space="preserve"> </w:t>
            </w:r>
            <w:r w:rsidR="00216811" w:rsidRPr="00412F55">
              <w:rPr>
                <w:sz w:val="18"/>
                <w:lang w:val="es-ES"/>
              </w:rPr>
              <w:t xml:space="preserve">cualquiera </w:t>
            </w:r>
            <w:r w:rsidRPr="00412F55">
              <w:rPr>
                <w:sz w:val="18"/>
                <w:lang w:val="es-ES"/>
              </w:rPr>
              <w:t>que no sea</w:t>
            </w:r>
            <w:r w:rsidR="003A0C67" w:rsidRPr="00412F55">
              <w:rPr>
                <w:sz w:val="18"/>
                <w:lang w:val="es-ES"/>
              </w:rPr>
              <w:t xml:space="preserve"> de la</w:t>
            </w:r>
            <w:r w:rsidRPr="00412F55">
              <w:rPr>
                <w:sz w:val="18"/>
                <w:lang w:val="es-ES"/>
              </w:rPr>
              <w:t xml:space="preserve"> familia (como </w:t>
            </w:r>
            <w:r w:rsidR="003A0C67" w:rsidRPr="00412F55">
              <w:rPr>
                <w:sz w:val="18"/>
                <w:lang w:val="es-ES"/>
              </w:rPr>
              <w:t>empleados domésticos</w:t>
            </w:r>
            <w:r w:rsidRPr="00412F55">
              <w:rPr>
                <w:sz w:val="18"/>
                <w:lang w:val="es-ES"/>
              </w:rPr>
              <w:t>, amigos</w:t>
            </w:r>
            <w:r w:rsidR="00571D6C" w:rsidRPr="00412F55">
              <w:rPr>
                <w:sz w:val="18"/>
                <w:lang w:val="es-ES"/>
              </w:rPr>
              <w:t>) pero que habitualmente viven e</w:t>
            </w:r>
            <w:r w:rsidRPr="00412F55">
              <w:rPr>
                <w:sz w:val="18"/>
                <w:lang w:val="es-ES"/>
              </w:rPr>
              <w:t>n el hogar.</w:t>
            </w:r>
            <w:r w:rsidRPr="00412F55">
              <w:rPr>
                <w:sz w:val="18"/>
                <w:lang w:val="es-ES"/>
              </w:rPr>
              <w:br/>
            </w:r>
            <w:r w:rsidR="00216811" w:rsidRPr="00412F55">
              <w:rPr>
                <w:sz w:val="18"/>
                <w:lang w:val="es-ES"/>
              </w:rPr>
              <w:t>Posteriormente, formule</w:t>
            </w:r>
            <w:r w:rsidRPr="00412F55">
              <w:rPr>
                <w:sz w:val="18"/>
                <w:lang w:val="es-ES"/>
              </w:rPr>
              <w:t xml:space="preserve"> las preguntas HL5-HL20 para cada miembro</w:t>
            </w:r>
            <w:r w:rsidR="00571D6C" w:rsidRPr="00412F55">
              <w:rPr>
                <w:sz w:val="18"/>
                <w:lang w:val="es-ES"/>
              </w:rPr>
              <w:t>,</w:t>
            </w:r>
            <w:r w:rsidRPr="00412F55">
              <w:rPr>
                <w:sz w:val="18"/>
                <w:lang w:val="es-ES"/>
              </w:rPr>
              <w:t xml:space="preserve"> un</w:t>
            </w:r>
            <w:r w:rsidR="00216811" w:rsidRPr="00412F55">
              <w:rPr>
                <w:sz w:val="18"/>
                <w:lang w:val="es-ES"/>
              </w:rPr>
              <w:t>o</w:t>
            </w:r>
            <w:r w:rsidRPr="00412F55">
              <w:rPr>
                <w:sz w:val="18"/>
                <w:lang w:val="es-ES"/>
              </w:rPr>
              <w:t xml:space="preserve"> a la vez. Si se us</w:t>
            </w:r>
            <w:r w:rsidR="00216811" w:rsidRPr="00412F55">
              <w:rPr>
                <w:sz w:val="18"/>
                <w:lang w:val="es-ES"/>
              </w:rPr>
              <w:t xml:space="preserve">an cuestionarios adicionales, </w:t>
            </w:r>
            <w:r w:rsidR="002B51B4">
              <w:rPr>
                <w:sz w:val="18"/>
                <w:lang w:val="es-ES"/>
              </w:rPr>
              <w:t>indíquelo</w:t>
            </w:r>
            <w:r w:rsidR="002B51B4" w:rsidRPr="00412F55">
              <w:rPr>
                <w:sz w:val="18"/>
                <w:lang w:val="es-ES"/>
              </w:rPr>
              <w:t xml:space="preserve"> </w:t>
            </w:r>
            <w:r w:rsidR="005F6A93">
              <w:rPr>
                <w:sz w:val="18"/>
                <w:lang w:val="es-ES"/>
              </w:rPr>
              <w:t>marcando</w:t>
            </w:r>
            <w:r w:rsidR="005F6A93" w:rsidRPr="00412F55">
              <w:rPr>
                <w:sz w:val="18"/>
                <w:lang w:val="es-ES"/>
              </w:rPr>
              <w:t xml:space="preserve"> </w:t>
            </w:r>
            <w:r w:rsidRPr="00412F55">
              <w:rPr>
                <w:sz w:val="18"/>
                <w:lang w:val="es-ES"/>
              </w:rPr>
              <w:t>esta casilla</w:t>
            </w:r>
            <w:r w:rsidR="007D7471">
              <w:rPr>
                <w:sz w:val="18"/>
                <w:lang w:val="es-ES"/>
              </w:rPr>
              <w:t>……………………………………………………………….</w:t>
            </w:r>
            <w:r w:rsidR="00CA5007" w:rsidRPr="00472ACF">
              <w:rPr>
                <w:b/>
                <w:i w:val="0"/>
                <w:lang w:val="en-GB"/>
              </w:rPr>
              <w:sym w:font="Wingdings" w:char="F0A8"/>
            </w:r>
          </w:p>
        </w:tc>
      </w:tr>
      <w:tr w:rsidR="00876F54" w:rsidRPr="00561C22" w14:paraId="02416730" w14:textId="77777777" w:rsidTr="00EC149C">
        <w:trPr>
          <w:cantSplit/>
          <w:trHeight w:val="2622"/>
          <w:tblHeader/>
        </w:trPr>
        <w:tc>
          <w:tcPr>
            <w:tcW w:w="184" w:type="pct"/>
            <w:vMerge w:val="restart"/>
            <w:tcBorders>
              <w:top w:val="single" w:sz="24" w:space="0" w:color="auto"/>
              <w:left w:val="single" w:sz="24" w:space="0" w:color="auto"/>
              <w:bottom w:val="single" w:sz="4" w:space="0" w:color="auto"/>
              <w:right w:val="single" w:sz="2" w:space="0" w:color="auto"/>
            </w:tcBorders>
            <w:shd w:val="clear" w:color="auto" w:fill="FFFFCC"/>
          </w:tcPr>
          <w:p w14:paraId="6735A8BE" w14:textId="5A267142" w:rsidR="001F0FEB" w:rsidRPr="00472ACF" w:rsidRDefault="001F0FEB" w:rsidP="0079526F">
            <w:pPr>
              <w:pStyle w:val="1IntvwqstCharCharChar"/>
              <w:ind w:left="0" w:firstLine="0"/>
              <w:contextualSpacing/>
              <w:rPr>
                <w:rFonts w:ascii="Times New Roman" w:hAnsi="Times New Roman"/>
                <w:b/>
                <w:smallCaps w:val="0"/>
                <w:sz w:val="14"/>
                <w:szCs w:val="14"/>
                <w:lang w:val="en-GB"/>
              </w:rPr>
            </w:pPr>
            <w:r w:rsidRPr="00472ACF">
              <w:rPr>
                <w:rFonts w:ascii="Times New Roman" w:hAnsi="Times New Roman"/>
                <w:b/>
                <w:smallCaps w:val="0"/>
                <w:sz w:val="14"/>
                <w:szCs w:val="14"/>
                <w:lang w:val="en-GB"/>
              </w:rPr>
              <w:t>HL1</w:t>
            </w:r>
            <w:r w:rsidRPr="00472ACF">
              <w:rPr>
                <w:rFonts w:ascii="Times New Roman" w:hAnsi="Times New Roman"/>
                <w:smallCaps w:val="0"/>
                <w:sz w:val="14"/>
                <w:szCs w:val="14"/>
                <w:lang w:val="en-GB"/>
              </w:rPr>
              <w:t xml:space="preserve">. </w:t>
            </w:r>
            <w:r w:rsidR="0079526F">
              <w:rPr>
                <w:rFonts w:ascii="Times New Roman" w:hAnsi="Times New Roman"/>
                <w:i/>
                <w:smallCaps w:val="0"/>
                <w:sz w:val="14"/>
                <w:szCs w:val="14"/>
                <w:lang w:val="en-GB"/>
              </w:rPr>
              <w:t>Número de línea</w:t>
            </w:r>
          </w:p>
        </w:tc>
        <w:tc>
          <w:tcPr>
            <w:tcW w:w="363" w:type="pct"/>
            <w:gridSpan w:val="2"/>
            <w:vMerge w:val="restart"/>
            <w:tcBorders>
              <w:top w:val="single" w:sz="24" w:space="0" w:color="auto"/>
              <w:left w:val="single" w:sz="2" w:space="0" w:color="auto"/>
              <w:bottom w:val="single" w:sz="4" w:space="0" w:color="auto"/>
              <w:right w:val="single" w:sz="2" w:space="0" w:color="auto"/>
            </w:tcBorders>
            <w:shd w:val="clear" w:color="auto" w:fill="auto"/>
          </w:tcPr>
          <w:p w14:paraId="0F142651" w14:textId="77777777" w:rsidR="00C3772C" w:rsidRPr="00571D6C" w:rsidRDefault="001F0FEB" w:rsidP="006D48EB">
            <w:pPr>
              <w:pStyle w:val="1IntvwqstCharCharChar"/>
              <w:ind w:left="0" w:firstLine="0"/>
              <w:contextualSpacing/>
              <w:rPr>
                <w:rFonts w:ascii="Times New Roman" w:hAnsi="Times New Roman"/>
                <w:i/>
                <w:smallCaps w:val="0"/>
                <w:sz w:val="14"/>
                <w:szCs w:val="14"/>
                <w:lang w:val="es-ES"/>
              </w:rPr>
            </w:pPr>
            <w:r w:rsidRPr="00571D6C">
              <w:rPr>
                <w:rFonts w:ascii="Times New Roman" w:hAnsi="Times New Roman"/>
                <w:b/>
                <w:smallCaps w:val="0"/>
                <w:sz w:val="14"/>
                <w:szCs w:val="14"/>
                <w:lang w:val="es-ES"/>
              </w:rPr>
              <w:t>HL2</w:t>
            </w:r>
            <w:r w:rsidRPr="00571D6C">
              <w:rPr>
                <w:rFonts w:ascii="Times New Roman" w:hAnsi="Times New Roman"/>
                <w:smallCaps w:val="0"/>
                <w:sz w:val="14"/>
                <w:szCs w:val="14"/>
                <w:lang w:val="es-ES"/>
              </w:rPr>
              <w:t>.</w:t>
            </w:r>
            <w:r w:rsidRPr="00571D6C">
              <w:rPr>
                <w:rFonts w:ascii="Times New Roman" w:hAnsi="Times New Roman"/>
                <w:i/>
                <w:smallCaps w:val="0"/>
                <w:sz w:val="14"/>
                <w:szCs w:val="14"/>
                <w:lang w:val="es-ES"/>
              </w:rPr>
              <w:t xml:space="preserve"> </w:t>
            </w:r>
          </w:p>
          <w:p w14:paraId="29806EBF" w14:textId="34AD1484" w:rsidR="001F0FEB" w:rsidRPr="00216811" w:rsidRDefault="00216811" w:rsidP="006D48EB">
            <w:pPr>
              <w:pStyle w:val="1IntvwqstCharCharChar"/>
              <w:ind w:left="0" w:firstLine="0"/>
              <w:contextualSpacing/>
              <w:rPr>
                <w:rFonts w:ascii="Times New Roman" w:hAnsi="Times New Roman"/>
                <w:smallCaps w:val="0"/>
                <w:sz w:val="14"/>
                <w:szCs w:val="14"/>
                <w:lang w:val="es-ES"/>
              </w:rPr>
            </w:pPr>
            <w:r w:rsidRPr="00216811">
              <w:rPr>
                <w:rFonts w:ascii="Times New Roman" w:hAnsi="Times New Roman"/>
                <w:smallCaps w:val="0"/>
                <w:sz w:val="14"/>
                <w:szCs w:val="14"/>
                <w:lang w:val="es-ES"/>
              </w:rPr>
              <w:t>Primero, por favor dígame el nombre de cada persona que vive aquí de forma habitual, empezando por el jefe de</w:t>
            </w:r>
            <w:r>
              <w:rPr>
                <w:rFonts w:ascii="Times New Roman" w:hAnsi="Times New Roman"/>
                <w:smallCaps w:val="0"/>
                <w:sz w:val="14"/>
                <w:szCs w:val="14"/>
                <w:lang w:val="es-ES"/>
              </w:rPr>
              <w:t>l hogar</w:t>
            </w:r>
            <w:r w:rsidRPr="00216811">
              <w:rPr>
                <w:rFonts w:ascii="Times New Roman" w:hAnsi="Times New Roman"/>
                <w:smallCaps w:val="0"/>
                <w:sz w:val="14"/>
                <w:szCs w:val="14"/>
                <w:lang w:val="es-ES"/>
              </w:rPr>
              <w:t>.</w:t>
            </w:r>
          </w:p>
          <w:p w14:paraId="18903D8E" w14:textId="77777777" w:rsidR="001F0FEB" w:rsidRPr="00216811" w:rsidRDefault="001F0FEB" w:rsidP="006D48EB">
            <w:pPr>
              <w:pStyle w:val="1IntvwqstCharCharChar"/>
              <w:ind w:left="0" w:firstLine="0"/>
              <w:contextualSpacing/>
              <w:rPr>
                <w:rFonts w:ascii="Times New Roman" w:hAnsi="Times New Roman"/>
                <w:smallCaps w:val="0"/>
                <w:sz w:val="14"/>
                <w:szCs w:val="14"/>
                <w:lang w:val="es-ES"/>
              </w:rPr>
            </w:pPr>
          </w:p>
          <w:p w14:paraId="10976CD9" w14:textId="281CC72B" w:rsidR="001F0FEB" w:rsidRPr="00216811" w:rsidRDefault="00571D6C" w:rsidP="006D48EB">
            <w:pPr>
              <w:pStyle w:val="1IntvwqstCharCharChar"/>
              <w:ind w:left="0" w:firstLine="0"/>
              <w:contextualSpacing/>
              <w:rPr>
                <w:rFonts w:ascii="Times New Roman" w:hAnsi="Times New Roman"/>
                <w:b/>
                <w:i/>
                <w:smallCaps w:val="0"/>
                <w:sz w:val="14"/>
                <w:szCs w:val="14"/>
                <w:lang w:val="es-ES"/>
              </w:rPr>
            </w:pPr>
            <w:r>
              <w:rPr>
                <w:rFonts w:ascii="Times New Roman" w:hAnsi="Times New Roman"/>
                <w:i/>
                <w:iCs/>
                <w:smallCaps w:val="0"/>
                <w:sz w:val="14"/>
                <w:szCs w:val="14"/>
                <w:lang w:val="es-ES"/>
              </w:rPr>
              <w:t>Indague</w:t>
            </w:r>
            <w:r w:rsidR="000F43DD" w:rsidRPr="00216811">
              <w:rPr>
                <w:rFonts w:ascii="Times New Roman" w:hAnsi="Times New Roman"/>
                <w:i/>
                <w:iCs/>
                <w:smallCaps w:val="0"/>
                <w:sz w:val="14"/>
                <w:szCs w:val="14"/>
                <w:lang w:val="es-ES"/>
              </w:rPr>
              <w:t xml:space="preserve"> sobre miembros adicionales del hogar</w:t>
            </w:r>
            <w:r w:rsidR="001F0FEB" w:rsidRPr="00216811">
              <w:rPr>
                <w:rFonts w:ascii="Times New Roman" w:hAnsi="Times New Roman"/>
                <w:i/>
                <w:iCs/>
                <w:smallCaps w:val="0"/>
                <w:sz w:val="14"/>
                <w:szCs w:val="14"/>
                <w:lang w:val="es-ES"/>
              </w:rPr>
              <w:t>.</w:t>
            </w:r>
          </w:p>
        </w:tc>
        <w:tc>
          <w:tcPr>
            <w:tcW w:w="289" w:type="pct"/>
            <w:vMerge w:val="restart"/>
            <w:tcBorders>
              <w:top w:val="single" w:sz="24" w:space="0" w:color="auto"/>
              <w:left w:val="single" w:sz="2" w:space="0" w:color="auto"/>
              <w:bottom w:val="single" w:sz="4" w:space="0" w:color="auto"/>
              <w:right w:val="single" w:sz="2" w:space="0" w:color="auto"/>
            </w:tcBorders>
            <w:shd w:val="clear" w:color="auto" w:fill="auto"/>
          </w:tcPr>
          <w:p w14:paraId="03EFBA28" w14:textId="77777777" w:rsidR="00C3772C" w:rsidRPr="00571D6C" w:rsidRDefault="001F0FEB" w:rsidP="006D48EB">
            <w:pPr>
              <w:pStyle w:val="1IntvwqstCharCharChar"/>
              <w:ind w:left="0" w:firstLine="0"/>
              <w:contextualSpacing/>
              <w:rPr>
                <w:rFonts w:ascii="Times New Roman" w:hAnsi="Times New Roman"/>
                <w:smallCaps w:val="0"/>
                <w:sz w:val="14"/>
                <w:szCs w:val="14"/>
                <w:lang w:val="es-ES"/>
              </w:rPr>
            </w:pPr>
            <w:r w:rsidRPr="00571D6C">
              <w:rPr>
                <w:rFonts w:ascii="Times New Roman" w:hAnsi="Times New Roman"/>
                <w:b/>
                <w:smallCaps w:val="0"/>
                <w:sz w:val="14"/>
                <w:szCs w:val="14"/>
                <w:lang w:val="es-ES"/>
              </w:rPr>
              <w:t>HL3</w:t>
            </w:r>
            <w:r w:rsidRPr="00571D6C">
              <w:rPr>
                <w:rFonts w:ascii="Times New Roman" w:hAnsi="Times New Roman"/>
                <w:smallCaps w:val="0"/>
                <w:sz w:val="14"/>
                <w:szCs w:val="14"/>
                <w:lang w:val="es-ES"/>
              </w:rPr>
              <w:t xml:space="preserve">. </w:t>
            </w:r>
          </w:p>
          <w:p w14:paraId="1C3782EC" w14:textId="30911D36" w:rsidR="001F0FEB" w:rsidRPr="00216811" w:rsidRDefault="00216811" w:rsidP="000A45DA">
            <w:pPr>
              <w:pStyle w:val="1IntvwqstCharCharChar"/>
              <w:ind w:left="0" w:firstLine="0"/>
              <w:contextualSpacing/>
              <w:rPr>
                <w:rFonts w:ascii="Times New Roman" w:hAnsi="Times New Roman"/>
                <w:b/>
                <w:smallCaps w:val="0"/>
                <w:sz w:val="14"/>
                <w:szCs w:val="14"/>
                <w:lang w:val="es-ES"/>
              </w:rPr>
            </w:pPr>
            <w:r w:rsidRPr="00216811">
              <w:rPr>
                <w:rFonts w:ascii="Times New Roman" w:hAnsi="Times New Roman"/>
                <w:smallCaps w:val="0"/>
                <w:sz w:val="14"/>
                <w:szCs w:val="14"/>
                <w:lang w:val="es-ES"/>
              </w:rPr>
              <w:t>¿Cuál es la relación de (</w:t>
            </w:r>
            <w:r w:rsidRPr="00216811">
              <w:rPr>
                <w:rFonts w:ascii="Times New Roman" w:hAnsi="Times New Roman"/>
                <w:b/>
                <w:i/>
                <w:smallCaps w:val="0"/>
                <w:sz w:val="14"/>
                <w:szCs w:val="14"/>
                <w:lang w:val="es-ES"/>
              </w:rPr>
              <w:t>nombre</w:t>
            </w:r>
            <w:r w:rsidRPr="00216811">
              <w:rPr>
                <w:rFonts w:ascii="Times New Roman" w:hAnsi="Times New Roman"/>
                <w:smallCaps w:val="0"/>
                <w:sz w:val="14"/>
                <w:szCs w:val="14"/>
                <w:lang w:val="es-ES"/>
              </w:rPr>
              <w:t xml:space="preserve">) con </w:t>
            </w:r>
            <w:r w:rsidR="000A45DA" w:rsidRPr="00216811">
              <w:rPr>
                <w:rFonts w:ascii="Times New Roman" w:hAnsi="Times New Roman"/>
                <w:smallCaps w:val="0"/>
                <w:sz w:val="14"/>
                <w:szCs w:val="14"/>
                <w:lang w:val="es-ES"/>
              </w:rPr>
              <w:t>(</w:t>
            </w:r>
            <w:r w:rsidR="000A45DA" w:rsidRPr="00216811">
              <w:rPr>
                <w:rFonts w:ascii="Times New Roman" w:hAnsi="Times New Roman"/>
                <w:b/>
                <w:i/>
                <w:smallCaps w:val="0"/>
                <w:sz w:val="14"/>
                <w:szCs w:val="14"/>
                <w:lang w:val="es-ES"/>
              </w:rPr>
              <w:t>nombre</w:t>
            </w:r>
            <w:r w:rsidR="000A45DA">
              <w:rPr>
                <w:rFonts w:ascii="Times New Roman" w:hAnsi="Times New Roman"/>
                <w:b/>
                <w:i/>
                <w:smallCaps w:val="0"/>
                <w:sz w:val="14"/>
                <w:szCs w:val="14"/>
                <w:lang w:val="es-ES"/>
              </w:rPr>
              <w:t xml:space="preserve"> del jefe del hogar</w:t>
            </w:r>
            <w:r w:rsidR="000A45DA" w:rsidRPr="00216811">
              <w:rPr>
                <w:rFonts w:ascii="Times New Roman" w:hAnsi="Times New Roman"/>
                <w:smallCaps w:val="0"/>
                <w:sz w:val="14"/>
                <w:szCs w:val="14"/>
                <w:lang w:val="es-ES"/>
              </w:rPr>
              <w:t xml:space="preserve">) </w:t>
            </w:r>
            <w:r w:rsidRPr="00216811">
              <w:rPr>
                <w:rFonts w:ascii="Times New Roman" w:hAnsi="Times New Roman"/>
                <w:smallCaps w:val="0"/>
                <w:sz w:val="14"/>
                <w:szCs w:val="14"/>
                <w:lang w:val="es-ES"/>
              </w:rPr>
              <w:t>?</w:t>
            </w:r>
          </w:p>
        </w:tc>
        <w:tc>
          <w:tcPr>
            <w:tcW w:w="211" w:type="pct"/>
            <w:vMerge w:val="restart"/>
            <w:tcBorders>
              <w:top w:val="single" w:sz="24" w:space="0" w:color="auto"/>
              <w:left w:val="single" w:sz="2" w:space="0" w:color="auto"/>
              <w:bottom w:val="single" w:sz="4" w:space="0" w:color="auto"/>
              <w:right w:val="single" w:sz="24" w:space="0" w:color="auto"/>
            </w:tcBorders>
            <w:shd w:val="clear" w:color="auto" w:fill="auto"/>
          </w:tcPr>
          <w:p w14:paraId="3B2F6805" w14:textId="77777777" w:rsidR="00C3772C" w:rsidRPr="00571D6C" w:rsidRDefault="001F0FEB" w:rsidP="006D48EB">
            <w:pPr>
              <w:pStyle w:val="1IntvwqstCharCharChar"/>
              <w:ind w:left="0" w:firstLine="0"/>
              <w:contextualSpacing/>
              <w:rPr>
                <w:rFonts w:ascii="Times New Roman" w:hAnsi="Times New Roman"/>
                <w:smallCaps w:val="0"/>
                <w:sz w:val="14"/>
                <w:szCs w:val="14"/>
                <w:lang w:val="es-ES"/>
              </w:rPr>
            </w:pPr>
            <w:r w:rsidRPr="00571D6C">
              <w:rPr>
                <w:rFonts w:ascii="Times New Roman" w:hAnsi="Times New Roman"/>
                <w:b/>
                <w:smallCaps w:val="0"/>
                <w:sz w:val="14"/>
                <w:szCs w:val="14"/>
                <w:lang w:val="es-ES"/>
              </w:rPr>
              <w:t>HL4</w:t>
            </w:r>
            <w:r w:rsidRPr="00571D6C">
              <w:rPr>
                <w:rFonts w:ascii="Times New Roman" w:hAnsi="Times New Roman"/>
                <w:smallCaps w:val="0"/>
                <w:sz w:val="14"/>
                <w:szCs w:val="14"/>
                <w:lang w:val="es-ES"/>
              </w:rPr>
              <w:t xml:space="preserve">. </w:t>
            </w:r>
          </w:p>
          <w:p w14:paraId="0EF0B2A4" w14:textId="65708258" w:rsidR="001F0FEB" w:rsidRPr="00D33D83" w:rsidRDefault="00216811" w:rsidP="006D48EB">
            <w:pPr>
              <w:pStyle w:val="1IntvwqstCharCharChar"/>
              <w:ind w:left="0" w:firstLine="0"/>
              <w:contextualSpacing/>
              <w:rPr>
                <w:rFonts w:ascii="Times New Roman" w:hAnsi="Times New Roman"/>
                <w:smallCaps w:val="0"/>
                <w:sz w:val="14"/>
                <w:szCs w:val="14"/>
                <w:lang w:val="es-ES"/>
              </w:rPr>
            </w:pPr>
            <w:r w:rsidRPr="00D33D83">
              <w:rPr>
                <w:rFonts w:ascii="Times New Roman" w:hAnsi="Times New Roman"/>
                <w:smallCaps w:val="0"/>
                <w:sz w:val="14"/>
                <w:szCs w:val="14"/>
                <w:lang w:val="es-ES"/>
              </w:rPr>
              <w:t>¿E</w:t>
            </w:r>
            <w:r w:rsidR="001F0FEB" w:rsidRPr="00D33D83">
              <w:rPr>
                <w:rFonts w:ascii="Times New Roman" w:hAnsi="Times New Roman"/>
                <w:smallCaps w:val="0"/>
                <w:sz w:val="14"/>
                <w:szCs w:val="14"/>
                <w:lang w:val="es-ES"/>
              </w:rPr>
              <w:t>s (</w:t>
            </w:r>
            <w:r w:rsidRPr="00D33D83">
              <w:rPr>
                <w:rFonts w:ascii="Times New Roman" w:hAnsi="Times New Roman"/>
                <w:b/>
                <w:i/>
                <w:smallCaps w:val="0"/>
                <w:sz w:val="14"/>
                <w:szCs w:val="14"/>
                <w:lang w:val="es-ES"/>
              </w:rPr>
              <w:t>nombre</w:t>
            </w:r>
            <w:r w:rsidRPr="00D33D83">
              <w:rPr>
                <w:rFonts w:ascii="Times New Roman" w:hAnsi="Times New Roman"/>
                <w:smallCaps w:val="0"/>
                <w:sz w:val="14"/>
                <w:szCs w:val="14"/>
                <w:lang w:val="es-ES"/>
              </w:rPr>
              <w:t>) hombre o mujer</w:t>
            </w:r>
            <w:r w:rsidR="001F0FEB" w:rsidRPr="00D33D83">
              <w:rPr>
                <w:rFonts w:ascii="Times New Roman" w:hAnsi="Times New Roman"/>
                <w:smallCaps w:val="0"/>
                <w:sz w:val="14"/>
                <w:szCs w:val="14"/>
                <w:lang w:val="es-ES"/>
              </w:rPr>
              <w:t>?</w:t>
            </w:r>
          </w:p>
          <w:p w14:paraId="4301EFDB" w14:textId="77777777" w:rsidR="001F0FEB" w:rsidRPr="00D33D83" w:rsidRDefault="001F0FEB" w:rsidP="006D48EB">
            <w:pPr>
              <w:pStyle w:val="1IntvwqstCharCharChar"/>
              <w:ind w:left="0" w:firstLine="0"/>
              <w:contextualSpacing/>
              <w:rPr>
                <w:rFonts w:ascii="Times New Roman" w:hAnsi="Times New Roman"/>
                <w:smallCaps w:val="0"/>
                <w:sz w:val="14"/>
                <w:szCs w:val="14"/>
                <w:lang w:val="es-ES"/>
              </w:rPr>
            </w:pPr>
          </w:p>
          <w:p w14:paraId="3C5B79D4" w14:textId="77777777" w:rsidR="001F0FEB" w:rsidRPr="00D33D83" w:rsidRDefault="001F0FEB" w:rsidP="006D48EB">
            <w:pPr>
              <w:pStyle w:val="1IntvwqstCharCharChar"/>
              <w:ind w:left="0" w:firstLine="0"/>
              <w:contextualSpacing/>
              <w:rPr>
                <w:rFonts w:ascii="Times New Roman" w:hAnsi="Times New Roman"/>
                <w:smallCaps w:val="0"/>
                <w:sz w:val="14"/>
                <w:szCs w:val="14"/>
                <w:lang w:val="es-ES"/>
              </w:rPr>
            </w:pPr>
          </w:p>
          <w:p w14:paraId="324E3877" w14:textId="751391A4" w:rsidR="001F0FEB" w:rsidRPr="00D33D83" w:rsidRDefault="001F0FEB" w:rsidP="006D48EB">
            <w:pPr>
              <w:contextualSpacing/>
              <w:rPr>
                <w:sz w:val="14"/>
                <w:szCs w:val="14"/>
                <w:lang w:val="es-ES"/>
              </w:rPr>
            </w:pPr>
          </w:p>
          <w:p w14:paraId="7DD8F023" w14:textId="77777777" w:rsidR="001F0FEB" w:rsidRPr="00D33D83" w:rsidRDefault="001F0FEB" w:rsidP="006D48EB">
            <w:pPr>
              <w:contextualSpacing/>
              <w:rPr>
                <w:sz w:val="14"/>
                <w:szCs w:val="14"/>
                <w:lang w:val="es-ES"/>
              </w:rPr>
            </w:pPr>
          </w:p>
          <w:p w14:paraId="068176CA" w14:textId="0EB7010C" w:rsidR="001F0FEB" w:rsidRPr="00D33D83" w:rsidRDefault="001F0FEB" w:rsidP="006D48EB">
            <w:pPr>
              <w:contextualSpacing/>
              <w:rPr>
                <w:sz w:val="14"/>
                <w:szCs w:val="14"/>
                <w:lang w:val="es-ES"/>
              </w:rPr>
            </w:pPr>
            <w:r w:rsidRPr="00D33D83">
              <w:rPr>
                <w:sz w:val="14"/>
                <w:szCs w:val="14"/>
                <w:lang w:val="es-ES"/>
              </w:rPr>
              <w:t xml:space="preserve">1 </w:t>
            </w:r>
            <w:r w:rsidR="000F43DD" w:rsidRPr="002B51B4">
              <w:rPr>
                <w:caps/>
                <w:sz w:val="10"/>
                <w:szCs w:val="8"/>
                <w:lang w:val="es-ES"/>
              </w:rPr>
              <w:t>hombre</w:t>
            </w:r>
          </w:p>
          <w:p w14:paraId="769E6640" w14:textId="67075FCF" w:rsidR="001F0FEB" w:rsidRPr="00D33D83" w:rsidRDefault="001F0FEB" w:rsidP="000F43DD">
            <w:pPr>
              <w:pStyle w:val="1IntvwqstCharCharChar"/>
              <w:ind w:left="0" w:firstLine="0"/>
              <w:contextualSpacing/>
              <w:rPr>
                <w:rFonts w:ascii="Times New Roman" w:hAnsi="Times New Roman"/>
                <w:b/>
                <w:smallCaps w:val="0"/>
                <w:sz w:val="14"/>
                <w:szCs w:val="14"/>
                <w:lang w:val="es-ES"/>
              </w:rPr>
            </w:pPr>
            <w:r w:rsidRPr="00D33D83">
              <w:rPr>
                <w:rFonts w:ascii="Times New Roman" w:hAnsi="Times New Roman"/>
                <w:sz w:val="14"/>
                <w:szCs w:val="14"/>
                <w:lang w:val="es-ES"/>
              </w:rPr>
              <w:t>2</w:t>
            </w:r>
            <w:r w:rsidR="000F43DD" w:rsidRPr="00D33D83">
              <w:rPr>
                <w:rFonts w:ascii="Times New Roman" w:hAnsi="Times New Roman"/>
                <w:sz w:val="14"/>
                <w:szCs w:val="14"/>
                <w:lang w:val="es-ES"/>
              </w:rPr>
              <w:t xml:space="preserve"> </w:t>
            </w:r>
            <w:r w:rsidR="000F43DD" w:rsidRPr="00D33D83">
              <w:rPr>
                <w:rFonts w:ascii="Times New Roman" w:hAnsi="Times New Roman"/>
                <w:caps/>
                <w:sz w:val="10"/>
                <w:szCs w:val="10"/>
                <w:lang w:val="es-ES"/>
              </w:rPr>
              <w:t>mujer</w:t>
            </w:r>
          </w:p>
        </w:tc>
        <w:tc>
          <w:tcPr>
            <w:tcW w:w="454" w:type="pct"/>
            <w:gridSpan w:val="2"/>
            <w:tcBorders>
              <w:top w:val="single" w:sz="4" w:space="0" w:color="auto"/>
              <w:left w:val="single" w:sz="24" w:space="0" w:color="auto"/>
              <w:bottom w:val="nil"/>
              <w:right w:val="single" w:sz="4" w:space="0" w:color="auto"/>
            </w:tcBorders>
            <w:tcMar>
              <w:left w:w="58" w:type="dxa"/>
              <w:right w:w="58" w:type="dxa"/>
            </w:tcMar>
          </w:tcPr>
          <w:p w14:paraId="17AAF89F" w14:textId="77777777" w:rsidR="00C3772C" w:rsidRPr="00571D6C" w:rsidRDefault="001F0FEB" w:rsidP="00E8303C">
            <w:pPr>
              <w:pStyle w:val="InstructionstointvwCharCharChar"/>
              <w:contextualSpacing/>
              <w:rPr>
                <w:b w:val="0"/>
                <w:i w:val="0"/>
                <w:caps w:val="0"/>
                <w:color w:val="00B050"/>
                <w:sz w:val="14"/>
                <w:szCs w:val="14"/>
                <w:lang w:val="es-ES"/>
              </w:rPr>
            </w:pPr>
            <w:r w:rsidRPr="00571D6C">
              <w:rPr>
                <w:i w:val="0"/>
                <w:caps w:val="0"/>
                <w:color w:val="00B050"/>
                <w:sz w:val="14"/>
                <w:szCs w:val="14"/>
                <w:lang w:val="es-ES"/>
              </w:rPr>
              <w:t>HL5</w:t>
            </w:r>
            <w:r w:rsidRPr="00571D6C">
              <w:rPr>
                <w:b w:val="0"/>
                <w:i w:val="0"/>
                <w:caps w:val="0"/>
                <w:color w:val="00B050"/>
                <w:sz w:val="14"/>
                <w:szCs w:val="14"/>
                <w:lang w:val="es-ES"/>
              </w:rPr>
              <w:t xml:space="preserve">. </w:t>
            </w:r>
          </w:p>
          <w:p w14:paraId="1143D3BE" w14:textId="5811FB47" w:rsidR="001F0FEB" w:rsidRPr="00D33D83" w:rsidRDefault="00D33D83" w:rsidP="00D33D83">
            <w:pPr>
              <w:pStyle w:val="InstructionstointvwCharCharChar"/>
              <w:contextualSpacing/>
              <w:rPr>
                <w:i w:val="0"/>
                <w:caps w:val="0"/>
                <w:sz w:val="14"/>
                <w:szCs w:val="14"/>
                <w:lang w:val="es-ES"/>
              </w:rPr>
            </w:pPr>
            <w:r w:rsidRPr="00D33D83">
              <w:rPr>
                <w:b w:val="0"/>
                <w:i w:val="0"/>
                <w:caps w:val="0"/>
                <w:color w:val="00B050"/>
                <w:sz w:val="14"/>
                <w:szCs w:val="14"/>
                <w:lang w:val="es-ES"/>
              </w:rPr>
              <w:t xml:space="preserve">¿Cuál es la fecha de nacimiento de </w:t>
            </w:r>
            <w:r w:rsidR="001F0FEB" w:rsidRPr="00D33D83">
              <w:rPr>
                <w:b w:val="0"/>
                <w:i w:val="0"/>
                <w:caps w:val="0"/>
                <w:color w:val="00B050"/>
                <w:sz w:val="14"/>
                <w:szCs w:val="14"/>
                <w:lang w:val="es-ES"/>
              </w:rPr>
              <w:t>(</w:t>
            </w:r>
            <w:r w:rsidR="001F0FEB" w:rsidRPr="00D33D83">
              <w:rPr>
                <w:caps w:val="0"/>
                <w:color w:val="00B050"/>
                <w:sz w:val="14"/>
                <w:szCs w:val="14"/>
                <w:lang w:val="es-ES"/>
              </w:rPr>
              <w:t>n</w:t>
            </w:r>
            <w:r w:rsidRPr="00D33D83">
              <w:rPr>
                <w:caps w:val="0"/>
                <w:color w:val="00B050"/>
                <w:sz w:val="14"/>
                <w:szCs w:val="14"/>
                <w:lang w:val="es-ES"/>
              </w:rPr>
              <w:t>ombre</w:t>
            </w:r>
            <w:r w:rsidRPr="00D33D83">
              <w:rPr>
                <w:b w:val="0"/>
                <w:i w:val="0"/>
                <w:caps w:val="0"/>
                <w:color w:val="00B050"/>
                <w:sz w:val="14"/>
                <w:szCs w:val="14"/>
                <w:lang w:val="es-ES"/>
              </w:rPr>
              <w:t>)</w:t>
            </w:r>
            <w:r w:rsidR="001F0FEB" w:rsidRPr="00D33D83">
              <w:rPr>
                <w:b w:val="0"/>
                <w:i w:val="0"/>
                <w:caps w:val="0"/>
                <w:color w:val="00B050"/>
                <w:sz w:val="14"/>
                <w:szCs w:val="14"/>
                <w:lang w:val="es-ES"/>
              </w:rPr>
              <w:t>?</w:t>
            </w:r>
          </w:p>
        </w:tc>
        <w:tc>
          <w:tcPr>
            <w:tcW w:w="232" w:type="pct"/>
            <w:gridSpan w:val="2"/>
            <w:vMerge w:val="restart"/>
            <w:tcBorders>
              <w:top w:val="single" w:sz="4" w:space="0" w:color="auto"/>
              <w:left w:val="single" w:sz="4" w:space="0" w:color="auto"/>
              <w:bottom w:val="single" w:sz="4" w:space="0" w:color="auto"/>
              <w:right w:val="single" w:sz="4" w:space="0" w:color="auto"/>
            </w:tcBorders>
          </w:tcPr>
          <w:p w14:paraId="52EE161C" w14:textId="74A09351" w:rsidR="001F0FEB" w:rsidRPr="00D33D83" w:rsidRDefault="001F0FEB" w:rsidP="00D232BC">
            <w:pPr>
              <w:pStyle w:val="1IntvwqstCharCharChar"/>
              <w:ind w:left="0" w:firstLine="0"/>
              <w:contextualSpacing/>
              <w:rPr>
                <w:rFonts w:ascii="Times New Roman" w:hAnsi="Times New Roman"/>
                <w:smallCaps w:val="0"/>
                <w:sz w:val="14"/>
                <w:szCs w:val="14"/>
                <w:lang w:val="es-ES"/>
              </w:rPr>
            </w:pPr>
            <w:r w:rsidRPr="00D33D83">
              <w:rPr>
                <w:rFonts w:ascii="Times New Roman" w:hAnsi="Times New Roman"/>
                <w:b/>
                <w:smallCaps w:val="0"/>
                <w:sz w:val="14"/>
                <w:szCs w:val="14"/>
                <w:lang w:val="es-ES"/>
              </w:rPr>
              <w:t>HL6</w:t>
            </w:r>
            <w:r w:rsidRPr="00D33D83">
              <w:rPr>
                <w:rFonts w:ascii="Times New Roman" w:hAnsi="Times New Roman"/>
                <w:smallCaps w:val="0"/>
                <w:sz w:val="14"/>
                <w:szCs w:val="14"/>
                <w:lang w:val="es-ES"/>
              </w:rPr>
              <w:t xml:space="preserve">. </w:t>
            </w:r>
            <w:r w:rsidR="00D33D83" w:rsidRPr="00D33D83">
              <w:rPr>
                <w:rFonts w:ascii="Times New Roman" w:hAnsi="Times New Roman"/>
                <w:smallCaps w:val="0"/>
                <w:sz w:val="14"/>
                <w:szCs w:val="14"/>
                <w:lang w:val="es-ES"/>
              </w:rPr>
              <w:t>¿Qué edad tiene</w:t>
            </w:r>
            <w:r w:rsidRPr="00D33D83">
              <w:rPr>
                <w:rFonts w:ascii="Times New Roman" w:hAnsi="Times New Roman"/>
                <w:smallCaps w:val="0"/>
                <w:sz w:val="14"/>
                <w:szCs w:val="14"/>
                <w:lang w:val="es-ES"/>
              </w:rPr>
              <w:t xml:space="preserve"> (</w:t>
            </w:r>
            <w:r w:rsidRPr="00D33D83">
              <w:rPr>
                <w:rFonts w:ascii="Times New Roman" w:hAnsi="Times New Roman"/>
                <w:b/>
                <w:i/>
                <w:smallCaps w:val="0"/>
                <w:sz w:val="14"/>
                <w:szCs w:val="14"/>
                <w:lang w:val="es-ES"/>
              </w:rPr>
              <w:t>n</w:t>
            </w:r>
            <w:r w:rsidR="00D33D83" w:rsidRPr="00D33D83">
              <w:rPr>
                <w:rFonts w:ascii="Times New Roman" w:hAnsi="Times New Roman"/>
                <w:b/>
                <w:i/>
                <w:smallCaps w:val="0"/>
                <w:sz w:val="14"/>
                <w:szCs w:val="14"/>
                <w:lang w:val="es-ES"/>
              </w:rPr>
              <w:t>ombre</w:t>
            </w:r>
            <w:r w:rsidRPr="00D33D83">
              <w:rPr>
                <w:rFonts w:ascii="Times New Roman" w:hAnsi="Times New Roman"/>
                <w:smallCaps w:val="0"/>
                <w:sz w:val="14"/>
                <w:szCs w:val="14"/>
                <w:lang w:val="es-ES"/>
              </w:rPr>
              <w:t>)?</w:t>
            </w:r>
          </w:p>
          <w:p w14:paraId="12D3146E" w14:textId="77777777" w:rsidR="001F0FEB" w:rsidRPr="00D33D83" w:rsidRDefault="001F0FEB" w:rsidP="00D232BC">
            <w:pPr>
              <w:pStyle w:val="1IntvwqstCharCharChar"/>
              <w:ind w:left="0" w:firstLine="0"/>
              <w:contextualSpacing/>
              <w:rPr>
                <w:rFonts w:ascii="Times New Roman" w:hAnsi="Times New Roman"/>
                <w:smallCaps w:val="0"/>
                <w:sz w:val="14"/>
                <w:szCs w:val="14"/>
                <w:lang w:val="es-ES"/>
              </w:rPr>
            </w:pPr>
          </w:p>
          <w:p w14:paraId="46C374C9" w14:textId="6EF8DC33" w:rsidR="001F0FEB" w:rsidRPr="00D33D83" w:rsidRDefault="00EA6325" w:rsidP="00D232BC">
            <w:pPr>
              <w:pStyle w:val="1IntvwqstCharCharChar"/>
              <w:ind w:left="0" w:firstLine="0"/>
              <w:contextualSpacing/>
              <w:rPr>
                <w:rFonts w:ascii="Times New Roman" w:hAnsi="Times New Roman"/>
                <w:i/>
                <w:smallCaps w:val="0"/>
                <w:sz w:val="14"/>
                <w:szCs w:val="14"/>
                <w:lang w:val="es-ES"/>
              </w:rPr>
            </w:pPr>
            <w:r>
              <w:rPr>
                <w:rFonts w:ascii="Times New Roman" w:hAnsi="Times New Roman"/>
                <w:i/>
                <w:smallCaps w:val="0"/>
                <w:sz w:val="14"/>
                <w:szCs w:val="14"/>
                <w:lang w:val="es-ES"/>
              </w:rPr>
              <w:t>Registre</w:t>
            </w:r>
            <w:r w:rsidR="00D33D83" w:rsidRPr="00D33D83">
              <w:rPr>
                <w:rFonts w:ascii="Times New Roman" w:hAnsi="Times New Roman"/>
                <w:i/>
                <w:smallCaps w:val="0"/>
                <w:sz w:val="14"/>
                <w:szCs w:val="14"/>
                <w:lang w:val="es-ES"/>
              </w:rPr>
              <w:t xml:space="preserve"> en años completos</w:t>
            </w:r>
            <w:r w:rsidR="001F0FEB" w:rsidRPr="00D33D83">
              <w:rPr>
                <w:rFonts w:ascii="Times New Roman" w:hAnsi="Times New Roman"/>
                <w:i/>
                <w:smallCaps w:val="0"/>
                <w:sz w:val="14"/>
                <w:szCs w:val="14"/>
                <w:lang w:val="es-ES"/>
              </w:rPr>
              <w:t>.</w:t>
            </w:r>
          </w:p>
          <w:p w14:paraId="53641F08" w14:textId="77777777" w:rsidR="001F0FEB" w:rsidRPr="00D33D83" w:rsidRDefault="001F0FEB" w:rsidP="00D232BC">
            <w:pPr>
              <w:pStyle w:val="1IntvwqstCharCharChar"/>
              <w:ind w:left="0" w:firstLine="0"/>
              <w:contextualSpacing/>
              <w:rPr>
                <w:rFonts w:ascii="Times New Roman" w:hAnsi="Times New Roman"/>
                <w:i/>
                <w:smallCaps w:val="0"/>
                <w:sz w:val="14"/>
                <w:szCs w:val="14"/>
                <w:lang w:val="es-ES"/>
              </w:rPr>
            </w:pPr>
          </w:p>
          <w:p w14:paraId="721ECAF4" w14:textId="5C247EF8" w:rsidR="001F0FEB" w:rsidRPr="00D33D83" w:rsidRDefault="00D33D83" w:rsidP="00D232BC">
            <w:pPr>
              <w:pStyle w:val="1IntvwqstCharCharChar"/>
              <w:ind w:left="0" w:firstLine="0"/>
              <w:contextualSpacing/>
              <w:rPr>
                <w:b/>
                <w:caps/>
                <w:sz w:val="14"/>
                <w:szCs w:val="14"/>
                <w:lang w:val="es-ES"/>
              </w:rPr>
            </w:pPr>
            <w:r w:rsidRPr="00D33D83">
              <w:rPr>
                <w:rFonts w:ascii="Times New Roman" w:hAnsi="Times New Roman"/>
                <w:i/>
                <w:smallCaps w:val="0"/>
                <w:sz w:val="14"/>
                <w:szCs w:val="14"/>
                <w:lang w:val="es-ES"/>
              </w:rPr>
              <w:t>Si la edad es 95 o más,</w:t>
            </w:r>
            <w:r w:rsidR="003A0C67">
              <w:rPr>
                <w:rFonts w:ascii="Times New Roman" w:hAnsi="Times New Roman"/>
                <w:i/>
                <w:smallCaps w:val="0"/>
                <w:sz w:val="14"/>
                <w:szCs w:val="14"/>
                <w:lang w:val="es-ES"/>
              </w:rPr>
              <w:t xml:space="preserve"> </w:t>
            </w:r>
            <w:r w:rsidR="00D83025">
              <w:rPr>
                <w:rFonts w:ascii="Times New Roman" w:hAnsi="Times New Roman"/>
                <w:i/>
                <w:smallCaps w:val="0"/>
                <w:sz w:val="14"/>
                <w:szCs w:val="14"/>
                <w:lang w:val="es-ES"/>
              </w:rPr>
              <w:t>registre</w:t>
            </w:r>
            <w:r w:rsidR="001F0FEB" w:rsidRPr="00D33D83">
              <w:rPr>
                <w:rFonts w:ascii="Times New Roman" w:hAnsi="Times New Roman"/>
                <w:i/>
                <w:smallCaps w:val="0"/>
                <w:sz w:val="14"/>
                <w:szCs w:val="14"/>
                <w:lang w:val="es-ES"/>
              </w:rPr>
              <w:t xml:space="preserve"> ‘95’.</w:t>
            </w:r>
          </w:p>
        </w:tc>
        <w:tc>
          <w:tcPr>
            <w:tcW w:w="225" w:type="pct"/>
            <w:vMerge w:val="restart"/>
            <w:tcBorders>
              <w:top w:val="single" w:sz="4" w:space="0" w:color="auto"/>
              <w:left w:val="single" w:sz="4" w:space="0" w:color="auto"/>
              <w:bottom w:val="single" w:sz="4" w:space="0" w:color="auto"/>
              <w:right w:val="single" w:sz="4" w:space="0" w:color="auto"/>
            </w:tcBorders>
          </w:tcPr>
          <w:p w14:paraId="13CC9170" w14:textId="77777777" w:rsidR="00C3772C" w:rsidRPr="00571D6C" w:rsidRDefault="001F0FEB" w:rsidP="00E8303C">
            <w:pPr>
              <w:pStyle w:val="1IntvwqstCharCharChar"/>
              <w:ind w:left="0" w:firstLine="0"/>
              <w:contextualSpacing/>
              <w:rPr>
                <w:rFonts w:ascii="Times New Roman" w:hAnsi="Times New Roman"/>
                <w:smallCaps w:val="0"/>
                <w:color w:val="00B050"/>
                <w:sz w:val="14"/>
                <w:szCs w:val="14"/>
                <w:lang w:val="es-ES"/>
              </w:rPr>
            </w:pPr>
            <w:r w:rsidRPr="00571D6C">
              <w:rPr>
                <w:rFonts w:ascii="Times New Roman" w:hAnsi="Times New Roman"/>
                <w:b/>
                <w:smallCaps w:val="0"/>
                <w:color w:val="00B050"/>
                <w:sz w:val="14"/>
                <w:szCs w:val="14"/>
                <w:lang w:val="es-ES"/>
              </w:rPr>
              <w:t>HL7</w:t>
            </w:r>
            <w:r w:rsidRPr="00571D6C">
              <w:rPr>
                <w:rFonts w:ascii="Times New Roman" w:hAnsi="Times New Roman"/>
                <w:smallCaps w:val="0"/>
                <w:color w:val="00B050"/>
                <w:sz w:val="14"/>
                <w:szCs w:val="14"/>
                <w:lang w:val="es-ES"/>
              </w:rPr>
              <w:t xml:space="preserve">. </w:t>
            </w:r>
          </w:p>
          <w:p w14:paraId="41104628" w14:textId="7ECF0F3B" w:rsidR="001F0FEB" w:rsidRPr="00D33D83" w:rsidRDefault="00D33D83" w:rsidP="00E8303C">
            <w:pPr>
              <w:pStyle w:val="1IntvwqstCharCharChar"/>
              <w:ind w:left="0" w:firstLine="0"/>
              <w:contextualSpacing/>
              <w:rPr>
                <w:rFonts w:ascii="Times New Roman" w:hAnsi="Times New Roman"/>
                <w:smallCaps w:val="0"/>
                <w:color w:val="00B050"/>
                <w:sz w:val="14"/>
                <w:szCs w:val="14"/>
                <w:lang w:val="es-ES"/>
              </w:rPr>
            </w:pPr>
            <w:r w:rsidRPr="00D33D83">
              <w:rPr>
                <w:rFonts w:ascii="Times New Roman" w:hAnsi="Times New Roman"/>
                <w:smallCaps w:val="0"/>
                <w:color w:val="00B050"/>
                <w:sz w:val="14"/>
                <w:szCs w:val="14"/>
                <w:lang w:val="es-ES"/>
              </w:rPr>
              <w:t>¿</w:t>
            </w:r>
            <w:r w:rsidR="003A0C67">
              <w:rPr>
                <w:rFonts w:ascii="Times New Roman" w:hAnsi="Times New Roman"/>
                <w:smallCaps w:val="0"/>
                <w:color w:val="00B050"/>
                <w:sz w:val="14"/>
                <w:szCs w:val="14"/>
                <w:lang w:val="es-ES"/>
              </w:rPr>
              <w:t xml:space="preserve">Se quedó </w:t>
            </w:r>
            <w:r w:rsidR="001F0FEB" w:rsidRPr="00D33D83">
              <w:rPr>
                <w:rFonts w:ascii="Times New Roman" w:hAnsi="Times New Roman"/>
                <w:smallCaps w:val="0"/>
                <w:color w:val="00B050"/>
                <w:sz w:val="14"/>
                <w:szCs w:val="14"/>
                <w:lang w:val="es-ES"/>
              </w:rPr>
              <w:t>(</w:t>
            </w:r>
            <w:r w:rsidRPr="00D33D83">
              <w:rPr>
                <w:rFonts w:ascii="Times New Roman" w:hAnsi="Times New Roman"/>
                <w:b/>
                <w:i/>
                <w:smallCaps w:val="0"/>
                <w:color w:val="00B050"/>
                <w:sz w:val="14"/>
                <w:szCs w:val="14"/>
                <w:lang w:val="es-ES"/>
              </w:rPr>
              <w:t>nombre</w:t>
            </w:r>
            <w:r w:rsidR="001F0FEB" w:rsidRPr="00D33D83">
              <w:rPr>
                <w:rFonts w:ascii="Times New Roman" w:hAnsi="Times New Roman"/>
                <w:smallCaps w:val="0"/>
                <w:color w:val="00B050"/>
                <w:sz w:val="14"/>
                <w:szCs w:val="14"/>
                <w:lang w:val="es-ES"/>
              </w:rPr>
              <w:t xml:space="preserve">) </w:t>
            </w:r>
            <w:r w:rsidR="003A0C67">
              <w:rPr>
                <w:rFonts w:ascii="Times New Roman" w:hAnsi="Times New Roman"/>
                <w:smallCaps w:val="0"/>
                <w:color w:val="00B050"/>
                <w:sz w:val="14"/>
                <w:szCs w:val="14"/>
                <w:lang w:val="es-ES"/>
              </w:rPr>
              <w:t>anoche</w:t>
            </w:r>
            <w:r w:rsidRPr="00D33D83">
              <w:rPr>
                <w:rFonts w:ascii="Times New Roman" w:hAnsi="Times New Roman"/>
                <w:smallCaps w:val="0"/>
                <w:color w:val="00B050"/>
                <w:sz w:val="14"/>
                <w:szCs w:val="14"/>
                <w:lang w:val="es-ES"/>
              </w:rPr>
              <w:t xml:space="preserve"> aquí</w:t>
            </w:r>
            <w:r w:rsidR="001F0FEB" w:rsidRPr="00D33D83">
              <w:rPr>
                <w:rFonts w:ascii="Times New Roman" w:hAnsi="Times New Roman"/>
                <w:smallCaps w:val="0"/>
                <w:color w:val="00B050"/>
                <w:sz w:val="14"/>
                <w:szCs w:val="14"/>
                <w:lang w:val="es-ES"/>
              </w:rPr>
              <w:t>?</w:t>
            </w:r>
          </w:p>
          <w:p w14:paraId="28605415" w14:textId="77777777" w:rsidR="001F0FEB" w:rsidRPr="00D33D83" w:rsidRDefault="001F0FEB" w:rsidP="00E8303C">
            <w:pPr>
              <w:pStyle w:val="1IntvwqstCharCharChar"/>
              <w:ind w:left="0" w:firstLine="0"/>
              <w:contextualSpacing/>
              <w:rPr>
                <w:rFonts w:ascii="Times New Roman" w:hAnsi="Times New Roman"/>
                <w:smallCaps w:val="0"/>
                <w:color w:val="00B050"/>
                <w:sz w:val="14"/>
                <w:szCs w:val="14"/>
                <w:lang w:val="es-ES"/>
              </w:rPr>
            </w:pPr>
          </w:p>
          <w:p w14:paraId="12868485" w14:textId="77777777" w:rsidR="001F0FEB" w:rsidRPr="00D33D83" w:rsidRDefault="001F0FEB" w:rsidP="00E8303C">
            <w:pPr>
              <w:pStyle w:val="1IntvwqstCharCharChar"/>
              <w:ind w:left="0" w:firstLine="0"/>
              <w:contextualSpacing/>
              <w:rPr>
                <w:rFonts w:ascii="Times New Roman" w:hAnsi="Times New Roman"/>
                <w:smallCaps w:val="0"/>
                <w:color w:val="00B050"/>
                <w:sz w:val="14"/>
                <w:szCs w:val="14"/>
                <w:lang w:val="es-ES"/>
              </w:rPr>
            </w:pPr>
          </w:p>
          <w:p w14:paraId="4D96A274" w14:textId="77777777" w:rsidR="001F0FEB" w:rsidRPr="00D33D83" w:rsidRDefault="001F0FEB" w:rsidP="00E8303C">
            <w:pPr>
              <w:pStyle w:val="1IntvwqstCharCharChar"/>
              <w:ind w:left="0" w:firstLine="0"/>
              <w:contextualSpacing/>
              <w:rPr>
                <w:rFonts w:ascii="Times New Roman" w:hAnsi="Times New Roman"/>
                <w:smallCaps w:val="0"/>
                <w:color w:val="00B050"/>
                <w:sz w:val="14"/>
                <w:szCs w:val="14"/>
                <w:lang w:val="es-ES"/>
              </w:rPr>
            </w:pPr>
          </w:p>
          <w:p w14:paraId="7397EFC8" w14:textId="77777777" w:rsidR="001F0FEB" w:rsidRPr="00D33D83" w:rsidRDefault="001F0FEB" w:rsidP="00E8303C">
            <w:pPr>
              <w:pStyle w:val="1IntvwqstCharCharChar"/>
              <w:ind w:left="0" w:firstLine="0"/>
              <w:contextualSpacing/>
              <w:rPr>
                <w:rFonts w:ascii="Times New Roman" w:hAnsi="Times New Roman"/>
                <w:smallCaps w:val="0"/>
                <w:color w:val="00B050"/>
                <w:sz w:val="14"/>
                <w:szCs w:val="14"/>
                <w:lang w:val="es-ES"/>
              </w:rPr>
            </w:pPr>
          </w:p>
          <w:p w14:paraId="26D6B2D6" w14:textId="23B7273D" w:rsidR="001F0FEB" w:rsidRPr="00472ACF" w:rsidRDefault="001F0FEB" w:rsidP="00E8303C">
            <w:pPr>
              <w:pStyle w:val="1IntvwqstCharCharChar"/>
              <w:ind w:left="0" w:firstLine="0"/>
              <w:contextualSpacing/>
              <w:rPr>
                <w:rFonts w:ascii="Times New Roman" w:hAnsi="Times New Roman"/>
                <w:smallCaps w:val="0"/>
                <w:color w:val="00B050"/>
                <w:sz w:val="14"/>
                <w:szCs w:val="14"/>
                <w:lang w:val="en-GB"/>
              </w:rPr>
            </w:pPr>
            <w:r w:rsidRPr="00472ACF">
              <w:rPr>
                <w:rFonts w:ascii="Times New Roman" w:hAnsi="Times New Roman"/>
                <w:smallCaps w:val="0"/>
                <w:color w:val="00B050"/>
                <w:sz w:val="14"/>
                <w:szCs w:val="14"/>
                <w:lang w:val="en-GB"/>
              </w:rPr>
              <w:t xml:space="preserve">1 </w:t>
            </w:r>
            <w:r w:rsidR="000F43DD">
              <w:rPr>
                <w:rFonts w:ascii="Times New Roman" w:hAnsi="Times New Roman"/>
                <w:caps/>
                <w:smallCaps w:val="0"/>
                <w:color w:val="00B050"/>
                <w:sz w:val="14"/>
                <w:szCs w:val="14"/>
                <w:lang w:val="en-GB"/>
              </w:rPr>
              <w:t>SÍ</w:t>
            </w:r>
          </w:p>
          <w:p w14:paraId="35C59CFD" w14:textId="159773DE" w:rsidR="001F0FEB" w:rsidRPr="00472ACF" w:rsidRDefault="001F0FEB" w:rsidP="00E8303C">
            <w:pPr>
              <w:pStyle w:val="1IntvwqstCharCharChar"/>
              <w:ind w:left="0" w:firstLine="0"/>
              <w:contextualSpacing/>
              <w:rPr>
                <w:b/>
                <w:caps/>
                <w:sz w:val="14"/>
                <w:szCs w:val="14"/>
                <w:lang w:val="en-GB"/>
              </w:rPr>
            </w:pPr>
            <w:r w:rsidRPr="00472ACF">
              <w:rPr>
                <w:rFonts w:ascii="Times New Roman" w:hAnsi="Times New Roman"/>
                <w:smallCaps w:val="0"/>
                <w:color w:val="00B050"/>
                <w:sz w:val="14"/>
                <w:szCs w:val="14"/>
                <w:lang w:val="en-GB"/>
              </w:rPr>
              <w:t xml:space="preserve">2 </w:t>
            </w:r>
            <w:r w:rsidRPr="00472ACF">
              <w:rPr>
                <w:rFonts w:ascii="Times New Roman" w:hAnsi="Times New Roman"/>
                <w:caps/>
                <w:smallCaps w:val="0"/>
                <w:color w:val="00B050"/>
                <w:sz w:val="14"/>
                <w:szCs w:val="14"/>
                <w:lang w:val="en-GB"/>
              </w:rPr>
              <w:t>No</w:t>
            </w:r>
          </w:p>
        </w:tc>
        <w:tc>
          <w:tcPr>
            <w:tcW w:w="199" w:type="pct"/>
            <w:vMerge w:val="restart"/>
            <w:tcBorders>
              <w:top w:val="single" w:sz="4" w:space="0" w:color="auto"/>
              <w:left w:val="single" w:sz="4" w:space="0" w:color="auto"/>
              <w:bottom w:val="single" w:sz="4" w:space="0" w:color="auto"/>
              <w:right w:val="single" w:sz="4" w:space="0" w:color="auto"/>
            </w:tcBorders>
            <w:shd w:val="clear" w:color="auto" w:fill="FFFFCC"/>
            <w:tcMar>
              <w:left w:w="43" w:type="dxa"/>
              <w:right w:w="43" w:type="dxa"/>
            </w:tcMar>
          </w:tcPr>
          <w:p w14:paraId="0516B37B" w14:textId="68885653" w:rsidR="001F0FEB" w:rsidRPr="00D33D83" w:rsidRDefault="001F0FEB" w:rsidP="00E8303C">
            <w:pPr>
              <w:pStyle w:val="1IntvwqstCharCharChar"/>
              <w:ind w:left="0" w:firstLine="0"/>
              <w:contextualSpacing/>
              <w:rPr>
                <w:rFonts w:ascii="Times New Roman" w:hAnsi="Times New Roman"/>
                <w:b/>
                <w:smallCaps w:val="0"/>
                <w:sz w:val="14"/>
                <w:szCs w:val="14"/>
                <w:lang w:val="es-ES"/>
              </w:rPr>
            </w:pPr>
            <w:r w:rsidRPr="00D33D83">
              <w:rPr>
                <w:rFonts w:ascii="Times New Roman" w:hAnsi="Times New Roman"/>
                <w:b/>
                <w:smallCaps w:val="0"/>
                <w:sz w:val="14"/>
                <w:szCs w:val="14"/>
                <w:lang w:val="es-ES"/>
              </w:rPr>
              <w:t>HL8</w:t>
            </w:r>
            <w:r w:rsidRPr="00D33D83">
              <w:rPr>
                <w:rFonts w:ascii="Times New Roman" w:hAnsi="Times New Roman"/>
                <w:smallCaps w:val="0"/>
                <w:sz w:val="14"/>
                <w:szCs w:val="14"/>
                <w:lang w:val="es-ES"/>
              </w:rPr>
              <w:t xml:space="preserve">. </w:t>
            </w:r>
            <w:r w:rsidR="0099237B">
              <w:rPr>
                <w:rFonts w:ascii="Times New Roman" w:hAnsi="Times New Roman"/>
                <w:i/>
                <w:smallCaps w:val="0"/>
                <w:sz w:val="14"/>
                <w:szCs w:val="14"/>
                <w:lang w:val="es-ES"/>
              </w:rPr>
              <w:t>Registre</w:t>
            </w:r>
            <w:r w:rsidR="00D33D83" w:rsidRPr="00D33D83">
              <w:rPr>
                <w:rFonts w:ascii="Times New Roman" w:hAnsi="Times New Roman"/>
                <w:i/>
                <w:smallCaps w:val="0"/>
                <w:sz w:val="14"/>
                <w:szCs w:val="14"/>
                <w:lang w:val="es-ES"/>
              </w:rPr>
              <w:t xml:space="preserve"> el número de línea si es mujer y tiene entre 15 y 49 años</w:t>
            </w:r>
          </w:p>
        </w:tc>
        <w:tc>
          <w:tcPr>
            <w:tcW w:w="198" w:type="pct"/>
            <w:vMerge w:val="restart"/>
            <w:tcBorders>
              <w:top w:val="single" w:sz="4" w:space="0" w:color="auto"/>
              <w:left w:val="single" w:sz="4" w:space="0" w:color="auto"/>
              <w:bottom w:val="single" w:sz="4" w:space="0" w:color="auto"/>
              <w:right w:val="single" w:sz="4" w:space="0" w:color="auto"/>
            </w:tcBorders>
            <w:shd w:val="clear" w:color="auto" w:fill="FFFFCC"/>
          </w:tcPr>
          <w:p w14:paraId="5F937C28" w14:textId="51648CC9" w:rsidR="001F0FEB" w:rsidRPr="00D33D83" w:rsidRDefault="001F0FEB" w:rsidP="0099237B">
            <w:pPr>
              <w:pStyle w:val="1IntvwqstCharCharChar"/>
              <w:ind w:left="0" w:firstLine="0"/>
              <w:contextualSpacing/>
              <w:rPr>
                <w:rFonts w:ascii="Times New Roman" w:hAnsi="Times New Roman"/>
                <w:b/>
                <w:smallCaps w:val="0"/>
                <w:sz w:val="14"/>
                <w:szCs w:val="14"/>
                <w:lang w:val="es-ES"/>
              </w:rPr>
            </w:pPr>
            <w:r w:rsidRPr="00D33D83">
              <w:rPr>
                <w:rFonts w:ascii="Times New Roman" w:hAnsi="Times New Roman"/>
                <w:b/>
                <w:smallCaps w:val="0"/>
                <w:color w:val="00B050"/>
                <w:sz w:val="14"/>
                <w:szCs w:val="14"/>
                <w:lang w:val="es-ES"/>
              </w:rPr>
              <w:t>HL9.</w:t>
            </w:r>
            <w:r w:rsidRPr="00D33D83">
              <w:rPr>
                <w:rFonts w:ascii="Times New Roman" w:hAnsi="Times New Roman"/>
                <w:smallCaps w:val="0"/>
                <w:color w:val="00B050"/>
                <w:sz w:val="14"/>
                <w:szCs w:val="14"/>
                <w:lang w:val="es-ES"/>
              </w:rPr>
              <w:t xml:space="preserve"> </w:t>
            </w:r>
            <w:r w:rsidR="0099237B">
              <w:rPr>
                <w:rFonts w:ascii="Times New Roman" w:hAnsi="Times New Roman"/>
                <w:i/>
                <w:smallCaps w:val="0"/>
                <w:color w:val="00B050"/>
                <w:sz w:val="14"/>
                <w:szCs w:val="14"/>
                <w:lang w:val="es-ES"/>
              </w:rPr>
              <w:t>Registre</w:t>
            </w:r>
            <w:r w:rsidR="0099237B" w:rsidRPr="00D33D83">
              <w:rPr>
                <w:rFonts w:ascii="Times New Roman" w:hAnsi="Times New Roman"/>
                <w:i/>
                <w:smallCaps w:val="0"/>
                <w:color w:val="00B050"/>
                <w:sz w:val="14"/>
                <w:szCs w:val="14"/>
                <w:lang w:val="es-ES"/>
              </w:rPr>
              <w:t xml:space="preserve"> </w:t>
            </w:r>
            <w:r w:rsidR="00D33D83" w:rsidRPr="00D33D83">
              <w:rPr>
                <w:rFonts w:ascii="Times New Roman" w:hAnsi="Times New Roman"/>
                <w:i/>
                <w:smallCaps w:val="0"/>
                <w:color w:val="00B050"/>
                <w:sz w:val="14"/>
                <w:szCs w:val="14"/>
                <w:lang w:val="es-ES"/>
              </w:rPr>
              <w:t>el número de línea si es hombre y tiene entre 15 y 49 años y si HH8 es sí.</w:t>
            </w:r>
          </w:p>
        </w:tc>
        <w:tc>
          <w:tcPr>
            <w:tcW w:w="189" w:type="pct"/>
            <w:vMerge w:val="restart"/>
            <w:tcBorders>
              <w:top w:val="single" w:sz="4" w:space="0" w:color="auto"/>
              <w:left w:val="single" w:sz="4" w:space="0" w:color="auto"/>
              <w:bottom w:val="single" w:sz="4" w:space="0" w:color="auto"/>
            </w:tcBorders>
            <w:shd w:val="clear" w:color="auto" w:fill="FFFFCC"/>
            <w:tcMar>
              <w:left w:w="58" w:type="dxa"/>
              <w:right w:w="58" w:type="dxa"/>
            </w:tcMar>
          </w:tcPr>
          <w:p w14:paraId="2964D612" w14:textId="1D923F5F" w:rsidR="00D33D83" w:rsidRPr="00D33D83" w:rsidRDefault="001F0FEB" w:rsidP="00D33D83">
            <w:pPr>
              <w:pStyle w:val="1IntvwqstCharCharChar"/>
              <w:ind w:left="0" w:firstLine="0"/>
              <w:contextualSpacing/>
              <w:rPr>
                <w:b/>
                <w:caps/>
                <w:sz w:val="14"/>
                <w:szCs w:val="14"/>
                <w:lang w:val="es-ES"/>
              </w:rPr>
            </w:pPr>
            <w:r w:rsidRPr="00571D6C">
              <w:rPr>
                <w:rFonts w:ascii="Times New Roman" w:hAnsi="Times New Roman"/>
                <w:b/>
                <w:smallCaps w:val="0"/>
                <w:sz w:val="14"/>
                <w:szCs w:val="14"/>
                <w:lang w:val="es-ES"/>
              </w:rPr>
              <w:t>HL10</w:t>
            </w:r>
            <w:r w:rsidRPr="00571D6C">
              <w:rPr>
                <w:rFonts w:ascii="Times New Roman" w:hAnsi="Times New Roman"/>
                <w:smallCaps w:val="0"/>
                <w:sz w:val="14"/>
                <w:szCs w:val="14"/>
                <w:lang w:val="es-ES"/>
              </w:rPr>
              <w:t>.</w:t>
            </w:r>
            <w:r w:rsidRPr="00571D6C">
              <w:rPr>
                <w:rFonts w:ascii="Times New Roman" w:hAnsi="Times New Roman"/>
                <w:i/>
                <w:smallCaps w:val="0"/>
                <w:sz w:val="14"/>
                <w:szCs w:val="14"/>
                <w:lang w:val="es-ES"/>
              </w:rPr>
              <w:t xml:space="preserve"> </w:t>
            </w:r>
          </w:p>
          <w:p w14:paraId="380EE69E" w14:textId="1979E4AC" w:rsidR="001F0FEB" w:rsidRPr="00D33D83" w:rsidRDefault="0099237B" w:rsidP="00E8303C">
            <w:pPr>
              <w:pStyle w:val="InstructionstointvwCharCharChar"/>
              <w:contextualSpacing/>
              <w:rPr>
                <w:b w:val="0"/>
                <w:caps w:val="0"/>
                <w:sz w:val="14"/>
                <w:szCs w:val="14"/>
                <w:lang w:val="es-ES"/>
              </w:rPr>
            </w:pPr>
            <w:r>
              <w:rPr>
                <w:b w:val="0"/>
                <w:caps w:val="0"/>
                <w:sz w:val="14"/>
                <w:szCs w:val="14"/>
                <w:lang w:val="es-ES"/>
              </w:rPr>
              <w:t xml:space="preserve">Registre </w:t>
            </w:r>
            <w:r w:rsidR="00D33D83" w:rsidRPr="00D33D83">
              <w:rPr>
                <w:b w:val="0"/>
                <w:caps w:val="0"/>
                <w:sz w:val="14"/>
                <w:szCs w:val="14"/>
                <w:lang w:val="es-ES"/>
              </w:rPr>
              <w:t>el número de línea si tiene entre 0 y 4 años.</w:t>
            </w:r>
          </w:p>
        </w:tc>
        <w:tc>
          <w:tcPr>
            <w:tcW w:w="231" w:type="pct"/>
            <w:gridSpan w:val="2"/>
            <w:vMerge w:val="restart"/>
            <w:tcBorders>
              <w:top w:val="single" w:sz="4" w:space="0" w:color="auto"/>
              <w:bottom w:val="single" w:sz="4" w:space="0" w:color="auto"/>
            </w:tcBorders>
            <w:shd w:val="clear" w:color="auto" w:fill="FFFFCC"/>
          </w:tcPr>
          <w:p w14:paraId="66D44685" w14:textId="532C031A" w:rsidR="001F0FEB" w:rsidRPr="00571D6C" w:rsidRDefault="00F26718" w:rsidP="001F0FEB">
            <w:pPr>
              <w:pStyle w:val="InstructionstointvwCharCharChar"/>
              <w:contextualSpacing/>
              <w:rPr>
                <w:b w:val="0"/>
                <w:caps w:val="0"/>
                <w:sz w:val="14"/>
                <w:szCs w:val="14"/>
                <w:lang w:val="es-ES"/>
              </w:rPr>
            </w:pPr>
            <w:r w:rsidRPr="00571D6C">
              <w:rPr>
                <w:i w:val="0"/>
                <w:caps w:val="0"/>
                <w:sz w:val="14"/>
                <w:szCs w:val="14"/>
                <w:lang w:val="es-ES"/>
              </w:rPr>
              <w:t>HL11</w:t>
            </w:r>
            <w:r w:rsidR="001F0FEB" w:rsidRPr="00571D6C">
              <w:rPr>
                <w:b w:val="0"/>
                <w:i w:val="0"/>
                <w:caps w:val="0"/>
                <w:sz w:val="14"/>
                <w:szCs w:val="14"/>
                <w:lang w:val="es-ES"/>
              </w:rPr>
              <w:t xml:space="preserve">. </w:t>
            </w:r>
            <w:r w:rsidR="00D33D83" w:rsidRPr="00571D6C">
              <w:rPr>
                <w:b w:val="0"/>
                <w:caps w:val="0"/>
                <w:sz w:val="14"/>
                <w:szCs w:val="14"/>
                <w:lang w:val="es-ES"/>
              </w:rPr>
              <w:t>¿Edad de</w:t>
            </w:r>
            <w:r w:rsidR="001F0FEB" w:rsidRPr="00571D6C">
              <w:rPr>
                <w:b w:val="0"/>
                <w:caps w:val="0"/>
                <w:sz w:val="14"/>
                <w:szCs w:val="14"/>
                <w:lang w:val="es-ES"/>
              </w:rPr>
              <w:t xml:space="preserve"> 0-17?</w:t>
            </w:r>
          </w:p>
          <w:p w14:paraId="4698CB50" w14:textId="77777777" w:rsidR="001F0FEB" w:rsidRPr="00571D6C" w:rsidRDefault="001F0FEB" w:rsidP="001F0FEB">
            <w:pPr>
              <w:pStyle w:val="InstructionstointvwCharCharChar"/>
              <w:contextualSpacing/>
              <w:rPr>
                <w:b w:val="0"/>
                <w:caps w:val="0"/>
                <w:sz w:val="14"/>
                <w:szCs w:val="14"/>
                <w:lang w:val="es-ES"/>
              </w:rPr>
            </w:pPr>
          </w:p>
          <w:p w14:paraId="5E9B35C3" w14:textId="77777777" w:rsidR="009D1309" w:rsidRPr="00571D6C" w:rsidRDefault="009D1309" w:rsidP="001F0FEB">
            <w:pPr>
              <w:pStyle w:val="1IntvwqstCharCharChar"/>
              <w:ind w:left="0" w:firstLine="0"/>
              <w:contextualSpacing/>
              <w:rPr>
                <w:rFonts w:ascii="Times New Roman" w:hAnsi="Times New Roman"/>
                <w:smallCaps w:val="0"/>
                <w:sz w:val="14"/>
                <w:szCs w:val="14"/>
                <w:lang w:val="es-ES"/>
              </w:rPr>
            </w:pPr>
          </w:p>
          <w:p w14:paraId="036A5016" w14:textId="77777777" w:rsidR="009D1309" w:rsidRPr="00571D6C" w:rsidRDefault="009D1309" w:rsidP="001F0FEB">
            <w:pPr>
              <w:pStyle w:val="1IntvwqstCharCharChar"/>
              <w:ind w:left="0" w:firstLine="0"/>
              <w:contextualSpacing/>
              <w:rPr>
                <w:rFonts w:ascii="Times New Roman" w:hAnsi="Times New Roman"/>
                <w:smallCaps w:val="0"/>
                <w:sz w:val="14"/>
                <w:szCs w:val="14"/>
                <w:lang w:val="es-ES"/>
              </w:rPr>
            </w:pPr>
          </w:p>
          <w:p w14:paraId="01A9ABD8" w14:textId="01856F38" w:rsidR="002F44FF" w:rsidRPr="00571D6C" w:rsidRDefault="002F44FF" w:rsidP="001F0FEB">
            <w:pPr>
              <w:pStyle w:val="1IntvwqstCharCharChar"/>
              <w:ind w:left="0" w:firstLine="0"/>
              <w:contextualSpacing/>
              <w:rPr>
                <w:rFonts w:ascii="Times New Roman" w:hAnsi="Times New Roman"/>
                <w:smallCaps w:val="0"/>
                <w:sz w:val="14"/>
                <w:szCs w:val="14"/>
                <w:lang w:val="es-ES"/>
              </w:rPr>
            </w:pPr>
          </w:p>
          <w:p w14:paraId="19E2815C" w14:textId="77777777" w:rsidR="002F44FF" w:rsidRPr="00571D6C" w:rsidRDefault="002F44FF" w:rsidP="001F0FEB">
            <w:pPr>
              <w:pStyle w:val="1IntvwqstCharCharChar"/>
              <w:ind w:left="0" w:firstLine="0"/>
              <w:contextualSpacing/>
              <w:rPr>
                <w:rFonts w:ascii="Times New Roman" w:hAnsi="Times New Roman"/>
                <w:smallCaps w:val="0"/>
                <w:sz w:val="14"/>
                <w:szCs w:val="14"/>
                <w:lang w:val="es-ES"/>
              </w:rPr>
            </w:pPr>
          </w:p>
          <w:p w14:paraId="2BB5DBBE" w14:textId="77777777" w:rsidR="009D1309" w:rsidRPr="00571D6C" w:rsidRDefault="009D1309" w:rsidP="001F0FEB">
            <w:pPr>
              <w:pStyle w:val="1IntvwqstCharCharChar"/>
              <w:ind w:left="0" w:firstLine="0"/>
              <w:contextualSpacing/>
              <w:rPr>
                <w:rFonts w:ascii="Times New Roman" w:hAnsi="Times New Roman"/>
                <w:smallCaps w:val="0"/>
                <w:sz w:val="14"/>
                <w:szCs w:val="14"/>
                <w:lang w:val="es-ES"/>
              </w:rPr>
            </w:pPr>
          </w:p>
          <w:p w14:paraId="7ABBC443" w14:textId="77777777" w:rsidR="009D1309" w:rsidRPr="00571D6C" w:rsidRDefault="009D1309" w:rsidP="001F0FEB">
            <w:pPr>
              <w:pStyle w:val="1IntvwqstCharCharChar"/>
              <w:ind w:left="0" w:firstLine="0"/>
              <w:contextualSpacing/>
              <w:rPr>
                <w:rFonts w:ascii="Times New Roman" w:hAnsi="Times New Roman"/>
                <w:smallCaps w:val="0"/>
                <w:sz w:val="14"/>
                <w:szCs w:val="14"/>
                <w:lang w:val="es-ES"/>
              </w:rPr>
            </w:pPr>
          </w:p>
          <w:p w14:paraId="413CDFBD" w14:textId="25F84178" w:rsidR="001F0FEB" w:rsidRPr="00571D6C" w:rsidRDefault="001F0FEB" w:rsidP="001F0FEB">
            <w:pPr>
              <w:pStyle w:val="1IntvwqstCharCharChar"/>
              <w:ind w:left="0" w:firstLine="0"/>
              <w:contextualSpacing/>
              <w:rPr>
                <w:rFonts w:ascii="Times New Roman" w:hAnsi="Times New Roman"/>
                <w:smallCaps w:val="0"/>
                <w:sz w:val="14"/>
                <w:szCs w:val="14"/>
                <w:lang w:val="es-ES"/>
              </w:rPr>
            </w:pPr>
            <w:r w:rsidRPr="00571D6C">
              <w:rPr>
                <w:rFonts w:ascii="Times New Roman" w:hAnsi="Times New Roman"/>
                <w:smallCaps w:val="0"/>
                <w:sz w:val="14"/>
                <w:szCs w:val="14"/>
                <w:lang w:val="es-ES"/>
              </w:rPr>
              <w:t xml:space="preserve">1 </w:t>
            </w:r>
            <w:r w:rsidR="000F43DD" w:rsidRPr="00571D6C">
              <w:rPr>
                <w:rFonts w:ascii="Times New Roman" w:hAnsi="Times New Roman"/>
                <w:caps/>
                <w:smallCaps w:val="0"/>
                <w:sz w:val="14"/>
                <w:szCs w:val="14"/>
                <w:lang w:val="es-ES"/>
              </w:rPr>
              <w:t>Sí</w:t>
            </w:r>
          </w:p>
          <w:p w14:paraId="57602502" w14:textId="77777777" w:rsidR="001F0FEB" w:rsidRPr="00571D6C" w:rsidRDefault="001F0FEB" w:rsidP="001F0FEB">
            <w:pPr>
              <w:pStyle w:val="1IntvwqstCharCharChar"/>
              <w:ind w:left="0" w:firstLine="0"/>
              <w:contextualSpacing/>
              <w:rPr>
                <w:rFonts w:ascii="Times New Roman" w:hAnsi="Times New Roman"/>
                <w:i/>
                <w:smallCaps w:val="0"/>
                <w:sz w:val="14"/>
                <w:szCs w:val="14"/>
                <w:lang w:val="es-ES"/>
              </w:rPr>
            </w:pPr>
            <w:r w:rsidRPr="00571D6C">
              <w:rPr>
                <w:rFonts w:ascii="Times New Roman" w:hAnsi="Times New Roman"/>
                <w:smallCaps w:val="0"/>
                <w:sz w:val="14"/>
                <w:szCs w:val="14"/>
                <w:lang w:val="es-ES"/>
              </w:rPr>
              <w:t xml:space="preserve">2 </w:t>
            </w:r>
            <w:r w:rsidRPr="00571D6C">
              <w:rPr>
                <w:rFonts w:ascii="Times New Roman" w:hAnsi="Times New Roman"/>
                <w:caps/>
                <w:smallCaps w:val="0"/>
                <w:sz w:val="14"/>
                <w:szCs w:val="14"/>
                <w:lang w:val="es-ES"/>
              </w:rPr>
              <w:t>No</w:t>
            </w:r>
            <w:r w:rsidRPr="00472ACF">
              <w:rPr>
                <w:rFonts w:ascii="Times New Roman" w:hAnsi="Times New Roman"/>
                <w:i/>
                <w:smallCaps w:val="0"/>
                <w:sz w:val="14"/>
                <w:szCs w:val="14"/>
                <w:lang w:val="en-GB"/>
              </w:rPr>
              <w:sym w:font="Wingdings" w:char="F0F8"/>
            </w:r>
          </w:p>
          <w:p w14:paraId="0DD322B6" w14:textId="77777777" w:rsidR="003A0C67" w:rsidRDefault="00D232BC" w:rsidP="00D33D83">
            <w:pPr>
              <w:pStyle w:val="1IntvwqstCharCharChar"/>
              <w:tabs>
                <w:tab w:val="right" w:pos="600"/>
              </w:tabs>
              <w:ind w:left="0" w:firstLine="0"/>
              <w:contextualSpacing/>
              <w:rPr>
                <w:rFonts w:ascii="Times New Roman" w:hAnsi="Times New Roman"/>
                <w:i/>
                <w:smallCaps w:val="0"/>
                <w:sz w:val="14"/>
                <w:szCs w:val="14"/>
                <w:lang w:val="en-GB"/>
              </w:rPr>
            </w:pPr>
            <w:r w:rsidRPr="00571D6C">
              <w:rPr>
                <w:rFonts w:ascii="Times New Roman" w:hAnsi="Times New Roman"/>
                <w:i/>
                <w:smallCaps w:val="0"/>
                <w:sz w:val="14"/>
                <w:szCs w:val="14"/>
                <w:lang w:val="es-ES"/>
              </w:rPr>
              <w:tab/>
            </w:r>
            <w:r w:rsidR="00D33D83">
              <w:rPr>
                <w:rFonts w:ascii="Times New Roman" w:hAnsi="Times New Roman"/>
                <w:i/>
                <w:smallCaps w:val="0"/>
                <w:sz w:val="14"/>
                <w:szCs w:val="14"/>
                <w:lang w:val="en-GB"/>
              </w:rPr>
              <w:t>Siguiente</w:t>
            </w:r>
          </w:p>
          <w:p w14:paraId="0B5C0CC5" w14:textId="77E7693E" w:rsidR="001F0FEB" w:rsidRPr="001F0FEB" w:rsidRDefault="00D33D83" w:rsidP="00D33D83">
            <w:pPr>
              <w:pStyle w:val="1IntvwqstCharCharChar"/>
              <w:tabs>
                <w:tab w:val="right" w:pos="600"/>
              </w:tabs>
              <w:ind w:left="0" w:firstLine="0"/>
              <w:contextualSpacing/>
              <w:rPr>
                <w:b/>
                <w:caps/>
                <w:sz w:val="14"/>
                <w:szCs w:val="14"/>
                <w:lang w:val="en-GB"/>
              </w:rPr>
            </w:pPr>
            <w:r>
              <w:rPr>
                <w:rFonts w:ascii="Times New Roman" w:hAnsi="Times New Roman"/>
                <w:i/>
                <w:smallCaps w:val="0"/>
                <w:sz w:val="14"/>
                <w:szCs w:val="14"/>
                <w:lang w:val="en-GB"/>
              </w:rPr>
              <w:t xml:space="preserve"> línea</w:t>
            </w:r>
          </w:p>
        </w:tc>
        <w:tc>
          <w:tcPr>
            <w:tcW w:w="236" w:type="pct"/>
            <w:vMerge w:val="restart"/>
            <w:tcBorders>
              <w:top w:val="single" w:sz="4" w:space="0" w:color="auto"/>
              <w:bottom w:val="single" w:sz="4" w:space="0" w:color="auto"/>
              <w:right w:val="single" w:sz="4" w:space="0" w:color="auto"/>
            </w:tcBorders>
          </w:tcPr>
          <w:p w14:paraId="72ACED09" w14:textId="77777777" w:rsidR="00C3772C" w:rsidRPr="00571D6C" w:rsidRDefault="00F26718" w:rsidP="001F0FEB">
            <w:pPr>
              <w:pStyle w:val="1IntvwqstCharCharChar"/>
              <w:ind w:left="0" w:firstLine="0"/>
              <w:contextualSpacing/>
              <w:rPr>
                <w:rFonts w:ascii="Times New Roman" w:hAnsi="Times New Roman"/>
                <w:smallCaps w:val="0"/>
                <w:sz w:val="14"/>
                <w:szCs w:val="14"/>
                <w:lang w:val="es-ES"/>
              </w:rPr>
            </w:pPr>
            <w:r w:rsidRPr="00571D6C">
              <w:rPr>
                <w:rFonts w:ascii="Times New Roman" w:hAnsi="Times New Roman"/>
                <w:b/>
                <w:smallCaps w:val="0"/>
                <w:sz w:val="14"/>
                <w:szCs w:val="14"/>
                <w:lang w:val="es-ES"/>
              </w:rPr>
              <w:t>HL12</w:t>
            </w:r>
            <w:r w:rsidR="001F0FEB" w:rsidRPr="00571D6C">
              <w:rPr>
                <w:rFonts w:ascii="Times New Roman" w:hAnsi="Times New Roman"/>
                <w:smallCaps w:val="0"/>
                <w:sz w:val="14"/>
                <w:szCs w:val="14"/>
                <w:lang w:val="es-ES"/>
              </w:rPr>
              <w:t xml:space="preserve">. </w:t>
            </w:r>
          </w:p>
          <w:p w14:paraId="149C5A94" w14:textId="77777777" w:rsidR="00F72176" w:rsidRDefault="00D33D83" w:rsidP="001F0FEB">
            <w:pPr>
              <w:pStyle w:val="1IntvwqstCharCharChar"/>
              <w:ind w:left="0" w:firstLine="0"/>
              <w:contextualSpacing/>
              <w:rPr>
                <w:rFonts w:ascii="Times New Roman" w:hAnsi="Times New Roman"/>
                <w:smallCaps w:val="0"/>
                <w:sz w:val="14"/>
                <w:szCs w:val="14"/>
                <w:lang w:val="es-ES"/>
              </w:rPr>
            </w:pPr>
            <w:r w:rsidRPr="00D33D83">
              <w:rPr>
                <w:rFonts w:ascii="Times New Roman" w:hAnsi="Times New Roman"/>
                <w:smallCaps w:val="0"/>
                <w:sz w:val="14"/>
                <w:szCs w:val="14"/>
                <w:lang w:val="es-ES"/>
              </w:rPr>
              <w:t>¿</w:t>
            </w:r>
            <w:r w:rsidR="00BD1711">
              <w:rPr>
                <w:rFonts w:ascii="Times New Roman" w:hAnsi="Times New Roman"/>
                <w:smallCaps w:val="0"/>
                <w:sz w:val="14"/>
                <w:szCs w:val="14"/>
                <w:lang w:val="es-ES"/>
              </w:rPr>
              <w:t xml:space="preserve">Está viva </w:t>
            </w:r>
            <w:r w:rsidRPr="00D33D83">
              <w:rPr>
                <w:rFonts w:ascii="Times New Roman" w:hAnsi="Times New Roman"/>
                <w:smallCaps w:val="0"/>
                <w:sz w:val="14"/>
                <w:szCs w:val="14"/>
                <w:lang w:val="es-ES"/>
              </w:rPr>
              <w:t>la madre</w:t>
            </w:r>
          </w:p>
          <w:p w14:paraId="660D370A" w14:textId="7F27E667" w:rsidR="001F0FEB" w:rsidRPr="00D33D83" w:rsidRDefault="00F72176" w:rsidP="001F0FEB">
            <w:pPr>
              <w:pStyle w:val="1IntvwqstCharCharChar"/>
              <w:ind w:left="0" w:firstLine="0"/>
              <w:contextualSpacing/>
              <w:rPr>
                <w:rFonts w:ascii="Times New Roman" w:hAnsi="Times New Roman"/>
                <w:smallCaps w:val="0"/>
                <w:sz w:val="14"/>
                <w:szCs w:val="14"/>
                <w:lang w:val="es-ES"/>
              </w:rPr>
            </w:pPr>
            <w:r>
              <w:rPr>
                <w:rFonts w:ascii="Times New Roman" w:hAnsi="Times New Roman"/>
                <w:smallCaps w:val="0"/>
                <w:sz w:val="14"/>
                <w:szCs w:val="14"/>
                <w:lang w:val="es-ES"/>
              </w:rPr>
              <w:t>biológica</w:t>
            </w:r>
            <w:r w:rsidR="00D33D83" w:rsidRPr="00D33D83">
              <w:rPr>
                <w:rFonts w:ascii="Times New Roman" w:hAnsi="Times New Roman"/>
                <w:smallCaps w:val="0"/>
                <w:sz w:val="14"/>
                <w:szCs w:val="14"/>
                <w:lang w:val="es-ES"/>
              </w:rPr>
              <w:t xml:space="preserve"> de</w:t>
            </w:r>
            <w:r w:rsidR="001F0FEB" w:rsidRPr="00D33D83">
              <w:rPr>
                <w:rFonts w:ascii="Times New Roman" w:hAnsi="Times New Roman"/>
                <w:smallCaps w:val="0"/>
                <w:sz w:val="14"/>
                <w:szCs w:val="14"/>
                <w:lang w:val="es-ES"/>
              </w:rPr>
              <w:t xml:space="preserve"> (</w:t>
            </w:r>
            <w:r w:rsidR="00D33D83" w:rsidRPr="00D33D83">
              <w:rPr>
                <w:rFonts w:ascii="Times New Roman" w:hAnsi="Times New Roman"/>
                <w:b/>
                <w:i/>
                <w:smallCaps w:val="0"/>
                <w:sz w:val="14"/>
                <w:szCs w:val="14"/>
                <w:lang w:val="es-ES"/>
              </w:rPr>
              <w:t>nombre</w:t>
            </w:r>
            <w:r w:rsidR="00D33D83" w:rsidRPr="00D33D83">
              <w:rPr>
                <w:rFonts w:ascii="Times New Roman" w:hAnsi="Times New Roman"/>
                <w:smallCaps w:val="0"/>
                <w:sz w:val="14"/>
                <w:szCs w:val="14"/>
                <w:lang w:val="es-ES"/>
              </w:rPr>
              <w:t>)</w:t>
            </w:r>
            <w:r w:rsidR="001F0FEB" w:rsidRPr="00D33D83">
              <w:rPr>
                <w:rFonts w:ascii="Times New Roman" w:hAnsi="Times New Roman"/>
                <w:smallCaps w:val="0"/>
                <w:sz w:val="14"/>
                <w:szCs w:val="14"/>
                <w:lang w:val="es-ES"/>
              </w:rPr>
              <w:t>?</w:t>
            </w:r>
          </w:p>
          <w:p w14:paraId="24057584" w14:textId="77777777" w:rsidR="001F0FEB" w:rsidRPr="00D33D83" w:rsidRDefault="001F0FEB" w:rsidP="001F0FEB">
            <w:pPr>
              <w:pStyle w:val="1IntvwqstCharCharChar"/>
              <w:ind w:left="0" w:firstLine="0"/>
              <w:contextualSpacing/>
              <w:rPr>
                <w:rFonts w:ascii="Times New Roman" w:hAnsi="Times New Roman"/>
                <w:smallCaps w:val="0"/>
                <w:sz w:val="14"/>
                <w:szCs w:val="14"/>
                <w:lang w:val="es-ES"/>
              </w:rPr>
            </w:pPr>
          </w:p>
          <w:p w14:paraId="007A1E9A" w14:textId="77777777" w:rsidR="001F0FEB" w:rsidRPr="00D33D83" w:rsidRDefault="001F0FEB" w:rsidP="001F0FEB">
            <w:pPr>
              <w:pStyle w:val="1IntvwqstCharCharChar"/>
              <w:ind w:left="0" w:firstLine="0"/>
              <w:contextualSpacing/>
              <w:rPr>
                <w:rFonts w:ascii="Times New Roman" w:hAnsi="Times New Roman"/>
                <w:smallCaps w:val="0"/>
                <w:sz w:val="14"/>
                <w:szCs w:val="14"/>
                <w:lang w:val="es-ES"/>
              </w:rPr>
            </w:pPr>
          </w:p>
          <w:p w14:paraId="67F49EA8" w14:textId="77777777" w:rsidR="001F0FEB" w:rsidRPr="00D33D83" w:rsidRDefault="001F0FEB" w:rsidP="001F0FEB">
            <w:pPr>
              <w:pStyle w:val="1IntvwqstCharCharChar"/>
              <w:ind w:left="0" w:firstLine="0"/>
              <w:contextualSpacing/>
              <w:rPr>
                <w:rFonts w:ascii="Times New Roman" w:hAnsi="Times New Roman"/>
                <w:smallCaps w:val="0"/>
                <w:sz w:val="14"/>
                <w:szCs w:val="14"/>
                <w:lang w:val="es-ES"/>
              </w:rPr>
            </w:pPr>
          </w:p>
          <w:p w14:paraId="2E779363" w14:textId="5C3FEE04" w:rsidR="001F0FEB" w:rsidRPr="00751302" w:rsidRDefault="001F0FEB" w:rsidP="001F0FEB">
            <w:pPr>
              <w:pStyle w:val="1IntvwqstCharCharChar"/>
              <w:ind w:left="0" w:firstLine="0"/>
              <w:contextualSpacing/>
              <w:rPr>
                <w:rFonts w:ascii="Times New Roman" w:hAnsi="Times New Roman"/>
                <w:smallCaps w:val="0"/>
                <w:sz w:val="14"/>
                <w:szCs w:val="14"/>
                <w:lang w:val="es-ES"/>
              </w:rPr>
            </w:pPr>
            <w:r w:rsidRPr="00751302">
              <w:rPr>
                <w:rFonts w:ascii="Times New Roman" w:hAnsi="Times New Roman"/>
                <w:smallCaps w:val="0"/>
                <w:sz w:val="14"/>
                <w:szCs w:val="14"/>
                <w:lang w:val="es-ES"/>
              </w:rPr>
              <w:t xml:space="preserve">1 </w:t>
            </w:r>
            <w:r w:rsidR="000F43DD" w:rsidRPr="00751302">
              <w:rPr>
                <w:rFonts w:ascii="Times New Roman" w:hAnsi="Times New Roman"/>
                <w:caps/>
                <w:smallCaps w:val="0"/>
                <w:sz w:val="14"/>
                <w:szCs w:val="14"/>
                <w:lang w:val="es-ES"/>
              </w:rPr>
              <w:t>Sí</w:t>
            </w:r>
          </w:p>
          <w:p w14:paraId="3C5E01AD" w14:textId="77777777" w:rsidR="001F0FEB" w:rsidRPr="00751302" w:rsidRDefault="001F0FEB" w:rsidP="001F0FEB">
            <w:pPr>
              <w:pStyle w:val="1IntvwqstCharCharChar"/>
              <w:ind w:left="0" w:firstLine="0"/>
              <w:contextualSpacing/>
              <w:rPr>
                <w:rFonts w:ascii="Times New Roman" w:hAnsi="Times New Roman"/>
                <w:i/>
                <w:smallCaps w:val="0"/>
                <w:sz w:val="14"/>
                <w:szCs w:val="14"/>
                <w:lang w:val="es-ES"/>
              </w:rPr>
            </w:pPr>
            <w:r w:rsidRPr="00751302">
              <w:rPr>
                <w:rFonts w:ascii="Times New Roman" w:hAnsi="Times New Roman"/>
                <w:smallCaps w:val="0"/>
                <w:sz w:val="14"/>
                <w:szCs w:val="14"/>
                <w:lang w:val="es-ES"/>
              </w:rPr>
              <w:t xml:space="preserve">2 </w:t>
            </w:r>
            <w:r w:rsidRPr="00751302">
              <w:rPr>
                <w:rFonts w:ascii="Times New Roman" w:hAnsi="Times New Roman"/>
                <w:caps/>
                <w:smallCaps w:val="0"/>
                <w:sz w:val="14"/>
                <w:szCs w:val="14"/>
                <w:lang w:val="es-ES"/>
              </w:rPr>
              <w:t>No</w:t>
            </w:r>
            <w:r w:rsidRPr="00472ACF">
              <w:rPr>
                <w:rFonts w:ascii="Times New Roman" w:hAnsi="Times New Roman"/>
                <w:i/>
                <w:smallCaps w:val="0"/>
                <w:sz w:val="14"/>
                <w:szCs w:val="14"/>
                <w:lang w:val="en-GB"/>
              </w:rPr>
              <w:sym w:font="Wingdings" w:char="F0F8"/>
            </w:r>
          </w:p>
          <w:p w14:paraId="7D7312F9" w14:textId="2F8A5F12" w:rsidR="001F0FEB" w:rsidRPr="00751302" w:rsidRDefault="00D232BC" w:rsidP="00D232BC">
            <w:pPr>
              <w:pStyle w:val="1IntvwqstCharCharChar"/>
              <w:tabs>
                <w:tab w:val="right" w:pos="613"/>
              </w:tabs>
              <w:ind w:left="0" w:firstLine="0"/>
              <w:contextualSpacing/>
              <w:rPr>
                <w:rFonts w:ascii="Times New Roman" w:hAnsi="Times New Roman"/>
                <w:i/>
                <w:smallCaps w:val="0"/>
                <w:sz w:val="14"/>
                <w:szCs w:val="14"/>
                <w:lang w:val="es-ES"/>
              </w:rPr>
            </w:pPr>
            <w:r w:rsidRPr="00751302">
              <w:rPr>
                <w:rFonts w:ascii="Times New Roman" w:hAnsi="Times New Roman"/>
                <w:i/>
                <w:smallCaps w:val="0"/>
                <w:sz w:val="14"/>
                <w:szCs w:val="14"/>
                <w:lang w:val="es-ES"/>
              </w:rPr>
              <w:tab/>
            </w:r>
            <w:r w:rsidR="00F26718" w:rsidRPr="00751302">
              <w:rPr>
                <w:rFonts w:ascii="Times New Roman" w:hAnsi="Times New Roman"/>
                <w:i/>
                <w:smallCaps w:val="0"/>
                <w:sz w:val="14"/>
                <w:szCs w:val="14"/>
                <w:lang w:val="es-ES"/>
              </w:rPr>
              <w:t>HL16</w:t>
            </w:r>
          </w:p>
          <w:p w14:paraId="42ABE573" w14:textId="0B77F5DE" w:rsidR="001F0FEB" w:rsidRPr="00751302" w:rsidRDefault="001F0FEB" w:rsidP="001F0FEB">
            <w:pPr>
              <w:pStyle w:val="1IntvwqstCharCharChar"/>
              <w:ind w:left="0" w:firstLine="0"/>
              <w:contextualSpacing/>
              <w:rPr>
                <w:rFonts w:ascii="Times New Roman" w:hAnsi="Times New Roman"/>
                <w:i/>
                <w:smallCaps w:val="0"/>
                <w:sz w:val="14"/>
                <w:szCs w:val="14"/>
                <w:lang w:val="es-ES"/>
              </w:rPr>
            </w:pPr>
            <w:r w:rsidRPr="00751302">
              <w:rPr>
                <w:rFonts w:ascii="Times New Roman" w:hAnsi="Times New Roman"/>
                <w:smallCaps w:val="0"/>
                <w:sz w:val="14"/>
                <w:szCs w:val="14"/>
                <w:lang w:val="es-ES"/>
              </w:rPr>
              <w:t xml:space="preserve">8 </w:t>
            </w:r>
            <w:r w:rsidR="00D33D83">
              <w:rPr>
                <w:rFonts w:ascii="Times New Roman" w:hAnsi="Times New Roman"/>
                <w:smallCaps w:val="0"/>
                <w:sz w:val="14"/>
                <w:szCs w:val="14"/>
                <w:lang w:val="es-ES"/>
              </w:rPr>
              <w:t>NS</w:t>
            </w:r>
            <w:r w:rsidRPr="00472ACF">
              <w:rPr>
                <w:rFonts w:ascii="Times New Roman" w:hAnsi="Times New Roman"/>
                <w:i/>
                <w:smallCaps w:val="0"/>
                <w:sz w:val="14"/>
                <w:szCs w:val="14"/>
                <w:lang w:val="en-GB"/>
              </w:rPr>
              <w:sym w:font="Wingdings" w:char="F0F8"/>
            </w:r>
          </w:p>
          <w:p w14:paraId="53ED5230" w14:textId="179678D9" w:rsidR="001F0FEB" w:rsidRPr="00751302" w:rsidRDefault="00D232BC" w:rsidP="00D232BC">
            <w:pPr>
              <w:pStyle w:val="1IntvwqstCharCharChar"/>
              <w:tabs>
                <w:tab w:val="right" w:pos="607"/>
              </w:tabs>
              <w:ind w:left="0" w:firstLine="0"/>
              <w:contextualSpacing/>
              <w:rPr>
                <w:b/>
                <w:caps/>
                <w:sz w:val="14"/>
                <w:szCs w:val="14"/>
                <w:lang w:val="es-ES"/>
              </w:rPr>
            </w:pPr>
            <w:r w:rsidRPr="00751302">
              <w:rPr>
                <w:rFonts w:ascii="Times New Roman" w:hAnsi="Times New Roman"/>
                <w:i/>
                <w:smallCaps w:val="0"/>
                <w:sz w:val="14"/>
                <w:szCs w:val="14"/>
                <w:lang w:val="es-ES"/>
              </w:rPr>
              <w:tab/>
            </w:r>
            <w:r w:rsidR="00F26718" w:rsidRPr="00751302">
              <w:rPr>
                <w:rFonts w:ascii="Times New Roman" w:hAnsi="Times New Roman"/>
                <w:i/>
                <w:smallCaps w:val="0"/>
                <w:sz w:val="14"/>
                <w:szCs w:val="14"/>
                <w:lang w:val="es-ES"/>
              </w:rPr>
              <w:t>HL16</w:t>
            </w:r>
          </w:p>
        </w:tc>
        <w:tc>
          <w:tcPr>
            <w:tcW w:w="243" w:type="pct"/>
            <w:vMerge w:val="restart"/>
            <w:tcBorders>
              <w:top w:val="single" w:sz="4" w:space="0" w:color="auto"/>
              <w:left w:val="single" w:sz="4" w:space="0" w:color="auto"/>
              <w:bottom w:val="single" w:sz="4" w:space="0" w:color="auto"/>
              <w:right w:val="single" w:sz="4" w:space="0" w:color="auto"/>
            </w:tcBorders>
          </w:tcPr>
          <w:p w14:paraId="2F03C77F" w14:textId="77777777" w:rsidR="003076A5" w:rsidRDefault="00F26718" w:rsidP="00D33D83">
            <w:pPr>
              <w:pStyle w:val="1IntvwqstCharCharChar"/>
              <w:ind w:left="0" w:firstLine="0"/>
              <w:contextualSpacing/>
              <w:rPr>
                <w:rFonts w:ascii="Times New Roman" w:hAnsi="Times New Roman"/>
                <w:smallCaps w:val="0"/>
                <w:sz w:val="14"/>
                <w:szCs w:val="14"/>
                <w:lang w:val="es-ES"/>
              </w:rPr>
            </w:pPr>
            <w:r w:rsidRPr="00571D6C">
              <w:rPr>
                <w:rFonts w:ascii="Times New Roman" w:hAnsi="Times New Roman"/>
                <w:b/>
                <w:smallCaps w:val="0"/>
                <w:sz w:val="14"/>
                <w:szCs w:val="14"/>
                <w:lang w:val="es-ES"/>
              </w:rPr>
              <w:t>HL13</w:t>
            </w:r>
            <w:r w:rsidR="001F0FEB" w:rsidRPr="00571D6C">
              <w:rPr>
                <w:rFonts w:ascii="Times New Roman" w:hAnsi="Times New Roman"/>
                <w:smallCaps w:val="0"/>
                <w:sz w:val="14"/>
                <w:szCs w:val="14"/>
                <w:lang w:val="es-ES"/>
              </w:rPr>
              <w:t xml:space="preserve">. </w:t>
            </w:r>
            <w:r w:rsidR="00D33D83" w:rsidRPr="00D33D83">
              <w:rPr>
                <w:rFonts w:ascii="Times New Roman" w:hAnsi="Times New Roman"/>
                <w:smallCaps w:val="0"/>
                <w:sz w:val="14"/>
                <w:szCs w:val="14"/>
                <w:lang w:val="es-ES"/>
              </w:rPr>
              <w:t>¿Vive la madre</w:t>
            </w:r>
          </w:p>
          <w:p w14:paraId="4DD9946F" w14:textId="38BEF65A" w:rsidR="00D33D83" w:rsidRPr="00D33D83" w:rsidRDefault="003076A5" w:rsidP="00D33D83">
            <w:pPr>
              <w:pStyle w:val="1IntvwqstCharCharChar"/>
              <w:ind w:left="0" w:firstLine="0"/>
              <w:contextualSpacing/>
              <w:rPr>
                <w:rFonts w:ascii="Times New Roman" w:hAnsi="Times New Roman"/>
                <w:smallCaps w:val="0"/>
                <w:sz w:val="14"/>
                <w:szCs w:val="14"/>
                <w:lang w:val="es-ES"/>
              </w:rPr>
            </w:pPr>
            <w:r>
              <w:rPr>
                <w:rFonts w:ascii="Times New Roman" w:hAnsi="Times New Roman"/>
                <w:smallCaps w:val="0"/>
                <w:sz w:val="14"/>
                <w:szCs w:val="14"/>
                <w:lang w:val="es-ES"/>
              </w:rPr>
              <w:t>biológica</w:t>
            </w:r>
            <w:r w:rsidR="00D33D83" w:rsidRPr="00D33D83">
              <w:rPr>
                <w:rFonts w:ascii="Times New Roman" w:hAnsi="Times New Roman"/>
                <w:smallCaps w:val="0"/>
                <w:sz w:val="14"/>
                <w:szCs w:val="14"/>
                <w:lang w:val="es-ES"/>
              </w:rPr>
              <w:t xml:space="preserve"> de (</w:t>
            </w:r>
            <w:r w:rsidR="00D33D83" w:rsidRPr="00D33D83">
              <w:rPr>
                <w:rFonts w:ascii="Times New Roman" w:hAnsi="Times New Roman"/>
                <w:b/>
                <w:i/>
                <w:smallCaps w:val="0"/>
                <w:sz w:val="14"/>
                <w:szCs w:val="14"/>
                <w:lang w:val="es-ES"/>
              </w:rPr>
              <w:t>nombre</w:t>
            </w:r>
            <w:r w:rsidR="00D33D83" w:rsidRPr="00D33D83">
              <w:rPr>
                <w:rFonts w:ascii="Times New Roman" w:hAnsi="Times New Roman"/>
                <w:smallCaps w:val="0"/>
                <w:sz w:val="14"/>
                <w:szCs w:val="14"/>
                <w:lang w:val="es-ES"/>
              </w:rPr>
              <w:t>)</w:t>
            </w:r>
            <w:r w:rsidR="00D33D83">
              <w:rPr>
                <w:rFonts w:ascii="Times New Roman" w:hAnsi="Times New Roman"/>
                <w:smallCaps w:val="0"/>
                <w:sz w:val="14"/>
                <w:szCs w:val="14"/>
                <w:lang w:val="es-ES"/>
              </w:rPr>
              <w:t xml:space="preserve"> en este hogar</w:t>
            </w:r>
            <w:r w:rsidR="00D33D83" w:rsidRPr="00D33D83">
              <w:rPr>
                <w:rFonts w:ascii="Times New Roman" w:hAnsi="Times New Roman"/>
                <w:smallCaps w:val="0"/>
                <w:sz w:val="14"/>
                <w:szCs w:val="14"/>
                <w:lang w:val="es-ES"/>
              </w:rPr>
              <w:t>?</w:t>
            </w:r>
          </w:p>
          <w:p w14:paraId="15CCECD8" w14:textId="050C8F14" w:rsidR="001F0FEB" w:rsidRPr="00D33D83" w:rsidRDefault="001F0FEB" w:rsidP="001F0FEB">
            <w:pPr>
              <w:pStyle w:val="1IntvwqstCharCharChar"/>
              <w:ind w:left="0" w:firstLine="0"/>
              <w:contextualSpacing/>
              <w:rPr>
                <w:rFonts w:ascii="Times New Roman" w:hAnsi="Times New Roman"/>
                <w:smallCaps w:val="0"/>
                <w:sz w:val="14"/>
                <w:szCs w:val="14"/>
                <w:lang w:val="es-ES"/>
              </w:rPr>
            </w:pPr>
          </w:p>
          <w:p w14:paraId="71A6E086" w14:textId="77777777" w:rsidR="001F0FEB" w:rsidRPr="00D33D83" w:rsidRDefault="001F0FEB" w:rsidP="001F0FEB">
            <w:pPr>
              <w:pStyle w:val="InstructionstointvwCharCharChar"/>
              <w:contextualSpacing/>
              <w:rPr>
                <w:b w:val="0"/>
                <w:caps w:val="0"/>
                <w:sz w:val="14"/>
                <w:szCs w:val="14"/>
                <w:lang w:val="es-ES"/>
              </w:rPr>
            </w:pPr>
          </w:p>
          <w:p w14:paraId="21896C55" w14:textId="77777777" w:rsidR="002F44FF" w:rsidRPr="00D33D83" w:rsidRDefault="002F44FF" w:rsidP="001F0FEB">
            <w:pPr>
              <w:pStyle w:val="InstructionstointvwCharCharChar"/>
              <w:contextualSpacing/>
              <w:rPr>
                <w:b w:val="0"/>
                <w:caps w:val="0"/>
                <w:sz w:val="14"/>
                <w:szCs w:val="14"/>
                <w:lang w:val="es-ES"/>
              </w:rPr>
            </w:pPr>
          </w:p>
          <w:p w14:paraId="2A006E84" w14:textId="40733BBB" w:rsidR="001F0FEB" w:rsidRPr="00472ACF" w:rsidRDefault="001F0FEB" w:rsidP="001F0FEB">
            <w:pPr>
              <w:pStyle w:val="1IntvwqstCharCharChar"/>
              <w:ind w:left="0" w:firstLine="0"/>
              <w:contextualSpacing/>
              <w:rPr>
                <w:rFonts w:ascii="Times New Roman" w:hAnsi="Times New Roman"/>
                <w:smallCaps w:val="0"/>
                <w:sz w:val="14"/>
                <w:szCs w:val="14"/>
                <w:lang w:val="en-GB"/>
              </w:rPr>
            </w:pPr>
            <w:r w:rsidRPr="00472ACF">
              <w:rPr>
                <w:rFonts w:ascii="Times New Roman" w:hAnsi="Times New Roman"/>
                <w:smallCaps w:val="0"/>
                <w:sz w:val="14"/>
                <w:szCs w:val="14"/>
                <w:lang w:val="en-GB"/>
              </w:rPr>
              <w:t xml:space="preserve">1 </w:t>
            </w:r>
            <w:r w:rsidR="000F43DD">
              <w:rPr>
                <w:rFonts w:ascii="Times New Roman" w:hAnsi="Times New Roman"/>
                <w:caps/>
                <w:smallCaps w:val="0"/>
                <w:sz w:val="14"/>
                <w:szCs w:val="14"/>
                <w:lang w:val="en-GB"/>
              </w:rPr>
              <w:t>Sí</w:t>
            </w:r>
          </w:p>
          <w:p w14:paraId="6D9C7EEA" w14:textId="77777777" w:rsidR="001F0FEB" w:rsidRPr="00472ACF" w:rsidRDefault="001F0FEB" w:rsidP="001F0FEB">
            <w:pPr>
              <w:pStyle w:val="1IntvwqstCharCharChar"/>
              <w:ind w:left="0" w:firstLine="0"/>
              <w:contextualSpacing/>
              <w:rPr>
                <w:rFonts w:ascii="Times New Roman" w:hAnsi="Times New Roman"/>
                <w:i/>
                <w:smallCaps w:val="0"/>
                <w:sz w:val="14"/>
                <w:szCs w:val="14"/>
                <w:lang w:val="en-GB"/>
              </w:rPr>
            </w:pPr>
            <w:r w:rsidRPr="00472ACF">
              <w:rPr>
                <w:rFonts w:ascii="Times New Roman" w:hAnsi="Times New Roman"/>
                <w:smallCaps w:val="0"/>
                <w:sz w:val="14"/>
                <w:szCs w:val="14"/>
                <w:lang w:val="en-GB"/>
              </w:rPr>
              <w:t xml:space="preserve">2 </w:t>
            </w:r>
            <w:r w:rsidRPr="00472ACF">
              <w:rPr>
                <w:rFonts w:ascii="Times New Roman" w:hAnsi="Times New Roman"/>
                <w:caps/>
                <w:smallCaps w:val="0"/>
                <w:sz w:val="14"/>
                <w:szCs w:val="14"/>
                <w:lang w:val="en-GB"/>
              </w:rPr>
              <w:t>No</w:t>
            </w:r>
            <w:r w:rsidRPr="00472ACF">
              <w:rPr>
                <w:rFonts w:ascii="Times New Roman" w:hAnsi="Times New Roman"/>
                <w:i/>
                <w:smallCaps w:val="0"/>
                <w:sz w:val="14"/>
                <w:szCs w:val="14"/>
                <w:lang w:val="en-GB"/>
              </w:rPr>
              <w:sym w:font="Wingdings" w:char="F0F8"/>
            </w:r>
          </w:p>
          <w:p w14:paraId="5276D367" w14:textId="1752BB94" w:rsidR="001F0FEB" w:rsidRPr="00472ACF" w:rsidRDefault="001F0FEB" w:rsidP="001F0FEB">
            <w:pPr>
              <w:pStyle w:val="1IntvwqstCharCharChar"/>
              <w:tabs>
                <w:tab w:val="right" w:pos="636"/>
              </w:tabs>
              <w:ind w:left="0" w:firstLine="0"/>
              <w:contextualSpacing/>
              <w:rPr>
                <w:b/>
                <w:caps/>
                <w:sz w:val="14"/>
                <w:szCs w:val="14"/>
                <w:lang w:val="en-GB"/>
              </w:rPr>
            </w:pPr>
            <w:r>
              <w:rPr>
                <w:rFonts w:ascii="Times New Roman" w:hAnsi="Times New Roman"/>
                <w:i/>
                <w:smallCaps w:val="0"/>
                <w:sz w:val="14"/>
                <w:szCs w:val="14"/>
                <w:lang w:val="en-GB"/>
              </w:rPr>
              <w:tab/>
            </w:r>
            <w:r w:rsidR="00F26718">
              <w:rPr>
                <w:rFonts w:ascii="Times New Roman" w:hAnsi="Times New Roman"/>
                <w:i/>
                <w:smallCaps w:val="0"/>
                <w:sz w:val="14"/>
                <w:szCs w:val="14"/>
                <w:lang w:val="en-GB"/>
              </w:rPr>
              <w:t>HL15</w:t>
            </w:r>
          </w:p>
        </w:tc>
        <w:tc>
          <w:tcPr>
            <w:tcW w:w="210" w:type="pct"/>
            <w:vMerge w:val="restart"/>
            <w:tcBorders>
              <w:top w:val="single" w:sz="4" w:space="0" w:color="auto"/>
              <w:left w:val="single" w:sz="4" w:space="0" w:color="auto"/>
              <w:bottom w:val="single" w:sz="4" w:space="0" w:color="auto"/>
              <w:right w:val="single" w:sz="4" w:space="0" w:color="auto"/>
            </w:tcBorders>
            <w:shd w:val="clear" w:color="auto" w:fill="FFFFCC"/>
          </w:tcPr>
          <w:p w14:paraId="3398F9B3" w14:textId="10FDBB22" w:rsidR="001F0FEB" w:rsidRPr="00D33D83" w:rsidRDefault="00F26718" w:rsidP="001F0FEB">
            <w:pPr>
              <w:contextualSpacing/>
              <w:rPr>
                <w:b/>
                <w:caps/>
                <w:sz w:val="14"/>
                <w:szCs w:val="14"/>
                <w:lang w:val="es-ES"/>
              </w:rPr>
            </w:pPr>
            <w:r w:rsidRPr="00D33D83">
              <w:rPr>
                <w:b/>
                <w:sz w:val="14"/>
                <w:szCs w:val="14"/>
                <w:lang w:val="es-ES"/>
              </w:rPr>
              <w:t>HL14</w:t>
            </w:r>
            <w:r w:rsidR="001F0FEB" w:rsidRPr="00D33D83">
              <w:rPr>
                <w:sz w:val="14"/>
                <w:szCs w:val="14"/>
                <w:lang w:val="es-ES"/>
              </w:rPr>
              <w:t xml:space="preserve">. </w:t>
            </w:r>
            <w:r w:rsidR="00EA6325">
              <w:rPr>
                <w:i/>
                <w:sz w:val="14"/>
                <w:szCs w:val="14"/>
                <w:lang w:val="es-ES"/>
              </w:rPr>
              <w:t>Registre</w:t>
            </w:r>
            <w:r w:rsidR="00D33D83" w:rsidRPr="00D33D83">
              <w:rPr>
                <w:i/>
                <w:sz w:val="14"/>
                <w:szCs w:val="14"/>
                <w:lang w:val="es-ES"/>
              </w:rPr>
              <w:t xml:space="preserve"> el número de línea de la madre y vaya a HL16.</w:t>
            </w:r>
          </w:p>
        </w:tc>
        <w:tc>
          <w:tcPr>
            <w:tcW w:w="257" w:type="pct"/>
            <w:vMerge w:val="restart"/>
            <w:tcBorders>
              <w:top w:val="single" w:sz="4" w:space="0" w:color="auto"/>
              <w:left w:val="single" w:sz="4" w:space="0" w:color="auto"/>
              <w:bottom w:val="single" w:sz="4" w:space="0" w:color="auto"/>
              <w:right w:val="single" w:sz="4" w:space="0" w:color="auto"/>
            </w:tcBorders>
          </w:tcPr>
          <w:p w14:paraId="5D4C438F" w14:textId="77777777" w:rsidR="003076A5" w:rsidRDefault="00F26718" w:rsidP="00830D56">
            <w:pPr>
              <w:pStyle w:val="1IntvwqstCharCharChar"/>
              <w:ind w:left="0" w:firstLine="0"/>
              <w:contextualSpacing/>
              <w:rPr>
                <w:rFonts w:ascii="Times New Roman" w:hAnsi="Times New Roman"/>
                <w:smallCaps w:val="0"/>
                <w:sz w:val="14"/>
                <w:szCs w:val="14"/>
                <w:lang w:val="es-ES"/>
              </w:rPr>
            </w:pPr>
            <w:r w:rsidRPr="00571D6C">
              <w:rPr>
                <w:b/>
                <w:sz w:val="14"/>
                <w:szCs w:val="14"/>
                <w:lang w:val="es-ES"/>
              </w:rPr>
              <w:t>HL15</w:t>
            </w:r>
            <w:r w:rsidR="001F0FEB" w:rsidRPr="00571D6C">
              <w:rPr>
                <w:sz w:val="14"/>
                <w:szCs w:val="14"/>
                <w:lang w:val="es-ES"/>
              </w:rPr>
              <w:t xml:space="preserve">. </w:t>
            </w:r>
            <w:r w:rsidR="00830D56">
              <w:rPr>
                <w:rFonts w:ascii="Times New Roman" w:hAnsi="Times New Roman"/>
                <w:smallCaps w:val="0"/>
                <w:sz w:val="14"/>
                <w:szCs w:val="14"/>
                <w:lang w:val="es-ES"/>
              </w:rPr>
              <w:t>¿Dónde v</w:t>
            </w:r>
            <w:r w:rsidR="00830D56" w:rsidRPr="00D33D83">
              <w:rPr>
                <w:rFonts w:ascii="Times New Roman" w:hAnsi="Times New Roman"/>
                <w:smallCaps w:val="0"/>
                <w:sz w:val="14"/>
                <w:szCs w:val="14"/>
                <w:lang w:val="es-ES"/>
              </w:rPr>
              <w:t>ive la madre</w:t>
            </w:r>
          </w:p>
          <w:p w14:paraId="4A7697B7" w14:textId="7100B20F" w:rsidR="00830D56" w:rsidRPr="00D33D83" w:rsidRDefault="003076A5" w:rsidP="00830D56">
            <w:pPr>
              <w:pStyle w:val="1IntvwqstCharCharChar"/>
              <w:ind w:left="0" w:firstLine="0"/>
              <w:contextualSpacing/>
              <w:rPr>
                <w:rFonts w:ascii="Times New Roman" w:hAnsi="Times New Roman"/>
                <w:smallCaps w:val="0"/>
                <w:sz w:val="14"/>
                <w:szCs w:val="14"/>
                <w:lang w:val="es-ES"/>
              </w:rPr>
            </w:pPr>
            <w:r>
              <w:rPr>
                <w:rFonts w:ascii="Times New Roman" w:hAnsi="Times New Roman"/>
                <w:smallCaps w:val="0"/>
                <w:sz w:val="14"/>
                <w:szCs w:val="14"/>
                <w:lang w:val="es-ES"/>
              </w:rPr>
              <w:t>biológica</w:t>
            </w:r>
            <w:r w:rsidR="00830D56" w:rsidRPr="00D33D83">
              <w:rPr>
                <w:rFonts w:ascii="Times New Roman" w:hAnsi="Times New Roman"/>
                <w:smallCaps w:val="0"/>
                <w:sz w:val="14"/>
                <w:szCs w:val="14"/>
                <w:lang w:val="es-ES"/>
              </w:rPr>
              <w:t xml:space="preserve"> de (</w:t>
            </w:r>
            <w:r w:rsidR="00830D56" w:rsidRPr="00D33D83">
              <w:rPr>
                <w:rFonts w:ascii="Times New Roman" w:hAnsi="Times New Roman"/>
                <w:b/>
                <w:i/>
                <w:smallCaps w:val="0"/>
                <w:sz w:val="14"/>
                <w:szCs w:val="14"/>
                <w:lang w:val="es-ES"/>
              </w:rPr>
              <w:t>nombre</w:t>
            </w:r>
            <w:r w:rsidR="00830D56" w:rsidRPr="00D33D83">
              <w:rPr>
                <w:rFonts w:ascii="Times New Roman" w:hAnsi="Times New Roman"/>
                <w:smallCaps w:val="0"/>
                <w:sz w:val="14"/>
                <w:szCs w:val="14"/>
                <w:lang w:val="es-ES"/>
              </w:rPr>
              <w:t>)?</w:t>
            </w:r>
          </w:p>
          <w:p w14:paraId="3712246B" w14:textId="2F3CCC4E" w:rsidR="001F0FEB" w:rsidRPr="00830D56" w:rsidRDefault="001F0FEB" w:rsidP="001F0FEB">
            <w:pPr>
              <w:contextualSpacing/>
              <w:rPr>
                <w:sz w:val="14"/>
                <w:szCs w:val="14"/>
                <w:lang w:val="es-ES"/>
              </w:rPr>
            </w:pPr>
          </w:p>
          <w:p w14:paraId="4E0BEFBE" w14:textId="77777777" w:rsidR="001F0FEB" w:rsidRPr="00830D56" w:rsidRDefault="001F0FEB" w:rsidP="001F0FEB">
            <w:pPr>
              <w:contextualSpacing/>
              <w:rPr>
                <w:sz w:val="14"/>
                <w:szCs w:val="14"/>
                <w:lang w:val="es-ES"/>
              </w:rPr>
            </w:pPr>
          </w:p>
          <w:p w14:paraId="3AF921D1" w14:textId="39BA67B9" w:rsidR="001F0FEB" w:rsidRPr="00830D56" w:rsidRDefault="001F0FEB" w:rsidP="001F0FEB">
            <w:pPr>
              <w:contextualSpacing/>
              <w:rPr>
                <w:caps/>
                <w:sz w:val="10"/>
                <w:szCs w:val="10"/>
                <w:lang w:val="es-ES"/>
              </w:rPr>
            </w:pPr>
            <w:r w:rsidRPr="00830D56">
              <w:rPr>
                <w:caps/>
                <w:sz w:val="14"/>
                <w:szCs w:val="14"/>
                <w:lang w:val="es-ES"/>
              </w:rPr>
              <w:t>1</w:t>
            </w:r>
            <w:r w:rsidRPr="00830D56">
              <w:rPr>
                <w:caps/>
                <w:sz w:val="10"/>
                <w:szCs w:val="10"/>
                <w:lang w:val="es-ES"/>
              </w:rPr>
              <w:t xml:space="preserve"> </w:t>
            </w:r>
            <w:r w:rsidR="00830D56" w:rsidRPr="00830D56">
              <w:rPr>
                <w:caps/>
                <w:sz w:val="10"/>
                <w:szCs w:val="10"/>
                <w:lang w:val="es-ES"/>
              </w:rPr>
              <w:t>extranjero</w:t>
            </w:r>
          </w:p>
          <w:p w14:paraId="029327F2" w14:textId="47A253F0" w:rsidR="001F0FEB" w:rsidRPr="00830D56" w:rsidRDefault="001F0FEB" w:rsidP="001F0FEB">
            <w:pPr>
              <w:contextualSpacing/>
              <w:rPr>
                <w:caps/>
                <w:sz w:val="10"/>
                <w:szCs w:val="10"/>
                <w:lang w:val="es-ES"/>
              </w:rPr>
            </w:pPr>
            <w:r w:rsidRPr="00830D56">
              <w:rPr>
                <w:caps/>
                <w:sz w:val="14"/>
                <w:szCs w:val="10"/>
                <w:lang w:val="es-ES"/>
              </w:rPr>
              <w:t>2</w:t>
            </w:r>
            <w:r w:rsidRPr="00830D56">
              <w:rPr>
                <w:caps/>
                <w:sz w:val="10"/>
                <w:szCs w:val="10"/>
                <w:lang w:val="es-ES"/>
              </w:rPr>
              <w:t xml:space="preserve"> </w:t>
            </w:r>
            <w:r w:rsidR="00830D56" w:rsidRPr="00830D56">
              <w:rPr>
                <w:caps/>
                <w:sz w:val="10"/>
                <w:szCs w:val="10"/>
                <w:lang w:val="es-ES"/>
              </w:rPr>
              <w:t>en otro hogar en la misma</w:t>
            </w:r>
            <w:r w:rsidRPr="00830D56">
              <w:rPr>
                <w:caps/>
                <w:sz w:val="10"/>
                <w:szCs w:val="10"/>
                <w:lang w:val="es-ES"/>
              </w:rPr>
              <w:t xml:space="preserve"> </w:t>
            </w:r>
            <w:r w:rsidR="00830D56" w:rsidRPr="00830D56">
              <w:rPr>
                <w:caps/>
                <w:color w:val="FF0000"/>
                <w:sz w:val="10"/>
                <w:szCs w:val="10"/>
                <w:lang w:val="es-ES"/>
              </w:rPr>
              <w:t>regiÓ</w:t>
            </w:r>
            <w:r w:rsidRPr="00830D56">
              <w:rPr>
                <w:caps/>
                <w:color w:val="FF0000"/>
                <w:sz w:val="10"/>
                <w:szCs w:val="10"/>
                <w:lang w:val="es-ES"/>
              </w:rPr>
              <w:t>n</w:t>
            </w:r>
          </w:p>
          <w:p w14:paraId="62701A4C" w14:textId="3EB208E5" w:rsidR="001F0FEB" w:rsidRPr="00541531" w:rsidRDefault="001F0FEB" w:rsidP="001F0FEB">
            <w:pPr>
              <w:contextualSpacing/>
              <w:rPr>
                <w:caps/>
                <w:sz w:val="10"/>
                <w:szCs w:val="10"/>
                <w:lang w:val="es-ES"/>
              </w:rPr>
            </w:pPr>
            <w:r w:rsidRPr="00541531">
              <w:rPr>
                <w:caps/>
                <w:sz w:val="14"/>
                <w:szCs w:val="10"/>
                <w:lang w:val="es-ES"/>
              </w:rPr>
              <w:t>3</w:t>
            </w:r>
            <w:r w:rsidRPr="00541531">
              <w:rPr>
                <w:caps/>
                <w:sz w:val="10"/>
                <w:szCs w:val="10"/>
                <w:lang w:val="es-ES"/>
              </w:rPr>
              <w:t xml:space="preserve"> </w:t>
            </w:r>
            <w:r w:rsidR="00830D56" w:rsidRPr="00541531">
              <w:rPr>
                <w:caps/>
                <w:sz w:val="10"/>
                <w:szCs w:val="10"/>
                <w:lang w:val="es-ES"/>
              </w:rPr>
              <w:t>en otro hogar en otra</w:t>
            </w:r>
            <w:r w:rsidRPr="00541531">
              <w:rPr>
                <w:caps/>
                <w:sz w:val="10"/>
                <w:szCs w:val="10"/>
                <w:lang w:val="es-ES"/>
              </w:rPr>
              <w:t xml:space="preserve"> </w:t>
            </w:r>
            <w:r w:rsidR="00830D56" w:rsidRPr="00541531">
              <w:rPr>
                <w:caps/>
                <w:color w:val="FF0000"/>
                <w:sz w:val="10"/>
                <w:szCs w:val="10"/>
                <w:lang w:val="es-ES"/>
              </w:rPr>
              <w:t>regiÓ</w:t>
            </w:r>
            <w:r w:rsidRPr="00541531">
              <w:rPr>
                <w:caps/>
                <w:color w:val="FF0000"/>
                <w:sz w:val="10"/>
                <w:szCs w:val="10"/>
                <w:lang w:val="es-ES"/>
              </w:rPr>
              <w:t>n</w:t>
            </w:r>
          </w:p>
          <w:p w14:paraId="01ADB5F9" w14:textId="304E2222" w:rsidR="001F0FEB" w:rsidRPr="00571D6C" w:rsidRDefault="001F0FEB" w:rsidP="001F0FEB">
            <w:pPr>
              <w:contextualSpacing/>
              <w:rPr>
                <w:caps/>
                <w:sz w:val="10"/>
                <w:szCs w:val="10"/>
                <w:lang w:val="es-ES"/>
              </w:rPr>
            </w:pPr>
            <w:r w:rsidRPr="00571D6C">
              <w:rPr>
                <w:caps/>
                <w:sz w:val="14"/>
                <w:szCs w:val="10"/>
                <w:lang w:val="es-ES"/>
              </w:rPr>
              <w:t>4</w:t>
            </w:r>
            <w:r w:rsidRPr="00571D6C">
              <w:rPr>
                <w:caps/>
                <w:sz w:val="10"/>
                <w:szCs w:val="10"/>
                <w:lang w:val="es-ES"/>
              </w:rPr>
              <w:t xml:space="preserve"> Institu</w:t>
            </w:r>
            <w:r w:rsidR="00541531" w:rsidRPr="00571D6C">
              <w:rPr>
                <w:caps/>
                <w:sz w:val="10"/>
                <w:szCs w:val="10"/>
                <w:lang w:val="es-ES"/>
              </w:rPr>
              <w:t>ción</w:t>
            </w:r>
            <w:r w:rsidRPr="00571D6C">
              <w:rPr>
                <w:caps/>
                <w:sz w:val="10"/>
                <w:szCs w:val="10"/>
                <w:lang w:val="es-ES"/>
              </w:rPr>
              <w:t xml:space="preserve"> </w:t>
            </w:r>
            <w:r w:rsidR="00541531" w:rsidRPr="00571D6C">
              <w:rPr>
                <w:caps/>
                <w:sz w:val="10"/>
                <w:szCs w:val="10"/>
                <w:lang w:val="es-ES"/>
              </w:rPr>
              <w:t>en este país</w:t>
            </w:r>
          </w:p>
          <w:p w14:paraId="0EB0155B" w14:textId="0386F0CC" w:rsidR="001F0FEB" w:rsidRPr="00571D6C" w:rsidRDefault="001F0FEB" w:rsidP="001F0FEB">
            <w:pPr>
              <w:pStyle w:val="1IntvwqstCharCharChar"/>
              <w:tabs>
                <w:tab w:val="left" w:pos="154"/>
              </w:tabs>
              <w:ind w:left="0" w:firstLine="0"/>
              <w:contextualSpacing/>
              <w:rPr>
                <w:b/>
                <w:caps/>
                <w:sz w:val="14"/>
                <w:szCs w:val="14"/>
                <w:lang w:val="es-ES"/>
              </w:rPr>
            </w:pPr>
            <w:r w:rsidRPr="00571D6C">
              <w:rPr>
                <w:rFonts w:ascii="Times New Roman" w:hAnsi="Times New Roman"/>
                <w:caps/>
                <w:smallCaps w:val="0"/>
                <w:sz w:val="14"/>
                <w:szCs w:val="14"/>
                <w:lang w:val="es-ES"/>
              </w:rPr>
              <w:t>8</w:t>
            </w:r>
            <w:r w:rsidR="00830D56" w:rsidRPr="00571D6C">
              <w:rPr>
                <w:rFonts w:ascii="Times New Roman" w:hAnsi="Times New Roman"/>
                <w:caps/>
                <w:smallCaps w:val="0"/>
                <w:sz w:val="10"/>
                <w:szCs w:val="10"/>
                <w:lang w:val="es-ES"/>
              </w:rPr>
              <w:t xml:space="preserve"> NS</w:t>
            </w:r>
          </w:p>
        </w:tc>
        <w:tc>
          <w:tcPr>
            <w:tcW w:w="230" w:type="pct"/>
            <w:gridSpan w:val="2"/>
            <w:vMerge w:val="restart"/>
            <w:tcBorders>
              <w:top w:val="single" w:sz="4" w:space="0" w:color="auto"/>
              <w:left w:val="single" w:sz="4" w:space="0" w:color="auto"/>
              <w:bottom w:val="single" w:sz="4" w:space="0" w:color="auto"/>
              <w:right w:val="single" w:sz="4" w:space="0" w:color="auto"/>
            </w:tcBorders>
          </w:tcPr>
          <w:p w14:paraId="2DE9C9B2" w14:textId="77777777" w:rsidR="00C3772C" w:rsidRPr="00571D6C" w:rsidRDefault="00F26718" w:rsidP="001F0FEB">
            <w:pPr>
              <w:pStyle w:val="1IntvwqstCharCharChar"/>
              <w:ind w:left="0" w:firstLine="0"/>
              <w:contextualSpacing/>
              <w:rPr>
                <w:rFonts w:ascii="Times New Roman" w:hAnsi="Times New Roman"/>
                <w:smallCaps w:val="0"/>
                <w:sz w:val="14"/>
                <w:szCs w:val="14"/>
                <w:lang w:val="es-ES"/>
              </w:rPr>
            </w:pPr>
            <w:r w:rsidRPr="00571D6C">
              <w:rPr>
                <w:rFonts w:ascii="Times New Roman" w:hAnsi="Times New Roman"/>
                <w:b/>
                <w:smallCaps w:val="0"/>
                <w:sz w:val="14"/>
                <w:szCs w:val="14"/>
                <w:lang w:val="es-ES"/>
              </w:rPr>
              <w:t>HL16</w:t>
            </w:r>
            <w:r w:rsidR="001F0FEB" w:rsidRPr="00571D6C">
              <w:rPr>
                <w:rFonts w:ascii="Times New Roman" w:hAnsi="Times New Roman"/>
                <w:smallCaps w:val="0"/>
                <w:sz w:val="14"/>
                <w:szCs w:val="14"/>
                <w:lang w:val="es-ES"/>
              </w:rPr>
              <w:t xml:space="preserve">. </w:t>
            </w:r>
          </w:p>
          <w:p w14:paraId="56E3ADC3" w14:textId="77777777" w:rsidR="003076A5" w:rsidRDefault="00541531" w:rsidP="00541531">
            <w:pPr>
              <w:pStyle w:val="1IntvwqstCharCharChar"/>
              <w:ind w:left="0" w:firstLine="0"/>
              <w:contextualSpacing/>
              <w:rPr>
                <w:rFonts w:ascii="Times New Roman" w:hAnsi="Times New Roman"/>
                <w:smallCaps w:val="0"/>
                <w:sz w:val="14"/>
                <w:szCs w:val="14"/>
                <w:lang w:val="es-ES"/>
              </w:rPr>
            </w:pPr>
            <w:r w:rsidRPr="00D33D83">
              <w:rPr>
                <w:rFonts w:ascii="Times New Roman" w:hAnsi="Times New Roman"/>
                <w:smallCaps w:val="0"/>
                <w:sz w:val="14"/>
                <w:szCs w:val="14"/>
                <w:lang w:val="es-ES"/>
              </w:rPr>
              <w:t>¿</w:t>
            </w:r>
            <w:r w:rsidR="00BD1711">
              <w:rPr>
                <w:rFonts w:ascii="Times New Roman" w:hAnsi="Times New Roman"/>
                <w:smallCaps w:val="0"/>
                <w:sz w:val="14"/>
                <w:szCs w:val="14"/>
                <w:lang w:val="es-ES"/>
              </w:rPr>
              <w:t>Está vivo</w:t>
            </w:r>
            <w:r w:rsidRPr="00D33D83">
              <w:rPr>
                <w:rFonts w:ascii="Times New Roman" w:hAnsi="Times New Roman"/>
                <w:smallCaps w:val="0"/>
                <w:sz w:val="14"/>
                <w:szCs w:val="14"/>
                <w:lang w:val="es-ES"/>
              </w:rPr>
              <w:t xml:space="preserve"> </w:t>
            </w:r>
            <w:r>
              <w:rPr>
                <w:rFonts w:ascii="Times New Roman" w:hAnsi="Times New Roman"/>
                <w:smallCaps w:val="0"/>
                <w:sz w:val="14"/>
                <w:szCs w:val="14"/>
                <w:lang w:val="es-ES"/>
              </w:rPr>
              <w:t>el padre</w:t>
            </w:r>
          </w:p>
          <w:p w14:paraId="047180DC" w14:textId="3B535C32" w:rsidR="00541531" w:rsidRPr="00D33D83" w:rsidRDefault="003076A5" w:rsidP="00541531">
            <w:pPr>
              <w:pStyle w:val="1IntvwqstCharCharChar"/>
              <w:ind w:left="0" w:firstLine="0"/>
              <w:contextualSpacing/>
              <w:rPr>
                <w:rFonts w:ascii="Times New Roman" w:hAnsi="Times New Roman"/>
                <w:smallCaps w:val="0"/>
                <w:sz w:val="14"/>
                <w:szCs w:val="14"/>
                <w:lang w:val="es-ES"/>
              </w:rPr>
            </w:pPr>
            <w:r>
              <w:rPr>
                <w:rFonts w:ascii="Times New Roman" w:hAnsi="Times New Roman"/>
                <w:smallCaps w:val="0"/>
                <w:sz w:val="14"/>
                <w:szCs w:val="14"/>
                <w:lang w:val="es-ES"/>
              </w:rPr>
              <w:t>biológico</w:t>
            </w:r>
            <w:r w:rsidR="00541531" w:rsidRPr="00D33D83">
              <w:rPr>
                <w:rFonts w:ascii="Times New Roman" w:hAnsi="Times New Roman"/>
                <w:smallCaps w:val="0"/>
                <w:sz w:val="14"/>
                <w:szCs w:val="14"/>
                <w:lang w:val="es-ES"/>
              </w:rPr>
              <w:t xml:space="preserve"> de (</w:t>
            </w:r>
            <w:r w:rsidR="00541531" w:rsidRPr="00D33D83">
              <w:rPr>
                <w:rFonts w:ascii="Times New Roman" w:hAnsi="Times New Roman"/>
                <w:b/>
                <w:i/>
                <w:smallCaps w:val="0"/>
                <w:sz w:val="14"/>
                <w:szCs w:val="14"/>
                <w:lang w:val="es-ES"/>
              </w:rPr>
              <w:t>nombre</w:t>
            </w:r>
            <w:r w:rsidR="00541531" w:rsidRPr="00D33D83">
              <w:rPr>
                <w:rFonts w:ascii="Times New Roman" w:hAnsi="Times New Roman"/>
                <w:smallCaps w:val="0"/>
                <w:sz w:val="14"/>
                <w:szCs w:val="14"/>
                <w:lang w:val="es-ES"/>
              </w:rPr>
              <w:t>)?</w:t>
            </w:r>
          </w:p>
          <w:p w14:paraId="5720B7D3" w14:textId="77777777" w:rsidR="001F0FEB" w:rsidRPr="00541531" w:rsidRDefault="001F0FEB" w:rsidP="001F0FEB">
            <w:pPr>
              <w:pStyle w:val="1IntvwqstCharCharChar"/>
              <w:ind w:left="0" w:firstLine="0"/>
              <w:contextualSpacing/>
              <w:rPr>
                <w:rFonts w:ascii="Times New Roman" w:hAnsi="Times New Roman"/>
                <w:smallCaps w:val="0"/>
                <w:sz w:val="14"/>
                <w:szCs w:val="14"/>
                <w:lang w:val="es-ES"/>
              </w:rPr>
            </w:pPr>
          </w:p>
          <w:p w14:paraId="1D390627" w14:textId="77777777" w:rsidR="001F0FEB" w:rsidRPr="00541531" w:rsidRDefault="001F0FEB" w:rsidP="001F0FEB">
            <w:pPr>
              <w:pStyle w:val="1IntvwqstCharCharChar"/>
              <w:ind w:left="0" w:firstLine="0"/>
              <w:contextualSpacing/>
              <w:rPr>
                <w:rFonts w:ascii="Times New Roman" w:hAnsi="Times New Roman"/>
                <w:smallCaps w:val="0"/>
                <w:sz w:val="14"/>
                <w:szCs w:val="14"/>
                <w:lang w:val="es-ES"/>
              </w:rPr>
            </w:pPr>
          </w:p>
          <w:p w14:paraId="2FADBA3F" w14:textId="77777777" w:rsidR="001F0FEB" w:rsidRPr="00541531" w:rsidRDefault="001F0FEB" w:rsidP="001F0FEB">
            <w:pPr>
              <w:pStyle w:val="1IntvwqstCharCharChar"/>
              <w:ind w:left="0" w:firstLine="0"/>
              <w:contextualSpacing/>
              <w:rPr>
                <w:rFonts w:ascii="Times New Roman" w:hAnsi="Times New Roman"/>
                <w:smallCaps w:val="0"/>
                <w:sz w:val="14"/>
                <w:szCs w:val="14"/>
                <w:lang w:val="es-ES"/>
              </w:rPr>
            </w:pPr>
          </w:p>
          <w:p w14:paraId="36CEBF94" w14:textId="333A79C6" w:rsidR="001F0FEB" w:rsidRPr="00D33D83" w:rsidRDefault="001F0FEB" w:rsidP="001F0FEB">
            <w:pPr>
              <w:pStyle w:val="1IntvwqstCharCharChar"/>
              <w:ind w:left="0" w:firstLine="0"/>
              <w:contextualSpacing/>
              <w:rPr>
                <w:rFonts w:ascii="Times New Roman" w:hAnsi="Times New Roman"/>
                <w:caps/>
                <w:smallCaps w:val="0"/>
                <w:sz w:val="14"/>
                <w:szCs w:val="14"/>
                <w:lang w:val="es-ES"/>
              </w:rPr>
            </w:pPr>
            <w:r w:rsidRPr="00D33D83">
              <w:rPr>
                <w:rFonts w:ascii="Times New Roman" w:hAnsi="Times New Roman"/>
                <w:smallCaps w:val="0"/>
                <w:sz w:val="14"/>
                <w:szCs w:val="14"/>
                <w:lang w:val="es-ES"/>
              </w:rPr>
              <w:t xml:space="preserve">1 </w:t>
            </w:r>
            <w:r w:rsidR="00D33D83" w:rsidRPr="00D33D83">
              <w:rPr>
                <w:rFonts w:ascii="Times New Roman" w:hAnsi="Times New Roman"/>
                <w:caps/>
                <w:smallCaps w:val="0"/>
                <w:sz w:val="14"/>
                <w:szCs w:val="14"/>
                <w:lang w:val="es-ES"/>
              </w:rPr>
              <w:t>SÍ</w:t>
            </w:r>
          </w:p>
          <w:p w14:paraId="34986F8D" w14:textId="77777777" w:rsidR="001F0FEB" w:rsidRPr="00D33D83" w:rsidRDefault="001F0FEB" w:rsidP="001F0FEB">
            <w:pPr>
              <w:pStyle w:val="1IntvwqstCharCharChar"/>
              <w:ind w:left="0" w:firstLine="0"/>
              <w:contextualSpacing/>
              <w:rPr>
                <w:rFonts w:ascii="Times New Roman" w:hAnsi="Times New Roman"/>
                <w:i/>
                <w:smallCaps w:val="0"/>
                <w:sz w:val="14"/>
                <w:szCs w:val="14"/>
                <w:lang w:val="es-ES"/>
              </w:rPr>
            </w:pPr>
            <w:r w:rsidRPr="00D33D83">
              <w:rPr>
                <w:rFonts w:ascii="Times New Roman" w:hAnsi="Times New Roman"/>
                <w:smallCaps w:val="0"/>
                <w:sz w:val="14"/>
                <w:szCs w:val="14"/>
                <w:lang w:val="es-ES"/>
              </w:rPr>
              <w:t xml:space="preserve">2 </w:t>
            </w:r>
            <w:r w:rsidRPr="00D33D83">
              <w:rPr>
                <w:rFonts w:ascii="Times New Roman" w:hAnsi="Times New Roman"/>
                <w:caps/>
                <w:smallCaps w:val="0"/>
                <w:sz w:val="14"/>
                <w:szCs w:val="14"/>
                <w:lang w:val="es-ES"/>
              </w:rPr>
              <w:t>No</w:t>
            </w:r>
            <w:r w:rsidRPr="00472ACF">
              <w:rPr>
                <w:rFonts w:ascii="Times New Roman" w:hAnsi="Times New Roman"/>
                <w:i/>
                <w:smallCaps w:val="0"/>
                <w:sz w:val="14"/>
                <w:szCs w:val="14"/>
                <w:lang w:val="en-GB"/>
              </w:rPr>
              <w:sym w:font="Wingdings" w:char="F0F8"/>
            </w:r>
          </w:p>
          <w:p w14:paraId="56FC4572" w14:textId="0B772A12" w:rsidR="001F0FEB" w:rsidRPr="00D33D83" w:rsidRDefault="001F0FEB" w:rsidP="001F0FEB">
            <w:pPr>
              <w:tabs>
                <w:tab w:val="right" w:pos="570"/>
              </w:tabs>
              <w:contextualSpacing/>
              <w:rPr>
                <w:sz w:val="14"/>
                <w:szCs w:val="14"/>
                <w:lang w:val="es-ES"/>
              </w:rPr>
            </w:pPr>
            <w:r w:rsidRPr="00D33D83">
              <w:rPr>
                <w:i/>
                <w:sz w:val="14"/>
                <w:szCs w:val="14"/>
                <w:lang w:val="es-ES"/>
              </w:rPr>
              <w:tab/>
            </w:r>
            <w:r w:rsidR="00F26718" w:rsidRPr="00D33D83">
              <w:rPr>
                <w:i/>
                <w:sz w:val="14"/>
                <w:szCs w:val="14"/>
                <w:lang w:val="es-ES"/>
              </w:rPr>
              <w:t>HL20</w:t>
            </w:r>
          </w:p>
          <w:p w14:paraId="2700FC5C" w14:textId="71F527A1" w:rsidR="001F0FEB" w:rsidRPr="00D33D83" w:rsidRDefault="001F0FEB" w:rsidP="001F0FEB">
            <w:pPr>
              <w:pStyle w:val="1IntvwqstCharCharChar"/>
              <w:ind w:left="0" w:firstLine="0"/>
              <w:contextualSpacing/>
              <w:rPr>
                <w:rFonts w:ascii="Times New Roman" w:hAnsi="Times New Roman"/>
                <w:i/>
                <w:smallCaps w:val="0"/>
                <w:sz w:val="14"/>
                <w:szCs w:val="14"/>
                <w:lang w:val="es-ES"/>
              </w:rPr>
            </w:pPr>
            <w:r w:rsidRPr="00D33D83">
              <w:rPr>
                <w:rFonts w:ascii="Times New Roman" w:hAnsi="Times New Roman"/>
                <w:smallCaps w:val="0"/>
                <w:sz w:val="14"/>
                <w:szCs w:val="14"/>
                <w:lang w:val="es-ES"/>
              </w:rPr>
              <w:t xml:space="preserve">8 </w:t>
            </w:r>
            <w:r w:rsidR="00D33D83" w:rsidRPr="00D33D83">
              <w:rPr>
                <w:rFonts w:ascii="Times New Roman" w:hAnsi="Times New Roman"/>
                <w:smallCaps w:val="0"/>
                <w:sz w:val="14"/>
                <w:szCs w:val="14"/>
                <w:lang w:val="es-ES"/>
              </w:rPr>
              <w:t>NS</w:t>
            </w:r>
            <w:r w:rsidRPr="00472ACF">
              <w:rPr>
                <w:rFonts w:ascii="Times New Roman" w:hAnsi="Times New Roman"/>
                <w:i/>
                <w:smallCaps w:val="0"/>
                <w:sz w:val="14"/>
                <w:szCs w:val="14"/>
                <w:lang w:val="en-GB"/>
              </w:rPr>
              <w:sym w:font="Wingdings" w:char="F0F8"/>
            </w:r>
          </w:p>
          <w:p w14:paraId="143008EC" w14:textId="09A62FC4" w:rsidR="001F0FEB" w:rsidRPr="00D33D83" w:rsidRDefault="001F0FEB" w:rsidP="001F0FEB">
            <w:pPr>
              <w:tabs>
                <w:tab w:val="right" w:pos="570"/>
              </w:tabs>
              <w:contextualSpacing/>
              <w:rPr>
                <w:b/>
                <w:caps/>
                <w:sz w:val="14"/>
                <w:szCs w:val="14"/>
                <w:lang w:val="es-ES"/>
              </w:rPr>
            </w:pPr>
            <w:r w:rsidRPr="00D33D83">
              <w:rPr>
                <w:i/>
                <w:sz w:val="14"/>
                <w:szCs w:val="14"/>
                <w:lang w:val="es-ES"/>
              </w:rPr>
              <w:tab/>
            </w:r>
            <w:r w:rsidR="00F26718" w:rsidRPr="00D33D83">
              <w:rPr>
                <w:i/>
                <w:sz w:val="14"/>
                <w:szCs w:val="14"/>
                <w:lang w:val="es-ES"/>
              </w:rPr>
              <w:t>HL20</w:t>
            </w:r>
          </w:p>
        </w:tc>
        <w:tc>
          <w:tcPr>
            <w:tcW w:w="243" w:type="pct"/>
            <w:vMerge w:val="restart"/>
            <w:tcBorders>
              <w:top w:val="single" w:sz="4" w:space="0" w:color="auto"/>
              <w:left w:val="single" w:sz="4" w:space="0" w:color="auto"/>
              <w:bottom w:val="single" w:sz="4" w:space="0" w:color="auto"/>
              <w:right w:val="single" w:sz="4" w:space="0" w:color="auto"/>
            </w:tcBorders>
          </w:tcPr>
          <w:p w14:paraId="305DE6DE" w14:textId="77777777" w:rsidR="003076A5" w:rsidRDefault="00F26718" w:rsidP="001F0FEB">
            <w:pPr>
              <w:pStyle w:val="1IntvwqstCharCharChar"/>
              <w:ind w:left="0" w:firstLine="0"/>
              <w:contextualSpacing/>
              <w:rPr>
                <w:rFonts w:ascii="Times New Roman" w:hAnsi="Times New Roman"/>
                <w:smallCaps w:val="0"/>
                <w:sz w:val="14"/>
                <w:szCs w:val="14"/>
                <w:lang w:val="es-ES"/>
              </w:rPr>
            </w:pPr>
            <w:r w:rsidRPr="00571D6C">
              <w:rPr>
                <w:rFonts w:ascii="Times New Roman" w:hAnsi="Times New Roman"/>
                <w:b/>
                <w:smallCaps w:val="0"/>
                <w:sz w:val="14"/>
                <w:szCs w:val="14"/>
                <w:lang w:val="es-ES"/>
              </w:rPr>
              <w:t>HL17</w:t>
            </w:r>
            <w:r w:rsidR="001F0FEB" w:rsidRPr="00571D6C">
              <w:rPr>
                <w:rFonts w:ascii="Times New Roman" w:hAnsi="Times New Roman"/>
                <w:smallCaps w:val="0"/>
                <w:sz w:val="14"/>
                <w:szCs w:val="14"/>
                <w:lang w:val="es-ES"/>
              </w:rPr>
              <w:t xml:space="preserve">. </w:t>
            </w:r>
            <w:r w:rsidR="00541531" w:rsidRPr="00D33D83">
              <w:rPr>
                <w:rFonts w:ascii="Times New Roman" w:hAnsi="Times New Roman"/>
                <w:smallCaps w:val="0"/>
                <w:sz w:val="14"/>
                <w:szCs w:val="14"/>
                <w:lang w:val="es-ES"/>
              </w:rPr>
              <w:t xml:space="preserve">¿Vive </w:t>
            </w:r>
            <w:r w:rsidR="00541531">
              <w:rPr>
                <w:rFonts w:ascii="Times New Roman" w:hAnsi="Times New Roman"/>
                <w:smallCaps w:val="0"/>
                <w:sz w:val="14"/>
                <w:szCs w:val="14"/>
                <w:lang w:val="es-ES"/>
              </w:rPr>
              <w:t>el padre</w:t>
            </w:r>
          </w:p>
          <w:p w14:paraId="06B806BD" w14:textId="0804B9E4" w:rsidR="001F0FEB" w:rsidRPr="00541531" w:rsidRDefault="003076A5" w:rsidP="001F0FEB">
            <w:pPr>
              <w:pStyle w:val="1IntvwqstCharCharChar"/>
              <w:ind w:left="0" w:firstLine="0"/>
              <w:contextualSpacing/>
              <w:rPr>
                <w:rFonts w:ascii="Times New Roman" w:hAnsi="Times New Roman"/>
                <w:smallCaps w:val="0"/>
                <w:sz w:val="14"/>
                <w:szCs w:val="14"/>
                <w:lang w:val="es-ES"/>
              </w:rPr>
            </w:pPr>
            <w:r>
              <w:rPr>
                <w:rFonts w:ascii="Times New Roman" w:hAnsi="Times New Roman"/>
                <w:smallCaps w:val="0"/>
                <w:sz w:val="14"/>
                <w:szCs w:val="14"/>
                <w:lang w:val="es-ES"/>
              </w:rPr>
              <w:t>biológico</w:t>
            </w:r>
            <w:r w:rsidR="00541531" w:rsidRPr="00D33D83">
              <w:rPr>
                <w:rFonts w:ascii="Times New Roman" w:hAnsi="Times New Roman"/>
                <w:smallCaps w:val="0"/>
                <w:sz w:val="14"/>
                <w:szCs w:val="14"/>
                <w:lang w:val="es-ES"/>
              </w:rPr>
              <w:t xml:space="preserve"> de (</w:t>
            </w:r>
            <w:r w:rsidR="00541531" w:rsidRPr="00D33D83">
              <w:rPr>
                <w:rFonts w:ascii="Times New Roman" w:hAnsi="Times New Roman"/>
                <w:b/>
                <w:i/>
                <w:smallCaps w:val="0"/>
                <w:sz w:val="14"/>
                <w:szCs w:val="14"/>
                <w:lang w:val="es-ES"/>
              </w:rPr>
              <w:t>nombre</w:t>
            </w:r>
            <w:r w:rsidR="00541531" w:rsidRPr="00D33D83">
              <w:rPr>
                <w:rFonts w:ascii="Times New Roman" w:hAnsi="Times New Roman"/>
                <w:smallCaps w:val="0"/>
                <w:sz w:val="14"/>
                <w:szCs w:val="14"/>
                <w:lang w:val="es-ES"/>
              </w:rPr>
              <w:t>)</w:t>
            </w:r>
            <w:r w:rsidR="00541531">
              <w:rPr>
                <w:rFonts w:ascii="Times New Roman" w:hAnsi="Times New Roman"/>
                <w:smallCaps w:val="0"/>
                <w:sz w:val="14"/>
                <w:szCs w:val="14"/>
                <w:lang w:val="es-ES"/>
              </w:rPr>
              <w:t xml:space="preserve"> en este hogar</w:t>
            </w:r>
            <w:r w:rsidR="00541531" w:rsidRPr="00D33D83">
              <w:rPr>
                <w:rFonts w:ascii="Times New Roman" w:hAnsi="Times New Roman"/>
                <w:smallCaps w:val="0"/>
                <w:sz w:val="14"/>
                <w:szCs w:val="14"/>
                <w:lang w:val="es-ES"/>
              </w:rPr>
              <w:t>?</w:t>
            </w:r>
          </w:p>
          <w:p w14:paraId="5CE732A3" w14:textId="77777777" w:rsidR="001F0FEB" w:rsidRPr="00541531" w:rsidRDefault="001F0FEB" w:rsidP="001F0FEB">
            <w:pPr>
              <w:pStyle w:val="Instructionstointvw"/>
              <w:contextualSpacing/>
              <w:rPr>
                <w:iCs/>
                <w:sz w:val="14"/>
                <w:szCs w:val="14"/>
                <w:lang w:val="es-ES"/>
              </w:rPr>
            </w:pPr>
          </w:p>
          <w:p w14:paraId="300DBE6A" w14:textId="77777777" w:rsidR="002F44FF" w:rsidRPr="00541531" w:rsidRDefault="002F44FF" w:rsidP="001F0FEB">
            <w:pPr>
              <w:pStyle w:val="Instructionstointvw"/>
              <w:contextualSpacing/>
              <w:rPr>
                <w:iCs/>
                <w:sz w:val="14"/>
                <w:szCs w:val="14"/>
                <w:lang w:val="es-ES"/>
              </w:rPr>
            </w:pPr>
          </w:p>
          <w:p w14:paraId="70770D8A" w14:textId="035BD890" w:rsidR="001F0FEB" w:rsidRPr="00472ACF" w:rsidRDefault="001F0FEB" w:rsidP="001F0FEB">
            <w:pPr>
              <w:pStyle w:val="1IntvwqstCharCharChar"/>
              <w:ind w:left="0" w:firstLine="0"/>
              <w:contextualSpacing/>
              <w:rPr>
                <w:rFonts w:ascii="Times New Roman" w:hAnsi="Times New Roman"/>
                <w:smallCaps w:val="0"/>
                <w:sz w:val="14"/>
                <w:szCs w:val="14"/>
                <w:lang w:val="en-GB"/>
              </w:rPr>
            </w:pPr>
            <w:r w:rsidRPr="00472ACF">
              <w:rPr>
                <w:rFonts w:ascii="Times New Roman" w:hAnsi="Times New Roman"/>
                <w:smallCaps w:val="0"/>
                <w:sz w:val="14"/>
                <w:szCs w:val="14"/>
                <w:lang w:val="en-GB"/>
              </w:rPr>
              <w:t xml:space="preserve">1 </w:t>
            </w:r>
            <w:r w:rsidR="00D33D83">
              <w:rPr>
                <w:rFonts w:ascii="Times New Roman" w:hAnsi="Times New Roman"/>
                <w:caps/>
                <w:smallCaps w:val="0"/>
                <w:sz w:val="14"/>
                <w:szCs w:val="14"/>
                <w:lang w:val="en-GB"/>
              </w:rPr>
              <w:t>Sí</w:t>
            </w:r>
          </w:p>
          <w:p w14:paraId="224F543B" w14:textId="77777777" w:rsidR="001F0FEB" w:rsidRPr="00472ACF" w:rsidRDefault="001F0FEB" w:rsidP="001F0FEB">
            <w:pPr>
              <w:pStyle w:val="1IntvwqstCharCharChar"/>
              <w:ind w:left="0" w:firstLine="0"/>
              <w:contextualSpacing/>
              <w:rPr>
                <w:rFonts w:ascii="Times New Roman" w:hAnsi="Times New Roman"/>
                <w:i/>
                <w:smallCaps w:val="0"/>
                <w:sz w:val="14"/>
                <w:szCs w:val="14"/>
                <w:lang w:val="en-GB"/>
              </w:rPr>
            </w:pPr>
            <w:r w:rsidRPr="00472ACF">
              <w:rPr>
                <w:rFonts w:ascii="Times New Roman" w:hAnsi="Times New Roman"/>
                <w:smallCaps w:val="0"/>
                <w:sz w:val="14"/>
                <w:szCs w:val="14"/>
                <w:lang w:val="en-GB"/>
              </w:rPr>
              <w:t xml:space="preserve">2 </w:t>
            </w:r>
            <w:r w:rsidRPr="00472ACF">
              <w:rPr>
                <w:rFonts w:ascii="Times New Roman" w:hAnsi="Times New Roman"/>
                <w:caps/>
                <w:smallCaps w:val="0"/>
                <w:sz w:val="14"/>
                <w:szCs w:val="14"/>
                <w:lang w:val="en-GB"/>
              </w:rPr>
              <w:t>No</w:t>
            </w:r>
            <w:r w:rsidRPr="00472ACF">
              <w:rPr>
                <w:rFonts w:ascii="Times New Roman" w:hAnsi="Times New Roman"/>
                <w:i/>
                <w:smallCaps w:val="0"/>
                <w:sz w:val="14"/>
                <w:szCs w:val="14"/>
                <w:lang w:val="en-GB"/>
              </w:rPr>
              <w:sym w:font="Wingdings" w:char="F0F8"/>
            </w:r>
          </w:p>
          <w:p w14:paraId="11D2F671" w14:textId="151B52BB" w:rsidR="001F0FEB" w:rsidRPr="00472ACF" w:rsidRDefault="001F0FEB" w:rsidP="001F0FEB">
            <w:pPr>
              <w:pStyle w:val="1IntvwqstCharCharChar"/>
              <w:tabs>
                <w:tab w:val="right" w:pos="636"/>
              </w:tabs>
              <w:ind w:left="0" w:firstLine="0"/>
              <w:contextualSpacing/>
              <w:rPr>
                <w:b/>
                <w:caps/>
                <w:sz w:val="14"/>
                <w:szCs w:val="14"/>
                <w:lang w:val="en-GB"/>
              </w:rPr>
            </w:pPr>
            <w:r>
              <w:rPr>
                <w:rFonts w:ascii="Times New Roman" w:hAnsi="Times New Roman"/>
                <w:i/>
                <w:smallCaps w:val="0"/>
                <w:sz w:val="14"/>
                <w:szCs w:val="14"/>
                <w:lang w:val="en-GB"/>
              </w:rPr>
              <w:tab/>
            </w:r>
            <w:r w:rsidR="00F26718">
              <w:rPr>
                <w:rFonts w:ascii="Times New Roman" w:hAnsi="Times New Roman"/>
                <w:i/>
                <w:smallCaps w:val="0"/>
                <w:sz w:val="14"/>
                <w:szCs w:val="14"/>
                <w:lang w:val="en-GB"/>
              </w:rPr>
              <w:t>HL19</w:t>
            </w:r>
          </w:p>
        </w:tc>
        <w:tc>
          <w:tcPr>
            <w:tcW w:w="226" w:type="pct"/>
            <w:vMerge w:val="restart"/>
            <w:tcBorders>
              <w:top w:val="single" w:sz="4" w:space="0" w:color="auto"/>
              <w:left w:val="single" w:sz="4" w:space="0" w:color="auto"/>
              <w:bottom w:val="single" w:sz="4" w:space="0" w:color="auto"/>
              <w:right w:val="single" w:sz="4" w:space="0" w:color="auto"/>
            </w:tcBorders>
            <w:shd w:val="clear" w:color="auto" w:fill="FFFFCC"/>
          </w:tcPr>
          <w:p w14:paraId="65450312" w14:textId="385C1D7F" w:rsidR="001F0FEB" w:rsidRPr="00541531" w:rsidRDefault="00F26718" w:rsidP="00541531">
            <w:pPr>
              <w:contextualSpacing/>
              <w:rPr>
                <w:b/>
                <w:caps/>
                <w:sz w:val="14"/>
                <w:szCs w:val="14"/>
                <w:lang w:val="es-ES"/>
              </w:rPr>
            </w:pPr>
            <w:r w:rsidRPr="00571D6C">
              <w:rPr>
                <w:b/>
                <w:sz w:val="14"/>
                <w:szCs w:val="14"/>
                <w:lang w:val="es-ES"/>
              </w:rPr>
              <w:t>HL18</w:t>
            </w:r>
            <w:r w:rsidR="001F0FEB" w:rsidRPr="00571D6C">
              <w:rPr>
                <w:sz w:val="14"/>
                <w:szCs w:val="14"/>
                <w:lang w:val="es-ES"/>
              </w:rPr>
              <w:t xml:space="preserve">. </w:t>
            </w:r>
            <w:r w:rsidR="00EA6325">
              <w:rPr>
                <w:i/>
                <w:sz w:val="14"/>
                <w:szCs w:val="14"/>
                <w:lang w:val="es-ES"/>
              </w:rPr>
              <w:t>Registre</w:t>
            </w:r>
            <w:r w:rsidR="00541531" w:rsidRPr="00D33D83">
              <w:rPr>
                <w:i/>
                <w:sz w:val="14"/>
                <w:szCs w:val="14"/>
                <w:lang w:val="es-ES"/>
              </w:rPr>
              <w:t xml:space="preserve"> el número de línea de</w:t>
            </w:r>
            <w:r w:rsidR="00541531">
              <w:rPr>
                <w:i/>
                <w:sz w:val="14"/>
                <w:szCs w:val="14"/>
                <w:lang w:val="es-ES"/>
              </w:rPr>
              <w:t>l padre y vaya a HL20</w:t>
            </w:r>
            <w:r w:rsidR="00541531" w:rsidRPr="00D33D83">
              <w:rPr>
                <w:i/>
                <w:sz w:val="14"/>
                <w:szCs w:val="14"/>
                <w:lang w:val="es-ES"/>
              </w:rPr>
              <w:t>.</w:t>
            </w:r>
          </w:p>
        </w:tc>
        <w:tc>
          <w:tcPr>
            <w:tcW w:w="256" w:type="pct"/>
            <w:vMerge w:val="restart"/>
            <w:tcBorders>
              <w:top w:val="single" w:sz="4" w:space="0" w:color="auto"/>
              <w:left w:val="single" w:sz="4" w:space="0" w:color="auto"/>
              <w:bottom w:val="single" w:sz="4" w:space="0" w:color="auto"/>
              <w:right w:val="single" w:sz="4" w:space="0" w:color="auto"/>
            </w:tcBorders>
          </w:tcPr>
          <w:p w14:paraId="4C566308" w14:textId="77777777" w:rsidR="003076A5" w:rsidRDefault="00F26718" w:rsidP="00541531">
            <w:pPr>
              <w:pStyle w:val="1IntvwqstCharCharChar"/>
              <w:ind w:left="0" w:firstLine="0"/>
              <w:contextualSpacing/>
              <w:rPr>
                <w:rFonts w:ascii="Times New Roman" w:hAnsi="Times New Roman"/>
                <w:smallCaps w:val="0"/>
                <w:sz w:val="14"/>
                <w:szCs w:val="14"/>
                <w:lang w:val="es-ES"/>
              </w:rPr>
            </w:pPr>
            <w:r w:rsidRPr="00571D6C">
              <w:rPr>
                <w:b/>
                <w:sz w:val="14"/>
                <w:szCs w:val="14"/>
                <w:lang w:val="es-ES"/>
              </w:rPr>
              <w:t>HL19</w:t>
            </w:r>
            <w:r w:rsidR="001F0FEB" w:rsidRPr="00571D6C">
              <w:rPr>
                <w:sz w:val="14"/>
                <w:szCs w:val="14"/>
                <w:lang w:val="es-ES"/>
              </w:rPr>
              <w:t xml:space="preserve">. </w:t>
            </w:r>
            <w:r w:rsidR="00541531">
              <w:rPr>
                <w:rFonts w:ascii="Times New Roman" w:hAnsi="Times New Roman"/>
                <w:smallCaps w:val="0"/>
                <w:sz w:val="14"/>
                <w:szCs w:val="14"/>
                <w:lang w:val="es-ES"/>
              </w:rPr>
              <w:t>¿Dónde v</w:t>
            </w:r>
            <w:r w:rsidR="00541531" w:rsidRPr="00D33D83">
              <w:rPr>
                <w:rFonts w:ascii="Times New Roman" w:hAnsi="Times New Roman"/>
                <w:smallCaps w:val="0"/>
                <w:sz w:val="14"/>
                <w:szCs w:val="14"/>
                <w:lang w:val="es-ES"/>
              </w:rPr>
              <w:t xml:space="preserve">ive </w:t>
            </w:r>
            <w:r w:rsidR="00541531">
              <w:rPr>
                <w:rFonts w:ascii="Times New Roman" w:hAnsi="Times New Roman"/>
                <w:smallCaps w:val="0"/>
                <w:sz w:val="14"/>
                <w:szCs w:val="14"/>
                <w:lang w:val="es-ES"/>
              </w:rPr>
              <w:t>el padre</w:t>
            </w:r>
          </w:p>
          <w:p w14:paraId="218D390F" w14:textId="40E4576B" w:rsidR="00541531" w:rsidRPr="00D33D83" w:rsidRDefault="003076A5" w:rsidP="00541531">
            <w:pPr>
              <w:pStyle w:val="1IntvwqstCharCharChar"/>
              <w:ind w:left="0" w:firstLine="0"/>
              <w:contextualSpacing/>
              <w:rPr>
                <w:rFonts w:ascii="Times New Roman" w:hAnsi="Times New Roman"/>
                <w:smallCaps w:val="0"/>
                <w:sz w:val="14"/>
                <w:szCs w:val="14"/>
                <w:lang w:val="es-ES"/>
              </w:rPr>
            </w:pPr>
            <w:r>
              <w:rPr>
                <w:rFonts w:ascii="Times New Roman" w:hAnsi="Times New Roman"/>
                <w:smallCaps w:val="0"/>
                <w:sz w:val="14"/>
                <w:szCs w:val="14"/>
                <w:lang w:val="es-ES"/>
              </w:rPr>
              <w:t>biológico</w:t>
            </w:r>
            <w:r w:rsidR="00541531" w:rsidRPr="00D33D83">
              <w:rPr>
                <w:rFonts w:ascii="Times New Roman" w:hAnsi="Times New Roman"/>
                <w:smallCaps w:val="0"/>
                <w:sz w:val="14"/>
                <w:szCs w:val="14"/>
                <w:lang w:val="es-ES"/>
              </w:rPr>
              <w:t xml:space="preserve"> de (</w:t>
            </w:r>
            <w:r w:rsidR="00541531" w:rsidRPr="00D33D83">
              <w:rPr>
                <w:rFonts w:ascii="Times New Roman" w:hAnsi="Times New Roman"/>
                <w:b/>
                <w:i/>
                <w:smallCaps w:val="0"/>
                <w:sz w:val="14"/>
                <w:szCs w:val="14"/>
                <w:lang w:val="es-ES"/>
              </w:rPr>
              <w:t>nombre</w:t>
            </w:r>
            <w:r w:rsidR="00541531" w:rsidRPr="00D33D83">
              <w:rPr>
                <w:rFonts w:ascii="Times New Roman" w:hAnsi="Times New Roman"/>
                <w:smallCaps w:val="0"/>
                <w:sz w:val="14"/>
                <w:szCs w:val="14"/>
                <w:lang w:val="es-ES"/>
              </w:rPr>
              <w:t>)?</w:t>
            </w:r>
          </w:p>
          <w:p w14:paraId="41D2C094" w14:textId="77777777" w:rsidR="00541531" w:rsidRPr="00830D56" w:rsidRDefault="00541531" w:rsidP="00541531">
            <w:pPr>
              <w:contextualSpacing/>
              <w:rPr>
                <w:sz w:val="14"/>
                <w:szCs w:val="14"/>
                <w:lang w:val="es-ES"/>
              </w:rPr>
            </w:pPr>
          </w:p>
          <w:p w14:paraId="4D32B639" w14:textId="77777777" w:rsidR="00541531" w:rsidRPr="00830D56" w:rsidRDefault="00541531" w:rsidP="00541531">
            <w:pPr>
              <w:contextualSpacing/>
              <w:rPr>
                <w:sz w:val="14"/>
                <w:szCs w:val="14"/>
                <w:lang w:val="es-ES"/>
              </w:rPr>
            </w:pPr>
          </w:p>
          <w:p w14:paraId="2D8574FC" w14:textId="77777777" w:rsidR="00541531" w:rsidRPr="00830D56" w:rsidRDefault="00541531" w:rsidP="00541531">
            <w:pPr>
              <w:contextualSpacing/>
              <w:rPr>
                <w:caps/>
                <w:sz w:val="10"/>
                <w:szCs w:val="10"/>
                <w:lang w:val="es-ES"/>
              </w:rPr>
            </w:pPr>
            <w:r w:rsidRPr="00830D56">
              <w:rPr>
                <w:caps/>
                <w:sz w:val="14"/>
                <w:szCs w:val="14"/>
                <w:lang w:val="es-ES"/>
              </w:rPr>
              <w:t>1</w:t>
            </w:r>
            <w:r w:rsidRPr="00830D56">
              <w:rPr>
                <w:caps/>
                <w:sz w:val="10"/>
                <w:szCs w:val="10"/>
                <w:lang w:val="es-ES"/>
              </w:rPr>
              <w:t xml:space="preserve"> extranjero</w:t>
            </w:r>
          </w:p>
          <w:p w14:paraId="73E5BDF0" w14:textId="77777777" w:rsidR="00541531" w:rsidRPr="00830D56" w:rsidRDefault="00541531" w:rsidP="00541531">
            <w:pPr>
              <w:contextualSpacing/>
              <w:rPr>
                <w:caps/>
                <w:sz w:val="10"/>
                <w:szCs w:val="10"/>
                <w:lang w:val="es-ES"/>
              </w:rPr>
            </w:pPr>
            <w:r w:rsidRPr="00830D56">
              <w:rPr>
                <w:caps/>
                <w:sz w:val="14"/>
                <w:szCs w:val="10"/>
                <w:lang w:val="es-ES"/>
              </w:rPr>
              <w:t>2</w:t>
            </w:r>
            <w:r w:rsidRPr="00830D56">
              <w:rPr>
                <w:caps/>
                <w:sz w:val="10"/>
                <w:szCs w:val="10"/>
                <w:lang w:val="es-ES"/>
              </w:rPr>
              <w:t xml:space="preserve"> en otro hogar en la misma </w:t>
            </w:r>
            <w:r w:rsidRPr="00830D56">
              <w:rPr>
                <w:caps/>
                <w:color w:val="FF0000"/>
                <w:sz w:val="10"/>
                <w:szCs w:val="10"/>
                <w:lang w:val="es-ES"/>
              </w:rPr>
              <w:t>regiÓn</w:t>
            </w:r>
          </w:p>
          <w:p w14:paraId="4FB48A96" w14:textId="77777777" w:rsidR="00541531" w:rsidRPr="00541531" w:rsidRDefault="00541531" w:rsidP="00541531">
            <w:pPr>
              <w:contextualSpacing/>
              <w:rPr>
                <w:caps/>
                <w:sz w:val="10"/>
                <w:szCs w:val="10"/>
                <w:lang w:val="es-ES"/>
              </w:rPr>
            </w:pPr>
            <w:r w:rsidRPr="00541531">
              <w:rPr>
                <w:caps/>
                <w:sz w:val="14"/>
                <w:szCs w:val="10"/>
                <w:lang w:val="es-ES"/>
              </w:rPr>
              <w:t>3</w:t>
            </w:r>
            <w:r w:rsidRPr="00541531">
              <w:rPr>
                <w:caps/>
                <w:sz w:val="10"/>
                <w:szCs w:val="10"/>
                <w:lang w:val="es-ES"/>
              </w:rPr>
              <w:t xml:space="preserve"> en otro hogar en otra </w:t>
            </w:r>
            <w:r w:rsidRPr="00541531">
              <w:rPr>
                <w:caps/>
                <w:color w:val="FF0000"/>
                <w:sz w:val="10"/>
                <w:szCs w:val="10"/>
                <w:lang w:val="es-ES"/>
              </w:rPr>
              <w:t>regiÓn</w:t>
            </w:r>
          </w:p>
          <w:p w14:paraId="5C3573A2" w14:textId="77777777" w:rsidR="00541531" w:rsidRPr="00571D6C" w:rsidRDefault="00541531" w:rsidP="00541531">
            <w:pPr>
              <w:contextualSpacing/>
              <w:rPr>
                <w:caps/>
                <w:sz w:val="10"/>
                <w:szCs w:val="10"/>
                <w:lang w:val="es-ES"/>
              </w:rPr>
            </w:pPr>
            <w:r w:rsidRPr="00571D6C">
              <w:rPr>
                <w:caps/>
                <w:sz w:val="14"/>
                <w:szCs w:val="10"/>
                <w:lang w:val="es-ES"/>
              </w:rPr>
              <w:t>4</w:t>
            </w:r>
            <w:r w:rsidRPr="00571D6C">
              <w:rPr>
                <w:caps/>
                <w:sz w:val="10"/>
                <w:szCs w:val="10"/>
                <w:lang w:val="es-ES"/>
              </w:rPr>
              <w:t xml:space="preserve"> Institución en este país</w:t>
            </w:r>
          </w:p>
          <w:p w14:paraId="2393C852" w14:textId="09A1F136" w:rsidR="001F0FEB" w:rsidRPr="00571D6C" w:rsidRDefault="00541531" w:rsidP="00541531">
            <w:pPr>
              <w:pStyle w:val="1IntvwqstCharCharChar"/>
              <w:tabs>
                <w:tab w:val="left" w:pos="154"/>
              </w:tabs>
              <w:ind w:left="0" w:firstLine="0"/>
              <w:contextualSpacing/>
              <w:rPr>
                <w:b/>
                <w:caps/>
                <w:sz w:val="14"/>
                <w:szCs w:val="14"/>
                <w:lang w:val="es-ES"/>
              </w:rPr>
            </w:pPr>
            <w:r w:rsidRPr="00571D6C">
              <w:rPr>
                <w:rFonts w:ascii="Times New Roman" w:hAnsi="Times New Roman"/>
                <w:caps/>
                <w:smallCaps w:val="0"/>
                <w:sz w:val="14"/>
                <w:szCs w:val="14"/>
                <w:lang w:val="es-ES"/>
              </w:rPr>
              <w:t>8</w:t>
            </w:r>
            <w:r w:rsidRPr="00571D6C">
              <w:rPr>
                <w:rFonts w:ascii="Times New Roman" w:hAnsi="Times New Roman"/>
                <w:caps/>
                <w:smallCaps w:val="0"/>
                <w:sz w:val="10"/>
                <w:szCs w:val="10"/>
                <w:lang w:val="es-ES"/>
              </w:rPr>
              <w:t xml:space="preserve"> NS</w:t>
            </w:r>
          </w:p>
        </w:tc>
        <w:tc>
          <w:tcPr>
            <w:tcW w:w="325" w:type="pct"/>
            <w:vMerge w:val="restart"/>
            <w:tcBorders>
              <w:top w:val="single" w:sz="4" w:space="0" w:color="auto"/>
              <w:left w:val="single" w:sz="4" w:space="0" w:color="auto"/>
              <w:bottom w:val="single" w:sz="4" w:space="0" w:color="auto"/>
              <w:right w:val="double" w:sz="4" w:space="0" w:color="auto"/>
            </w:tcBorders>
          </w:tcPr>
          <w:p w14:paraId="1672354E" w14:textId="3ABBE68A" w:rsidR="001F0FEB" w:rsidRPr="00541531" w:rsidRDefault="00F26718" w:rsidP="001F0FEB">
            <w:pPr>
              <w:pStyle w:val="1IntvwqstCharCharChar"/>
              <w:ind w:left="0" w:firstLine="0"/>
              <w:contextualSpacing/>
              <w:rPr>
                <w:rFonts w:ascii="Times New Roman" w:hAnsi="Times New Roman"/>
                <w:i/>
                <w:smallCaps w:val="0"/>
                <w:sz w:val="14"/>
                <w:szCs w:val="14"/>
                <w:lang w:val="es-ES"/>
              </w:rPr>
            </w:pPr>
            <w:r w:rsidRPr="00571D6C">
              <w:rPr>
                <w:rFonts w:ascii="Times New Roman" w:hAnsi="Times New Roman"/>
                <w:b/>
                <w:smallCaps w:val="0"/>
                <w:sz w:val="14"/>
                <w:szCs w:val="14"/>
                <w:lang w:val="es-ES"/>
              </w:rPr>
              <w:t>HL20</w:t>
            </w:r>
            <w:r w:rsidR="001F0FEB" w:rsidRPr="00571D6C">
              <w:rPr>
                <w:rFonts w:ascii="Times New Roman" w:hAnsi="Times New Roman"/>
                <w:smallCaps w:val="0"/>
                <w:sz w:val="14"/>
                <w:szCs w:val="14"/>
                <w:lang w:val="es-ES"/>
              </w:rPr>
              <w:t>.</w:t>
            </w:r>
            <w:r w:rsidR="001F0FEB" w:rsidRPr="00571D6C">
              <w:rPr>
                <w:rFonts w:ascii="Times New Roman" w:hAnsi="Times New Roman"/>
                <w:i/>
                <w:smallCaps w:val="0"/>
                <w:sz w:val="14"/>
                <w:szCs w:val="14"/>
                <w:lang w:val="es-ES"/>
              </w:rPr>
              <w:t xml:space="preserve"> </w:t>
            </w:r>
            <w:r w:rsidR="001F0FEB" w:rsidRPr="00541531">
              <w:rPr>
                <w:rFonts w:ascii="Times New Roman" w:hAnsi="Times New Roman"/>
                <w:i/>
                <w:smallCaps w:val="0"/>
                <w:sz w:val="14"/>
                <w:szCs w:val="14"/>
                <w:lang w:val="es-ES"/>
              </w:rPr>
              <w:t>Cop</w:t>
            </w:r>
            <w:r w:rsidR="00541531" w:rsidRPr="00541531">
              <w:rPr>
                <w:rFonts w:ascii="Times New Roman" w:hAnsi="Times New Roman"/>
                <w:i/>
                <w:smallCaps w:val="0"/>
                <w:sz w:val="14"/>
                <w:szCs w:val="14"/>
                <w:lang w:val="es-ES"/>
              </w:rPr>
              <w:t>ie el número de línea de la madre</w:t>
            </w:r>
            <w:r w:rsidR="001F0FEB" w:rsidRPr="00541531">
              <w:rPr>
                <w:rFonts w:ascii="Times New Roman" w:hAnsi="Times New Roman"/>
                <w:i/>
                <w:smallCaps w:val="0"/>
                <w:sz w:val="14"/>
                <w:szCs w:val="14"/>
                <w:lang w:val="es-ES"/>
              </w:rPr>
              <w:t xml:space="preserve"> </w:t>
            </w:r>
            <w:r w:rsidR="00541531">
              <w:rPr>
                <w:rFonts w:ascii="Times New Roman" w:hAnsi="Times New Roman"/>
                <w:i/>
                <w:smallCaps w:val="0"/>
                <w:sz w:val="14"/>
                <w:szCs w:val="14"/>
                <w:lang w:val="es-ES"/>
              </w:rPr>
              <w:t>de</w:t>
            </w:r>
            <w:r w:rsidR="001F0FEB" w:rsidRPr="00541531">
              <w:rPr>
                <w:rFonts w:ascii="Times New Roman" w:hAnsi="Times New Roman"/>
                <w:i/>
                <w:smallCaps w:val="0"/>
                <w:sz w:val="14"/>
                <w:szCs w:val="14"/>
                <w:lang w:val="es-ES"/>
              </w:rPr>
              <w:t xml:space="preserve"> </w:t>
            </w:r>
            <w:r w:rsidRPr="00541531">
              <w:rPr>
                <w:rFonts w:ascii="Times New Roman" w:hAnsi="Times New Roman"/>
                <w:i/>
                <w:smallCaps w:val="0"/>
                <w:sz w:val="14"/>
                <w:szCs w:val="14"/>
                <w:lang w:val="es-ES"/>
              </w:rPr>
              <w:t>HL14</w:t>
            </w:r>
            <w:r w:rsidR="001F0FEB" w:rsidRPr="00541531">
              <w:rPr>
                <w:rFonts w:ascii="Times New Roman" w:hAnsi="Times New Roman"/>
                <w:i/>
                <w:smallCaps w:val="0"/>
                <w:sz w:val="14"/>
                <w:szCs w:val="14"/>
                <w:lang w:val="es-ES"/>
              </w:rPr>
              <w:t xml:space="preserve">. </w:t>
            </w:r>
            <w:r w:rsidR="00541531" w:rsidRPr="00541531">
              <w:rPr>
                <w:rFonts w:ascii="Times New Roman" w:hAnsi="Times New Roman"/>
                <w:i/>
                <w:smallCaps w:val="0"/>
                <w:sz w:val="14"/>
                <w:szCs w:val="14"/>
                <w:lang w:val="es-ES"/>
              </w:rPr>
              <w:t>Si está en blanco, pregunte:</w:t>
            </w:r>
          </w:p>
          <w:p w14:paraId="3673A8EF" w14:textId="77777777" w:rsidR="001F0FEB" w:rsidRPr="00541531" w:rsidRDefault="001F0FEB" w:rsidP="001F0FEB">
            <w:pPr>
              <w:pStyle w:val="InstructionstointvwCharCharChar"/>
              <w:contextualSpacing/>
              <w:rPr>
                <w:b w:val="0"/>
                <w:caps w:val="0"/>
                <w:strike/>
                <w:sz w:val="14"/>
                <w:szCs w:val="14"/>
                <w:lang w:val="es-ES"/>
              </w:rPr>
            </w:pPr>
          </w:p>
          <w:p w14:paraId="0E24AA20" w14:textId="12FA8C40" w:rsidR="001F0FEB" w:rsidRPr="00541531" w:rsidRDefault="00541531" w:rsidP="001F0FEB">
            <w:pPr>
              <w:pStyle w:val="1IntvwqstCharCharChar"/>
              <w:ind w:left="0" w:firstLine="0"/>
              <w:contextualSpacing/>
              <w:rPr>
                <w:rFonts w:ascii="Times New Roman" w:hAnsi="Times New Roman"/>
                <w:smallCaps w:val="0"/>
                <w:sz w:val="14"/>
                <w:szCs w:val="14"/>
                <w:lang w:val="es-ES"/>
              </w:rPr>
            </w:pPr>
            <w:r w:rsidRPr="00541531">
              <w:rPr>
                <w:rFonts w:ascii="Times New Roman" w:hAnsi="Times New Roman"/>
                <w:smallCaps w:val="0"/>
                <w:sz w:val="14"/>
                <w:szCs w:val="14"/>
                <w:lang w:val="es-ES"/>
              </w:rPr>
              <w:t xml:space="preserve">¿Quién es el cuidador </w:t>
            </w:r>
            <w:r w:rsidR="00EC149C">
              <w:rPr>
                <w:rFonts w:ascii="Times New Roman" w:hAnsi="Times New Roman"/>
                <w:smallCaps w:val="0"/>
                <w:sz w:val="14"/>
                <w:szCs w:val="14"/>
                <w:lang w:val="es-ES"/>
              </w:rPr>
              <w:t>principal</w:t>
            </w:r>
            <w:r w:rsidR="00EC149C" w:rsidRPr="00541531">
              <w:rPr>
                <w:rFonts w:ascii="Times New Roman" w:hAnsi="Times New Roman"/>
                <w:smallCaps w:val="0"/>
                <w:sz w:val="14"/>
                <w:szCs w:val="14"/>
                <w:lang w:val="es-ES"/>
              </w:rPr>
              <w:t xml:space="preserve"> </w:t>
            </w:r>
            <w:r w:rsidRPr="00541531">
              <w:rPr>
                <w:rFonts w:ascii="Times New Roman" w:hAnsi="Times New Roman"/>
                <w:smallCaps w:val="0"/>
                <w:sz w:val="14"/>
                <w:szCs w:val="14"/>
                <w:lang w:val="es-ES"/>
              </w:rPr>
              <w:t>de</w:t>
            </w:r>
            <w:r w:rsidR="001F0FEB" w:rsidRPr="00541531">
              <w:rPr>
                <w:rFonts w:ascii="Times New Roman" w:hAnsi="Times New Roman"/>
                <w:smallCaps w:val="0"/>
                <w:sz w:val="14"/>
                <w:szCs w:val="14"/>
                <w:lang w:val="es-ES"/>
              </w:rPr>
              <w:t xml:space="preserve"> (</w:t>
            </w:r>
            <w:r w:rsidR="001F0FEB" w:rsidRPr="00541531">
              <w:rPr>
                <w:rFonts w:ascii="Times New Roman" w:hAnsi="Times New Roman"/>
                <w:b/>
                <w:i/>
                <w:smallCaps w:val="0"/>
                <w:sz w:val="14"/>
                <w:szCs w:val="14"/>
                <w:lang w:val="es-ES"/>
              </w:rPr>
              <w:t>n</w:t>
            </w:r>
            <w:r w:rsidRPr="00541531">
              <w:rPr>
                <w:rFonts w:ascii="Times New Roman" w:hAnsi="Times New Roman"/>
                <w:b/>
                <w:i/>
                <w:smallCaps w:val="0"/>
                <w:sz w:val="14"/>
                <w:szCs w:val="14"/>
                <w:lang w:val="es-ES"/>
              </w:rPr>
              <w:t>ombre</w:t>
            </w:r>
            <w:r w:rsidR="001F0FEB" w:rsidRPr="00541531">
              <w:rPr>
                <w:rFonts w:ascii="Times New Roman" w:hAnsi="Times New Roman"/>
                <w:smallCaps w:val="0"/>
                <w:sz w:val="14"/>
                <w:szCs w:val="14"/>
                <w:lang w:val="es-ES"/>
              </w:rPr>
              <w:t>)?</w:t>
            </w:r>
          </w:p>
          <w:p w14:paraId="2F9F442D" w14:textId="77777777" w:rsidR="001F0FEB" w:rsidRPr="00541531" w:rsidRDefault="001F0FEB" w:rsidP="001F0FEB">
            <w:pPr>
              <w:pStyle w:val="InstructionstointvwCharCharChar"/>
              <w:contextualSpacing/>
              <w:rPr>
                <w:b w:val="0"/>
                <w:caps w:val="0"/>
                <w:sz w:val="14"/>
                <w:szCs w:val="14"/>
                <w:lang w:val="es-ES"/>
              </w:rPr>
            </w:pPr>
          </w:p>
          <w:p w14:paraId="2EB21E4E" w14:textId="30E327B3" w:rsidR="001F0FEB" w:rsidRPr="00541531" w:rsidRDefault="00541531" w:rsidP="00EE34EC">
            <w:pPr>
              <w:pStyle w:val="InstructionstointvwCharCharChar"/>
              <w:contextualSpacing/>
              <w:rPr>
                <w:b w:val="0"/>
                <w:caps w:val="0"/>
                <w:sz w:val="14"/>
                <w:szCs w:val="14"/>
                <w:lang w:val="es-ES"/>
              </w:rPr>
            </w:pPr>
            <w:r w:rsidRPr="00541531">
              <w:rPr>
                <w:b w:val="0"/>
                <w:caps w:val="0"/>
                <w:sz w:val="14"/>
                <w:szCs w:val="14"/>
                <w:lang w:val="es-ES"/>
              </w:rPr>
              <w:t>Si es</w:t>
            </w:r>
            <w:r w:rsidR="00822FE8" w:rsidRPr="00541531">
              <w:rPr>
                <w:b w:val="0"/>
                <w:caps w:val="0"/>
                <w:sz w:val="14"/>
                <w:szCs w:val="14"/>
                <w:lang w:val="es-ES"/>
              </w:rPr>
              <w:t xml:space="preserve"> ‘</w:t>
            </w:r>
            <w:r w:rsidR="001B7D0B" w:rsidRPr="00541531">
              <w:rPr>
                <w:b w:val="0"/>
                <w:caps w:val="0"/>
                <w:sz w:val="14"/>
                <w:szCs w:val="14"/>
                <w:lang w:val="es-ES"/>
              </w:rPr>
              <w:t>N</w:t>
            </w:r>
            <w:r w:rsidRPr="00541531">
              <w:rPr>
                <w:b w:val="0"/>
                <w:caps w:val="0"/>
                <w:sz w:val="14"/>
                <w:szCs w:val="14"/>
                <w:lang w:val="es-ES"/>
              </w:rPr>
              <w:t>adie</w:t>
            </w:r>
            <w:r w:rsidR="00822FE8" w:rsidRPr="00541531">
              <w:rPr>
                <w:b w:val="0"/>
                <w:caps w:val="0"/>
                <w:sz w:val="14"/>
                <w:szCs w:val="14"/>
                <w:lang w:val="es-ES"/>
              </w:rPr>
              <w:t>’</w:t>
            </w:r>
            <w:r w:rsidR="001F0FEB" w:rsidRPr="00541531">
              <w:rPr>
                <w:b w:val="0"/>
                <w:caps w:val="0"/>
                <w:sz w:val="14"/>
                <w:szCs w:val="14"/>
                <w:lang w:val="es-ES"/>
              </w:rPr>
              <w:t xml:space="preserve"> </w:t>
            </w:r>
            <w:r w:rsidRPr="00541531">
              <w:rPr>
                <w:b w:val="0"/>
                <w:caps w:val="0"/>
                <w:sz w:val="14"/>
                <w:szCs w:val="14"/>
                <w:lang w:val="es-ES"/>
              </w:rPr>
              <w:t>para un niño/a de</w:t>
            </w:r>
            <w:r w:rsidR="001F0FEB" w:rsidRPr="00541531">
              <w:rPr>
                <w:b w:val="0"/>
                <w:caps w:val="0"/>
                <w:sz w:val="14"/>
                <w:szCs w:val="14"/>
                <w:lang w:val="es-ES"/>
              </w:rPr>
              <w:t xml:space="preserve"> 15-17</w:t>
            </w:r>
            <w:r w:rsidRPr="00541531">
              <w:rPr>
                <w:b w:val="0"/>
                <w:caps w:val="0"/>
                <w:sz w:val="14"/>
                <w:szCs w:val="14"/>
                <w:lang w:val="es-ES"/>
              </w:rPr>
              <w:t xml:space="preserve"> años</w:t>
            </w:r>
            <w:r w:rsidR="001F0FEB" w:rsidRPr="00541531">
              <w:rPr>
                <w:b w:val="0"/>
                <w:caps w:val="0"/>
                <w:sz w:val="14"/>
                <w:szCs w:val="14"/>
                <w:lang w:val="es-ES"/>
              </w:rPr>
              <w:t xml:space="preserve">, </w:t>
            </w:r>
            <w:r w:rsidR="00D83025">
              <w:rPr>
                <w:b w:val="0"/>
                <w:caps w:val="0"/>
                <w:sz w:val="14"/>
                <w:szCs w:val="14"/>
                <w:lang w:val="es-ES"/>
              </w:rPr>
              <w:t>registre</w:t>
            </w:r>
            <w:r w:rsidR="001F0FEB" w:rsidRPr="00541531">
              <w:rPr>
                <w:b w:val="0"/>
                <w:caps w:val="0"/>
                <w:sz w:val="14"/>
                <w:szCs w:val="14"/>
                <w:lang w:val="es-ES"/>
              </w:rPr>
              <w:t xml:space="preserve"> ‘90’.</w:t>
            </w:r>
          </w:p>
        </w:tc>
      </w:tr>
      <w:tr w:rsidR="00876F54" w:rsidRPr="00472ACF" w14:paraId="620FB4CA" w14:textId="77777777" w:rsidTr="00EC149C">
        <w:trPr>
          <w:cantSplit/>
          <w:trHeight w:val="431"/>
          <w:tblHeader/>
        </w:trPr>
        <w:tc>
          <w:tcPr>
            <w:tcW w:w="184" w:type="pct"/>
            <w:vMerge/>
            <w:tcBorders>
              <w:left w:val="single" w:sz="24" w:space="0" w:color="auto"/>
              <w:bottom w:val="single" w:sz="4" w:space="0" w:color="auto"/>
              <w:right w:val="single" w:sz="2" w:space="0" w:color="auto"/>
            </w:tcBorders>
            <w:shd w:val="clear" w:color="auto" w:fill="FFFFCC"/>
          </w:tcPr>
          <w:p w14:paraId="369FDB36" w14:textId="653226C1" w:rsidR="001F0FEB" w:rsidRPr="00541531" w:rsidRDefault="001F0FEB" w:rsidP="006D48EB">
            <w:pPr>
              <w:pStyle w:val="1IntvwqstCharCharChar"/>
              <w:spacing w:line="276" w:lineRule="auto"/>
              <w:ind w:left="144" w:hanging="144"/>
              <w:contextualSpacing/>
              <w:jc w:val="center"/>
              <w:rPr>
                <w:rFonts w:ascii="Times New Roman" w:hAnsi="Times New Roman"/>
                <w:sz w:val="14"/>
                <w:szCs w:val="14"/>
                <w:lang w:val="es-ES"/>
              </w:rPr>
            </w:pPr>
          </w:p>
        </w:tc>
        <w:tc>
          <w:tcPr>
            <w:tcW w:w="363" w:type="pct"/>
            <w:gridSpan w:val="2"/>
            <w:vMerge/>
            <w:tcBorders>
              <w:left w:val="single" w:sz="2" w:space="0" w:color="auto"/>
              <w:bottom w:val="single" w:sz="4" w:space="0" w:color="auto"/>
              <w:right w:val="single" w:sz="2" w:space="0" w:color="auto"/>
            </w:tcBorders>
            <w:shd w:val="clear" w:color="auto" w:fill="auto"/>
            <w:tcMar>
              <w:left w:w="58" w:type="dxa"/>
              <w:right w:w="58" w:type="dxa"/>
            </w:tcMar>
          </w:tcPr>
          <w:p w14:paraId="2DA96D0D" w14:textId="77777777" w:rsidR="001F0FEB" w:rsidRPr="00541531" w:rsidRDefault="001F0FEB" w:rsidP="006D48EB">
            <w:pPr>
              <w:pStyle w:val="1IntvwqstCharCharChar"/>
              <w:spacing w:line="276" w:lineRule="auto"/>
              <w:ind w:left="144" w:hanging="144"/>
              <w:contextualSpacing/>
              <w:jc w:val="center"/>
              <w:rPr>
                <w:rFonts w:ascii="Times New Roman" w:hAnsi="Times New Roman"/>
                <w:sz w:val="14"/>
                <w:szCs w:val="14"/>
                <w:lang w:val="es-ES"/>
              </w:rPr>
            </w:pPr>
          </w:p>
        </w:tc>
        <w:tc>
          <w:tcPr>
            <w:tcW w:w="289" w:type="pct"/>
            <w:vMerge/>
            <w:tcBorders>
              <w:left w:val="single" w:sz="2" w:space="0" w:color="auto"/>
              <w:bottom w:val="single" w:sz="4" w:space="0" w:color="auto"/>
              <w:right w:val="single" w:sz="2" w:space="0" w:color="auto"/>
            </w:tcBorders>
            <w:shd w:val="clear" w:color="auto" w:fill="auto"/>
            <w:tcMar>
              <w:left w:w="58" w:type="dxa"/>
              <w:right w:w="58" w:type="dxa"/>
            </w:tcMar>
          </w:tcPr>
          <w:p w14:paraId="57C95BAC" w14:textId="77777777" w:rsidR="001F0FEB" w:rsidRPr="00541531" w:rsidRDefault="001F0FEB" w:rsidP="006D48EB">
            <w:pPr>
              <w:pStyle w:val="1IntvwqstCharCharChar"/>
              <w:spacing w:line="276" w:lineRule="auto"/>
              <w:ind w:left="144" w:hanging="144"/>
              <w:contextualSpacing/>
              <w:jc w:val="center"/>
              <w:rPr>
                <w:rFonts w:ascii="Times New Roman" w:hAnsi="Times New Roman"/>
                <w:sz w:val="14"/>
                <w:szCs w:val="14"/>
                <w:lang w:val="es-ES"/>
              </w:rPr>
            </w:pPr>
          </w:p>
        </w:tc>
        <w:tc>
          <w:tcPr>
            <w:tcW w:w="211" w:type="pct"/>
            <w:vMerge/>
            <w:tcBorders>
              <w:left w:val="single" w:sz="2" w:space="0" w:color="auto"/>
              <w:bottom w:val="single" w:sz="4" w:space="0" w:color="auto"/>
              <w:right w:val="single" w:sz="24" w:space="0" w:color="auto"/>
            </w:tcBorders>
            <w:shd w:val="clear" w:color="auto" w:fill="auto"/>
            <w:tcMar>
              <w:left w:w="58" w:type="dxa"/>
              <w:right w:w="58" w:type="dxa"/>
            </w:tcMar>
          </w:tcPr>
          <w:p w14:paraId="62CEA80E" w14:textId="77777777" w:rsidR="001F0FEB" w:rsidRPr="00541531" w:rsidRDefault="001F0FEB" w:rsidP="006D48EB">
            <w:pPr>
              <w:pStyle w:val="1IntvwqstCharCharChar"/>
              <w:spacing w:line="276" w:lineRule="auto"/>
              <w:ind w:left="144" w:hanging="144"/>
              <w:contextualSpacing/>
              <w:jc w:val="center"/>
              <w:rPr>
                <w:rFonts w:ascii="Times New Roman" w:hAnsi="Times New Roman"/>
                <w:sz w:val="14"/>
                <w:szCs w:val="14"/>
                <w:lang w:val="es-ES"/>
              </w:rPr>
            </w:pPr>
          </w:p>
        </w:tc>
        <w:tc>
          <w:tcPr>
            <w:tcW w:w="197" w:type="pct"/>
            <w:tcBorders>
              <w:top w:val="nil"/>
              <w:left w:val="single" w:sz="24" w:space="0" w:color="auto"/>
              <w:bottom w:val="single" w:sz="4" w:space="0" w:color="auto"/>
              <w:right w:val="nil"/>
            </w:tcBorders>
            <w:tcMar>
              <w:left w:w="58" w:type="dxa"/>
              <w:right w:w="58" w:type="dxa"/>
            </w:tcMar>
            <w:vAlign w:val="center"/>
          </w:tcPr>
          <w:p w14:paraId="26CB5CA6" w14:textId="39D02893" w:rsidR="001F0FEB" w:rsidRPr="00472ACF" w:rsidRDefault="001F0FEB" w:rsidP="000F43DD">
            <w:pPr>
              <w:pStyle w:val="1IntvwqstCharCharChar"/>
              <w:spacing w:line="276" w:lineRule="auto"/>
              <w:ind w:left="144" w:hanging="144"/>
              <w:contextualSpacing/>
              <w:jc w:val="center"/>
              <w:rPr>
                <w:rFonts w:ascii="Times New Roman" w:hAnsi="Times New Roman"/>
                <w:smallCaps w:val="0"/>
                <w:color w:val="00B050"/>
                <w:sz w:val="14"/>
                <w:szCs w:val="14"/>
                <w:lang w:val="en-GB"/>
              </w:rPr>
            </w:pPr>
            <w:r w:rsidRPr="00472ACF">
              <w:rPr>
                <w:rFonts w:ascii="Times New Roman" w:hAnsi="Times New Roman"/>
                <w:smallCaps w:val="0"/>
                <w:color w:val="00B050"/>
                <w:sz w:val="14"/>
                <w:szCs w:val="14"/>
                <w:lang w:val="en-GB"/>
              </w:rPr>
              <w:t>98</w:t>
            </w:r>
            <w:r w:rsidR="002F44FF">
              <w:rPr>
                <w:rFonts w:ascii="Times New Roman" w:hAnsi="Times New Roman"/>
                <w:smallCaps w:val="0"/>
                <w:color w:val="00B050"/>
                <w:sz w:val="14"/>
                <w:szCs w:val="14"/>
                <w:lang w:val="en-GB"/>
              </w:rPr>
              <w:t xml:space="preserve"> </w:t>
            </w:r>
            <w:r w:rsidR="000F43DD">
              <w:rPr>
                <w:rFonts w:ascii="Times New Roman" w:hAnsi="Times New Roman"/>
                <w:smallCaps w:val="0"/>
                <w:color w:val="00B050"/>
                <w:sz w:val="14"/>
                <w:szCs w:val="14"/>
                <w:lang w:val="en-GB"/>
              </w:rPr>
              <w:t>NS</w:t>
            </w:r>
          </w:p>
        </w:tc>
        <w:tc>
          <w:tcPr>
            <w:tcW w:w="257" w:type="pct"/>
            <w:tcBorders>
              <w:top w:val="nil"/>
              <w:left w:val="nil"/>
              <w:bottom w:val="single" w:sz="4" w:space="0" w:color="auto"/>
              <w:right w:val="single" w:sz="4" w:space="0" w:color="auto"/>
            </w:tcBorders>
            <w:tcMar>
              <w:left w:w="58" w:type="dxa"/>
              <w:right w:w="58" w:type="dxa"/>
            </w:tcMar>
            <w:vAlign w:val="center"/>
          </w:tcPr>
          <w:p w14:paraId="4C8A3BAB" w14:textId="0B959E6D" w:rsidR="001F0FEB" w:rsidRPr="00472ACF" w:rsidRDefault="001F0FEB" w:rsidP="000F43DD">
            <w:pPr>
              <w:pStyle w:val="1IntvwqstCharCharChar"/>
              <w:spacing w:line="276" w:lineRule="auto"/>
              <w:ind w:left="144" w:hanging="144"/>
              <w:contextualSpacing/>
              <w:jc w:val="center"/>
              <w:rPr>
                <w:rFonts w:ascii="Times New Roman" w:hAnsi="Times New Roman"/>
                <w:color w:val="00B050"/>
                <w:sz w:val="14"/>
                <w:szCs w:val="14"/>
                <w:lang w:val="en-GB"/>
              </w:rPr>
            </w:pPr>
            <w:r w:rsidRPr="00472ACF">
              <w:rPr>
                <w:rFonts w:ascii="Times New Roman" w:hAnsi="Times New Roman"/>
                <w:smallCaps w:val="0"/>
                <w:color w:val="00B050"/>
                <w:sz w:val="14"/>
                <w:szCs w:val="14"/>
                <w:lang w:val="en-GB"/>
              </w:rPr>
              <w:t>9998</w:t>
            </w:r>
            <w:r w:rsidR="002F44FF">
              <w:rPr>
                <w:rFonts w:ascii="Times New Roman" w:hAnsi="Times New Roman"/>
                <w:smallCaps w:val="0"/>
                <w:color w:val="00B050"/>
                <w:sz w:val="14"/>
                <w:szCs w:val="14"/>
                <w:lang w:val="en-GB"/>
              </w:rPr>
              <w:t xml:space="preserve"> </w:t>
            </w:r>
            <w:r w:rsidR="000F43DD">
              <w:rPr>
                <w:rFonts w:ascii="Times New Roman" w:hAnsi="Times New Roman"/>
                <w:smallCaps w:val="0"/>
                <w:color w:val="00B050"/>
                <w:sz w:val="14"/>
                <w:szCs w:val="14"/>
                <w:lang w:val="en-GB"/>
              </w:rPr>
              <w:t>NS</w:t>
            </w:r>
          </w:p>
        </w:tc>
        <w:tc>
          <w:tcPr>
            <w:tcW w:w="232" w:type="pct"/>
            <w:gridSpan w:val="2"/>
            <w:vMerge/>
            <w:tcBorders>
              <w:left w:val="single" w:sz="4" w:space="0" w:color="auto"/>
              <w:bottom w:val="single" w:sz="4" w:space="0" w:color="auto"/>
              <w:right w:val="single" w:sz="4" w:space="0" w:color="auto"/>
            </w:tcBorders>
            <w:shd w:val="clear" w:color="auto" w:fill="auto"/>
            <w:tcMar>
              <w:left w:w="58" w:type="dxa"/>
              <w:right w:w="58" w:type="dxa"/>
            </w:tcMar>
          </w:tcPr>
          <w:p w14:paraId="6E1FDEEB" w14:textId="77777777" w:rsidR="001F0FEB" w:rsidRPr="00472ACF" w:rsidRDefault="001F0FEB" w:rsidP="006D48EB">
            <w:pPr>
              <w:pStyle w:val="1IntvwqstCharCharChar"/>
              <w:spacing w:line="276" w:lineRule="auto"/>
              <w:ind w:left="144" w:hanging="144"/>
              <w:contextualSpacing/>
              <w:jc w:val="center"/>
              <w:rPr>
                <w:rFonts w:ascii="Times New Roman" w:hAnsi="Times New Roman"/>
                <w:sz w:val="14"/>
                <w:szCs w:val="14"/>
                <w:lang w:val="en-GB"/>
              </w:rPr>
            </w:pPr>
          </w:p>
        </w:tc>
        <w:tc>
          <w:tcPr>
            <w:tcW w:w="225" w:type="pct"/>
            <w:vMerge/>
            <w:tcBorders>
              <w:left w:val="single" w:sz="4" w:space="0" w:color="auto"/>
              <w:bottom w:val="single" w:sz="4" w:space="0" w:color="auto"/>
              <w:right w:val="single" w:sz="4" w:space="0" w:color="auto"/>
            </w:tcBorders>
            <w:shd w:val="clear" w:color="auto" w:fill="auto"/>
            <w:tcMar>
              <w:left w:w="58" w:type="dxa"/>
              <w:right w:w="58" w:type="dxa"/>
            </w:tcMar>
          </w:tcPr>
          <w:p w14:paraId="57B7C85E" w14:textId="77777777" w:rsidR="001F0FEB" w:rsidRPr="00472ACF" w:rsidRDefault="001F0FEB" w:rsidP="006D48EB">
            <w:pPr>
              <w:pStyle w:val="1IntvwqstCharCharChar"/>
              <w:spacing w:line="276" w:lineRule="auto"/>
              <w:ind w:left="144" w:hanging="144"/>
              <w:contextualSpacing/>
              <w:jc w:val="center"/>
              <w:rPr>
                <w:rFonts w:ascii="Times New Roman" w:hAnsi="Times New Roman"/>
                <w:color w:val="00B050"/>
                <w:sz w:val="14"/>
                <w:szCs w:val="14"/>
                <w:lang w:val="en-GB"/>
              </w:rPr>
            </w:pPr>
          </w:p>
        </w:tc>
        <w:tc>
          <w:tcPr>
            <w:tcW w:w="199" w:type="pct"/>
            <w:vMerge/>
            <w:tcBorders>
              <w:left w:val="single" w:sz="4" w:space="0" w:color="auto"/>
              <w:bottom w:val="single" w:sz="4" w:space="0" w:color="auto"/>
              <w:right w:val="single" w:sz="4" w:space="0" w:color="auto"/>
            </w:tcBorders>
            <w:shd w:val="clear" w:color="auto" w:fill="FFFFCC"/>
            <w:tcMar>
              <w:left w:w="58" w:type="dxa"/>
              <w:right w:w="58" w:type="dxa"/>
            </w:tcMar>
          </w:tcPr>
          <w:p w14:paraId="408EA6AC" w14:textId="77777777" w:rsidR="001F0FEB" w:rsidRPr="00472ACF" w:rsidRDefault="001F0FEB" w:rsidP="006D48EB">
            <w:pPr>
              <w:pStyle w:val="1IntvwqstCharCharChar"/>
              <w:spacing w:line="276" w:lineRule="auto"/>
              <w:ind w:left="144" w:hanging="144"/>
              <w:contextualSpacing/>
              <w:jc w:val="center"/>
              <w:rPr>
                <w:rFonts w:ascii="Times New Roman" w:hAnsi="Times New Roman"/>
                <w:sz w:val="14"/>
                <w:szCs w:val="14"/>
                <w:lang w:val="en-GB"/>
              </w:rPr>
            </w:pPr>
          </w:p>
        </w:tc>
        <w:tc>
          <w:tcPr>
            <w:tcW w:w="198" w:type="pct"/>
            <w:vMerge/>
            <w:tcBorders>
              <w:left w:val="single" w:sz="4" w:space="0" w:color="auto"/>
              <w:bottom w:val="single" w:sz="4" w:space="0" w:color="auto"/>
              <w:right w:val="single" w:sz="4" w:space="0" w:color="auto"/>
            </w:tcBorders>
            <w:shd w:val="clear" w:color="auto" w:fill="FFFFCC"/>
          </w:tcPr>
          <w:p w14:paraId="3B9CFD3C" w14:textId="77777777" w:rsidR="001F0FEB" w:rsidRPr="00472ACF" w:rsidRDefault="001F0FEB" w:rsidP="006D48EB">
            <w:pPr>
              <w:pStyle w:val="1IntvwqstCharCharChar"/>
              <w:spacing w:line="276" w:lineRule="auto"/>
              <w:ind w:left="144" w:hanging="144"/>
              <w:contextualSpacing/>
              <w:jc w:val="center"/>
              <w:rPr>
                <w:rFonts w:ascii="Times New Roman" w:hAnsi="Times New Roman"/>
                <w:color w:val="00B050"/>
                <w:sz w:val="14"/>
                <w:szCs w:val="14"/>
                <w:lang w:val="en-GB"/>
              </w:rPr>
            </w:pPr>
          </w:p>
        </w:tc>
        <w:tc>
          <w:tcPr>
            <w:tcW w:w="189" w:type="pct"/>
            <w:vMerge/>
            <w:tcBorders>
              <w:left w:val="single" w:sz="4" w:space="0" w:color="auto"/>
              <w:bottom w:val="single" w:sz="4" w:space="0" w:color="auto"/>
            </w:tcBorders>
            <w:shd w:val="clear" w:color="auto" w:fill="FFFFCC"/>
            <w:tcMar>
              <w:left w:w="58" w:type="dxa"/>
              <w:right w:w="58" w:type="dxa"/>
            </w:tcMar>
          </w:tcPr>
          <w:p w14:paraId="10ABBE17" w14:textId="77777777" w:rsidR="001F0FEB" w:rsidRPr="00472ACF" w:rsidRDefault="001F0FEB" w:rsidP="006D48EB">
            <w:pPr>
              <w:pStyle w:val="1IntvwqstCharCharChar"/>
              <w:spacing w:line="276" w:lineRule="auto"/>
              <w:ind w:left="144" w:hanging="144"/>
              <w:contextualSpacing/>
              <w:jc w:val="center"/>
              <w:rPr>
                <w:rFonts w:ascii="Times New Roman" w:hAnsi="Times New Roman"/>
                <w:sz w:val="14"/>
                <w:szCs w:val="14"/>
                <w:lang w:val="en-GB"/>
              </w:rPr>
            </w:pPr>
          </w:p>
        </w:tc>
        <w:tc>
          <w:tcPr>
            <w:tcW w:w="231" w:type="pct"/>
            <w:gridSpan w:val="2"/>
            <w:vMerge/>
            <w:tcBorders>
              <w:bottom w:val="single" w:sz="4" w:space="0" w:color="auto"/>
            </w:tcBorders>
            <w:shd w:val="clear" w:color="auto" w:fill="FFFFCC"/>
          </w:tcPr>
          <w:p w14:paraId="7FF7D11B" w14:textId="77777777" w:rsidR="001F0FEB" w:rsidRPr="00472ACF" w:rsidRDefault="001F0FEB" w:rsidP="006D48EB">
            <w:pPr>
              <w:pStyle w:val="1IntvwqstCharCharChar"/>
              <w:spacing w:line="276" w:lineRule="auto"/>
              <w:ind w:left="144" w:hanging="144"/>
              <w:contextualSpacing/>
              <w:jc w:val="center"/>
              <w:rPr>
                <w:rFonts w:ascii="Times New Roman" w:hAnsi="Times New Roman"/>
                <w:sz w:val="14"/>
                <w:szCs w:val="14"/>
                <w:lang w:val="en-GB"/>
              </w:rPr>
            </w:pPr>
          </w:p>
        </w:tc>
        <w:tc>
          <w:tcPr>
            <w:tcW w:w="236" w:type="pct"/>
            <w:vMerge/>
            <w:tcBorders>
              <w:bottom w:val="single" w:sz="4" w:space="0" w:color="auto"/>
              <w:right w:val="single" w:sz="4" w:space="0" w:color="auto"/>
            </w:tcBorders>
          </w:tcPr>
          <w:p w14:paraId="27A84349" w14:textId="3DB5BBF1" w:rsidR="001F0FEB" w:rsidRPr="00472ACF" w:rsidRDefault="001F0FEB" w:rsidP="006D48EB">
            <w:pPr>
              <w:pStyle w:val="1IntvwqstCharCharChar"/>
              <w:spacing w:line="276" w:lineRule="auto"/>
              <w:ind w:left="144" w:hanging="144"/>
              <w:contextualSpacing/>
              <w:jc w:val="center"/>
              <w:rPr>
                <w:rFonts w:ascii="Times New Roman" w:hAnsi="Times New Roman"/>
                <w:sz w:val="14"/>
                <w:szCs w:val="14"/>
                <w:lang w:val="en-GB"/>
              </w:rPr>
            </w:pPr>
          </w:p>
        </w:tc>
        <w:tc>
          <w:tcPr>
            <w:tcW w:w="243" w:type="pct"/>
            <w:vMerge/>
            <w:tcBorders>
              <w:left w:val="single" w:sz="4" w:space="0" w:color="auto"/>
              <w:bottom w:val="single" w:sz="4" w:space="0" w:color="auto"/>
              <w:right w:val="single" w:sz="4" w:space="0" w:color="auto"/>
            </w:tcBorders>
            <w:shd w:val="clear" w:color="auto" w:fill="auto"/>
            <w:tcMar>
              <w:left w:w="58" w:type="dxa"/>
              <w:right w:w="58" w:type="dxa"/>
            </w:tcMar>
          </w:tcPr>
          <w:p w14:paraId="7D2A1391" w14:textId="77777777" w:rsidR="001F0FEB" w:rsidRPr="00472ACF" w:rsidRDefault="001F0FEB" w:rsidP="006D48EB">
            <w:pPr>
              <w:pStyle w:val="1IntvwqstCharCharChar"/>
              <w:spacing w:line="276" w:lineRule="auto"/>
              <w:ind w:left="144" w:hanging="144"/>
              <w:contextualSpacing/>
              <w:jc w:val="center"/>
              <w:rPr>
                <w:rFonts w:ascii="Times New Roman" w:hAnsi="Times New Roman"/>
                <w:sz w:val="14"/>
                <w:szCs w:val="14"/>
                <w:lang w:val="en-GB"/>
              </w:rPr>
            </w:pPr>
          </w:p>
        </w:tc>
        <w:tc>
          <w:tcPr>
            <w:tcW w:w="210" w:type="pct"/>
            <w:vMerge/>
            <w:tcBorders>
              <w:left w:val="single" w:sz="4" w:space="0" w:color="auto"/>
              <w:bottom w:val="single" w:sz="4" w:space="0" w:color="auto"/>
              <w:right w:val="single" w:sz="4" w:space="0" w:color="auto"/>
            </w:tcBorders>
            <w:shd w:val="clear" w:color="auto" w:fill="FFFFCC"/>
          </w:tcPr>
          <w:p w14:paraId="523DAFE4" w14:textId="77777777" w:rsidR="001F0FEB" w:rsidRPr="00472ACF" w:rsidRDefault="001F0FEB" w:rsidP="006D48EB">
            <w:pPr>
              <w:pStyle w:val="1IntvwqstCharCharChar"/>
              <w:spacing w:line="276" w:lineRule="auto"/>
              <w:ind w:left="144" w:hanging="144"/>
              <w:contextualSpacing/>
              <w:jc w:val="center"/>
              <w:rPr>
                <w:rFonts w:ascii="Times New Roman" w:hAnsi="Times New Roman"/>
                <w:sz w:val="14"/>
                <w:szCs w:val="14"/>
                <w:lang w:val="en-GB"/>
              </w:rPr>
            </w:pPr>
          </w:p>
        </w:tc>
        <w:tc>
          <w:tcPr>
            <w:tcW w:w="257" w:type="pct"/>
            <w:vMerge/>
            <w:tcBorders>
              <w:left w:val="single" w:sz="4" w:space="0" w:color="auto"/>
              <w:bottom w:val="single" w:sz="4" w:space="0" w:color="auto"/>
              <w:right w:val="single" w:sz="4" w:space="0" w:color="auto"/>
            </w:tcBorders>
            <w:shd w:val="clear" w:color="auto" w:fill="auto"/>
            <w:tcMar>
              <w:left w:w="58" w:type="dxa"/>
              <w:right w:w="58" w:type="dxa"/>
            </w:tcMar>
          </w:tcPr>
          <w:p w14:paraId="23918E61" w14:textId="77777777" w:rsidR="001F0FEB" w:rsidRPr="00472ACF" w:rsidRDefault="001F0FEB" w:rsidP="006D48EB">
            <w:pPr>
              <w:pStyle w:val="1IntvwqstCharCharChar"/>
              <w:spacing w:line="276" w:lineRule="auto"/>
              <w:ind w:left="144" w:hanging="144"/>
              <w:contextualSpacing/>
              <w:jc w:val="center"/>
              <w:rPr>
                <w:rFonts w:ascii="Times New Roman" w:hAnsi="Times New Roman"/>
                <w:sz w:val="14"/>
                <w:szCs w:val="14"/>
                <w:lang w:val="en-GB"/>
              </w:rPr>
            </w:pPr>
          </w:p>
        </w:tc>
        <w:tc>
          <w:tcPr>
            <w:tcW w:w="230" w:type="pct"/>
            <w:gridSpan w:val="2"/>
            <w:vMerge/>
            <w:tcBorders>
              <w:left w:val="single" w:sz="4" w:space="0" w:color="auto"/>
              <w:bottom w:val="single" w:sz="4" w:space="0" w:color="auto"/>
              <w:right w:val="single" w:sz="4" w:space="0" w:color="auto"/>
            </w:tcBorders>
            <w:shd w:val="clear" w:color="auto" w:fill="auto"/>
            <w:tcMar>
              <w:left w:w="58" w:type="dxa"/>
              <w:right w:w="58" w:type="dxa"/>
            </w:tcMar>
          </w:tcPr>
          <w:p w14:paraId="220FDCD5" w14:textId="77777777" w:rsidR="001F0FEB" w:rsidRPr="00472ACF" w:rsidRDefault="001F0FEB" w:rsidP="006D48EB">
            <w:pPr>
              <w:pStyle w:val="1IntvwqstCharCharChar"/>
              <w:spacing w:line="276" w:lineRule="auto"/>
              <w:ind w:left="144" w:hanging="144"/>
              <w:contextualSpacing/>
              <w:jc w:val="center"/>
              <w:rPr>
                <w:rFonts w:ascii="Times New Roman" w:hAnsi="Times New Roman"/>
                <w:sz w:val="14"/>
                <w:szCs w:val="14"/>
                <w:lang w:val="en-GB"/>
              </w:rPr>
            </w:pPr>
          </w:p>
        </w:tc>
        <w:tc>
          <w:tcPr>
            <w:tcW w:w="243" w:type="pct"/>
            <w:vMerge/>
            <w:tcBorders>
              <w:left w:val="single" w:sz="4" w:space="0" w:color="auto"/>
              <w:bottom w:val="single" w:sz="4" w:space="0" w:color="auto"/>
              <w:right w:val="single" w:sz="4" w:space="0" w:color="auto"/>
            </w:tcBorders>
            <w:shd w:val="clear" w:color="auto" w:fill="auto"/>
            <w:tcMar>
              <w:left w:w="58" w:type="dxa"/>
              <w:right w:w="58" w:type="dxa"/>
            </w:tcMar>
          </w:tcPr>
          <w:p w14:paraId="559796B1" w14:textId="77777777" w:rsidR="001F0FEB" w:rsidRPr="00472ACF" w:rsidRDefault="001F0FEB" w:rsidP="006D48EB">
            <w:pPr>
              <w:pStyle w:val="1IntvwqstCharCharChar"/>
              <w:spacing w:line="276" w:lineRule="auto"/>
              <w:ind w:left="144" w:hanging="144"/>
              <w:contextualSpacing/>
              <w:jc w:val="center"/>
              <w:rPr>
                <w:rFonts w:ascii="Times New Roman" w:hAnsi="Times New Roman"/>
                <w:sz w:val="14"/>
                <w:szCs w:val="14"/>
                <w:lang w:val="en-GB"/>
              </w:rPr>
            </w:pPr>
          </w:p>
        </w:tc>
        <w:tc>
          <w:tcPr>
            <w:tcW w:w="226" w:type="pct"/>
            <w:vMerge/>
            <w:tcBorders>
              <w:left w:val="single" w:sz="4" w:space="0" w:color="auto"/>
              <w:bottom w:val="single" w:sz="4" w:space="0" w:color="auto"/>
              <w:right w:val="single" w:sz="4" w:space="0" w:color="auto"/>
            </w:tcBorders>
            <w:shd w:val="clear" w:color="auto" w:fill="FFFFCC"/>
          </w:tcPr>
          <w:p w14:paraId="337CF0CC" w14:textId="77777777" w:rsidR="001F0FEB" w:rsidRPr="00472ACF" w:rsidRDefault="001F0FEB" w:rsidP="006D48EB">
            <w:pPr>
              <w:pStyle w:val="1IntvwqstCharCharChar"/>
              <w:spacing w:line="276" w:lineRule="auto"/>
              <w:ind w:left="144" w:hanging="144"/>
              <w:contextualSpacing/>
              <w:jc w:val="center"/>
              <w:rPr>
                <w:rFonts w:ascii="Times New Roman" w:hAnsi="Times New Roman"/>
                <w:sz w:val="14"/>
                <w:szCs w:val="14"/>
                <w:lang w:val="en-GB"/>
              </w:rPr>
            </w:pPr>
          </w:p>
        </w:tc>
        <w:tc>
          <w:tcPr>
            <w:tcW w:w="256" w:type="pct"/>
            <w:vMerge/>
            <w:tcBorders>
              <w:left w:val="single" w:sz="4" w:space="0" w:color="auto"/>
              <w:bottom w:val="single" w:sz="4" w:space="0" w:color="auto"/>
              <w:right w:val="single" w:sz="4" w:space="0" w:color="auto"/>
            </w:tcBorders>
            <w:shd w:val="clear" w:color="auto" w:fill="auto"/>
            <w:tcMar>
              <w:left w:w="58" w:type="dxa"/>
              <w:right w:w="58" w:type="dxa"/>
            </w:tcMar>
          </w:tcPr>
          <w:p w14:paraId="5B2E9C8C" w14:textId="77777777" w:rsidR="001F0FEB" w:rsidRPr="00472ACF" w:rsidRDefault="001F0FEB" w:rsidP="006D48EB">
            <w:pPr>
              <w:pStyle w:val="1IntvwqstCharCharChar"/>
              <w:spacing w:line="276" w:lineRule="auto"/>
              <w:ind w:left="144" w:hanging="144"/>
              <w:contextualSpacing/>
              <w:jc w:val="center"/>
              <w:rPr>
                <w:rFonts w:ascii="Times New Roman" w:hAnsi="Times New Roman"/>
                <w:sz w:val="14"/>
                <w:szCs w:val="14"/>
                <w:lang w:val="en-GB"/>
              </w:rPr>
            </w:pPr>
          </w:p>
        </w:tc>
        <w:tc>
          <w:tcPr>
            <w:tcW w:w="325" w:type="pct"/>
            <w:vMerge/>
            <w:tcBorders>
              <w:left w:val="single" w:sz="4" w:space="0" w:color="auto"/>
              <w:bottom w:val="single" w:sz="4" w:space="0" w:color="auto"/>
              <w:right w:val="double" w:sz="4" w:space="0" w:color="auto"/>
            </w:tcBorders>
            <w:shd w:val="clear" w:color="auto" w:fill="auto"/>
            <w:tcMar>
              <w:left w:w="58" w:type="dxa"/>
              <w:right w:w="58" w:type="dxa"/>
            </w:tcMar>
          </w:tcPr>
          <w:p w14:paraId="263889EB" w14:textId="77777777" w:rsidR="001F0FEB" w:rsidRPr="00472ACF" w:rsidRDefault="001F0FEB" w:rsidP="006D48EB">
            <w:pPr>
              <w:pStyle w:val="1IntvwqstCharCharChar"/>
              <w:spacing w:line="276" w:lineRule="auto"/>
              <w:ind w:left="144" w:hanging="144"/>
              <w:contextualSpacing/>
              <w:jc w:val="center"/>
              <w:rPr>
                <w:rFonts w:ascii="Times New Roman" w:hAnsi="Times New Roman"/>
                <w:sz w:val="14"/>
                <w:szCs w:val="14"/>
                <w:lang w:val="en-GB"/>
              </w:rPr>
            </w:pPr>
          </w:p>
        </w:tc>
      </w:tr>
      <w:tr w:rsidR="00DA1C7F" w:rsidRPr="00472ACF" w14:paraId="45D45A3E" w14:textId="77777777" w:rsidTr="002B51B4">
        <w:trPr>
          <w:cantSplit/>
          <w:tblHeader/>
        </w:trPr>
        <w:tc>
          <w:tcPr>
            <w:tcW w:w="184" w:type="pct"/>
            <w:tcBorders>
              <w:top w:val="single" w:sz="4" w:space="0" w:color="auto"/>
              <w:left w:val="single" w:sz="24" w:space="0" w:color="auto"/>
              <w:bottom w:val="single" w:sz="4" w:space="0" w:color="auto"/>
            </w:tcBorders>
            <w:shd w:val="clear" w:color="auto" w:fill="B6DDE8"/>
            <w:vAlign w:val="bottom"/>
          </w:tcPr>
          <w:p w14:paraId="0F97A0F9" w14:textId="4A7D4C95" w:rsidR="00D232BC" w:rsidRPr="00472ACF" w:rsidRDefault="00D232BC" w:rsidP="0079526F">
            <w:pPr>
              <w:pStyle w:val="1Intvwqst"/>
              <w:spacing w:line="276" w:lineRule="auto"/>
              <w:ind w:left="144" w:hanging="144"/>
              <w:contextualSpacing/>
              <w:jc w:val="center"/>
              <w:rPr>
                <w:rFonts w:ascii="Times New Roman" w:hAnsi="Times New Roman"/>
                <w:caps/>
                <w:smallCaps w:val="0"/>
                <w:sz w:val="14"/>
                <w:szCs w:val="14"/>
                <w:lang w:val="en-GB"/>
              </w:rPr>
            </w:pPr>
            <w:r w:rsidRPr="00472ACF">
              <w:rPr>
                <w:rFonts w:ascii="Times New Roman" w:hAnsi="Times New Roman"/>
                <w:caps/>
                <w:smallCaps w:val="0"/>
                <w:sz w:val="14"/>
                <w:szCs w:val="14"/>
                <w:lang w:val="en-GB"/>
              </w:rPr>
              <w:t>L</w:t>
            </w:r>
            <w:r w:rsidR="0079526F">
              <w:rPr>
                <w:rFonts w:ascii="Times New Roman" w:hAnsi="Times New Roman"/>
                <w:caps/>
                <w:smallCaps w:val="0"/>
                <w:sz w:val="14"/>
                <w:szCs w:val="14"/>
                <w:lang w:val="en-GB"/>
              </w:rPr>
              <w:t>ÍNEA</w:t>
            </w:r>
          </w:p>
        </w:tc>
        <w:tc>
          <w:tcPr>
            <w:tcW w:w="363" w:type="pct"/>
            <w:gridSpan w:val="2"/>
            <w:tcBorders>
              <w:top w:val="single" w:sz="4" w:space="0" w:color="auto"/>
              <w:left w:val="single" w:sz="4" w:space="0" w:color="auto"/>
              <w:bottom w:val="single" w:sz="4" w:space="0" w:color="auto"/>
            </w:tcBorders>
            <w:shd w:val="clear" w:color="auto" w:fill="B6DDE8"/>
            <w:vAlign w:val="bottom"/>
          </w:tcPr>
          <w:p w14:paraId="47072009" w14:textId="5FED8EBB" w:rsidR="00D232BC" w:rsidRPr="00472ACF" w:rsidRDefault="00D232BC" w:rsidP="0079526F">
            <w:pPr>
              <w:pStyle w:val="1Intvwqst"/>
              <w:spacing w:line="276" w:lineRule="auto"/>
              <w:ind w:left="144" w:hanging="144"/>
              <w:contextualSpacing/>
              <w:jc w:val="center"/>
              <w:rPr>
                <w:rFonts w:ascii="Times New Roman" w:hAnsi="Times New Roman"/>
                <w:caps/>
                <w:smallCaps w:val="0"/>
                <w:sz w:val="14"/>
                <w:szCs w:val="14"/>
                <w:lang w:val="en-GB"/>
              </w:rPr>
            </w:pPr>
            <w:r w:rsidRPr="00472ACF">
              <w:rPr>
                <w:rFonts w:ascii="Times New Roman" w:hAnsi="Times New Roman"/>
                <w:caps/>
                <w:smallCaps w:val="0"/>
                <w:sz w:val="14"/>
                <w:szCs w:val="14"/>
                <w:lang w:val="en-GB"/>
              </w:rPr>
              <w:t>N</w:t>
            </w:r>
            <w:r w:rsidR="0079526F">
              <w:rPr>
                <w:rFonts w:ascii="Times New Roman" w:hAnsi="Times New Roman"/>
                <w:caps/>
                <w:smallCaps w:val="0"/>
                <w:sz w:val="14"/>
                <w:szCs w:val="14"/>
                <w:lang w:val="en-GB"/>
              </w:rPr>
              <w:t>OMBRE</w:t>
            </w:r>
          </w:p>
        </w:tc>
        <w:tc>
          <w:tcPr>
            <w:tcW w:w="289" w:type="pct"/>
            <w:tcBorders>
              <w:bottom w:val="single" w:sz="4" w:space="0" w:color="auto"/>
            </w:tcBorders>
            <w:shd w:val="clear" w:color="auto" w:fill="B6DDE8"/>
            <w:vAlign w:val="bottom"/>
          </w:tcPr>
          <w:p w14:paraId="7764E038" w14:textId="46A39842" w:rsidR="00D232BC" w:rsidRPr="00472ACF" w:rsidRDefault="00D232BC" w:rsidP="000A3174">
            <w:pPr>
              <w:pStyle w:val="1Intvwqst"/>
              <w:spacing w:line="276" w:lineRule="auto"/>
              <w:ind w:left="144" w:hanging="144"/>
              <w:contextualSpacing/>
              <w:jc w:val="center"/>
              <w:rPr>
                <w:rFonts w:ascii="Times New Roman" w:hAnsi="Times New Roman"/>
                <w:caps/>
                <w:smallCaps w:val="0"/>
                <w:sz w:val="14"/>
                <w:szCs w:val="14"/>
                <w:lang w:val="en-GB"/>
              </w:rPr>
            </w:pPr>
            <w:r w:rsidRPr="00472ACF">
              <w:rPr>
                <w:rFonts w:ascii="Times New Roman" w:hAnsi="Times New Roman"/>
                <w:caps/>
                <w:smallCaps w:val="0"/>
                <w:sz w:val="14"/>
                <w:szCs w:val="14"/>
                <w:lang w:val="en-GB"/>
              </w:rPr>
              <w:t>R</w:t>
            </w:r>
            <w:r w:rsidR="0079526F">
              <w:rPr>
                <w:rFonts w:ascii="Times New Roman" w:hAnsi="Times New Roman"/>
                <w:caps/>
                <w:smallCaps w:val="0"/>
                <w:sz w:val="14"/>
                <w:szCs w:val="14"/>
                <w:lang w:val="en-GB"/>
              </w:rPr>
              <w:t>elaCIÓN</w:t>
            </w:r>
            <w:r w:rsidRPr="00472ACF">
              <w:rPr>
                <w:rFonts w:ascii="Times New Roman" w:hAnsi="Times New Roman"/>
                <w:caps/>
                <w:smallCaps w:val="0"/>
                <w:sz w:val="14"/>
                <w:szCs w:val="14"/>
                <w:lang w:val="en-GB"/>
              </w:rPr>
              <w:t>*</w:t>
            </w:r>
          </w:p>
        </w:tc>
        <w:tc>
          <w:tcPr>
            <w:tcW w:w="211" w:type="pct"/>
            <w:tcBorders>
              <w:bottom w:val="single" w:sz="4" w:space="0" w:color="auto"/>
              <w:right w:val="single" w:sz="24" w:space="0" w:color="auto"/>
            </w:tcBorders>
            <w:shd w:val="clear" w:color="auto" w:fill="B6DDE8"/>
            <w:vAlign w:val="bottom"/>
          </w:tcPr>
          <w:p w14:paraId="73FAB435" w14:textId="1C97C199" w:rsidR="00D232BC" w:rsidRPr="00472ACF" w:rsidRDefault="000F43DD" w:rsidP="000F43DD">
            <w:pPr>
              <w:pStyle w:val="1Intvwqst"/>
              <w:spacing w:line="276" w:lineRule="auto"/>
              <w:ind w:left="144" w:hanging="144"/>
              <w:contextualSpacing/>
              <w:jc w:val="center"/>
              <w:rPr>
                <w:rFonts w:ascii="Times New Roman" w:hAnsi="Times New Roman"/>
                <w:caps/>
                <w:smallCaps w:val="0"/>
                <w:sz w:val="14"/>
                <w:szCs w:val="14"/>
                <w:lang w:val="en-GB"/>
              </w:rPr>
            </w:pPr>
            <w:r>
              <w:rPr>
                <w:rFonts w:ascii="Times New Roman" w:hAnsi="Times New Roman"/>
                <w:caps/>
                <w:smallCaps w:val="0"/>
                <w:sz w:val="14"/>
                <w:szCs w:val="14"/>
                <w:lang w:val="en-GB"/>
              </w:rPr>
              <w:t>H</w:t>
            </w:r>
            <w:r w:rsidR="00D232BC" w:rsidRPr="00472ACF">
              <w:rPr>
                <w:rFonts w:ascii="Times New Roman" w:hAnsi="Times New Roman"/>
                <w:caps/>
                <w:smallCaps w:val="0"/>
                <w:sz w:val="14"/>
                <w:szCs w:val="14"/>
                <w:lang w:val="en-GB"/>
              </w:rPr>
              <w:t xml:space="preserve">    </w:t>
            </w:r>
            <w:r>
              <w:rPr>
                <w:rFonts w:ascii="Times New Roman" w:hAnsi="Times New Roman"/>
                <w:caps/>
                <w:smallCaps w:val="0"/>
                <w:sz w:val="14"/>
                <w:szCs w:val="14"/>
                <w:lang w:val="en-GB"/>
              </w:rPr>
              <w:t>M</w:t>
            </w:r>
          </w:p>
        </w:tc>
        <w:tc>
          <w:tcPr>
            <w:tcW w:w="197" w:type="pct"/>
            <w:tcBorders>
              <w:left w:val="single" w:sz="24" w:space="0" w:color="auto"/>
              <w:bottom w:val="single" w:sz="4" w:space="0" w:color="auto"/>
              <w:right w:val="single" w:sz="4" w:space="0" w:color="auto"/>
            </w:tcBorders>
            <w:shd w:val="clear" w:color="auto" w:fill="B6DDE8"/>
            <w:vAlign w:val="bottom"/>
          </w:tcPr>
          <w:p w14:paraId="73E05CCC" w14:textId="436E30C8" w:rsidR="00D232BC" w:rsidRPr="00472ACF" w:rsidRDefault="00D232BC" w:rsidP="0079526F">
            <w:pPr>
              <w:pStyle w:val="1Intvwqst"/>
              <w:spacing w:line="276" w:lineRule="auto"/>
              <w:ind w:left="144" w:hanging="144"/>
              <w:contextualSpacing/>
              <w:jc w:val="center"/>
              <w:rPr>
                <w:rFonts w:ascii="Times New Roman" w:hAnsi="Times New Roman"/>
                <w:caps/>
                <w:smallCaps w:val="0"/>
                <w:color w:val="00B050"/>
                <w:sz w:val="14"/>
                <w:szCs w:val="14"/>
                <w:lang w:val="en-GB"/>
              </w:rPr>
            </w:pPr>
            <w:r w:rsidRPr="00472ACF">
              <w:rPr>
                <w:rFonts w:ascii="Times New Roman" w:hAnsi="Times New Roman"/>
                <w:caps/>
                <w:smallCaps w:val="0"/>
                <w:color w:val="00B050"/>
                <w:sz w:val="14"/>
                <w:szCs w:val="14"/>
                <w:lang w:val="en-GB"/>
              </w:rPr>
              <w:t>M</w:t>
            </w:r>
            <w:r w:rsidR="0079526F">
              <w:rPr>
                <w:rFonts w:ascii="Times New Roman" w:hAnsi="Times New Roman"/>
                <w:caps/>
                <w:smallCaps w:val="0"/>
                <w:color w:val="00B050"/>
                <w:sz w:val="14"/>
                <w:szCs w:val="14"/>
                <w:lang w:val="en-GB"/>
              </w:rPr>
              <w:t>ES</w:t>
            </w:r>
          </w:p>
        </w:tc>
        <w:tc>
          <w:tcPr>
            <w:tcW w:w="257" w:type="pct"/>
            <w:tcBorders>
              <w:top w:val="single" w:sz="4" w:space="0" w:color="auto"/>
              <w:left w:val="single" w:sz="4" w:space="0" w:color="auto"/>
              <w:bottom w:val="single" w:sz="4" w:space="0" w:color="auto"/>
              <w:right w:val="single" w:sz="4" w:space="0" w:color="auto"/>
            </w:tcBorders>
            <w:shd w:val="clear" w:color="auto" w:fill="B6DDE8"/>
            <w:vAlign w:val="bottom"/>
          </w:tcPr>
          <w:p w14:paraId="0154EE95" w14:textId="7249173A" w:rsidR="00D232BC" w:rsidRPr="00472ACF" w:rsidRDefault="0079526F" w:rsidP="00D232BC">
            <w:pPr>
              <w:pStyle w:val="1Intvwqst"/>
              <w:spacing w:line="276" w:lineRule="auto"/>
              <w:ind w:left="144" w:hanging="144"/>
              <w:contextualSpacing/>
              <w:jc w:val="center"/>
              <w:rPr>
                <w:rFonts w:ascii="Times New Roman" w:hAnsi="Times New Roman"/>
                <w:caps/>
                <w:smallCaps w:val="0"/>
                <w:color w:val="00B050"/>
                <w:sz w:val="14"/>
                <w:szCs w:val="14"/>
                <w:lang w:val="en-GB"/>
              </w:rPr>
            </w:pPr>
            <w:r>
              <w:rPr>
                <w:rFonts w:ascii="Times New Roman" w:hAnsi="Times New Roman"/>
                <w:caps/>
                <w:smallCaps w:val="0"/>
                <w:color w:val="00B050"/>
                <w:sz w:val="14"/>
                <w:szCs w:val="14"/>
                <w:lang w:val="en-GB"/>
              </w:rPr>
              <w:t>AÑO</w:t>
            </w:r>
          </w:p>
        </w:tc>
        <w:tc>
          <w:tcPr>
            <w:tcW w:w="232" w:type="pct"/>
            <w:gridSpan w:val="2"/>
            <w:tcBorders>
              <w:top w:val="single" w:sz="4" w:space="0" w:color="auto"/>
              <w:left w:val="single" w:sz="4" w:space="0" w:color="auto"/>
              <w:bottom w:val="single" w:sz="4" w:space="0" w:color="auto"/>
              <w:right w:val="single" w:sz="4" w:space="0" w:color="auto"/>
            </w:tcBorders>
            <w:shd w:val="clear" w:color="auto" w:fill="B6DDE8"/>
            <w:vAlign w:val="bottom"/>
          </w:tcPr>
          <w:p w14:paraId="32516FF8" w14:textId="004CDCD8" w:rsidR="00D232BC" w:rsidRPr="00472ACF" w:rsidRDefault="0079526F" w:rsidP="00D232BC">
            <w:pPr>
              <w:pStyle w:val="1Intvwqst"/>
              <w:spacing w:line="276" w:lineRule="auto"/>
              <w:ind w:left="144" w:hanging="144"/>
              <w:contextualSpacing/>
              <w:jc w:val="center"/>
              <w:rPr>
                <w:rFonts w:ascii="Times New Roman" w:hAnsi="Times New Roman"/>
                <w:caps/>
                <w:smallCaps w:val="0"/>
                <w:sz w:val="14"/>
                <w:szCs w:val="14"/>
                <w:lang w:val="en-GB"/>
              </w:rPr>
            </w:pPr>
            <w:r>
              <w:rPr>
                <w:rFonts w:ascii="Times New Roman" w:hAnsi="Times New Roman"/>
                <w:caps/>
                <w:smallCaps w:val="0"/>
                <w:sz w:val="14"/>
                <w:szCs w:val="14"/>
                <w:lang w:val="en-GB"/>
              </w:rPr>
              <w:t>EDAD</w:t>
            </w:r>
          </w:p>
        </w:tc>
        <w:tc>
          <w:tcPr>
            <w:tcW w:w="225" w:type="pct"/>
            <w:tcBorders>
              <w:top w:val="single" w:sz="4" w:space="0" w:color="auto"/>
              <w:left w:val="single" w:sz="4" w:space="0" w:color="auto"/>
              <w:bottom w:val="single" w:sz="4" w:space="0" w:color="auto"/>
            </w:tcBorders>
            <w:shd w:val="clear" w:color="auto" w:fill="B6DDE8"/>
            <w:vAlign w:val="bottom"/>
          </w:tcPr>
          <w:p w14:paraId="79414C84" w14:textId="468824DE" w:rsidR="00D232BC" w:rsidRPr="00472ACF" w:rsidRDefault="0079526F" w:rsidP="00D232BC">
            <w:pPr>
              <w:pStyle w:val="1Intvwqst"/>
              <w:spacing w:line="276" w:lineRule="auto"/>
              <w:ind w:left="144" w:hanging="144"/>
              <w:contextualSpacing/>
              <w:jc w:val="center"/>
              <w:rPr>
                <w:rFonts w:ascii="Times New Roman" w:hAnsi="Times New Roman"/>
                <w:caps/>
                <w:smallCaps w:val="0"/>
                <w:color w:val="00B050"/>
                <w:sz w:val="14"/>
                <w:szCs w:val="14"/>
                <w:lang w:val="en-GB"/>
              </w:rPr>
            </w:pPr>
            <w:r>
              <w:rPr>
                <w:rFonts w:ascii="Times New Roman" w:hAnsi="Times New Roman"/>
                <w:caps/>
                <w:smallCaps w:val="0"/>
                <w:color w:val="00B050"/>
                <w:sz w:val="14"/>
                <w:szCs w:val="14"/>
                <w:lang w:val="en-GB"/>
              </w:rPr>
              <w:t>S</w:t>
            </w:r>
            <w:r w:rsidR="00D232BC" w:rsidRPr="00472ACF">
              <w:rPr>
                <w:rFonts w:ascii="Times New Roman" w:hAnsi="Times New Roman"/>
                <w:caps/>
                <w:smallCaps w:val="0"/>
                <w:color w:val="00B050"/>
                <w:sz w:val="14"/>
                <w:szCs w:val="14"/>
                <w:lang w:val="en-GB"/>
              </w:rPr>
              <w:t xml:space="preserve">     n</w:t>
            </w:r>
          </w:p>
        </w:tc>
        <w:tc>
          <w:tcPr>
            <w:tcW w:w="199" w:type="pct"/>
            <w:tcBorders>
              <w:top w:val="single" w:sz="4" w:space="0" w:color="auto"/>
              <w:bottom w:val="single" w:sz="4" w:space="0" w:color="auto"/>
            </w:tcBorders>
            <w:shd w:val="clear" w:color="auto" w:fill="B6DDE8"/>
            <w:vAlign w:val="bottom"/>
          </w:tcPr>
          <w:p w14:paraId="59215DF9" w14:textId="3FE52526" w:rsidR="00D232BC" w:rsidRPr="00472ACF" w:rsidRDefault="00D33D83" w:rsidP="00D232BC">
            <w:pPr>
              <w:pStyle w:val="1Intvwqst"/>
              <w:spacing w:line="276" w:lineRule="auto"/>
              <w:ind w:left="144" w:hanging="144"/>
              <w:contextualSpacing/>
              <w:jc w:val="center"/>
              <w:rPr>
                <w:rFonts w:ascii="Times New Roman" w:hAnsi="Times New Roman"/>
                <w:caps/>
                <w:smallCaps w:val="0"/>
                <w:sz w:val="14"/>
                <w:szCs w:val="14"/>
                <w:lang w:val="en-GB"/>
              </w:rPr>
            </w:pPr>
            <w:r>
              <w:rPr>
                <w:rFonts w:ascii="Times New Roman" w:hAnsi="Times New Roman"/>
                <w:caps/>
                <w:smallCaps w:val="0"/>
                <w:sz w:val="14"/>
                <w:szCs w:val="14"/>
                <w:lang w:val="en-GB"/>
              </w:rPr>
              <w:t>M</w:t>
            </w:r>
            <w:r w:rsidR="00D232BC">
              <w:rPr>
                <w:rFonts w:ascii="Times New Roman" w:hAnsi="Times New Roman"/>
                <w:caps/>
                <w:smallCaps w:val="0"/>
                <w:sz w:val="14"/>
                <w:szCs w:val="14"/>
                <w:lang w:val="en-GB"/>
              </w:rPr>
              <w:t xml:space="preserve"> </w:t>
            </w:r>
            <w:r w:rsidR="00D232BC" w:rsidRPr="00472ACF">
              <w:rPr>
                <w:rFonts w:ascii="Times New Roman" w:hAnsi="Times New Roman"/>
                <w:caps/>
                <w:smallCaps w:val="0"/>
                <w:sz w:val="14"/>
                <w:szCs w:val="14"/>
                <w:lang w:val="en-GB"/>
              </w:rPr>
              <w:t>15-49</w:t>
            </w:r>
          </w:p>
        </w:tc>
        <w:tc>
          <w:tcPr>
            <w:tcW w:w="198" w:type="pct"/>
            <w:tcBorders>
              <w:top w:val="single" w:sz="4" w:space="0" w:color="auto"/>
              <w:bottom w:val="single" w:sz="4" w:space="0" w:color="auto"/>
            </w:tcBorders>
            <w:shd w:val="clear" w:color="auto" w:fill="B6DDE8"/>
            <w:vAlign w:val="bottom"/>
          </w:tcPr>
          <w:p w14:paraId="701EFEFB" w14:textId="7D145EAD" w:rsidR="00D232BC" w:rsidRPr="00472ACF" w:rsidRDefault="00BD1711" w:rsidP="00D232BC">
            <w:pPr>
              <w:pStyle w:val="1Intvwqst"/>
              <w:spacing w:line="276" w:lineRule="auto"/>
              <w:ind w:left="144" w:hanging="144"/>
              <w:contextualSpacing/>
              <w:jc w:val="center"/>
              <w:rPr>
                <w:rFonts w:ascii="Times New Roman" w:hAnsi="Times New Roman"/>
                <w:caps/>
                <w:smallCaps w:val="0"/>
                <w:color w:val="00B050"/>
                <w:sz w:val="14"/>
                <w:szCs w:val="14"/>
                <w:lang w:val="en-GB"/>
              </w:rPr>
            </w:pPr>
            <w:r>
              <w:rPr>
                <w:rFonts w:ascii="Times New Roman" w:hAnsi="Times New Roman"/>
                <w:caps/>
                <w:smallCaps w:val="0"/>
                <w:color w:val="00B050"/>
                <w:sz w:val="14"/>
                <w:szCs w:val="14"/>
                <w:lang w:val="en-GB"/>
              </w:rPr>
              <w:t>H</w:t>
            </w:r>
            <w:r w:rsidR="00D232BC">
              <w:rPr>
                <w:rFonts w:ascii="Times New Roman" w:hAnsi="Times New Roman"/>
                <w:caps/>
                <w:smallCaps w:val="0"/>
                <w:color w:val="00B050"/>
                <w:sz w:val="14"/>
                <w:szCs w:val="14"/>
                <w:lang w:val="en-GB"/>
              </w:rPr>
              <w:t xml:space="preserve"> </w:t>
            </w:r>
            <w:r w:rsidR="00D232BC" w:rsidRPr="00472ACF">
              <w:rPr>
                <w:rFonts w:ascii="Times New Roman" w:hAnsi="Times New Roman"/>
                <w:caps/>
                <w:smallCaps w:val="0"/>
                <w:color w:val="00B050"/>
                <w:sz w:val="14"/>
                <w:szCs w:val="14"/>
                <w:lang w:val="en-GB"/>
              </w:rPr>
              <w:t>15-49</w:t>
            </w:r>
          </w:p>
        </w:tc>
        <w:tc>
          <w:tcPr>
            <w:tcW w:w="189" w:type="pct"/>
            <w:tcBorders>
              <w:top w:val="single" w:sz="4" w:space="0" w:color="auto"/>
              <w:bottom w:val="single" w:sz="4" w:space="0" w:color="auto"/>
              <w:right w:val="single" w:sz="4" w:space="0" w:color="auto"/>
            </w:tcBorders>
            <w:shd w:val="clear" w:color="auto" w:fill="B6DDE8"/>
            <w:vAlign w:val="bottom"/>
          </w:tcPr>
          <w:p w14:paraId="7028E81B" w14:textId="77777777" w:rsidR="00D232BC" w:rsidRPr="00472ACF" w:rsidRDefault="00D232BC" w:rsidP="00D232BC">
            <w:pPr>
              <w:pStyle w:val="1Intvwqst"/>
              <w:spacing w:line="276" w:lineRule="auto"/>
              <w:ind w:left="144" w:hanging="144"/>
              <w:contextualSpacing/>
              <w:jc w:val="center"/>
              <w:rPr>
                <w:rFonts w:ascii="Times New Roman" w:hAnsi="Times New Roman"/>
                <w:caps/>
                <w:smallCaps w:val="0"/>
                <w:sz w:val="14"/>
                <w:szCs w:val="14"/>
                <w:lang w:val="en-GB"/>
              </w:rPr>
            </w:pPr>
            <w:r w:rsidRPr="00472ACF">
              <w:rPr>
                <w:rFonts w:ascii="Times New Roman" w:hAnsi="Times New Roman"/>
                <w:caps/>
                <w:smallCaps w:val="0"/>
                <w:sz w:val="14"/>
                <w:szCs w:val="14"/>
                <w:lang w:val="en-GB"/>
              </w:rPr>
              <w:t>0-4</w:t>
            </w:r>
          </w:p>
        </w:tc>
        <w:tc>
          <w:tcPr>
            <w:tcW w:w="231" w:type="pct"/>
            <w:gridSpan w:val="2"/>
            <w:tcBorders>
              <w:top w:val="single" w:sz="4" w:space="0" w:color="auto"/>
              <w:bottom w:val="single" w:sz="4" w:space="0" w:color="auto"/>
              <w:right w:val="single" w:sz="4" w:space="0" w:color="auto"/>
            </w:tcBorders>
            <w:shd w:val="clear" w:color="auto" w:fill="B6DDE8"/>
            <w:vAlign w:val="bottom"/>
          </w:tcPr>
          <w:p w14:paraId="570ECC97" w14:textId="74FC523A" w:rsidR="00D232BC" w:rsidRPr="00472ACF" w:rsidRDefault="000F43DD" w:rsidP="00D232BC">
            <w:pPr>
              <w:pStyle w:val="1Intvwqst"/>
              <w:spacing w:line="276" w:lineRule="auto"/>
              <w:ind w:left="144" w:hanging="144"/>
              <w:contextualSpacing/>
              <w:jc w:val="center"/>
              <w:rPr>
                <w:rFonts w:ascii="Times New Roman" w:hAnsi="Times New Roman"/>
                <w:caps/>
                <w:smallCaps w:val="0"/>
                <w:sz w:val="14"/>
                <w:szCs w:val="14"/>
                <w:lang w:val="en-GB"/>
              </w:rPr>
            </w:pPr>
            <w:r>
              <w:rPr>
                <w:rFonts w:ascii="Times New Roman" w:hAnsi="Times New Roman"/>
                <w:caps/>
                <w:smallCaps w:val="0"/>
                <w:sz w:val="14"/>
                <w:szCs w:val="14"/>
                <w:lang w:val="en-GB"/>
              </w:rPr>
              <w:t>S</w:t>
            </w:r>
            <w:r w:rsidR="00D232BC" w:rsidRPr="00472ACF">
              <w:rPr>
                <w:rFonts w:ascii="Times New Roman" w:hAnsi="Times New Roman"/>
                <w:caps/>
                <w:smallCaps w:val="0"/>
                <w:sz w:val="14"/>
                <w:szCs w:val="14"/>
                <w:lang w:val="en-GB"/>
              </w:rPr>
              <w:t xml:space="preserve">     n</w:t>
            </w:r>
          </w:p>
        </w:tc>
        <w:tc>
          <w:tcPr>
            <w:tcW w:w="236" w:type="pct"/>
            <w:tcBorders>
              <w:top w:val="single" w:sz="4" w:space="0" w:color="auto"/>
              <w:left w:val="single" w:sz="4" w:space="0" w:color="auto"/>
              <w:bottom w:val="single" w:sz="4" w:space="0" w:color="auto"/>
            </w:tcBorders>
            <w:shd w:val="clear" w:color="auto" w:fill="B6DDE8"/>
            <w:vAlign w:val="bottom"/>
          </w:tcPr>
          <w:p w14:paraId="6C5D36A3" w14:textId="0CA42BE7" w:rsidR="00D232BC" w:rsidRPr="00472ACF" w:rsidRDefault="000F43DD" w:rsidP="000F43DD">
            <w:pPr>
              <w:pStyle w:val="1Intvwqst"/>
              <w:spacing w:line="276" w:lineRule="auto"/>
              <w:ind w:left="144" w:hanging="144"/>
              <w:contextualSpacing/>
              <w:jc w:val="center"/>
              <w:rPr>
                <w:rFonts w:ascii="Times New Roman" w:hAnsi="Times New Roman"/>
                <w:caps/>
                <w:smallCaps w:val="0"/>
                <w:sz w:val="14"/>
                <w:szCs w:val="14"/>
                <w:lang w:val="en-GB"/>
              </w:rPr>
            </w:pPr>
            <w:r>
              <w:rPr>
                <w:rFonts w:ascii="Times New Roman" w:hAnsi="Times New Roman"/>
                <w:caps/>
                <w:smallCaps w:val="0"/>
                <w:sz w:val="14"/>
                <w:szCs w:val="14"/>
                <w:lang w:val="en-GB"/>
              </w:rPr>
              <w:t>S</w:t>
            </w:r>
            <w:r w:rsidR="00D232BC" w:rsidRPr="00472ACF">
              <w:rPr>
                <w:rFonts w:ascii="Times New Roman" w:hAnsi="Times New Roman"/>
                <w:caps/>
                <w:smallCaps w:val="0"/>
                <w:sz w:val="14"/>
                <w:szCs w:val="14"/>
                <w:lang w:val="en-GB"/>
              </w:rPr>
              <w:t xml:space="preserve">  n  </w:t>
            </w:r>
            <w:r>
              <w:rPr>
                <w:rFonts w:ascii="Times New Roman" w:hAnsi="Times New Roman"/>
                <w:caps/>
                <w:smallCaps w:val="0"/>
                <w:sz w:val="14"/>
                <w:szCs w:val="14"/>
                <w:lang w:val="en-GB"/>
              </w:rPr>
              <w:t>NS</w:t>
            </w:r>
          </w:p>
        </w:tc>
        <w:tc>
          <w:tcPr>
            <w:tcW w:w="243" w:type="pct"/>
            <w:tcBorders>
              <w:top w:val="single" w:sz="4" w:space="0" w:color="auto"/>
              <w:left w:val="single" w:sz="4" w:space="0" w:color="auto"/>
              <w:bottom w:val="single" w:sz="4" w:space="0" w:color="auto"/>
            </w:tcBorders>
            <w:shd w:val="clear" w:color="auto" w:fill="B6DDE8"/>
            <w:vAlign w:val="bottom"/>
          </w:tcPr>
          <w:p w14:paraId="4F05FB88" w14:textId="369848A2" w:rsidR="00D232BC" w:rsidRPr="00472ACF" w:rsidRDefault="000F43DD" w:rsidP="00D232BC">
            <w:pPr>
              <w:pStyle w:val="1Intvwqst"/>
              <w:spacing w:line="276" w:lineRule="auto"/>
              <w:ind w:left="144" w:hanging="144"/>
              <w:contextualSpacing/>
              <w:jc w:val="center"/>
              <w:rPr>
                <w:rFonts w:ascii="Times New Roman" w:hAnsi="Times New Roman"/>
                <w:caps/>
                <w:smallCaps w:val="0"/>
                <w:sz w:val="14"/>
                <w:szCs w:val="14"/>
                <w:lang w:val="en-GB"/>
              </w:rPr>
            </w:pPr>
            <w:r>
              <w:rPr>
                <w:rFonts w:ascii="Times New Roman" w:hAnsi="Times New Roman"/>
                <w:caps/>
                <w:smallCaps w:val="0"/>
                <w:sz w:val="14"/>
                <w:szCs w:val="14"/>
                <w:lang w:val="en-GB"/>
              </w:rPr>
              <w:t>S</w:t>
            </w:r>
            <w:r w:rsidR="00D232BC" w:rsidRPr="00472ACF">
              <w:rPr>
                <w:rFonts w:ascii="Times New Roman" w:hAnsi="Times New Roman"/>
                <w:caps/>
                <w:smallCaps w:val="0"/>
                <w:sz w:val="14"/>
                <w:szCs w:val="14"/>
                <w:lang w:val="en-GB"/>
              </w:rPr>
              <w:t xml:space="preserve">     n</w:t>
            </w:r>
          </w:p>
        </w:tc>
        <w:tc>
          <w:tcPr>
            <w:tcW w:w="210" w:type="pct"/>
            <w:tcBorders>
              <w:bottom w:val="single" w:sz="4" w:space="0" w:color="auto"/>
              <w:right w:val="single" w:sz="4" w:space="0" w:color="auto"/>
            </w:tcBorders>
            <w:shd w:val="clear" w:color="auto" w:fill="B6DDE8"/>
            <w:vAlign w:val="bottom"/>
          </w:tcPr>
          <w:p w14:paraId="338F7509" w14:textId="7A6D7EE1" w:rsidR="00D232BC" w:rsidRPr="00472ACF" w:rsidRDefault="00D232BC" w:rsidP="000F43DD">
            <w:pPr>
              <w:pStyle w:val="1Intvwqst"/>
              <w:spacing w:line="276" w:lineRule="auto"/>
              <w:ind w:left="144" w:hanging="144"/>
              <w:contextualSpacing/>
              <w:jc w:val="center"/>
              <w:rPr>
                <w:rFonts w:ascii="Times New Roman" w:hAnsi="Times New Roman"/>
                <w:caps/>
                <w:smallCaps w:val="0"/>
                <w:sz w:val="14"/>
                <w:szCs w:val="14"/>
                <w:lang w:val="en-GB"/>
              </w:rPr>
            </w:pPr>
            <w:r w:rsidRPr="00472ACF">
              <w:rPr>
                <w:rFonts w:ascii="Times New Roman" w:hAnsi="Times New Roman"/>
                <w:caps/>
                <w:smallCaps w:val="0"/>
                <w:sz w:val="14"/>
                <w:szCs w:val="14"/>
                <w:lang w:val="en-GB"/>
              </w:rPr>
              <w:t>M</w:t>
            </w:r>
            <w:r w:rsidR="000F43DD">
              <w:rPr>
                <w:rFonts w:ascii="Times New Roman" w:hAnsi="Times New Roman"/>
                <w:caps/>
                <w:smallCaps w:val="0"/>
                <w:sz w:val="14"/>
                <w:szCs w:val="14"/>
                <w:lang w:val="en-GB"/>
              </w:rPr>
              <w:t>ADRE</w:t>
            </w:r>
          </w:p>
        </w:tc>
        <w:tc>
          <w:tcPr>
            <w:tcW w:w="257" w:type="pct"/>
            <w:tcBorders>
              <w:left w:val="single" w:sz="4" w:space="0" w:color="auto"/>
              <w:right w:val="single" w:sz="4" w:space="0" w:color="auto"/>
            </w:tcBorders>
            <w:shd w:val="clear" w:color="auto" w:fill="B6DDE8"/>
            <w:vAlign w:val="bottom"/>
          </w:tcPr>
          <w:p w14:paraId="2189B1F0" w14:textId="77777777" w:rsidR="00D232BC" w:rsidRPr="00472ACF" w:rsidRDefault="00D232BC" w:rsidP="00D232BC">
            <w:pPr>
              <w:pStyle w:val="1Intvwqst"/>
              <w:spacing w:line="276" w:lineRule="auto"/>
              <w:ind w:left="144" w:hanging="144"/>
              <w:contextualSpacing/>
              <w:jc w:val="center"/>
              <w:rPr>
                <w:rFonts w:ascii="Times New Roman" w:hAnsi="Times New Roman"/>
                <w:caps/>
                <w:smallCaps w:val="0"/>
                <w:sz w:val="14"/>
                <w:szCs w:val="14"/>
                <w:lang w:val="en-GB"/>
              </w:rPr>
            </w:pPr>
          </w:p>
        </w:tc>
        <w:tc>
          <w:tcPr>
            <w:tcW w:w="230" w:type="pct"/>
            <w:gridSpan w:val="2"/>
            <w:tcBorders>
              <w:left w:val="single" w:sz="4" w:space="0" w:color="auto"/>
            </w:tcBorders>
            <w:shd w:val="clear" w:color="auto" w:fill="B6DDE8"/>
            <w:vAlign w:val="bottom"/>
          </w:tcPr>
          <w:p w14:paraId="3A7C0B98" w14:textId="287E9A03" w:rsidR="00D232BC" w:rsidRPr="00472ACF" w:rsidRDefault="000F43DD" w:rsidP="000F43DD">
            <w:pPr>
              <w:pStyle w:val="1Intvwqst"/>
              <w:spacing w:line="276" w:lineRule="auto"/>
              <w:ind w:left="144" w:hanging="144"/>
              <w:contextualSpacing/>
              <w:jc w:val="center"/>
              <w:rPr>
                <w:rFonts w:ascii="Times New Roman" w:hAnsi="Times New Roman"/>
                <w:caps/>
                <w:smallCaps w:val="0"/>
                <w:sz w:val="14"/>
                <w:szCs w:val="14"/>
                <w:lang w:val="en-GB"/>
              </w:rPr>
            </w:pPr>
            <w:r>
              <w:rPr>
                <w:rFonts w:ascii="Times New Roman" w:hAnsi="Times New Roman"/>
                <w:caps/>
                <w:smallCaps w:val="0"/>
                <w:sz w:val="14"/>
                <w:szCs w:val="14"/>
                <w:lang w:val="en-GB"/>
              </w:rPr>
              <w:t>S</w:t>
            </w:r>
            <w:r w:rsidR="00D232BC" w:rsidRPr="00472ACF">
              <w:rPr>
                <w:rFonts w:ascii="Times New Roman" w:hAnsi="Times New Roman"/>
                <w:caps/>
                <w:smallCaps w:val="0"/>
                <w:sz w:val="14"/>
                <w:szCs w:val="14"/>
                <w:lang w:val="en-GB"/>
              </w:rPr>
              <w:t xml:space="preserve">  n  </w:t>
            </w:r>
            <w:r>
              <w:rPr>
                <w:rFonts w:ascii="Times New Roman" w:hAnsi="Times New Roman"/>
                <w:caps/>
                <w:smallCaps w:val="0"/>
                <w:sz w:val="14"/>
                <w:szCs w:val="14"/>
                <w:lang w:val="en-GB"/>
              </w:rPr>
              <w:t>NS</w:t>
            </w:r>
          </w:p>
        </w:tc>
        <w:tc>
          <w:tcPr>
            <w:tcW w:w="243" w:type="pct"/>
            <w:tcBorders>
              <w:top w:val="single" w:sz="4" w:space="0" w:color="auto"/>
              <w:left w:val="single" w:sz="4" w:space="0" w:color="auto"/>
              <w:bottom w:val="single" w:sz="4" w:space="0" w:color="auto"/>
            </w:tcBorders>
            <w:shd w:val="clear" w:color="auto" w:fill="B6DDE8"/>
            <w:vAlign w:val="bottom"/>
          </w:tcPr>
          <w:p w14:paraId="43D5A407" w14:textId="21A86FAC" w:rsidR="00D232BC" w:rsidRPr="00472ACF" w:rsidRDefault="00D33D83" w:rsidP="00D232BC">
            <w:pPr>
              <w:pStyle w:val="1Intvwqst"/>
              <w:spacing w:line="276" w:lineRule="auto"/>
              <w:ind w:left="144" w:hanging="144"/>
              <w:contextualSpacing/>
              <w:jc w:val="center"/>
              <w:rPr>
                <w:rFonts w:ascii="Times New Roman" w:hAnsi="Times New Roman"/>
                <w:caps/>
                <w:smallCaps w:val="0"/>
                <w:sz w:val="14"/>
                <w:szCs w:val="14"/>
                <w:lang w:val="en-GB"/>
              </w:rPr>
            </w:pPr>
            <w:r>
              <w:rPr>
                <w:rFonts w:ascii="Times New Roman" w:hAnsi="Times New Roman"/>
                <w:caps/>
                <w:smallCaps w:val="0"/>
                <w:sz w:val="14"/>
                <w:szCs w:val="14"/>
                <w:lang w:val="en-GB"/>
              </w:rPr>
              <w:t>S</w:t>
            </w:r>
            <w:r w:rsidR="00D232BC" w:rsidRPr="00472ACF">
              <w:rPr>
                <w:rFonts w:ascii="Times New Roman" w:hAnsi="Times New Roman"/>
                <w:caps/>
                <w:smallCaps w:val="0"/>
                <w:sz w:val="14"/>
                <w:szCs w:val="14"/>
                <w:lang w:val="en-GB"/>
              </w:rPr>
              <w:t xml:space="preserve">     n</w:t>
            </w:r>
          </w:p>
        </w:tc>
        <w:tc>
          <w:tcPr>
            <w:tcW w:w="226" w:type="pct"/>
            <w:tcBorders>
              <w:bottom w:val="single" w:sz="4" w:space="0" w:color="auto"/>
            </w:tcBorders>
            <w:shd w:val="clear" w:color="auto" w:fill="B6DDE8"/>
            <w:vAlign w:val="bottom"/>
          </w:tcPr>
          <w:p w14:paraId="76028A44" w14:textId="75B923BB" w:rsidR="00D232BC" w:rsidRPr="00472ACF" w:rsidRDefault="00216811" w:rsidP="00D232BC">
            <w:pPr>
              <w:pStyle w:val="1Intvwqst"/>
              <w:spacing w:line="276" w:lineRule="auto"/>
              <w:ind w:left="144" w:hanging="144"/>
              <w:contextualSpacing/>
              <w:jc w:val="center"/>
              <w:rPr>
                <w:rFonts w:ascii="Times New Roman" w:hAnsi="Times New Roman"/>
                <w:caps/>
                <w:smallCaps w:val="0"/>
                <w:sz w:val="14"/>
                <w:szCs w:val="14"/>
                <w:lang w:val="en-GB"/>
              </w:rPr>
            </w:pPr>
            <w:r>
              <w:rPr>
                <w:rFonts w:ascii="Times New Roman" w:hAnsi="Times New Roman"/>
                <w:caps/>
                <w:smallCaps w:val="0"/>
                <w:sz w:val="14"/>
                <w:szCs w:val="14"/>
                <w:lang w:val="en-GB"/>
              </w:rPr>
              <w:t>padre</w:t>
            </w:r>
          </w:p>
        </w:tc>
        <w:tc>
          <w:tcPr>
            <w:tcW w:w="256" w:type="pct"/>
            <w:tcBorders>
              <w:top w:val="single" w:sz="4" w:space="0" w:color="auto"/>
              <w:bottom w:val="single" w:sz="4" w:space="0" w:color="auto"/>
              <w:right w:val="single" w:sz="4" w:space="0" w:color="auto"/>
            </w:tcBorders>
            <w:shd w:val="clear" w:color="auto" w:fill="B6DDE8"/>
            <w:vAlign w:val="bottom"/>
          </w:tcPr>
          <w:p w14:paraId="5A7F37DB" w14:textId="77777777" w:rsidR="00D232BC" w:rsidRPr="00472ACF" w:rsidRDefault="00D232BC" w:rsidP="00D232BC">
            <w:pPr>
              <w:pStyle w:val="1Intvwqst"/>
              <w:spacing w:line="276" w:lineRule="auto"/>
              <w:ind w:left="144" w:hanging="144"/>
              <w:contextualSpacing/>
              <w:jc w:val="center"/>
              <w:rPr>
                <w:rFonts w:ascii="Times New Roman" w:hAnsi="Times New Roman"/>
                <w:caps/>
                <w:smallCaps w:val="0"/>
                <w:sz w:val="14"/>
                <w:szCs w:val="14"/>
                <w:lang w:val="en-GB"/>
              </w:rPr>
            </w:pPr>
          </w:p>
        </w:tc>
        <w:tc>
          <w:tcPr>
            <w:tcW w:w="325" w:type="pct"/>
            <w:tcBorders>
              <w:left w:val="single" w:sz="4" w:space="0" w:color="auto"/>
              <w:bottom w:val="single" w:sz="4" w:space="0" w:color="auto"/>
              <w:right w:val="double" w:sz="4" w:space="0" w:color="auto"/>
            </w:tcBorders>
            <w:shd w:val="clear" w:color="auto" w:fill="B6DDE8"/>
            <w:vAlign w:val="bottom"/>
          </w:tcPr>
          <w:p w14:paraId="5D8EAECA" w14:textId="1B63E653" w:rsidR="00D232BC" w:rsidRPr="00472ACF" w:rsidRDefault="00D232BC" w:rsidP="00D232BC">
            <w:pPr>
              <w:pStyle w:val="1Intvwqst"/>
              <w:spacing w:line="276" w:lineRule="auto"/>
              <w:ind w:left="144" w:hanging="144"/>
              <w:contextualSpacing/>
              <w:jc w:val="center"/>
              <w:rPr>
                <w:rFonts w:ascii="Times New Roman" w:hAnsi="Times New Roman"/>
                <w:caps/>
                <w:smallCaps w:val="0"/>
                <w:sz w:val="14"/>
                <w:szCs w:val="14"/>
                <w:lang w:val="en-GB"/>
              </w:rPr>
            </w:pPr>
          </w:p>
        </w:tc>
      </w:tr>
      <w:tr w:rsidR="00876F54" w:rsidRPr="00472ACF" w14:paraId="45C61AE4" w14:textId="77777777" w:rsidTr="00EC149C">
        <w:trPr>
          <w:cantSplit/>
          <w:trHeight w:hRule="exact" w:val="288"/>
        </w:trPr>
        <w:tc>
          <w:tcPr>
            <w:tcW w:w="184" w:type="pct"/>
            <w:tcBorders>
              <w:top w:val="single" w:sz="4" w:space="0" w:color="auto"/>
              <w:left w:val="single" w:sz="24" w:space="0" w:color="auto"/>
            </w:tcBorders>
            <w:shd w:val="clear" w:color="auto" w:fill="FFFFCC"/>
            <w:vAlign w:val="bottom"/>
          </w:tcPr>
          <w:p w14:paraId="7E96D4B6" w14:textId="77777777" w:rsidR="00D232BC" w:rsidRPr="00E64B9A" w:rsidRDefault="00D232BC" w:rsidP="00D232BC">
            <w:pPr>
              <w:pStyle w:val="Responsecategs"/>
              <w:spacing w:line="276" w:lineRule="auto"/>
              <w:ind w:left="144" w:hanging="144"/>
              <w:contextualSpacing/>
              <w:jc w:val="center"/>
              <w:rPr>
                <w:rFonts w:ascii="Times New Roman" w:hAnsi="Times New Roman"/>
                <w:sz w:val="14"/>
                <w:szCs w:val="14"/>
              </w:rPr>
            </w:pPr>
            <w:r w:rsidRPr="00E64B9A">
              <w:rPr>
                <w:rFonts w:ascii="Times New Roman" w:hAnsi="Times New Roman"/>
                <w:sz w:val="14"/>
                <w:szCs w:val="14"/>
              </w:rPr>
              <w:t>01</w:t>
            </w:r>
          </w:p>
        </w:tc>
        <w:tc>
          <w:tcPr>
            <w:tcW w:w="363" w:type="pct"/>
            <w:gridSpan w:val="2"/>
            <w:tcBorders>
              <w:top w:val="single" w:sz="4" w:space="0" w:color="auto"/>
              <w:left w:val="single" w:sz="4" w:space="0" w:color="auto"/>
            </w:tcBorders>
            <w:shd w:val="clear" w:color="auto" w:fill="auto"/>
            <w:vAlign w:val="bottom"/>
          </w:tcPr>
          <w:p w14:paraId="7B6B424D" w14:textId="77777777" w:rsidR="00D232BC" w:rsidRPr="00472ACF" w:rsidRDefault="00D232BC" w:rsidP="00D232BC">
            <w:pPr>
              <w:pStyle w:val="Responsecategs"/>
              <w:spacing w:line="276" w:lineRule="auto"/>
              <w:ind w:left="144" w:hanging="144"/>
              <w:contextualSpacing/>
              <w:jc w:val="center"/>
              <w:rPr>
                <w:rFonts w:ascii="Times New Roman" w:hAnsi="Times New Roman"/>
                <w:sz w:val="14"/>
                <w:szCs w:val="14"/>
              </w:rPr>
            </w:pPr>
          </w:p>
        </w:tc>
        <w:tc>
          <w:tcPr>
            <w:tcW w:w="289" w:type="pct"/>
            <w:tcBorders>
              <w:top w:val="single" w:sz="4" w:space="0" w:color="auto"/>
            </w:tcBorders>
            <w:shd w:val="clear" w:color="auto" w:fill="auto"/>
            <w:vAlign w:val="bottom"/>
          </w:tcPr>
          <w:p w14:paraId="5CDB6B4C" w14:textId="009D8238" w:rsidR="00D232BC" w:rsidRPr="00472ACF" w:rsidRDefault="00D232BC" w:rsidP="00D232BC">
            <w:pPr>
              <w:pStyle w:val="Responsecategs"/>
              <w:tabs>
                <w:tab w:val="clear" w:pos="3942"/>
                <w:tab w:val="right" w:leader="dot" w:pos="606"/>
              </w:tab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u w:val="single"/>
              </w:rPr>
              <w:t xml:space="preserve"> 0 </w:t>
            </w:r>
            <w:r w:rsidRPr="00472ACF">
              <w:rPr>
                <w:rFonts w:ascii="Times New Roman" w:hAnsi="Times New Roman"/>
                <w:sz w:val="14"/>
                <w:szCs w:val="14"/>
              </w:rPr>
              <w:t xml:space="preserve">  </w:t>
            </w:r>
            <w:r w:rsidRPr="00472ACF">
              <w:rPr>
                <w:rFonts w:ascii="Times New Roman" w:hAnsi="Times New Roman"/>
                <w:sz w:val="14"/>
                <w:szCs w:val="14"/>
                <w:u w:val="single"/>
              </w:rPr>
              <w:t xml:space="preserve"> 1 </w:t>
            </w:r>
          </w:p>
        </w:tc>
        <w:tc>
          <w:tcPr>
            <w:tcW w:w="211" w:type="pct"/>
            <w:tcBorders>
              <w:top w:val="single" w:sz="4" w:space="0" w:color="auto"/>
              <w:right w:val="single" w:sz="24" w:space="0" w:color="auto"/>
            </w:tcBorders>
            <w:shd w:val="clear" w:color="auto" w:fill="auto"/>
            <w:vAlign w:val="bottom"/>
          </w:tcPr>
          <w:p w14:paraId="68B02F07" w14:textId="77777777" w:rsidR="00D232BC" w:rsidRPr="00472ACF" w:rsidRDefault="00D232BC" w:rsidP="00D232BC">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197" w:type="pct"/>
            <w:tcBorders>
              <w:top w:val="single" w:sz="4" w:space="0" w:color="auto"/>
              <w:left w:val="single" w:sz="24" w:space="0" w:color="auto"/>
              <w:right w:val="single" w:sz="4" w:space="0" w:color="auto"/>
            </w:tcBorders>
            <w:shd w:val="clear" w:color="auto" w:fill="auto"/>
            <w:tcMar>
              <w:left w:w="58" w:type="dxa"/>
              <w:right w:w="58" w:type="dxa"/>
            </w:tcMar>
            <w:vAlign w:val="bottom"/>
          </w:tcPr>
          <w:p w14:paraId="4A091960" w14:textId="77777777" w:rsidR="00D232BC" w:rsidRPr="00472ACF" w:rsidRDefault="00D232BC" w:rsidP="00D232BC">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__ __</w:t>
            </w:r>
          </w:p>
        </w:tc>
        <w:tc>
          <w:tcPr>
            <w:tcW w:w="257" w:type="pct"/>
            <w:tcBorders>
              <w:top w:val="single" w:sz="4" w:space="0" w:color="auto"/>
              <w:left w:val="single" w:sz="4" w:space="0" w:color="auto"/>
              <w:right w:val="single" w:sz="4" w:space="0" w:color="auto"/>
            </w:tcBorders>
            <w:shd w:val="clear" w:color="auto" w:fill="auto"/>
            <w:vAlign w:val="bottom"/>
          </w:tcPr>
          <w:p w14:paraId="5A1F5F0D" w14:textId="39EF45FB" w:rsidR="00D232BC" w:rsidRPr="00472ACF" w:rsidRDefault="00D232BC" w:rsidP="00D232BC">
            <w:pPr>
              <w:pStyle w:val="Responsecategs"/>
              <w:spacing w:line="276" w:lineRule="auto"/>
              <w:ind w:left="144" w:hanging="144"/>
              <w:contextualSpacing/>
              <w:jc w:val="center"/>
              <w:rPr>
                <w:rFonts w:ascii="Times New Roman" w:hAnsi="Times New Roman"/>
                <w:color w:val="00B050"/>
                <w:sz w:val="14"/>
                <w:szCs w:val="14"/>
              </w:rPr>
            </w:pP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_</w:t>
            </w:r>
          </w:p>
        </w:tc>
        <w:tc>
          <w:tcPr>
            <w:tcW w:w="232" w:type="pct"/>
            <w:gridSpan w:val="2"/>
            <w:tcBorders>
              <w:top w:val="single" w:sz="4" w:space="0" w:color="auto"/>
              <w:left w:val="single" w:sz="4" w:space="0" w:color="auto"/>
              <w:right w:val="single" w:sz="4" w:space="0" w:color="auto"/>
            </w:tcBorders>
            <w:shd w:val="clear" w:color="auto" w:fill="auto"/>
            <w:vAlign w:val="bottom"/>
          </w:tcPr>
          <w:p w14:paraId="008E5423" w14:textId="77777777" w:rsidR="00D232BC" w:rsidRPr="00472ACF" w:rsidRDefault="00D232BC" w:rsidP="00D232BC">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25" w:type="pct"/>
            <w:tcBorders>
              <w:top w:val="single" w:sz="4" w:space="0" w:color="auto"/>
              <w:left w:val="single" w:sz="4" w:space="0" w:color="auto"/>
            </w:tcBorders>
            <w:shd w:val="clear" w:color="auto" w:fill="auto"/>
            <w:vAlign w:val="bottom"/>
          </w:tcPr>
          <w:p w14:paraId="6F3E7118" w14:textId="77777777" w:rsidR="00D232BC" w:rsidRPr="00472ACF" w:rsidRDefault="00D232BC" w:rsidP="00D232BC">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1     2</w:t>
            </w:r>
          </w:p>
        </w:tc>
        <w:tc>
          <w:tcPr>
            <w:tcW w:w="199" w:type="pct"/>
            <w:tcBorders>
              <w:top w:val="single" w:sz="4" w:space="0" w:color="auto"/>
            </w:tcBorders>
            <w:shd w:val="clear" w:color="auto" w:fill="FFFFCC"/>
            <w:vAlign w:val="bottom"/>
          </w:tcPr>
          <w:p w14:paraId="49859045" w14:textId="77777777" w:rsidR="00D232BC" w:rsidRPr="00472ACF" w:rsidRDefault="00D232BC" w:rsidP="00D232BC">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01</w:t>
            </w:r>
          </w:p>
        </w:tc>
        <w:tc>
          <w:tcPr>
            <w:tcW w:w="198" w:type="pct"/>
            <w:tcBorders>
              <w:top w:val="single" w:sz="4" w:space="0" w:color="auto"/>
            </w:tcBorders>
            <w:shd w:val="clear" w:color="auto" w:fill="FFFFCC"/>
            <w:vAlign w:val="bottom"/>
          </w:tcPr>
          <w:p w14:paraId="23FC7153" w14:textId="77777777" w:rsidR="00D232BC" w:rsidRPr="00472ACF" w:rsidRDefault="00D232BC" w:rsidP="00D232BC">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01</w:t>
            </w:r>
          </w:p>
        </w:tc>
        <w:tc>
          <w:tcPr>
            <w:tcW w:w="189" w:type="pct"/>
            <w:tcBorders>
              <w:top w:val="single" w:sz="4" w:space="0" w:color="auto"/>
              <w:right w:val="single" w:sz="4" w:space="0" w:color="auto"/>
            </w:tcBorders>
            <w:shd w:val="clear" w:color="auto" w:fill="FFFFCC"/>
            <w:vAlign w:val="bottom"/>
          </w:tcPr>
          <w:p w14:paraId="269430DB" w14:textId="77777777" w:rsidR="00D232BC" w:rsidRPr="00472ACF" w:rsidRDefault="00D232BC" w:rsidP="00D232BC">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01</w:t>
            </w:r>
          </w:p>
        </w:tc>
        <w:tc>
          <w:tcPr>
            <w:tcW w:w="231" w:type="pct"/>
            <w:gridSpan w:val="2"/>
            <w:tcBorders>
              <w:top w:val="single" w:sz="4" w:space="0" w:color="auto"/>
              <w:right w:val="single" w:sz="4" w:space="0" w:color="auto"/>
            </w:tcBorders>
            <w:shd w:val="clear" w:color="auto" w:fill="FFFFCC"/>
            <w:vAlign w:val="bottom"/>
          </w:tcPr>
          <w:p w14:paraId="38078953" w14:textId="1BDF1C21" w:rsidR="00D232BC" w:rsidRPr="00472ACF" w:rsidRDefault="00D232BC" w:rsidP="00D232BC">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6" w:type="pct"/>
            <w:tcBorders>
              <w:top w:val="single" w:sz="4" w:space="0" w:color="auto"/>
              <w:left w:val="single" w:sz="4" w:space="0" w:color="auto"/>
            </w:tcBorders>
            <w:vAlign w:val="bottom"/>
          </w:tcPr>
          <w:p w14:paraId="1E2301C6" w14:textId="6DCBA1B5" w:rsidR="00D232BC" w:rsidRPr="00472ACF" w:rsidRDefault="00D232BC" w:rsidP="00D232BC">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1   2   8</w:t>
            </w:r>
          </w:p>
        </w:tc>
        <w:tc>
          <w:tcPr>
            <w:tcW w:w="243" w:type="pct"/>
            <w:tcBorders>
              <w:top w:val="single" w:sz="4" w:space="0" w:color="auto"/>
              <w:left w:val="single" w:sz="4" w:space="0" w:color="auto"/>
            </w:tcBorders>
            <w:shd w:val="clear" w:color="auto" w:fill="auto"/>
            <w:vAlign w:val="bottom"/>
          </w:tcPr>
          <w:p w14:paraId="4007D5F5" w14:textId="77777777" w:rsidR="00D232BC" w:rsidRPr="00472ACF" w:rsidRDefault="00D232BC" w:rsidP="00D232BC">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10" w:type="pct"/>
            <w:tcBorders>
              <w:right w:val="single" w:sz="4" w:space="0" w:color="auto"/>
            </w:tcBorders>
            <w:shd w:val="clear" w:color="auto" w:fill="FFFFCC"/>
            <w:vAlign w:val="bottom"/>
          </w:tcPr>
          <w:p w14:paraId="07A7E75B" w14:textId="77777777" w:rsidR="00D232BC" w:rsidRPr="00472ACF" w:rsidRDefault="00D232BC" w:rsidP="00D232BC">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57" w:type="pct"/>
            <w:tcBorders>
              <w:left w:val="single" w:sz="4" w:space="0" w:color="auto"/>
              <w:right w:val="single" w:sz="4" w:space="0" w:color="auto"/>
            </w:tcBorders>
            <w:shd w:val="clear" w:color="auto" w:fill="auto"/>
            <w:vAlign w:val="bottom"/>
          </w:tcPr>
          <w:p w14:paraId="4F634F3F" w14:textId="0482032D" w:rsidR="00D232BC" w:rsidRPr="00472ACF" w:rsidRDefault="00D232BC" w:rsidP="00D232BC">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 xml:space="preserve">1  2  3  </w:t>
            </w:r>
            <w:r w:rsidR="001B7D0B">
              <w:rPr>
                <w:rFonts w:ascii="Times New Roman" w:hAnsi="Times New Roman"/>
                <w:sz w:val="14"/>
                <w:szCs w:val="14"/>
              </w:rPr>
              <w:t xml:space="preserve">4  </w:t>
            </w:r>
            <w:r w:rsidRPr="00472ACF">
              <w:rPr>
                <w:rFonts w:ascii="Times New Roman" w:hAnsi="Times New Roman"/>
                <w:sz w:val="14"/>
                <w:szCs w:val="14"/>
              </w:rPr>
              <w:t>8</w:t>
            </w:r>
          </w:p>
        </w:tc>
        <w:tc>
          <w:tcPr>
            <w:tcW w:w="230" w:type="pct"/>
            <w:gridSpan w:val="2"/>
            <w:tcBorders>
              <w:left w:val="single" w:sz="4" w:space="0" w:color="auto"/>
            </w:tcBorders>
            <w:shd w:val="clear" w:color="auto" w:fill="auto"/>
            <w:vAlign w:val="bottom"/>
          </w:tcPr>
          <w:p w14:paraId="2FE3FEC7" w14:textId="77777777" w:rsidR="00D232BC" w:rsidRPr="00472ACF" w:rsidRDefault="00D232BC" w:rsidP="00D232BC">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1  2   8</w:t>
            </w:r>
          </w:p>
        </w:tc>
        <w:tc>
          <w:tcPr>
            <w:tcW w:w="243" w:type="pct"/>
            <w:tcBorders>
              <w:top w:val="single" w:sz="4" w:space="0" w:color="auto"/>
              <w:left w:val="single" w:sz="4" w:space="0" w:color="auto"/>
            </w:tcBorders>
            <w:shd w:val="clear" w:color="auto" w:fill="auto"/>
            <w:vAlign w:val="bottom"/>
          </w:tcPr>
          <w:p w14:paraId="58B1D86E" w14:textId="77777777" w:rsidR="00D232BC" w:rsidRPr="00472ACF" w:rsidRDefault="00D232BC" w:rsidP="00D232BC">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26" w:type="pct"/>
            <w:shd w:val="clear" w:color="auto" w:fill="FFFFCC"/>
            <w:vAlign w:val="bottom"/>
          </w:tcPr>
          <w:p w14:paraId="39C8E062" w14:textId="77777777" w:rsidR="00D232BC" w:rsidRPr="00472ACF" w:rsidRDefault="00D232BC" w:rsidP="00D232BC">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56" w:type="pct"/>
            <w:tcBorders>
              <w:top w:val="single" w:sz="4" w:space="0" w:color="auto"/>
              <w:right w:val="single" w:sz="4" w:space="0" w:color="auto"/>
            </w:tcBorders>
            <w:shd w:val="clear" w:color="auto" w:fill="auto"/>
            <w:vAlign w:val="bottom"/>
          </w:tcPr>
          <w:p w14:paraId="6A54E312" w14:textId="47712671" w:rsidR="00D232BC" w:rsidRPr="00472ACF" w:rsidRDefault="00D232BC" w:rsidP="00D232BC">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 xml:space="preserve">1  2  3  </w:t>
            </w:r>
            <w:r w:rsidR="001B7D0B">
              <w:rPr>
                <w:rFonts w:ascii="Times New Roman" w:hAnsi="Times New Roman"/>
                <w:sz w:val="14"/>
                <w:szCs w:val="14"/>
              </w:rPr>
              <w:t xml:space="preserve">4  </w:t>
            </w:r>
            <w:r w:rsidRPr="00472ACF">
              <w:rPr>
                <w:rFonts w:ascii="Times New Roman" w:hAnsi="Times New Roman"/>
                <w:sz w:val="14"/>
                <w:szCs w:val="14"/>
              </w:rPr>
              <w:t>8</w:t>
            </w:r>
          </w:p>
        </w:tc>
        <w:tc>
          <w:tcPr>
            <w:tcW w:w="325" w:type="pct"/>
            <w:tcBorders>
              <w:left w:val="single" w:sz="4" w:space="0" w:color="auto"/>
              <w:bottom w:val="single" w:sz="4" w:space="0" w:color="auto"/>
              <w:right w:val="double" w:sz="4" w:space="0" w:color="auto"/>
            </w:tcBorders>
            <w:shd w:val="clear" w:color="auto" w:fill="auto"/>
            <w:vAlign w:val="bottom"/>
          </w:tcPr>
          <w:p w14:paraId="559810B7" w14:textId="77777777" w:rsidR="00D232BC" w:rsidRPr="00472ACF" w:rsidRDefault="00D232BC" w:rsidP="00D232BC">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___  ___</w:t>
            </w:r>
          </w:p>
        </w:tc>
      </w:tr>
      <w:tr w:rsidR="00876F54" w:rsidRPr="00472ACF" w14:paraId="024D3DD6" w14:textId="77777777" w:rsidTr="00EC149C">
        <w:trPr>
          <w:cantSplit/>
          <w:trHeight w:hRule="exact" w:val="288"/>
        </w:trPr>
        <w:tc>
          <w:tcPr>
            <w:tcW w:w="184" w:type="pct"/>
            <w:tcBorders>
              <w:top w:val="single" w:sz="4" w:space="0" w:color="auto"/>
              <w:left w:val="single" w:sz="24" w:space="0" w:color="auto"/>
            </w:tcBorders>
            <w:shd w:val="clear" w:color="auto" w:fill="FFFFCC"/>
            <w:vAlign w:val="bottom"/>
          </w:tcPr>
          <w:p w14:paraId="5C027192"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02</w:t>
            </w:r>
          </w:p>
        </w:tc>
        <w:tc>
          <w:tcPr>
            <w:tcW w:w="363" w:type="pct"/>
            <w:gridSpan w:val="2"/>
            <w:tcBorders>
              <w:top w:val="single" w:sz="4" w:space="0" w:color="auto"/>
              <w:left w:val="single" w:sz="4" w:space="0" w:color="auto"/>
            </w:tcBorders>
            <w:shd w:val="clear" w:color="auto" w:fill="auto"/>
            <w:vAlign w:val="bottom"/>
          </w:tcPr>
          <w:p w14:paraId="64CBD896"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p>
        </w:tc>
        <w:tc>
          <w:tcPr>
            <w:tcW w:w="289" w:type="pct"/>
            <w:tcBorders>
              <w:top w:val="single" w:sz="4" w:space="0" w:color="auto"/>
            </w:tcBorders>
            <w:shd w:val="clear" w:color="auto" w:fill="auto"/>
            <w:vAlign w:val="bottom"/>
          </w:tcPr>
          <w:p w14:paraId="7B40D791"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11" w:type="pct"/>
            <w:tcBorders>
              <w:top w:val="single" w:sz="4" w:space="0" w:color="auto"/>
              <w:right w:val="single" w:sz="24" w:space="0" w:color="auto"/>
            </w:tcBorders>
            <w:shd w:val="clear" w:color="auto" w:fill="auto"/>
            <w:vAlign w:val="bottom"/>
          </w:tcPr>
          <w:p w14:paraId="019AD728"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197" w:type="pct"/>
            <w:tcBorders>
              <w:top w:val="single" w:sz="4" w:space="0" w:color="auto"/>
              <w:left w:val="single" w:sz="24" w:space="0" w:color="auto"/>
              <w:right w:val="single" w:sz="4" w:space="0" w:color="auto"/>
            </w:tcBorders>
            <w:shd w:val="clear" w:color="auto" w:fill="auto"/>
            <w:tcMar>
              <w:left w:w="58" w:type="dxa"/>
              <w:right w:w="58" w:type="dxa"/>
            </w:tcMar>
            <w:vAlign w:val="bottom"/>
          </w:tcPr>
          <w:p w14:paraId="2C3CC837"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__ __</w:t>
            </w:r>
          </w:p>
        </w:tc>
        <w:tc>
          <w:tcPr>
            <w:tcW w:w="257" w:type="pct"/>
            <w:tcBorders>
              <w:top w:val="single" w:sz="4" w:space="0" w:color="auto"/>
              <w:left w:val="single" w:sz="4" w:space="0" w:color="auto"/>
              <w:right w:val="single" w:sz="4" w:space="0" w:color="auto"/>
            </w:tcBorders>
            <w:shd w:val="clear" w:color="auto" w:fill="auto"/>
            <w:vAlign w:val="bottom"/>
          </w:tcPr>
          <w:p w14:paraId="32D99FAD" w14:textId="532AE66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_</w:t>
            </w:r>
          </w:p>
        </w:tc>
        <w:tc>
          <w:tcPr>
            <w:tcW w:w="232" w:type="pct"/>
            <w:gridSpan w:val="2"/>
            <w:tcBorders>
              <w:top w:val="single" w:sz="4" w:space="0" w:color="auto"/>
              <w:left w:val="single" w:sz="4" w:space="0" w:color="auto"/>
              <w:right w:val="single" w:sz="4" w:space="0" w:color="auto"/>
            </w:tcBorders>
            <w:shd w:val="clear" w:color="auto" w:fill="auto"/>
            <w:vAlign w:val="bottom"/>
          </w:tcPr>
          <w:p w14:paraId="61CF8FF1"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25" w:type="pct"/>
            <w:tcBorders>
              <w:top w:val="single" w:sz="4" w:space="0" w:color="auto"/>
              <w:left w:val="single" w:sz="4" w:space="0" w:color="auto"/>
            </w:tcBorders>
            <w:shd w:val="clear" w:color="auto" w:fill="auto"/>
            <w:vAlign w:val="bottom"/>
          </w:tcPr>
          <w:p w14:paraId="72D1FBCF"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1     2</w:t>
            </w:r>
          </w:p>
        </w:tc>
        <w:tc>
          <w:tcPr>
            <w:tcW w:w="199" w:type="pct"/>
            <w:tcBorders>
              <w:top w:val="single" w:sz="4" w:space="0" w:color="auto"/>
            </w:tcBorders>
            <w:shd w:val="clear" w:color="auto" w:fill="FFFFCC"/>
            <w:vAlign w:val="bottom"/>
          </w:tcPr>
          <w:p w14:paraId="7CB621E4"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02</w:t>
            </w:r>
          </w:p>
        </w:tc>
        <w:tc>
          <w:tcPr>
            <w:tcW w:w="198" w:type="pct"/>
            <w:tcBorders>
              <w:top w:val="single" w:sz="4" w:space="0" w:color="auto"/>
            </w:tcBorders>
            <w:shd w:val="clear" w:color="auto" w:fill="FFFFCC"/>
            <w:vAlign w:val="bottom"/>
          </w:tcPr>
          <w:p w14:paraId="723F2508"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02</w:t>
            </w:r>
          </w:p>
        </w:tc>
        <w:tc>
          <w:tcPr>
            <w:tcW w:w="189" w:type="pct"/>
            <w:tcBorders>
              <w:top w:val="single" w:sz="4" w:space="0" w:color="auto"/>
              <w:right w:val="single" w:sz="4" w:space="0" w:color="auto"/>
            </w:tcBorders>
            <w:shd w:val="clear" w:color="auto" w:fill="FFFFCC"/>
            <w:vAlign w:val="bottom"/>
          </w:tcPr>
          <w:p w14:paraId="7B7C91D3"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02</w:t>
            </w:r>
          </w:p>
        </w:tc>
        <w:tc>
          <w:tcPr>
            <w:tcW w:w="231" w:type="pct"/>
            <w:gridSpan w:val="2"/>
            <w:tcBorders>
              <w:top w:val="single" w:sz="4" w:space="0" w:color="auto"/>
              <w:right w:val="single" w:sz="4" w:space="0" w:color="auto"/>
            </w:tcBorders>
            <w:shd w:val="clear" w:color="auto" w:fill="FFFFCC"/>
            <w:vAlign w:val="bottom"/>
          </w:tcPr>
          <w:p w14:paraId="7A6D2AC0" w14:textId="5946E70B"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6" w:type="pct"/>
            <w:tcBorders>
              <w:top w:val="single" w:sz="4" w:space="0" w:color="auto"/>
              <w:left w:val="single" w:sz="4" w:space="0" w:color="auto"/>
            </w:tcBorders>
            <w:vAlign w:val="bottom"/>
          </w:tcPr>
          <w:p w14:paraId="74F33779" w14:textId="142C16A3"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1   2   8</w:t>
            </w:r>
          </w:p>
        </w:tc>
        <w:tc>
          <w:tcPr>
            <w:tcW w:w="243" w:type="pct"/>
            <w:tcBorders>
              <w:top w:val="single" w:sz="4" w:space="0" w:color="auto"/>
              <w:left w:val="single" w:sz="4" w:space="0" w:color="auto"/>
            </w:tcBorders>
            <w:shd w:val="clear" w:color="auto" w:fill="auto"/>
            <w:vAlign w:val="bottom"/>
          </w:tcPr>
          <w:p w14:paraId="31A4057C"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10" w:type="pct"/>
            <w:tcBorders>
              <w:right w:val="single" w:sz="4" w:space="0" w:color="auto"/>
            </w:tcBorders>
            <w:shd w:val="clear" w:color="auto" w:fill="FFFFCC"/>
            <w:vAlign w:val="bottom"/>
          </w:tcPr>
          <w:p w14:paraId="7C732881"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57" w:type="pct"/>
            <w:tcBorders>
              <w:left w:val="single" w:sz="4" w:space="0" w:color="auto"/>
              <w:right w:val="single" w:sz="4" w:space="0" w:color="auto"/>
            </w:tcBorders>
            <w:shd w:val="clear" w:color="auto" w:fill="auto"/>
            <w:vAlign w:val="bottom"/>
          </w:tcPr>
          <w:p w14:paraId="68E5E17C" w14:textId="5EF3971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 xml:space="preserve">1  2  3  </w:t>
            </w:r>
            <w:r>
              <w:rPr>
                <w:rFonts w:ascii="Times New Roman" w:hAnsi="Times New Roman"/>
                <w:sz w:val="14"/>
                <w:szCs w:val="14"/>
              </w:rPr>
              <w:t xml:space="preserve">4  </w:t>
            </w:r>
            <w:r w:rsidRPr="00472ACF">
              <w:rPr>
                <w:rFonts w:ascii="Times New Roman" w:hAnsi="Times New Roman"/>
                <w:sz w:val="14"/>
                <w:szCs w:val="14"/>
              </w:rPr>
              <w:t>8</w:t>
            </w:r>
          </w:p>
        </w:tc>
        <w:tc>
          <w:tcPr>
            <w:tcW w:w="230" w:type="pct"/>
            <w:gridSpan w:val="2"/>
            <w:tcBorders>
              <w:left w:val="single" w:sz="4" w:space="0" w:color="auto"/>
            </w:tcBorders>
            <w:shd w:val="clear" w:color="auto" w:fill="auto"/>
            <w:vAlign w:val="bottom"/>
          </w:tcPr>
          <w:p w14:paraId="56083F5E"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1  2   8</w:t>
            </w:r>
          </w:p>
        </w:tc>
        <w:tc>
          <w:tcPr>
            <w:tcW w:w="243" w:type="pct"/>
            <w:tcBorders>
              <w:top w:val="single" w:sz="4" w:space="0" w:color="auto"/>
              <w:left w:val="single" w:sz="4" w:space="0" w:color="auto"/>
            </w:tcBorders>
            <w:shd w:val="clear" w:color="auto" w:fill="auto"/>
            <w:vAlign w:val="bottom"/>
          </w:tcPr>
          <w:p w14:paraId="1573D384"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26" w:type="pct"/>
            <w:tcBorders>
              <w:right w:val="single" w:sz="4" w:space="0" w:color="auto"/>
            </w:tcBorders>
            <w:shd w:val="clear" w:color="auto" w:fill="FFFFCC"/>
            <w:vAlign w:val="bottom"/>
          </w:tcPr>
          <w:p w14:paraId="178624AE"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56" w:type="pct"/>
            <w:tcBorders>
              <w:top w:val="single" w:sz="4" w:space="0" w:color="auto"/>
              <w:right w:val="single" w:sz="4" w:space="0" w:color="auto"/>
            </w:tcBorders>
            <w:shd w:val="clear" w:color="auto" w:fill="auto"/>
            <w:vAlign w:val="bottom"/>
          </w:tcPr>
          <w:p w14:paraId="1039E3C2" w14:textId="290A73D2"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 xml:space="preserve">1  2  3  </w:t>
            </w:r>
            <w:r>
              <w:rPr>
                <w:rFonts w:ascii="Times New Roman" w:hAnsi="Times New Roman"/>
                <w:sz w:val="14"/>
                <w:szCs w:val="14"/>
              </w:rPr>
              <w:t xml:space="preserve">4  </w:t>
            </w:r>
            <w:r w:rsidRPr="00472ACF">
              <w:rPr>
                <w:rFonts w:ascii="Times New Roman" w:hAnsi="Times New Roman"/>
                <w:sz w:val="14"/>
                <w:szCs w:val="14"/>
              </w:rPr>
              <w:t>8</w:t>
            </w:r>
          </w:p>
        </w:tc>
        <w:tc>
          <w:tcPr>
            <w:tcW w:w="325" w:type="pct"/>
            <w:tcBorders>
              <w:left w:val="single" w:sz="4" w:space="0" w:color="auto"/>
              <w:bottom w:val="single" w:sz="4" w:space="0" w:color="auto"/>
              <w:right w:val="double" w:sz="4" w:space="0" w:color="auto"/>
            </w:tcBorders>
            <w:shd w:val="clear" w:color="auto" w:fill="auto"/>
            <w:vAlign w:val="bottom"/>
          </w:tcPr>
          <w:p w14:paraId="17E333F7"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___  ___</w:t>
            </w:r>
          </w:p>
        </w:tc>
      </w:tr>
      <w:tr w:rsidR="00876F54" w:rsidRPr="00472ACF" w14:paraId="00513969" w14:textId="77777777" w:rsidTr="00EC149C">
        <w:trPr>
          <w:cantSplit/>
          <w:trHeight w:hRule="exact" w:val="288"/>
        </w:trPr>
        <w:tc>
          <w:tcPr>
            <w:tcW w:w="184" w:type="pct"/>
            <w:tcBorders>
              <w:top w:val="single" w:sz="4" w:space="0" w:color="auto"/>
              <w:left w:val="single" w:sz="24" w:space="0" w:color="auto"/>
            </w:tcBorders>
            <w:shd w:val="clear" w:color="auto" w:fill="FFFFCC"/>
            <w:vAlign w:val="bottom"/>
          </w:tcPr>
          <w:p w14:paraId="6849E992"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03</w:t>
            </w:r>
          </w:p>
        </w:tc>
        <w:tc>
          <w:tcPr>
            <w:tcW w:w="363" w:type="pct"/>
            <w:gridSpan w:val="2"/>
            <w:tcBorders>
              <w:top w:val="single" w:sz="4" w:space="0" w:color="auto"/>
              <w:left w:val="single" w:sz="4" w:space="0" w:color="auto"/>
            </w:tcBorders>
            <w:shd w:val="clear" w:color="auto" w:fill="auto"/>
            <w:vAlign w:val="bottom"/>
          </w:tcPr>
          <w:p w14:paraId="76927408"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p>
        </w:tc>
        <w:tc>
          <w:tcPr>
            <w:tcW w:w="289" w:type="pct"/>
            <w:tcBorders>
              <w:top w:val="single" w:sz="4" w:space="0" w:color="auto"/>
            </w:tcBorders>
            <w:shd w:val="clear" w:color="auto" w:fill="auto"/>
            <w:vAlign w:val="bottom"/>
          </w:tcPr>
          <w:p w14:paraId="6B7A609F"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11" w:type="pct"/>
            <w:tcBorders>
              <w:top w:val="single" w:sz="4" w:space="0" w:color="auto"/>
              <w:right w:val="single" w:sz="24" w:space="0" w:color="auto"/>
            </w:tcBorders>
            <w:shd w:val="clear" w:color="auto" w:fill="auto"/>
            <w:vAlign w:val="bottom"/>
          </w:tcPr>
          <w:p w14:paraId="50D9AE92"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197" w:type="pct"/>
            <w:tcBorders>
              <w:top w:val="single" w:sz="4" w:space="0" w:color="auto"/>
              <w:left w:val="single" w:sz="24" w:space="0" w:color="auto"/>
              <w:right w:val="single" w:sz="4" w:space="0" w:color="auto"/>
            </w:tcBorders>
            <w:shd w:val="clear" w:color="auto" w:fill="auto"/>
            <w:tcMar>
              <w:left w:w="58" w:type="dxa"/>
              <w:right w:w="58" w:type="dxa"/>
            </w:tcMar>
            <w:vAlign w:val="bottom"/>
          </w:tcPr>
          <w:p w14:paraId="4A0AE5CA"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__ __</w:t>
            </w:r>
          </w:p>
        </w:tc>
        <w:tc>
          <w:tcPr>
            <w:tcW w:w="257" w:type="pct"/>
            <w:tcBorders>
              <w:top w:val="single" w:sz="4" w:space="0" w:color="auto"/>
              <w:left w:val="single" w:sz="4" w:space="0" w:color="auto"/>
              <w:right w:val="single" w:sz="4" w:space="0" w:color="auto"/>
            </w:tcBorders>
            <w:shd w:val="clear" w:color="auto" w:fill="auto"/>
            <w:vAlign w:val="bottom"/>
          </w:tcPr>
          <w:p w14:paraId="1F1E4C8D" w14:textId="6A954546"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_</w:t>
            </w:r>
          </w:p>
        </w:tc>
        <w:tc>
          <w:tcPr>
            <w:tcW w:w="232" w:type="pct"/>
            <w:gridSpan w:val="2"/>
            <w:tcBorders>
              <w:top w:val="single" w:sz="4" w:space="0" w:color="auto"/>
              <w:left w:val="single" w:sz="4" w:space="0" w:color="auto"/>
              <w:right w:val="single" w:sz="4" w:space="0" w:color="auto"/>
            </w:tcBorders>
            <w:shd w:val="clear" w:color="auto" w:fill="auto"/>
            <w:vAlign w:val="bottom"/>
          </w:tcPr>
          <w:p w14:paraId="686B92B7"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25" w:type="pct"/>
            <w:tcBorders>
              <w:top w:val="single" w:sz="4" w:space="0" w:color="auto"/>
              <w:left w:val="single" w:sz="4" w:space="0" w:color="auto"/>
            </w:tcBorders>
            <w:shd w:val="clear" w:color="auto" w:fill="auto"/>
            <w:vAlign w:val="bottom"/>
          </w:tcPr>
          <w:p w14:paraId="01E859FD"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1     2</w:t>
            </w:r>
          </w:p>
        </w:tc>
        <w:tc>
          <w:tcPr>
            <w:tcW w:w="199" w:type="pct"/>
            <w:tcBorders>
              <w:top w:val="single" w:sz="4" w:space="0" w:color="auto"/>
            </w:tcBorders>
            <w:shd w:val="clear" w:color="auto" w:fill="FFFFCC"/>
            <w:vAlign w:val="bottom"/>
          </w:tcPr>
          <w:p w14:paraId="49D0FAC7"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03</w:t>
            </w:r>
          </w:p>
        </w:tc>
        <w:tc>
          <w:tcPr>
            <w:tcW w:w="198" w:type="pct"/>
            <w:tcBorders>
              <w:top w:val="single" w:sz="4" w:space="0" w:color="auto"/>
            </w:tcBorders>
            <w:shd w:val="clear" w:color="auto" w:fill="FFFFCC"/>
            <w:vAlign w:val="bottom"/>
          </w:tcPr>
          <w:p w14:paraId="71318327"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03</w:t>
            </w:r>
          </w:p>
        </w:tc>
        <w:tc>
          <w:tcPr>
            <w:tcW w:w="189" w:type="pct"/>
            <w:tcBorders>
              <w:top w:val="single" w:sz="4" w:space="0" w:color="auto"/>
              <w:right w:val="single" w:sz="4" w:space="0" w:color="auto"/>
            </w:tcBorders>
            <w:shd w:val="clear" w:color="auto" w:fill="FFFFCC"/>
            <w:vAlign w:val="bottom"/>
          </w:tcPr>
          <w:p w14:paraId="13815E5D"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03</w:t>
            </w:r>
          </w:p>
        </w:tc>
        <w:tc>
          <w:tcPr>
            <w:tcW w:w="231" w:type="pct"/>
            <w:gridSpan w:val="2"/>
            <w:tcBorders>
              <w:top w:val="single" w:sz="4" w:space="0" w:color="auto"/>
              <w:right w:val="single" w:sz="4" w:space="0" w:color="auto"/>
            </w:tcBorders>
            <w:shd w:val="clear" w:color="auto" w:fill="FFFFCC"/>
            <w:vAlign w:val="bottom"/>
          </w:tcPr>
          <w:p w14:paraId="3A81EB52" w14:textId="101A6EA9"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6" w:type="pct"/>
            <w:tcBorders>
              <w:top w:val="single" w:sz="4" w:space="0" w:color="auto"/>
              <w:left w:val="single" w:sz="4" w:space="0" w:color="auto"/>
            </w:tcBorders>
            <w:vAlign w:val="bottom"/>
          </w:tcPr>
          <w:p w14:paraId="650DDE8A" w14:textId="490E092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1   2   8</w:t>
            </w:r>
          </w:p>
        </w:tc>
        <w:tc>
          <w:tcPr>
            <w:tcW w:w="243" w:type="pct"/>
            <w:tcBorders>
              <w:top w:val="single" w:sz="4" w:space="0" w:color="auto"/>
              <w:left w:val="single" w:sz="4" w:space="0" w:color="auto"/>
            </w:tcBorders>
            <w:shd w:val="clear" w:color="auto" w:fill="auto"/>
            <w:vAlign w:val="bottom"/>
          </w:tcPr>
          <w:p w14:paraId="601F3C48"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10" w:type="pct"/>
            <w:tcBorders>
              <w:right w:val="single" w:sz="4" w:space="0" w:color="auto"/>
            </w:tcBorders>
            <w:shd w:val="clear" w:color="auto" w:fill="FFFFCC"/>
            <w:vAlign w:val="bottom"/>
          </w:tcPr>
          <w:p w14:paraId="2958826E"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57" w:type="pct"/>
            <w:tcBorders>
              <w:left w:val="single" w:sz="4" w:space="0" w:color="auto"/>
              <w:right w:val="single" w:sz="4" w:space="0" w:color="auto"/>
            </w:tcBorders>
            <w:shd w:val="clear" w:color="auto" w:fill="auto"/>
            <w:vAlign w:val="bottom"/>
          </w:tcPr>
          <w:p w14:paraId="43907B7F" w14:textId="6BD2EEFE"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 xml:space="preserve">1  2  3  </w:t>
            </w:r>
            <w:r>
              <w:rPr>
                <w:rFonts w:ascii="Times New Roman" w:hAnsi="Times New Roman"/>
                <w:sz w:val="14"/>
                <w:szCs w:val="14"/>
              </w:rPr>
              <w:t xml:space="preserve">4  </w:t>
            </w:r>
            <w:r w:rsidRPr="00472ACF">
              <w:rPr>
                <w:rFonts w:ascii="Times New Roman" w:hAnsi="Times New Roman"/>
                <w:sz w:val="14"/>
                <w:szCs w:val="14"/>
              </w:rPr>
              <w:t>8</w:t>
            </w:r>
          </w:p>
        </w:tc>
        <w:tc>
          <w:tcPr>
            <w:tcW w:w="230" w:type="pct"/>
            <w:gridSpan w:val="2"/>
            <w:tcBorders>
              <w:left w:val="single" w:sz="4" w:space="0" w:color="auto"/>
            </w:tcBorders>
            <w:shd w:val="clear" w:color="auto" w:fill="auto"/>
            <w:vAlign w:val="bottom"/>
          </w:tcPr>
          <w:p w14:paraId="18DE8032"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1  2   8</w:t>
            </w:r>
          </w:p>
        </w:tc>
        <w:tc>
          <w:tcPr>
            <w:tcW w:w="243" w:type="pct"/>
            <w:tcBorders>
              <w:top w:val="single" w:sz="4" w:space="0" w:color="auto"/>
              <w:left w:val="single" w:sz="4" w:space="0" w:color="auto"/>
            </w:tcBorders>
            <w:shd w:val="clear" w:color="auto" w:fill="auto"/>
            <w:vAlign w:val="bottom"/>
          </w:tcPr>
          <w:p w14:paraId="2AE8B576"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26" w:type="pct"/>
            <w:tcBorders>
              <w:right w:val="single" w:sz="4" w:space="0" w:color="auto"/>
            </w:tcBorders>
            <w:shd w:val="clear" w:color="auto" w:fill="FFFFCC"/>
            <w:vAlign w:val="bottom"/>
          </w:tcPr>
          <w:p w14:paraId="3C864BA8"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56" w:type="pct"/>
            <w:tcBorders>
              <w:top w:val="single" w:sz="4" w:space="0" w:color="auto"/>
              <w:right w:val="single" w:sz="4" w:space="0" w:color="auto"/>
            </w:tcBorders>
            <w:shd w:val="clear" w:color="auto" w:fill="auto"/>
            <w:vAlign w:val="bottom"/>
          </w:tcPr>
          <w:p w14:paraId="07113311" w14:textId="4B7B7846"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 xml:space="preserve">1  2  3  </w:t>
            </w:r>
            <w:r>
              <w:rPr>
                <w:rFonts w:ascii="Times New Roman" w:hAnsi="Times New Roman"/>
                <w:sz w:val="14"/>
                <w:szCs w:val="14"/>
              </w:rPr>
              <w:t xml:space="preserve">4  </w:t>
            </w:r>
            <w:r w:rsidRPr="00472ACF">
              <w:rPr>
                <w:rFonts w:ascii="Times New Roman" w:hAnsi="Times New Roman"/>
                <w:sz w:val="14"/>
                <w:szCs w:val="14"/>
              </w:rPr>
              <w:t>8</w:t>
            </w:r>
          </w:p>
        </w:tc>
        <w:tc>
          <w:tcPr>
            <w:tcW w:w="325" w:type="pct"/>
            <w:tcBorders>
              <w:left w:val="single" w:sz="4" w:space="0" w:color="auto"/>
              <w:bottom w:val="single" w:sz="4" w:space="0" w:color="auto"/>
              <w:right w:val="double" w:sz="4" w:space="0" w:color="auto"/>
            </w:tcBorders>
            <w:shd w:val="clear" w:color="auto" w:fill="auto"/>
            <w:vAlign w:val="bottom"/>
          </w:tcPr>
          <w:p w14:paraId="39E0CE25"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___  ___</w:t>
            </w:r>
          </w:p>
        </w:tc>
      </w:tr>
      <w:tr w:rsidR="00876F54" w:rsidRPr="00472ACF" w14:paraId="78244830" w14:textId="77777777" w:rsidTr="00EC149C">
        <w:trPr>
          <w:cantSplit/>
          <w:trHeight w:hRule="exact" w:val="288"/>
        </w:trPr>
        <w:tc>
          <w:tcPr>
            <w:tcW w:w="184" w:type="pct"/>
            <w:tcBorders>
              <w:top w:val="single" w:sz="4" w:space="0" w:color="auto"/>
              <w:left w:val="single" w:sz="24" w:space="0" w:color="auto"/>
            </w:tcBorders>
            <w:shd w:val="clear" w:color="auto" w:fill="FFFFCC"/>
            <w:vAlign w:val="bottom"/>
          </w:tcPr>
          <w:p w14:paraId="47142E10"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04</w:t>
            </w:r>
          </w:p>
        </w:tc>
        <w:tc>
          <w:tcPr>
            <w:tcW w:w="363" w:type="pct"/>
            <w:gridSpan w:val="2"/>
            <w:tcBorders>
              <w:top w:val="single" w:sz="4" w:space="0" w:color="auto"/>
              <w:left w:val="single" w:sz="4" w:space="0" w:color="auto"/>
            </w:tcBorders>
            <w:shd w:val="clear" w:color="auto" w:fill="auto"/>
            <w:vAlign w:val="bottom"/>
          </w:tcPr>
          <w:p w14:paraId="6C37E923"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p>
        </w:tc>
        <w:tc>
          <w:tcPr>
            <w:tcW w:w="289" w:type="pct"/>
            <w:tcBorders>
              <w:top w:val="single" w:sz="4" w:space="0" w:color="auto"/>
            </w:tcBorders>
            <w:shd w:val="clear" w:color="auto" w:fill="auto"/>
            <w:vAlign w:val="bottom"/>
          </w:tcPr>
          <w:p w14:paraId="37F7DD53"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11" w:type="pct"/>
            <w:tcBorders>
              <w:top w:val="single" w:sz="4" w:space="0" w:color="auto"/>
              <w:right w:val="single" w:sz="24" w:space="0" w:color="auto"/>
            </w:tcBorders>
            <w:shd w:val="clear" w:color="auto" w:fill="auto"/>
            <w:vAlign w:val="bottom"/>
          </w:tcPr>
          <w:p w14:paraId="3AF28B80"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197" w:type="pct"/>
            <w:tcBorders>
              <w:top w:val="single" w:sz="4" w:space="0" w:color="auto"/>
              <w:left w:val="single" w:sz="24" w:space="0" w:color="auto"/>
              <w:right w:val="single" w:sz="4" w:space="0" w:color="auto"/>
            </w:tcBorders>
            <w:shd w:val="clear" w:color="auto" w:fill="auto"/>
            <w:tcMar>
              <w:left w:w="58" w:type="dxa"/>
              <w:right w:w="58" w:type="dxa"/>
            </w:tcMar>
            <w:vAlign w:val="bottom"/>
          </w:tcPr>
          <w:p w14:paraId="05DE78E2"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__ __</w:t>
            </w:r>
          </w:p>
        </w:tc>
        <w:tc>
          <w:tcPr>
            <w:tcW w:w="257" w:type="pct"/>
            <w:tcBorders>
              <w:top w:val="single" w:sz="4" w:space="0" w:color="auto"/>
              <w:left w:val="single" w:sz="4" w:space="0" w:color="auto"/>
              <w:right w:val="single" w:sz="4" w:space="0" w:color="auto"/>
            </w:tcBorders>
            <w:shd w:val="clear" w:color="auto" w:fill="auto"/>
            <w:vAlign w:val="bottom"/>
          </w:tcPr>
          <w:p w14:paraId="42D01F3D" w14:textId="6073D0B3"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_</w:t>
            </w:r>
          </w:p>
        </w:tc>
        <w:tc>
          <w:tcPr>
            <w:tcW w:w="232" w:type="pct"/>
            <w:gridSpan w:val="2"/>
            <w:tcBorders>
              <w:top w:val="single" w:sz="4" w:space="0" w:color="auto"/>
              <w:left w:val="single" w:sz="4" w:space="0" w:color="auto"/>
              <w:right w:val="single" w:sz="4" w:space="0" w:color="auto"/>
            </w:tcBorders>
            <w:shd w:val="clear" w:color="auto" w:fill="auto"/>
            <w:vAlign w:val="bottom"/>
          </w:tcPr>
          <w:p w14:paraId="454B3649"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25" w:type="pct"/>
            <w:tcBorders>
              <w:top w:val="single" w:sz="4" w:space="0" w:color="auto"/>
              <w:left w:val="single" w:sz="4" w:space="0" w:color="auto"/>
            </w:tcBorders>
            <w:shd w:val="clear" w:color="auto" w:fill="auto"/>
            <w:vAlign w:val="bottom"/>
          </w:tcPr>
          <w:p w14:paraId="716E612A"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1     2</w:t>
            </w:r>
          </w:p>
        </w:tc>
        <w:tc>
          <w:tcPr>
            <w:tcW w:w="199" w:type="pct"/>
            <w:tcBorders>
              <w:top w:val="single" w:sz="4" w:space="0" w:color="auto"/>
            </w:tcBorders>
            <w:shd w:val="clear" w:color="auto" w:fill="FFFFCC"/>
            <w:vAlign w:val="bottom"/>
          </w:tcPr>
          <w:p w14:paraId="32926F83"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04</w:t>
            </w:r>
          </w:p>
        </w:tc>
        <w:tc>
          <w:tcPr>
            <w:tcW w:w="198" w:type="pct"/>
            <w:tcBorders>
              <w:top w:val="single" w:sz="4" w:space="0" w:color="auto"/>
            </w:tcBorders>
            <w:shd w:val="clear" w:color="auto" w:fill="FFFFCC"/>
            <w:vAlign w:val="bottom"/>
          </w:tcPr>
          <w:p w14:paraId="36CCB3C1"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04</w:t>
            </w:r>
          </w:p>
        </w:tc>
        <w:tc>
          <w:tcPr>
            <w:tcW w:w="189" w:type="pct"/>
            <w:tcBorders>
              <w:top w:val="single" w:sz="4" w:space="0" w:color="auto"/>
              <w:right w:val="single" w:sz="4" w:space="0" w:color="auto"/>
            </w:tcBorders>
            <w:shd w:val="clear" w:color="auto" w:fill="FFFFCC"/>
            <w:vAlign w:val="bottom"/>
          </w:tcPr>
          <w:p w14:paraId="6618D1AC"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04</w:t>
            </w:r>
          </w:p>
        </w:tc>
        <w:tc>
          <w:tcPr>
            <w:tcW w:w="231" w:type="pct"/>
            <w:gridSpan w:val="2"/>
            <w:tcBorders>
              <w:top w:val="single" w:sz="4" w:space="0" w:color="auto"/>
              <w:right w:val="single" w:sz="4" w:space="0" w:color="auto"/>
            </w:tcBorders>
            <w:shd w:val="clear" w:color="auto" w:fill="FFFFCC"/>
            <w:vAlign w:val="bottom"/>
          </w:tcPr>
          <w:p w14:paraId="5AD17080" w14:textId="6113FED1"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6" w:type="pct"/>
            <w:tcBorders>
              <w:top w:val="single" w:sz="4" w:space="0" w:color="auto"/>
              <w:left w:val="single" w:sz="4" w:space="0" w:color="auto"/>
            </w:tcBorders>
            <w:vAlign w:val="bottom"/>
          </w:tcPr>
          <w:p w14:paraId="6130962A" w14:textId="252D6D93"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1   2   8</w:t>
            </w:r>
          </w:p>
        </w:tc>
        <w:tc>
          <w:tcPr>
            <w:tcW w:w="243" w:type="pct"/>
            <w:tcBorders>
              <w:top w:val="single" w:sz="4" w:space="0" w:color="auto"/>
              <w:left w:val="single" w:sz="4" w:space="0" w:color="auto"/>
            </w:tcBorders>
            <w:shd w:val="clear" w:color="auto" w:fill="auto"/>
            <w:vAlign w:val="bottom"/>
          </w:tcPr>
          <w:p w14:paraId="1FFDAB91"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10" w:type="pct"/>
            <w:tcBorders>
              <w:right w:val="single" w:sz="4" w:space="0" w:color="auto"/>
            </w:tcBorders>
            <w:shd w:val="clear" w:color="auto" w:fill="FFFFCC"/>
            <w:vAlign w:val="bottom"/>
          </w:tcPr>
          <w:p w14:paraId="61AB9923"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57" w:type="pct"/>
            <w:tcBorders>
              <w:left w:val="single" w:sz="4" w:space="0" w:color="auto"/>
              <w:right w:val="single" w:sz="4" w:space="0" w:color="auto"/>
            </w:tcBorders>
            <w:shd w:val="clear" w:color="auto" w:fill="auto"/>
            <w:vAlign w:val="bottom"/>
          </w:tcPr>
          <w:p w14:paraId="0F1ECE27" w14:textId="02E94452"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 xml:space="preserve">1  2  3  </w:t>
            </w:r>
            <w:r>
              <w:rPr>
                <w:rFonts w:ascii="Times New Roman" w:hAnsi="Times New Roman"/>
                <w:sz w:val="14"/>
                <w:szCs w:val="14"/>
              </w:rPr>
              <w:t xml:space="preserve">4  </w:t>
            </w:r>
            <w:r w:rsidRPr="00472ACF">
              <w:rPr>
                <w:rFonts w:ascii="Times New Roman" w:hAnsi="Times New Roman"/>
                <w:sz w:val="14"/>
                <w:szCs w:val="14"/>
              </w:rPr>
              <w:t>8</w:t>
            </w:r>
          </w:p>
        </w:tc>
        <w:tc>
          <w:tcPr>
            <w:tcW w:w="230" w:type="pct"/>
            <w:gridSpan w:val="2"/>
            <w:tcBorders>
              <w:left w:val="single" w:sz="4" w:space="0" w:color="auto"/>
            </w:tcBorders>
            <w:shd w:val="clear" w:color="auto" w:fill="auto"/>
            <w:vAlign w:val="bottom"/>
          </w:tcPr>
          <w:p w14:paraId="2BD75A01"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1  2   8</w:t>
            </w:r>
          </w:p>
        </w:tc>
        <w:tc>
          <w:tcPr>
            <w:tcW w:w="243" w:type="pct"/>
            <w:tcBorders>
              <w:top w:val="single" w:sz="4" w:space="0" w:color="auto"/>
              <w:left w:val="single" w:sz="4" w:space="0" w:color="auto"/>
            </w:tcBorders>
            <w:shd w:val="clear" w:color="auto" w:fill="auto"/>
            <w:vAlign w:val="bottom"/>
          </w:tcPr>
          <w:p w14:paraId="7FA495CD"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26" w:type="pct"/>
            <w:tcBorders>
              <w:right w:val="single" w:sz="4" w:space="0" w:color="auto"/>
            </w:tcBorders>
            <w:shd w:val="clear" w:color="auto" w:fill="FFFFCC"/>
            <w:vAlign w:val="bottom"/>
          </w:tcPr>
          <w:p w14:paraId="6813D793"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56" w:type="pct"/>
            <w:tcBorders>
              <w:top w:val="single" w:sz="4" w:space="0" w:color="auto"/>
              <w:right w:val="single" w:sz="4" w:space="0" w:color="auto"/>
            </w:tcBorders>
            <w:shd w:val="clear" w:color="auto" w:fill="auto"/>
            <w:vAlign w:val="bottom"/>
          </w:tcPr>
          <w:p w14:paraId="5C421737" w14:textId="5B1971DA"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 xml:space="preserve">1  2  3  </w:t>
            </w:r>
            <w:r>
              <w:rPr>
                <w:rFonts w:ascii="Times New Roman" w:hAnsi="Times New Roman"/>
                <w:sz w:val="14"/>
                <w:szCs w:val="14"/>
              </w:rPr>
              <w:t xml:space="preserve">4  </w:t>
            </w:r>
            <w:r w:rsidRPr="00472ACF">
              <w:rPr>
                <w:rFonts w:ascii="Times New Roman" w:hAnsi="Times New Roman"/>
                <w:sz w:val="14"/>
                <w:szCs w:val="14"/>
              </w:rPr>
              <w:t>8</w:t>
            </w:r>
          </w:p>
        </w:tc>
        <w:tc>
          <w:tcPr>
            <w:tcW w:w="325" w:type="pct"/>
            <w:tcBorders>
              <w:left w:val="single" w:sz="4" w:space="0" w:color="auto"/>
              <w:right w:val="double" w:sz="4" w:space="0" w:color="auto"/>
            </w:tcBorders>
            <w:shd w:val="clear" w:color="auto" w:fill="auto"/>
            <w:vAlign w:val="bottom"/>
          </w:tcPr>
          <w:p w14:paraId="6E8179A3"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___  ___</w:t>
            </w:r>
          </w:p>
        </w:tc>
      </w:tr>
      <w:tr w:rsidR="00876F54" w:rsidRPr="00472ACF" w14:paraId="391709D8" w14:textId="77777777" w:rsidTr="00EC149C">
        <w:trPr>
          <w:cantSplit/>
          <w:trHeight w:hRule="exact" w:val="288"/>
        </w:trPr>
        <w:tc>
          <w:tcPr>
            <w:tcW w:w="184" w:type="pct"/>
            <w:tcBorders>
              <w:top w:val="single" w:sz="4" w:space="0" w:color="auto"/>
              <w:left w:val="single" w:sz="24" w:space="0" w:color="auto"/>
            </w:tcBorders>
            <w:shd w:val="clear" w:color="auto" w:fill="FFFFCC"/>
            <w:vAlign w:val="bottom"/>
          </w:tcPr>
          <w:p w14:paraId="22F261E2"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05</w:t>
            </w:r>
          </w:p>
        </w:tc>
        <w:tc>
          <w:tcPr>
            <w:tcW w:w="363" w:type="pct"/>
            <w:gridSpan w:val="2"/>
            <w:tcBorders>
              <w:top w:val="single" w:sz="4" w:space="0" w:color="auto"/>
              <w:left w:val="single" w:sz="4" w:space="0" w:color="auto"/>
            </w:tcBorders>
            <w:shd w:val="clear" w:color="auto" w:fill="auto"/>
            <w:vAlign w:val="bottom"/>
          </w:tcPr>
          <w:p w14:paraId="47A1EC19"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p>
        </w:tc>
        <w:tc>
          <w:tcPr>
            <w:tcW w:w="289" w:type="pct"/>
            <w:tcBorders>
              <w:top w:val="single" w:sz="4" w:space="0" w:color="auto"/>
            </w:tcBorders>
            <w:shd w:val="clear" w:color="auto" w:fill="auto"/>
            <w:vAlign w:val="bottom"/>
          </w:tcPr>
          <w:p w14:paraId="29EB627C"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11" w:type="pct"/>
            <w:tcBorders>
              <w:top w:val="single" w:sz="4" w:space="0" w:color="auto"/>
              <w:right w:val="single" w:sz="24" w:space="0" w:color="auto"/>
            </w:tcBorders>
            <w:shd w:val="clear" w:color="auto" w:fill="auto"/>
            <w:vAlign w:val="bottom"/>
          </w:tcPr>
          <w:p w14:paraId="462DFC00"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197" w:type="pct"/>
            <w:tcBorders>
              <w:top w:val="single" w:sz="4" w:space="0" w:color="auto"/>
              <w:left w:val="single" w:sz="24" w:space="0" w:color="auto"/>
              <w:right w:val="single" w:sz="4" w:space="0" w:color="auto"/>
            </w:tcBorders>
            <w:shd w:val="clear" w:color="auto" w:fill="auto"/>
            <w:tcMar>
              <w:left w:w="58" w:type="dxa"/>
              <w:right w:w="58" w:type="dxa"/>
            </w:tcMar>
            <w:vAlign w:val="bottom"/>
          </w:tcPr>
          <w:p w14:paraId="6D295461"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__ __</w:t>
            </w:r>
          </w:p>
        </w:tc>
        <w:tc>
          <w:tcPr>
            <w:tcW w:w="257" w:type="pct"/>
            <w:tcBorders>
              <w:top w:val="single" w:sz="4" w:space="0" w:color="auto"/>
              <w:left w:val="single" w:sz="4" w:space="0" w:color="auto"/>
              <w:right w:val="single" w:sz="4" w:space="0" w:color="auto"/>
            </w:tcBorders>
            <w:shd w:val="clear" w:color="auto" w:fill="auto"/>
            <w:vAlign w:val="bottom"/>
          </w:tcPr>
          <w:p w14:paraId="6596F8E9" w14:textId="776EC529"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_</w:t>
            </w:r>
          </w:p>
        </w:tc>
        <w:tc>
          <w:tcPr>
            <w:tcW w:w="232" w:type="pct"/>
            <w:gridSpan w:val="2"/>
            <w:tcBorders>
              <w:top w:val="single" w:sz="4" w:space="0" w:color="auto"/>
              <w:left w:val="single" w:sz="4" w:space="0" w:color="auto"/>
              <w:right w:val="single" w:sz="4" w:space="0" w:color="auto"/>
            </w:tcBorders>
            <w:shd w:val="clear" w:color="auto" w:fill="auto"/>
            <w:vAlign w:val="bottom"/>
          </w:tcPr>
          <w:p w14:paraId="6BD7DD3B"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25" w:type="pct"/>
            <w:tcBorders>
              <w:top w:val="single" w:sz="4" w:space="0" w:color="auto"/>
              <w:left w:val="single" w:sz="4" w:space="0" w:color="auto"/>
            </w:tcBorders>
            <w:shd w:val="clear" w:color="auto" w:fill="auto"/>
            <w:vAlign w:val="bottom"/>
          </w:tcPr>
          <w:p w14:paraId="534F116D"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1     2</w:t>
            </w:r>
          </w:p>
        </w:tc>
        <w:tc>
          <w:tcPr>
            <w:tcW w:w="199" w:type="pct"/>
            <w:tcBorders>
              <w:top w:val="single" w:sz="4" w:space="0" w:color="auto"/>
            </w:tcBorders>
            <w:shd w:val="clear" w:color="auto" w:fill="FFFFCC"/>
            <w:vAlign w:val="bottom"/>
          </w:tcPr>
          <w:p w14:paraId="1B5C5924"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05</w:t>
            </w:r>
          </w:p>
        </w:tc>
        <w:tc>
          <w:tcPr>
            <w:tcW w:w="198" w:type="pct"/>
            <w:tcBorders>
              <w:top w:val="single" w:sz="4" w:space="0" w:color="auto"/>
            </w:tcBorders>
            <w:shd w:val="clear" w:color="auto" w:fill="FFFFCC"/>
            <w:vAlign w:val="bottom"/>
          </w:tcPr>
          <w:p w14:paraId="40D48C0D"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05</w:t>
            </w:r>
          </w:p>
        </w:tc>
        <w:tc>
          <w:tcPr>
            <w:tcW w:w="189" w:type="pct"/>
            <w:tcBorders>
              <w:top w:val="single" w:sz="4" w:space="0" w:color="auto"/>
              <w:right w:val="single" w:sz="4" w:space="0" w:color="auto"/>
            </w:tcBorders>
            <w:shd w:val="clear" w:color="auto" w:fill="FFFFCC"/>
            <w:vAlign w:val="bottom"/>
          </w:tcPr>
          <w:p w14:paraId="350D9DA0"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05</w:t>
            </w:r>
          </w:p>
        </w:tc>
        <w:tc>
          <w:tcPr>
            <w:tcW w:w="231" w:type="pct"/>
            <w:gridSpan w:val="2"/>
            <w:tcBorders>
              <w:top w:val="single" w:sz="4" w:space="0" w:color="auto"/>
              <w:right w:val="single" w:sz="4" w:space="0" w:color="auto"/>
            </w:tcBorders>
            <w:shd w:val="clear" w:color="auto" w:fill="FFFFCC"/>
            <w:vAlign w:val="bottom"/>
          </w:tcPr>
          <w:p w14:paraId="360D87C5" w14:textId="57238552"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6" w:type="pct"/>
            <w:tcBorders>
              <w:top w:val="single" w:sz="4" w:space="0" w:color="auto"/>
              <w:left w:val="single" w:sz="4" w:space="0" w:color="auto"/>
            </w:tcBorders>
            <w:vAlign w:val="bottom"/>
          </w:tcPr>
          <w:p w14:paraId="6664C0DD" w14:textId="2FD5BF02"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1   2   8</w:t>
            </w:r>
          </w:p>
        </w:tc>
        <w:tc>
          <w:tcPr>
            <w:tcW w:w="243" w:type="pct"/>
            <w:tcBorders>
              <w:top w:val="single" w:sz="4" w:space="0" w:color="auto"/>
              <w:left w:val="single" w:sz="4" w:space="0" w:color="auto"/>
            </w:tcBorders>
            <w:shd w:val="clear" w:color="auto" w:fill="auto"/>
            <w:vAlign w:val="bottom"/>
          </w:tcPr>
          <w:p w14:paraId="4247D1E6"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10" w:type="pct"/>
            <w:tcBorders>
              <w:right w:val="single" w:sz="4" w:space="0" w:color="auto"/>
            </w:tcBorders>
            <w:shd w:val="clear" w:color="auto" w:fill="FFFFCC"/>
            <w:vAlign w:val="bottom"/>
          </w:tcPr>
          <w:p w14:paraId="584C48CF"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57" w:type="pct"/>
            <w:tcBorders>
              <w:left w:val="single" w:sz="4" w:space="0" w:color="auto"/>
              <w:right w:val="single" w:sz="4" w:space="0" w:color="auto"/>
            </w:tcBorders>
            <w:shd w:val="clear" w:color="auto" w:fill="auto"/>
            <w:vAlign w:val="bottom"/>
          </w:tcPr>
          <w:p w14:paraId="01920864" w14:textId="62478F94"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 xml:space="preserve">1  2  3  </w:t>
            </w:r>
            <w:r>
              <w:rPr>
                <w:rFonts w:ascii="Times New Roman" w:hAnsi="Times New Roman"/>
                <w:sz w:val="14"/>
                <w:szCs w:val="14"/>
              </w:rPr>
              <w:t xml:space="preserve">4  </w:t>
            </w:r>
            <w:r w:rsidRPr="00472ACF">
              <w:rPr>
                <w:rFonts w:ascii="Times New Roman" w:hAnsi="Times New Roman"/>
                <w:sz w:val="14"/>
                <w:szCs w:val="14"/>
              </w:rPr>
              <w:t>8</w:t>
            </w:r>
          </w:p>
        </w:tc>
        <w:tc>
          <w:tcPr>
            <w:tcW w:w="230" w:type="pct"/>
            <w:gridSpan w:val="2"/>
            <w:tcBorders>
              <w:left w:val="single" w:sz="4" w:space="0" w:color="auto"/>
            </w:tcBorders>
            <w:shd w:val="clear" w:color="auto" w:fill="auto"/>
            <w:vAlign w:val="bottom"/>
          </w:tcPr>
          <w:p w14:paraId="5A5899FA"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1  2   8</w:t>
            </w:r>
          </w:p>
        </w:tc>
        <w:tc>
          <w:tcPr>
            <w:tcW w:w="243" w:type="pct"/>
            <w:tcBorders>
              <w:top w:val="single" w:sz="4" w:space="0" w:color="auto"/>
              <w:left w:val="single" w:sz="4" w:space="0" w:color="auto"/>
            </w:tcBorders>
            <w:shd w:val="clear" w:color="auto" w:fill="auto"/>
            <w:vAlign w:val="bottom"/>
          </w:tcPr>
          <w:p w14:paraId="1417E7C3"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26" w:type="pct"/>
            <w:tcBorders>
              <w:right w:val="single" w:sz="4" w:space="0" w:color="auto"/>
            </w:tcBorders>
            <w:shd w:val="clear" w:color="auto" w:fill="FFFFCC"/>
            <w:vAlign w:val="bottom"/>
          </w:tcPr>
          <w:p w14:paraId="7422DDE8"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56" w:type="pct"/>
            <w:tcBorders>
              <w:top w:val="single" w:sz="4" w:space="0" w:color="auto"/>
              <w:right w:val="single" w:sz="4" w:space="0" w:color="auto"/>
            </w:tcBorders>
            <w:shd w:val="clear" w:color="auto" w:fill="auto"/>
            <w:vAlign w:val="bottom"/>
          </w:tcPr>
          <w:p w14:paraId="78A804B7" w14:textId="5CCA3D46"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 xml:space="preserve">1  2  3  </w:t>
            </w:r>
            <w:r>
              <w:rPr>
                <w:rFonts w:ascii="Times New Roman" w:hAnsi="Times New Roman"/>
                <w:sz w:val="14"/>
                <w:szCs w:val="14"/>
              </w:rPr>
              <w:t xml:space="preserve">4  </w:t>
            </w:r>
            <w:r w:rsidRPr="00472ACF">
              <w:rPr>
                <w:rFonts w:ascii="Times New Roman" w:hAnsi="Times New Roman"/>
                <w:sz w:val="14"/>
                <w:szCs w:val="14"/>
              </w:rPr>
              <w:t>8</w:t>
            </w:r>
          </w:p>
        </w:tc>
        <w:tc>
          <w:tcPr>
            <w:tcW w:w="325" w:type="pct"/>
            <w:tcBorders>
              <w:left w:val="single" w:sz="4" w:space="0" w:color="auto"/>
              <w:right w:val="double" w:sz="4" w:space="0" w:color="auto"/>
            </w:tcBorders>
            <w:shd w:val="clear" w:color="auto" w:fill="auto"/>
            <w:vAlign w:val="bottom"/>
          </w:tcPr>
          <w:p w14:paraId="60C9CEFF"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___  ___</w:t>
            </w:r>
          </w:p>
        </w:tc>
      </w:tr>
      <w:tr w:rsidR="00876F54" w:rsidRPr="00472ACF" w14:paraId="50C89F72" w14:textId="77777777" w:rsidTr="00EC149C">
        <w:trPr>
          <w:cantSplit/>
          <w:trHeight w:hRule="exact" w:val="288"/>
        </w:trPr>
        <w:tc>
          <w:tcPr>
            <w:tcW w:w="184" w:type="pct"/>
            <w:tcBorders>
              <w:top w:val="single" w:sz="4" w:space="0" w:color="auto"/>
              <w:left w:val="single" w:sz="24" w:space="0" w:color="auto"/>
            </w:tcBorders>
            <w:shd w:val="clear" w:color="auto" w:fill="FFFFCC"/>
            <w:vAlign w:val="bottom"/>
          </w:tcPr>
          <w:p w14:paraId="43E16AF3"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06</w:t>
            </w:r>
          </w:p>
        </w:tc>
        <w:tc>
          <w:tcPr>
            <w:tcW w:w="363" w:type="pct"/>
            <w:gridSpan w:val="2"/>
            <w:tcBorders>
              <w:top w:val="single" w:sz="4" w:space="0" w:color="auto"/>
              <w:left w:val="single" w:sz="4" w:space="0" w:color="auto"/>
            </w:tcBorders>
            <w:shd w:val="clear" w:color="auto" w:fill="auto"/>
            <w:vAlign w:val="bottom"/>
          </w:tcPr>
          <w:p w14:paraId="39D0D10E"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p>
        </w:tc>
        <w:tc>
          <w:tcPr>
            <w:tcW w:w="289" w:type="pct"/>
            <w:tcBorders>
              <w:top w:val="single" w:sz="4" w:space="0" w:color="auto"/>
            </w:tcBorders>
            <w:shd w:val="clear" w:color="auto" w:fill="auto"/>
            <w:vAlign w:val="bottom"/>
          </w:tcPr>
          <w:p w14:paraId="1AF0EBB1"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11" w:type="pct"/>
            <w:tcBorders>
              <w:top w:val="single" w:sz="4" w:space="0" w:color="auto"/>
              <w:right w:val="single" w:sz="24" w:space="0" w:color="auto"/>
            </w:tcBorders>
            <w:shd w:val="clear" w:color="auto" w:fill="auto"/>
            <w:vAlign w:val="bottom"/>
          </w:tcPr>
          <w:p w14:paraId="278EA478"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197" w:type="pct"/>
            <w:tcBorders>
              <w:top w:val="single" w:sz="4" w:space="0" w:color="auto"/>
              <w:left w:val="single" w:sz="24" w:space="0" w:color="auto"/>
              <w:right w:val="single" w:sz="4" w:space="0" w:color="auto"/>
            </w:tcBorders>
            <w:shd w:val="clear" w:color="auto" w:fill="auto"/>
            <w:tcMar>
              <w:left w:w="58" w:type="dxa"/>
              <w:right w:w="58" w:type="dxa"/>
            </w:tcMar>
            <w:vAlign w:val="bottom"/>
          </w:tcPr>
          <w:p w14:paraId="264847CB"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__ __</w:t>
            </w:r>
          </w:p>
        </w:tc>
        <w:tc>
          <w:tcPr>
            <w:tcW w:w="257" w:type="pct"/>
            <w:tcBorders>
              <w:top w:val="single" w:sz="4" w:space="0" w:color="auto"/>
              <w:left w:val="single" w:sz="4" w:space="0" w:color="auto"/>
              <w:right w:val="single" w:sz="4" w:space="0" w:color="auto"/>
            </w:tcBorders>
            <w:shd w:val="clear" w:color="auto" w:fill="auto"/>
            <w:vAlign w:val="bottom"/>
          </w:tcPr>
          <w:p w14:paraId="3DF6F310" w14:textId="77FD77A8"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_</w:t>
            </w:r>
          </w:p>
        </w:tc>
        <w:tc>
          <w:tcPr>
            <w:tcW w:w="232" w:type="pct"/>
            <w:gridSpan w:val="2"/>
            <w:tcBorders>
              <w:top w:val="single" w:sz="4" w:space="0" w:color="auto"/>
              <w:left w:val="single" w:sz="4" w:space="0" w:color="auto"/>
              <w:right w:val="single" w:sz="4" w:space="0" w:color="auto"/>
            </w:tcBorders>
            <w:shd w:val="clear" w:color="auto" w:fill="auto"/>
            <w:vAlign w:val="bottom"/>
          </w:tcPr>
          <w:p w14:paraId="45D78F1E"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25" w:type="pct"/>
            <w:tcBorders>
              <w:top w:val="single" w:sz="4" w:space="0" w:color="auto"/>
              <w:left w:val="single" w:sz="4" w:space="0" w:color="auto"/>
            </w:tcBorders>
            <w:shd w:val="clear" w:color="auto" w:fill="auto"/>
            <w:vAlign w:val="bottom"/>
          </w:tcPr>
          <w:p w14:paraId="799A57B9"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1     2</w:t>
            </w:r>
          </w:p>
        </w:tc>
        <w:tc>
          <w:tcPr>
            <w:tcW w:w="199" w:type="pct"/>
            <w:tcBorders>
              <w:top w:val="single" w:sz="4" w:space="0" w:color="auto"/>
            </w:tcBorders>
            <w:shd w:val="clear" w:color="auto" w:fill="FFFFCC"/>
            <w:vAlign w:val="bottom"/>
          </w:tcPr>
          <w:p w14:paraId="31244EA4"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06</w:t>
            </w:r>
          </w:p>
        </w:tc>
        <w:tc>
          <w:tcPr>
            <w:tcW w:w="198" w:type="pct"/>
            <w:tcBorders>
              <w:top w:val="single" w:sz="4" w:space="0" w:color="auto"/>
            </w:tcBorders>
            <w:shd w:val="clear" w:color="auto" w:fill="FFFFCC"/>
            <w:vAlign w:val="bottom"/>
          </w:tcPr>
          <w:p w14:paraId="58E9BBEC"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06</w:t>
            </w:r>
          </w:p>
        </w:tc>
        <w:tc>
          <w:tcPr>
            <w:tcW w:w="189" w:type="pct"/>
            <w:tcBorders>
              <w:top w:val="single" w:sz="4" w:space="0" w:color="auto"/>
              <w:right w:val="single" w:sz="4" w:space="0" w:color="auto"/>
            </w:tcBorders>
            <w:shd w:val="clear" w:color="auto" w:fill="FFFFCC"/>
            <w:vAlign w:val="bottom"/>
          </w:tcPr>
          <w:p w14:paraId="19DB3E7A"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06</w:t>
            </w:r>
          </w:p>
        </w:tc>
        <w:tc>
          <w:tcPr>
            <w:tcW w:w="231" w:type="pct"/>
            <w:gridSpan w:val="2"/>
            <w:tcBorders>
              <w:top w:val="single" w:sz="4" w:space="0" w:color="auto"/>
              <w:right w:val="single" w:sz="4" w:space="0" w:color="auto"/>
            </w:tcBorders>
            <w:shd w:val="clear" w:color="auto" w:fill="FFFFCC"/>
            <w:vAlign w:val="bottom"/>
          </w:tcPr>
          <w:p w14:paraId="669AAF58" w14:textId="08BE7C20"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6" w:type="pct"/>
            <w:tcBorders>
              <w:top w:val="single" w:sz="4" w:space="0" w:color="auto"/>
              <w:left w:val="single" w:sz="4" w:space="0" w:color="auto"/>
            </w:tcBorders>
            <w:vAlign w:val="bottom"/>
          </w:tcPr>
          <w:p w14:paraId="0AF89DD3" w14:textId="401E5474"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1   2   8</w:t>
            </w:r>
          </w:p>
        </w:tc>
        <w:tc>
          <w:tcPr>
            <w:tcW w:w="243" w:type="pct"/>
            <w:tcBorders>
              <w:top w:val="single" w:sz="4" w:space="0" w:color="auto"/>
              <w:left w:val="single" w:sz="4" w:space="0" w:color="auto"/>
            </w:tcBorders>
            <w:shd w:val="clear" w:color="auto" w:fill="auto"/>
            <w:vAlign w:val="bottom"/>
          </w:tcPr>
          <w:p w14:paraId="7ECB5069"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10" w:type="pct"/>
            <w:tcBorders>
              <w:right w:val="single" w:sz="4" w:space="0" w:color="auto"/>
            </w:tcBorders>
            <w:shd w:val="clear" w:color="auto" w:fill="FFFFCC"/>
            <w:vAlign w:val="bottom"/>
          </w:tcPr>
          <w:p w14:paraId="58D8C527"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57" w:type="pct"/>
            <w:tcBorders>
              <w:left w:val="single" w:sz="4" w:space="0" w:color="auto"/>
              <w:right w:val="single" w:sz="4" w:space="0" w:color="auto"/>
            </w:tcBorders>
            <w:shd w:val="clear" w:color="auto" w:fill="auto"/>
            <w:vAlign w:val="bottom"/>
          </w:tcPr>
          <w:p w14:paraId="0F10507F" w14:textId="5B9847BC"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 xml:space="preserve">1  2  3  </w:t>
            </w:r>
            <w:r>
              <w:rPr>
                <w:rFonts w:ascii="Times New Roman" w:hAnsi="Times New Roman"/>
                <w:sz w:val="14"/>
                <w:szCs w:val="14"/>
              </w:rPr>
              <w:t xml:space="preserve">4  </w:t>
            </w:r>
            <w:r w:rsidRPr="00472ACF">
              <w:rPr>
                <w:rFonts w:ascii="Times New Roman" w:hAnsi="Times New Roman"/>
                <w:sz w:val="14"/>
                <w:szCs w:val="14"/>
              </w:rPr>
              <w:t>8</w:t>
            </w:r>
          </w:p>
        </w:tc>
        <w:tc>
          <w:tcPr>
            <w:tcW w:w="230" w:type="pct"/>
            <w:gridSpan w:val="2"/>
            <w:tcBorders>
              <w:left w:val="single" w:sz="4" w:space="0" w:color="auto"/>
            </w:tcBorders>
            <w:shd w:val="clear" w:color="auto" w:fill="auto"/>
            <w:vAlign w:val="bottom"/>
          </w:tcPr>
          <w:p w14:paraId="7FECDE1E"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1  2   8</w:t>
            </w:r>
          </w:p>
        </w:tc>
        <w:tc>
          <w:tcPr>
            <w:tcW w:w="243" w:type="pct"/>
            <w:tcBorders>
              <w:top w:val="single" w:sz="4" w:space="0" w:color="auto"/>
              <w:left w:val="single" w:sz="4" w:space="0" w:color="auto"/>
            </w:tcBorders>
            <w:shd w:val="clear" w:color="auto" w:fill="auto"/>
            <w:vAlign w:val="bottom"/>
          </w:tcPr>
          <w:p w14:paraId="3D1217C4"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26" w:type="pct"/>
            <w:tcBorders>
              <w:right w:val="single" w:sz="4" w:space="0" w:color="auto"/>
            </w:tcBorders>
            <w:shd w:val="clear" w:color="auto" w:fill="FFFFCC"/>
            <w:vAlign w:val="bottom"/>
          </w:tcPr>
          <w:p w14:paraId="7A267F35"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56" w:type="pct"/>
            <w:tcBorders>
              <w:top w:val="single" w:sz="4" w:space="0" w:color="auto"/>
              <w:right w:val="single" w:sz="4" w:space="0" w:color="auto"/>
            </w:tcBorders>
            <w:shd w:val="clear" w:color="auto" w:fill="auto"/>
            <w:vAlign w:val="bottom"/>
          </w:tcPr>
          <w:p w14:paraId="31EB1F9F" w14:textId="183752C1"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 xml:space="preserve">1  2  3  </w:t>
            </w:r>
            <w:r>
              <w:rPr>
                <w:rFonts w:ascii="Times New Roman" w:hAnsi="Times New Roman"/>
                <w:sz w:val="14"/>
                <w:szCs w:val="14"/>
              </w:rPr>
              <w:t xml:space="preserve">4  </w:t>
            </w:r>
            <w:r w:rsidRPr="00472ACF">
              <w:rPr>
                <w:rFonts w:ascii="Times New Roman" w:hAnsi="Times New Roman"/>
                <w:sz w:val="14"/>
                <w:szCs w:val="14"/>
              </w:rPr>
              <w:t>8</w:t>
            </w:r>
          </w:p>
        </w:tc>
        <w:tc>
          <w:tcPr>
            <w:tcW w:w="325" w:type="pct"/>
            <w:tcBorders>
              <w:left w:val="single" w:sz="4" w:space="0" w:color="auto"/>
              <w:right w:val="double" w:sz="4" w:space="0" w:color="auto"/>
            </w:tcBorders>
            <w:shd w:val="clear" w:color="auto" w:fill="auto"/>
            <w:vAlign w:val="bottom"/>
          </w:tcPr>
          <w:p w14:paraId="2428EAE9"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___  ___</w:t>
            </w:r>
          </w:p>
        </w:tc>
      </w:tr>
      <w:tr w:rsidR="00876F54" w:rsidRPr="00472ACF" w14:paraId="27E2F487" w14:textId="77777777" w:rsidTr="00EC149C">
        <w:trPr>
          <w:cantSplit/>
          <w:trHeight w:hRule="exact" w:val="288"/>
        </w:trPr>
        <w:tc>
          <w:tcPr>
            <w:tcW w:w="184" w:type="pct"/>
            <w:tcBorders>
              <w:top w:val="single" w:sz="4" w:space="0" w:color="auto"/>
              <w:left w:val="single" w:sz="24" w:space="0" w:color="auto"/>
            </w:tcBorders>
            <w:shd w:val="clear" w:color="auto" w:fill="FFFFCC"/>
            <w:vAlign w:val="bottom"/>
          </w:tcPr>
          <w:p w14:paraId="3B99B819"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07</w:t>
            </w:r>
          </w:p>
        </w:tc>
        <w:tc>
          <w:tcPr>
            <w:tcW w:w="363" w:type="pct"/>
            <w:gridSpan w:val="2"/>
            <w:tcBorders>
              <w:top w:val="single" w:sz="4" w:space="0" w:color="auto"/>
              <w:left w:val="single" w:sz="4" w:space="0" w:color="auto"/>
            </w:tcBorders>
            <w:shd w:val="clear" w:color="auto" w:fill="auto"/>
            <w:vAlign w:val="bottom"/>
          </w:tcPr>
          <w:p w14:paraId="13386F33"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p>
        </w:tc>
        <w:tc>
          <w:tcPr>
            <w:tcW w:w="289" w:type="pct"/>
            <w:tcBorders>
              <w:top w:val="single" w:sz="4" w:space="0" w:color="auto"/>
            </w:tcBorders>
            <w:shd w:val="clear" w:color="auto" w:fill="auto"/>
            <w:vAlign w:val="bottom"/>
          </w:tcPr>
          <w:p w14:paraId="770EC261"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11" w:type="pct"/>
            <w:tcBorders>
              <w:top w:val="single" w:sz="4" w:space="0" w:color="auto"/>
              <w:right w:val="single" w:sz="24" w:space="0" w:color="auto"/>
            </w:tcBorders>
            <w:shd w:val="clear" w:color="auto" w:fill="auto"/>
            <w:vAlign w:val="bottom"/>
          </w:tcPr>
          <w:p w14:paraId="0C43EEB0"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197" w:type="pct"/>
            <w:tcBorders>
              <w:top w:val="single" w:sz="4" w:space="0" w:color="auto"/>
              <w:left w:val="single" w:sz="24" w:space="0" w:color="auto"/>
              <w:right w:val="single" w:sz="4" w:space="0" w:color="auto"/>
            </w:tcBorders>
            <w:shd w:val="clear" w:color="auto" w:fill="auto"/>
            <w:tcMar>
              <w:left w:w="58" w:type="dxa"/>
              <w:right w:w="58" w:type="dxa"/>
            </w:tcMar>
            <w:vAlign w:val="bottom"/>
          </w:tcPr>
          <w:p w14:paraId="25289BB3"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__ __</w:t>
            </w:r>
          </w:p>
        </w:tc>
        <w:tc>
          <w:tcPr>
            <w:tcW w:w="257" w:type="pct"/>
            <w:tcBorders>
              <w:top w:val="single" w:sz="4" w:space="0" w:color="auto"/>
              <w:left w:val="single" w:sz="4" w:space="0" w:color="auto"/>
              <w:right w:val="single" w:sz="4" w:space="0" w:color="auto"/>
            </w:tcBorders>
            <w:shd w:val="clear" w:color="auto" w:fill="auto"/>
            <w:vAlign w:val="bottom"/>
          </w:tcPr>
          <w:p w14:paraId="21E9D9A0" w14:textId="192FBD76"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_</w:t>
            </w:r>
          </w:p>
        </w:tc>
        <w:tc>
          <w:tcPr>
            <w:tcW w:w="232" w:type="pct"/>
            <w:gridSpan w:val="2"/>
            <w:tcBorders>
              <w:top w:val="single" w:sz="4" w:space="0" w:color="auto"/>
              <w:left w:val="single" w:sz="4" w:space="0" w:color="auto"/>
              <w:right w:val="single" w:sz="4" w:space="0" w:color="auto"/>
            </w:tcBorders>
            <w:shd w:val="clear" w:color="auto" w:fill="auto"/>
            <w:vAlign w:val="bottom"/>
          </w:tcPr>
          <w:p w14:paraId="234EA06D"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25" w:type="pct"/>
            <w:tcBorders>
              <w:top w:val="single" w:sz="4" w:space="0" w:color="auto"/>
              <w:left w:val="single" w:sz="4" w:space="0" w:color="auto"/>
            </w:tcBorders>
            <w:shd w:val="clear" w:color="auto" w:fill="auto"/>
            <w:vAlign w:val="bottom"/>
          </w:tcPr>
          <w:p w14:paraId="1A6D2C26"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1     2</w:t>
            </w:r>
          </w:p>
        </w:tc>
        <w:tc>
          <w:tcPr>
            <w:tcW w:w="199" w:type="pct"/>
            <w:tcBorders>
              <w:top w:val="single" w:sz="4" w:space="0" w:color="auto"/>
            </w:tcBorders>
            <w:shd w:val="clear" w:color="auto" w:fill="FFFFCC"/>
            <w:vAlign w:val="bottom"/>
          </w:tcPr>
          <w:p w14:paraId="69436A45"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07</w:t>
            </w:r>
          </w:p>
        </w:tc>
        <w:tc>
          <w:tcPr>
            <w:tcW w:w="198" w:type="pct"/>
            <w:tcBorders>
              <w:top w:val="single" w:sz="4" w:space="0" w:color="auto"/>
            </w:tcBorders>
            <w:shd w:val="clear" w:color="auto" w:fill="FFFFCC"/>
            <w:vAlign w:val="bottom"/>
          </w:tcPr>
          <w:p w14:paraId="5A50C94F"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07</w:t>
            </w:r>
          </w:p>
        </w:tc>
        <w:tc>
          <w:tcPr>
            <w:tcW w:w="189" w:type="pct"/>
            <w:tcBorders>
              <w:top w:val="single" w:sz="4" w:space="0" w:color="auto"/>
              <w:right w:val="single" w:sz="4" w:space="0" w:color="auto"/>
            </w:tcBorders>
            <w:shd w:val="clear" w:color="auto" w:fill="FFFFCC"/>
            <w:vAlign w:val="bottom"/>
          </w:tcPr>
          <w:p w14:paraId="6847B948"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07</w:t>
            </w:r>
          </w:p>
        </w:tc>
        <w:tc>
          <w:tcPr>
            <w:tcW w:w="231" w:type="pct"/>
            <w:gridSpan w:val="2"/>
            <w:tcBorders>
              <w:top w:val="single" w:sz="4" w:space="0" w:color="auto"/>
              <w:right w:val="single" w:sz="4" w:space="0" w:color="auto"/>
            </w:tcBorders>
            <w:shd w:val="clear" w:color="auto" w:fill="FFFFCC"/>
            <w:vAlign w:val="bottom"/>
          </w:tcPr>
          <w:p w14:paraId="2746C439" w14:textId="0EAC893B"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6" w:type="pct"/>
            <w:tcBorders>
              <w:top w:val="single" w:sz="4" w:space="0" w:color="auto"/>
              <w:left w:val="single" w:sz="4" w:space="0" w:color="auto"/>
            </w:tcBorders>
            <w:vAlign w:val="bottom"/>
          </w:tcPr>
          <w:p w14:paraId="229BFA57" w14:textId="5745AE91"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1   2   8</w:t>
            </w:r>
          </w:p>
        </w:tc>
        <w:tc>
          <w:tcPr>
            <w:tcW w:w="243" w:type="pct"/>
            <w:tcBorders>
              <w:top w:val="single" w:sz="4" w:space="0" w:color="auto"/>
              <w:left w:val="single" w:sz="4" w:space="0" w:color="auto"/>
            </w:tcBorders>
            <w:shd w:val="clear" w:color="auto" w:fill="auto"/>
            <w:vAlign w:val="bottom"/>
          </w:tcPr>
          <w:p w14:paraId="54DFA6C2"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10" w:type="pct"/>
            <w:tcBorders>
              <w:right w:val="single" w:sz="4" w:space="0" w:color="auto"/>
            </w:tcBorders>
            <w:shd w:val="clear" w:color="auto" w:fill="FFFFCC"/>
            <w:vAlign w:val="bottom"/>
          </w:tcPr>
          <w:p w14:paraId="230D4170"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57" w:type="pct"/>
            <w:tcBorders>
              <w:left w:val="single" w:sz="4" w:space="0" w:color="auto"/>
              <w:right w:val="single" w:sz="4" w:space="0" w:color="auto"/>
            </w:tcBorders>
            <w:shd w:val="clear" w:color="auto" w:fill="auto"/>
            <w:vAlign w:val="bottom"/>
          </w:tcPr>
          <w:p w14:paraId="4E941AD0" w14:textId="62CEDB3E"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 xml:space="preserve">1  2  3  </w:t>
            </w:r>
            <w:r>
              <w:rPr>
                <w:rFonts w:ascii="Times New Roman" w:hAnsi="Times New Roman"/>
                <w:sz w:val="14"/>
                <w:szCs w:val="14"/>
              </w:rPr>
              <w:t xml:space="preserve">4  </w:t>
            </w:r>
            <w:r w:rsidRPr="00472ACF">
              <w:rPr>
                <w:rFonts w:ascii="Times New Roman" w:hAnsi="Times New Roman"/>
                <w:sz w:val="14"/>
                <w:szCs w:val="14"/>
              </w:rPr>
              <w:t>8</w:t>
            </w:r>
          </w:p>
        </w:tc>
        <w:tc>
          <w:tcPr>
            <w:tcW w:w="230" w:type="pct"/>
            <w:gridSpan w:val="2"/>
            <w:tcBorders>
              <w:left w:val="single" w:sz="4" w:space="0" w:color="auto"/>
            </w:tcBorders>
            <w:shd w:val="clear" w:color="auto" w:fill="auto"/>
            <w:vAlign w:val="bottom"/>
          </w:tcPr>
          <w:p w14:paraId="22D56F16"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1  2   8</w:t>
            </w:r>
          </w:p>
        </w:tc>
        <w:tc>
          <w:tcPr>
            <w:tcW w:w="243" w:type="pct"/>
            <w:tcBorders>
              <w:top w:val="single" w:sz="4" w:space="0" w:color="auto"/>
              <w:left w:val="single" w:sz="4" w:space="0" w:color="auto"/>
            </w:tcBorders>
            <w:shd w:val="clear" w:color="auto" w:fill="auto"/>
            <w:vAlign w:val="bottom"/>
          </w:tcPr>
          <w:p w14:paraId="71136A71"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26" w:type="pct"/>
            <w:tcBorders>
              <w:right w:val="single" w:sz="4" w:space="0" w:color="auto"/>
            </w:tcBorders>
            <w:shd w:val="clear" w:color="auto" w:fill="FFFFCC"/>
            <w:vAlign w:val="bottom"/>
          </w:tcPr>
          <w:p w14:paraId="10E76DE2"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56" w:type="pct"/>
            <w:tcBorders>
              <w:top w:val="single" w:sz="4" w:space="0" w:color="auto"/>
              <w:right w:val="single" w:sz="4" w:space="0" w:color="auto"/>
            </w:tcBorders>
            <w:shd w:val="clear" w:color="auto" w:fill="auto"/>
            <w:vAlign w:val="bottom"/>
          </w:tcPr>
          <w:p w14:paraId="196F4242" w14:textId="3402E76B"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 xml:space="preserve">1  2  3  </w:t>
            </w:r>
            <w:r>
              <w:rPr>
                <w:rFonts w:ascii="Times New Roman" w:hAnsi="Times New Roman"/>
                <w:sz w:val="14"/>
                <w:szCs w:val="14"/>
              </w:rPr>
              <w:t xml:space="preserve">4  </w:t>
            </w:r>
            <w:r w:rsidRPr="00472ACF">
              <w:rPr>
                <w:rFonts w:ascii="Times New Roman" w:hAnsi="Times New Roman"/>
                <w:sz w:val="14"/>
                <w:szCs w:val="14"/>
              </w:rPr>
              <w:t>8</w:t>
            </w:r>
          </w:p>
        </w:tc>
        <w:tc>
          <w:tcPr>
            <w:tcW w:w="325" w:type="pct"/>
            <w:tcBorders>
              <w:left w:val="single" w:sz="4" w:space="0" w:color="auto"/>
              <w:right w:val="double" w:sz="4" w:space="0" w:color="auto"/>
            </w:tcBorders>
            <w:shd w:val="clear" w:color="auto" w:fill="auto"/>
            <w:vAlign w:val="bottom"/>
          </w:tcPr>
          <w:p w14:paraId="5C4D9892"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___  ___</w:t>
            </w:r>
          </w:p>
        </w:tc>
      </w:tr>
      <w:tr w:rsidR="00876F54" w:rsidRPr="00472ACF" w14:paraId="7F895A09" w14:textId="77777777" w:rsidTr="00EC149C">
        <w:trPr>
          <w:cantSplit/>
          <w:trHeight w:hRule="exact" w:val="288"/>
        </w:trPr>
        <w:tc>
          <w:tcPr>
            <w:tcW w:w="184" w:type="pct"/>
            <w:tcBorders>
              <w:top w:val="single" w:sz="4" w:space="0" w:color="auto"/>
              <w:left w:val="single" w:sz="24" w:space="0" w:color="auto"/>
            </w:tcBorders>
            <w:shd w:val="clear" w:color="auto" w:fill="FFFFCC"/>
            <w:vAlign w:val="bottom"/>
          </w:tcPr>
          <w:p w14:paraId="48CBB091"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08</w:t>
            </w:r>
          </w:p>
        </w:tc>
        <w:tc>
          <w:tcPr>
            <w:tcW w:w="363" w:type="pct"/>
            <w:gridSpan w:val="2"/>
            <w:tcBorders>
              <w:top w:val="single" w:sz="4" w:space="0" w:color="auto"/>
              <w:left w:val="single" w:sz="4" w:space="0" w:color="auto"/>
            </w:tcBorders>
            <w:shd w:val="clear" w:color="auto" w:fill="auto"/>
            <w:vAlign w:val="bottom"/>
          </w:tcPr>
          <w:p w14:paraId="49417621"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p>
        </w:tc>
        <w:tc>
          <w:tcPr>
            <w:tcW w:w="289" w:type="pct"/>
            <w:tcBorders>
              <w:top w:val="single" w:sz="4" w:space="0" w:color="auto"/>
            </w:tcBorders>
            <w:shd w:val="clear" w:color="auto" w:fill="auto"/>
            <w:vAlign w:val="bottom"/>
          </w:tcPr>
          <w:p w14:paraId="6F5DA674"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11" w:type="pct"/>
            <w:tcBorders>
              <w:top w:val="single" w:sz="4" w:space="0" w:color="auto"/>
              <w:right w:val="single" w:sz="24" w:space="0" w:color="auto"/>
            </w:tcBorders>
            <w:shd w:val="clear" w:color="auto" w:fill="auto"/>
            <w:vAlign w:val="bottom"/>
          </w:tcPr>
          <w:p w14:paraId="76C7A181"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197" w:type="pct"/>
            <w:tcBorders>
              <w:top w:val="single" w:sz="4" w:space="0" w:color="auto"/>
              <w:left w:val="single" w:sz="24" w:space="0" w:color="auto"/>
              <w:right w:val="single" w:sz="4" w:space="0" w:color="auto"/>
            </w:tcBorders>
            <w:shd w:val="clear" w:color="auto" w:fill="auto"/>
            <w:tcMar>
              <w:left w:w="58" w:type="dxa"/>
              <w:right w:w="58" w:type="dxa"/>
            </w:tcMar>
            <w:vAlign w:val="bottom"/>
          </w:tcPr>
          <w:p w14:paraId="638BCB52"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__ __</w:t>
            </w:r>
          </w:p>
        </w:tc>
        <w:tc>
          <w:tcPr>
            <w:tcW w:w="257" w:type="pct"/>
            <w:tcBorders>
              <w:top w:val="single" w:sz="4" w:space="0" w:color="auto"/>
              <w:left w:val="single" w:sz="4" w:space="0" w:color="auto"/>
              <w:right w:val="single" w:sz="4" w:space="0" w:color="auto"/>
            </w:tcBorders>
            <w:shd w:val="clear" w:color="auto" w:fill="auto"/>
            <w:vAlign w:val="bottom"/>
          </w:tcPr>
          <w:p w14:paraId="0503F391" w14:textId="6E09A9AE"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_</w:t>
            </w:r>
          </w:p>
        </w:tc>
        <w:tc>
          <w:tcPr>
            <w:tcW w:w="232" w:type="pct"/>
            <w:gridSpan w:val="2"/>
            <w:tcBorders>
              <w:top w:val="single" w:sz="4" w:space="0" w:color="auto"/>
              <w:left w:val="single" w:sz="4" w:space="0" w:color="auto"/>
              <w:right w:val="single" w:sz="4" w:space="0" w:color="auto"/>
            </w:tcBorders>
            <w:shd w:val="clear" w:color="auto" w:fill="auto"/>
            <w:vAlign w:val="bottom"/>
          </w:tcPr>
          <w:p w14:paraId="03A3AEF0"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25" w:type="pct"/>
            <w:tcBorders>
              <w:top w:val="single" w:sz="4" w:space="0" w:color="auto"/>
              <w:left w:val="single" w:sz="4" w:space="0" w:color="auto"/>
            </w:tcBorders>
            <w:shd w:val="clear" w:color="auto" w:fill="auto"/>
            <w:vAlign w:val="bottom"/>
          </w:tcPr>
          <w:p w14:paraId="397AD593"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1     2</w:t>
            </w:r>
          </w:p>
        </w:tc>
        <w:tc>
          <w:tcPr>
            <w:tcW w:w="199" w:type="pct"/>
            <w:tcBorders>
              <w:top w:val="single" w:sz="4" w:space="0" w:color="auto"/>
            </w:tcBorders>
            <w:shd w:val="clear" w:color="auto" w:fill="FFFFCC"/>
            <w:vAlign w:val="bottom"/>
          </w:tcPr>
          <w:p w14:paraId="38603E92"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08</w:t>
            </w:r>
          </w:p>
        </w:tc>
        <w:tc>
          <w:tcPr>
            <w:tcW w:w="198" w:type="pct"/>
            <w:tcBorders>
              <w:top w:val="single" w:sz="4" w:space="0" w:color="auto"/>
            </w:tcBorders>
            <w:shd w:val="clear" w:color="auto" w:fill="FFFFCC"/>
            <w:vAlign w:val="bottom"/>
          </w:tcPr>
          <w:p w14:paraId="5F4D3C88"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08</w:t>
            </w:r>
          </w:p>
        </w:tc>
        <w:tc>
          <w:tcPr>
            <w:tcW w:w="189" w:type="pct"/>
            <w:tcBorders>
              <w:top w:val="single" w:sz="4" w:space="0" w:color="auto"/>
              <w:right w:val="single" w:sz="4" w:space="0" w:color="auto"/>
            </w:tcBorders>
            <w:shd w:val="clear" w:color="auto" w:fill="FFFFCC"/>
            <w:vAlign w:val="bottom"/>
          </w:tcPr>
          <w:p w14:paraId="311810EA"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08</w:t>
            </w:r>
          </w:p>
        </w:tc>
        <w:tc>
          <w:tcPr>
            <w:tcW w:w="231" w:type="pct"/>
            <w:gridSpan w:val="2"/>
            <w:tcBorders>
              <w:top w:val="single" w:sz="4" w:space="0" w:color="auto"/>
              <w:right w:val="single" w:sz="4" w:space="0" w:color="auto"/>
            </w:tcBorders>
            <w:shd w:val="clear" w:color="auto" w:fill="FFFFCC"/>
            <w:vAlign w:val="bottom"/>
          </w:tcPr>
          <w:p w14:paraId="6D4E43B2" w14:textId="0C19595B"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6" w:type="pct"/>
            <w:tcBorders>
              <w:top w:val="single" w:sz="4" w:space="0" w:color="auto"/>
              <w:left w:val="single" w:sz="4" w:space="0" w:color="auto"/>
            </w:tcBorders>
            <w:vAlign w:val="bottom"/>
          </w:tcPr>
          <w:p w14:paraId="034D9CE1" w14:textId="60E2867D"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1   2   8</w:t>
            </w:r>
          </w:p>
        </w:tc>
        <w:tc>
          <w:tcPr>
            <w:tcW w:w="243" w:type="pct"/>
            <w:tcBorders>
              <w:top w:val="single" w:sz="4" w:space="0" w:color="auto"/>
              <w:left w:val="single" w:sz="4" w:space="0" w:color="auto"/>
            </w:tcBorders>
            <w:shd w:val="clear" w:color="auto" w:fill="auto"/>
            <w:vAlign w:val="bottom"/>
          </w:tcPr>
          <w:p w14:paraId="53881C3C"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10" w:type="pct"/>
            <w:tcBorders>
              <w:right w:val="single" w:sz="4" w:space="0" w:color="auto"/>
            </w:tcBorders>
            <w:shd w:val="clear" w:color="auto" w:fill="FFFFCC"/>
            <w:vAlign w:val="bottom"/>
          </w:tcPr>
          <w:p w14:paraId="27B001FE"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57" w:type="pct"/>
            <w:tcBorders>
              <w:left w:val="single" w:sz="4" w:space="0" w:color="auto"/>
              <w:right w:val="single" w:sz="4" w:space="0" w:color="auto"/>
            </w:tcBorders>
            <w:shd w:val="clear" w:color="auto" w:fill="auto"/>
            <w:vAlign w:val="bottom"/>
          </w:tcPr>
          <w:p w14:paraId="26492FBD" w14:textId="703A1E8E"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 xml:space="preserve">1  2  3  </w:t>
            </w:r>
            <w:r>
              <w:rPr>
                <w:rFonts w:ascii="Times New Roman" w:hAnsi="Times New Roman"/>
                <w:sz w:val="14"/>
                <w:szCs w:val="14"/>
              </w:rPr>
              <w:t xml:space="preserve">4  </w:t>
            </w:r>
            <w:r w:rsidRPr="00472ACF">
              <w:rPr>
                <w:rFonts w:ascii="Times New Roman" w:hAnsi="Times New Roman"/>
                <w:sz w:val="14"/>
                <w:szCs w:val="14"/>
              </w:rPr>
              <w:t>8</w:t>
            </w:r>
          </w:p>
        </w:tc>
        <w:tc>
          <w:tcPr>
            <w:tcW w:w="230" w:type="pct"/>
            <w:gridSpan w:val="2"/>
            <w:tcBorders>
              <w:left w:val="single" w:sz="4" w:space="0" w:color="auto"/>
            </w:tcBorders>
            <w:shd w:val="clear" w:color="auto" w:fill="auto"/>
            <w:vAlign w:val="bottom"/>
          </w:tcPr>
          <w:p w14:paraId="60B91D8E"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1  2   8</w:t>
            </w:r>
          </w:p>
        </w:tc>
        <w:tc>
          <w:tcPr>
            <w:tcW w:w="243" w:type="pct"/>
            <w:tcBorders>
              <w:top w:val="single" w:sz="4" w:space="0" w:color="auto"/>
              <w:left w:val="single" w:sz="4" w:space="0" w:color="auto"/>
            </w:tcBorders>
            <w:shd w:val="clear" w:color="auto" w:fill="auto"/>
            <w:vAlign w:val="bottom"/>
          </w:tcPr>
          <w:p w14:paraId="38AFBDC2"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26" w:type="pct"/>
            <w:tcBorders>
              <w:right w:val="single" w:sz="4" w:space="0" w:color="auto"/>
            </w:tcBorders>
            <w:shd w:val="clear" w:color="auto" w:fill="FFFFCC"/>
            <w:vAlign w:val="bottom"/>
          </w:tcPr>
          <w:p w14:paraId="490F87E7"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56" w:type="pct"/>
            <w:tcBorders>
              <w:top w:val="single" w:sz="4" w:space="0" w:color="auto"/>
              <w:right w:val="single" w:sz="4" w:space="0" w:color="auto"/>
            </w:tcBorders>
            <w:shd w:val="clear" w:color="auto" w:fill="auto"/>
            <w:vAlign w:val="bottom"/>
          </w:tcPr>
          <w:p w14:paraId="73DD8D3E" w14:textId="122CCEFB"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 xml:space="preserve">1  2  3  </w:t>
            </w:r>
            <w:r>
              <w:rPr>
                <w:rFonts w:ascii="Times New Roman" w:hAnsi="Times New Roman"/>
                <w:sz w:val="14"/>
                <w:szCs w:val="14"/>
              </w:rPr>
              <w:t xml:space="preserve">4  </w:t>
            </w:r>
            <w:r w:rsidRPr="00472ACF">
              <w:rPr>
                <w:rFonts w:ascii="Times New Roman" w:hAnsi="Times New Roman"/>
                <w:sz w:val="14"/>
                <w:szCs w:val="14"/>
              </w:rPr>
              <w:t>8</w:t>
            </w:r>
          </w:p>
        </w:tc>
        <w:tc>
          <w:tcPr>
            <w:tcW w:w="325" w:type="pct"/>
            <w:tcBorders>
              <w:left w:val="single" w:sz="4" w:space="0" w:color="auto"/>
              <w:right w:val="double" w:sz="4" w:space="0" w:color="auto"/>
            </w:tcBorders>
            <w:shd w:val="clear" w:color="auto" w:fill="auto"/>
            <w:vAlign w:val="bottom"/>
          </w:tcPr>
          <w:p w14:paraId="15808C0C"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___  ___</w:t>
            </w:r>
          </w:p>
        </w:tc>
      </w:tr>
      <w:tr w:rsidR="00876F54" w:rsidRPr="00472ACF" w14:paraId="3FF50939" w14:textId="77777777" w:rsidTr="00EC149C">
        <w:trPr>
          <w:cantSplit/>
          <w:trHeight w:hRule="exact" w:val="288"/>
        </w:trPr>
        <w:tc>
          <w:tcPr>
            <w:tcW w:w="184" w:type="pct"/>
            <w:tcBorders>
              <w:top w:val="single" w:sz="4" w:space="0" w:color="auto"/>
              <w:left w:val="single" w:sz="24" w:space="0" w:color="auto"/>
            </w:tcBorders>
            <w:shd w:val="clear" w:color="auto" w:fill="FFFFCC"/>
            <w:vAlign w:val="bottom"/>
          </w:tcPr>
          <w:p w14:paraId="534FF584"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09</w:t>
            </w:r>
          </w:p>
        </w:tc>
        <w:tc>
          <w:tcPr>
            <w:tcW w:w="363" w:type="pct"/>
            <w:gridSpan w:val="2"/>
            <w:tcBorders>
              <w:top w:val="single" w:sz="4" w:space="0" w:color="auto"/>
              <w:left w:val="single" w:sz="4" w:space="0" w:color="auto"/>
            </w:tcBorders>
            <w:shd w:val="clear" w:color="auto" w:fill="auto"/>
            <w:vAlign w:val="bottom"/>
          </w:tcPr>
          <w:p w14:paraId="3D8AB8AC"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p>
        </w:tc>
        <w:tc>
          <w:tcPr>
            <w:tcW w:w="289" w:type="pct"/>
            <w:tcBorders>
              <w:top w:val="single" w:sz="4" w:space="0" w:color="auto"/>
            </w:tcBorders>
            <w:shd w:val="clear" w:color="auto" w:fill="auto"/>
            <w:vAlign w:val="bottom"/>
          </w:tcPr>
          <w:p w14:paraId="0DDB71A8"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11" w:type="pct"/>
            <w:tcBorders>
              <w:top w:val="single" w:sz="4" w:space="0" w:color="auto"/>
              <w:right w:val="single" w:sz="24" w:space="0" w:color="auto"/>
            </w:tcBorders>
            <w:shd w:val="clear" w:color="auto" w:fill="auto"/>
            <w:vAlign w:val="bottom"/>
          </w:tcPr>
          <w:p w14:paraId="36A40556"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197" w:type="pct"/>
            <w:tcBorders>
              <w:top w:val="single" w:sz="4" w:space="0" w:color="auto"/>
              <w:left w:val="single" w:sz="24" w:space="0" w:color="auto"/>
              <w:right w:val="single" w:sz="4" w:space="0" w:color="auto"/>
            </w:tcBorders>
            <w:shd w:val="clear" w:color="auto" w:fill="auto"/>
            <w:tcMar>
              <w:left w:w="58" w:type="dxa"/>
              <w:right w:w="58" w:type="dxa"/>
            </w:tcMar>
            <w:vAlign w:val="bottom"/>
          </w:tcPr>
          <w:p w14:paraId="4D6D7CC6"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__ __</w:t>
            </w:r>
          </w:p>
        </w:tc>
        <w:tc>
          <w:tcPr>
            <w:tcW w:w="257" w:type="pct"/>
            <w:tcBorders>
              <w:top w:val="single" w:sz="4" w:space="0" w:color="auto"/>
              <w:left w:val="single" w:sz="4" w:space="0" w:color="auto"/>
              <w:right w:val="single" w:sz="4" w:space="0" w:color="auto"/>
            </w:tcBorders>
            <w:shd w:val="clear" w:color="auto" w:fill="auto"/>
            <w:vAlign w:val="bottom"/>
          </w:tcPr>
          <w:p w14:paraId="7C588B2C" w14:textId="0ADF0368"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_</w:t>
            </w:r>
          </w:p>
        </w:tc>
        <w:tc>
          <w:tcPr>
            <w:tcW w:w="232" w:type="pct"/>
            <w:gridSpan w:val="2"/>
            <w:tcBorders>
              <w:top w:val="single" w:sz="4" w:space="0" w:color="auto"/>
              <w:left w:val="single" w:sz="4" w:space="0" w:color="auto"/>
              <w:right w:val="single" w:sz="4" w:space="0" w:color="auto"/>
            </w:tcBorders>
            <w:shd w:val="clear" w:color="auto" w:fill="auto"/>
            <w:vAlign w:val="bottom"/>
          </w:tcPr>
          <w:p w14:paraId="6BE00F9E"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25" w:type="pct"/>
            <w:tcBorders>
              <w:top w:val="single" w:sz="4" w:space="0" w:color="auto"/>
              <w:left w:val="single" w:sz="4" w:space="0" w:color="auto"/>
            </w:tcBorders>
            <w:shd w:val="clear" w:color="auto" w:fill="auto"/>
            <w:vAlign w:val="bottom"/>
          </w:tcPr>
          <w:p w14:paraId="0DC40B53"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1     2</w:t>
            </w:r>
          </w:p>
        </w:tc>
        <w:tc>
          <w:tcPr>
            <w:tcW w:w="199" w:type="pct"/>
            <w:tcBorders>
              <w:top w:val="single" w:sz="4" w:space="0" w:color="auto"/>
            </w:tcBorders>
            <w:shd w:val="clear" w:color="auto" w:fill="FFFFCC"/>
            <w:vAlign w:val="bottom"/>
          </w:tcPr>
          <w:p w14:paraId="34F32A6C"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09</w:t>
            </w:r>
          </w:p>
        </w:tc>
        <w:tc>
          <w:tcPr>
            <w:tcW w:w="198" w:type="pct"/>
            <w:tcBorders>
              <w:top w:val="single" w:sz="4" w:space="0" w:color="auto"/>
            </w:tcBorders>
            <w:shd w:val="clear" w:color="auto" w:fill="FFFFCC"/>
            <w:vAlign w:val="bottom"/>
          </w:tcPr>
          <w:p w14:paraId="6FAF3EB5"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09</w:t>
            </w:r>
          </w:p>
        </w:tc>
        <w:tc>
          <w:tcPr>
            <w:tcW w:w="189" w:type="pct"/>
            <w:tcBorders>
              <w:top w:val="single" w:sz="4" w:space="0" w:color="auto"/>
              <w:bottom w:val="single" w:sz="4" w:space="0" w:color="auto"/>
              <w:right w:val="single" w:sz="4" w:space="0" w:color="auto"/>
            </w:tcBorders>
            <w:shd w:val="clear" w:color="auto" w:fill="FFFFCC"/>
            <w:vAlign w:val="bottom"/>
          </w:tcPr>
          <w:p w14:paraId="31059EEA"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09</w:t>
            </w:r>
          </w:p>
        </w:tc>
        <w:tc>
          <w:tcPr>
            <w:tcW w:w="231" w:type="pct"/>
            <w:gridSpan w:val="2"/>
            <w:tcBorders>
              <w:top w:val="single" w:sz="4" w:space="0" w:color="auto"/>
              <w:right w:val="single" w:sz="4" w:space="0" w:color="auto"/>
            </w:tcBorders>
            <w:shd w:val="clear" w:color="auto" w:fill="FFFFCC"/>
            <w:vAlign w:val="bottom"/>
          </w:tcPr>
          <w:p w14:paraId="72541577" w14:textId="43859F05"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6" w:type="pct"/>
            <w:tcBorders>
              <w:top w:val="single" w:sz="4" w:space="0" w:color="auto"/>
              <w:left w:val="single" w:sz="4" w:space="0" w:color="auto"/>
            </w:tcBorders>
            <w:vAlign w:val="bottom"/>
          </w:tcPr>
          <w:p w14:paraId="3FAE45E8" w14:textId="6E87FF25"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1   2   8</w:t>
            </w:r>
          </w:p>
        </w:tc>
        <w:tc>
          <w:tcPr>
            <w:tcW w:w="243" w:type="pct"/>
            <w:tcBorders>
              <w:top w:val="single" w:sz="4" w:space="0" w:color="auto"/>
              <w:left w:val="single" w:sz="4" w:space="0" w:color="auto"/>
            </w:tcBorders>
            <w:shd w:val="clear" w:color="auto" w:fill="auto"/>
            <w:vAlign w:val="bottom"/>
          </w:tcPr>
          <w:p w14:paraId="1BBCB963"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10" w:type="pct"/>
            <w:tcBorders>
              <w:right w:val="single" w:sz="4" w:space="0" w:color="auto"/>
            </w:tcBorders>
            <w:shd w:val="clear" w:color="auto" w:fill="FFFFCC"/>
            <w:vAlign w:val="bottom"/>
          </w:tcPr>
          <w:p w14:paraId="3220D838"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57" w:type="pct"/>
            <w:tcBorders>
              <w:left w:val="single" w:sz="4" w:space="0" w:color="auto"/>
              <w:right w:val="single" w:sz="4" w:space="0" w:color="auto"/>
            </w:tcBorders>
            <w:shd w:val="clear" w:color="auto" w:fill="auto"/>
            <w:vAlign w:val="bottom"/>
          </w:tcPr>
          <w:p w14:paraId="31139A3C" w14:textId="703EE62F"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 xml:space="preserve">1  2  3  </w:t>
            </w:r>
            <w:r>
              <w:rPr>
                <w:rFonts w:ascii="Times New Roman" w:hAnsi="Times New Roman"/>
                <w:sz w:val="14"/>
                <w:szCs w:val="14"/>
              </w:rPr>
              <w:t xml:space="preserve">4  </w:t>
            </w:r>
            <w:r w:rsidRPr="00472ACF">
              <w:rPr>
                <w:rFonts w:ascii="Times New Roman" w:hAnsi="Times New Roman"/>
                <w:sz w:val="14"/>
                <w:szCs w:val="14"/>
              </w:rPr>
              <w:t>8</w:t>
            </w:r>
          </w:p>
        </w:tc>
        <w:tc>
          <w:tcPr>
            <w:tcW w:w="230" w:type="pct"/>
            <w:gridSpan w:val="2"/>
            <w:tcBorders>
              <w:left w:val="single" w:sz="4" w:space="0" w:color="auto"/>
            </w:tcBorders>
            <w:shd w:val="clear" w:color="auto" w:fill="auto"/>
            <w:vAlign w:val="bottom"/>
          </w:tcPr>
          <w:p w14:paraId="5810CAFC"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1  2   8</w:t>
            </w:r>
          </w:p>
        </w:tc>
        <w:tc>
          <w:tcPr>
            <w:tcW w:w="243" w:type="pct"/>
            <w:tcBorders>
              <w:top w:val="single" w:sz="4" w:space="0" w:color="auto"/>
              <w:left w:val="single" w:sz="4" w:space="0" w:color="auto"/>
            </w:tcBorders>
            <w:shd w:val="clear" w:color="auto" w:fill="auto"/>
            <w:vAlign w:val="bottom"/>
          </w:tcPr>
          <w:p w14:paraId="17480190"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26" w:type="pct"/>
            <w:tcBorders>
              <w:right w:val="single" w:sz="4" w:space="0" w:color="auto"/>
            </w:tcBorders>
            <w:shd w:val="clear" w:color="auto" w:fill="FFFFCC"/>
            <w:vAlign w:val="bottom"/>
          </w:tcPr>
          <w:p w14:paraId="4070A6E3"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56" w:type="pct"/>
            <w:tcBorders>
              <w:top w:val="single" w:sz="4" w:space="0" w:color="auto"/>
              <w:right w:val="single" w:sz="4" w:space="0" w:color="auto"/>
            </w:tcBorders>
            <w:shd w:val="clear" w:color="auto" w:fill="auto"/>
            <w:vAlign w:val="bottom"/>
          </w:tcPr>
          <w:p w14:paraId="3CBF276F" w14:textId="0259D2FF"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 xml:space="preserve">1  2  3  </w:t>
            </w:r>
            <w:r>
              <w:rPr>
                <w:rFonts w:ascii="Times New Roman" w:hAnsi="Times New Roman"/>
                <w:sz w:val="14"/>
                <w:szCs w:val="14"/>
              </w:rPr>
              <w:t xml:space="preserve">4  </w:t>
            </w:r>
            <w:r w:rsidRPr="00472ACF">
              <w:rPr>
                <w:rFonts w:ascii="Times New Roman" w:hAnsi="Times New Roman"/>
                <w:sz w:val="14"/>
                <w:szCs w:val="14"/>
              </w:rPr>
              <w:t>8</w:t>
            </w:r>
          </w:p>
        </w:tc>
        <w:tc>
          <w:tcPr>
            <w:tcW w:w="325" w:type="pct"/>
            <w:tcBorders>
              <w:left w:val="single" w:sz="4" w:space="0" w:color="auto"/>
              <w:bottom w:val="single" w:sz="4" w:space="0" w:color="auto"/>
              <w:right w:val="double" w:sz="4" w:space="0" w:color="auto"/>
            </w:tcBorders>
            <w:shd w:val="clear" w:color="auto" w:fill="auto"/>
            <w:vAlign w:val="bottom"/>
          </w:tcPr>
          <w:p w14:paraId="0C58A66B"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___  ___</w:t>
            </w:r>
          </w:p>
        </w:tc>
      </w:tr>
      <w:tr w:rsidR="00876F54" w:rsidRPr="00472ACF" w14:paraId="3A85E723" w14:textId="77777777" w:rsidTr="00EC149C">
        <w:trPr>
          <w:cantSplit/>
          <w:trHeight w:hRule="exact" w:val="288"/>
        </w:trPr>
        <w:tc>
          <w:tcPr>
            <w:tcW w:w="184" w:type="pct"/>
            <w:tcBorders>
              <w:left w:val="single" w:sz="24" w:space="0" w:color="auto"/>
              <w:bottom w:val="single" w:sz="4" w:space="0" w:color="auto"/>
            </w:tcBorders>
            <w:shd w:val="clear" w:color="auto" w:fill="FFFFCC"/>
            <w:vAlign w:val="bottom"/>
          </w:tcPr>
          <w:p w14:paraId="366FABF2"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10</w:t>
            </w:r>
          </w:p>
        </w:tc>
        <w:tc>
          <w:tcPr>
            <w:tcW w:w="363" w:type="pct"/>
            <w:gridSpan w:val="2"/>
            <w:tcBorders>
              <w:left w:val="single" w:sz="4" w:space="0" w:color="auto"/>
            </w:tcBorders>
            <w:shd w:val="clear" w:color="auto" w:fill="auto"/>
            <w:vAlign w:val="bottom"/>
          </w:tcPr>
          <w:p w14:paraId="75242D64"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p>
        </w:tc>
        <w:tc>
          <w:tcPr>
            <w:tcW w:w="289" w:type="pct"/>
            <w:tcBorders>
              <w:top w:val="single" w:sz="4" w:space="0" w:color="auto"/>
            </w:tcBorders>
            <w:shd w:val="clear" w:color="auto" w:fill="auto"/>
            <w:vAlign w:val="bottom"/>
          </w:tcPr>
          <w:p w14:paraId="07EE444D"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11" w:type="pct"/>
            <w:tcBorders>
              <w:top w:val="single" w:sz="4" w:space="0" w:color="auto"/>
              <w:right w:val="single" w:sz="24" w:space="0" w:color="auto"/>
            </w:tcBorders>
            <w:shd w:val="clear" w:color="auto" w:fill="auto"/>
            <w:vAlign w:val="bottom"/>
          </w:tcPr>
          <w:p w14:paraId="5ABEF1E6"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197" w:type="pct"/>
            <w:tcBorders>
              <w:left w:val="single" w:sz="24" w:space="0" w:color="auto"/>
              <w:right w:val="single" w:sz="4" w:space="0" w:color="auto"/>
            </w:tcBorders>
            <w:shd w:val="clear" w:color="auto" w:fill="auto"/>
            <w:tcMar>
              <w:left w:w="58" w:type="dxa"/>
              <w:right w:w="58" w:type="dxa"/>
            </w:tcMar>
            <w:vAlign w:val="bottom"/>
          </w:tcPr>
          <w:p w14:paraId="6A52D9AC"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__ __</w:t>
            </w:r>
          </w:p>
        </w:tc>
        <w:tc>
          <w:tcPr>
            <w:tcW w:w="257" w:type="pct"/>
            <w:tcBorders>
              <w:top w:val="single" w:sz="4" w:space="0" w:color="auto"/>
              <w:left w:val="single" w:sz="4" w:space="0" w:color="auto"/>
              <w:right w:val="single" w:sz="4" w:space="0" w:color="auto"/>
            </w:tcBorders>
            <w:shd w:val="clear" w:color="auto" w:fill="auto"/>
            <w:vAlign w:val="bottom"/>
          </w:tcPr>
          <w:p w14:paraId="07758284" w14:textId="6EDEE541"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_</w:t>
            </w:r>
          </w:p>
        </w:tc>
        <w:tc>
          <w:tcPr>
            <w:tcW w:w="232" w:type="pct"/>
            <w:gridSpan w:val="2"/>
            <w:tcBorders>
              <w:left w:val="single" w:sz="4" w:space="0" w:color="auto"/>
              <w:bottom w:val="single" w:sz="4" w:space="0" w:color="auto"/>
              <w:right w:val="single" w:sz="4" w:space="0" w:color="auto"/>
            </w:tcBorders>
            <w:shd w:val="clear" w:color="auto" w:fill="auto"/>
            <w:vAlign w:val="bottom"/>
          </w:tcPr>
          <w:p w14:paraId="421CAC10"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25" w:type="pct"/>
            <w:tcBorders>
              <w:top w:val="single" w:sz="4" w:space="0" w:color="auto"/>
              <w:left w:val="single" w:sz="4" w:space="0" w:color="auto"/>
            </w:tcBorders>
            <w:shd w:val="clear" w:color="auto" w:fill="auto"/>
            <w:vAlign w:val="bottom"/>
          </w:tcPr>
          <w:p w14:paraId="6101BECC"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1     2</w:t>
            </w:r>
          </w:p>
        </w:tc>
        <w:tc>
          <w:tcPr>
            <w:tcW w:w="199" w:type="pct"/>
            <w:tcBorders>
              <w:bottom w:val="single" w:sz="4" w:space="0" w:color="auto"/>
            </w:tcBorders>
            <w:shd w:val="clear" w:color="auto" w:fill="FFFFCC"/>
            <w:vAlign w:val="bottom"/>
          </w:tcPr>
          <w:p w14:paraId="1B0181E9"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10</w:t>
            </w:r>
          </w:p>
        </w:tc>
        <w:tc>
          <w:tcPr>
            <w:tcW w:w="198" w:type="pct"/>
            <w:tcBorders>
              <w:bottom w:val="single" w:sz="4" w:space="0" w:color="auto"/>
            </w:tcBorders>
            <w:shd w:val="clear" w:color="auto" w:fill="FFFFCC"/>
            <w:vAlign w:val="bottom"/>
          </w:tcPr>
          <w:p w14:paraId="23E18D68"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10</w:t>
            </w:r>
          </w:p>
        </w:tc>
        <w:tc>
          <w:tcPr>
            <w:tcW w:w="189" w:type="pct"/>
            <w:tcBorders>
              <w:bottom w:val="single" w:sz="4" w:space="0" w:color="auto"/>
              <w:right w:val="single" w:sz="4" w:space="0" w:color="auto"/>
            </w:tcBorders>
            <w:shd w:val="clear" w:color="auto" w:fill="FFFFCC"/>
            <w:vAlign w:val="bottom"/>
          </w:tcPr>
          <w:p w14:paraId="1EFA8661"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10</w:t>
            </w:r>
          </w:p>
        </w:tc>
        <w:tc>
          <w:tcPr>
            <w:tcW w:w="231" w:type="pct"/>
            <w:gridSpan w:val="2"/>
            <w:tcBorders>
              <w:bottom w:val="single" w:sz="4" w:space="0" w:color="auto"/>
              <w:right w:val="single" w:sz="4" w:space="0" w:color="auto"/>
            </w:tcBorders>
            <w:shd w:val="clear" w:color="auto" w:fill="FFFFCC"/>
            <w:vAlign w:val="bottom"/>
          </w:tcPr>
          <w:p w14:paraId="0A0FE21C" w14:textId="78326E09"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6" w:type="pct"/>
            <w:tcBorders>
              <w:left w:val="single" w:sz="4" w:space="0" w:color="auto"/>
              <w:bottom w:val="single" w:sz="4" w:space="0" w:color="auto"/>
            </w:tcBorders>
            <w:vAlign w:val="bottom"/>
          </w:tcPr>
          <w:p w14:paraId="0C02088A" w14:textId="1EC86D25"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1   2   8</w:t>
            </w:r>
          </w:p>
        </w:tc>
        <w:tc>
          <w:tcPr>
            <w:tcW w:w="243" w:type="pct"/>
            <w:tcBorders>
              <w:top w:val="single" w:sz="4" w:space="0" w:color="auto"/>
              <w:left w:val="single" w:sz="4" w:space="0" w:color="auto"/>
            </w:tcBorders>
            <w:shd w:val="clear" w:color="auto" w:fill="auto"/>
            <w:vAlign w:val="bottom"/>
          </w:tcPr>
          <w:p w14:paraId="450E4CAE"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10" w:type="pct"/>
            <w:tcBorders>
              <w:right w:val="single" w:sz="4" w:space="0" w:color="auto"/>
            </w:tcBorders>
            <w:shd w:val="clear" w:color="auto" w:fill="FFFFCC"/>
            <w:vAlign w:val="bottom"/>
          </w:tcPr>
          <w:p w14:paraId="50A0920A"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57" w:type="pct"/>
            <w:tcBorders>
              <w:left w:val="single" w:sz="4" w:space="0" w:color="auto"/>
              <w:right w:val="single" w:sz="4" w:space="0" w:color="auto"/>
            </w:tcBorders>
            <w:shd w:val="clear" w:color="auto" w:fill="auto"/>
            <w:vAlign w:val="bottom"/>
          </w:tcPr>
          <w:p w14:paraId="3B0F79E0" w14:textId="169C7139"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 xml:space="preserve">1  2  3  </w:t>
            </w:r>
            <w:r>
              <w:rPr>
                <w:rFonts w:ascii="Times New Roman" w:hAnsi="Times New Roman"/>
                <w:sz w:val="14"/>
                <w:szCs w:val="14"/>
              </w:rPr>
              <w:t xml:space="preserve">4  </w:t>
            </w:r>
            <w:r w:rsidRPr="00472ACF">
              <w:rPr>
                <w:rFonts w:ascii="Times New Roman" w:hAnsi="Times New Roman"/>
                <w:sz w:val="14"/>
                <w:szCs w:val="14"/>
              </w:rPr>
              <w:t>8</w:t>
            </w:r>
          </w:p>
        </w:tc>
        <w:tc>
          <w:tcPr>
            <w:tcW w:w="230" w:type="pct"/>
            <w:gridSpan w:val="2"/>
            <w:tcBorders>
              <w:left w:val="single" w:sz="4" w:space="0" w:color="auto"/>
            </w:tcBorders>
            <w:shd w:val="clear" w:color="auto" w:fill="auto"/>
            <w:vAlign w:val="bottom"/>
          </w:tcPr>
          <w:p w14:paraId="5BC363F6"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1  2   8</w:t>
            </w:r>
          </w:p>
        </w:tc>
        <w:tc>
          <w:tcPr>
            <w:tcW w:w="243" w:type="pct"/>
            <w:tcBorders>
              <w:top w:val="single" w:sz="4" w:space="0" w:color="auto"/>
              <w:left w:val="single" w:sz="4" w:space="0" w:color="auto"/>
            </w:tcBorders>
            <w:shd w:val="clear" w:color="auto" w:fill="auto"/>
            <w:vAlign w:val="bottom"/>
          </w:tcPr>
          <w:p w14:paraId="71DEA92F"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26" w:type="pct"/>
            <w:tcBorders>
              <w:right w:val="single" w:sz="4" w:space="0" w:color="auto"/>
            </w:tcBorders>
            <w:shd w:val="clear" w:color="auto" w:fill="FFFFCC"/>
            <w:vAlign w:val="bottom"/>
          </w:tcPr>
          <w:p w14:paraId="060D6198"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56" w:type="pct"/>
            <w:tcBorders>
              <w:top w:val="single" w:sz="4" w:space="0" w:color="auto"/>
              <w:right w:val="single" w:sz="4" w:space="0" w:color="auto"/>
            </w:tcBorders>
            <w:shd w:val="clear" w:color="auto" w:fill="auto"/>
            <w:vAlign w:val="bottom"/>
          </w:tcPr>
          <w:p w14:paraId="4A65BEE3" w14:textId="63DBB730"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 xml:space="preserve">1  2  3  </w:t>
            </w:r>
            <w:r>
              <w:rPr>
                <w:rFonts w:ascii="Times New Roman" w:hAnsi="Times New Roman"/>
                <w:sz w:val="14"/>
                <w:szCs w:val="14"/>
              </w:rPr>
              <w:t xml:space="preserve">4  </w:t>
            </w:r>
            <w:r w:rsidRPr="00472ACF">
              <w:rPr>
                <w:rFonts w:ascii="Times New Roman" w:hAnsi="Times New Roman"/>
                <w:sz w:val="14"/>
                <w:szCs w:val="14"/>
              </w:rPr>
              <w:t>8</w:t>
            </w:r>
          </w:p>
        </w:tc>
        <w:tc>
          <w:tcPr>
            <w:tcW w:w="325" w:type="pct"/>
            <w:tcBorders>
              <w:left w:val="single" w:sz="4" w:space="0" w:color="auto"/>
              <w:right w:val="double" w:sz="4" w:space="0" w:color="auto"/>
            </w:tcBorders>
            <w:shd w:val="clear" w:color="auto" w:fill="auto"/>
            <w:vAlign w:val="bottom"/>
          </w:tcPr>
          <w:p w14:paraId="3C58ECEC"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___  ___</w:t>
            </w:r>
          </w:p>
        </w:tc>
      </w:tr>
      <w:tr w:rsidR="00876F54" w:rsidRPr="00472ACF" w14:paraId="2F42DCB5" w14:textId="77777777" w:rsidTr="00EC149C">
        <w:trPr>
          <w:cantSplit/>
          <w:trHeight w:hRule="exact" w:val="288"/>
        </w:trPr>
        <w:tc>
          <w:tcPr>
            <w:tcW w:w="184" w:type="pct"/>
            <w:tcBorders>
              <w:left w:val="single" w:sz="24" w:space="0" w:color="auto"/>
              <w:bottom w:val="single" w:sz="4" w:space="0" w:color="auto"/>
            </w:tcBorders>
            <w:shd w:val="clear" w:color="auto" w:fill="FFFFCC"/>
            <w:vAlign w:val="bottom"/>
          </w:tcPr>
          <w:p w14:paraId="3E00F58B"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11</w:t>
            </w:r>
          </w:p>
        </w:tc>
        <w:tc>
          <w:tcPr>
            <w:tcW w:w="363" w:type="pct"/>
            <w:gridSpan w:val="2"/>
            <w:tcBorders>
              <w:left w:val="single" w:sz="4" w:space="0" w:color="auto"/>
            </w:tcBorders>
            <w:shd w:val="clear" w:color="auto" w:fill="auto"/>
            <w:vAlign w:val="bottom"/>
          </w:tcPr>
          <w:p w14:paraId="45D8A871"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p>
        </w:tc>
        <w:tc>
          <w:tcPr>
            <w:tcW w:w="289" w:type="pct"/>
            <w:tcBorders>
              <w:top w:val="single" w:sz="4" w:space="0" w:color="auto"/>
            </w:tcBorders>
            <w:shd w:val="clear" w:color="auto" w:fill="auto"/>
            <w:vAlign w:val="bottom"/>
          </w:tcPr>
          <w:p w14:paraId="23C2D3D0"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11" w:type="pct"/>
            <w:tcBorders>
              <w:top w:val="single" w:sz="4" w:space="0" w:color="auto"/>
              <w:right w:val="single" w:sz="24" w:space="0" w:color="auto"/>
            </w:tcBorders>
            <w:shd w:val="clear" w:color="auto" w:fill="auto"/>
            <w:vAlign w:val="bottom"/>
          </w:tcPr>
          <w:p w14:paraId="0444A776"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197" w:type="pct"/>
            <w:tcBorders>
              <w:left w:val="single" w:sz="24" w:space="0" w:color="auto"/>
              <w:right w:val="single" w:sz="4" w:space="0" w:color="auto"/>
            </w:tcBorders>
            <w:shd w:val="clear" w:color="auto" w:fill="auto"/>
            <w:tcMar>
              <w:left w:w="58" w:type="dxa"/>
              <w:right w:w="58" w:type="dxa"/>
            </w:tcMar>
            <w:vAlign w:val="bottom"/>
          </w:tcPr>
          <w:p w14:paraId="58D905A0"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__ __</w:t>
            </w:r>
          </w:p>
        </w:tc>
        <w:tc>
          <w:tcPr>
            <w:tcW w:w="257" w:type="pct"/>
            <w:tcBorders>
              <w:top w:val="single" w:sz="4" w:space="0" w:color="auto"/>
              <w:left w:val="single" w:sz="4" w:space="0" w:color="auto"/>
              <w:right w:val="single" w:sz="4" w:space="0" w:color="auto"/>
            </w:tcBorders>
            <w:shd w:val="clear" w:color="auto" w:fill="auto"/>
            <w:vAlign w:val="bottom"/>
          </w:tcPr>
          <w:p w14:paraId="18B9A7F7" w14:textId="364D4C42"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_</w:t>
            </w:r>
          </w:p>
        </w:tc>
        <w:tc>
          <w:tcPr>
            <w:tcW w:w="232" w:type="pct"/>
            <w:gridSpan w:val="2"/>
            <w:tcBorders>
              <w:left w:val="single" w:sz="4" w:space="0" w:color="auto"/>
              <w:right w:val="single" w:sz="4" w:space="0" w:color="auto"/>
            </w:tcBorders>
            <w:shd w:val="clear" w:color="auto" w:fill="auto"/>
            <w:vAlign w:val="bottom"/>
          </w:tcPr>
          <w:p w14:paraId="256D643B"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25" w:type="pct"/>
            <w:tcBorders>
              <w:top w:val="single" w:sz="4" w:space="0" w:color="auto"/>
              <w:left w:val="single" w:sz="4" w:space="0" w:color="auto"/>
            </w:tcBorders>
            <w:shd w:val="clear" w:color="auto" w:fill="auto"/>
            <w:vAlign w:val="bottom"/>
          </w:tcPr>
          <w:p w14:paraId="70AAF96E"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1     2</w:t>
            </w:r>
          </w:p>
        </w:tc>
        <w:tc>
          <w:tcPr>
            <w:tcW w:w="199" w:type="pct"/>
            <w:tcBorders>
              <w:bottom w:val="single" w:sz="4" w:space="0" w:color="auto"/>
            </w:tcBorders>
            <w:shd w:val="clear" w:color="auto" w:fill="FFFFCC"/>
            <w:vAlign w:val="bottom"/>
          </w:tcPr>
          <w:p w14:paraId="6A2FF488"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11</w:t>
            </w:r>
          </w:p>
        </w:tc>
        <w:tc>
          <w:tcPr>
            <w:tcW w:w="198" w:type="pct"/>
            <w:tcBorders>
              <w:bottom w:val="single" w:sz="4" w:space="0" w:color="auto"/>
            </w:tcBorders>
            <w:shd w:val="clear" w:color="auto" w:fill="FFFFCC"/>
            <w:vAlign w:val="bottom"/>
          </w:tcPr>
          <w:p w14:paraId="4CC5041C"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11</w:t>
            </w:r>
          </w:p>
        </w:tc>
        <w:tc>
          <w:tcPr>
            <w:tcW w:w="189" w:type="pct"/>
            <w:tcBorders>
              <w:bottom w:val="single" w:sz="4" w:space="0" w:color="auto"/>
              <w:right w:val="single" w:sz="4" w:space="0" w:color="auto"/>
            </w:tcBorders>
            <w:shd w:val="clear" w:color="auto" w:fill="FFFFCC"/>
            <w:vAlign w:val="bottom"/>
          </w:tcPr>
          <w:p w14:paraId="3D3B85EE"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11</w:t>
            </w:r>
          </w:p>
        </w:tc>
        <w:tc>
          <w:tcPr>
            <w:tcW w:w="231" w:type="pct"/>
            <w:gridSpan w:val="2"/>
            <w:tcBorders>
              <w:right w:val="single" w:sz="4" w:space="0" w:color="auto"/>
            </w:tcBorders>
            <w:shd w:val="clear" w:color="auto" w:fill="FFFFCC"/>
            <w:vAlign w:val="bottom"/>
          </w:tcPr>
          <w:p w14:paraId="336AD484" w14:textId="41B44CB3"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6" w:type="pct"/>
            <w:tcBorders>
              <w:left w:val="single" w:sz="4" w:space="0" w:color="auto"/>
            </w:tcBorders>
            <w:vAlign w:val="bottom"/>
          </w:tcPr>
          <w:p w14:paraId="2F8DDA8C" w14:textId="1E621275"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1   2   8</w:t>
            </w:r>
          </w:p>
        </w:tc>
        <w:tc>
          <w:tcPr>
            <w:tcW w:w="243" w:type="pct"/>
            <w:tcBorders>
              <w:top w:val="single" w:sz="4" w:space="0" w:color="auto"/>
              <w:left w:val="single" w:sz="4" w:space="0" w:color="auto"/>
            </w:tcBorders>
            <w:shd w:val="clear" w:color="auto" w:fill="auto"/>
            <w:vAlign w:val="bottom"/>
          </w:tcPr>
          <w:p w14:paraId="7005F397"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10" w:type="pct"/>
            <w:tcBorders>
              <w:bottom w:val="single" w:sz="4" w:space="0" w:color="auto"/>
              <w:right w:val="single" w:sz="4" w:space="0" w:color="auto"/>
            </w:tcBorders>
            <w:shd w:val="clear" w:color="auto" w:fill="FFFFCC"/>
            <w:vAlign w:val="bottom"/>
          </w:tcPr>
          <w:p w14:paraId="2F5ED3AE"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57" w:type="pct"/>
            <w:tcBorders>
              <w:left w:val="single" w:sz="4" w:space="0" w:color="auto"/>
              <w:right w:val="single" w:sz="4" w:space="0" w:color="auto"/>
            </w:tcBorders>
            <w:shd w:val="clear" w:color="auto" w:fill="auto"/>
            <w:vAlign w:val="bottom"/>
          </w:tcPr>
          <w:p w14:paraId="63EB7C5F" w14:textId="282CFCA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 xml:space="preserve">1  2  3  </w:t>
            </w:r>
            <w:r>
              <w:rPr>
                <w:rFonts w:ascii="Times New Roman" w:hAnsi="Times New Roman"/>
                <w:sz w:val="14"/>
                <w:szCs w:val="14"/>
              </w:rPr>
              <w:t xml:space="preserve">4  </w:t>
            </w:r>
            <w:r w:rsidRPr="00472ACF">
              <w:rPr>
                <w:rFonts w:ascii="Times New Roman" w:hAnsi="Times New Roman"/>
                <w:sz w:val="14"/>
                <w:szCs w:val="14"/>
              </w:rPr>
              <w:t>8</w:t>
            </w:r>
          </w:p>
        </w:tc>
        <w:tc>
          <w:tcPr>
            <w:tcW w:w="230" w:type="pct"/>
            <w:gridSpan w:val="2"/>
            <w:tcBorders>
              <w:left w:val="single" w:sz="4" w:space="0" w:color="auto"/>
            </w:tcBorders>
            <w:shd w:val="clear" w:color="auto" w:fill="auto"/>
            <w:vAlign w:val="bottom"/>
          </w:tcPr>
          <w:p w14:paraId="5C0F3143"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1  2   8</w:t>
            </w:r>
          </w:p>
        </w:tc>
        <w:tc>
          <w:tcPr>
            <w:tcW w:w="243" w:type="pct"/>
            <w:tcBorders>
              <w:top w:val="single" w:sz="4" w:space="0" w:color="auto"/>
              <w:left w:val="single" w:sz="4" w:space="0" w:color="auto"/>
            </w:tcBorders>
            <w:shd w:val="clear" w:color="auto" w:fill="auto"/>
            <w:vAlign w:val="bottom"/>
          </w:tcPr>
          <w:p w14:paraId="4DE1AEA1"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26" w:type="pct"/>
            <w:tcBorders>
              <w:bottom w:val="single" w:sz="4" w:space="0" w:color="auto"/>
              <w:right w:val="single" w:sz="4" w:space="0" w:color="auto"/>
            </w:tcBorders>
            <w:shd w:val="clear" w:color="auto" w:fill="FFFFCC"/>
            <w:vAlign w:val="bottom"/>
          </w:tcPr>
          <w:p w14:paraId="65F547C7"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56" w:type="pct"/>
            <w:tcBorders>
              <w:top w:val="single" w:sz="4" w:space="0" w:color="auto"/>
              <w:right w:val="single" w:sz="4" w:space="0" w:color="auto"/>
            </w:tcBorders>
            <w:shd w:val="clear" w:color="auto" w:fill="auto"/>
            <w:vAlign w:val="bottom"/>
          </w:tcPr>
          <w:p w14:paraId="0DCF8FB6" w14:textId="144E248F"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 xml:space="preserve">1  2  3  </w:t>
            </w:r>
            <w:r>
              <w:rPr>
                <w:rFonts w:ascii="Times New Roman" w:hAnsi="Times New Roman"/>
                <w:sz w:val="14"/>
                <w:szCs w:val="14"/>
              </w:rPr>
              <w:t xml:space="preserve">4  </w:t>
            </w:r>
            <w:r w:rsidRPr="00472ACF">
              <w:rPr>
                <w:rFonts w:ascii="Times New Roman" w:hAnsi="Times New Roman"/>
                <w:sz w:val="14"/>
                <w:szCs w:val="14"/>
              </w:rPr>
              <w:t>8</w:t>
            </w:r>
          </w:p>
        </w:tc>
        <w:tc>
          <w:tcPr>
            <w:tcW w:w="325" w:type="pct"/>
            <w:tcBorders>
              <w:left w:val="single" w:sz="4" w:space="0" w:color="auto"/>
              <w:right w:val="double" w:sz="4" w:space="0" w:color="auto"/>
            </w:tcBorders>
            <w:shd w:val="clear" w:color="auto" w:fill="auto"/>
            <w:vAlign w:val="bottom"/>
          </w:tcPr>
          <w:p w14:paraId="6EC8FA9A"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___  ___</w:t>
            </w:r>
          </w:p>
        </w:tc>
      </w:tr>
      <w:tr w:rsidR="00876F54" w:rsidRPr="00472ACF" w14:paraId="65172B17" w14:textId="77777777" w:rsidTr="00EC149C">
        <w:trPr>
          <w:cantSplit/>
          <w:trHeight w:hRule="exact" w:val="288"/>
        </w:trPr>
        <w:tc>
          <w:tcPr>
            <w:tcW w:w="184" w:type="pct"/>
            <w:tcBorders>
              <w:left w:val="single" w:sz="24" w:space="0" w:color="auto"/>
            </w:tcBorders>
            <w:shd w:val="clear" w:color="auto" w:fill="FFFFCC"/>
            <w:vAlign w:val="bottom"/>
          </w:tcPr>
          <w:p w14:paraId="3319E1D9"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12</w:t>
            </w:r>
          </w:p>
        </w:tc>
        <w:tc>
          <w:tcPr>
            <w:tcW w:w="363" w:type="pct"/>
            <w:gridSpan w:val="2"/>
            <w:tcBorders>
              <w:left w:val="single" w:sz="4" w:space="0" w:color="auto"/>
            </w:tcBorders>
            <w:shd w:val="clear" w:color="auto" w:fill="auto"/>
            <w:vAlign w:val="bottom"/>
          </w:tcPr>
          <w:p w14:paraId="02FA105C"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p>
        </w:tc>
        <w:tc>
          <w:tcPr>
            <w:tcW w:w="289" w:type="pct"/>
            <w:tcBorders>
              <w:top w:val="single" w:sz="4" w:space="0" w:color="auto"/>
            </w:tcBorders>
            <w:shd w:val="clear" w:color="auto" w:fill="auto"/>
            <w:vAlign w:val="bottom"/>
          </w:tcPr>
          <w:p w14:paraId="4E525AAF"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11" w:type="pct"/>
            <w:tcBorders>
              <w:top w:val="single" w:sz="4" w:space="0" w:color="auto"/>
              <w:right w:val="single" w:sz="24" w:space="0" w:color="auto"/>
            </w:tcBorders>
            <w:shd w:val="clear" w:color="auto" w:fill="auto"/>
            <w:vAlign w:val="bottom"/>
          </w:tcPr>
          <w:p w14:paraId="486DCD6F"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197" w:type="pct"/>
            <w:tcBorders>
              <w:left w:val="single" w:sz="24" w:space="0" w:color="auto"/>
              <w:right w:val="single" w:sz="4" w:space="0" w:color="auto"/>
            </w:tcBorders>
            <w:shd w:val="clear" w:color="auto" w:fill="auto"/>
            <w:tcMar>
              <w:left w:w="58" w:type="dxa"/>
              <w:right w:w="58" w:type="dxa"/>
            </w:tcMar>
            <w:vAlign w:val="bottom"/>
          </w:tcPr>
          <w:p w14:paraId="376EEE58"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__ __</w:t>
            </w:r>
          </w:p>
        </w:tc>
        <w:tc>
          <w:tcPr>
            <w:tcW w:w="257" w:type="pct"/>
            <w:tcBorders>
              <w:top w:val="single" w:sz="4" w:space="0" w:color="auto"/>
              <w:left w:val="single" w:sz="4" w:space="0" w:color="auto"/>
              <w:right w:val="single" w:sz="4" w:space="0" w:color="auto"/>
            </w:tcBorders>
            <w:shd w:val="clear" w:color="auto" w:fill="auto"/>
            <w:vAlign w:val="bottom"/>
          </w:tcPr>
          <w:p w14:paraId="35BA89B3" w14:textId="0FFD375E"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_</w:t>
            </w:r>
          </w:p>
        </w:tc>
        <w:tc>
          <w:tcPr>
            <w:tcW w:w="232" w:type="pct"/>
            <w:gridSpan w:val="2"/>
            <w:tcBorders>
              <w:left w:val="single" w:sz="4" w:space="0" w:color="auto"/>
              <w:right w:val="single" w:sz="4" w:space="0" w:color="auto"/>
            </w:tcBorders>
            <w:shd w:val="clear" w:color="auto" w:fill="auto"/>
            <w:vAlign w:val="bottom"/>
          </w:tcPr>
          <w:p w14:paraId="504168CD"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25" w:type="pct"/>
            <w:tcBorders>
              <w:top w:val="single" w:sz="4" w:space="0" w:color="auto"/>
              <w:left w:val="single" w:sz="4" w:space="0" w:color="auto"/>
            </w:tcBorders>
            <w:shd w:val="clear" w:color="auto" w:fill="auto"/>
            <w:vAlign w:val="bottom"/>
          </w:tcPr>
          <w:p w14:paraId="785E52F7"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1     2</w:t>
            </w:r>
          </w:p>
        </w:tc>
        <w:tc>
          <w:tcPr>
            <w:tcW w:w="199" w:type="pct"/>
            <w:shd w:val="clear" w:color="auto" w:fill="FFFFCC"/>
            <w:vAlign w:val="bottom"/>
          </w:tcPr>
          <w:p w14:paraId="55A1CD68"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12</w:t>
            </w:r>
          </w:p>
        </w:tc>
        <w:tc>
          <w:tcPr>
            <w:tcW w:w="198" w:type="pct"/>
            <w:shd w:val="clear" w:color="auto" w:fill="FFFFCC"/>
            <w:vAlign w:val="bottom"/>
          </w:tcPr>
          <w:p w14:paraId="3B51FC67"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12</w:t>
            </w:r>
          </w:p>
        </w:tc>
        <w:tc>
          <w:tcPr>
            <w:tcW w:w="189" w:type="pct"/>
            <w:tcBorders>
              <w:right w:val="single" w:sz="4" w:space="0" w:color="auto"/>
            </w:tcBorders>
            <w:shd w:val="clear" w:color="auto" w:fill="FFFFCC"/>
            <w:vAlign w:val="bottom"/>
          </w:tcPr>
          <w:p w14:paraId="534CCB4A"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12</w:t>
            </w:r>
          </w:p>
        </w:tc>
        <w:tc>
          <w:tcPr>
            <w:tcW w:w="231" w:type="pct"/>
            <w:gridSpan w:val="2"/>
            <w:tcBorders>
              <w:right w:val="single" w:sz="4" w:space="0" w:color="auto"/>
            </w:tcBorders>
            <w:shd w:val="clear" w:color="auto" w:fill="FFFFCC"/>
            <w:vAlign w:val="bottom"/>
          </w:tcPr>
          <w:p w14:paraId="37758CBD" w14:textId="3CEF4B90"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6" w:type="pct"/>
            <w:tcBorders>
              <w:left w:val="single" w:sz="4" w:space="0" w:color="auto"/>
            </w:tcBorders>
            <w:vAlign w:val="bottom"/>
          </w:tcPr>
          <w:p w14:paraId="441FC7D9" w14:textId="2467A6C5"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1   2   8</w:t>
            </w:r>
          </w:p>
        </w:tc>
        <w:tc>
          <w:tcPr>
            <w:tcW w:w="243" w:type="pct"/>
            <w:tcBorders>
              <w:top w:val="single" w:sz="4" w:space="0" w:color="auto"/>
              <w:left w:val="single" w:sz="4" w:space="0" w:color="auto"/>
            </w:tcBorders>
            <w:shd w:val="clear" w:color="auto" w:fill="auto"/>
            <w:vAlign w:val="bottom"/>
          </w:tcPr>
          <w:p w14:paraId="1242B43D"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10" w:type="pct"/>
            <w:tcBorders>
              <w:right w:val="single" w:sz="4" w:space="0" w:color="auto"/>
            </w:tcBorders>
            <w:shd w:val="clear" w:color="auto" w:fill="FFFFCC"/>
            <w:vAlign w:val="bottom"/>
          </w:tcPr>
          <w:p w14:paraId="24094AEC"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57" w:type="pct"/>
            <w:tcBorders>
              <w:left w:val="single" w:sz="4" w:space="0" w:color="auto"/>
              <w:right w:val="single" w:sz="4" w:space="0" w:color="auto"/>
            </w:tcBorders>
            <w:shd w:val="clear" w:color="auto" w:fill="auto"/>
            <w:vAlign w:val="bottom"/>
          </w:tcPr>
          <w:p w14:paraId="138C1382" w14:textId="5B023A19"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 xml:space="preserve">1  2  3  </w:t>
            </w:r>
            <w:r>
              <w:rPr>
                <w:rFonts w:ascii="Times New Roman" w:hAnsi="Times New Roman"/>
                <w:sz w:val="14"/>
                <w:szCs w:val="14"/>
              </w:rPr>
              <w:t xml:space="preserve">4  </w:t>
            </w:r>
            <w:r w:rsidRPr="00472ACF">
              <w:rPr>
                <w:rFonts w:ascii="Times New Roman" w:hAnsi="Times New Roman"/>
                <w:sz w:val="14"/>
                <w:szCs w:val="14"/>
              </w:rPr>
              <w:t>8</w:t>
            </w:r>
          </w:p>
        </w:tc>
        <w:tc>
          <w:tcPr>
            <w:tcW w:w="230" w:type="pct"/>
            <w:gridSpan w:val="2"/>
            <w:tcBorders>
              <w:left w:val="single" w:sz="4" w:space="0" w:color="auto"/>
            </w:tcBorders>
            <w:shd w:val="clear" w:color="auto" w:fill="auto"/>
            <w:vAlign w:val="bottom"/>
          </w:tcPr>
          <w:p w14:paraId="7FD5188C"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1  2   8</w:t>
            </w:r>
          </w:p>
        </w:tc>
        <w:tc>
          <w:tcPr>
            <w:tcW w:w="243" w:type="pct"/>
            <w:tcBorders>
              <w:top w:val="single" w:sz="4" w:space="0" w:color="auto"/>
              <w:left w:val="single" w:sz="4" w:space="0" w:color="auto"/>
            </w:tcBorders>
            <w:shd w:val="clear" w:color="auto" w:fill="auto"/>
            <w:vAlign w:val="bottom"/>
          </w:tcPr>
          <w:p w14:paraId="2D1BA726"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26" w:type="pct"/>
            <w:tcBorders>
              <w:right w:val="single" w:sz="4" w:space="0" w:color="auto"/>
            </w:tcBorders>
            <w:shd w:val="clear" w:color="auto" w:fill="FFFFCC"/>
            <w:vAlign w:val="bottom"/>
          </w:tcPr>
          <w:p w14:paraId="18E8330D"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56" w:type="pct"/>
            <w:tcBorders>
              <w:top w:val="single" w:sz="4" w:space="0" w:color="auto"/>
              <w:right w:val="single" w:sz="4" w:space="0" w:color="auto"/>
            </w:tcBorders>
            <w:shd w:val="clear" w:color="auto" w:fill="auto"/>
            <w:vAlign w:val="bottom"/>
          </w:tcPr>
          <w:p w14:paraId="1EFB2FD3" w14:textId="07291353"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 xml:space="preserve">1  2  3  </w:t>
            </w:r>
            <w:r>
              <w:rPr>
                <w:rFonts w:ascii="Times New Roman" w:hAnsi="Times New Roman"/>
                <w:sz w:val="14"/>
                <w:szCs w:val="14"/>
              </w:rPr>
              <w:t xml:space="preserve">4  </w:t>
            </w:r>
            <w:r w:rsidRPr="00472ACF">
              <w:rPr>
                <w:rFonts w:ascii="Times New Roman" w:hAnsi="Times New Roman"/>
                <w:sz w:val="14"/>
                <w:szCs w:val="14"/>
              </w:rPr>
              <w:t>8</w:t>
            </w:r>
          </w:p>
        </w:tc>
        <w:tc>
          <w:tcPr>
            <w:tcW w:w="325" w:type="pct"/>
            <w:tcBorders>
              <w:left w:val="single" w:sz="4" w:space="0" w:color="auto"/>
              <w:right w:val="double" w:sz="4" w:space="0" w:color="auto"/>
            </w:tcBorders>
            <w:shd w:val="clear" w:color="auto" w:fill="auto"/>
            <w:vAlign w:val="bottom"/>
          </w:tcPr>
          <w:p w14:paraId="25666AAD"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___  ___</w:t>
            </w:r>
          </w:p>
        </w:tc>
      </w:tr>
      <w:tr w:rsidR="00876F54" w:rsidRPr="00472ACF" w14:paraId="0133AE66" w14:textId="77777777" w:rsidTr="00EC149C">
        <w:trPr>
          <w:cantSplit/>
          <w:trHeight w:hRule="exact" w:val="288"/>
        </w:trPr>
        <w:tc>
          <w:tcPr>
            <w:tcW w:w="184" w:type="pct"/>
            <w:tcBorders>
              <w:left w:val="single" w:sz="24" w:space="0" w:color="auto"/>
            </w:tcBorders>
            <w:shd w:val="clear" w:color="auto" w:fill="FFFFCC"/>
            <w:vAlign w:val="bottom"/>
          </w:tcPr>
          <w:p w14:paraId="44DCECB1"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13</w:t>
            </w:r>
          </w:p>
        </w:tc>
        <w:tc>
          <w:tcPr>
            <w:tcW w:w="363" w:type="pct"/>
            <w:gridSpan w:val="2"/>
            <w:tcBorders>
              <w:left w:val="single" w:sz="4" w:space="0" w:color="auto"/>
            </w:tcBorders>
            <w:shd w:val="clear" w:color="auto" w:fill="auto"/>
            <w:vAlign w:val="bottom"/>
          </w:tcPr>
          <w:p w14:paraId="6A712C3F"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p>
        </w:tc>
        <w:tc>
          <w:tcPr>
            <w:tcW w:w="289" w:type="pct"/>
            <w:tcBorders>
              <w:top w:val="single" w:sz="4" w:space="0" w:color="auto"/>
            </w:tcBorders>
            <w:shd w:val="clear" w:color="auto" w:fill="auto"/>
            <w:vAlign w:val="bottom"/>
          </w:tcPr>
          <w:p w14:paraId="12BB66F3"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11" w:type="pct"/>
            <w:tcBorders>
              <w:top w:val="single" w:sz="4" w:space="0" w:color="auto"/>
              <w:right w:val="single" w:sz="24" w:space="0" w:color="auto"/>
            </w:tcBorders>
            <w:shd w:val="clear" w:color="auto" w:fill="auto"/>
            <w:vAlign w:val="bottom"/>
          </w:tcPr>
          <w:p w14:paraId="3A6927A2"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197" w:type="pct"/>
            <w:tcBorders>
              <w:left w:val="single" w:sz="24" w:space="0" w:color="auto"/>
              <w:right w:val="single" w:sz="4" w:space="0" w:color="auto"/>
            </w:tcBorders>
            <w:shd w:val="clear" w:color="auto" w:fill="auto"/>
            <w:tcMar>
              <w:left w:w="58" w:type="dxa"/>
              <w:right w:w="58" w:type="dxa"/>
            </w:tcMar>
            <w:vAlign w:val="bottom"/>
          </w:tcPr>
          <w:p w14:paraId="6F2243E5"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__ __</w:t>
            </w:r>
          </w:p>
        </w:tc>
        <w:tc>
          <w:tcPr>
            <w:tcW w:w="257" w:type="pct"/>
            <w:tcBorders>
              <w:top w:val="single" w:sz="4" w:space="0" w:color="auto"/>
              <w:left w:val="single" w:sz="4" w:space="0" w:color="auto"/>
              <w:right w:val="single" w:sz="4" w:space="0" w:color="auto"/>
            </w:tcBorders>
            <w:shd w:val="clear" w:color="auto" w:fill="auto"/>
            <w:vAlign w:val="bottom"/>
          </w:tcPr>
          <w:p w14:paraId="1093A46D" w14:textId="0119E238"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_</w:t>
            </w:r>
          </w:p>
        </w:tc>
        <w:tc>
          <w:tcPr>
            <w:tcW w:w="232" w:type="pct"/>
            <w:gridSpan w:val="2"/>
            <w:tcBorders>
              <w:left w:val="single" w:sz="4" w:space="0" w:color="auto"/>
              <w:right w:val="single" w:sz="4" w:space="0" w:color="auto"/>
            </w:tcBorders>
            <w:shd w:val="clear" w:color="auto" w:fill="auto"/>
            <w:vAlign w:val="bottom"/>
          </w:tcPr>
          <w:p w14:paraId="0B17A35F"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25" w:type="pct"/>
            <w:tcBorders>
              <w:top w:val="single" w:sz="4" w:space="0" w:color="auto"/>
              <w:left w:val="single" w:sz="4" w:space="0" w:color="auto"/>
            </w:tcBorders>
            <w:shd w:val="clear" w:color="auto" w:fill="auto"/>
            <w:vAlign w:val="bottom"/>
          </w:tcPr>
          <w:p w14:paraId="24E328B6"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1     2</w:t>
            </w:r>
          </w:p>
        </w:tc>
        <w:tc>
          <w:tcPr>
            <w:tcW w:w="199" w:type="pct"/>
            <w:shd w:val="clear" w:color="auto" w:fill="FFFFCC"/>
            <w:vAlign w:val="bottom"/>
          </w:tcPr>
          <w:p w14:paraId="399DA69C"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13</w:t>
            </w:r>
          </w:p>
        </w:tc>
        <w:tc>
          <w:tcPr>
            <w:tcW w:w="198" w:type="pct"/>
            <w:shd w:val="clear" w:color="auto" w:fill="FFFFCC"/>
            <w:vAlign w:val="bottom"/>
          </w:tcPr>
          <w:p w14:paraId="700D7600"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13</w:t>
            </w:r>
          </w:p>
        </w:tc>
        <w:tc>
          <w:tcPr>
            <w:tcW w:w="189" w:type="pct"/>
            <w:tcBorders>
              <w:bottom w:val="single" w:sz="4" w:space="0" w:color="auto"/>
              <w:right w:val="single" w:sz="4" w:space="0" w:color="auto"/>
            </w:tcBorders>
            <w:shd w:val="clear" w:color="auto" w:fill="FFFFCC"/>
            <w:vAlign w:val="bottom"/>
          </w:tcPr>
          <w:p w14:paraId="4F74DB34"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13</w:t>
            </w:r>
          </w:p>
        </w:tc>
        <w:tc>
          <w:tcPr>
            <w:tcW w:w="231" w:type="pct"/>
            <w:gridSpan w:val="2"/>
            <w:tcBorders>
              <w:right w:val="single" w:sz="4" w:space="0" w:color="auto"/>
            </w:tcBorders>
            <w:shd w:val="clear" w:color="auto" w:fill="FFFFCC"/>
            <w:vAlign w:val="bottom"/>
          </w:tcPr>
          <w:p w14:paraId="5AEB2333" w14:textId="4332B9AA"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6" w:type="pct"/>
            <w:tcBorders>
              <w:left w:val="single" w:sz="4" w:space="0" w:color="auto"/>
            </w:tcBorders>
            <w:vAlign w:val="bottom"/>
          </w:tcPr>
          <w:p w14:paraId="510A47CF" w14:textId="33A4F8D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1   2   8</w:t>
            </w:r>
          </w:p>
        </w:tc>
        <w:tc>
          <w:tcPr>
            <w:tcW w:w="243" w:type="pct"/>
            <w:tcBorders>
              <w:top w:val="single" w:sz="4" w:space="0" w:color="auto"/>
              <w:left w:val="single" w:sz="4" w:space="0" w:color="auto"/>
            </w:tcBorders>
            <w:shd w:val="clear" w:color="auto" w:fill="auto"/>
            <w:vAlign w:val="bottom"/>
          </w:tcPr>
          <w:p w14:paraId="1271BBF3"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10" w:type="pct"/>
            <w:tcBorders>
              <w:right w:val="single" w:sz="4" w:space="0" w:color="auto"/>
            </w:tcBorders>
            <w:shd w:val="clear" w:color="auto" w:fill="FFFFCC"/>
            <w:vAlign w:val="bottom"/>
          </w:tcPr>
          <w:p w14:paraId="30441466"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57" w:type="pct"/>
            <w:tcBorders>
              <w:left w:val="single" w:sz="4" w:space="0" w:color="auto"/>
              <w:right w:val="single" w:sz="4" w:space="0" w:color="auto"/>
            </w:tcBorders>
            <w:shd w:val="clear" w:color="auto" w:fill="auto"/>
            <w:vAlign w:val="bottom"/>
          </w:tcPr>
          <w:p w14:paraId="3ECF4C98" w14:textId="47EE3F2C"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 xml:space="preserve">1  2  3  </w:t>
            </w:r>
            <w:r>
              <w:rPr>
                <w:rFonts w:ascii="Times New Roman" w:hAnsi="Times New Roman"/>
                <w:sz w:val="14"/>
                <w:szCs w:val="14"/>
              </w:rPr>
              <w:t xml:space="preserve">4  </w:t>
            </w:r>
            <w:r w:rsidRPr="00472ACF">
              <w:rPr>
                <w:rFonts w:ascii="Times New Roman" w:hAnsi="Times New Roman"/>
                <w:sz w:val="14"/>
                <w:szCs w:val="14"/>
              </w:rPr>
              <w:t>8</w:t>
            </w:r>
          </w:p>
        </w:tc>
        <w:tc>
          <w:tcPr>
            <w:tcW w:w="230" w:type="pct"/>
            <w:gridSpan w:val="2"/>
            <w:tcBorders>
              <w:left w:val="single" w:sz="4" w:space="0" w:color="auto"/>
            </w:tcBorders>
            <w:shd w:val="clear" w:color="auto" w:fill="auto"/>
            <w:vAlign w:val="bottom"/>
          </w:tcPr>
          <w:p w14:paraId="31BA3E42"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1  2   8</w:t>
            </w:r>
          </w:p>
        </w:tc>
        <w:tc>
          <w:tcPr>
            <w:tcW w:w="243" w:type="pct"/>
            <w:tcBorders>
              <w:top w:val="single" w:sz="4" w:space="0" w:color="auto"/>
              <w:left w:val="single" w:sz="4" w:space="0" w:color="auto"/>
            </w:tcBorders>
            <w:shd w:val="clear" w:color="auto" w:fill="auto"/>
            <w:vAlign w:val="bottom"/>
          </w:tcPr>
          <w:p w14:paraId="50F3380D"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26" w:type="pct"/>
            <w:tcBorders>
              <w:right w:val="single" w:sz="4" w:space="0" w:color="auto"/>
            </w:tcBorders>
            <w:shd w:val="clear" w:color="auto" w:fill="FFFFCC"/>
            <w:vAlign w:val="bottom"/>
          </w:tcPr>
          <w:p w14:paraId="1DBA2EE7"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56" w:type="pct"/>
            <w:tcBorders>
              <w:top w:val="single" w:sz="4" w:space="0" w:color="auto"/>
              <w:right w:val="single" w:sz="4" w:space="0" w:color="auto"/>
            </w:tcBorders>
            <w:shd w:val="clear" w:color="auto" w:fill="auto"/>
            <w:vAlign w:val="bottom"/>
          </w:tcPr>
          <w:p w14:paraId="0AA62824" w14:textId="4B5E2F94"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 xml:space="preserve">1  2  3  </w:t>
            </w:r>
            <w:r>
              <w:rPr>
                <w:rFonts w:ascii="Times New Roman" w:hAnsi="Times New Roman"/>
                <w:sz w:val="14"/>
                <w:szCs w:val="14"/>
              </w:rPr>
              <w:t xml:space="preserve">4  </w:t>
            </w:r>
            <w:r w:rsidRPr="00472ACF">
              <w:rPr>
                <w:rFonts w:ascii="Times New Roman" w:hAnsi="Times New Roman"/>
                <w:sz w:val="14"/>
                <w:szCs w:val="14"/>
              </w:rPr>
              <w:t>8</w:t>
            </w:r>
          </w:p>
        </w:tc>
        <w:tc>
          <w:tcPr>
            <w:tcW w:w="325" w:type="pct"/>
            <w:tcBorders>
              <w:left w:val="single" w:sz="4" w:space="0" w:color="auto"/>
              <w:bottom w:val="single" w:sz="4" w:space="0" w:color="auto"/>
              <w:right w:val="double" w:sz="4" w:space="0" w:color="auto"/>
            </w:tcBorders>
            <w:shd w:val="clear" w:color="auto" w:fill="auto"/>
            <w:vAlign w:val="bottom"/>
          </w:tcPr>
          <w:p w14:paraId="235EA6DA"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___  ___</w:t>
            </w:r>
          </w:p>
        </w:tc>
      </w:tr>
      <w:tr w:rsidR="00876F54" w:rsidRPr="00472ACF" w14:paraId="2396B52B" w14:textId="77777777" w:rsidTr="00EC149C">
        <w:trPr>
          <w:cantSplit/>
          <w:trHeight w:hRule="exact" w:val="288"/>
        </w:trPr>
        <w:tc>
          <w:tcPr>
            <w:tcW w:w="184" w:type="pct"/>
            <w:tcBorders>
              <w:left w:val="single" w:sz="24" w:space="0" w:color="auto"/>
              <w:bottom w:val="single" w:sz="4" w:space="0" w:color="auto"/>
            </w:tcBorders>
            <w:shd w:val="clear" w:color="auto" w:fill="FFFFCC"/>
            <w:vAlign w:val="bottom"/>
          </w:tcPr>
          <w:p w14:paraId="36B6312F"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14</w:t>
            </w:r>
          </w:p>
        </w:tc>
        <w:tc>
          <w:tcPr>
            <w:tcW w:w="363" w:type="pct"/>
            <w:gridSpan w:val="2"/>
            <w:tcBorders>
              <w:left w:val="single" w:sz="4" w:space="0" w:color="auto"/>
              <w:bottom w:val="single" w:sz="4" w:space="0" w:color="auto"/>
            </w:tcBorders>
            <w:shd w:val="clear" w:color="auto" w:fill="auto"/>
            <w:vAlign w:val="bottom"/>
          </w:tcPr>
          <w:p w14:paraId="06899F69"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p>
        </w:tc>
        <w:tc>
          <w:tcPr>
            <w:tcW w:w="289" w:type="pct"/>
            <w:tcBorders>
              <w:top w:val="single" w:sz="4" w:space="0" w:color="auto"/>
              <w:bottom w:val="single" w:sz="4" w:space="0" w:color="auto"/>
            </w:tcBorders>
            <w:shd w:val="clear" w:color="auto" w:fill="auto"/>
            <w:vAlign w:val="bottom"/>
          </w:tcPr>
          <w:p w14:paraId="68B53B16"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11" w:type="pct"/>
            <w:tcBorders>
              <w:top w:val="single" w:sz="4" w:space="0" w:color="auto"/>
              <w:bottom w:val="single" w:sz="4" w:space="0" w:color="auto"/>
              <w:right w:val="single" w:sz="24" w:space="0" w:color="auto"/>
            </w:tcBorders>
            <w:shd w:val="clear" w:color="auto" w:fill="auto"/>
            <w:vAlign w:val="bottom"/>
          </w:tcPr>
          <w:p w14:paraId="0BA8A0D3"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197" w:type="pct"/>
            <w:tcBorders>
              <w:left w:val="single" w:sz="24" w:space="0" w:color="auto"/>
              <w:bottom w:val="single" w:sz="4" w:space="0" w:color="auto"/>
              <w:right w:val="single" w:sz="4" w:space="0" w:color="auto"/>
            </w:tcBorders>
            <w:shd w:val="clear" w:color="auto" w:fill="auto"/>
            <w:tcMar>
              <w:left w:w="58" w:type="dxa"/>
              <w:right w:w="58" w:type="dxa"/>
            </w:tcMar>
            <w:vAlign w:val="bottom"/>
          </w:tcPr>
          <w:p w14:paraId="5F2E6C5B"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__ __</w:t>
            </w:r>
          </w:p>
        </w:tc>
        <w:tc>
          <w:tcPr>
            <w:tcW w:w="257" w:type="pct"/>
            <w:tcBorders>
              <w:top w:val="single" w:sz="4" w:space="0" w:color="auto"/>
              <w:left w:val="single" w:sz="4" w:space="0" w:color="auto"/>
              <w:bottom w:val="single" w:sz="4" w:space="0" w:color="auto"/>
              <w:right w:val="single" w:sz="4" w:space="0" w:color="auto"/>
            </w:tcBorders>
            <w:shd w:val="clear" w:color="auto" w:fill="auto"/>
            <w:vAlign w:val="bottom"/>
          </w:tcPr>
          <w:p w14:paraId="12FFD79F" w14:textId="788327EF"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_</w:t>
            </w:r>
          </w:p>
        </w:tc>
        <w:tc>
          <w:tcPr>
            <w:tcW w:w="232" w:type="pct"/>
            <w:gridSpan w:val="2"/>
            <w:tcBorders>
              <w:left w:val="single" w:sz="4" w:space="0" w:color="auto"/>
              <w:bottom w:val="single" w:sz="4" w:space="0" w:color="auto"/>
              <w:right w:val="single" w:sz="4" w:space="0" w:color="auto"/>
            </w:tcBorders>
            <w:shd w:val="clear" w:color="auto" w:fill="auto"/>
            <w:vAlign w:val="bottom"/>
          </w:tcPr>
          <w:p w14:paraId="7BFFAC33"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25" w:type="pct"/>
            <w:tcBorders>
              <w:top w:val="single" w:sz="4" w:space="0" w:color="auto"/>
              <w:left w:val="single" w:sz="4" w:space="0" w:color="auto"/>
              <w:bottom w:val="single" w:sz="4" w:space="0" w:color="auto"/>
            </w:tcBorders>
            <w:shd w:val="clear" w:color="auto" w:fill="auto"/>
            <w:vAlign w:val="bottom"/>
          </w:tcPr>
          <w:p w14:paraId="1A7E1EA2"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1     2</w:t>
            </w:r>
          </w:p>
        </w:tc>
        <w:tc>
          <w:tcPr>
            <w:tcW w:w="199" w:type="pct"/>
            <w:shd w:val="clear" w:color="auto" w:fill="FFFFCC"/>
            <w:vAlign w:val="bottom"/>
          </w:tcPr>
          <w:p w14:paraId="7369FB4C"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14</w:t>
            </w:r>
          </w:p>
        </w:tc>
        <w:tc>
          <w:tcPr>
            <w:tcW w:w="198" w:type="pct"/>
            <w:shd w:val="clear" w:color="auto" w:fill="FFFFCC"/>
            <w:vAlign w:val="bottom"/>
          </w:tcPr>
          <w:p w14:paraId="43DA99A1"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14</w:t>
            </w:r>
          </w:p>
        </w:tc>
        <w:tc>
          <w:tcPr>
            <w:tcW w:w="189" w:type="pct"/>
            <w:tcBorders>
              <w:right w:val="single" w:sz="4" w:space="0" w:color="auto"/>
            </w:tcBorders>
            <w:shd w:val="clear" w:color="auto" w:fill="FFFFCC"/>
            <w:vAlign w:val="bottom"/>
          </w:tcPr>
          <w:p w14:paraId="34449B9E"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14</w:t>
            </w:r>
          </w:p>
        </w:tc>
        <w:tc>
          <w:tcPr>
            <w:tcW w:w="231" w:type="pct"/>
            <w:gridSpan w:val="2"/>
            <w:tcBorders>
              <w:right w:val="single" w:sz="4" w:space="0" w:color="auto"/>
            </w:tcBorders>
            <w:shd w:val="clear" w:color="auto" w:fill="FFFFCC"/>
            <w:vAlign w:val="bottom"/>
          </w:tcPr>
          <w:p w14:paraId="173CEBBA" w14:textId="0C098D3F"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6" w:type="pct"/>
            <w:tcBorders>
              <w:left w:val="single" w:sz="4" w:space="0" w:color="auto"/>
            </w:tcBorders>
            <w:vAlign w:val="bottom"/>
          </w:tcPr>
          <w:p w14:paraId="4712C5FA" w14:textId="09B2463B"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1   2   8</w:t>
            </w:r>
          </w:p>
        </w:tc>
        <w:tc>
          <w:tcPr>
            <w:tcW w:w="243" w:type="pct"/>
            <w:tcBorders>
              <w:top w:val="single" w:sz="4" w:space="0" w:color="auto"/>
              <w:left w:val="single" w:sz="4" w:space="0" w:color="auto"/>
              <w:bottom w:val="single" w:sz="4" w:space="0" w:color="auto"/>
            </w:tcBorders>
            <w:shd w:val="clear" w:color="auto" w:fill="auto"/>
            <w:vAlign w:val="bottom"/>
          </w:tcPr>
          <w:p w14:paraId="3641EFE6"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10" w:type="pct"/>
            <w:tcBorders>
              <w:bottom w:val="single" w:sz="4" w:space="0" w:color="auto"/>
              <w:right w:val="single" w:sz="4" w:space="0" w:color="auto"/>
            </w:tcBorders>
            <w:shd w:val="clear" w:color="auto" w:fill="FFFFCC"/>
            <w:vAlign w:val="bottom"/>
          </w:tcPr>
          <w:p w14:paraId="1A9D097F"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57" w:type="pct"/>
            <w:tcBorders>
              <w:left w:val="single" w:sz="4" w:space="0" w:color="auto"/>
              <w:right w:val="single" w:sz="4" w:space="0" w:color="auto"/>
            </w:tcBorders>
            <w:shd w:val="clear" w:color="auto" w:fill="auto"/>
            <w:vAlign w:val="bottom"/>
          </w:tcPr>
          <w:p w14:paraId="158216CB" w14:textId="32AEFEAC"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 xml:space="preserve">1  2  3  </w:t>
            </w:r>
            <w:r>
              <w:rPr>
                <w:rFonts w:ascii="Times New Roman" w:hAnsi="Times New Roman"/>
                <w:sz w:val="14"/>
                <w:szCs w:val="14"/>
              </w:rPr>
              <w:t xml:space="preserve">4  </w:t>
            </w:r>
            <w:r w:rsidRPr="00472ACF">
              <w:rPr>
                <w:rFonts w:ascii="Times New Roman" w:hAnsi="Times New Roman"/>
                <w:sz w:val="14"/>
                <w:szCs w:val="14"/>
              </w:rPr>
              <w:t>8</w:t>
            </w:r>
          </w:p>
        </w:tc>
        <w:tc>
          <w:tcPr>
            <w:tcW w:w="230" w:type="pct"/>
            <w:gridSpan w:val="2"/>
            <w:tcBorders>
              <w:left w:val="single" w:sz="4" w:space="0" w:color="auto"/>
            </w:tcBorders>
            <w:shd w:val="clear" w:color="auto" w:fill="auto"/>
            <w:vAlign w:val="bottom"/>
          </w:tcPr>
          <w:p w14:paraId="3AB1326D"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1  2   8</w:t>
            </w:r>
          </w:p>
        </w:tc>
        <w:tc>
          <w:tcPr>
            <w:tcW w:w="243" w:type="pct"/>
            <w:tcBorders>
              <w:top w:val="single" w:sz="4" w:space="0" w:color="auto"/>
              <w:left w:val="single" w:sz="4" w:space="0" w:color="auto"/>
              <w:bottom w:val="single" w:sz="4" w:space="0" w:color="auto"/>
            </w:tcBorders>
            <w:shd w:val="clear" w:color="auto" w:fill="auto"/>
            <w:vAlign w:val="bottom"/>
          </w:tcPr>
          <w:p w14:paraId="3AE860C8"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26" w:type="pct"/>
            <w:tcBorders>
              <w:bottom w:val="single" w:sz="4" w:space="0" w:color="auto"/>
              <w:right w:val="single" w:sz="4" w:space="0" w:color="auto"/>
            </w:tcBorders>
            <w:shd w:val="clear" w:color="auto" w:fill="FFFFCC"/>
            <w:vAlign w:val="bottom"/>
          </w:tcPr>
          <w:p w14:paraId="7FD5A2AF"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56" w:type="pct"/>
            <w:tcBorders>
              <w:top w:val="single" w:sz="4" w:space="0" w:color="auto"/>
              <w:right w:val="single" w:sz="4" w:space="0" w:color="auto"/>
            </w:tcBorders>
            <w:shd w:val="clear" w:color="auto" w:fill="auto"/>
            <w:vAlign w:val="bottom"/>
          </w:tcPr>
          <w:p w14:paraId="41CEFF19" w14:textId="6F2ECDC1"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 xml:space="preserve">1  2  3  </w:t>
            </w:r>
            <w:r>
              <w:rPr>
                <w:rFonts w:ascii="Times New Roman" w:hAnsi="Times New Roman"/>
                <w:sz w:val="14"/>
                <w:szCs w:val="14"/>
              </w:rPr>
              <w:t xml:space="preserve">4  </w:t>
            </w:r>
            <w:r w:rsidRPr="00472ACF">
              <w:rPr>
                <w:rFonts w:ascii="Times New Roman" w:hAnsi="Times New Roman"/>
                <w:sz w:val="14"/>
                <w:szCs w:val="14"/>
              </w:rPr>
              <w:t>8</w:t>
            </w:r>
          </w:p>
        </w:tc>
        <w:tc>
          <w:tcPr>
            <w:tcW w:w="325" w:type="pct"/>
            <w:tcBorders>
              <w:left w:val="single" w:sz="4" w:space="0" w:color="auto"/>
              <w:right w:val="double" w:sz="4" w:space="0" w:color="auto"/>
            </w:tcBorders>
            <w:shd w:val="clear" w:color="auto" w:fill="auto"/>
            <w:vAlign w:val="bottom"/>
          </w:tcPr>
          <w:p w14:paraId="3D1D2EBC"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___  ___</w:t>
            </w:r>
          </w:p>
        </w:tc>
      </w:tr>
      <w:tr w:rsidR="00876F54" w:rsidRPr="00472ACF" w14:paraId="01215999" w14:textId="77777777" w:rsidTr="00EC149C">
        <w:trPr>
          <w:cantSplit/>
          <w:trHeight w:hRule="exact" w:val="288"/>
        </w:trPr>
        <w:tc>
          <w:tcPr>
            <w:tcW w:w="184" w:type="pct"/>
            <w:tcBorders>
              <w:left w:val="single" w:sz="24" w:space="0" w:color="auto"/>
              <w:bottom w:val="single" w:sz="4" w:space="0" w:color="auto"/>
            </w:tcBorders>
            <w:shd w:val="clear" w:color="auto" w:fill="FFFFCC"/>
            <w:vAlign w:val="bottom"/>
          </w:tcPr>
          <w:p w14:paraId="67B10869"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15</w:t>
            </w:r>
          </w:p>
        </w:tc>
        <w:tc>
          <w:tcPr>
            <w:tcW w:w="363" w:type="pct"/>
            <w:gridSpan w:val="2"/>
            <w:tcBorders>
              <w:left w:val="single" w:sz="4" w:space="0" w:color="auto"/>
              <w:bottom w:val="single" w:sz="4" w:space="0" w:color="auto"/>
            </w:tcBorders>
            <w:shd w:val="clear" w:color="auto" w:fill="auto"/>
            <w:vAlign w:val="bottom"/>
          </w:tcPr>
          <w:p w14:paraId="0D9CA387"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p>
        </w:tc>
        <w:tc>
          <w:tcPr>
            <w:tcW w:w="289" w:type="pct"/>
            <w:tcBorders>
              <w:top w:val="single" w:sz="4" w:space="0" w:color="auto"/>
              <w:bottom w:val="single" w:sz="4" w:space="0" w:color="auto"/>
            </w:tcBorders>
            <w:shd w:val="clear" w:color="auto" w:fill="auto"/>
            <w:vAlign w:val="bottom"/>
          </w:tcPr>
          <w:p w14:paraId="4D3A1D6D"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11" w:type="pct"/>
            <w:tcBorders>
              <w:top w:val="single" w:sz="4" w:space="0" w:color="auto"/>
              <w:bottom w:val="single" w:sz="4" w:space="0" w:color="auto"/>
              <w:right w:val="single" w:sz="24" w:space="0" w:color="auto"/>
            </w:tcBorders>
            <w:shd w:val="clear" w:color="auto" w:fill="auto"/>
            <w:vAlign w:val="bottom"/>
          </w:tcPr>
          <w:p w14:paraId="4987BEF5"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197" w:type="pct"/>
            <w:tcBorders>
              <w:left w:val="single" w:sz="24" w:space="0" w:color="auto"/>
              <w:bottom w:val="single" w:sz="4" w:space="0" w:color="auto"/>
              <w:right w:val="single" w:sz="4" w:space="0" w:color="auto"/>
            </w:tcBorders>
            <w:shd w:val="clear" w:color="auto" w:fill="auto"/>
            <w:tcMar>
              <w:left w:w="58" w:type="dxa"/>
              <w:right w:w="58" w:type="dxa"/>
            </w:tcMar>
            <w:vAlign w:val="bottom"/>
          </w:tcPr>
          <w:p w14:paraId="77B5871B"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__ __</w:t>
            </w:r>
          </w:p>
        </w:tc>
        <w:tc>
          <w:tcPr>
            <w:tcW w:w="257" w:type="pct"/>
            <w:tcBorders>
              <w:top w:val="single" w:sz="4" w:space="0" w:color="auto"/>
              <w:left w:val="single" w:sz="4" w:space="0" w:color="auto"/>
              <w:bottom w:val="single" w:sz="4" w:space="0" w:color="auto"/>
              <w:right w:val="single" w:sz="4" w:space="0" w:color="auto"/>
            </w:tcBorders>
            <w:shd w:val="clear" w:color="auto" w:fill="auto"/>
            <w:vAlign w:val="bottom"/>
          </w:tcPr>
          <w:p w14:paraId="0A0D094D" w14:textId="5E9E7508"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_</w:t>
            </w:r>
          </w:p>
        </w:tc>
        <w:tc>
          <w:tcPr>
            <w:tcW w:w="232" w:type="pct"/>
            <w:gridSpan w:val="2"/>
            <w:tcBorders>
              <w:left w:val="single" w:sz="4" w:space="0" w:color="auto"/>
              <w:bottom w:val="single" w:sz="4" w:space="0" w:color="auto"/>
              <w:right w:val="single" w:sz="4" w:space="0" w:color="auto"/>
            </w:tcBorders>
            <w:shd w:val="clear" w:color="auto" w:fill="auto"/>
            <w:vAlign w:val="bottom"/>
          </w:tcPr>
          <w:p w14:paraId="312A976E"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25" w:type="pct"/>
            <w:tcBorders>
              <w:top w:val="single" w:sz="4" w:space="0" w:color="auto"/>
              <w:left w:val="single" w:sz="4" w:space="0" w:color="auto"/>
              <w:bottom w:val="single" w:sz="4" w:space="0" w:color="auto"/>
            </w:tcBorders>
            <w:shd w:val="clear" w:color="auto" w:fill="auto"/>
            <w:vAlign w:val="bottom"/>
          </w:tcPr>
          <w:p w14:paraId="4A00233D"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1     2</w:t>
            </w:r>
          </w:p>
        </w:tc>
        <w:tc>
          <w:tcPr>
            <w:tcW w:w="199" w:type="pct"/>
            <w:tcBorders>
              <w:bottom w:val="single" w:sz="4" w:space="0" w:color="auto"/>
            </w:tcBorders>
            <w:shd w:val="clear" w:color="auto" w:fill="FFFFCC"/>
            <w:vAlign w:val="bottom"/>
          </w:tcPr>
          <w:p w14:paraId="0254B18E"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15</w:t>
            </w:r>
          </w:p>
        </w:tc>
        <w:tc>
          <w:tcPr>
            <w:tcW w:w="198" w:type="pct"/>
            <w:tcBorders>
              <w:bottom w:val="single" w:sz="4" w:space="0" w:color="auto"/>
            </w:tcBorders>
            <w:shd w:val="clear" w:color="auto" w:fill="FFFFCC"/>
            <w:vAlign w:val="bottom"/>
          </w:tcPr>
          <w:p w14:paraId="062C58A0"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15</w:t>
            </w:r>
          </w:p>
        </w:tc>
        <w:tc>
          <w:tcPr>
            <w:tcW w:w="189" w:type="pct"/>
            <w:tcBorders>
              <w:bottom w:val="single" w:sz="4" w:space="0" w:color="auto"/>
              <w:right w:val="single" w:sz="4" w:space="0" w:color="auto"/>
            </w:tcBorders>
            <w:shd w:val="clear" w:color="auto" w:fill="FFFFCC"/>
            <w:vAlign w:val="bottom"/>
          </w:tcPr>
          <w:p w14:paraId="6E50A2E7"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15</w:t>
            </w:r>
          </w:p>
        </w:tc>
        <w:tc>
          <w:tcPr>
            <w:tcW w:w="231" w:type="pct"/>
            <w:gridSpan w:val="2"/>
            <w:tcBorders>
              <w:bottom w:val="single" w:sz="4" w:space="0" w:color="auto"/>
              <w:right w:val="single" w:sz="4" w:space="0" w:color="auto"/>
            </w:tcBorders>
            <w:shd w:val="clear" w:color="auto" w:fill="FFFFCC"/>
            <w:vAlign w:val="bottom"/>
          </w:tcPr>
          <w:p w14:paraId="0AE63410" w14:textId="657C5F3C"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6" w:type="pct"/>
            <w:tcBorders>
              <w:left w:val="single" w:sz="4" w:space="0" w:color="auto"/>
              <w:bottom w:val="single" w:sz="4" w:space="0" w:color="auto"/>
            </w:tcBorders>
            <w:vAlign w:val="bottom"/>
          </w:tcPr>
          <w:p w14:paraId="26867245" w14:textId="172BEB15"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1   2   8</w:t>
            </w:r>
          </w:p>
        </w:tc>
        <w:tc>
          <w:tcPr>
            <w:tcW w:w="243" w:type="pct"/>
            <w:tcBorders>
              <w:top w:val="single" w:sz="4" w:space="0" w:color="auto"/>
              <w:left w:val="single" w:sz="4" w:space="0" w:color="auto"/>
              <w:bottom w:val="single" w:sz="4" w:space="0" w:color="auto"/>
            </w:tcBorders>
            <w:shd w:val="clear" w:color="auto" w:fill="auto"/>
            <w:vAlign w:val="bottom"/>
          </w:tcPr>
          <w:p w14:paraId="0EDA7D16"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10" w:type="pct"/>
            <w:tcBorders>
              <w:bottom w:val="single" w:sz="4" w:space="0" w:color="auto"/>
              <w:right w:val="single" w:sz="4" w:space="0" w:color="auto"/>
            </w:tcBorders>
            <w:shd w:val="clear" w:color="auto" w:fill="FFFFCC"/>
            <w:vAlign w:val="bottom"/>
          </w:tcPr>
          <w:p w14:paraId="6EFD7B6C"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57" w:type="pct"/>
            <w:tcBorders>
              <w:left w:val="single" w:sz="4" w:space="0" w:color="auto"/>
              <w:bottom w:val="single" w:sz="4" w:space="0" w:color="auto"/>
              <w:right w:val="single" w:sz="4" w:space="0" w:color="auto"/>
            </w:tcBorders>
            <w:shd w:val="clear" w:color="auto" w:fill="auto"/>
            <w:vAlign w:val="bottom"/>
          </w:tcPr>
          <w:p w14:paraId="0D74D48D" w14:textId="3065AB80"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 xml:space="preserve">1  2  3  </w:t>
            </w:r>
            <w:r>
              <w:rPr>
                <w:rFonts w:ascii="Times New Roman" w:hAnsi="Times New Roman"/>
                <w:sz w:val="14"/>
                <w:szCs w:val="14"/>
              </w:rPr>
              <w:t xml:space="preserve">4  </w:t>
            </w:r>
            <w:r w:rsidRPr="00472ACF">
              <w:rPr>
                <w:rFonts w:ascii="Times New Roman" w:hAnsi="Times New Roman"/>
                <w:sz w:val="14"/>
                <w:szCs w:val="14"/>
              </w:rPr>
              <w:t>8</w:t>
            </w:r>
          </w:p>
        </w:tc>
        <w:tc>
          <w:tcPr>
            <w:tcW w:w="230" w:type="pct"/>
            <w:gridSpan w:val="2"/>
            <w:tcBorders>
              <w:left w:val="single" w:sz="4" w:space="0" w:color="auto"/>
              <w:bottom w:val="single" w:sz="4" w:space="0" w:color="auto"/>
            </w:tcBorders>
            <w:shd w:val="clear" w:color="auto" w:fill="auto"/>
            <w:vAlign w:val="bottom"/>
          </w:tcPr>
          <w:p w14:paraId="560AD181"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1  2   8</w:t>
            </w:r>
          </w:p>
        </w:tc>
        <w:tc>
          <w:tcPr>
            <w:tcW w:w="243" w:type="pct"/>
            <w:tcBorders>
              <w:top w:val="single" w:sz="4" w:space="0" w:color="auto"/>
              <w:left w:val="single" w:sz="4" w:space="0" w:color="auto"/>
              <w:bottom w:val="single" w:sz="4" w:space="0" w:color="auto"/>
            </w:tcBorders>
            <w:shd w:val="clear" w:color="auto" w:fill="auto"/>
            <w:vAlign w:val="bottom"/>
          </w:tcPr>
          <w:p w14:paraId="7814291D"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26" w:type="pct"/>
            <w:tcBorders>
              <w:bottom w:val="single" w:sz="4" w:space="0" w:color="auto"/>
              <w:right w:val="single" w:sz="4" w:space="0" w:color="auto"/>
            </w:tcBorders>
            <w:shd w:val="clear" w:color="auto" w:fill="FFFFCC"/>
            <w:vAlign w:val="bottom"/>
          </w:tcPr>
          <w:p w14:paraId="387A22EA"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56" w:type="pct"/>
            <w:tcBorders>
              <w:top w:val="single" w:sz="4" w:space="0" w:color="auto"/>
              <w:bottom w:val="single" w:sz="4" w:space="0" w:color="auto"/>
              <w:right w:val="single" w:sz="4" w:space="0" w:color="auto"/>
            </w:tcBorders>
            <w:shd w:val="clear" w:color="auto" w:fill="auto"/>
            <w:vAlign w:val="bottom"/>
          </w:tcPr>
          <w:p w14:paraId="409A3BB5" w14:textId="7EFD9FF6"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 xml:space="preserve">1  2  3  </w:t>
            </w:r>
            <w:r>
              <w:rPr>
                <w:rFonts w:ascii="Times New Roman" w:hAnsi="Times New Roman"/>
                <w:sz w:val="14"/>
                <w:szCs w:val="14"/>
              </w:rPr>
              <w:t xml:space="preserve">4  </w:t>
            </w:r>
            <w:r w:rsidRPr="00472ACF">
              <w:rPr>
                <w:rFonts w:ascii="Times New Roman" w:hAnsi="Times New Roman"/>
                <w:sz w:val="14"/>
                <w:szCs w:val="14"/>
              </w:rPr>
              <w:t>8</w:t>
            </w:r>
          </w:p>
        </w:tc>
        <w:tc>
          <w:tcPr>
            <w:tcW w:w="325" w:type="pct"/>
            <w:tcBorders>
              <w:left w:val="single" w:sz="4" w:space="0" w:color="auto"/>
              <w:bottom w:val="single" w:sz="4" w:space="0" w:color="auto"/>
              <w:right w:val="double" w:sz="4" w:space="0" w:color="auto"/>
            </w:tcBorders>
            <w:shd w:val="clear" w:color="auto" w:fill="auto"/>
            <w:vAlign w:val="bottom"/>
          </w:tcPr>
          <w:p w14:paraId="77F15A47"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___  ___</w:t>
            </w:r>
          </w:p>
        </w:tc>
      </w:tr>
      <w:tr w:rsidR="00D33D83" w:rsidRPr="00472ACF" w14:paraId="0B3AE76E" w14:textId="77777777" w:rsidTr="00EC149C">
        <w:tblPrEx>
          <w:tblBorders>
            <w:top w:val="double" w:sz="4" w:space="0" w:color="auto"/>
            <w:left w:val="double" w:sz="4" w:space="0" w:color="auto"/>
            <w:bottom w:val="double" w:sz="4" w:space="0" w:color="auto"/>
            <w:right w:val="double" w:sz="4" w:space="0" w:color="auto"/>
            <w:insideH w:val="none" w:sz="0" w:space="0" w:color="auto"/>
            <w:insideV w:val="none" w:sz="0" w:space="0" w:color="auto"/>
          </w:tblBorders>
          <w:shd w:val="clear" w:color="auto" w:fill="FEFCBA"/>
          <w:tblCellMar>
            <w:left w:w="108" w:type="dxa"/>
            <w:right w:w="108" w:type="dxa"/>
          </w:tblCellMar>
          <w:tblLook w:val="01E0" w:firstRow="1" w:lastRow="1" w:firstColumn="1" w:lastColumn="1" w:noHBand="0" w:noVBand="0"/>
        </w:tblPrEx>
        <w:trPr>
          <w:cantSplit/>
        </w:trPr>
        <w:tc>
          <w:tcPr>
            <w:tcW w:w="406" w:type="pct"/>
            <w:gridSpan w:val="2"/>
            <w:tcBorders>
              <w:top w:val="single" w:sz="4" w:space="0" w:color="auto"/>
              <w:bottom w:val="double" w:sz="4" w:space="0" w:color="auto"/>
            </w:tcBorders>
            <w:shd w:val="clear" w:color="auto" w:fill="B6DDE8"/>
            <w:vAlign w:val="center"/>
          </w:tcPr>
          <w:p w14:paraId="386A2687" w14:textId="354FBE42" w:rsidR="00D232BC" w:rsidRPr="00541531" w:rsidRDefault="00D232BC" w:rsidP="00541531">
            <w:pPr>
              <w:pStyle w:val="Responsecategs"/>
              <w:ind w:left="144" w:hanging="144"/>
              <w:contextualSpacing/>
              <w:rPr>
                <w:rFonts w:ascii="Times New Roman" w:hAnsi="Times New Roman"/>
                <w:caps/>
                <w:sz w:val="14"/>
                <w:szCs w:val="14"/>
                <w:lang w:val="es-ES"/>
              </w:rPr>
            </w:pPr>
            <w:r w:rsidRPr="00541531">
              <w:rPr>
                <w:rFonts w:ascii="Times New Roman" w:hAnsi="Times New Roman"/>
                <w:sz w:val="14"/>
                <w:szCs w:val="14"/>
                <w:lang w:val="es-ES"/>
              </w:rPr>
              <w:t xml:space="preserve">* </w:t>
            </w:r>
            <w:r w:rsidRPr="00541531">
              <w:rPr>
                <w:rFonts w:ascii="Times New Roman" w:hAnsi="Times New Roman"/>
                <w:i/>
                <w:iCs/>
                <w:sz w:val="14"/>
                <w:szCs w:val="14"/>
                <w:lang w:val="es-ES"/>
              </w:rPr>
              <w:t>C</w:t>
            </w:r>
            <w:r w:rsidR="00541531" w:rsidRPr="00541531">
              <w:rPr>
                <w:rFonts w:ascii="Times New Roman" w:hAnsi="Times New Roman"/>
                <w:i/>
                <w:iCs/>
                <w:sz w:val="14"/>
                <w:szCs w:val="14"/>
                <w:lang w:val="es-ES"/>
              </w:rPr>
              <w:t xml:space="preserve">ódigos para </w:t>
            </w:r>
            <w:r w:rsidRPr="00541531">
              <w:rPr>
                <w:rFonts w:ascii="Times New Roman" w:hAnsi="Times New Roman"/>
                <w:b/>
                <w:i/>
                <w:iCs/>
                <w:sz w:val="14"/>
                <w:szCs w:val="14"/>
                <w:lang w:val="es-ES"/>
              </w:rPr>
              <w:t>HL3</w:t>
            </w:r>
            <w:r w:rsidRPr="00541531">
              <w:rPr>
                <w:rFonts w:ascii="Times New Roman" w:hAnsi="Times New Roman"/>
                <w:i/>
                <w:iCs/>
                <w:sz w:val="14"/>
                <w:szCs w:val="14"/>
                <w:lang w:val="es-ES"/>
              </w:rPr>
              <w:t>: Rela</w:t>
            </w:r>
            <w:r w:rsidR="00541531" w:rsidRPr="00541531">
              <w:rPr>
                <w:rFonts w:ascii="Times New Roman" w:hAnsi="Times New Roman"/>
                <w:i/>
                <w:iCs/>
                <w:sz w:val="14"/>
                <w:szCs w:val="14"/>
                <w:lang w:val="es-ES"/>
              </w:rPr>
              <w:t>ción con el jefe del hogar</w:t>
            </w:r>
            <w:r w:rsidRPr="00541531">
              <w:rPr>
                <w:rFonts w:ascii="Times New Roman" w:hAnsi="Times New Roman"/>
                <w:i/>
                <w:iCs/>
                <w:sz w:val="14"/>
                <w:szCs w:val="14"/>
                <w:lang w:val="es-ES"/>
              </w:rPr>
              <w:t>:</w:t>
            </w:r>
          </w:p>
        </w:tc>
        <w:tc>
          <w:tcPr>
            <w:tcW w:w="1129" w:type="pct"/>
            <w:gridSpan w:val="6"/>
            <w:tcBorders>
              <w:top w:val="single" w:sz="4" w:space="0" w:color="auto"/>
              <w:bottom w:val="double" w:sz="4" w:space="0" w:color="auto"/>
            </w:tcBorders>
            <w:shd w:val="clear" w:color="auto" w:fill="B6DDE8"/>
            <w:vAlign w:val="center"/>
          </w:tcPr>
          <w:p w14:paraId="64385FBC" w14:textId="44355968" w:rsidR="00D232BC" w:rsidRPr="00541531" w:rsidRDefault="00D232BC" w:rsidP="00821F2C">
            <w:pPr>
              <w:pStyle w:val="Responsecategs"/>
              <w:ind w:left="144" w:hanging="144"/>
              <w:contextualSpacing/>
              <w:rPr>
                <w:rFonts w:ascii="Times New Roman" w:hAnsi="Times New Roman"/>
                <w:caps/>
                <w:sz w:val="14"/>
                <w:szCs w:val="14"/>
                <w:lang w:val="es-ES"/>
              </w:rPr>
            </w:pPr>
            <w:r w:rsidRPr="00541531">
              <w:rPr>
                <w:rFonts w:ascii="Times New Roman" w:hAnsi="Times New Roman"/>
                <w:caps/>
                <w:sz w:val="14"/>
                <w:szCs w:val="14"/>
                <w:lang w:val="es-ES"/>
              </w:rPr>
              <w:t xml:space="preserve">01 </w:t>
            </w:r>
            <w:r w:rsidR="00541531" w:rsidRPr="00541531">
              <w:rPr>
                <w:rFonts w:ascii="Times New Roman" w:hAnsi="Times New Roman"/>
                <w:caps/>
                <w:sz w:val="14"/>
                <w:szCs w:val="14"/>
                <w:lang w:val="es-ES"/>
              </w:rPr>
              <w:t>jefe</w:t>
            </w:r>
          </w:p>
          <w:p w14:paraId="61BD8F47" w14:textId="750C656A" w:rsidR="00D232BC" w:rsidRPr="00541531" w:rsidRDefault="00D232BC" w:rsidP="00821F2C">
            <w:pPr>
              <w:pStyle w:val="Responsecategs"/>
              <w:ind w:left="144" w:hanging="144"/>
              <w:contextualSpacing/>
              <w:rPr>
                <w:rFonts w:ascii="Times New Roman" w:hAnsi="Times New Roman"/>
                <w:caps/>
                <w:sz w:val="14"/>
                <w:szCs w:val="14"/>
                <w:lang w:val="es-ES"/>
              </w:rPr>
            </w:pPr>
            <w:r w:rsidRPr="00541531">
              <w:rPr>
                <w:rFonts w:ascii="Times New Roman" w:hAnsi="Times New Roman"/>
                <w:caps/>
                <w:sz w:val="14"/>
                <w:szCs w:val="14"/>
                <w:lang w:val="es-ES"/>
              </w:rPr>
              <w:t xml:space="preserve">02 </w:t>
            </w:r>
            <w:r w:rsidR="00541531" w:rsidRPr="00541531">
              <w:rPr>
                <w:rFonts w:ascii="Times New Roman" w:hAnsi="Times New Roman"/>
                <w:caps/>
                <w:sz w:val="14"/>
                <w:szCs w:val="14"/>
                <w:lang w:val="es-ES"/>
              </w:rPr>
              <w:t>esposa</w:t>
            </w:r>
            <w:r w:rsidRPr="00541531">
              <w:rPr>
                <w:rFonts w:ascii="Times New Roman" w:hAnsi="Times New Roman"/>
                <w:caps/>
                <w:sz w:val="14"/>
                <w:szCs w:val="14"/>
                <w:lang w:val="es-ES"/>
              </w:rPr>
              <w:t xml:space="preserve"> / Par</w:t>
            </w:r>
            <w:r w:rsidR="00541531" w:rsidRPr="00541531">
              <w:rPr>
                <w:rFonts w:ascii="Times New Roman" w:hAnsi="Times New Roman"/>
                <w:caps/>
                <w:sz w:val="14"/>
                <w:szCs w:val="14"/>
                <w:lang w:val="es-ES"/>
              </w:rPr>
              <w:t>eja</w:t>
            </w:r>
            <w:r w:rsidRPr="00541531">
              <w:rPr>
                <w:rFonts w:ascii="Times New Roman" w:hAnsi="Times New Roman"/>
                <w:caps/>
                <w:sz w:val="14"/>
                <w:szCs w:val="14"/>
                <w:lang w:val="es-ES"/>
              </w:rPr>
              <w:t xml:space="preserve"> </w:t>
            </w:r>
          </w:p>
          <w:p w14:paraId="402E8AC8" w14:textId="298FAD60" w:rsidR="00D232BC" w:rsidRPr="00541531" w:rsidRDefault="00D232BC" w:rsidP="00821F2C">
            <w:pPr>
              <w:pStyle w:val="Responsecategs"/>
              <w:ind w:left="144" w:hanging="144"/>
              <w:contextualSpacing/>
              <w:rPr>
                <w:rFonts w:ascii="Times New Roman" w:hAnsi="Times New Roman"/>
                <w:caps/>
                <w:sz w:val="14"/>
                <w:szCs w:val="14"/>
                <w:lang w:val="es-ES"/>
              </w:rPr>
            </w:pPr>
            <w:r w:rsidRPr="00541531">
              <w:rPr>
                <w:rFonts w:ascii="Times New Roman" w:hAnsi="Times New Roman"/>
                <w:caps/>
                <w:sz w:val="14"/>
                <w:szCs w:val="14"/>
                <w:lang w:val="es-ES"/>
              </w:rPr>
              <w:t xml:space="preserve">03 </w:t>
            </w:r>
            <w:r w:rsidR="00541531" w:rsidRPr="00541531">
              <w:rPr>
                <w:rFonts w:ascii="Times New Roman" w:hAnsi="Times New Roman"/>
                <w:caps/>
                <w:sz w:val="14"/>
                <w:szCs w:val="14"/>
                <w:lang w:val="es-ES"/>
              </w:rPr>
              <w:t>Hijo</w:t>
            </w:r>
            <w:r w:rsidRPr="00541531">
              <w:rPr>
                <w:rFonts w:ascii="Times New Roman" w:hAnsi="Times New Roman"/>
                <w:caps/>
                <w:sz w:val="14"/>
                <w:szCs w:val="14"/>
                <w:lang w:val="es-ES"/>
              </w:rPr>
              <w:t xml:space="preserve"> / </w:t>
            </w:r>
            <w:r w:rsidR="00541531" w:rsidRPr="00541531">
              <w:rPr>
                <w:rFonts w:ascii="Times New Roman" w:hAnsi="Times New Roman"/>
                <w:caps/>
                <w:sz w:val="14"/>
                <w:szCs w:val="14"/>
                <w:lang w:val="es-ES"/>
              </w:rPr>
              <w:t>hija</w:t>
            </w:r>
          </w:p>
          <w:p w14:paraId="7C4D32F9" w14:textId="6D503667" w:rsidR="00D232BC" w:rsidRPr="00571D6C" w:rsidRDefault="00D232BC" w:rsidP="00541531">
            <w:pPr>
              <w:pStyle w:val="Responsecategs"/>
              <w:ind w:left="144" w:hanging="144"/>
              <w:contextualSpacing/>
              <w:rPr>
                <w:rFonts w:ascii="Times New Roman" w:hAnsi="Times New Roman"/>
                <w:caps/>
                <w:sz w:val="14"/>
                <w:szCs w:val="14"/>
                <w:lang w:val="es-ES"/>
              </w:rPr>
            </w:pPr>
            <w:r w:rsidRPr="00571D6C">
              <w:rPr>
                <w:rFonts w:ascii="Times New Roman" w:hAnsi="Times New Roman"/>
                <w:caps/>
                <w:sz w:val="14"/>
                <w:szCs w:val="14"/>
                <w:lang w:val="es-ES"/>
              </w:rPr>
              <w:t xml:space="preserve">04 </w:t>
            </w:r>
            <w:r w:rsidR="00541531" w:rsidRPr="00571D6C">
              <w:rPr>
                <w:rFonts w:ascii="Times New Roman" w:hAnsi="Times New Roman"/>
                <w:caps/>
                <w:sz w:val="14"/>
                <w:szCs w:val="14"/>
                <w:lang w:val="es-ES"/>
              </w:rPr>
              <w:t>yerno</w:t>
            </w:r>
            <w:r w:rsidRPr="00571D6C">
              <w:rPr>
                <w:rFonts w:ascii="Times New Roman" w:hAnsi="Times New Roman"/>
                <w:caps/>
                <w:sz w:val="14"/>
                <w:szCs w:val="14"/>
                <w:lang w:val="es-ES"/>
              </w:rPr>
              <w:t xml:space="preserve"> / </w:t>
            </w:r>
            <w:r w:rsidR="00541531" w:rsidRPr="00571D6C">
              <w:rPr>
                <w:rFonts w:ascii="Times New Roman" w:hAnsi="Times New Roman"/>
                <w:caps/>
                <w:sz w:val="14"/>
                <w:szCs w:val="14"/>
                <w:lang w:val="es-ES"/>
              </w:rPr>
              <w:t>yerna</w:t>
            </w:r>
            <w:r w:rsidR="00D83025">
              <w:rPr>
                <w:rFonts w:ascii="Times New Roman" w:hAnsi="Times New Roman"/>
                <w:caps/>
                <w:sz w:val="14"/>
                <w:szCs w:val="14"/>
                <w:lang w:val="es-ES"/>
              </w:rPr>
              <w:t xml:space="preserve"> o nuera</w:t>
            </w:r>
          </w:p>
        </w:tc>
        <w:tc>
          <w:tcPr>
            <w:tcW w:w="1135" w:type="pct"/>
            <w:gridSpan w:val="6"/>
            <w:tcBorders>
              <w:top w:val="single" w:sz="4" w:space="0" w:color="auto"/>
              <w:bottom w:val="double" w:sz="4" w:space="0" w:color="auto"/>
            </w:tcBorders>
            <w:shd w:val="clear" w:color="auto" w:fill="B6DDE8"/>
            <w:vAlign w:val="center"/>
          </w:tcPr>
          <w:p w14:paraId="0EE50506" w14:textId="081FDF57" w:rsidR="00D232BC" w:rsidRPr="00541531" w:rsidRDefault="00D232BC" w:rsidP="00821F2C">
            <w:pPr>
              <w:pStyle w:val="Responsecategs"/>
              <w:ind w:left="144" w:hanging="144"/>
              <w:contextualSpacing/>
              <w:rPr>
                <w:rFonts w:ascii="Times New Roman" w:hAnsi="Times New Roman"/>
                <w:caps/>
                <w:sz w:val="14"/>
                <w:szCs w:val="14"/>
                <w:lang w:val="es-ES"/>
              </w:rPr>
            </w:pPr>
            <w:r w:rsidRPr="00541531">
              <w:rPr>
                <w:rFonts w:ascii="Times New Roman" w:hAnsi="Times New Roman"/>
                <w:caps/>
                <w:sz w:val="14"/>
                <w:szCs w:val="14"/>
                <w:lang w:val="es-ES"/>
              </w:rPr>
              <w:t xml:space="preserve">05 </w:t>
            </w:r>
            <w:r w:rsidR="00541531" w:rsidRPr="00541531">
              <w:rPr>
                <w:rFonts w:ascii="Times New Roman" w:hAnsi="Times New Roman"/>
                <w:caps/>
                <w:sz w:val="14"/>
                <w:szCs w:val="14"/>
                <w:lang w:val="es-ES"/>
              </w:rPr>
              <w:t>nieto/a</w:t>
            </w:r>
          </w:p>
          <w:p w14:paraId="3A907CB7" w14:textId="0E01443D" w:rsidR="00D232BC" w:rsidRPr="00541531" w:rsidRDefault="00D232BC" w:rsidP="00821F2C">
            <w:pPr>
              <w:pStyle w:val="Responsecategs"/>
              <w:ind w:left="144" w:hanging="144"/>
              <w:contextualSpacing/>
              <w:rPr>
                <w:rFonts w:ascii="Times New Roman" w:hAnsi="Times New Roman"/>
                <w:caps/>
                <w:sz w:val="14"/>
                <w:szCs w:val="14"/>
                <w:lang w:val="es-ES"/>
              </w:rPr>
            </w:pPr>
            <w:r w:rsidRPr="00541531">
              <w:rPr>
                <w:rFonts w:ascii="Times New Roman" w:hAnsi="Times New Roman"/>
                <w:caps/>
                <w:sz w:val="14"/>
                <w:szCs w:val="14"/>
                <w:lang w:val="es-ES"/>
              </w:rPr>
              <w:t>06 Pa</w:t>
            </w:r>
            <w:r w:rsidR="00541531" w:rsidRPr="00541531">
              <w:rPr>
                <w:rFonts w:ascii="Times New Roman" w:hAnsi="Times New Roman"/>
                <w:caps/>
                <w:sz w:val="14"/>
                <w:szCs w:val="14"/>
                <w:lang w:val="es-ES"/>
              </w:rPr>
              <w:t>dre/madre</w:t>
            </w:r>
            <w:r w:rsidRPr="00541531">
              <w:rPr>
                <w:rFonts w:ascii="Times New Roman" w:hAnsi="Times New Roman"/>
                <w:caps/>
                <w:sz w:val="14"/>
                <w:szCs w:val="14"/>
                <w:lang w:val="es-ES"/>
              </w:rPr>
              <w:t xml:space="preserve"> </w:t>
            </w:r>
          </w:p>
          <w:p w14:paraId="234809AD" w14:textId="28FC71F2" w:rsidR="00D232BC" w:rsidRPr="00541531" w:rsidRDefault="00D232BC" w:rsidP="00821F2C">
            <w:pPr>
              <w:pStyle w:val="Responsecategs"/>
              <w:ind w:left="144" w:hanging="144"/>
              <w:contextualSpacing/>
              <w:rPr>
                <w:rFonts w:ascii="Times New Roman" w:hAnsi="Times New Roman"/>
                <w:caps/>
                <w:sz w:val="14"/>
                <w:szCs w:val="14"/>
                <w:lang w:val="es-ES"/>
              </w:rPr>
            </w:pPr>
            <w:r w:rsidRPr="00541531">
              <w:rPr>
                <w:rFonts w:ascii="Times New Roman" w:hAnsi="Times New Roman"/>
                <w:caps/>
                <w:sz w:val="14"/>
                <w:szCs w:val="14"/>
                <w:lang w:val="es-ES"/>
              </w:rPr>
              <w:t xml:space="preserve">07 </w:t>
            </w:r>
            <w:r w:rsidR="00541531" w:rsidRPr="00541531">
              <w:rPr>
                <w:rFonts w:ascii="Times New Roman" w:hAnsi="Times New Roman"/>
                <w:caps/>
                <w:sz w:val="14"/>
                <w:szCs w:val="14"/>
                <w:lang w:val="es-ES"/>
              </w:rPr>
              <w:t>suegro/a</w:t>
            </w:r>
          </w:p>
          <w:p w14:paraId="0A12EAB7" w14:textId="7D9A8E09" w:rsidR="00D232BC" w:rsidRPr="00472ACF" w:rsidRDefault="00541531" w:rsidP="00541531">
            <w:pPr>
              <w:pStyle w:val="Responsecategs"/>
              <w:ind w:left="144" w:hanging="144"/>
              <w:contextualSpacing/>
              <w:rPr>
                <w:rFonts w:ascii="Times New Roman" w:hAnsi="Times New Roman"/>
                <w:caps/>
                <w:sz w:val="14"/>
                <w:szCs w:val="14"/>
              </w:rPr>
            </w:pPr>
            <w:r>
              <w:rPr>
                <w:rFonts w:ascii="Times New Roman" w:hAnsi="Times New Roman"/>
                <w:caps/>
                <w:sz w:val="14"/>
                <w:szCs w:val="14"/>
              </w:rPr>
              <w:t>08 hermano</w:t>
            </w:r>
            <w:r w:rsidR="00D232BC" w:rsidRPr="00472ACF">
              <w:rPr>
                <w:rFonts w:ascii="Times New Roman" w:hAnsi="Times New Roman"/>
                <w:caps/>
                <w:sz w:val="14"/>
                <w:szCs w:val="14"/>
              </w:rPr>
              <w:t xml:space="preserve"> / </w:t>
            </w:r>
            <w:r>
              <w:rPr>
                <w:rFonts w:ascii="Times New Roman" w:hAnsi="Times New Roman"/>
                <w:caps/>
                <w:sz w:val="14"/>
                <w:szCs w:val="14"/>
              </w:rPr>
              <w:t>hermana</w:t>
            </w:r>
          </w:p>
        </w:tc>
        <w:tc>
          <w:tcPr>
            <w:tcW w:w="1115" w:type="pct"/>
            <w:gridSpan w:val="6"/>
            <w:tcBorders>
              <w:top w:val="single" w:sz="4" w:space="0" w:color="auto"/>
              <w:bottom w:val="double" w:sz="4" w:space="0" w:color="auto"/>
            </w:tcBorders>
            <w:shd w:val="clear" w:color="auto" w:fill="B6DDE8"/>
            <w:vAlign w:val="center"/>
          </w:tcPr>
          <w:p w14:paraId="6458BFF5" w14:textId="4B09E96A" w:rsidR="00D232BC" w:rsidRPr="00541531" w:rsidRDefault="00D232BC" w:rsidP="00821F2C">
            <w:pPr>
              <w:pStyle w:val="Responsecategs"/>
              <w:ind w:left="144" w:hanging="144"/>
              <w:contextualSpacing/>
              <w:rPr>
                <w:rFonts w:ascii="Times New Roman" w:hAnsi="Times New Roman"/>
                <w:i/>
                <w:caps/>
                <w:sz w:val="14"/>
                <w:szCs w:val="14"/>
                <w:lang w:val="es-ES"/>
              </w:rPr>
            </w:pPr>
            <w:r w:rsidRPr="00541531">
              <w:rPr>
                <w:rFonts w:ascii="Times New Roman" w:hAnsi="Times New Roman"/>
                <w:caps/>
                <w:sz w:val="14"/>
                <w:szCs w:val="14"/>
                <w:lang w:val="es-ES"/>
              </w:rPr>
              <w:t xml:space="preserve">09 </w:t>
            </w:r>
            <w:r w:rsidR="00541531" w:rsidRPr="00541531">
              <w:rPr>
                <w:rFonts w:ascii="Times New Roman" w:hAnsi="Times New Roman"/>
                <w:caps/>
                <w:sz w:val="14"/>
                <w:szCs w:val="14"/>
                <w:lang w:val="es-ES"/>
              </w:rPr>
              <w:t>cuñado</w:t>
            </w:r>
            <w:r w:rsidRPr="00541531">
              <w:rPr>
                <w:rFonts w:ascii="Times New Roman" w:hAnsi="Times New Roman"/>
                <w:caps/>
                <w:sz w:val="14"/>
                <w:szCs w:val="14"/>
                <w:lang w:val="es-ES"/>
              </w:rPr>
              <w:t xml:space="preserve"> / </w:t>
            </w:r>
            <w:r w:rsidR="00541531" w:rsidRPr="00541531">
              <w:rPr>
                <w:rFonts w:ascii="Times New Roman" w:hAnsi="Times New Roman"/>
                <w:caps/>
                <w:sz w:val="14"/>
                <w:szCs w:val="14"/>
                <w:lang w:val="es-ES"/>
              </w:rPr>
              <w:t>cuñada</w:t>
            </w:r>
          </w:p>
          <w:p w14:paraId="5820B716" w14:textId="2B4D9294" w:rsidR="00D232BC" w:rsidRPr="00541531" w:rsidRDefault="00D232BC" w:rsidP="00821F2C">
            <w:pPr>
              <w:pStyle w:val="Responsecategs"/>
              <w:ind w:left="144" w:hanging="144"/>
              <w:contextualSpacing/>
              <w:rPr>
                <w:rFonts w:ascii="Times New Roman" w:hAnsi="Times New Roman"/>
                <w:caps/>
                <w:sz w:val="14"/>
                <w:szCs w:val="14"/>
                <w:lang w:val="es-ES"/>
              </w:rPr>
            </w:pPr>
            <w:r w:rsidRPr="00541531">
              <w:rPr>
                <w:rFonts w:ascii="Times New Roman" w:hAnsi="Times New Roman"/>
                <w:caps/>
                <w:sz w:val="14"/>
                <w:szCs w:val="14"/>
                <w:lang w:val="es-ES"/>
              </w:rPr>
              <w:t xml:space="preserve">10 </w:t>
            </w:r>
            <w:r w:rsidR="00541531" w:rsidRPr="00541531">
              <w:rPr>
                <w:rFonts w:ascii="Times New Roman" w:hAnsi="Times New Roman"/>
                <w:caps/>
                <w:sz w:val="14"/>
                <w:szCs w:val="14"/>
                <w:lang w:val="es-ES"/>
              </w:rPr>
              <w:t>tío</w:t>
            </w:r>
            <w:r w:rsidRPr="00541531">
              <w:rPr>
                <w:rFonts w:ascii="Times New Roman" w:hAnsi="Times New Roman"/>
                <w:caps/>
                <w:sz w:val="14"/>
                <w:szCs w:val="14"/>
                <w:lang w:val="es-ES"/>
              </w:rPr>
              <w:t>/</w:t>
            </w:r>
            <w:r w:rsidR="00541531" w:rsidRPr="00541531">
              <w:rPr>
                <w:rFonts w:ascii="Times New Roman" w:hAnsi="Times New Roman"/>
                <w:caps/>
                <w:sz w:val="14"/>
                <w:szCs w:val="14"/>
                <w:lang w:val="es-ES"/>
              </w:rPr>
              <w:t>tía</w:t>
            </w:r>
            <w:r w:rsidRPr="00541531">
              <w:rPr>
                <w:rFonts w:ascii="Times New Roman" w:hAnsi="Times New Roman"/>
                <w:caps/>
                <w:sz w:val="14"/>
                <w:szCs w:val="14"/>
                <w:lang w:val="es-ES"/>
              </w:rPr>
              <w:t xml:space="preserve"> </w:t>
            </w:r>
          </w:p>
          <w:p w14:paraId="62F3B45C" w14:textId="56C22858" w:rsidR="00D232BC" w:rsidRPr="00541531" w:rsidRDefault="00D232BC" w:rsidP="00821F2C">
            <w:pPr>
              <w:pStyle w:val="Responsecategs"/>
              <w:ind w:left="144" w:hanging="144"/>
              <w:contextualSpacing/>
              <w:rPr>
                <w:rFonts w:ascii="Times New Roman" w:hAnsi="Times New Roman"/>
                <w:caps/>
                <w:sz w:val="14"/>
                <w:szCs w:val="14"/>
                <w:lang w:val="es-ES"/>
              </w:rPr>
            </w:pPr>
            <w:r w:rsidRPr="00541531">
              <w:rPr>
                <w:rFonts w:ascii="Times New Roman" w:hAnsi="Times New Roman"/>
                <w:caps/>
                <w:sz w:val="14"/>
                <w:szCs w:val="14"/>
                <w:lang w:val="es-ES"/>
              </w:rPr>
              <w:t xml:space="preserve">11 </w:t>
            </w:r>
            <w:r w:rsidR="00541531" w:rsidRPr="00541531">
              <w:rPr>
                <w:rFonts w:ascii="Times New Roman" w:hAnsi="Times New Roman"/>
                <w:caps/>
                <w:sz w:val="14"/>
                <w:szCs w:val="14"/>
                <w:lang w:val="es-ES"/>
              </w:rPr>
              <w:t>sobrino</w:t>
            </w:r>
            <w:r w:rsidRPr="00541531">
              <w:rPr>
                <w:rFonts w:ascii="Times New Roman" w:hAnsi="Times New Roman"/>
                <w:caps/>
                <w:sz w:val="14"/>
                <w:szCs w:val="14"/>
                <w:lang w:val="es-ES"/>
              </w:rPr>
              <w:t xml:space="preserve"> / </w:t>
            </w:r>
            <w:r w:rsidR="00541531">
              <w:rPr>
                <w:rFonts w:ascii="Times New Roman" w:hAnsi="Times New Roman"/>
                <w:caps/>
                <w:sz w:val="14"/>
                <w:szCs w:val="14"/>
                <w:lang w:val="es-ES"/>
              </w:rPr>
              <w:t>sobrina</w:t>
            </w:r>
          </w:p>
          <w:p w14:paraId="2636CE02" w14:textId="226B9BC8" w:rsidR="00D232BC" w:rsidRPr="00412F55" w:rsidRDefault="00D232BC" w:rsidP="00541531">
            <w:pPr>
              <w:pStyle w:val="Responsecategs"/>
              <w:ind w:left="144" w:hanging="144"/>
              <w:contextualSpacing/>
              <w:rPr>
                <w:rFonts w:ascii="Times New Roman" w:hAnsi="Times New Roman"/>
                <w:caps/>
                <w:sz w:val="14"/>
                <w:szCs w:val="14"/>
                <w:lang w:val="es-ES"/>
              </w:rPr>
            </w:pPr>
            <w:r w:rsidRPr="00412F55">
              <w:rPr>
                <w:rFonts w:ascii="Times New Roman" w:hAnsi="Times New Roman"/>
                <w:caps/>
                <w:sz w:val="14"/>
                <w:szCs w:val="14"/>
                <w:lang w:val="es-ES"/>
              </w:rPr>
              <w:t>12 Ot</w:t>
            </w:r>
            <w:r w:rsidR="00541531" w:rsidRPr="00412F55">
              <w:rPr>
                <w:rFonts w:ascii="Times New Roman" w:hAnsi="Times New Roman"/>
                <w:caps/>
                <w:sz w:val="14"/>
                <w:szCs w:val="14"/>
                <w:lang w:val="es-ES"/>
              </w:rPr>
              <w:t>ro pariente</w:t>
            </w:r>
          </w:p>
        </w:tc>
        <w:tc>
          <w:tcPr>
            <w:tcW w:w="1216" w:type="pct"/>
            <w:gridSpan w:val="5"/>
            <w:tcBorders>
              <w:top w:val="single" w:sz="4" w:space="0" w:color="auto"/>
              <w:bottom w:val="double" w:sz="4" w:space="0" w:color="auto"/>
            </w:tcBorders>
            <w:shd w:val="clear" w:color="auto" w:fill="B6DDE8"/>
            <w:vAlign w:val="center"/>
          </w:tcPr>
          <w:p w14:paraId="796A5920" w14:textId="5EA4A08C" w:rsidR="00D232BC" w:rsidRPr="00541531" w:rsidRDefault="00D232BC" w:rsidP="006D48EB">
            <w:pPr>
              <w:pStyle w:val="Responsecategs"/>
              <w:ind w:left="144" w:hanging="144"/>
              <w:contextualSpacing/>
              <w:rPr>
                <w:rFonts w:ascii="Times New Roman" w:hAnsi="Times New Roman"/>
                <w:caps/>
                <w:sz w:val="14"/>
                <w:szCs w:val="14"/>
                <w:lang w:val="es-ES"/>
              </w:rPr>
            </w:pPr>
            <w:r w:rsidRPr="00541531">
              <w:rPr>
                <w:rFonts w:ascii="Times New Roman" w:hAnsi="Times New Roman"/>
                <w:caps/>
                <w:sz w:val="14"/>
                <w:szCs w:val="14"/>
                <w:lang w:val="es-ES"/>
              </w:rPr>
              <w:t>13 Adopt</w:t>
            </w:r>
            <w:r w:rsidR="00541531" w:rsidRPr="00541531">
              <w:rPr>
                <w:rFonts w:ascii="Times New Roman" w:hAnsi="Times New Roman"/>
                <w:caps/>
                <w:sz w:val="14"/>
                <w:szCs w:val="14"/>
                <w:lang w:val="es-ES"/>
              </w:rPr>
              <w:t>ado</w:t>
            </w:r>
            <w:r w:rsidRPr="00541531">
              <w:rPr>
                <w:rFonts w:ascii="Times New Roman" w:hAnsi="Times New Roman"/>
                <w:caps/>
                <w:sz w:val="14"/>
                <w:szCs w:val="14"/>
                <w:lang w:val="es-ES"/>
              </w:rPr>
              <w:t xml:space="preserve"> / </w:t>
            </w:r>
            <w:r w:rsidR="00541531" w:rsidRPr="00541531">
              <w:rPr>
                <w:rFonts w:ascii="Times New Roman" w:hAnsi="Times New Roman"/>
                <w:caps/>
                <w:sz w:val="14"/>
                <w:szCs w:val="14"/>
                <w:lang w:val="es-ES"/>
              </w:rPr>
              <w:t>acogido</w:t>
            </w:r>
            <w:r w:rsidRPr="00541531">
              <w:rPr>
                <w:rFonts w:ascii="Times New Roman" w:hAnsi="Times New Roman"/>
                <w:caps/>
                <w:sz w:val="14"/>
                <w:szCs w:val="14"/>
                <w:lang w:val="es-ES"/>
              </w:rPr>
              <w:t xml:space="preserve"> / </w:t>
            </w:r>
            <w:r w:rsidR="00541531" w:rsidRPr="00541531">
              <w:rPr>
                <w:rFonts w:ascii="Times New Roman" w:hAnsi="Times New Roman"/>
                <w:caps/>
                <w:sz w:val="14"/>
                <w:szCs w:val="14"/>
                <w:lang w:val="es-ES"/>
              </w:rPr>
              <w:t>hijastro/a</w:t>
            </w:r>
          </w:p>
          <w:p w14:paraId="128066C8" w14:textId="1576DD90" w:rsidR="00D232BC" w:rsidRPr="00541531" w:rsidRDefault="00D232BC" w:rsidP="006D48EB">
            <w:pPr>
              <w:pStyle w:val="Responsecategs"/>
              <w:ind w:left="144" w:hanging="144"/>
              <w:contextualSpacing/>
              <w:rPr>
                <w:rFonts w:ascii="Times New Roman" w:hAnsi="Times New Roman"/>
                <w:caps/>
                <w:sz w:val="14"/>
                <w:szCs w:val="14"/>
                <w:lang w:val="es-ES"/>
              </w:rPr>
            </w:pPr>
            <w:r w:rsidRPr="00541531">
              <w:rPr>
                <w:rFonts w:ascii="Times New Roman" w:hAnsi="Times New Roman"/>
                <w:caps/>
                <w:sz w:val="14"/>
                <w:szCs w:val="14"/>
                <w:lang w:val="es-ES"/>
              </w:rPr>
              <w:t xml:space="preserve">14 </w:t>
            </w:r>
            <w:r w:rsidR="00BD1711">
              <w:rPr>
                <w:rFonts w:ascii="Times New Roman" w:hAnsi="Times New Roman"/>
                <w:caps/>
                <w:sz w:val="14"/>
                <w:szCs w:val="14"/>
                <w:lang w:val="es-ES"/>
              </w:rPr>
              <w:t>Empleado/a dom</w:t>
            </w:r>
            <w:r w:rsidR="00B61BC1">
              <w:rPr>
                <w:rFonts w:ascii="Times New Roman" w:hAnsi="Times New Roman"/>
                <w:caps/>
                <w:sz w:val="14"/>
                <w:szCs w:val="14"/>
                <w:lang w:val="es-ES"/>
              </w:rPr>
              <w:t>é</w:t>
            </w:r>
            <w:r w:rsidR="00BD1711">
              <w:rPr>
                <w:rFonts w:ascii="Times New Roman" w:hAnsi="Times New Roman"/>
                <w:caps/>
                <w:sz w:val="14"/>
                <w:szCs w:val="14"/>
                <w:lang w:val="es-ES"/>
              </w:rPr>
              <w:t>stico</w:t>
            </w:r>
            <w:r w:rsidR="00541531" w:rsidRPr="00541531">
              <w:rPr>
                <w:rFonts w:ascii="Times New Roman" w:hAnsi="Times New Roman"/>
                <w:caps/>
                <w:sz w:val="14"/>
                <w:szCs w:val="14"/>
                <w:lang w:val="es-ES"/>
              </w:rPr>
              <w:t xml:space="preserve"> (residente)</w:t>
            </w:r>
          </w:p>
          <w:p w14:paraId="187353DD" w14:textId="0F0C5FDF" w:rsidR="00D232BC" w:rsidRPr="006B0394" w:rsidRDefault="00D232BC" w:rsidP="006D48EB">
            <w:pPr>
              <w:pStyle w:val="Responsecategs"/>
              <w:ind w:left="144" w:hanging="144"/>
              <w:contextualSpacing/>
              <w:rPr>
                <w:rFonts w:ascii="Times New Roman" w:hAnsi="Times New Roman"/>
                <w:caps/>
                <w:sz w:val="14"/>
                <w:szCs w:val="14"/>
                <w:lang w:val="es-ES"/>
              </w:rPr>
            </w:pPr>
            <w:r w:rsidRPr="006B0394">
              <w:rPr>
                <w:rFonts w:ascii="Times New Roman" w:hAnsi="Times New Roman"/>
                <w:caps/>
                <w:sz w:val="14"/>
                <w:szCs w:val="14"/>
                <w:lang w:val="es-ES"/>
              </w:rPr>
              <w:t>96 Ot</w:t>
            </w:r>
            <w:r w:rsidR="00D33D83" w:rsidRPr="006B0394">
              <w:rPr>
                <w:rFonts w:ascii="Times New Roman" w:hAnsi="Times New Roman"/>
                <w:caps/>
                <w:sz w:val="14"/>
                <w:szCs w:val="14"/>
                <w:lang w:val="es-ES"/>
              </w:rPr>
              <w:t>RO (</w:t>
            </w:r>
            <w:r w:rsidR="00876F54" w:rsidRPr="006B0394">
              <w:rPr>
                <w:rFonts w:ascii="Times New Roman" w:hAnsi="Times New Roman"/>
                <w:caps/>
                <w:sz w:val="14"/>
                <w:szCs w:val="14"/>
                <w:lang w:val="es-ES"/>
              </w:rPr>
              <w:t>sin parentesco</w:t>
            </w:r>
            <w:r w:rsidRPr="006B0394">
              <w:rPr>
                <w:rFonts w:ascii="Times New Roman" w:hAnsi="Times New Roman"/>
                <w:caps/>
                <w:sz w:val="14"/>
                <w:szCs w:val="14"/>
                <w:lang w:val="es-ES"/>
              </w:rPr>
              <w:t>)</w:t>
            </w:r>
          </w:p>
          <w:p w14:paraId="1B64F5EB" w14:textId="24B25198" w:rsidR="00D232BC" w:rsidRPr="00472ACF" w:rsidRDefault="00D232BC" w:rsidP="00D33D83">
            <w:pPr>
              <w:pStyle w:val="Responsecategs"/>
              <w:ind w:left="144" w:hanging="144"/>
              <w:contextualSpacing/>
              <w:rPr>
                <w:rFonts w:ascii="Times New Roman" w:hAnsi="Times New Roman"/>
                <w:caps/>
                <w:sz w:val="14"/>
                <w:szCs w:val="14"/>
              </w:rPr>
            </w:pPr>
            <w:r w:rsidRPr="00472ACF">
              <w:rPr>
                <w:rFonts w:ascii="Times New Roman" w:hAnsi="Times New Roman"/>
                <w:caps/>
                <w:sz w:val="14"/>
                <w:szCs w:val="14"/>
              </w:rPr>
              <w:t xml:space="preserve">98 </w:t>
            </w:r>
            <w:r w:rsidR="00D33D83">
              <w:rPr>
                <w:rFonts w:ascii="Times New Roman" w:hAnsi="Times New Roman"/>
                <w:caps/>
                <w:sz w:val="14"/>
                <w:szCs w:val="14"/>
              </w:rPr>
              <w:t>NS</w:t>
            </w:r>
          </w:p>
        </w:tc>
      </w:tr>
    </w:tbl>
    <w:p w14:paraId="6DCD1D22" w14:textId="064B5E7B" w:rsidR="005D2FC9" w:rsidRDefault="005D2FC9" w:rsidP="00E8335D">
      <w:pPr>
        <w:pStyle w:val="Responsecategs"/>
        <w:spacing w:line="276" w:lineRule="auto"/>
        <w:ind w:left="144" w:hanging="144"/>
        <w:contextualSpacing/>
        <w:rPr>
          <w:rFonts w:ascii="Times New Roman" w:hAnsi="Times New Roman"/>
        </w:rPr>
      </w:pPr>
    </w:p>
    <w:p w14:paraId="38E746E7" w14:textId="77777777" w:rsidR="002677FD" w:rsidRPr="00472ACF" w:rsidRDefault="002677FD" w:rsidP="00E8335D">
      <w:pPr>
        <w:spacing w:line="276" w:lineRule="auto"/>
        <w:ind w:left="144" w:hanging="144"/>
        <w:contextualSpacing/>
        <w:rPr>
          <w:sz w:val="20"/>
        </w:rPr>
      </w:pPr>
    </w:p>
    <w:p w14:paraId="13F30B8D" w14:textId="15296177" w:rsidR="004A27A1" w:rsidRPr="00472ACF" w:rsidRDefault="004A27A1">
      <w:pPr>
        <w:rPr>
          <w:sz w:val="20"/>
        </w:rPr>
      </w:pPr>
    </w:p>
    <w:tbl>
      <w:tblPr>
        <w:tblpPr w:leftFromText="180" w:rightFromText="180"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000" w:firstRow="0" w:lastRow="0" w:firstColumn="0" w:lastColumn="0" w:noHBand="0" w:noVBand="0"/>
      </w:tblPr>
      <w:tblGrid>
        <w:gridCol w:w="823"/>
        <w:gridCol w:w="3606"/>
        <w:gridCol w:w="1055"/>
        <w:gridCol w:w="574"/>
        <w:gridCol w:w="580"/>
        <w:gridCol w:w="627"/>
        <w:gridCol w:w="527"/>
        <w:gridCol w:w="465"/>
        <w:gridCol w:w="465"/>
        <w:gridCol w:w="465"/>
        <w:gridCol w:w="465"/>
        <w:gridCol w:w="465"/>
        <w:gridCol w:w="465"/>
        <w:gridCol w:w="1477"/>
        <w:gridCol w:w="378"/>
        <w:gridCol w:w="378"/>
        <w:gridCol w:w="409"/>
        <w:gridCol w:w="574"/>
        <w:gridCol w:w="577"/>
        <w:gridCol w:w="574"/>
        <w:gridCol w:w="561"/>
      </w:tblGrid>
      <w:tr w:rsidR="00260911" w:rsidRPr="00472ACF" w14:paraId="052AD6B3" w14:textId="77777777" w:rsidTr="00D5185D">
        <w:trPr>
          <w:cantSplit/>
          <w:trHeight w:val="44"/>
        </w:trPr>
        <w:tc>
          <w:tcPr>
            <w:tcW w:w="5000" w:type="pct"/>
            <w:gridSpan w:val="21"/>
            <w:tcBorders>
              <w:top w:val="double" w:sz="4" w:space="0" w:color="auto"/>
              <w:left w:val="double" w:sz="4" w:space="0" w:color="auto"/>
              <w:right w:val="double" w:sz="4" w:space="0" w:color="auto"/>
            </w:tcBorders>
            <w:shd w:val="clear" w:color="auto" w:fill="000000" w:themeFill="text1"/>
          </w:tcPr>
          <w:p w14:paraId="7E4A584F" w14:textId="5AAB1EC8" w:rsidR="00260911" w:rsidRPr="00472ACF" w:rsidRDefault="00260911" w:rsidP="000F43DD">
            <w:pPr>
              <w:tabs>
                <w:tab w:val="right" w:pos="15720"/>
              </w:tabs>
              <w:contextualSpacing/>
              <w:rPr>
                <w:b/>
                <w:color w:val="FFFFFF" w:themeColor="background1"/>
                <w:sz w:val="18"/>
              </w:rPr>
            </w:pPr>
            <w:r w:rsidRPr="00472ACF">
              <w:rPr>
                <w:b/>
                <w:color w:val="FFFFFF" w:themeColor="background1"/>
                <w:sz w:val="18"/>
              </w:rPr>
              <w:t>EDUCA</w:t>
            </w:r>
            <w:r w:rsidR="000F43DD">
              <w:rPr>
                <w:b/>
                <w:color w:val="FFFFFF" w:themeColor="background1"/>
                <w:sz w:val="18"/>
              </w:rPr>
              <w:t>CIÓN</w:t>
            </w:r>
            <w:r w:rsidRPr="00472ACF">
              <w:rPr>
                <w:b/>
                <w:color w:val="FFFFFF" w:themeColor="background1"/>
                <w:sz w:val="18"/>
              </w:rPr>
              <w:t xml:space="preserve"> </w:t>
            </w:r>
            <w:r>
              <w:rPr>
                <w:b/>
                <w:color w:val="FFFFFF" w:themeColor="background1"/>
                <w:sz w:val="18"/>
              </w:rPr>
              <w:t>1</w:t>
            </w:r>
            <w:r w:rsidRPr="00472ACF">
              <w:rPr>
                <w:b/>
                <w:color w:val="FFFFFF" w:themeColor="background1"/>
                <w:sz w:val="18"/>
              </w:rPr>
              <w:tab/>
              <w:t>ED</w:t>
            </w:r>
          </w:p>
        </w:tc>
      </w:tr>
      <w:tr w:rsidR="002A2652" w:rsidRPr="007730F3" w14:paraId="66C21B86" w14:textId="4BE7DBF8" w:rsidTr="00F63417">
        <w:trPr>
          <w:cantSplit/>
          <w:trHeight w:val="1109"/>
        </w:trPr>
        <w:tc>
          <w:tcPr>
            <w:tcW w:w="265" w:type="pct"/>
            <w:vMerge w:val="restart"/>
            <w:tcBorders>
              <w:left w:val="double" w:sz="4" w:space="0" w:color="auto"/>
              <w:bottom w:val="single" w:sz="4" w:space="0" w:color="auto"/>
              <w:right w:val="single" w:sz="4" w:space="0" w:color="auto"/>
            </w:tcBorders>
            <w:shd w:val="clear" w:color="auto" w:fill="FFFFCC"/>
          </w:tcPr>
          <w:p w14:paraId="375D4D20" w14:textId="1E2066C3" w:rsidR="00260911" w:rsidRPr="00472ACF" w:rsidRDefault="00260911" w:rsidP="000F43DD">
            <w:pPr>
              <w:contextualSpacing/>
              <w:rPr>
                <w:i/>
                <w:sz w:val="20"/>
              </w:rPr>
            </w:pPr>
            <w:r w:rsidRPr="00472ACF">
              <w:rPr>
                <w:b/>
                <w:sz w:val="20"/>
              </w:rPr>
              <w:t>ED1</w:t>
            </w:r>
            <w:r w:rsidRPr="00472ACF">
              <w:rPr>
                <w:sz w:val="20"/>
              </w:rPr>
              <w:t xml:space="preserve">. </w:t>
            </w:r>
            <w:r w:rsidR="000F43DD">
              <w:rPr>
                <w:i/>
                <w:sz w:val="20"/>
              </w:rPr>
              <w:t>Número de línea</w:t>
            </w:r>
          </w:p>
        </w:tc>
        <w:tc>
          <w:tcPr>
            <w:tcW w:w="1502" w:type="pct"/>
            <w:gridSpan w:val="2"/>
            <w:vMerge w:val="restart"/>
            <w:tcBorders>
              <w:left w:val="single" w:sz="4" w:space="0" w:color="auto"/>
              <w:bottom w:val="single" w:sz="4" w:space="0" w:color="auto"/>
              <w:right w:val="single" w:sz="4" w:space="0" w:color="auto"/>
            </w:tcBorders>
            <w:shd w:val="clear" w:color="auto" w:fill="FFFFCC"/>
          </w:tcPr>
          <w:p w14:paraId="6BDFD596" w14:textId="77777777" w:rsidR="00015D8F" w:rsidRPr="00571D6C" w:rsidRDefault="00260911" w:rsidP="00260911">
            <w:pPr>
              <w:contextualSpacing/>
              <w:rPr>
                <w:sz w:val="20"/>
                <w:lang w:val="es-ES"/>
              </w:rPr>
            </w:pPr>
            <w:r w:rsidRPr="00571D6C">
              <w:rPr>
                <w:b/>
                <w:sz w:val="20"/>
                <w:lang w:val="es-ES"/>
              </w:rPr>
              <w:t>ED2</w:t>
            </w:r>
            <w:r w:rsidRPr="00571D6C">
              <w:rPr>
                <w:sz w:val="20"/>
                <w:lang w:val="es-ES"/>
              </w:rPr>
              <w:t xml:space="preserve">. </w:t>
            </w:r>
          </w:p>
          <w:p w14:paraId="1164A31D" w14:textId="63107972" w:rsidR="00260911" w:rsidRPr="00571D6C" w:rsidRDefault="00260911" w:rsidP="00260911">
            <w:pPr>
              <w:contextualSpacing/>
              <w:rPr>
                <w:i/>
                <w:sz w:val="20"/>
                <w:lang w:val="es-ES"/>
              </w:rPr>
            </w:pPr>
            <w:r w:rsidRPr="00571D6C">
              <w:rPr>
                <w:i/>
                <w:sz w:val="20"/>
                <w:lang w:val="es-ES"/>
              </w:rPr>
              <w:t>N</w:t>
            </w:r>
            <w:r w:rsidR="000F43DD" w:rsidRPr="00571D6C">
              <w:rPr>
                <w:i/>
                <w:sz w:val="20"/>
                <w:lang w:val="es-ES"/>
              </w:rPr>
              <w:t>ombre y edad</w:t>
            </w:r>
            <w:r w:rsidRPr="00571D6C">
              <w:rPr>
                <w:i/>
                <w:sz w:val="20"/>
                <w:lang w:val="es-ES"/>
              </w:rPr>
              <w:t>.</w:t>
            </w:r>
          </w:p>
          <w:p w14:paraId="5CD244E2" w14:textId="77777777" w:rsidR="00260911" w:rsidRPr="00571D6C" w:rsidRDefault="00260911" w:rsidP="00260911">
            <w:pPr>
              <w:contextualSpacing/>
              <w:rPr>
                <w:i/>
                <w:sz w:val="20"/>
                <w:lang w:val="es-ES"/>
              </w:rPr>
            </w:pPr>
          </w:p>
          <w:p w14:paraId="09A97888" w14:textId="7FB2B8FE" w:rsidR="00260911" w:rsidRPr="008F3481" w:rsidRDefault="008F3481" w:rsidP="00571D6C">
            <w:pPr>
              <w:contextualSpacing/>
              <w:rPr>
                <w:i/>
                <w:sz w:val="20"/>
                <w:lang w:val="es-ES"/>
              </w:rPr>
            </w:pPr>
            <w:r w:rsidRPr="007730F3">
              <w:rPr>
                <w:i/>
                <w:sz w:val="20"/>
                <w:lang w:val="es-ES"/>
              </w:rPr>
              <w:t xml:space="preserve">Copie los nombres y las edades de </w:t>
            </w:r>
            <w:r w:rsidRPr="007730F3">
              <w:rPr>
                <w:i/>
                <w:sz w:val="20"/>
                <w:u w:val="single"/>
                <w:lang w:val="es-ES"/>
              </w:rPr>
              <w:t>todos</w:t>
            </w:r>
            <w:r w:rsidRPr="007730F3">
              <w:rPr>
                <w:i/>
                <w:sz w:val="20"/>
                <w:lang w:val="es-ES"/>
              </w:rPr>
              <w:t xml:space="preserve"> los miembros de</w:t>
            </w:r>
            <w:r w:rsidR="007730F3" w:rsidRPr="007730F3">
              <w:rPr>
                <w:i/>
                <w:sz w:val="20"/>
                <w:lang w:val="es-ES"/>
              </w:rPr>
              <w:t xml:space="preserve">l hogar </w:t>
            </w:r>
            <w:r w:rsidRPr="007730F3">
              <w:rPr>
                <w:i/>
                <w:sz w:val="20"/>
                <w:lang w:val="es-ES"/>
              </w:rPr>
              <w:t>de HL2</w:t>
            </w:r>
            <w:r w:rsidRPr="001269A8">
              <w:rPr>
                <w:i/>
                <w:sz w:val="20"/>
                <w:u w:val="single"/>
                <w:lang w:val="es-ES"/>
              </w:rPr>
              <w:t xml:space="preserve"> </w:t>
            </w:r>
            <w:r w:rsidRPr="00DA1C7F">
              <w:rPr>
                <w:i/>
                <w:sz w:val="20"/>
                <w:lang w:val="es-ES"/>
              </w:rPr>
              <w:t>y</w:t>
            </w:r>
            <w:r w:rsidRPr="007730F3">
              <w:rPr>
                <w:i/>
                <w:sz w:val="20"/>
                <w:lang w:val="es-ES"/>
              </w:rPr>
              <w:t xml:space="preserve"> HL6 </w:t>
            </w:r>
            <w:r w:rsidR="00571D6C" w:rsidRPr="00DA1C7F">
              <w:rPr>
                <w:i/>
                <w:sz w:val="20"/>
                <w:u w:val="single"/>
                <w:lang w:val="es-ES"/>
              </w:rPr>
              <w:t>y</w:t>
            </w:r>
            <w:r w:rsidR="00571D6C">
              <w:rPr>
                <w:i/>
                <w:sz w:val="20"/>
                <w:lang w:val="es-ES"/>
              </w:rPr>
              <w:t xml:space="preserve"> vaya</w:t>
            </w:r>
            <w:r w:rsidR="007730F3" w:rsidRPr="007730F3">
              <w:rPr>
                <w:i/>
                <w:sz w:val="20"/>
                <w:lang w:val="es-ES"/>
              </w:rPr>
              <w:t xml:space="preserve"> </w:t>
            </w:r>
            <w:r w:rsidRPr="007730F3">
              <w:rPr>
                <w:i/>
                <w:sz w:val="20"/>
                <w:lang w:val="es-ES"/>
              </w:rPr>
              <w:t>a la página siguiente del módulo.</w:t>
            </w:r>
          </w:p>
        </w:tc>
        <w:tc>
          <w:tcPr>
            <w:tcW w:w="372" w:type="pct"/>
            <w:gridSpan w:val="2"/>
            <w:vMerge w:val="restart"/>
            <w:tcBorders>
              <w:left w:val="single" w:sz="4" w:space="0" w:color="auto"/>
              <w:bottom w:val="single" w:sz="4" w:space="0" w:color="auto"/>
              <w:right w:val="single" w:sz="4" w:space="0" w:color="auto"/>
            </w:tcBorders>
            <w:shd w:val="clear" w:color="auto" w:fill="FFFFCC"/>
          </w:tcPr>
          <w:p w14:paraId="764947E4" w14:textId="77777777" w:rsidR="00015D8F" w:rsidRPr="00571D6C" w:rsidRDefault="00260911" w:rsidP="00260911">
            <w:pPr>
              <w:contextualSpacing/>
              <w:rPr>
                <w:sz w:val="20"/>
                <w:lang w:val="es-ES"/>
              </w:rPr>
            </w:pPr>
            <w:r w:rsidRPr="00571D6C">
              <w:rPr>
                <w:b/>
                <w:sz w:val="20"/>
                <w:lang w:val="es-ES"/>
              </w:rPr>
              <w:t>ED3</w:t>
            </w:r>
            <w:r w:rsidRPr="00571D6C">
              <w:rPr>
                <w:sz w:val="20"/>
                <w:lang w:val="es-ES"/>
              </w:rPr>
              <w:t xml:space="preserve">. </w:t>
            </w:r>
          </w:p>
          <w:p w14:paraId="16DF2DFE" w14:textId="29B4CCFC" w:rsidR="004077E3" w:rsidRPr="004077E3" w:rsidRDefault="004077E3" w:rsidP="004077E3">
            <w:pPr>
              <w:contextualSpacing/>
              <w:rPr>
                <w:i/>
                <w:sz w:val="20"/>
                <w:lang w:val="es-ES"/>
              </w:rPr>
            </w:pPr>
            <w:r w:rsidRPr="004077E3">
              <w:rPr>
                <w:i/>
                <w:sz w:val="20"/>
                <w:lang w:val="es-ES"/>
              </w:rPr>
              <w:t>¿Edad de 3</w:t>
            </w:r>
            <w:r w:rsidR="00876F54" w:rsidRPr="004077E3">
              <w:rPr>
                <w:i/>
                <w:sz w:val="20"/>
                <w:lang w:val="es-ES"/>
              </w:rPr>
              <w:t xml:space="preserve"> años </w:t>
            </w:r>
            <w:r w:rsidRPr="004077E3">
              <w:rPr>
                <w:i/>
                <w:sz w:val="20"/>
                <w:lang w:val="es-ES"/>
              </w:rPr>
              <w:t>o más?</w:t>
            </w:r>
          </w:p>
          <w:p w14:paraId="1C8FB7BB" w14:textId="77777777" w:rsidR="00260911" w:rsidRPr="004077E3" w:rsidRDefault="00260911" w:rsidP="00260911">
            <w:pPr>
              <w:contextualSpacing/>
              <w:rPr>
                <w:i/>
                <w:sz w:val="20"/>
                <w:lang w:val="es-ES"/>
              </w:rPr>
            </w:pPr>
          </w:p>
          <w:p w14:paraId="5088415F" w14:textId="1CF23B16" w:rsidR="00260911" w:rsidRPr="00472ACF" w:rsidRDefault="00260911" w:rsidP="00260911">
            <w:pPr>
              <w:contextualSpacing/>
              <w:rPr>
                <w:sz w:val="20"/>
              </w:rPr>
            </w:pPr>
            <w:r w:rsidRPr="00472ACF">
              <w:rPr>
                <w:sz w:val="20"/>
              </w:rPr>
              <w:t xml:space="preserve">1 </w:t>
            </w:r>
            <w:r w:rsidR="000F43DD">
              <w:rPr>
                <w:caps/>
                <w:sz w:val="20"/>
              </w:rPr>
              <w:t>Sí</w:t>
            </w:r>
          </w:p>
          <w:p w14:paraId="1640BB72" w14:textId="77777777" w:rsidR="00260911" w:rsidRPr="00472ACF" w:rsidRDefault="00260911" w:rsidP="00260911">
            <w:pPr>
              <w:contextualSpacing/>
              <w:rPr>
                <w:i/>
                <w:sz w:val="20"/>
              </w:rPr>
            </w:pPr>
            <w:r w:rsidRPr="00472ACF">
              <w:rPr>
                <w:sz w:val="20"/>
              </w:rPr>
              <w:t xml:space="preserve">2 </w:t>
            </w:r>
            <w:r w:rsidRPr="00472ACF">
              <w:rPr>
                <w:caps/>
                <w:sz w:val="20"/>
              </w:rPr>
              <w:t>No</w:t>
            </w:r>
            <w:r w:rsidRPr="00472ACF">
              <w:rPr>
                <w:i/>
                <w:sz w:val="20"/>
              </w:rPr>
              <w:sym w:font="Wingdings" w:char="F0F8"/>
            </w:r>
          </w:p>
          <w:p w14:paraId="4C63C766" w14:textId="38EC943A" w:rsidR="00260911" w:rsidRPr="00472ACF" w:rsidRDefault="000F43DD" w:rsidP="00D5185D">
            <w:pPr>
              <w:contextualSpacing/>
              <w:jc w:val="right"/>
              <w:rPr>
                <w:i/>
                <w:sz w:val="20"/>
              </w:rPr>
            </w:pPr>
            <w:r>
              <w:rPr>
                <w:i/>
                <w:sz w:val="20"/>
              </w:rPr>
              <w:t>Siguiente línea</w:t>
            </w:r>
          </w:p>
        </w:tc>
        <w:tc>
          <w:tcPr>
            <w:tcW w:w="372" w:type="pct"/>
            <w:gridSpan w:val="2"/>
            <w:vMerge w:val="restart"/>
            <w:tcBorders>
              <w:left w:val="single" w:sz="4" w:space="0" w:color="auto"/>
              <w:bottom w:val="single" w:sz="4" w:space="0" w:color="auto"/>
              <w:right w:val="single" w:sz="4" w:space="0" w:color="auto"/>
            </w:tcBorders>
          </w:tcPr>
          <w:p w14:paraId="36E6E06A" w14:textId="77777777" w:rsidR="00C3772C" w:rsidRPr="00571D6C" w:rsidRDefault="00260911" w:rsidP="00260911">
            <w:pPr>
              <w:contextualSpacing/>
              <w:rPr>
                <w:sz w:val="20"/>
                <w:lang w:val="es-ES"/>
              </w:rPr>
            </w:pPr>
            <w:r w:rsidRPr="00571D6C">
              <w:rPr>
                <w:b/>
                <w:sz w:val="20"/>
                <w:lang w:val="es-ES"/>
              </w:rPr>
              <w:t>ED4</w:t>
            </w:r>
            <w:r w:rsidRPr="00571D6C">
              <w:rPr>
                <w:sz w:val="20"/>
                <w:lang w:val="es-ES"/>
              </w:rPr>
              <w:t xml:space="preserve">. </w:t>
            </w:r>
          </w:p>
          <w:p w14:paraId="2AE57CBB" w14:textId="1828B26C" w:rsidR="00260911" w:rsidRPr="008F3481" w:rsidRDefault="008F3481" w:rsidP="00260911">
            <w:pPr>
              <w:contextualSpacing/>
              <w:rPr>
                <w:sz w:val="20"/>
                <w:lang w:val="es-ES"/>
              </w:rPr>
            </w:pPr>
            <w:r w:rsidRPr="004077E3">
              <w:rPr>
                <w:sz w:val="20"/>
                <w:lang w:val="es-ES"/>
              </w:rPr>
              <w:t>¿Ha (</w:t>
            </w:r>
            <w:r w:rsidRPr="004077E3">
              <w:rPr>
                <w:b/>
                <w:i/>
                <w:sz w:val="20"/>
                <w:lang w:val="es-ES"/>
              </w:rPr>
              <w:t>nombre</w:t>
            </w:r>
            <w:r w:rsidRPr="004077E3">
              <w:rPr>
                <w:sz w:val="20"/>
                <w:lang w:val="es-ES"/>
              </w:rPr>
              <w:t xml:space="preserve">) asistido </w:t>
            </w:r>
            <w:r w:rsidR="004077E3" w:rsidRPr="004077E3">
              <w:rPr>
                <w:sz w:val="20"/>
                <w:lang w:val="es-ES"/>
              </w:rPr>
              <w:t xml:space="preserve"> alguna vez </w:t>
            </w:r>
            <w:r w:rsidRPr="004077E3">
              <w:rPr>
                <w:sz w:val="20"/>
                <w:lang w:val="es-ES"/>
              </w:rPr>
              <w:t xml:space="preserve">a la escuela o </w:t>
            </w:r>
            <w:r w:rsidR="00A92B8A">
              <w:rPr>
                <w:sz w:val="20"/>
                <w:lang w:val="es-ES"/>
              </w:rPr>
              <w:t xml:space="preserve">a </w:t>
            </w:r>
            <w:r w:rsidRPr="004077E3">
              <w:rPr>
                <w:sz w:val="20"/>
                <w:lang w:val="es-ES"/>
              </w:rPr>
              <w:t>algún programa de</w:t>
            </w:r>
            <w:r w:rsidR="002A2652">
              <w:rPr>
                <w:sz w:val="20"/>
                <w:lang w:val="es-ES"/>
              </w:rPr>
              <w:t xml:space="preserve"> educación para la primera infancia</w:t>
            </w:r>
            <w:r w:rsidRPr="004077E3">
              <w:rPr>
                <w:sz w:val="20"/>
                <w:lang w:val="es-ES"/>
              </w:rPr>
              <w:t>?</w:t>
            </w:r>
          </w:p>
          <w:p w14:paraId="276ACD07" w14:textId="77777777" w:rsidR="00260911" w:rsidRPr="008F3481" w:rsidRDefault="00260911" w:rsidP="00260911">
            <w:pPr>
              <w:contextualSpacing/>
              <w:rPr>
                <w:sz w:val="20"/>
                <w:lang w:val="es-ES"/>
              </w:rPr>
            </w:pPr>
          </w:p>
          <w:p w14:paraId="47485138" w14:textId="64DB26E7" w:rsidR="00260911" w:rsidRPr="00472ACF" w:rsidRDefault="00260911" w:rsidP="00260911">
            <w:pPr>
              <w:contextualSpacing/>
              <w:rPr>
                <w:sz w:val="20"/>
              </w:rPr>
            </w:pPr>
            <w:r w:rsidRPr="00472ACF">
              <w:rPr>
                <w:sz w:val="20"/>
              </w:rPr>
              <w:t xml:space="preserve">1 </w:t>
            </w:r>
            <w:r w:rsidR="000F43DD">
              <w:rPr>
                <w:caps/>
                <w:sz w:val="20"/>
              </w:rPr>
              <w:t>Sí</w:t>
            </w:r>
          </w:p>
          <w:p w14:paraId="3C60BCB7" w14:textId="77777777" w:rsidR="00260911" w:rsidRPr="00472ACF" w:rsidRDefault="00260911" w:rsidP="00260911">
            <w:pPr>
              <w:contextualSpacing/>
              <w:rPr>
                <w:i/>
                <w:sz w:val="20"/>
              </w:rPr>
            </w:pPr>
            <w:r w:rsidRPr="00472ACF">
              <w:rPr>
                <w:sz w:val="20"/>
              </w:rPr>
              <w:t xml:space="preserve">2 </w:t>
            </w:r>
            <w:r w:rsidRPr="00472ACF">
              <w:rPr>
                <w:caps/>
                <w:sz w:val="20"/>
              </w:rPr>
              <w:t>No</w:t>
            </w:r>
            <w:r w:rsidRPr="00472ACF">
              <w:rPr>
                <w:i/>
                <w:sz w:val="20"/>
              </w:rPr>
              <w:sym w:font="Wingdings" w:char="F0F8"/>
            </w:r>
          </w:p>
          <w:p w14:paraId="66349D7B" w14:textId="70F071D9" w:rsidR="00260911" w:rsidRPr="00472ACF" w:rsidRDefault="000F43DD" w:rsidP="009D1309">
            <w:pPr>
              <w:contextualSpacing/>
              <w:jc w:val="right"/>
              <w:rPr>
                <w:i/>
                <w:sz w:val="20"/>
              </w:rPr>
            </w:pPr>
            <w:r>
              <w:rPr>
                <w:i/>
                <w:sz w:val="20"/>
              </w:rPr>
              <w:t>Siguiente línea</w:t>
            </w:r>
          </w:p>
        </w:tc>
        <w:tc>
          <w:tcPr>
            <w:tcW w:w="1376" w:type="pct"/>
            <w:gridSpan w:val="7"/>
            <w:tcBorders>
              <w:left w:val="single" w:sz="4" w:space="0" w:color="auto"/>
              <w:bottom w:val="nil"/>
              <w:right w:val="single" w:sz="4" w:space="0" w:color="auto"/>
            </w:tcBorders>
          </w:tcPr>
          <w:p w14:paraId="65C52343" w14:textId="77777777" w:rsidR="00C3772C" w:rsidRPr="00571D6C" w:rsidRDefault="00260911" w:rsidP="00260911">
            <w:pPr>
              <w:contextualSpacing/>
              <w:rPr>
                <w:sz w:val="20"/>
                <w:lang w:val="es-ES"/>
              </w:rPr>
            </w:pPr>
            <w:r w:rsidRPr="00571D6C">
              <w:rPr>
                <w:b/>
                <w:sz w:val="20"/>
                <w:lang w:val="es-ES"/>
              </w:rPr>
              <w:t>ED5</w:t>
            </w:r>
            <w:r w:rsidRPr="00571D6C">
              <w:rPr>
                <w:sz w:val="20"/>
                <w:lang w:val="es-ES"/>
              </w:rPr>
              <w:t xml:space="preserve">. </w:t>
            </w:r>
          </w:p>
          <w:p w14:paraId="0B8A7232" w14:textId="6C5188A9" w:rsidR="00260911" w:rsidRPr="008F3481" w:rsidRDefault="008F3481" w:rsidP="007730F3">
            <w:pPr>
              <w:contextualSpacing/>
              <w:rPr>
                <w:i/>
                <w:sz w:val="20"/>
                <w:lang w:val="es-ES"/>
              </w:rPr>
            </w:pPr>
            <w:r w:rsidRPr="007730F3">
              <w:rPr>
                <w:sz w:val="20"/>
                <w:lang w:val="es-ES"/>
              </w:rPr>
              <w:t xml:space="preserve">¿Cuál es el nivel </w:t>
            </w:r>
            <w:r w:rsidR="007730F3" w:rsidRPr="007730F3">
              <w:rPr>
                <w:sz w:val="20"/>
                <w:lang w:val="es-ES"/>
              </w:rPr>
              <w:t xml:space="preserve">y grado </w:t>
            </w:r>
            <w:r w:rsidRPr="007730F3">
              <w:rPr>
                <w:sz w:val="20"/>
                <w:lang w:val="es-ES"/>
              </w:rPr>
              <w:t>más alto o año de la escuela</w:t>
            </w:r>
            <w:r w:rsidR="007730F3">
              <w:rPr>
                <w:sz w:val="20"/>
                <w:lang w:val="es-ES"/>
              </w:rPr>
              <w:t xml:space="preserve"> al que</w:t>
            </w:r>
            <w:r w:rsidRPr="007730F3">
              <w:rPr>
                <w:sz w:val="20"/>
                <w:lang w:val="es-ES"/>
              </w:rPr>
              <w:t xml:space="preserve"> </w:t>
            </w:r>
            <w:r w:rsidR="007730F3" w:rsidRPr="007730F3">
              <w:rPr>
                <w:sz w:val="20"/>
                <w:u w:val="single"/>
                <w:lang w:val="es-ES"/>
              </w:rPr>
              <w:t xml:space="preserve">ha asistido </w:t>
            </w:r>
            <w:r w:rsidRPr="007730F3">
              <w:rPr>
                <w:sz w:val="20"/>
                <w:lang w:val="es-ES"/>
              </w:rPr>
              <w:t>(</w:t>
            </w:r>
            <w:r w:rsidRPr="007730F3">
              <w:rPr>
                <w:b/>
                <w:i/>
                <w:sz w:val="20"/>
                <w:lang w:val="es-ES"/>
              </w:rPr>
              <w:t>nombre</w:t>
            </w:r>
            <w:r w:rsidRPr="007730F3">
              <w:rPr>
                <w:sz w:val="20"/>
                <w:lang w:val="es-ES"/>
              </w:rPr>
              <w:t>)?</w:t>
            </w:r>
          </w:p>
        </w:tc>
        <w:tc>
          <w:tcPr>
            <w:tcW w:w="376" w:type="pct"/>
            <w:gridSpan w:val="3"/>
            <w:vMerge w:val="restart"/>
            <w:tcBorders>
              <w:left w:val="single" w:sz="4" w:space="0" w:color="auto"/>
              <w:bottom w:val="single" w:sz="4" w:space="0" w:color="auto"/>
              <w:right w:val="single" w:sz="4" w:space="0" w:color="auto"/>
            </w:tcBorders>
          </w:tcPr>
          <w:p w14:paraId="6BAD5969" w14:textId="77777777" w:rsidR="00C3772C" w:rsidRPr="00571D6C" w:rsidRDefault="00260911" w:rsidP="00260911">
            <w:pPr>
              <w:contextualSpacing/>
              <w:rPr>
                <w:sz w:val="20"/>
                <w:lang w:val="es-ES"/>
              </w:rPr>
            </w:pPr>
            <w:r w:rsidRPr="00571D6C">
              <w:rPr>
                <w:b/>
                <w:sz w:val="20"/>
                <w:lang w:val="es-ES"/>
              </w:rPr>
              <w:t>ED6</w:t>
            </w:r>
            <w:r w:rsidRPr="00571D6C">
              <w:rPr>
                <w:sz w:val="20"/>
                <w:lang w:val="es-ES"/>
              </w:rPr>
              <w:t xml:space="preserve">. </w:t>
            </w:r>
          </w:p>
          <w:p w14:paraId="594B9AF7" w14:textId="2980DC19" w:rsidR="00260911" w:rsidRPr="007730F3" w:rsidRDefault="007730F3" w:rsidP="00260911">
            <w:pPr>
              <w:contextualSpacing/>
              <w:rPr>
                <w:sz w:val="20"/>
                <w:lang w:val="es-ES"/>
              </w:rPr>
            </w:pPr>
            <w:r w:rsidRPr="007730F3">
              <w:rPr>
                <w:sz w:val="20"/>
                <w:lang w:val="es-ES"/>
              </w:rPr>
              <w:t>¿</w:t>
            </w:r>
            <w:r w:rsidRPr="007730F3">
              <w:rPr>
                <w:sz w:val="20"/>
                <w:u w:val="single"/>
                <w:lang w:val="es-ES"/>
              </w:rPr>
              <w:t>Completó</w:t>
            </w:r>
            <w:r w:rsidR="00260911" w:rsidRPr="007730F3">
              <w:rPr>
                <w:sz w:val="20"/>
                <w:lang w:val="es-ES"/>
              </w:rPr>
              <w:t xml:space="preserve"> (</w:t>
            </w:r>
            <w:r w:rsidRPr="007730F3">
              <w:rPr>
                <w:b/>
                <w:i/>
                <w:sz w:val="20"/>
                <w:lang w:val="es-ES"/>
              </w:rPr>
              <w:t>nombre</w:t>
            </w:r>
            <w:r w:rsidR="00260911" w:rsidRPr="007730F3">
              <w:rPr>
                <w:sz w:val="20"/>
                <w:lang w:val="es-ES"/>
              </w:rPr>
              <w:t xml:space="preserve">) </w:t>
            </w:r>
            <w:r w:rsidRPr="007730F3">
              <w:rPr>
                <w:sz w:val="20"/>
                <w:lang w:val="es-ES"/>
              </w:rPr>
              <w:t>ese</w:t>
            </w:r>
            <w:r w:rsidR="00260911" w:rsidRPr="007730F3">
              <w:rPr>
                <w:sz w:val="20"/>
                <w:lang w:val="es-ES"/>
              </w:rPr>
              <w:t xml:space="preserve"> (grad</w:t>
            </w:r>
            <w:r w:rsidRPr="007730F3">
              <w:rPr>
                <w:sz w:val="20"/>
                <w:lang w:val="es-ES"/>
              </w:rPr>
              <w:t>o</w:t>
            </w:r>
            <w:r w:rsidR="00260911" w:rsidRPr="007730F3">
              <w:rPr>
                <w:sz w:val="20"/>
                <w:lang w:val="es-ES"/>
              </w:rPr>
              <w:t>/</w:t>
            </w:r>
          </w:p>
          <w:p w14:paraId="4484D56A" w14:textId="3F669130" w:rsidR="00260911" w:rsidRPr="007730F3" w:rsidRDefault="007730F3" w:rsidP="00260911">
            <w:pPr>
              <w:contextualSpacing/>
              <w:rPr>
                <w:sz w:val="20"/>
                <w:lang w:val="es-ES"/>
              </w:rPr>
            </w:pPr>
            <w:r>
              <w:rPr>
                <w:sz w:val="20"/>
                <w:lang w:val="es-ES"/>
              </w:rPr>
              <w:t>año</w:t>
            </w:r>
            <w:r w:rsidR="00260911" w:rsidRPr="007730F3">
              <w:rPr>
                <w:sz w:val="20"/>
                <w:lang w:val="es-ES"/>
              </w:rPr>
              <w:t>)?</w:t>
            </w:r>
          </w:p>
          <w:p w14:paraId="36FC1BA0" w14:textId="77777777" w:rsidR="00260911" w:rsidRPr="007730F3" w:rsidRDefault="00260911" w:rsidP="00260911">
            <w:pPr>
              <w:contextualSpacing/>
              <w:rPr>
                <w:sz w:val="20"/>
                <w:lang w:val="es-ES"/>
              </w:rPr>
            </w:pPr>
          </w:p>
          <w:p w14:paraId="00BC93FC" w14:textId="2013D6CE" w:rsidR="00260911" w:rsidRPr="007730F3" w:rsidRDefault="00260911" w:rsidP="00260911">
            <w:pPr>
              <w:contextualSpacing/>
              <w:rPr>
                <w:sz w:val="20"/>
                <w:lang w:val="es-ES"/>
              </w:rPr>
            </w:pPr>
            <w:r w:rsidRPr="007730F3">
              <w:rPr>
                <w:sz w:val="20"/>
                <w:lang w:val="es-ES"/>
              </w:rPr>
              <w:t xml:space="preserve">1 </w:t>
            </w:r>
            <w:r w:rsidR="000F43DD" w:rsidRPr="007730F3">
              <w:rPr>
                <w:caps/>
                <w:sz w:val="20"/>
                <w:lang w:val="es-ES"/>
              </w:rPr>
              <w:t>sí</w:t>
            </w:r>
          </w:p>
          <w:p w14:paraId="5D85C944" w14:textId="77777777" w:rsidR="00260911" w:rsidRPr="007730F3" w:rsidRDefault="00260911" w:rsidP="00260911">
            <w:pPr>
              <w:contextualSpacing/>
              <w:rPr>
                <w:sz w:val="20"/>
                <w:lang w:val="es-ES"/>
              </w:rPr>
            </w:pPr>
            <w:r w:rsidRPr="007730F3">
              <w:rPr>
                <w:sz w:val="20"/>
                <w:lang w:val="es-ES"/>
              </w:rPr>
              <w:t xml:space="preserve">2 </w:t>
            </w:r>
            <w:r w:rsidRPr="007730F3">
              <w:rPr>
                <w:caps/>
                <w:sz w:val="20"/>
                <w:lang w:val="es-ES"/>
              </w:rPr>
              <w:t>No</w:t>
            </w:r>
          </w:p>
          <w:p w14:paraId="708721AC" w14:textId="70AE18C8" w:rsidR="00260911" w:rsidRPr="007730F3" w:rsidRDefault="00260911" w:rsidP="000F43DD">
            <w:pPr>
              <w:contextualSpacing/>
              <w:rPr>
                <w:caps/>
                <w:sz w:val="20"/>
                <w:lang w:val="es-ES"/>
              </w:rPr>
            </w:pPr>
            <w:r w:rsidRPr="007730F3">
              <w:rPr>
                <w:sz w:val="20"/>
                <w:lang w:val="es-ES"/>
              </w:rPr>
              <w:t xml:space="preserve">8 </w:t>
            </w:r>
            <w:r w:rsidR="000F43DD" w:rsidRPr="007730F3">
              <w:rPr>
                <w:caps/>
                <w:sz w:val="20"/>
                <w:lang w:val="es-ES"/>
              </w:rPr>
              <w:t>ns</w:t>
            </w:r>
          </w:p>
        </w:tc>
        <w:tc>
          <w:tcPr>
            <w:tcW w:w="371" w:type="pct"/>
            <w:gridSpan w:val="2"/>
            <w:vMerge w:val="restart"/>
            <w:tcBorders>
              <w:left w:val="single" w:sz="4" w:space="0" w:color="auto"/>
              <w:bottom w:val="single" w:sz="4" w:space="0" w:color="auto"/>
              <w:right w:val="single" w:sz="4" w:space="0" w:color="auto"/>
            </w:tcBorders>
            <w:shd w:val="clear" w:color="auto" w:fill="FFFFCC"/>
          </w:tcPr>
          <w:p w14:paraId="75097C1F" w14:textId="77777777" w:rsidR="00015D8F" w:rsidRPr="00571D6C" w:rsidRDefault="00260911" w:rsidP="00260911">
            <w:pPr>
              <w:contextualSpacing/>
              <w:rPr>
                <w:sz w:val="20"/>
                <w:lang w:val="es-ES"/>
              </w:rPr>
            </w:pPr>
            <w:r w:rsidRPr="00571D6C">
              <w:rPr>
                <w:b/>
                <w:sz w:val="20"/>
                <w:lang w:val="es-ES"/>
              </w:rPr>
              <w:t>ED7</w:t>
            </w:r>
            <w:r w:rsidRPr="00571D6C">
              <w:rPr>
                <w:sz w:val="20"/>
                <w:lang w:val="es-ES"/>
              </w:rPr>
              <w:t xml:space="preserve">. </w:t>
            </w:r>
          </w:p>
          <w:p w14:paraId="6F1A4E0C" w14:textId="37578272" w:rsidR="00260911" w:rsidRPr="00571D6C" w:rsidRDefault="00FC27B8" w:rsidP="00260911">
            <w:pPr>
              <w:contextualSpacing/>
              <w:rPr>
                <w:i/>
                <w:sz w:val="20"/>
                <w:lang w:val="es-ES"/>
              </w:rPr>
            </w:pPr>
            <w:r w:rsidRPr="00571D6C">
              <w:rPr>
                <w:i/>
                <w:sz w:val="20"/>
                <w:lang w:val="es-ES"/>
              </w:rPr>
              <w:t>¿Edad de</w:t>
            </w:r>
            <w:r w:rsidR="00260911" w:rsidRPr="00571D6C">
              <w:rPr>
                <w:i/>
                <w:sz w:val="20"/>
                <w:lang w:val="es-ES"/>
              </w:rPr>
              <w:t xml:space="preserve"> </w:t>
            </w:r>
            <w:r w:rsidR="00954FB1" w:rsidRPr="00571D6C">
              <w:rPr>
                <w:i/>
                <w:sz w:val="20"/>
                <w:lang w:val="es-ES"/>
              </w:rPr>
              <w:t>3</w:t>
            </w:r>
            <w:r w:rsidR="00260911" w:rsidRPr="00571D6C">
              <w:rPr>
                <w:i/>
                <w:sz w:val="20"/>
                <w:lang w:val="es-ES"/>
              </w:rPr>
              <w:t>-24</w:t>
            </w:r>
            <w:r w:rsidRPr="00571D6C">
              <w:rPr>
                <w:i/>
                <w:sz w:val="20"/>
                <w:lang w:val="es-ES"/>
              </w:rPr>
              <w:t xml:space="preserve"> años</w:t>
            </w:r>
            <w:r w:rsidR="00260911" w:rsidRPr="00571D6C">
              <w:rPr>
                <w:i/>
                <w:sz w:val="20"/>
                <w:lang w:val="es-ES"/>
              </w:rPr>
              <w:t>?</w:t>
            </w:r>
          </w:p>
          <w:p w14:paraId="5F3104BD" w14:textId="77777777" w:rsidR="00260911" w:rsidRPr="00571D6C" w:rsidRDefault="00260911" w:rsidP="00260911">
            <w:pPr>
              <w:contextualSpacing/>
              <w:rPr>
                <w:i/>
                <w:sz w:val="20"/>
                <w:lang w:val="es-ES"/>
              </w:rPr>
            </w:pPr>
          </w:p>
          <w:p w14:paraId="768FBF11" w14:textId="7EE92233" w:rsidR="00260911" w:rsidRPr="00571D6C" w:rsidRDefault="00260911" w:rsidP="00260911">
            <w:pPr>
              <w:contextualSpacing/>
              <w:rPr>
                <w:sz w:val="20"/>
                <w:lang w:val="es-ES"/>
              </w:rPr>
            </w:pPr>
            <w:r w:rsidRPr="00571D6C">
              <w:rPr>
                <w:sz w:val="20"/>
                <w:lang w:val="es-ES"/>
              </w:rPr>
              <w:t xml:space="preserve">1 </w:t>
            </w:r>
            <w:r w:rsidR="000F43DD" w:rsidRPr="00571D6C">
              <w:rPr>
                <w:caps/>
                <w:sz w:val="20"/>
                <w:lang w:val="es-ES"/>
              </w:rPr>
              <w:t>sí</w:t>
            </w:r>
          </w:p>
          <w:p w14:paraId="03A1EB69" w14:textId="77777777" w:rsidR="00260911" w:rsidRPr="00571D6C" w:rsidRDefault="00260911" w:rsidP="00260911">
            <w:pPr>
              <w:contextualSpacing/>
              <w:rPr>
                <w:i/>
                <w:sz w:val="20"/>
                <w:lang w:val="es-ES"/>
              </w:rPr>
            </w:pPr>
            <w:r w:rsidRPr="00571D6C">
              <w:rPr>
                <w:sz w:val="20"/>
                <w:lang w:val="es-ES"/>
              </w:rPr>
              <w:t xml:space="preserve">2 </w:t>
            </w:r>
            <w:r w:rsidRPr="00571D6C">
              <w:rPr>
                <w:caps/>
                <w:sz w:val="20"/>
                <w:lang w:val="es-ES"/>
              </w:rPr>
              <w:t>No</w:t>
            </w:r>
            <w:r w:rsidRPr="00D5185D">
              <w:rPr>
                <w:i/>
                <w:sz w:val="20"/>
              </w:rPr>
              <w:sym w:font="Wingdings" w:char="F0F8"/>
            </w:r>
          </w:p>
          <w:p w14:paraId="273B3792" w14:textId="11E20907" w:rsidR="00260911" w:rsidRPr="00D5185D" w:rsidRDefault="00FC27B8" w:rsidP="00D5185D">
            <w:pPr>
              <w:contextualSpacing/>
              <w:jc w:val="right"/>
              <w:rPr>
                <w:b/>
                <w:sz w:val="20"/>
              </w:rPr>
            </w:pPr>
            <w:r>
              <w:rPr>
                <w:i/>
                <w:sz w:val="20"/>
              </w:rPr>
              <w:t xml:space="preserve">Siguiente línea </w:t>
            </w:r>
          </w:p>
        </w:tc>
        <w:tc>
          <w:tcPr>
            <w:tcW w:w="366" w:type="pct"/>
            <w:gridSpan w:val="2"/>
            <w:vMerge w:val="restart"/>
            <w:tcBorders>
              <w:left w:val="single" w:sz="4" w:space="0" w:color="auto"/>
              <w:bottom w:val="single" w:sz="4" w:space="0" w:color="auto"/>
              <w:right w:val="double" w:sz="4" w:space="0" w:color="auto"/>
            </w:tcBorders>
            <w:shd w:val="clear" w:color="auto" w:fill="FFFFCC"/>
          </w:tcPr>
          <w:p w14:paraId="3177A2B6" w14:textId="77777777" w:rsidR="00015D8F" w:rsidRPr="00571D6C" w:rsidRDefault="00260911" w:rsidP="00260911">
            <w:pPr>
              <w:contextualSpacing/>
              <w:rPr>
                <w:sz w:val="20"/>
                <w:lang w:val="es-ES"/>
              </w:rPr>
            </w:pPr>
            <w:r w:rsidRPr="00571D6C">
              <w:rPr>
                <w:b/>
                <w:sz w:val="20"/>
                <w:lang w:val="es-ES"/>
              </w:rPr>
              <w:t>ED8</w:t>
            </w:r>
            <w:r w:rsidRPr="00571D6C">
              <w:rPr>
                <w:sz w:val="20"/>
                <w:lang w:val="es-ES"/>
              </w:rPr>
              <w:t xml:space="preserve">. </w:t>
            </w:r>
          </w:p>
          <w:p w14:paraId="6784F091" w14:textId="3612B518" w:rsidR="00260911" w:rsidRPr="007730F3" w:rsidRDefault="007730F3" w:rsidP="00260911">
            <w:pPr>
              <w:contextualSpacing/>
              <w:rPr>
                <w:i/>
                <w:sz w:val="20"/>
                <w:lang w:val="es-ES"/>
              </w:rPr>
            </w:pPr>
            <w:r w:rsidRPr="007730F3">
              <w:rPr>
                <w:i/>
                <w:sz w:val="20"/>
                <w:lang w:val="es-ES"/>
              </w:rPr>
              <w:t>Verifique</w:t>
            </w:r>
            <w:r w:rsidR="00260911" w:rsidRPr="007730F3">
              <w:rPr>
                <w:i/>
                <w:sz w:val="20"/>
                <w:lang w:val="es-ES"/>
              </w:rPr>
              <w:t xml:space="preserve"> ED4: </w:t>
            </w:r>
            <w:r w:rsidRPr="007730F3">
              <w:rPr>
                <w:i/>
                <w:sz w:val="20"/>
                <w:lang w:val="es-ES"/>
              </w:rPr>
              <w:t>¿Asistió alguna vez a la escuela o</w:t>
            </w:r>
            <w:r w:rsidR="002A2652">
              <w:rPr>
                <w:i/>
                <w:sz w:val="20"/>
                <w:lang w:val="es-ES"/>
              </w:rPr>
              <w:t xml:space="preserve"> </w:t>
            </w:r>
            <w:r w:rsidR="00A92B8A">
              <w:rPr>
                <w:i/>
                <w:sz w:val="20"/>
                <w:lang w:val="es-ES"/>
              </w:rPr>
              <w:t xml:space="preserve">a </w:t>
            </w:r>
            <w:r w:rsidR="002A2652">
              <w:rPr>
                <w:i/>
                <w:sz w:val="20"/>
                <w:lang w:val="es-ES"/>
              </w:rPr>
              <w:t>educación para la primera infancia</w:t>
            </w:r>
            <w:r w:rsidR="00260911" w:rsidRPr="007730F3">
              <w:rPr>
                <w:i/>
                <w:sz w:val="20"/>
                <w:lang w:val="es-ES"/>
              </w:rPr>
              <w:t>?</w:t>
            </w:r>
          </w:p>
          <w:p w14:paraId="720DE9AD" w14:textId="77777777" w:rsidR="00260911" w:rsidRPr="007730F3" w:rsidRDefault="00260911" w:rsidP="00260911">
            <w:pPr>
              <w:contextualSpacing/>
              <w:rPr>
                <w:i/>
                <w:sz w:val="20"/>
                <w:lang w:val="es-ES"/>
              </w:rPr>
            </w:pPr>
          </w:p>
          <w:p w14:paraId="1ACA8D7B" w14:textId="77AD1226" w:rsidR="00260911" w:rsidRPr="007730F3" w:rsidRDefault="00260911" w:rsidP="00260911">
            <w:pPr>
              <w:contextualSpacing/>
              <w:rPr>
                <w:sz w:val="20"/>
                <w:lang w:val="es-ES"/>
              </w:rPr>
            </w:pPr>
            <w:r w:rsidRPr="007730F3">
              <w:rPr>
                <w:sz w:val="20"/>
                <w:lang w:val="es-ES"/>
              </w:rPr>
              <w:t xml:space="preserve">1 </w:t>
            </w:r>
            <w:r w:rsidR="000F43DD" w:rsidRPr="007730F3">
              <w:rPr>
                <w:caps/>
                <w:sz w:val="20"/>
                <w:lang w:val="es-ES"/>
              </w:rPr>
              <w:t>sí</w:t>
            </w:r>
          </w:p>
          <w:p w14:paraId="67A2766E" w14:textId="77777777" w:rsidR="00260911" w:rsidRPr="007730F3" w:rsidRDefault="00260911" w:rsidP="00260911">
            <w:pPr>
              <w:contextualSpacing/>
              <w:rPr>
                <w:i/>
                <w:sz w:val="20"/>
                <w:lang w:val="es-ES"/>
              </w:rPr>
            </w:pPr>
            <w:r w:rsidRPr="007730F3">
              <w:rPr>
                <w:sz w:val="20"/>
                <w:lang w:val="es-ES"/>
              </w:rPr>
              <w:t xml:space="preserve">2 </w:t>
            </w:r>
            <w:r w:rsidRPr="007730F3">
              <w:rPr>
                <w:caps/>
                <w:sz w:val="20"/>
                <w:lang w:val="es-ES"/>
              </w:rPr>
              <w:t>No</w:t>
            </w:r>
            <w:r w:rsidRPr="00D5185D">
              <w:rPr>
                <w:i/>
                <w:sz w:val="20"/>
              </w:rPr>
              <w:sym w:font="Wingdings" w:char="F0F8"/>
            </w:r>
          </w:p>
          <w:p w14:paraId="18EEA49E" w14:textId="33AC2863" w:rsidR="00260911" w:rsidRPr="007730F3" w:rsidRDefault="000F43DD" w:rsidP="00D5185D">
            <w:pPr>
              <w:contextualSpacing/>
              <w:jc w:val="right"/>
              <w:rPr>
                <w:b/>
                <w:sz w:val="20"/>
                <w:lang w:val="es-ES"/>
              </w:rPr>
            </w:pPr>
            <w:r w:rsidRPr="007730F3">
              <w:rPr>
                <w:i/>
                <w:sz w:val="20"/>
                <w:lang w:val="es-ES"/>
              </w:rPr>
              <w:t>Siguiente línea</w:t>
            </w:r>
          </w:p>
        </w:tc>
      </w:tr>
      <w:tr w:rsidR="002A2652" w:rsidRPr="00472ACF" w14:paraId="63C70EAD" w14:textId="0EF7C220" w:rsidTr="00B378F7">
        <w:trPr>
          <w:cantSplit/>
          <w:trHeight w:val="1808"/>
        </w:trPr>
        <w:tc>
          <w:tcPr>
            <w:tcW w:w="265" w:type="pct"/>
            <w:vMerge/>
            <w:tcBorders>
              <w:top w:val="double" w:sz="4" w:space="0" w:color="auto"/>
              <w:left w:val="double" w:sz="4" w:space="0" w:color="auto"/>
              <w:bottom w:val="single" w:sz="4" w:space="0" w:color="auto"/>
              <w:right w:val="single" w:sz="4" w:space="0" w:color="auto"/>
            </w:tcBorders>
            <w:shd w:val="clear" w:color="auto" w:fill="FFFFCC"/>
          </w:tcPr>
          <w:p w14:paraId="79888E20" w14:textId="77777777" w:rsidR="00260911" w:rsidRPr="007730F3" w:rsidRDefault="00260911" w:rsidP="00260911">
            <w:pPr>
              <w:contextualSpacing/>
              <w:rPr>
                <w:sz w:val="20"/>
                <w:lang w:val="es-ES"/>
              </w:rPr>
            </w:pPr>
          </w:p>
        </w:tc>
        <w:tc>
          <w:tcPr>
            <w:tcW w:w="1502" w:type="pct"/>
            <w:gridSpan w:val="2"/>
            <w:vMerge/>
            <w:tcBorders>
              <w:top w:val="double" w:sz="4" w:space="0" w:color="auto"/>
              <w:left w:val="single" w:sz="4" w:space="0" w:color="auto"/>
              <w:bottom w:val="single" w:sz="4" w:space="0" w:color="auto"/>
              <w:right w:val="single" w:sz="4" w:space="0" w:color="auto"/>
            </w:tcBorders>
            <w:shd w:val="clear" w:color="auto" w:fill="FFFFCC"/>
          </w:tcPr>
          <w:p w14:paraId="06C14BBA" w14:textId="77777777" w:rsidR="00260911" w:rsidRPr="007730F3" w:rsidRDefault="00260911" w:rsidP="00260911">
            <w:pPr>
              <w:contextualSpacing/>
              <w:rPr>
                <w:sz w:val="20"/>
                <w:lang w:val="es-ES"/>
              </w:rPr>
            </w:pPr>
          </w:p>
        </w:tc>
        <w:tc>
          <w:tcPr>
            <w:tcW w:w="372" w:type="pct"/>
            <w:gridSpan w:val="2"/>
            <w:vMerge/>
            <w:tcBorders>
              <w:left w:val="single" w:sz="4" w:space="0" w:color="auto"/>
              <w:bottom w:val="single" w:sz="4" w:space="0" w:color="auto"/>
              <w:right w:val="single" w:sz="4" w:space="0" w:color="auto"/>
            </w:tcBorders>
            <w:shd w:val="clear" w:color="auto" w:fill="FFFFCC"/>
          </w:tcPr>
          <w:p w14:paraId="4082D9D7" w14:textId="77777777" w:rsidR="00260911" w:rsidRPr="007730F3" w:rsidRDefault="00260911" w:rsidP="00260911">
            <w:pPr>
              <w:contextualSpacing/>
              <w:rPr>
                <w:sz w:val="20"/>
                <w:lang w:val="es-ES"/>
              </w:rPr>
            </w:pPr>
          </w:p>
        </w:tc>
        <w:tc>
          <w:tcPr>
            <w:tcW w:w="372" w:type="pct"/>
            <w:gridSpan w:val="2"/>
            <w:vMerge/>
            <w:tcBorders>
              <w:left w:val="single" w:sz="4" w:space="0" w:color="auto"/>
              <w:bottom w:val="single" w:sz="4" w:space="0" w:color="auto"/>
              <w:right w:val="single" w:sz="4" w:space="0" w:color="auto"/>
            </w:tcBorders>
          </w:tcPr>
          <w:p w14:paraId="76EBDA94" w14:textId="77777777" w:rsidR="00260911" w:rsidRPr="007730F3" w:rsidRDefault="00260911" w:rsidP="00260911">
            <w:pPr>
              <w:contextualSpacing/>
              <w:rPr>
                <w:sz w:val="20"/>
                <w:lang w:val="es-ES"/>
              </w:rPr>
            </w:pPr>
          </w:p>
        </w:tc>
        <w:tc>
          <w:tcPr>
            <w:tcW w:w="900" w:type="pct"/>
            <w:gridSpan w:val="6"/>
            <w:tcBorders>
              <w:top w:val="nil"/>
              <w:left w:val="single" w:sz="4" w:space="0" w:color="auto"/>
              <w:bottom w:val="single" w:sz="4" w:space="0" w:color="auto"/>
              <w:right w:val="single" w:sz="4" w:space="0" w:color="auto"/>
            </w:tcBorders>
          </w:tcPr>
          <w:p w14:paraId="512D58ED" w14:textId="7F13378D" w:rsidR="00260911" w:rsidRPr="00571D6C" w:rsidRDefault="00FC27B8" w:rsidP="00260911">
            <w:pPr>
              <w:contextualSpacing/>
              <w:rPr>
                <w:caps/>
                <w:sz w:val="20"/>
                <w:lang w:val="es-ES"/>
              </w:rPr>
            </w:pPr>
            <w:r w:rsidRPr="00571D6C">
              <w:rPr>
                <w:caps/>
                <w:sz w:val="20"/>
                <w:lang w:val="es-ES"/>
              </w:rPr>
              <w:t>NIVEL</w:t>
            </w:r>
            <w:r w:rsidR="00260911" w:rsidRPr="00571D6C">
              <w:rPr>
                <w:caps/>
                <w:sz w:val="20"/>
                <w:lang w:val="es-ES"/>
              </w:rPr>
              <w:t>:</w:t>
            </w:r>
          </w:p>
          <w:p w14:paraId="53B94AFF" w14:textId="0A9B5955" w:rsidR="00260911" w:rsidRPr="00571D6C" w:rsidRDefault="00260911" w:rsidP="00260911">
            <w:pPr>
              <w:contextualSpacing/>
              <w:rPr>
                <w:i/>
                <w:sz w:val="20"/>
                <w:lang w:val="es-ES"/>
              </w:rPr>
            </w:pPr>
            <w:r w:rsidRPr="00571D6C">
              <w:rPr>
                <w:sz w:val="20"/>
                <w:lang w:val="es-ES"/>
              </w:rPr>
              <w:t xml:space="preserve">0 </w:t>
            </w:r>
            <w:r w:rsidR="00876F54">
              <w:rPr>
                <w:caps/>
                <w:sz w:val="20"/>
                <w:lang w:val="es-ES"/>
              </w:rPr>
              <w:t>Educación de la primera infancia</w:t>
            </w:r>
            <w:r w:rsidRPr="00472ACF">
              <w:rPr>
                <w:i/>
                <w:sz w:val="20"/>
              </w:rPr>
              <w:sym w:font="Wingdings" w:char="F0F8"/>
            </w:r>
          </w:p>
          <w:p w14:paraId="067EFCBF" w14:textId="51CAD2EF" w:rsidR="00260911" w:rsidRPr="00571D6C" w:rsidRDefault="00F63417" w:rsidP="009D1309">
            <w:pPr>
              <w:contextualSpacing/>
              <w:rPr>
                <w:i/>
                <w:sz w:val="20"/>
                <w:lang w:val="es-ES"/>
              </w:rPr>
            </w:pPr>
            <w:r w:rsidRPr="00571D6C">
              <w:rPr>
                <w:i/>
                <w:sz w:val="20"/>
                <w:lang w:val="es-ES"/>
              </w:rPr>
              <w:tab/>
            </w:r>
            <w:r w:rsidR="004077E3" w:rsidRPr="00571D6C">
              <w:rPr>
                <w:i/>
                <w:sz w:val="20"/>
                <w:lang w:val="es-ES"/>
              </w:rPr>
              <w:t xml:space="preserve">                </w:t>
            </w:r>
            <w:r w:rsidR="00260911" w:rsidRPr="00571D6C">
              <w:rPr>
                <w:i/>
                <w:sz w:val="20"/>
                <w:lang w:val="es-ES"/>
              </w:rPr>
              <w:t>ED7</w:t>
            </w:r>
          </w:p>
          <w:p w14:paraId="50B2D246" w14:textId="06C6CB97" w:rsidR="00260911" w:rsidRPr="00FC27B8" w:rsidRDefault="00260911" w:rsidP="00260911">
            <w:pPr>
              <w:contextualSpacing/>
              <w:rPr>
                <w:sz w:val="20"/>
                <w:lang w:val="es-ES"/>
              </w:rPr>
            </w:pPr>
            <w:r w:rsidRPr="00FC27B8">
              <w:rPr>
                <w:sz w:val="20"/>
                <w:lang w:val="es-ES"/>
              </w:rPr>
              <w:t xml:space="preserve">1 </w:t>
            </w:r>
            <w:r w:rsidRPr="00FC27B8">
              <w:rPr>
                <w:caps/>
                <w:sz w:val="20"/>
                <w:lang w:val="es-ES"/>
              </w:rPr>
              <w:t>Primar</w:t>
            </w:r>
            <w:r w:rsidR="00FC27B8" w:rsidRPr="00FC27B8">
              <w:rPr>
                <w:caps/>
                <w:sz w:val="20"/>
                <w:lang w:val="es-ES"/>
              </w:rPr>
              <w:t>ia</w:t>
            </w:r>
          </w:p>
          <w:p w14:paraId="7739ABAE" w14:textId="69B09904" w:rsidR="00260911" w:rsidRPr="00FC27B8" w:rsidRDefault="00260911" w:rsidP="00260911">
            <w:pPr>
              <w:contextualSpacing/>
              <w:rPr>
                <w:caps/>
                <w:sz w:val="20"/>
                <w:lang w:val="es-ES"/>
              </w:rPr>
            </w:pPr>
            <w:r w:rsidRPr="00FC27B8">
              <w:rPr>
                <w:sz w:val="20"/>
                <w:lang w:val="es-ES"/>
              </w:rPr>
              <w:t xml:space="preserve">2 </w:t>
            </w:r>
            <w:r w:rsidR="00FC27B8" w:rsidRPr="00FC27B8">
              <w:rPr>
                <w:caps/>
                <w:sz w:val="20"/>
                <w:lang w:val="es-ES"/>
              </w:rPr>
              <w:t xml:space="preserve">secundaria </w:t>
            </w:r>
            <w:r w:rsidR="002A2652">
              <w:rPr>
                <w:caps/>
                <w:sz w:val="20"/>
                <w:lang w:val="es-ES"/>
              </w:rPr>
              <w:t>baja</w:t>
            </w:r>
          </w:p>
          <w:p w14:paraId="21C696E0" w14:textId="36EB0B5D" w:rsidR="00F63417" w:rsidRPr="00FC27B8" w:rsidRDefault="001B7D0B" w:rsidP="00F63417">
            <w:pPr>
              <w:contextualSpacing/>
              <w:rPr>
                <w:sz w:val="20"/>
                <w:lang w:val="es-ES"/>
              </w:rPr>
            </w:pPr>
            <w:r w:rsidRPr="00FC27B8">
              <w:rPr>
                <w:sz w:val="20"/>
                <w:lang w:val="es-ES"/>
              </w:rPr>
              <w:t>3</w:t>
            </w:r>
            <w:r w:rsidR="00F63417" w:rsidRPr="00FC27B8">
              <w:rPr>
                <w:sz w:val="20"/>
                <w:lang w:val="es-ES"/>
              </w:rPr>
              <w:t xml:space="preserve"> </w:t>
            </w:r>
            <w:r w:rsidR="00FC27B8" w:rsidRPr="00FC27B8">
              <w:rPr>
                <w:caps/>
                <w:sz w:val="20"/>
                <w:lang w:val="es-ES"/>
              </w:rPr>
              <w:t xml:space="preserve">secundaria </w:t>
            </w:r>
            <w:r w:rsidR="002A2652">
              <w:rPr>
                <w:caps/>
                <w:sz w:val="20"/>
                <w:lang w:val="es-ES"/>
              </w:rPr>
              <w:t>alta</w:t>
            </w:r>
          </w:p>
          <w:p w14:paraId="7A7C33C2" w14:textId="50661363" w:rsidR="00260911" w:rsidRPr="00FC27B8" w:rsidRDefault="001B7D0B" w:rsidP="00260911">
            <w:pPr>
              <w:contextualSpacing/>
              <w:rPr>
                <w:sz w:val="20"/>
                <w:lang w:val="es-ES"/>
              </w:rPr>
            </w:pPr>
            <w:r w:rsidRPr="00FC27B8">
              <w:rPr>
                <w:sz w:val="20"/>
                <w:lang w:val="es-ES"/>
              </w:rPr>
              <w:t>4</w:t>
            </w:r>
            <w:r w:rsidR="00260911" w:rsidRPr="00FC27B8">
              <w:rPr>
                <w:sz w:val="20"/>
                <w:lang w:val="es-ES"/>
              </w:rPr>
              <w:t xml:space="preserve"> </w:t>
            </w:r>
            <w:r w:rsidR="00FC27B8" w:rsidRPr="00FC27B8">
              <w:rPr>
                <w:caps/>
                <w:sz w:val="20"/>
                <w:lang w:val="es-ES"/>
              </w:rPr>
              <w:t>superior</w:t>
            </w:r>
          </w:p>
          <w:p w14:paraId="09DA9BEE" w14:textId="3A7FA193" w:rsidR="00260911" w:rsidRPr="00472ACF" w:rsidRDefault="00260911" w:rsidP="00FC27B8">
            <w:pPr>
              <w:contextualSpacing/>
              <w:rPr>
                <w:sz w:val="20"/>
              </w:rPr>
            </w:pPr>
            <w:r w:rsidRPr="00472ACF">
              <w:rPr>
                <w:sz w:val="20"/>
              </w:rPr>
              <w:t xml:space="preserve">8 </w:t>
            </w:r>
            <w:r w:rsidR="00FC27B8">
              <w:rPr>
                <w:caps/>
                <w:sz w:val="20"/>
              </w:rPr>
              <w:t>NS</w:t>
            </w:r>
          </w:p>
        </w:tc>
        <w:tc>
          <w:tcPr>
            <w:tcW w:w="476" w:type="pct"/>
            <w:tcBorders>
              <w:top w:val="nil"/>
              <w:left w:val="single" w:sz="4" w:space="0" w:color="auto"/>
              <w:bottom w:val="single" w:sz="4" w:space="0" w:color="auto"/>
              <w:right w:val="single" w:sz="4" w:space="0" w:color="auto"/>
            </w:tcBorders>
          </w:tcPr>
          <w:p w14:paraId="229CB614" w14:textId="0E0F9CD8" w:rsidR="00260911" w:rsidRPr="00472ACF" w:rsidRDefault="00260911" w:rsidP="00260911">
            <w:pPr>
              <w:contextualSpacing/>
              <w:rPr>
                <w:caps/>
                <w:sz w:val="20"/>
              </w:rPr>
            </w:pPr>
            <w:r w:rsidRPr="00472ACF">
              <w:rPr>
                <w:caps/>
                <w:sz w:val="20"/>
              </w:rPr>
              <w:t>Grad</w:t>
            </w:r>
            <w:r w:rsidR="00FC27B8">
              <w:rPr>
                <w:caps/>
                <w:sz w:val="20"/>
              </w:rPr>
              <w:t>o</w:t>
            </w:r>
            <w:r w:rsidRPr="00472ACF">
              <w:rPr>
                <w:caps/>
                <w:sz w:val="20"/>
              </w:rPr>
              <w:t>/</w:t>
            </w:r>
            <w:r w:rsidR="00FC27B8">
              <w:rPr>
                <w:caps/>
                <w:sz w:val="20"/>
              </w:rPr>
              <w:t>año</w:t>
            </w:r>
            <w:r w:rsidRPr="00472ACF">
              <w:rPr>
                <w:caps/>
                <w:sz w:val="20"/>
              </w:rPr>
              <w:t>:</w:t>
            </w:r>
          </w:p>
          <w:p w14:paraId="7101F514" w14:textId="1FE29A52" w:rsidR="00260911" w:rsidRPr="00472ACF" w:rsidRDefault="00260911" w:rsidP="00260911">
            <w:pPr>
              <w:contextualSpacing/>
              <w:rPr>
                <w:i/>
                <w:sz w:val="20"/>
              </w:rPr>
            </w:pPr>
            <w:r w:rsidRPr="00472ACF">
              <w:rPr>
                <w:sz w:val="20"/>
              </w:rPr>
              <w:t xml:space="preserve">98 </w:t>
            </w:r>
            <w:r w:rsidR="00FC27B8">
              <w:rPr>
                <w:caps/>
                <w:sz w:val="20"/>
              </w:rPr>
              <w:t>ns</w:t>
            </w:r>
            <w:r w:rsidRPr="00472ACF">
              <w:rPr>
                <w:i/>
                <w:sz w:val="20"/>
              </w:rPr>
              <w:sym w:font="Wingdings" w:char="F0F8"/>
            </w:r>
          </w:p>
          <w:p w14:paraId="7323FBF8" w14:textId="069080C3" w:rsidR="00260911" w:rsidRPr="00472ACF" w:rsidRDefault="00F63417" w:rsidP="00F63417">
            <w:pPr>
              <w:contextualSpacing/>
              <w:rPr>
                <w:i/>
                <w:sz w:val="20"/>
              </w:rPr>
            </w:pPr>
            <w:r>
              <w:rPr>
                <w:i/>
                <w:sz w:val="20"/>
              </w:rPr>
              <w:tab/>
            </w:r>
            <w:r w:rsidR="00260911" w:rsidRPr="00472ACF">
              <w:rPr>
                <w:i/>
                <w:sz w:val="20"/>
              </w:rPr>
              <w:t>ED7</w:t>
            </w:r>
          </w:p>
        </w:tc>
        <w:tc>
          <w:tcPr>
            <w:tcW w:w="376" w:type="pct"/>
            <w:gridSpan w:val="3"/>
            <w:vMerge/>
            <w:tcBorders>
              <w:top w:val="double" w:sz="4" w:space="0" w:color="auto"/>
              <w:left w:val="single" w:sz="4" w:space="0" w:color="auto"/>
              <w:bottom w:val="single" w:sz="4" w:space="0" w:color="auto"/>
              <w:right w:val="single" w:sz="4" w:space="0" w:color="auto"/>
            </w:tcBorders>
          </w:tcPr>
          <w:p w14:paraId="4686551A" w14:textId="77777777" w:rsidR="00260911" w:rsidRPr="00472ACF" w:rsidRDefault="00260911" w:rsidP="00260911">
            <w:pPr>
              <w:contextualSpacing/>
              <w:rPr>
                <w:i/>
                <w:sz w:val="20"/>
              </w:rPr>
            </w:pPr>
          </w:p>
        </w:tc>
        <w:tc>
          <w:tcPr>
            <w:tcW w:w="371" w:type="pct"/>
            <w:gridSpan w:val="2"/>
            <w:vMerge/>
            <w:tcBorders>
              <w:top w:val="double" w:sz="4" w:space="0" w:color="auto"/>
              <w:left w:val="single" w:sz="4" w:space="0" w:color="auto"/>
              <w:bottom w:val="single" w:sz="4" w:space="0" w:color="auto"/>
              <w:right w:val="single" w:sz="4" w:space="0" w:color="auto"/>
            </w:tcBorders>
            <w:shd w:val="clear" w:color="auto" w:fill="FFFFCC"/>
          </w:tcPr>
          <w:p w14:paraId="135F9695" w14:textId="77777777" w:rsidR="00260911" w:rsidRPr="00472ACF" w:rsidRDefault="00260911" w:rsidP="00260911">
            <w:pPr>
              <w:contextualSpacing/>
              <w:rPr>
                <w:i/>
                <w:sz w:val="20"/>
              </w:rPr>
            </w:pPr>
          </w:p>
        </w:tc>
        <w:tc>
          <w:tcPr>
            <w:tcW w:w="366" w:type="pct"/>
            <w:gridSpan w:val="2"/>
            <w:vMerge/>
            <w:tcBorders>
              <w:top w:val="double" w:sz="4" w:space="0" w:color="auto"/>
              <w:left w:val="single" w:sz="4" w:space="0" w:color="auto"/>
              <w:bottom w:val="single" w:sz="4" w:space="0" w:color="auto"/>
              <w:right w:val="double" w:sz="4" w:space="0" w:color="auto"/>
            </w:tcBorders>
            <w:shd w:val="clear" w:color="auto" w:fill="FFFFCC"/>
          </w:tcPr>
          <w:p w14:paraId="51DEF7E7" w14:textId="77777777" w:rsidR="00260911" w:rsidRPr="00472ACF" w:rsidRDefault="00260911" w:rsidP="00260911">
            <w:pPr>
              <w:contextualSpacing/>
              <w:rPr>
                <w:i/>
                <w:sz w:val="20"/>
              </w:rPr>
            </w:pPr>
          </w:p>
        </w:tc>
      </w:tr>
      <w:tr w:rsidR="002A2652" w:rsidRPr="00472ACF" w14:paraId="1A84F842" w14:textId="71D92E2F" w:rsidTr="00B378F7">
        <w:trPr>
          <w:cantSplit/>
        </w:trPr>
        <w:tc>
          <w:tcPr>
            <w:tcW w:w="265" w:type="pct"/>
            <w:tcBorders>
              <w:left w:val="double" w:sz="4" w:space="0" w:color="auto"/>
              <w:bottom w:val="single" w:sz="4" w:space="0" w:color="auto"/>
            </w:tcBorders>
            <w:shd w:val="clear" w:color="auto" w:fill="B6DDE8"/>
            <w:vAlign w:val="center"/>
          </w:tcPr>
          <w:p w14:paraId="668B00A6" w14:textId="4347B691" w:rsidR="00D5185D" w:rsidRPr="00472ACF" w:rsidRDefault="00D5185D" w:rsidP="000F43DD">
            <w:pPr>
              <w:contextualSpacing/>
              <w:jc w:val="center"/>
              <w:rPr>
                <w:caps/>
                <w:sz w:val="20"/>
              </w:rPr>
            </w:pPr>
            <w:r w:rsidRPr="00472ACF">
              <w:rPr>
                <w:caps/>
                <w:sz w:val="20"/>
              </w:rPr>
              <w:t>L</w:t>
            </w:r>
            <w:r w:rsidR="000F43DD">
              <w:rPr>
                <w:caps/>
                <w:sz w:val="20"/>
              </w:rPr>
              <w:t>ínea</w:t>
            </w:r>
          </w:p>
        </w:tc>
        <w:tc>
          <w:tcPr>
            <w:tcW w:w="1162" w:type="pct"/>
            <w:shd w:val="clear" w:color="auto" w:fill="B6DDE8"/>
            <w:vAlign w:val="center"/>
          </w:tcPr>
          <w:p w14:paraId="7DA4DF88" w14:textId="24FB7EA8" w:rsidR="00D5185D" w:rsidRPr="00472ACF" w:rsidRDefault="00D5185D" w:rsidP="000F43DD">
            <w:pPr>
              <w:contextualSpacing/>
              <w:jc w:val="center"/>
              <w:rPr>
                <w:caps/>
                <w:sz w:val="20"/>
              </w:rPr>
            </w:pPr>
            <w:r w:rsidRPr="00472ACF">
              <w:rPr>
                <w:caps/>
                <w:sz w:val="20"/>
              </w:rPr>
              <w:t>N</w:t>
            </w:r>
            <w:r w:rsidR="000F43DD">
              <w:rPr>
                <w:caps/>
                <w:sz w:val="20"/>
              </w:rPr>
              <w:t>ombre</w:t>
            </w:r>
          </w:p>
        </w:tc>
        <w:tc>
          <w:tcPr>
            <w:tcW w:w="340" w:type="pct"/>
            <w:shd w:val="clear" w:color="auto" w:fill="B6DDE8"/>
            <w:vAlign w:val="center"/>
          </w:tcPr>
          <w:p w14:paraId="39204E95" w14:textId="51255DCD" w:rsidR="00D5185D" w:rsidRPr="00472ACF" w:rsidRDefault="000F43DD" w:rsidP="00D5185D">
            <w:pPr>
              <w:contextualSpacing/>
              <w:jc w:val="center"/>
              <w:rPr>
                <w:caps/>
                <w:sz w:val="20"/>
              </w:rPr>
            </w:pPr>
            <w:r>
              <w:rPr>
                <w:caps/>
                <w:sz w:val="20"/>
              </w:rPr>
              <w:t>edad</w:t>
            </w:r>
          </w:p>
        </w:tc>
        <w:tc>
          <w:tcPr>
            <w:tcW w:w="185" w:type="pct"/>
            <w:tcBorders>
              <w:right w:val="nil"/>
            </w:tcBorders>
            <w:shd w:val="clear" w:color="auto" w:fill="B6DDE8"/>
            <w:vAlign w:val="center"/>
          </w:tcPr>
          <w:p w14:paraId="27736C71" w14:textId="6D8DD6DA" w:rsidR="00D5185D" w:rsidRPr="00472ACF" w:rsidRDefault="000F43DD" w:rsidP="00D5185D">
            <w:pPr>
              <w:contextualSpacing/>
              <w:jc w:val="center"/>
              <w:rPr>
                <w:caps/>
                <w:sz w:val="20"/>
              </w:rPr>
            </w:pPr>
            <w:r>
              <w:rPr>
                <w:caps/>
                <w:sz w:val="20"/>
              </w:rPr>
              <w:t>sí</w:t>
            </w:r>
          </w:p>
        </w:tc>
        <w:tc>
          <w:tcPr>
            <w:tcW w:w="187" w:type="pct"/>
            <w:tcBorders>
              <w:left w:val="nil"/>
            </w:tcBorders>
            <w:shd w:val="clear" w:color="auto" w:fill="B6DDE8"/>
            <w:vAlign w:val="center"/>
          </w:tcPr>
          <w:p w14:paraId="1213FB61" w14:textId="77777777" w:rsidR="00D5185D" w:rsidRPr="00472ACF" w:rsidRDefault="00D5185D" w:rsidP="00D5185D">
            <w:pPr>
              <w:contextualSpacing/>
              <w:jc w:val="center"/>
              <w:rPr>
                <w:caps/>
                <w:sz w:val="20"/>
              </w:rPr>
            </w:pPr>
            <w:r w:rsidRPr="00472ACF">
              <w:rPr>
                <w:caps/>
                <w:sz w:val="20"/>
              </w:rPr>
              <w:t>No</w:t>
            </w:r>
          </w:p>
        </w:tc>
        <w:tc>
          <w:tcPr>
            <w:tcW w:w="202" w:type="pct"/>
            <w:tcBorders>
              <w:bottom w:val="single" w:sz="4" w:space="0" w:color="auto"/>
              <w:right w:val="nil"/>
            </w:tcBorders>
            <w:shd w:val="clear" w:color="auto" w:fill="B6DDE8"/>
            <w:vAlign w:val="center"/>
          </w:tcPr>
          <w:p w14:paraId="239F60ED" w14:textId="1297CFB8" w:rsidR="00D5185D" w:rsidRPr="00472ACF" w:rsidRDefault="000F43DD" w:rsidP="00D5185D">
            <w:pPr>
              <w:contextualSpacing/>
              <w:jc w:val="center"/>
              <w:rPr>
                <w:caps/>
                <w:sz w:val="20"/>
              </w:rPr>
            </w:pPr>
            <w:r>
              <w:rPr>
                <w:caps/>
                <w:sz w:val="20"/>
              </w:rPr>
              <w:t>sí</w:t>
            </w:r>
          </w:p>
        </w:tc>
        <w:tc>
          <w:tcPr>
            <w:tcW w:w="170" w:type="pct"/>
            <w:tcBorders>
              <w:left w:val="nil"/>
              <w:bottom w:val="single" w:sz="4" w:space="0" w:color="auto"/>
            </w:tcBorders>
            <w:shd w:val="clear" w:color="auto" w:fill="B6DDE8"/>
            <w:vAlign w:val="center"/>
          </w:tcPr>
          <w:p w14:paraId="34562FC7" w14:textId="77777777" w:rsidR="00D5185D" w:rsidRPr="00472ACF" w:rsidRDefault="00D5185D" w:rsidP="00D5185D">
            <w:pPr>
              <w:contextualSpacing/>
              <w:jc w:val="center"/>
              <w:rPr>
                <w:caps/>
                <w:sz w:val="20"/>
              </w:rPr>
            </w:pPr>
            <w:r w:rsidRPr="00472ACF">
              <w:rPr>
                <w:caps/>
                <w:sz w:val="20"/>
              </w:rPr>
              <w:t>No</w:t>
            </w:r>
          </w:p>
        </w:tc>
        <w:tc>
          <w:tcPr>
            <w:tcW w:w="900" w:type="pct"/>
            <w:gridSpan w:val="6"/>
            <w:tcBorders>
              <w:bottom w:val="single" w:sz="4" w:space="0" w:color="auto"/>
              <w:right w:val="single" w:sz="4" w:space="0" w:color="auto"/>
            </w:tcBorders>
            <w:shd w:val="clear" w:color="auto" w:fill="B6DDE8"/>
            <w:vAlign w:val="center"/>
          </w:tcPr>
          <w:p w14:paraId="6973AA4D" w14:textId="0F824337" w:rsidR="00D5185D" w:rsidRPr="00472ACF" w:rsidRDefault="000F43DD" w:rsidP="00D5185D">
            <w:pPr>
              <w:contextualSpacing/>
              <w:jc w:val="center"/>
              <w:rPr>
                <w:caps/>
                <w:sz w:val="20"/>
              </w:rPr>
            </w:pPr>
            <w:r>
              <w:rPr>
                <w:caps/>
                <w:sz w:val="20"/>
              </w:rPr>
              <w:t>nivel</w:t>
            </w:r>
          </w:p>
        </w:tc>
        <w:tc>
          <w:tcPr>
            <w:tcW w:w="476" w:type="pct"/>
            <w:tcBorders>
              <w:left w:val="single" w:sz="4" w:space="0" w:color="auto"/>
              <w:right w:val="single" w:sz="4" w:space="0" w:color="auto"/>
            </w:tcBorders>
            <w:shd w:val="clear" w:color="auto" w:fill="B6DDE8"/>
            <w:vAlign w:val="center"/>
          </w:tcPr>
          <w:p w14:paraId="155930FB" w14:textId="651C987C" w:rsidR="00D5185D" w:rsidRPr="00472ACF" w:rsidRDefault="00D5185D" w:rsidP="000F43DD">
            <w:pPr>
              <w:contextualSpacing/>
              <w:jc w:val="center"/>
              <w:rPr>
                <w:caps/>
                <w:sz w:val="20"/>
              </w:rPr>
            </w:pPr>
            <w:r w:rsidRPr="00472ACF">
              <w:rPr>
                <w:caps/>
                <w:sz w:val="20"/>
              </w:rPr>
              <w:t>Grad</w:t>
            </w:r>
            <w:r w:rsidR="000F43DD">
              <w:rPr>
                <w:caps/>
                <w:sz w:val="20"/>
              </w:rPr>
              <w:t>o</w:t>
            </w:r>
            <w:r w:rsidRPr="00472ACF">
              <w:rPr>
                <w:caps/>
                <w:sz w:val="20"/>
              </w:rPr>
              <w:t>/</w:t>
            </w:r>
            <w:r w:rsidR="000F43DD">
              <w:rPr>
                <w:caps/>
                <w:sz w:val="20"/>
              </w:rPr>
              <w:t>año</w:t>
            </w:r>
          </w:p>
        </w:tc>
        <w:tc>
          <w:tcPr>
            <w:tcW w:w="122" w:type="pct"/>
            <w:tcBorders>
              <w:left w:val="single" w:sz="4" w:space="0" w:color="auto"/>
              <w:right w:val="nil"/>
            </w:tcBorders>
            <w:shd w:val="clear" w:color="auto" w:fill="B6DDE8"/>
            <w:vAlign w:val="center"/>
          </w:tcPr>
          <w:p w14:paraId="19B8BAF8" w14:textId="08317D49" w:rsidR="00D5185D" w:rsidRPr="00472ACF" w:rsidRDefault="000F43DD" w:rsidP="00D5185D">
            <w:pPr>
              <w:contextualSpacing/>
              <w:jc w:val="center"/>
              <w:rPr>
                <w:caps/>
                <w:sz w:val="20"/>
              </w:rPr>
            </w:pPr>
            <w:r>
              <w:rPr>
                <w:caps/>
                <w:sz w:val="20"/>
              </w:rPr>
              <w:t>s</w:t>
            </w:r>
          </w:p>
        </w:tc>
        <w:tc>
          <w:tcPr>
            <w:tcW w:w="122" w:type="pct"/>
            <w:tcBorders>
              <w:left w:val="nil"/>
              <w:right w:val="nil"/>
            </w:tcBorders>
            <w:shd w:val="clear" w:color="auto" w:fill="B6DDE8"/>
            <w:vAlign w:val="center"/>
          </w:tcPr>
          <w:p w14:paraId="5EE96EE5" w14:textId="77777777" w:rsidR="00D5185D" w:rsidRPr="00472ACF" w:rsidRDefault="00D5185D" w:rsidP="00D5185D">
            <w:pPr>
              <w:contextualSpacing/>
              <w:jc w:val="center"/>
              <w:rPr>
                <w:caps/>
                <w:sz w:val="20"/>
              </w:rPr>
            </w:pPr>
            <w:r w:rsidRPr="00472ACF">
              <w:rPr>
                <w:caps/>
                <w:sz w:val="20"/>
              </w:rPr>
              <w:t>N</w:t>
            </w:r>
          </w:p>
        </w:tc>
        <w:tc>
          <w:tcPr>
            <w:tcW w:w="132" w:type="pct"/>
            <w:tcBorders>
              <w:left w:val="nil"/>
              <w:right w:val="single" w:sz="4" w:space="0" w:color="auto"/>
            </w:tcBorders>
            <w:shd w:val="clear" w:color="auto" w:fill="B6DDE8"/>
            <w:vAlign w:val="center"/>
          </w:tcPr>
          <w:p w14:paraId="3C5026E0" w14:textId="31D170C8" w:rsidR="00D5185D" w:rsidRPr="00472ACF" w:rsidRDefault="000F43DD" w:rsidP="00D5185D">
            <w:pPr>
              <w:contextualSpacing/>
              <w:jc w:val="center"/>
              <w:rPr>
                <w:caps/>
                <w:sz w:val="20"/>
              </w:rPr>
            </w:pPr>
            <w:r>
              <w:rPr>
                <w:caps/>
                <w:sz w:val="20"/>
              </w:rPr>
              <w:t>ns</w:t>
            </w:r>
          </w:p>
        </w:tc>
        <w:tc>
          <w:tcPr>
            <w:tcW w:w="185" w:type="pct"/>
            <w:tcBorders>
              <w:left w:val="single" w:sz="4" w:space="0" w:color="auto"/>
              <w:right w:val="nil"/>
            </w:tcBorders>
            <w:shd w:val="clear" w:color="auto" w:fill="B6DDE8"/>
            <w:vAlign w:val="center"/>
          </w:tcPr>
          <w:p w14:paraId="0A8B5474" w14:textId="63BEF67D" w:rsidR="00D5185D" w:rsidRPr="00472ACF" w:rsidRDefault="000F43DD" w:rsidP="00D5185D">
            <w:pPr>
              <w:contextualSpacing/>
              <w:jc w:val="center"/>
              <w:rPr>
                <w:caps/>
                <w:sz w:val="20"/>
              </w:rPr>
            </w:pPr>
            <w:r>
              <w:rPr>
                <w:caps/>
                <w:sz w:val="20"/>
              </w:rPr>
              <w:t>sí</w:t>
            </w:r>
          </w:p>
        </w:tc>
        <w:tc>
          <w:tcPr>
            <w:tcW w:w="186" w:type="pct"/>
            <w:tcBorders>
              <w:left w:val="nil"/>
              <w:right w:val="single" w:sz="4" w:space="0" w:color="auto"/>
            </w:tcBorders>
            <w:shd w:val="clear" w:color="auto" w:fill="B6DDE8"/>
            <w:vAlign w:val="center"/>
          </w:tcPr>
          <w:p w14:paraId="5D8CA7A4" w14:textId="1483DA0D" w:rsidR="00D5185D" w:rsidRPr="00472ACF" w:rsidRDefault="00D5185D" w:rsidP="00D5185D">
            <w:pPr>
              <w:contextualSpacing/>
              <w:jc w:val="center"/>
              <w:rPr>
                <w:caps/>
                <w:sz w:val="20"/>
              </w:rPr>
            </w:pPr>
            <w:r w:rsidRPr="00472ACF">
              <w:rPr>
                <w:caps/>
                <w:sz w:val="20"/>
              </w:rPr>
              <w:t>No</w:t>
            </w:r>
          </w:p>
        </w:tc>
        <w:tc>
          <w:tcPr>
            <w:tcW w:w="185" w:type="pct"/>
            <w:tcBorders>
              <w:left w:val="single" w:sz="4" w:space="0" w:color="auto"/>
              <w:right w:val="nil"/>
            </w:tcBorders>
            <w:shd w:val="clear" w:color="auto" w:fill="B6DDE8"/>
            <w:vAlign w:val="center"/>
          </w:tcPr>
          <w:p w14:paraId="64DEE757" w14:textId="2139319F" w:rsidR="00D5185D" w:rsidRPr="00472ACF" w:rsidRDefault="000F43DD" w:rsidP="00D5185D">
            <w:pPr>
              <w:contextualSpacing/>
              <w:jc w:val="center"/>
              <w:rPr>
                <w:caps/>
                <w:sz w:val="20"/>
              </w:rPr>
            </w:pPr>
            <w:r>
              <w:rPr>
                <w:caps/>
                <w:sz w:val="20"/>
              </w:rPr>
              <w:t>sí</w:t>
            </w:r>
          </w:p>
        </w:tc>
        <w:tc>
          <w:tcPr>
            <w:tcW w:w="181" w:type="pct"/>
            <w:tcBorders>
              <w:left w:val="nil"/>
              <w:right w:val="double" w:sz="4" w:space="0" w:color="auto"/>
            </w:tcBorders>
            <w:shd w:val="clear" w:color="auto" w:fill="B6DDE8"/>
            <w:vAlign w:val="center"/>
          </w:tcPr>
          <w:p w14:paraId="33CDB60A" w14:textId="649F07ED" w:rsidR="00D5185D" w:rsidRPr="00472ACF" w:rsidRDefault="00D5185D" w:rsidP="00D5185D">
            <w:pPr>
              <w:contextualSpacing/>
              <w:jc w:val="center"/>
              <w:rPr>
                <w:caps/>
                <w:sz w:val="20"/>
              </w:rPr>
            </w:pPr>
            <w:r w:rsidRPr="00472ACF">
              <w:rPr>
                <w:caps/>
                <w:sz w:val="20"/>
              </w:rPr>
              <w:t>No</w:t>
            </w:r>
          </w:p>
        </w:tc>
      </w:tr>
      <w:tr w:rsidR="002A2652" w:rsidRPr="00472ACF" w14:paraId="3B47297C" w14:textId="75CD65F0" w:rsidTr="00F63417">
        <w:trPr>
          <w:cantSplit/>
        </w:trPr>
        <w:tc>
          <w:tcPr>
            <w:tcW w:w="265" w:type="pct"/>
            <w:tcBorders>
              <w:left w:val="double" w:sz="4" w:space="0" w:color="auto"/>
            </w:tcBorders>
            <w:shd w:val="clear" w:color="auto" w:fill="FFFFCC"/>
            <w:vAlign w:val="bottom"/>
          </w:tcPr>
          <w:p w14:paraId="7A34AF26" w14:textId="77777777" w:rsidR="00F63417" w:rsidRPr="00472ACF" w:rsidRDefault="00F63417" w:rsidP="00D5185D">
            <w:pPr>
              <w:spacing w:line="276" w:lineRule="auto"/>
              <w:ind w:left="144" w:hanging="144"/>
              <w:contextualSpacing/>
              <w:jc w:val="center"/>
              <w:rPr>
                <w:smallCaps/>
                <w:sz w:val="20"/>
              </w:rPr>
            </w:pPr>
            <w:r w:rsidRPr="00472ACF">
              <w:rPr>
                <w:smallCaps/>
                <w:sz w:val="20"/>
              </w:rPr>
              <w:t>01</w:t>
            </w:r>
          </w:p>
        </w:tc>
        <w:tc>
          <w:tcPr>
            <w:tcW w:w="1162" w:type="pct"/>
            <w:shd w:val="clear" w:color="auto" w:fill="FFFFCC"/>
            <w:vAlign w:val="bottom"/>
          </w:tcPr>
          <w:p w14:paraId="52304754" w14:textId="77777777" w:rsidR="00F63417" w:rsidRPr="00472ACF" w:rsidRDefault="00F63417" w:rsidP="00D5185D">
            <w:pPr>
              <w:spacing w:line="276" w:lineRule="auto"/>
              <w:ind w:left="144" w:hanging="144"/>
              <w:contextualSpacing/>
              <w:jc w:val="center"/>
              <w:rPr>
                <w:smallCaps/>
                <w:sz w:val="20"/>
              </w:rPr>
            </w:pPr>
          </w:p>
        </w:tc>
        <w:tc>
          <w:tcPr>
            <w:tcW w:w="340" w:type="pct"/>
            <w:shd w:val="clear" w:color="auto" w:fill="FFFFCC"/>
            <w:vAlign w:val="bottom"/>
          </w:tcPr>
          <w:p w14:paraId="212D4B8B" w14:textId="77777777" w:rsidR="00F63417" w:rsidRPr="00472ACF" w:rsidRDefault="00F63417" w:rsidP="00D5185D">
            <w:pPr>
              <w:tabs>
                <w:tab w:val="right" w:leader="dot" w:pos="3942"/>
              </w:tabs>
              <w:spacing w:line="276" w:lineRule="auto"/>
              <w:ind w:left="144" w:hanging="144"/>
              <w:contextualSpacing/>
              <w:jc w:val="center"/>
              <w:rPr>
                <w:sz w:val="20"/>
              </w:rPr>
            </w:pPr>
            <w:r w:rsidRPr="00472ACF">
              <w:rPr>
                <w:sz w:val="20"/>
              </w:rPr>
              <w:t>___ ___</w:t>
            </w:r>
          </w:p>
        </w:tc>
        <w:tc>
          <w:tcPr>
            <w:tcW w:w="185" w:type="pct"/>
            <w:tcBorders>
              <w:right w:val="nil"/>
            </w:tcBorders>
            <w:shd w:val="clear" w:color="auto" w:fill="FFFFCC"/>
            <w:vAlign w:val="bottom"/>
          </w:tcPr>
          <w:p w14:paraId="61B7C7CB" w14:textId="77777777" w:rsidR="00F63417" w:rsidRPr="00472ACF" w:rsidRDefault="00F63417" w:rsidP="00D5185D">
            <w:pPr>
              <w:spacing w:line="276" w:lineRule="auto"/>
              <w:ind w:left="144" w:hanging="144"/>
              <w:contextualSpacing/>
              <w:jc w:val="center"/>
              <w:rPr>
                <w:sz w:val="20"/>
              </w:rPr>
            </w:pPr>
            <w:r w:rsidRPr="00472ACF">
              <w:rPr>
                <w:sz w:val="20"/>
              </w:rPr>
              <w:t>1</w:t>
            </w:r>
          </w:p>
        </w:tc>
        <w:tc>
          <w:tcPr>
            <w:tcW w:w="187" w:type="pct"/>
            <w:tcBorders>
              <w:left w:val="nil"/>
            </w:tcBorders>
            <w:shd w:val="clear" w:color="auto" w:fill="FFFFCC"/>
            <w:vAlign w:val="bottom"/>
          </w:tcPr>
          <w:p w14:paraId="6278AEB4" w14:textId="77777777" w:rsidR="00F63417" w:rsidRPr="00472ACF" w:rsidRDefault="00F63417" w:rsidP="00D5185D">
            <w:pPr>
              <w:spacing w:line="276" w:lineRule="auto"/>
              <w:ind w:left="144" w:hanging="144"/>
              <w:contextualSpacing/>
              <w:jc w:val="center"/>
              <w:rPr>
                <w:sz w:val="20"/>
              </w:rPr>
            </w:pPr>
            <w:r w:rsidRPr="00472ACF">
              <w:rPr>
                <w:sz w:val="20"/>
              </w:rPr>
              <w:t>2</w:t>
            </w:r>
          </w:p>
        </w:tc>
        <w:tc>
          <w:tcPr>
            <w:tcW w:w="202" w:type="pct"/>
            <w:tcBorders>
              <w:bottom w:val="single" w:sz="4" w:space="0" w:color="auto"/>
              <w:right w:val="nil"/>
            </w:tcBorders>
            <w:vAlign w:val="bottom"/>
          </w:tcPr>
          <w:p w14:paraId="4AD3282D" w14:textId="77777777" w:rsidR="00F63417" w:rsidRPr="00472ACF" w:rsidRDefault="00F63417" w:rsidP="00D5185D">
            <w:pPr>
              <w:spacing w:line="276" w:lineRule="auto"/>
              <w:ind w:left="144" w:hanging="144"/>
              <w:contextualSpacing/>
              <w:jc w:val="center"/>
              <w:rPr>
                <w:sz w:val="20"/>
              </w:rPr>
            </w:pPr>
            <w:r w:rsidRPr="00472ACF">
              <w:rPr>
                <w:sz w:val="20"/>
              </w:rPr>
              <w:t>1</w:t>
            </w:r>
          </w:p>
        </w:tc>
        <w:tc>
          <w:tcPr>
            <w:tcW w:w="170" w:type="pct"/>
            <w:tcBorders>
              <w:left w:val="nil"/>
              <w:bottom w:val="single" w:sz="4" w:space="0" w:color="auto"/>
            </w:tcBorders>
            <w:vAlign w:val="bottom"/>
          </w:tcPr>
          <w:p w14:paraId="21B918B2" w14:textId="77777777" w:rsidR="00F63417" w:rsidRPr="00472ACF" w:rsidRDefault="00F63417" w:rsidP="00D5185D">
            <w:pPr>
              <w:spacing w:line="276" w:lineRule="auto"/>
              <w:ind w:left="144" w:hanging="144"/>
              <w:contextualSpacing/>
              <w:jc w:val="center"/>
              <w:rPr>
                <w:sz w:val="20"/>
              </w:rPr>
            </w:pPr>
            <w:r w:rsidRPr="00472ACF">
              <w:rPr>
                <w:sz w:val="20"/>
              </w:rPr>
              <w:t>2</w:t>
            </w:r>
          </w:p>
        </w:tc>
        <w:tc>
          <w:tcPr>
            <w:tcW w:w="150" w:type="pct"/>
            <w:tcBorders>
              <w:right w:val="nil"/>
            </w:tcBorders>
            <w:vAlign w:val="bottom"/>
          </w:tcPr>
          <w:p w14:paraId="54F5300A" w14:textId="77777777" w:rsidR="00F63417" w:rsidRPr="00472ACF" w:rsidRDefault="00F63417" w:rsidP="00D5185D">
            <w:pPr>
              <w:spacing w:line="276" w:lineRule="auto"/>
              <w:ind w:left="144" w:hanging="144"/>
              <w:contextualSpacing/>
              <w:jc w:val="center"/>
              <w:rPr>
                <w:smallCaps/>
                <w:sz w:val="20"/>
              </w:rPr>
            </w:pPr>
            <w:r w:rsidRPr="00472ACF">
              <w:rPr>
                <w:smallCaps/>
                <w:sz w:val="20"/>
              </w:rPr>
              <w:t>0</w:t>
            </w:r>
          </w:p>
        </w:tc>
        <w:tc>
          <w:tcPr>
            <w:tcW w:w="150" w:type="pct"/>
            <w:tcBorders>
              <w:left w:val="nil"/>
              <w:right w:val="nil"/>
            </w:tcBorders>
            <w:vAlign w:val="bottom"/>
          </w:tcPr>
          <w:p w14:paraId="5D40E57E" w14:textId="77777777" w:rsidR="00F63417" w:rsidRPr="00472ACF" w:rsidRDefault="00F63417" w:rsidP="00D5185D">
            <w:pPr>
              <w:spacing w:line="276" w:lineRule="auto"/>
              <w:ind w:left="144" w:hanging="144"/>
              <w:contextualSpacing/>
              <w:jc w:val="center"/>
              <w:rPr>
                <w:smallCaps/>
                <w:sz w:val="20"/>
              </w:rPr>
            </w:pPr>
            <w:r w:rsidRPr="00472ACF">
              <w:rPr>
                <w:smallCaps/>
                <w:sz w:val="20"/>
              </w:rPr>
              <w:t>1</w:t>
            </w:r>
          </w:p>
        </w:tc>
        <w:tc>
          <w:tcPr>
            <w:tcW w:w="150" w:type="pct"/>
            <w:tcBorders>
              <w:left w:val="nil"/>
              <w:right w:val="nil"/>
            </w:tcBorders>
            <w:vAlign w:val="bottom"/>
          </w:tcPr>
          <w:p w14:paraId="1DB10843" w14:textId="77777777" w:rsidR="00F63417" w:rsidRPr="00472ACF" w:rsidRDefault="00F63417" w:rsidP="00D5185D">
            <w:pPr>
              <w:spacing w:line="276" w:lineRule="auto"/>
              <w:ind w:left="144" w:hanging="144"/>
              <w:contextualSpacing/>
              <w:jc w:val="center"/>
              <w:rPr>
                <w:smallCaps/>
                <w:sz w:val="20"/>
              </w:rPr>
            </w:pPr>
            <w:r w:rsidRPr="00472ACF">
              <w:rPr>
                <w:smallCaps/>
                <w:sz w:val="20"/>
              </w:rPr>
              <w:t>2</w:t>
            </w:r>
          </w:p>
        </w:tc>
        <w:tc>
          <w:tcPr>
            <w:tcW w:w="150" w:type="pct"/>
            <w:tcBorders>
              <w:left w:val="nil"/>
              <w:right w:val="nil"/>
            </w:tcBorders>
            <w:vAlign w:val="bottom"/>
          </w:tcPr>
          <w:p w14:paraId="7858A9B8" w14:textId="50D00F04" w:rsidR="00F63417" w:rsidRPr="00472ACF" w:rsidRDefault="00F63417" w:rsidP="00D5185D">
            <w:pPr>
              <w:spacing w:line="276" w:lineRule="auto"/>
              <w:ind w:left="144" w:hanging="144"/>
              <w:contextualSpacing/>
              <w:jc w:val="center"/>
              <w:rPr>
                <w:smallCaps/>
                <w:sz w:val="20"/>
              </w:rPr>
            </w:pPr>
            <w:r>
              <w:rPr>
                <w:smallCaps/>
                <w:sz w:val="20"/>
              </w:rPr>
              <w:t>3</w:t>
            </w:r>
          </w:p>
        </w:tc>
        <w:tc>
          <w:tcPr>
            <w:tcW w:w="150" w:type="pct"/>
            <w:tcBorders>
              <w:left w:val="nil"/>
              <w:right w:val="nil"/>
            </w:tcBorders>
            <w:vAlign w:val="bottom"/>
          </w:tcPr>
          <w:p w14:paraId="2B96C4FD" w14:textId="2DC20E2C" w:rsidR="00F63417" w:rsidRPr="00472ACF" w:rsidRDefault="00F63417" w:rsidP="00390268">
            <w:pPr>
              <w:spacing w:line="276" w:lineRule="auto"/>
              <w:ind w:left="144" w:hanging="144"/>
              <w:contextualSpacing/>
              <w:jc w:val="center"/>
              <w:rPr>
                <w:smallCaps/>
                <w:sz w:val="20"/>
              </w:rPr>
            </w:pPr>
            <w:r>
              <w:rPr>
                <w:smallCaps/>
                <w:sz w:val="20"/>
              </w:rPr>
              <w:t>4</w:t>
            </w:r>
          </w:p>
        </w:tc>
        <w:tc>
          <w:tcPr>
            <w:tcW w:w="150" w:type="pct"/>
            <w:tcBorders>
              <w:left w:val="nil"/>
              <w:right w:val="single" w:sz="4" w:space="0" w:color="auto"/>
            </w:tcBorders>
            <w:vAlign w:val="bottom"/>
          </w:tcPr>
          <w:p w14:paraId="520FDECC" w14:textId="77777777" w:rsidR="00F63417" w:rsidRPr="00472ACF" w:rsidRDefault="00F63417" w:rsidP="00D5185D">
            <w:pPr>
              <w:spacing w:line="276" w:lineRule="auto"/>
              <w:ind w:left="144" w:hanging="144"/>
              <w:contextualSpacing/>
              <w:jc w:val="center"/>
              <w:rPr>
                <w:smallCaps/>
                <w:sz w:val="20"/>
              </w:rPr>
            </w:pPr>
            <w:r w:rsidRPr="00472ACF">
              <w:rPr>
                <w:smallCaps/>
                <w:sz w:val="20"/>
              </w:rPr>
              <w:t>8</w:t>
            </w:r>
          </w:p>
        </w:tc>
        <w:tc>
          <w:tcPr>
            <w:tcW w:w="476" w:type="pct"/>
            <w:tcBorders>
              <w:left w:val="single" w:sz="4" w:space="0" w:color="auto"/>
              <w:right w:val="single" w:sz="4" w:space="0" w:color="auto"/>
            </w:tcBorders>
            <w:vAlign w:val="bottom"/>
          </w:tcPr>
          <w:p w14:paraId="45E31D7D" w14:textId="77777777" w:rsidR="00F63417" w:rsidRPr="00472ACF" w:rsidRDefault="00F63417" w:rsidP="00D5185D">
            <w:pPr>
              <w:tabs>
                <w:tab w:val="right" w:leader="dot" w:pos="3942"/>
              </w:tabs>
              <w:spacing w:line="276" w:lineRule="auto"/>
              <w:ind w:left="144" w:hanging="144"/>
              <w:contextualSpacing/>
              <w:jc w:val="center"/>
              <w:rPr>
                <w:sz w:val="20"/>
              </w:rPr>
            </w:pPr>
            <w:r w:rsidRPr="00472ACF">
              <w:rPr>
                <w:sz w:val="20"/>
              </w:rPr>
              <w:t>___  ___</w:t>
            </w:r>
          </w:p>
        </w:tc>
        <w:tc>
          <w:tcPr>
            <w:tcW w:w="122" w:type="pct"/>
            <w:tcBorders>
              <w:left w:val="single" w:sz="4" w:space="0" w:color="auto"/>
              <w:right w:val="nil"/>
            </w:tcBorders>
            <w:vAlign w:val="bottom"/>
          </w:tcPr>
          <w:p w14:paraId="34EF1509" w14:textId="77777777" w:rsidR="00F63417" w:rsidRPr="00472ACF" w:rsidRDefault="00F63417" w:rsidP="00D5185D">
            <w:pPr>
              <w:spacing w:line="276" w:lineRule="auto"/>
              <w:ind w:left="144" w:hanging="144"/>
              <w:contextualSpacing/>
              <w:jc w:val="center"/>
              <w:rPr>
                <w:smallCaps/>
                <w:sz w:val="20"/>
              </w:rPr>
            </w:pPr>
            <w:r w:rsidRPr="00472ACF">
              <w:rPr>
                <w:smallCaps/>
                <w:sz w:val="20"/>
              </w:rPr>
              <w:t>1</w:t>
            </w:r>
          </w:p>
        </w:tc>
        <w:tc>
          <w:tcPr>
            <w:tcW w:w="122" w:type="pct"/>
            <w:tcBorders>
              <w:left w:val="nil"/>
              <w:right w:val="nil"/>
            </w:tcBorders>
            <w:vAlign w:val="bottom"/>
          </w:tcPr>
          <w:p w14:paraId="5306BED4" w14:textId="77777777" w:rsidR="00F63417" w:rsidRPr="00472ACF" w:rsidRDefault="00F63417" w:rsidP="00D5185D">
            <w:pPr>
              <w:spacing w:line="276" w:lineRule="auto"/>
              <w:ind w:left="144" w:hanging="144"/>
              <w:contextualSpacing/>
              <w:jc w:val="center"/>
              <w:rPr>
                <w:smallCaps/>
                <w:sz w:val="20"/>
              </w:rPr>
            </w:pPr>
            <w:r w:rsidRPr="00472ACF">
              <w:rPr>
                <w:smallCaps/>
                <w:sz w:val="20"/>
              </w:rPr>
              <w:t>2</w:t>
            </w:r>
          </w:p>
        </w:tc>
        <w:tc>
          <w:tcPr>
            <w:tcW w:w="132" w:type="pct"/>
            <w:tcBorders>
              <w:left w:val="nil"/>
              <w:right w:val="single" w:sz="4" w:space="0" w:color="auto"/>
            </w:tcBorders>
            <w:vAlign w:val="bottom"/>
          </w:tcPr>
          <w:p w14:paraId="44D3AC93" w14:textId="77777777" w:rsidR="00F63417" w:rsidRPr="00472ACF" w:rsidRDefault="00F63417" w:rsidP="00D5185D">
            <w:pPr>
              <w:spacing w:line="276" w:lineRule="auto"/>
              <w:ind w:left="144" w:hanging="144"/>
              <w:contextualSpacing/>
              <w:jc w:val="center"/>
              <w:rPr>
                <w:smallCaps/>
                <w:sz w:val="20"/>
              </w:rPr>
            </w:pPr>
            <w:r w:rsidRPr="00472ACF">
              <w:rPr>
                <w:smallCaps/>
                <w:sz w:val="20"/>
              </w:rPr>
              <w:t>8</w:t>
            </w:r>
          </w:p>
        </w:tc>
        <w:tc>
          <w:tcPr>
            <w:tcW w:w="185" w:type="pct"/>
            <w:tcBorders>
              <w:left w:val="single" w:sz="4" w:space="0" w:color="auto"/>
              <w:right w:val="nil"/>
            </w:tcBorders>
            <w:shd w:val="clear" w:color="auto" w:fill="FFFFCC"/>
            <w:vAlign w:val="bottom"/>
          </w:tcPr>
          <w:p w14:paraId="09776F24" w14:textId="29CD8D5E" w:rsidR="00F63417" w:rsidRPr="00472ACF" w:rsidRDefault="00F63417" w:rsidP="00D5185D">
            <w:pPr>
              <w:spacing w:line="276" w:lineRule="auto"/>
              <w:ind w:left="144" w:hanging="144"/>
              <w:contextualSpacing/>
              <w:jc w:val="center"/>
              <w:rPr>
                <w:smallCaps/>
                <w:sz w:val="20"/>
              </w:rPr>
            </w:pPr>
            <w:r w:rsidRPr="00472ACF">
              <w:rPr>
                <w:sz w:val="20"/>
              </w:rPr>
              <w:t>1</w:t>
            </w:r>
          </w:p>
        </w:tc>
        <w:tc>
          <w:tcPr>
            <w:tcW w:w="186" w:type="pct"/>
            <w:tcBorders>
              <w:left w:val="nil"/>
              <w:right w:val="single" w:sz="4" w:space="0" w:color="auto"/>
            </w:tcBorders>
            <w:shd w:val="clear" w:color="auto" w:fill="FFFFCC"/>
            <w:vAlign w:val="bottom"/>
          </w:tcPr>
          <w:p w14:paraId="6B21A115" w14:textId="4DB516B4" w:rsidR="00F63417" w:rsidRPr="00472ACF" w:rsidRDefault="00F63417" w:rsidP="00D5185D">
            <w:pPr>
              <w:spacing w:line="276" w:lineRule="auto"/>
              <w:ind w:left="144" w:hanging="144"/>
              <w:contextualSpacing/>
              <w:jc w:val="center"/>
              <w:rPr>
                <w:smallCaps/>
                <w:sz w:val="20"/>
              </w:rPr>
            </w:pPr>
            <w:r w:rsidRPr="00472ACF">
              <w:rPr>
                <w:sz w:val="20"/>
              </w:rPr>
              <w:t>2</w:t>
            </w:r>
          </w:p>
        </w:tc>
        <w:tc>
          <w:tcPr>
            <w:tcW w:w="185" w:type="pct"/>
            <w:tcBorders>
              <w:left w:val="single" w:sz="4" w:space="0" w:color="auto"/>
              <w:right w:val="nil"/>
            </w:tcBorders>
            <w:shd w:val="clear" w:color="auto" w:fill="FFFFCC"/>
            <w:vAlign w:val="bottom"/>
          </w:tcPr>
          <w:p w14:paraId="0DFB1772" w14:textId="1D06AE53" w:rsidR="00F63417" w:rsidRPr="00472ACF" w:rsidRDefault="00F63417" w:rsidP="00D5185D">
            <w:pPr>
              <w:spacing w:line="276" w:lineRule="auto"/>
              <w:ind w:left="144" w:hanging="144"/>
              <w:contextualSpacing/>
              <w:jc w:val="center"/>
              <w:rPr>
                <w:smallCaps/>
                <w:sz w:val="20"/>
              </w:rPr>
            </w:pPr>
            <w:r w:rsidRPr="00472ACF">
              <w:rPr>
                <w:sz w:val="20"/>
              </w:rPr>
              <w:t>1</w:t>
            </w:r>
          </w:p>
        </w:tc>
        <w:tc>
          <w:tcPr>
            <w:tcW w:w="181" w:type="pct"/>
            <w:tcBorders>
              <w:left w:val="nil"/>
              <w:right w:val="double" w:sz="4" w:space="0" w:color="auto"/>
            </w:tcBorders>
            <w:shd w:val="clear" w:color="auto" w:fill="FFFFCC"/>
            <w:vAlign w:val="bottom"/>
          </w:tcPr>
          <w:p w14:paraId="63CC8CE4" w14:textId="245A73A1" w:rsidR="00F63417" w:rsidRPr="00472ACF" w:rsidRDefault="00F63417" w:rsidP="00D5185D">
            <w:pPr>
              <w:spacing w:line="276" w:lineRule="auto"/>
              <w:ind w:left="144" w:hanging="144"/>
              <w:contextualSpacing/>
              <w:jc w:val="center"/>
              <w:rPr>
                <w:smallCaps/>
                <w:sz w:val="20"/>
              </w:rPr>
            </w:pPr>
            <w:r w:rsidRPr="00472ACF">
              <w:rPr>
                <w:sz w:val="20"/>
              </w:rPr>
              <w:t>2</w:t>
            </w:r>
          </w:p>
        </w:tc>
      </w:tr>
      <w:tr w:rsidR="002A2652" w:rsidRPr="00472ACF" w14:paraId="6961761D" w14:textId="3945E577" w:rsidTr="00F63417">
        <w:trPr>
          <w:cantSplit/>
        </w:trPr>
        <w:tc>
          <w:tcPr>
            <w:tcW w:w="265" w:type="pct"/>
            <w:tcBorders>
              <w:left w:val="double" w:sz="4" w:space="0" w:color="auto"/>
            </w:tcBorders>
            <w:shd w:val="clear" w:color="auto" w:fill="FFFFCC"/>
            <w:vAlign w:val="bottom"/>
          </w:tcPr>
          <w:p w14:paraId="340F5D7A" w14:textId="77777777" w:rsidR="00F63417" w:rsidRPr="00472ACF" w:rsidRDefault="00F63417" w:rsidP="00F63417">
            <w:pPr>
              <w:spacing w:line="276" w:lineRule="auto"/>
              <w:ind w:left="144" w:hanging="144"/>
              <w:contextualSpacing/>
              <w:jc w:val="center"/>
              <w:rPr>
                <w:smallCaps/>
                <w:sz w:val="20"/>
              </w:rPr>
            </w:pPr>
            <w:r w:rsidRPr="00472ACF">
              <w:rPr>
                <w:smallCaps/>
                <w:sz w:val="20"/>
              </w:rPr>
              <w:t>02</w:t>
            </w:r>
          </w:p>
        </w:tc>
        <w:tc>
          <w:tcPr>
            <w:tcW w:w="1162" w:type="pct"/>
            <w:shd w:val="clear" w:color="auto" w:fill="FFFFCC"/>
            <w:vAlign w:val="bottom"/>
          </w:tcPr>
          <w:p w14:paraId="4C81EC95" w14:textId="77777777" w:rsidR="00F63417" w:rsidRPr="00472ACF" w:rsidRDefault="00F63417" w:rsidP="00F63417">
            <w:pPr>
              <w:spacing w:line="276" w:lineRule="auto"/>
              <w:ind w:left="144" w:hanging="144"/>
              <w:contextualSpacing/>
              <w:jc w:val="center"/>
              <w:rPr>
                <w:smallCaps/>
                <w:sz w:val="20"/>
              </w:rPr>
            </w:pPr>
          </w:p>
        </w:tc>
        <w:tc>
          <w:tcPr>
            <w:tcW w:w="340" w:type="pct"/>
            <w:shd w:val="clear" w:color="auto" w:fill="FFFFCC"/>
            <w:vAlign w:val="bottom"/>
          </w:tcPr>
          <w:p w14:paraId="2F5DF31C" w14:textId="77777777" w:rsidR="00F63417" w:rsidRPr="00472ACF" w:rsidRDefault="00F63417" w:rsidP="00F63417">
            <w:pPr>
              <w:tabs>
                <w:tab w:val="right" w:leader="dot" w:pos="3942"/>
              </w:tabs>
              <w:spacing w:line="276" w:lineRule="auto"/>
              <w:ind w:left="144" w:hanging="144"/>
              <w:contextualSpacing/>
              <w:jc w:val="center"/>
              <w:rPr>
                <w:sz w:val="20"/>
              </w:rPr>
            </w:pPr>
            <w:r w:rsidRPr="00472ACF">
              <w:rPr>
                <w:sz w:val="20"/>
              </w:rPr>
              <w:t>___ ___</w:t>
            </w:r>
          </w:p>
        </w:tc>
        <w:tc>
          <w:tcPr>
            <w:tcW w:w="185" w:type="pct"/>
            <w:tcBorders>
              <w:right w:val="nil"/>
            </w:tcBorders>
            <w:shd w:val="clear" w:color="auto" w:fill="FFFFCC"/>
            <w:vAlign w:val="bottom"/>
          </w:tcPr>
          <w:p w14:paraId="424450FD" w14:textId="77777777" w:rsidR="00F63417" w:rsidRPr="00472ACF" w:rsidRDefault="00F63417" w:rsidP="00F63417">
            <w:pPr>
              <w:spacing w:line="276" w:lineRule="auto"/>
              <w:ind w:left="144" w:hanging="144"/>
              <w:contextualSpacing/>
              <w:jc w:val="center"/>
              <w:rPr>
                <w:sz w:val="20"/>
              </w:rPr>
            </w:pPr>
            <w:r w:rsidRPr="00472ACF">
              <w:rPr>
                <w:sz w:val="20"/>
              </w:rPr>
              <w:t>1</w:t>
            </w:r>
          </w:p>
        </w:tc>
        <w:tc>
          <w:tcPr>
            <w:tcW w:w="187" w:type="pct"/>
            <w:tcBorders>
              <w:left w:val="nil"/>
            </w:tcBorders>
            <w:shd w:val="clear" w:color="auto" w:fill="FFFFCC"/>
            <w:vAlign w:val="bottom"/>
          </w:tcPr>
          <w:p w14:paraId="51E3CF41" w14:textId="77777777" w:rsidR="00F63417" w:rsidRPr="00472ACF" w:rsidRDefault="00F63417" w:rsidP="00F63417">
            <w:pPr>
              <w:spacing w:line="276" w:lineRule="auto"/>
              <w:ind w:left="144" w:hanging="144"/>
              <w:contextualSpacing/>
              <w:jc w:val="center"/>
              <w:rPr>
                <w:sz w:val="20"/>
              </w:rPr>
            </w:pPr>
            <w:r w:rsidRPr="00472ACF">
              <w:rPr>
                <w:sz w:val="20"/>
              </w:rPr>
              <w:t>2</w:t>
            </w:r>
          </w:p>
        </w:tc>
        <w:tc>
          <w:tcPr>
            <w:tcW w:w="202" w:type="pct"/>
            <w:tcBorders>
              <w:right w:val="nil"/>
            </w:tcBorders>
            <w:vAlign w:val="bottom"/>
          </w:tcPr>
          <w:p w14:paraId="2B92C62F" w14:textId="77777777" w:rsidR="00F63417" w:rsidRPr="00472ACF" w:rsidRDefault="00F63417" w:rsidP="00F63417">
            <w:pPr>
              <w:spacing w:line="276" w:lineRule="auto"/>
              <w:ind w:left="144" w:hanging="144"/>
              <w:contextualSpacing/>
              <w:jc w:val="center"/>
              <w:rPr>
                <w:sz w:val="20"/>
              </w:rPr>
            </w:pPr>
            <w:r w:rsidRPr="00472ACF">
              <w:rPr>
                <w:sz w:val="20"/>
              </w:rPr>
              <w:t>1</w:t>
            </w:r>
          </w:p>
        </w:tc>
        <w:tc>
          <w:tcPr>
            <w:tcW w:w="170" w:type="pct"/>
            <w:tcBorders>
              <w:left w:val="nil"/>
            </w:tcBorders>
            <w:vAlign w:val="bottom"/>
          </w:tcPr>
          <w:p w14:paraId="38C9BD2F" w14:textId="77777777" w:rsidR="00F63417" w:rsidRPr="00472ACF" w:rsidRDefault="00F63417" w:rsidP="00F63417">
            <w:pPr>
              <w:spacing w:line="276" w:lineRule="auto"/>
              <w:ind w:left="144" w:hanging="144"/>
              <w:contextualSpacing/>
              <w:jc w:val="center"/>
              <w:rPr>
                <w:sz w:val="20"/>
              </w:rPr>
            </w:pPr>
            <w:r w:rsidRPr="00472ACF">
              <w:rPr>
                <w:sz w:val="20"/>
              </w:rPr>
              <w:t>2</w:t>
            </w:r>
          </w:p>
        </w:tc>
        <w:tc>
          <w:tcPr>
            <w:tcW w:w="150" w:type="pct"/>
            <w:tcBorders>
              <w:right w:val="nil"/>
            </w:tcBorders>
            <w:vAlign w:val="bottom"/>
          </w:tcPr>
          <w:p w14:paraId="2E6B9230" w14:textId="77777777" w:rsidR="00F63417" w:rsidRPr="00472ACF" w:rsidRDefault="00F63417" w:rsidP="00F63417">
            <w:pPr>
              <w:spacing w:line="276" w:lineRule="auto"/>
              <w:ind w:left="144" w:hanging="144"/>
              <w:contextualSpacing/>
              <w:jc w:val="center"/>
              <w:rPr>
                <w:smallCaps/>
                <w:sz w:val="20"/>
              </w:rPr>
            </w:pPr>
            <w:r w:rsidRPr="00472ACF">
              <w:rPr>
                <w:smallCaps/>
                <w:sz w:val="20"/>
              </w:rPr>
              <w:t>0</w:t>
            </w:r>
          </w:p>
        </w:tc>
        <w:tc>
          <w:tcPr>
            <w:tcW w:w="150" w:type="pct"/>
            <w:tcBorders>
              <w:left w:val="nil"/>
              <w:right w:val="nil"/>
            </w:tcBorders>
            <w:vAlign w:val="bottom"/>
          </w:tcPr>
          <w:p w14:paraId="6FD3F44E" w14:textId="77777777" w:rsidR="00F63417" w:rsidRPr="00472ACF" w:rsidRDefault="00F63417" w:rsidP="00F63417">
            <w:pPr>
              <w:spacing w:line="276" w:lineRule="auto"/>
              <w:ind w:left="144" w:hanging="144"/>
              <w:contextualSpacing/>
              <w:jc w:val="center"/>
              <w:rPr>
                <w:smallCaps/>
                <w:sz w:val="20"/>
              </w:rPr>
            </w:pPr>
            <w:r w:rsidRPr="00472ACF">
              <w:rPr>
                <w:smallCaps/>
                <w:sz w:val="20"/>
              </w:rPr>
              <w:t>1</w:t>
            </w:r>
          </w:p>
        </w:tc>
        <w:tc>
          <w:tcPr>
            <w:tcW w:w="150" w:type="pct"/>
            <w:tcBorders>
              <w:left w:val="nil"/>
              <w:right w:val="nil"/>
            </w:tcBorders>
            <w:vAlign w:val="bottom"/>
          </w:tcPr>
          <w:p w14:paraId="31504F5F" w14:textId="77777777" w:rsidR="00F63417" w:rsidRPr="00472ACF" w:rsidRDefault="00F63417" w:rsidP="00F63417">
            <w:pPr>
              <w:spacing w:line="276" w:lineRule="auto"/>
              <w:ind w:left="144" w:hanging="144"/>
              <w:contextualSpacing/>
              <w:jc w:val="center"/>
              <w:rPr>
                <w:smallCaps/>
                <w:sz w:val="20"/>
              </w:rPr>
            </w:pPr>
            <w:r w:rsidRPr="00472ACF">
              <w:rPr>
                <w:smallCaps/>
                <w:sz w:val="20"/>
              </w:rPr>
              <w:t>2</w:t>
            </w:r>
          </w:p>
        </w:tc>
        <w:tc>
          <w:tcPr>
            <w:tcW w:w="150" w:type="pct"/>
            <w:tcBorders>
              <w:left w:val="nil"/>
              <w:right w:val="nil"/>
            </w:tcBorders>
            <w:vAlign w:val="bottom"/>
          </w:tcPr>
          <w:p w14:paraId="6B05E4E4" w14:textId="7CDE903B" w:rsidR="00F63417" w:rsidRPr="00472ACF" w:rsidRDefault="00F63417" w:rsidP="00F63417">
            <w:pPr>
              <w:spacing w:line="276" w:lineRule="auto"/>
              <w:ind w:left="144" w:hanging="144"/>
              <w:contextualSpacing/>
              <w:jc w:val="center"/>
              <w:rPr>
                <w:smallCaps/>
                <w:sz w:val="20"/>
              </w:rPr>
            </w:pPr>
            <w:r>
              <w:rPr>
                <w:smallCaps/>
                <w:sz w:val="20"/>
              </w:rPr>
              <w:t>3</w:t>
            </w:r>
          </w:p>
        </w:tc>
        <w:tc>
          <w:tcPr>
            <w:tcW w:w="150" w:type="pct"/>
            <w:tcBorders>
              <w:left w:val="nil"/>
              <w:right w:val="nil"/>
            </w:tcBorders>
            <w:vAlign w:val="bottom"/>
          </w:tcPr>
          <w:p w14:paraId="7101ACE0" w14:textId="01501C40" w:rsidR="00F63417" w:rsidRPr="00472ACF" w:rsidRDefault="00F63417" w:rsidP="00F63417">
            <w:pPr>
              <w:spacing w:line="276" w:lineRule="auto"/>
              <w:ind w:left="144" w:hanging="144"/>
              <w:contextualSpacing/>
              <w:jc w:val="center"/>
              <w:rPr>
                <w:smallCaps/>
                <w:sz w:val="20"/>
              </w:rPr>
            </w:pPr>
            <w:r>
              <w:rPr>
                <w:smallCaps/>
                <w:sz w:val="20"/>
              </w:rPr>
              <w:t>4</w:t>
            </w:r>
          </w:p>
        </w:tc>
        <w:tc>
          <w:tcPr>
            <w:tcW w:w="150" w:type="pct"/>
            <w:tcBorders>
              <w:left w:val="nil"/>
              <w:right w:val="single" w:sz="4" w:space="0" w:color="auto"/>
            </w:tcBorders>
            <w:vAlign w:val="bottom"/>
          </w:tcPr>
          <w:p w14:paraId="68520482" w14:textId="77777777" w:rsidR="00F63417" w:rsidRPr="00472ACF" w:rsidRDefault="00F63417" w:rsidP="00F63417">
            <w:pPr>
              <w:spacing w:line="276" w:lineRule="auto"/>
              <w:ind w:left="144" w:hanging="144"/>
              <w:contextualSpacing/>
              <w:jc w:val="center"/>
              <w:rPr>
                <w:smallCaps/>
                <w:sz w:val="20"/>
              </w:rPr>
            </w:pPr>
            <w:r w:rsidRPr="00472ACF">
              <w:rPr>
                <w:smallCaps/>
                <w:sz w:val="20"/>
              </w:rPr>
              <w:t>8</w:t>
            </w:r>
          </w:p>
        </w:tc>
        <w:tc>
          <w:tcPr>
            <w:tcW w:w="476" w:type="pct"/>
            <w:tcBorders>
              <w:left w:val="single" w:sz="4" w:space="0" w:color="auto"/>
              <w:right w:val="single" w:sz="4" w:space="0" w:color="auto"/>
            </w:tcBorders>
            <w:vAlign w:val="bottom"/>
          </w:tcPr>
          <w:p w14:paraId="2D83E83D" w14:textId="77777777" w:rsidR="00F63417" w:rsidRPr="00472ACF" w:rsidRDefault="00F63417" w:rsidP="00F63417">
            <w:pPr>
              <w:tabs>
                <w:tab w:val="right" w:leader="dot" w:pos="3942"/>
              </w:tabs>
              <w:spacing w:line="276" w:lineRule="auto"/>
              <w:ind w:left="144" w:hanging="144"/>
              <w:contextualSpacing/>
              <w:jc w:val="center"/>
              <w:rPr>
                <w:sz w:val="20"/>
              </w:rPr>
            </w:pPr>
            <w:r w:rsidRPr="00472ACF">
              <w:rPr>
                <w:sz w:val="20"/>
              </w:rPr>
              <w:t>___  ___</w:t>
            </w:r>
          </w:p>
        </w:tc>
        <w:tc>
          <w:tcPr>
            <w:tcW w:w="122" w:type="pct"/>
            <w:tcBorders>
              <w:left w:val="single" w:sz="4" w:space="0" w:color="auto"/>
              <w:right w:val="nil"/>
            </w:tcBorders>
            <w:vAlign w:val="bottom"/>
          </w:tcPr>
          <w:p w14:paraId="38712D0D" w14:textId="77777777" w:rsidR="00F63417" w:rsidRPr="00472ACF" w:rsidRDefault="00F63417" w:rsidP="00F63417">
            <w:pPr>
              <w:spacing w:line="276" w:lineRule="auto"/>
              <w:ind w:left="144" w:hanging="144"/>
              <w:contextualSpacing/>
              <w:jc w:val="center"/>
              <w:rPr>
                <w:smallCaps/>
                <w:sz w:val="20"/>
              </w:rPr>
            </w:pPr>
            <w:r w:rsidRPr="00472ACF">
              <w:rPr>
                <w:smallCaps/>
                <w:sz w:val="20"/>
              </w:rPr>
              <w:t>1</w:t>
            </w:r>
          </w:p>
        </w:tc>
        <w:tc>
          <w:tcPr>
            <w:tcW w:w="122" w:type="pct"/>
            <w:tcBorders>
              <w:left w:val="nil"/>
              <w:right w:val="nil"/>
            </w:tcBorders>
            <w:vAlign w:val="bottom"/>
          </w:tcPr>
          <w:p w14:paraId="68DA0ABC" w14:textId="77777777" w:rsidR="00F63417" w:rsidRPr="00472ACF" w:rsidRDefault="00F63417" w:rsidP="00F63417">
            <w:pPr>
              <w:spacing w:line="276" w:lineRule="auto"/>
              <w:ind w:left="144" w:hanging="144"/>
              <w:contextualSpacing/>
              <w:jc w:val="center"/>
              <w:rPr>
                <w:smallCaps/>
                <w:sz w:val="20"/>
              </w:rPr>
            </w:pPr>
            <w:r w:rsidRPr="00472ACF">
              <w:rPr>
                <w:smallCaps/>
                <w:sz w:val="20"/>
              </w:rPr>
              <w:t>2</w:t>
            </w:r>
          </w:p>
        </w:tc>
        <w:tc>
          <w:tcPr>
            <w:tcW w:w="132" w:type="pct"/>
            <w:tcBorders>
              <w:left w:val="nil"/>
              <w:right w:val="single" w:sz="4" w:space="0" w:color="auto"/>
            </w:tcBorders>
            <w:vAlign w:val="bottom"/>
          </w:tcPr>
          <w:p w14:paraId="0FDAC549" w14:textId="77777777" w:rsidR="00F63417" w:rsidRPr="00472ACF" w:rsidRDefault="00F63417" w:rsidP="00F63417">
            <w:pPr>
              <w:spacing w:line="276" w:lineRule="auto"/>
              <w:ind w:left="144" w:hanging="144"/>
              <w:contextualSpacing/>
              <w:jc w:val="center"/>
              <w:rPr>
                <w:smallCaps/>
                <w:sz w:val="20"/>
              </w:rPr>
            </w:pPr>
            <w:r w:rsidRPr="00472ACF">
              <w:rPr>
                <w:smallCaps/>
                <w:sz w:val="20"/>
              </w:rPr>
              <w:t>8</w:t>
            </w:r>
          </w:p>
        </w:tc>
        <w:tc>
          <w:tcPr>
            <w:tcW w:w="185" w:type="pct"/>
            <w:tcBorders>
              <w:left w:val="single" w:sz="4" w:space="0" w:color="auto"/>
              <w:right w:val="nil"/>
            </w:tcBorders>
            <w:shd w:val="clear" w:color="auto" w:fill="FFFFCC"/>
            <w:vAlign w:val="bottom"/>
          </w:tcPr>
          <w:p w14:paraId="1FE0E592" w14:textId="3734E323" w:rsidR="00F63417" w:rsidRPr="00472ACF" w:rsidRDefault="00F63417" w:rsidP="00F63417">
            <w:pPr>
              <w:spacing w:line="276" w:lineRule="auto"/>
              <w:ind w:left="144" w:hanging="144"/>
              <w:contextualSpacing/>
              <w:jc w:val="center"/>
              <w:rPr>
                <w:smallCaps/>
                <w:sz w:val="20"/>
              </w:rPr>
            </w:pPr>
            <w:r w:rsidRPr="00472ACF">
              <w:rPr>
                <w:sz w:val="20"/>
              </w:rPr>
              <w:t>1</w:t>
            </w:r>
          </w:p>
        </w:tc>
        <w:tc>
          <w:tcPr>
            <w:tcW w:w="186" w:type="pct"/>
            <w:tcBorders>
              <w:left w:val="nil"/>
              <w:right w:val="single" w:sz="4" w:space="0" w:color="auto"/>
            </w:tcBorders>
            <w:shd w:val="clear" w:color="auto" w:fill="FFFFCC"/>
            <w:vAlign w:val="bottom"/>
          </w:tcPr>
          <w:p w14:paraId="62DB7902" w14:textId="02FA9733" w:rsidR="00F63417" w:rsidRPr="00472ACF" w:rsidRDefault="00F63417" w:rsidP="00F63417">
            <w:pPr>
              <w:spacing w:line="276" w:lineRule="auto"/>
              <w:ind w:left="144" w:hanging="144"/>
              <w:contextualSpacing/>
              <w:jc w:val="center"/>
              <w:rPr>
                <w:smallCaps/>
                <w:sz w:val="20"/>
              </w:rPr>
            </w:pPr>
            <w:r w:rsidRPr="00472ACF">
              <w:rPr>
                <w:sz w:val="20"/>
              </w:rPr>
              <w:t>2</w:t>
            </w:r>
          </w:p>
        </w:tc>
        <w:tc>
          <w:tcPr>
            <w:tcW w:w="185" w:type="pct"/>
            <w:tcBorders>
              <w:left w:val="single" w:sz="4" w:space="0" w:color="auto"/>
              <w:right w:val="nil"/>
            </w:tcBorders>
            <w:shd w:val="clear" w:color="auto" w:fill="FFFFCC"/>
            <w:vAlign w:val="bottom"/>
          </w:tcPr>
          <w:p w14:paraId="1483C28A" w14:textId="3D12BA49" w:rsidR="00F63417" w:rsidRPr="00472ACF" w:rsidRDefault="00F63417" w:rsidP="00F63417">
            <w:pPr>
              <w:spacing w:line="276" w:lineRule="auto"/>
              <w:ind w:left="144" w:hanging="144"/>
              <w:contextualSpacing/>
              <w:jc w:val="center"/>
              <w:rPr>
                <w:smallCaps/>
                <w:sz w:val="20"/>
              </w:rPr>
            </w:pPr>
            <w:r w:rsidRPr="00472ACF">
              <w:rPr>
                <w:sz w:val="20"/>
              </w:rPr>
              <w:t>1</w:t>
            </w:r>
          </w:p>
        </w:tc>
        <w:tc>
          <w:tcPr>
            <w:tcW w:w="181" w:type="pct"/>
            <w:tcBorders>
              <w:left w:val="nil"/>
              <w:right w:val="double" w:sz="4" w:space="0" w:color="auto"/>
            </w:tcBorders>
            <w:shd w:val="clear" w:color="auto" w:fill="FFFFCC"/>
            <w:vAlign w:val="bottom"/>
          </w:tcPr>
          <w:p w14:paraId="4980C984" w14:textId="12815159" w:rsidR="00F63417" w:rsidRPr="00472ACF" w:rsidRDefault="00F63417" w:rsidP="00F63417">
            <w:pPr>
              <w:spacing w:line="276" w:lineRule="auto"/>
              <w:ind w:left="144" w:hanging="144"/>
              <w:contextualSpacing/>
              <w:jc w:val="center"/>
              <w:rPr>
                <w:smallCaps/>
                <w:sz w:val="20"/>
              </w:rPr>
            </w:pPr>
            <w:r w:rsidRPr="00472ACF">
              <w:rPr>
                <w:sz w:val="20"/>
              </w:rPr>
              <w:t>2</w:t>
            </w:r>
          </w:p>
        </w:tc>
      </w:tr>
      <w:tr w:rsidR="002A2652" w:rsidRPr="00472ACF" w14:paraId="72D46BCF" w14:textId="6CBFAB23" w:rsidTr="00F63417">
        <w:trPr>
          <w:cantSplit/>
        </w:trPr>
        <w:tc>
          <w:tcPr>
            <w:tcW w:w="265" w:type="pct"/>
            <w:tcBorders>
              <w:left w:val="double" w:sz="4" w:space="0" w:color="auto"/>
            </w:tcBorders>
            <w:shd w:val="clear" w:color="auto" w:fill="FFFFCC"/>
            <w:vAlign w:val="bottom"/>
          </w:tcPr>
          <w:p w14:paraId="5AFD31F1" w14:textId="77777777" w:rsidR="00F63417" w:rsidRPr="00472ACF" w:rsidRDefault="00F63417" w:rsidP="00F63417">
            <w:pPr>
              <w:spacing w:line="276" w:lineRule="auto"/>
              <w:ind w:left="144" w:hanging="144"/>
              <w:contextualSpacing/>
              <w:jc w:val="center"/>
              <w:rPr>
                <w:smallCaps/>
                <w:sz w:val="20"/>
              </w:rPr>
            </w:pPr>
            <w:r w:rsidRPr="00472ACF">
              <w:rPr>
                <w:smallCaps/>
                <w:sz w:val="20"/>
              </w:rPr>
              <w:t>03</w:t>
            </w:r>
          </w:p>
        </w:tc>
        <w:tc>
          <w:tcPr>
            <w:tcW w:w="1162" w:type="pct"/>
            <w:shd w:val="clear" w:color="auto" w:fill="FFFFCC"/>
            <w:vAlign w:val="bottom"/>
          </w:tcPr>
          <w:p w14:paraId="3E71CA9C" w14:textId="77777777" w:rsidR="00F63417" w:rsidRPr="00472ACF" w:rsidRDefault="00F63417" w:rsidP="00F63417">
            <w:pPr>
              <w:spacing w:line="276" w:lineRule="auto"/>
              <w:ind w:left="144" w:hanging="144"/>
              <w:contextualSpacing/>
              <w:jc w:val="center"/>
              <w:rPr>
                <w:smallCaps/>
                <w:sz w:val="20"/>
              </w:rPr>
            </w:pPr>
          </w:p>
        </w:tc>
        <w:tc>
          <w:tcPr>
            <w:tcW w:w="340" w:type="pct"/>
            <w:shd w:val="clear" w:color="auto" w:fill="FFFFCC"/>
            <w:vAlign w:val="bottom"/>
          </w:tcPr>
          <w:p w14:paraId="2E769744" w14:textId="77777777" w:rsidR="00F63417" w:rsidRPr="00472ACF" w:rsidRDefault="00F63417" w:rsidP="00F63417">
            <w:pPr>
              <w:tabs>
                <w:tab w:val="right" w:leader="dot" w:pos="3942"/>
              </w:tabs>
              <w:spacing w:line="276" w:lineRule="auto"/>
              <w:ind w:left="144" w:hanging="144"/>
              <w:contextualSpacing/>
              <w:jc w:val="center"/>
              <w:rPr>
                <w:sz w:val="20"/>
              </w:rPr>
            </w:pPr>
            <w:r w:rsidRPr="00472ACF">
              <w:rPr>
                <w:sz w:val="20"/>
              </w:rPr>
              <w:t>___ ___</w:t>
            </w:r>
          </w:p>
        </w:tc>
        <w:tc>
          <w:tcPr>
            <w:tcW w:w="185" w:type="pct"/>
            <w:tcBorders>
              <w:right w:val="nil"/>
            </w:tcBorders>
            <w:shd w:val="clear" w:color="auto" w:fill="FFFFCC"/>
            <w:vAlign w:val="bottom"/>
          </w:tcPr>
          <w:p w14:paraId="1695E851" w14:textId="77777777" w:rsidR="00F63417" w:rsidRPr="00472ACF" w:rsidRDefault="00F63417" w:rsidP="00F63417">
            <w:pPr>
              <w:spacing w:line="276" w:lineRule="auto"/>
              <w:ind w:left="144" w:hanging="144"/>
              <w:contextualSpacing/>
              <w:jc w:val="center"/>
              <w:rPr>
                <w:sz w:val="20"/>
              </w:rPr>
            </w:pPr>
            <w:r w:rsidRPr="00472ACF">
              <w:rPr>
                <w:sz w:val="20"/>
              </w:rPr>
              <w:t>1</w:t>
            </w:r>
          </w:p>
        </w:tc>
        <w:tc>
          <w:tcPr>
            <w:tcW w:w="187" w:type="pct"/>
            <w:tcBorders>
              <w:left w:val="nil"/>
            </w:tcBorders>
            <w:shd w:val="clear" w:color="auto" w:fill="FFFFCC"/>
            <w:vAlign w:val="bottom"/>
          </w:tcPr>
          <w:p w14:paraId="0FFE3263" w14:textId="77777777" w:rsidR="00F63417" w:rsidRPr="00472ACF" w:rsidRDefault="00F63417" w:rsidP="00F63417">
            <w:pPr>
              <w:spacing w:line="276" w:lineRule="auto"/>
              <w:ind w:left="144" w:hanging="144"/>
              <w:contextualSpacing/>
              <w:jc w:val="center"/>
              <w:rPr>
                <w:sz w:val="20"/>
              </w:rPr>
            </w:pPr>
            <w:r w:rsidRPr="00472ACF">
              <w:rPr>
                <w:sz w:val="20"/>
              </w:rPr>
              <w:t>2</w:t>
            </w:r>
          </w:p>
        </w:tc>
        <w:tc>
          <w:tcPr>
            <w:tcW w:w="202" w:type="pct"/>
            <w:tcBorders>
              <w:right w:val="nil"/>
            </w:tcBorders>
            <w:vAlign w:val="bottom"/>
          </w:tcPr>
          <w:p w14:paraId="25DFB3F8" w14:textId="77777777" w:rsidR="00F63417" w:rsidRPr="00472ACF" w:rsidRDefault="00F63417" w:rsidP="00F63417">
            <w:pPr>
              <w:spacing w:line="276" w:lineRule="auto"/>
              <w:ind w:left="144" w:hanging="144"/>
              <w:contextualSpacing/>
              <w:jc w:val="center"/>
              <w:rPr>
                <w:sz w:val="20"/>
              </w:rPr>
            </w:pPr>
            <w:r w:rsidRPr="00472ACF">
              <w:rPr>
                <w:sz w:val="20"/>
              </w:rPr>
              <w:t>1</w:t>
            </w:r>
          </w:p>
        </w:tc>
        <w:tc>
          <w:tcPr>
            <w:tcW w:w="170" w:type="pct"/>
            <w:tcBorders>
              <w:left w:val="nil"/>
            </w:tcBorders>
            <w:vAlign w:val="bottom"/>
          </w:tcPr>
          <w:p w14:paraId="1207E6D2" w14:textId="77777777" w:rsidR="00F63417" w:rsidRPr="00472ACF" w:rsidRDefault="00F63417" w:rsidP="00F63417">
            <w:pPr>
              <w:spacing w:line="276" w:lineRule="auto"/>
              <w:ind w:left="144" w:hanging="144"/>
              <w:contextualSpacing/>
              <w:jc w:val="center"/>
              <w:rPr>
                <w:sz w:val="20"/>
              </w:rPr>
            </w:pPr>
            <w:r w:rsidRPr="00472ACF">
              <w:rPr>
                <w:sz w:val="20"/>
              </w:rPr>
              <w:t>2</w:t>
            </w:r>
          </w:p>
        </w:tc>
        <w:tc>
          <w:tcPr>
            <w:tcW w:w="150" w:type="pct"/>
            <w:tcBorders>
              <w:right w:val="nil"/>
            </w:tcBorders>
            <w:vAlign w:val="bottom"/>
          </w:tcPr>
          <w:p w14:paraId="542EC2D5" w14:textId="77777777" w:rsidR="00F63417" w:rsidRPr="00472ACF" w:rsidRDefault="00F63417" w:rsidP="00F63417">
            <w:pPr>
              <w:spacing w:line="276" w:lineRule="auto"/>
              <w:ind w:left="144" w:hanging="144"/>
              <w:contextualSpacing/>
              <w:jc w:val="center"/>
              <w:rPr>
                <w:smallCaps/>
                <w:sz w:val="20"/>
              </w:rPr>
            </w:pPr>
            <w:r w:rsidRPr="00472ACF">
              <w:rPr>
                <w:smallCaps/>
                <w:sz w:val="20"/>
              </w:rPr>
              <w:t>0</w:t>
            </w:r>
          </w:p>
        </w:tc>
        <w:tc>
          <w:tcPr>
            <w:tcW w:w="150" w:type="pct"/>
            <w:tcBorders>
              <w:left w:val="nil"/>
              <w:right w:val="nil"/>
            </w:tcBorders>
            <w:vAlign w:val="bottom"/>
          </w:tcPr>
          <w:p w14:paraId="20F5363B" w14:textId="77777777" w:rsidR="00F63417" w:rsidRPr="00472ACF" w:rsidRDefault="00F63417" w:rsidP="00F63417">
            <w:pPr>
              <w:spacing w:line="276" w:lineRule="auto"/>
              <w:ind w:left="144" w:hanging="144"/>
              <w:contextualSpacing/>
              <w:jc w:val="center"/>
              <w:rPr>
                <w:smallCaps/>
                <w:sz w:val="20"/>
              </w:rPr>
            </w:pPr>
            <w:r w:rsidRPr="00472ACF">
              <w:rPr>
                <w:smallCaps/>
                <w:sz w:val="20"/>
              </w:rPr>
              <w:t>1</w:t>
            </w:r>
          </w:p>
        </w:tc>
        <w:tc>
          <w:tcPr>
            <w:tcW w:w="150" w:type="pct"/>
            <w:tcBorders>
              <w:left w:val="nil"/>
              <w:right w:val="nil"/>
            </w:tcBorders>
            <w:vAlign w:val="bottom"/>
          </w:tcPr>
          <w:p w14:paraId="7A2E2888" w14:textId="77777777" w:rsidR="00F63417" w:rsidRPr="00472ACF" w:rsidRDefault="00F63417" w:rsidP="00F63417">
            <w:pPr>
              <w:spacing w:line="276" w:lineRule="auto"/>
              <w:ind w:left="144" w:hanging="144"/>
              <w:contextualSpacing/>
              <w:jc w:val="center"/>
              <w:rPr>
                <w:smallCaps/>
                <w:sz w:val="20"/>
              </w:rPr>
            </w:pPr>
            <w:r w:rsidRPr="00472ACF">
              <w:rPr>
                <w:smallCaps/>
                <w:sz w:val="20"/>
              </w:rPr>
              <w:t>2</w:t>
            </w:r>
          </w:p>
        </w:tc>
        <w:tc>
          <w:tcPr>
            <w:tcW w:w="150" w:type="pct"/>
            <w:tcBorders>
              <w:left w:val="nil"/>
              <w:right w:val="nil"/>
            </w:tcBorders>
            <w:vAlign w:val="bottom"/>
          </w:tcPr>
          <w:p w14:paraId="13070590" w14:textId="0194F612" w:rsidR="00F63417" w:rsidRPr="00472ACF" w:rsidRDefault="00F63417" w:rsidP="00F63417">
            <w:pPr>
              <w:spacing w:line="276" w:lineRule="auto"/>
              <w:ind w:left="144" w:hanging="144"/>
              <w:contextualSpacing/>
              <w:jc w:val="center"/>
              <w:rPr>
                <w:smallCaps/>
                <w:sz w:val="20"/>
              </w:rPr>
            </w:pPr>
            <w:r>
              <w:rPr>
                <w:smallCaps/>
                <w:sz w:val="20"/>
              </w:rPr>
              <w:t>3</w:t>
            </w:r>
          </w:p>
        </w:tc>
        <w:tc>
          <w:tcPr>
            <w:tcW w:w="150" w:type="pct"/>
            <w:tcBorders>
              <w:left w:val="nil"/>
              <w:right w:val="nil"/>
            </w:tcBorders>
            <w:vAlign w:val="bottom"/>
          </w:tcPr>
          <w:p w14:paraId="57D5E4F6" w14:textId="4AB0C045" w:rsidR="00F63417" w:rsidRPr="00472ACF" w:rsidRDefault="00F63417" w:rsidP="00F63417">
            <w:pPr>
              <w:spacing w:line="276" w:lineRule="auto"/>
              <w:ind w:left="144" w:hanging="144"/>
              <w:contextualSpacing/>
              <w:jc w:val="center"/>
              <w:rPr>
                <w:smallCaps/>
                <w:sz w:val="20"/>
              </w:rPr>
            </w:pPr>
            <w:r>
              <w:rPr>
                <w:smallCaps/>
                <w:sz w:val="20"/>
              </w:rPr>
              <w:t>4</w:t>
            </w:r>
          </w:p>
        </w:tc>
        <w:tc>
          <w:tcPr>
            <w:tcW w:w="150" w:type="pct"/>
            <w:tcBorders>
              <w:left w:val="nil"/>
              <w:right w:val="single" w:sz="4" w:space="0" w:color="auto"/>
            </w:tcBorders>
            <w:vAlign w:val="bottom"/>
          </w:tcPr>
          <w:p w14:paraId="43BD9F70" w14:textId="77777777" w:rsidR="00F63417" w:rsidRPr="00472ACF" w:rsidRDefault="00F63417" w:rsidP="00F63417">
            <w:pPr>
              <w:spacing w:line="276" w:lineRule="auto"/>
              <w:ind w:left="144" w:hanging="144"/>
              <w:contextualSpacing/>
              <w:jc w:val="center"/>
              <w:rPr>
                <w:smallCaps/>
                <w:sz w:val="20"/>
              </w:rPr>
            </w:pPr>
            <w:r w:rsidRPr="00472ACF">
              <w:rPr>
                <w:smallCaps/>
                <w:sz w:val="20"/>
              </w:rPr>
              <w:t>8</w:t>
            </w:r>
          </w:p>
        </w:tc>
        <w:tc>
          <w:tcPr>
            <w:tcW w:w="476" w:type="pct"/>
            <w:tcBorders>
              <w:left w:val="single" w:sz="4" w:space="0" w:color="auto"/>
              <w:right w:val="single" w:sz="4" w:space="0" w:color="auto"/>
            </w:tcBorders>
            <w:vAlign w:val="bottom"/>
          </w:tcPr>
          <w:p w14:paraId="5C9A5F02" w14:textId="77777777" w:rsidR="00F63417" w:rsidRPr="00472ACF" w:rsidRDefault="00F63417" w:rsidP="00F63417">
            <w:pPr>
              <w:tabs>
                <w:tab w:val="right" w:leader="dot" w:pos="3942"/>
              </w:tabs>
              <w:spacing w:line="276" w:lineRule="auto"/>
              <w:ind w:left="144" w:hanging="144"/>
              <w:contextualSpacing/>
              <w:jc w:val="center"/>
              <w:rPr>
                <w:sz w:val="20"/>
              </w:rPr>
            </w:pPr>
            <w:r w:rsidRPr="00472ACF">
              <w:rPr>
                <w:sz w:val="20"/>
              </w:rPr>
              <w:t>___  ___</w:t>
            </w:r>
          </w:p>
        </w:tc>
        <w:tc>
          <w:tcPr>
            <w:tcW w:w="122" w:type="pct"/>
            <w:tcBorders>
              <w:left w:val="single" w:sz="4" w:space="0" w:color="auto"/>
              <w:right w:val="nil"/>
            </w:tcBorders>
            <w:vAlign w:val="bottom"/>
          </w:tcPr>
          <w:p w14:paraId="293BA8F8" w14:textId="77777777" w:rsidR="00F63417" w:rsidRPr="00472ACF" w:rsidRDefault="00F63417" w:rsidP="00F63417">
            <w:pPr>
              <w:spacing w:line="276" w:lineRule="auto"/>
              <w:ind w:left="144" w:hanging="144"/>
              <w:contextualSpacing/>
              <w:jc w:val="center"/>
              <w:rPr>
                <w:smallCaps/>
                <w:sz w:val="20"/>
              </w:rPr>
            </w:pPr>
            <w:r w:rsidRPr="00472ACF">
              <w:rPr>
                <w:smallCaps/>
                <w:sz w:val="20"/>
              </w:rPr>
              <w:t>1</w:t>
            </w:r>
          </w:p>
        </w:tc>
        <w:tc>
          <w:tcPr>
            <w:tcW w:w="122" w:type="pct"/>
            <w:tcBorders>
              <w:left w:val="nil"/>
              <w:right w:val="nil"/>
            </w:tcBorders>
            <w:vAlign w:val="bottom"/>
          </w:tcPr>
          <w:p w14:paraId="70CDF261" w14:textId="77777777" w:rsidR="00F63417" w:rsidRPr="00472ACF" w:rsidRDefault="00F63417" w:rsidP="00F63417">
            <w:pPr>
              <w:spacing w:line="276" w:lineRule="auto"/>
              <w:ind w:left="144" w:hanging="144"/>
              <w:contextualSpacing/>
              <w:jc w:val="center"/>
              <w:rPr>
                <w:smallCaps/>
                <w:sz w:val="20"/>
              </w:rPr>
            </w:pPr>
            <w:r w:rsidRPr="00472ACF">
              <w:rPr>
                <w:smallCaps/>
                <w:sz w:val="20"/>
              </w:rPr>
              <w:t>2</w:t>
            </w:r>
          </w:p>
        </w:tc>
        <w:tc>
          <w:tcPr>
            <w:tcW w:w="132" w:type="pct"/>
            <w:tcBorders>
              <w:left w:val="nil"/>
              <w:right w:val="single" w:sz="4" w:space="0" w:color="auto"/>
            </w:tcBorders>
            <w:vAlign w:val="bottom"/>
          </w:tcPr>
          <w:p w14:paraId="27D86D99" w14:textId="77777777" w:rsidR="00F63417" w:rsidRPr="00472ACF" w:rsidRDefault="00F63417" w:rsidP="00F63417">
            <w:pPr>
              <w:spacing w:line="276" w:lineRule="auto"/>
              <w:ind w:left="144" w:hanging="144"/>
              <w:contextualSpacing/>
              <w:jc w:val="center"/>
              <w:rPr>
                <w:smallCaps/>
                <w:sz w:val="20"/>
              </w:rPr>
            </w:pPr>
            <w:r w:rsidRPr="00472ACF">
              <w:rPr>
                <w:smallCaps/>
                <w:sz w:val="20"/>
              </w:rPr>
              <w:t>8</w:t>
            </w:r>
          </w:p>
        </w:tc>
        <w:tc>
          <w:tcPr>
            <w:tcW w:w="185" w:type="pct"/>
            <w:tcBorders>
              <w:left w:val="single" w:sz="4" w:space="0" w:color="auto"/>
              <w:right w:val="nil"/>
            </w:tcBorders>
            <w:shd w:val="clear" w:color="auto" w:fill="FFFFCC"/>
            <w:vAlign w:val="bottom"/>
          </w:tcPr>
          <w:p w14:paraId="11BBEEB5" w14:textId="62873F11" w:rsidR="00F63417" w:rsidRPr="00472ACF" w:rsidRDefault="00F63417" w:rsidP="00F63417">
            <w:pPr>
              <w:spacing w:line="276" w:lineRule="auto"/>
              <w:ind w:left="144" w:hanging="144"/>
              <w:contextualSpacing/>
              <w:jc w:val="center"/>
              <w:rPr>
                <w:smallCaps/>
                <w:sz w:val="20"/>
              </w:rPr>
            </w:pPr>
            <w:r w:rsidRPr="00472ACF">
              <w:rPr>
                <w:sz w:val="20"/>
              </w:rPr>
              <w:t>1</w:t>
            </w:r>
          </w:p>
        </w:tc>
        <w:tc>
          <w:tcPr>
            <w:tcW w:w="186" w:type="pct"/>
            <w:tcBorders>
              <w:left w:val="nil"/>
              <w:right w:val="single" w:sz="4" w:space="0" w:color="auto"/>
            </w:tcBorders>
            <w:shd w:val="clear" w:color="auto" w:fill="FFFFCC"/>
            <w:vAlign w:val="bottom"/>
          </w:tcPr>
          <w:p w14:paraId="52032686" w14:textId="798B4A36" w:rsidR="00F63417" w:rsidRPr="00472ACF" w:rsidRDefault="00F63417" w:rsidP="00F63417">
            <w:pPr>
              <w:spacing w:line="276" w:lineRule="auto"/>
              <w:ind w:left="144" w:hanging="144"/>
              <w:contextualSpacing/>
              <w:jc w:val="center"/>
              <w:rPr>
                <w:smallCaps/>
                <w:sz w:val="20"/>
              </w:rPr>
            </w:pPr>
            <w:r w:rsidRPr="00472ACF">
              <w:rPr>
                <w:sz w:val="20"/>
              </w:rPr>
              <w:t>2</w:t>
            </w:r>
          </w:p>
        </w:tc>
        <w:tc>
          <w:tcPr>
            <w:tcW w:w="185" w:type="pct"/>
            <w:tcBorders>
              <w:left w:val="single" w:sz="4" w:space="0" w:color="auto"/>
              <w:right w:val="nil"/>
            </w:tcBorders>
            <w:shd w:val="clear" w:color="auto" w:fill="FFFFCC"/>
            <w:vAlign w:val="bottom"/>
          </w:tcPr>
          <w:p w14:paraId="1AB7D91D" w14:textId="061A7A1C" w:rsidR="00F63417" w:rsidRPr="00472ACF" w:rsidRDefault="00F63417" w:rsidP="00F63417">
            <w:pPr>
              <w:spacing w:line="276" w:lineRule="auto"/>
              <w:ind w:left="144" w:hanging="144"/>
              <w:contextualSpacing/>
              <w:jc w:val="center"/>
              <w:rPr>
                <w:smallCaps/>
                <w:sz w:val="20"/>
              </w:rPr>
            </w:pPr>
            <w:r w:rsidRPr="00472ACF">
              <w:rPr>
                <w:sz w:val="20"/>
              </w:rPr>
              <w:t>1</w:t>
            </w:r>
          </w:p>
        </w:tc>
        <w:tc>
          <w:tcPr>
            <w:tcW w:w="181" w:type="pct"/>
            <w:tcBorders>
              <w:left w:val="nil"/>
              <w:right w:val="double" w:sz="4" w:space="0" w:color="auto"/>
            </w:tcBorders>
            <w:shd w:val="clear" w:color="auto" w:fill="FFFFCC"/>
            <w:vAlign w:val="bottom"/>
          </w:tcPr>
          <w:p w14:paraId="101543EC" w14:textId="40CB2F2E" w:rsidR="00F63417" w:rsidRPr="00472ACF" w:rsidRDefault="00F63417" w:rsidP="00F63417">
            <w:pPr>
              <w:spacing w:line="276" w:lineRule="auto"/>
              <w:ind w:left="144" w:hanging="144"/>
              <w:contextualSpacing/>
              <w:jc w:val="center"/>
              <w:rPr>
                <w:smallCaps/>
                <w:sz w:val="20"/>
              </w:rPr>
            </w:pPr>
            <w:r w:rsidRPr="00472ACF">
              <w:rPr>
                <w:sz w:val="20"/>
              </w:rPr>
              <w:t>2</w:t>
            </w:r>
          </w:p>
        </w:tc>
      </w:tr>
      <w:tr w:rsidR="002A2652" w:rsidRPr="00472ACF" w14:paraId="0A79B199" w14:textId="1ADB5EEC" w:rsidTr="00F63417">
        <w:trPr>
          <w:cantSplit/>
        </w:trPr>
        <w:tc>
          <w:tcPr>
            <w:tcW w:w="265" w:type="pct"/>
            <w:tcBorders>
              <w:left w:val="double" w:sz="4" w:space="0" w:color="auto"/>
            </w:tcBorders>
            <w:shd w:val="clear" w:color="auto" w:fill="FFFFCC"/>
            <w:vAlign w:val="bottom"/>
          </w:tcPr>
          <w:p w14:paraId="5A38C8E7" w14:textId="77777777" w:rsidR="00F63417" w:rsidRPr="00472ACF" w:rsidRDefault="00F63417" w:rsidP="00F63417">
            <w:pPr>
              <w:spacing w:line="276" w:lineRule="auto"/>
              <w:ind w:left="144" w:hanging="144"/>
              <w:contextualSpacing/>
              <w:jc w:val="center"/>
              <w:rPr>
                <w:smallCaps/>
                <w:sz w:val="20"/>
              </w:rPr>
            </w:pPr>
            <w:r w:rsidRPr="00472ACF">
              <w:rPr>
                <w:smallCaps/>
                <w:sz w:val="20"/>
              </w:rPr>
              <w:t>04</w:t>
            </w:r>
          </w:p>
        </w:tc>
        <w:tc>
          <w:tcPr>
            <w:tcW w:w="1162" w:type="pct"/>
            <w:shd w:val="clear" w:color="auto" w:fill="FFFFCC"/>
            <w:vAlign w:val="bottom"/>
          </w:tcPr>
          <w:p w14:paraId="4F80248D" w14:textId="77777777" w:rsidR="00F63417" w:rsidRPr="00472ACF" w:rsidRDefault="00F63417" w:rsidP="00F63417">
            <w:pPr>
              <w:spacing w:line="276" w:lineRule="auto"/>
              <w:ind w:left="144" w:hanging="144"/>
              <w:contextualSpacing/>
              <w:jc w:val="center"/>
              <w:rPr>
                <w:smallCaps/>
                <w:sz w:val="20"/>
              </w:rPr>
            </w:pPr>
          </w:p>
        </w:tc>
        <w:tc>
          <w:tcPr>
            <w:tcW w:w="340" w:type="pct"/>
            <w:shd w:val="clear" w:color="auto" w:fill="FFFFCC"/>
            <w:vAlign w:val="bottom"/>
          </w:tcPr>
          <w:p w14:paraId="02071EE0" w14:textId="77777777" w:rsidR="00F63417" w:rsidRPr="00472ACF" w:rsidRDefault="00F63417" w:rsidP="00F63417">
            <w:pPr>
              <w:tabs>
                <w:tab w:val="right" w:leader="dot" w:pos="3942"/>
              </w:tabs>
              <w:spacing w:line="276" w:lineRule="auto"/>
              <w:ind w:left="144" w:hanging="144"/>
              <w:contextualSpacing/>
              <w:jc w:val="center"/>
              <w:rPr>
                <w:sz w:val="20"/>
              </w:rPr>
            </w:pPr>
            <w:r w:rsidRPr="00472ACF">
              <w:rPr>
                <w:sz w:val="20"/>
              </w:rPr>
              <w:t>___ ___</w:t>
            </w:r>
          </w:p>
        </w:tc>
        <w:tc>
          <w:tcPr>
            <w:tcW w:w="185" w:type="pct"/>
            <w:tcBorders>
              <w:right w:val="nil"/>
            </w:tcBorders>
            <w:shd w:val="clear" w:color="auto" w:fill="FFFFCC"/>
            <w:vAlign w:val="bottom"/>
          </w:tcPr>
          <w:p w14:paraId="66382F32" w14:textId="77777777" w:rsidR="00F63417" w:rsidRPr="00472ACF" w:rsidRDefault="00F63417" w:rsidP="00F63417">
            <w:pPr>
              <w:spacing w:line="276" w:lineRule="auto"/>
              <w:ind w:left="144" w:hanging="144"/>
              <w:contextualSpacing/>
              <w:jc w:val="center"/>
              <w:rPr>
                <w:sz w:val="20"/>
              </w:rPr>
            </w:pPr>
            <w:r w:rsidRPr="00472ACF">
              <w:rPr>
                <w:sz w:val="20"/>
              </w:rPr>
              <w:t>1</w:t>
            </w:r>
          </w:p>
        </w:tc>
        <w:tc>
          <w:tcPr>
            <w:tcW w:w="187" w:type="pct"/>
            <w:tcBorders>
              <w:left w:val="nil"/>
            </w:tcBorders>
            <w:shd w:val="clear" w:color="auto" w:fill="FFFFCC"/>
            <w:vAlign w:val="bottom"/>
          </w:tcPr>
          <w:p w14:paraId="1477775F" w14:textId="77777777" w:rsidR="00F63417" w:rsidRPr="00472ACF" w:rsidRDefault="00F63417" w:rsidP="00F63417">
            <w:pPr>
              <w:spacing w:line="276" w:lineRule="auto"/>
              <w:ind w:left="144" w:hanging="144"/>
              <w:contextualSpacing/>
              <w:jc w:val="center"/>
              <w:rPr>
                <w:sz w:val="20"/>
              </w:rPr>
            </w:pPr>
            <w:r w:rsidRPr="00472ACF">
              <w:rPr>
                <w:sz w:val="20"/>
              </w:rPr>
              <w:t>2</w:t>
            </w:r>
          </w:p>
        </w:tc>
        <w:tc>
          <w:tcPr>
            <w:tcW w:w="202" w:type="pct"/>
            <w:tcBorders>
              <w:right w:val="nil"/>
            </w:tcBorders>
            <w:vAlign w:val="bottom"/>
          </w:tcPr>
          <w:p w14:paraId="462B38B3" w14:textId="77777777" w:rsidR="00F63417" w:rsidRPr="00472ACF" w:rsidRDefault="00F63417" w:rsidP="00F63417">
            <w:pPr>
              <w:spacing w:line="276" w:lineRule="auto"/>
              <w:ind w:left="144" w:hanging="144"/>
              <w:contextualSpacing/>
              <w:jc w:val="center"/>
              <w:rPr>
                <w:sz w:val="20"/>
              </w:rPr>
            </w:pPr>
            <w:r w:rsidRPr="00472ACF">
              <w:rPr>
                <w:sz w:val="20"/>
              </w:rPr>
              <w:t>1</w:t>
            </w:r>
          </w:p>
        </w:tc>
        <w:tc>
          <w:tcPr>
            <w:tcW w:w="170" w:type="pct"/>
            <w:tcBorders>
              <w:left w:val="nil"/>
            </w:tcBorders>
            <w:vAlign w:val="bottom"/>
          </w:tcPr>
          <w:p w14:paraId="032B05EB" w14:textId="77777777" w:rsidR="00F63417" w:rsidRPr="00472ACF" w:rsidRDefault="00F63417" w:rsidP="00F63417">
            <w:pPr>
              <w:spacing w:line="276" w:lineRule="auto"/>
              <w:ind w:left="144" w:hanging="144"/>
              <w:contextualSpacing/>
              <w:jc w:val="center"/>
              <w:rPr>
                <w:sz w:val="20"/>
              </w:rPr>
            </w:pPr>
            <w:r w:rsidRPr="00472ACF">
              <w:rPr>
                <w:sz w:val="20"/>
              </w:rPr>
              <w:t>2</w:t>
            </w:r>
          </w:p>
        </w:tc>
        <w:tc>
          <w:tcPr>
            <w:tcW w:w="150" w:type="pct"/>
            <w:tcBorders>
              <w:right w:val="nil"/>
            </w:tcBorders>
            <w:vAlign w:val="bottom"/>
          </w:tcPr>
          <w:p w14:paraId="248EC883" w14:textId="77777777" w:rsidR="00F63417" w:rsidRPr="00472ACF" w:rsidRDefault="00F63417" w:rsidP="00F63417">
            <w:pPr>
              <w:spacing w:line="276" w:lineRule="auto"/>
              <w:ind w:left="144" w:hanging="144"/>
              <w:contextualSpacing/>
              <w:jc w:val="center"/>
              <w:rPr>
                <w:smallCaps/>
                <w:sz w:val="20"/>
              </w:rPr>
            </w:pPr>
            <w:r w:rsidRPr="00472ACF">
              <w:rPr>
                <w:smallCaps/>
                <w:sz w:val="20"/>
              </w:rPr>
              <w:t>0</w:t>
            </w:r>
          </w:p>
        </w:tc>
        <w:tc>
          <w:tcPr>
            <w:tcW w:w="150" w:type="pct"/>
            <w:tcBorders>
              <w:left w:val="nil"/>
              <w:right w:val="nil"/>
            </w:tcBorders>
            <w:vAlign w:val="bottom"/>
          </w:tcPr>
          <w:p w14:paraId="14AF0FA7" w14:textId="77777777" w:rsidR="00F63417" w:rsidRPr="00472ACF" w:rsidRDefault="00F63417" w:rsidP="00F63417">
            <w:pPr>
              <w:spacing w:line="276" w:lineRule="auto"/>
              <w:ind w:left="144" w:hanging="144"/>
              <w:contextualSpacing/>
              <w:jc w:val="center"/>
              <w:rPr>
                <w:smallCaps/>
                <w:sz w:val="20"/>
              </w:rPr>
            </w:pPr>
            <w:r w:rsidRPr="00472ACF">
              <w:rPr>
                <w:smallCaps/>
                <w:sz w:val="20"/>
              </w:rPr>
              <w:t>1</w:t>
            </w:r>
          </w:p>
        </w:tc>
        <w:tc>
          <w:tcPr>
            <w:tcW w:w="150" w:type="pct"/>
            <w:tcBorders>
              <w:left w:val="nil"/>
              <w:right w:val="nil"/>
            </w:tcBorders>
            <w:vAlign w:val="bottom"/>
          </w:tcPr>
          <w:p w14:paraId="1AF83DC8" w14:textId="77777777" w:rsidR="00F63417" w:rsidRPr="00472ACF" w:rsidRDefault="00F63417" w:rsidP="00F63417">
            <w:pPr>
              <w:spacing w:line="276" w:lineRule="auto"/>
              <w:ind w:left="144" w:hanging="144"/>
              <w:contextualSpacing/>
              <w:jc w:val="center"/>
              <w:rPr>
                <w:smallCaps/>
                <w:sz w:val="20"/>
              </w:rPr>
            </w:pPr>
            <w:r w:rsidRPr="00472ACF">
              <w:rPr>
                <w:smallCaps/>
                <w:sz w:val="20"/>
              </w:rPr>
              <w:t>2</w:t>
            </w:r>
          </w:p>
        </w:tc>
        <w:tc>
          <w:tcPr>
            <w:tcW w:w="150" w:type="pct"/>
            <w:tcBorders>
              <w:left w:val="nil"/>
              <w:right w:val="nil"/>
            </w:tcBorders>
            <w:vAlign w:val="bottom"/>
          </w:tcPr>
          <w:p w14:paraId="152C0F82" w14:textId="2921C746" w:rsidR="00F63417" w:rsidRPr="00472ACF" w:rsidRDefault="00F63417" w:rsidP="00F63417">
            <w:pPr>
              <w:spacing w:line="276" w:lineRule="auto"/>
              <w:ind w:left="144" w:hanging="144"/>
              <w:contextualSpacing/>
              <w:jc w:val="center"/>
              <w:rPr>
                <w:smallCaps/>
                <w:sz w:val="20"/>
              </w:rPr>
            </w:pPr>
            <w:r>
              <w:rPr>
                <w:smallCaps/>
                <w:sz w:val="20"/>
              </w:rPr>
              <w:t>3</w:t>
            </w:r>
          </w:p>
        </w:tc>
        <w:tc>
          <w:tcPr>
            <w:tcW w:w="150" w:type="pct"/>
            <w:tcBorders>
              <w:left w:val="nil"/>
              <w:right w:val="nil"/>
            </w:tcBorders>
            <w:vAlign w:val="bottom"/>
          </w:tcPr>
          <w:p w14:paraId="4066D967" w14:textId="0FE697C8" w:rsidR="00F63417" w:rsidRPr="00472ACF" w:rsidRDefault="00F63417" w:rsidP="00F63417">
            <w:pPr>
              <w:spacing w:line="276" w:lineRule="auto"/>
              <w:ind w:left="144" w:hanging="144"/>
              <w:contextualSpacing/>
              <w:jc w:val="center"/>
              <w:rPr>
                <w:smallCaps/>
                <w:sz w:val="20"/>
              </w:rPr>
            </w:pPr>
            <w:r>
              <w:rPr>
                <w:smallCaps/>
                <w:sz w:val="20"/>
              </w:rPr>
              <w:t>4</w:t>
            </w:r>
          </w:p>
        </w:tc>
        <w:tc>
          <w:tcPr>
            <w:tcW w:w="150" w:type="pct"/>
            <w:tcBorders>
              <w:left w:val="nil"/>
              <w:right w:val="single" w:sz="4" w:space="0" w:color="auto"/>
            </w:tcBorders>
            <w:vAlign w:val="bottom"/>
          </w:tcPr>
          <w:p w14:paraId="44AF23A7" w14:textId="77777777" w:rsidR="00F63417" w:rsidRPr="00472ACF" w:rsidRDefault="00F63417" w:rsidP="00F63417">
            <w:pPr>
              <w:spacing w:line="276" w:lineRule="auto"/>
              <w:ind w:left="144" w:hanging="144"/>
              <w:contextualSpacing/>
              <w:jc w:val="center"/>
              <w:rPr>
                <w:smallCaps/>
                <w:sz w:val="20"/>
              </w:rPr>
            </w:pPr>
            <w:r w:rsidRPr="00472ACF">
              <w:rPr>
                <w:smallCaps/>
                <w:sz w:val="20"/>
              </w:rPr>
              <w:t>8</w:t>
            </w:r>
          </w:p>
        </w:tc>
        <w:tc>
          <w:tcPr>
            <w:tcW w:w="476" w:type="pct"/>
            <w:tcBorders>
              <w:left w:val="single" w:sz="4" w:space="0" w:color="auto"/>
              <w:right w:val="single" w:sz="4" w:space="0" w:color="auto"/>
            </w:tcBorders>
            <w:vAlign w:val="bottom"/>
          </w:tcPr>
          <w:p w14:paraId="0DF79257" w14:textId="77777777" w:rsidR="00F63417" w:rsidRPr="00472ACF" w:rsidRDefault="00F63417" w:rsidP="00F63417">
            <w:pPr>
              <w:tabs>
                <w:tab w:val="right" w:leader="dot" w:pos="3942"/>
              </w:tabs>
              <w:spacing w:line="276" w:lineRule="auto"/>
              <w:ind w:left="144" w:hanging="144"/>
              <w:contextualSpacing/>
              <w:jc w:val="center"/>
              <w:rPr>
                <w:sz w:val="20"/>
              </w:rPr>
            </w:pPr>
            <w:r w:rsidRPr="00472ACF">
              <w:rPr>
                <w:sz w:val="20"/>
              </w:rPr>
              <w:t>___  ___</w:t>
            </w:r>
          </w:p>
        </w:tc>
        <w:tc>
          <w:tcPr>
            <w:tcW w:w="122" w:type="pct"/>
            <w:tcBorders>
              <w:left w:val="single" w:sz="4" w:space="0" w:color="auto"/>
              <w:right w:val="nil"/>
            </w:tcBorders>
            <w:vAlign w:val="bottom"/>
          </w:tcPr>
          <w:p w14:paraId="6DB5D0D2" w14:textId="77777777" w:rsidR="00F63417" w:rsidRPr="00472ACF" w:rsidRDefault="00F63417" w:rsidP="00F63417">
            <w:pPr>
              <w:spacing w:line="276" w:lineRule="auto"/>
              <w:ind w:left="144" w:hanging="144"/>
              <w:contextualSpacing/>
              <w:jc w:val="center"/>
              <w:rPr>
                <w:smallCaps/>
                <w:sz w:val="20"/>
              </w:rPr>
            </w:pPr>
            <w:r w:rsidRPr="00472ACF">
              <w:rPr>
                <w:smallCaps/>
                <w:sz w:val="20"/>
              </w:rPr>
              <w:t>1</w:t>
            </w:r>
          </w:p>
        </w:tc>
        <w:tc>
          <w:tcPr>
            <w:tcW w:w="122" w:type="pct"/>
            <w:tcBorders>
              <w:left w:val="nil"/>
              <w:right w:val="nil"/>
            </w:tcBorders>
            <w:vAlign w:val="bottom"/>
          </w:tcPr>
          <w:p w14:paraId="7318F17C" w14:textId="77777777" w:rsidR="00F63417" w:rsidRPr="00472ACF" w:rsidRDefault="00F63417" w:rsidP="00F63417">
            <w:pPr>
              <w:spacing w:line="276" w:lineRule="auto"/>
              <w:ind w:left="144" w:hanging="144"/>
              <w:contextualSpacing/>
              <w:jc w:val="center"/>
              <w:rPr>
                <w:smallCaps/>
                <w:sz w:val="20"/>
              </w:rPr>
            </w:pPr>
            <w:r w:rsidRPr="00472ACF">
              <w:rPr>
                <w:smallCaps/>
                <w:sz w:val="20"/>
              </w:rPr>
              <w:t>2</w:t>
            </w:r>
          </w:p>
        </w:tc>
        <w:tc>
          <w:tcPr>
            <w:tcW w:w="132" w:type="pct"/>
            <w:tcBorders>
              <w:left w:val="nil"/>
              <w:right w:val="single" w:sz="4" w:space="0" w:color="auto"/>
            </w:tcBorders>
            <w:vAlign w:val="bottom"/>
          </w:tcPr>
          <w:p w14:paraId="1EF52327" w14:textId="77777777" w:rsidR="00F63417" w:rsidRPr="00472ACF" w:rsidRDefault="00F63417" w:rsidP="00F63417">
            <w:pPr>
              <w:spacing w:line="276" w:lineRule="auto"/>
              <w:ind w:left="144" w:hanging="144"/>
              <w:contextualSpacing/>
              <w:jc w:val="center"/>
              <w:rPr>
                <w:smallCaps/>
                <w:sz w:val="20"/>
              </w:rPr>
            </w:pPr>
            <w:r w:rsidRPr="00472ACF">
              <w:rPr>
                <w:smallCaps/>
                <w:sz w:val="20"/>
              </w:rPr>
              <w:t>8</w:t>
            </w:r>
          </w:p>
        </w:tc>
        <w:tc>
          <w:tcPr>
            <w:tcW w:w="185" w:type="pct"/>
            <w:tcBorders>
              <w:left w:val="single" w:sz="4" w:space="0" w:color="auto"/>
              <w:right w:val="nil"/>
            </w:tcBorders>
            <w:shd w:val="clear" w:color="auto" w:fill="FFFFCC"/>
            <w:vAlign w:val="bottom"/>
          </w:tcPr>
          <w:p w14:paraId="6805CC45" w14:textId="6FAB050E" w:rsidR="00F63417" w:rsidRPr="00472ACF" w:rsidRDefault="00F63417" w:rsidP="00F63417">
            <w:pPr>
              <w:spacing w:line="276" w:lineRule="auto"/>
              <w:ind w:left="144" w:hanging="144"/>
              <w:contextualSpacing/>
              <w:jc w:val="center"/>
              <w:rPr>
                <w:smallCaps/>
                <w:sz w:val="20"/>
              </w:rPr>
            </w:pPr>
            <w:r w:rsidRPr="00472ACF">
              <w:rPr>
                <w:sz w:val="20"/>
              </w:rPr>
              <w:t>1</w:t>
            </w:r>
          </w:p>
        </w:tc>
        <w:tc>
          <w:tcPr>
            <w:tcW w:w="186" w:type="pct"/>
            <w:tcBorders>
              <w:left w:val="nil"/>
              <w:right w:val="single" w:sz="4" w:space="0" w:color="auto"/>
            </w:tcBorders>
            <w:shd w:val="clear" w:color="auto" w:fill="FFFFCC"/>
            <w:vAlign w:val="bottom"/>
          </w:tcPr>
          <w:p w14:paraId="6EEE7E13" w14:textId="0EEDEBA4" w:rsidR="00F63417" w:rsidRPr="00472ACF" w:rsidRDefault="00F63417" w:rsidP="00F63417">
            <w:pPr>
              <w:spacing w:line="276" w:lineRule="auto"/>
              <w:ind w:left="144" w:hanging="144"/>
              <w:contextualSpacing/>
              <w:jc w:val="center"/>
              <w:rPr>
                <w:smallCaps/>
                <w:sz w:val="20"/>
              </w:rPr>
            </w:pPr>
            <w:r w:rsidRPr="00472ACF">
              <w:rPr>
                <w:sz w:val="20"/>
              </w:rPr>
              <w:t>2</w:t>
            </w:r>
          </w:p>
        </w:tc>
        <w:tc>
          <w:tcPr>
            <w:tcW w:w="185" w:type="pct"/>
            <w:tcBorders>
              <w:left w:val="single" w:sz="4" w:space="0" w:color="auto"/>
              <w:right w:val="nil"/>
            </w:tcBorders>
            <w:shd w:val="clear" w:color="auto" w:fill="FFFFCC"/>
            <w:vAlign w:val="bottom"/>
          </w:tcPr>
          <w:p w14:paraId="2DBFAE2D" w14:textId="4DDDDB97" w:rsidR="00F63417" w:rsidRPr="00472ACF" w:rsidRDefault="00F63417" w:rsidP="00F63417">
            <w:pPr>
              <w:spacing w:line="276" w:lineRule="auto"/>
              <w:ind w:left="144" w:hanging="144"/>
              <w:contextualSpacing/>
              <w:jc w:val="center"/>
              <w:rPr>
                <w:smallCaps/>
                <w:sz w:val="20"/>
              </w:rPr>
            </w:pPr>
            <w:r w:rsidRPr="00472ACF">
              <w:rPr>
                <w:sz w:val="20"/>
              </w:rPr>
              <w:t>1</w:t>
            </w:r>
          </w:p>
        </w:tc>
        <w:tc>
          <w:tcPr>
            <w:tcW w:w="181" w:type="pct"/>
            <w:tcBorders>
              <w:left w:val="nil"/>
              <w:right w:val="double" w:sz="4" w:space="0" w:color="auto"/>
            </w:tcBorders>
            <w:shd w:val="clear" w:color="auto" w:fill="FFFFCC"/>
            <w:vAlign w:val="bottom"/>
          </w:tcPr>
          <w:p w14:paraId="6CD54153" w14:textId="533E0E90" w:rsidR="00F63417" w:rsidRPr="00472ACF" w:rsidRDefault="00F63417" w:rsidP="00F63417">
            <w:pPr>
              <w:spacing w:line="276" w:lineRule="auto"/>
              <w:ind w:left="144" w:hanging="144"/>
              <w:contextualSpacing/>
              <w:jc w:val="center"/>
              <w:rPr>
                <w:smallCaps/>
                <w:sz w:val="20"/>
              </w:rPr>
            </w:pPr>
            <w:r w:rsidRPr="00472ACF">
              <w:rPr>
                <w:sz w:val="20"/>
              </w:rPr>
              <w:t>2</w:t>
            </w:r>
          </w:p>
        </w:tc>
      </w:tr>
      <w:tr w:rsidR="002A2652" w:rsidRPr="00472ACF" w14:paraId="27EE5CEC" w14:textId="4C37F2D4" w:rsidTr="00F63417">
        <w:trPr>
          <w:cantSplit/>
        </w:trPr>
        <w:tc>
          <w:tcPr>
            <w:tcW w:w="265" w:type="pct"/>
            <w:tcBorders>
              <w:left w:val="double" w:sz="4" w:space="0" w:color="auto"/>
            </w:tcBorders>
            <w:shd w:val="clear" w:color="auto" w:fill="FFFFCC"/>
            <w:vAlign w:val="bottom"/>
          </w:tcPr>
          <w:p w14:paraId="799EE9DC" w14:textId="77777777" w:rsidR="00F63417" w:rsidRPr="00472ACF" w:rsidRDefault="00F63417" w:rsidP="00F63417">
            <w:pPr>
              <w:spacing w:line="276" w:lineRule="auto"/>
              <w:ind w:left="144" w:hanging="144"/>
              <w:contextualSpacing/>
              <w:jc w:val="center"/>
              <w:rPr>
                <w:smallCaps/>
                <w:sz w:val="20"/>
              </w:rPr>
            </w:pPr>
            <w:r w:rsidRPr="00472ACF">
              <w:rPr>
                <w:smallCaps/>
                <w:sz w:val="20"/>
              </w:rPr>
              <w:t>05</w:t>
            </w:r>
          </w:p>
        </w:tc>
        <w:tc>
          <w:tcPr>
            <w:tcW w:w="1162" w:type="pct"/>
            <w:shd w:val="clear" w:color="auto" w:fill="FFFFCC"/>
            <w:vAlign w:val="bottom"/>
          </w:tcPr>
          <w:p w14:paraId="607E8E5D" w14:textId="77777777" w:rsidR="00F63417" w:rsidRPr="00472ACF" w:rsidRDefault="00F63417" w:rsidP="00F63417">
            <w:pPr>
              <w:spacing w:line="276" w:lineRule="auto"/>
              <w:ind w:left="144" w:hanging="144"/>
              <w:contextualSpacing/>
              <w:jc w:val="center"/>
              <w:rPr>
                <w:smallCaps/>
                <w:sz w:val="20"/>
              </w:rPr>
            </w:pPr>
          </w:p>
        </w:tc>
        <w:tc>
          <w:tcPr>
            <w:tcW w:w="340" w:type="pct"/>
            <w:shd w:val="clear" w:color="auto" w:fill="FFFFCC"/>
            <w:vAlign w:val="bottom"/>
          </w:tcPr>
          <w:p w14:paraId="72285FEC" w14:textId="77777777" w:rsidR="00F63417" w:rsidRPr="00472ACF" w:rsidRDefault="00F63417" w:rsidP="00F63417">
            <w:pPr>
              <w:tabs>
                <w:tab w:val="right" w:leader="dot" w:pos="3942"/>
              </w:tabs>
              <w:spacing w:line="276" w:lineRule="auto"/>
              <w:ind w:left="144" w:hanging="144"/>
              <w:contextualSpacing/>
              <w:jc w:val="center"/>
              <w:rPr>
                <w:sz w:val="20"/>
              </w:rPr>
            </w:pPr>
            <w:r w:rsidRPr="00472ACF">
              <w:rPr>
                <w:sz w:val="20"/>
              </w:rPr>
              <w:t>___ ___</w:t>
            </w:r>
          </w:p>
        </w:tc>
        <w:tc>
          <w:tcPr>
            <w:tcW w:w="185" w:type="pct"/>
            <w:tcBorders>
              <w:right w:val="nil"/>
            </w:tcBorders>
            <w:shd w:val="clear" w:color="auto" w:fill="FFFFCC"/>
            <w:vAlign w:val="bottom"/>
          </w:tcPr>
          <w:p w14:paraId="11F4CE48" w14:textId="77777777" w:rsidR="00F63417" w:rsidRPr="00472ACF" w:rsidRDefault="00F63417" w:rsidP="00F63417">
            <w:pPr>
              <w:spacing w:line="276" w:lineRule="auto"/>
              <w:ind w:left="144" w:hanging="144"/>
              <w:contextualSpacing/>
              <w:jc w:val="center"/>
              <w:rPr>
                <w:sz w:val="20"/>
              </w:rPr>
            </w:pPr>
            <w:r w:rsidRPr="00472ACF">
              <w:rPr>
                <w:sz w:val="20"/>
              </w:rPr>
              <w:t>1</w:t>
            </w:r>
          </w:p>
        </w:tc>
        <w:tc>
          <w:tcPr>
            <w:tcW w:w="187" w:type="pct"/>
            <w:tcBorders>
              <w:left w:val="nil"/>
            </w:tcBorders>
            <w:shd w:val="clear" w:color="auto" w:fill="FFFFCC"/>
            <w:vAlign w:val="bottom"/>
          </w:tcPr>
          <w:p w14:paraId="779A6935" w14:textId="77777777" w:rsidR="00F63417" w:rsidRPr="00472ACF" w:rsidRDefault="00F63417" w:rsidP="00F63417">
            <w:pPr>
              <w:spacing w:line="276" w:lineRule="auto"/>
              <w:ind w:left="144" w:hanging="144"/>
              <w:contextualSpacing/>
              <w:jc w:val="center"/>
              <w:rPr>
                <w:sz w:val="20"/>
              </w:rPr>
            </w:pPr>
            <w:r w:rsidRPr="00472ACF">
              <w:rPr>
                <w:sz w:val="20"/>
              </w:rPr>
              <w:t>2</w:t>
            </w:r>
          </w:p>
        </w:tc>
        <w:tc>
          <w:tcPr>
            <w:tcW w:w="202" w:type="pct"/>
            <w:tcBorders>
              <w:right w:val="nil"/>
            </w:tcBorders>
            <w:vAlign w:val="bottom"/>
          </w:tcPr>
          <w:p w14:paraId="79C31A46" w14:textId="77777777" w:rsidR="00F63417" w:rsidRPr="00472ACF" w:rsidRDefault="00F63417" w:rsidP="00F63417">
            <w:pPr>
              <w:spacing w:line="276" w:lineRule="auto"/>
              <w:ind w:left="144" w:hanging="144"/>
              <w:contextualSpacing/>
              <w:jc w:val="center"/>
              <w:rPr>
                <w:sz w:val="20"/>
              </w:rPr>
            </w:pPr>
            <w:r w:rsidRPr="00472ACF">
              <w:rPr>
                <w:sz w:val="20"/>
              </w:rPr>
              <w:t>1</w:t>
            </w:r>
          </w:p>
        </w:tc>
        <w:tc>
          <w:tcPr>
            <w:tcW w:w="170" w:type="pct"/>
            <w:tcBorders>
              <w:left w:val="nil"/>
            </w:tcBorders>
            <w:vAlign w:val="bottom"/>
          </w:tcPr>
          <w:p w14:paraId="4CD3F1BB" w14:textId="77777777" w:rsidR="00F63417" w:rsidRPr="00472ACF" w:rsidRDefault="00F63417" w:rsidP="00F63417">
            <w:pPr>
              <w:spacing w:line="276" w:lineRule="auto"/>
              <w:ind w:left="144" w:hanging="144"/>
              <w:contextualSpacing/>
              <w:jc w:val="center"/>
              <w:rPr>
                <w:sz w:val="20"/>
              </w:rPr>
            </w:pPr>
            <w:r w:rsidRPr="00472ACF">
              <w:rPr>
                <w:sz w:val="20"/>
              </w:rPr>
              <w:t>2</w:t>
            </w:r>
          </w:p>
        </w:tc>
        <w:tc>
          <w:tcPr>
            <w:tcW w:w="150" w:type="pct"/>
            <w:tcBorders>
              <w:right w:val="nil"/>
            </w:tcBorders>
            <w:vAlign w:val="bottom"/>
          </w:tcPr>
          <w:p w14:paraId="79ED67F9" w14:textId="77777777" w:rsidR="00F63417" w:rsidRPr="00472ACF" w:rsidRDefault="00F63417" w:rsidP="00F63417">
            <w:pPr>
              <w:spacing w:line="276" w:lineRule="auto"/>
              <w:ind w:left="144" w:hanging="144"/>
              <w:contextualSpacing/>
              <w:jc w:val="center"/>
              <w:rPr>
                <w:smallCaps/>
                <w:sz w:val="20"/>
              </w:rPr>
            </w:pPr>
            <w:r w:rsidRPr="00472ACF">
              <w:rPr>
                <w:smallCaps/>
                <w:sz w:val="20"/>
              </w:rPr>
              <w:t>0</w:t>
            </w:r>
          </w:p>
        </w:tc>
        <w:tc>
          <w:tcPr>
            <w:tcW w:w="150" w:type="pct"/>
            <w:tcBorders>
              <w:left w:val="nil"/>
              <w:right w:val="nil"/>
            </w:tcBorders>
            <w:vAlign w:val="bottom"/>
          </w:tcPr>
          <w:p w14:paraId="23BAC1E1" w14:textId="77777777" w:rsidR="00F63417" w:rsidRPr="00472ACF" w:rsidRDefault="00F63417" w:rsidP="00F63417">
            <w:pPr>
              <w:spacing w:line="276" w:lineRule="auto"/>
              <w:ind w:left="144" w:hanging="144"/>
              <w:contextualSpacing/>
              <w:jc w:val="center"/>
              <w:rPr>
                <w:smallCaps/>
                <w:sz w:val="20"/>
              </w:rPr>
            </w:pPr>
            <w:r w:rsidRPr="00472ACF">
              <w:rPr>
                <w:smallCaps/>
                <w:sz w:val="20"/>
              </w:rPr>
              <w:t>1</w:t>
            </w:r>
          </w:p>
        </w:tc>
        <w:tc>
          <w:tcPr>
            <w:tcW w:w="150" w:type="pct"/>
            <w:tcBorders>
              <w:left w:val="nil"/>
              <w:right w:val="nil"/>
            </w:tcBorders>
            <w:vAlign w:val="bottom"/>
          </w:tcPr>
          <w:p w14:paraId="4EACA97B" w14:textId="77777777" w:rsidR="00F63417" w:rsidRPr="00472ACF" w:rsidRDefault="00F63417" w:rsidP="00F63417">
            <w:pPr>
              <w:spacing w:line="276" w:lineRule="auto"/>
              <w:ind w:left="144" w:hanging="144"/>
              <w:contextualSpacing/>
              <w:jc w:val="center"/>
              <w:rPr>
                <w:smallCaps/>
                <w:sz w:val="20"/>
              </w:rPr>
            </w:pPr>
            <w:r w:rsidRPr="00472ACF">
              <w:rPr>
                <w:smallCaps/>
                <w:sz w:val="20"/>
              </w:rPr>
              <w:t>2</w:t>
            </w:r>
          </w:p>
        </w:tc>
        <w:tc>
          <w:tcPr>
            <w:tcW w:w="150" w:type="pct"/>
            <w:tcBorders>
              <w:left w:val="nil"/>
              <w:right w:val="nil"/>
            </w:tcBorders>
            <w:vAlign w:val="bottom"/>
          </w:tcPr>
          <w:p w14:paraId="4775766A" w14:textId="09D9CD0D" w:rsidR="00F63417" w:rsidRPr="00472ACF" w:rsidRDefault="00F63417" w:rsidP="00F63417">
            <w:pPr>
              <w:spacing w:line="276" w:lineRule="auto"/>
              <w:ind w:left="144" w:hanging="144"/>
              <w:contextualSpacing/>
              <w:jc w:val="center"/>
              <w:rPr>
                <w:smallCaps/>
                <w:sz w:val="20"/>
              </w:rPr>
            </w:pPr>
            <w:r>
              <w:rPr>
                <w:smallCaps/>
                <w:sz w:val="20"/>
              </w:rPr>
              <w:t>3</w:t>
            </w:r>
          </w:p>
        </w:tc>
        <w:tc>
          <w:tcPr>
            <w:tcW w:w="150" w:type="pct"/>
            <w:tcBorders>
              <w:left w:val="nil"/>
              <w:right w:val="nil"/>
            </w:tcBorders>
            <w:vAlign w:val="bottom"/>
          </w:tcPr>
          <w:p w14:paraId="50EEBE3B" w14:textId="039C1E3A" w:rsidR="00F63417" w:rsidRPr="00472ACF" w:rsidRDefault="00F63417" w:rsidP="00F63417">
            <w:pPr>
              <w:spacing w:line="276" w:lineRule="auto"/>
              <w:ind w:left="144" w:hanging="144"/>
              <w:contextualSpacing/>
              <w:jc w:val="center"/>
              <w:rPr>
                <w:smallCaps/>
                <w:sz w:val="20"/>
              </w:rPr>
            </w:pPr>
            <w:r>
              <w:rPr>
                <w:smallCaps/>
                <w:sz w:val="20"/>
              </w:rPr>
              <w:t>4</w:t>
            </w:r>
          </w:p>
        </w:tc>
        <w:tc>
          <w:tcPr>
            <w:tcW w:w="150" w:type="pct"/>
            <w:tcBorders>
              <w:left w:val="nil"/>
              <w:right w:val="single" w:sz="4" w:space="0" w:color="auto"/>
            </w:tcBorders>
            <w:vAlign w:val="bottom"/>
          </w:tcPr>
          <w:p w14:paraId="7204C282" w14:textId="77777777" w:rsidR="00F63417" w:rsidRPr="00472ACF" w:rsidRDefault="00F63417" w:rsidP="00F63417">
            <w:pPr>
              <w:spacing w:line="276" w:lineRule="auto"/>
              <w:ind w:left="144" w:hanging="144"/>
              <w:contextualSpacing/>
              <w:jc w:val="center"/>
              <w:rPr>
                <w:smallCaps/>
                <w:sz w:val="20"/>
              </w:rPr>
            </w:pPr>
            <w:r w:rsidRPr="00472ACF">
              <w:rPr>
                <w:smallCaps/>
                <w:sz w:val="20"/>
              </w:rPr>
              <w:t>8</w:t>
            </w:r>
          </w:p>
        </w:tc>
        <w:tc>
          <w:tcPr>
            <w:tcW w:w="476" w:type="pct"/>
            <w:tcBorders>
              <w:left w:val="single" w:sz="4" w:space="0" w:color="auto"/>
              <w:right w:val="single" w:sz="4" w:space="0" w:color="auto"/>
            </w:tcBorders>
            <w:vAlign w:val="bottom"/>
          </w:tcPr>
          <w:p w14:paraId="3BA6F6B4" w14:textId="77777777" w:rsidR="00F63417" w:rsidRPr="00472ACF" w:rsidRDefault="00F63417" w:rsidP="00F63417">
            <w:pPr>
              <w:tabs>
                <w:tab w:val="right" w:leader="dot" w:pos="3942"/>
              </w:tabs>
              <w:spacing w:line="276" w:lineRule="auto"/>
              <w:ind w:left="144" w:hanging="144"/>
              <w:contextualSpacing/>
              <w:jc w:val="center"/>
              <w:rPr>
                <w:sz w:val="20"/>
              </w:rPr>
            </w:pPr>
            <w:r w:rsidRPr="00472ACF">
              <w:rPr>
                <w:sz w:val="20"/>
              </w:rPr>
              <w:t>___  ___</w:t>
            </w:r>
          </w:p>
        </w:tc>
        <w:tc>
          <w:tcPr>
            <w:tcW w:w="122" w:type="pct"/>
            <w:tcBorders>
              <w:left w:val="single" w:sz="4" w:space="0" w:color="auto"/>
              <w:right w:val="nil"/>
            </w:tcBorders>
            <w:vAlign w:val="bottom"/>
          </w:tcPr>
          <w:p w14:paraId="0F532C70" w14:textId="77777777" w:rsidR="00F63417" w:rsidRPr="00472ACF" w:rsidRDefault="00F63417" w:rsidP="00F63417">
            <w:pPr>
              <w:spacing w:line="276" w:lineRule="auto"/>
              <w:ind w:left="144" w:hanging="144"/>
              <w:contextualSpacing/>
              <w:jc w:val="center"/>
              <w:rPr>
                <w:smallCaps/>
                <w:sz w:val="20"/>
              </w:rPr>
            </w:pPr>
            <w:r w:rsidRPr="00472ACF">
              <w:rPr>
                <w:smallCaps/>
                <w:sz w:val="20"/>
              </w:rPr>
              <w:t>1</w:t>
            </w:r>
          </w:p>
        </w:tc>
        <w:tc>
          <w:tcPr>
            <w:tcW w:w="122" w:type="pct"/>
            <w:tcBorders>
              <w:left w:val="nil"/>
              <w:right w:val="nil"/>
            </w:tcBorders>
            <w:vAlign w:val="bottom"/>
          </w:tcPr>
          <w:p w14:paraId="04DC7E63" w14:textId="77777777" w:rsidR="00F63417" w:rsidRPr="00472ACF" w:rsidRDefault="00F63417" w:rsidP="00F63417">
            <w:pPr>
              <w:spacing w:line="276" w:lineRule="auto"/>
              <w:ind w:left="144" w:hanging="144"/>
              <w:contextualSpacing/>
              <w:jc w:val="center"/>
              <w:rPr>
                <w:smallCaps/>
                <w:sz w:val="20"/>
              </w:rPr>
            </w:pPr>
            <w:r w:rsidRPr="00472ACF">
              <w:rPr>
                <w:smallCaps/>
                <w:sz w:val="20"/>
              </w:rPr>
              <w:t>2</w:t>
            </w:r>
          </w:p>
        </w:tc>
        <w:tc>
          <w:tcPr>
            <w:tcW w:w="132" w:type="pct"/>
            <w:tcBorders>
              <w:left w:val="nil"/>
              <w:right w:val="single" w:sz="4" w:space="0" w:color="auto"/>
            </w:tcBorders>
            <w:vAlign w:val="bottom"/>
          </w:tcPr>
          <w:p w14:paraId="19E94A33" w14:textId="77777777" w:rsidR="00F63417" w:rsidRPr="00472ACF" w:rsidRDefault="00F63417" w:rsidP="00F63417">
            <w:pPr>
              <w:spacing w:line="276" w:lineRule="auto"/>
              <w:ind w:left="144" w:hanging="144"/>
              <w:contextualSpacing/>
              <w:jc w:val="center"/>
              <w:rPr>
                <w:smallCaps/>
                <w:sz w:val="20"/>
              </w:rPr>
            </w:pPr>
            <w:r w:rsidRPr="00472ACF">
              <w:rPr>
                <w:smallCaps/>
                <w:sz w:val="20"/>
              </w:rPr>
              <w:t>8</w:t>
            </w:r>
          </w:p>
        </w:tc>
        <w:tc>
          <w:tcPr>
            <w:tcW w:w="185" w:type="pct"/>
            <w:tcBorders>
              <w:left w:val="single" w:sz="4" w:space="0" w:color="auto"/>
              <w:right w:val="nil"/>
            </w:tcBorders>
            <w:shd w:val="clear" w:color="auto" w:fill="FFFFCC"/>
            <w:vAlign w:val="bottom"/>
          </w:tcPr>
          <w:p w14:paraId="4178117E" w14:textId="5875A84D" w:rsidR="00F63417" w:rsidRPr="00472ACF" w:rsidRDefault="00F63417" w:rsidP="00F63417">
            <w:pPr>
              <w:spacing w:line="276" w:lineRule="auto"/>
              <w:ind w:left="144" w:hanging="144"/>
              <w:contextualSpacing/>
              <w:jc w:val="center"/>
              <w:rPr>
                <w:smallCaps/>
                <w:sz w:val="20"/>
              </w:rPr>
            </w:pPr>
            <w:r w:rsidRPr="00472ACF">
              <w:rPr>
                <w:sz w:val="20"/>
              </w:rPr>
              <w:t>1</w:t>
            </w:r>
          </w:p>
        </w:tc>
        <w:tc>
          <w:tcPr>
            <w:tcW w:w="186" w:type="pct"/>
            <w:tcBorders>
              <w:left w:val="nil"/>
              <w:right w:val="single" w:sz="4" w:space="0" w:color="auto"/>
            </w:tcBorders>
            <w:shd w:val="clear" w:color="auto" w:fill="FFFFCC"/>
            <w:vAlign w:val="bottom"/>
          </w:tcPr>
          <w:p w14:paraId="77780A2D" w14:textId="34C674E1" w:rsidR="00F63417" w:rsidRPr="00472ACF" w:rsidRDefault="00F63417" w:rsidP="00F63417">
            <w:pPr>
              <w:spacing w:line="276" w:lineRule="auto"/>
              <w:ind w:left="144" w:hanging="144"/>
              <w:contextualSpacing/>
              <w:jc w:val="center"/>
              <w:rPr>
                <w:smallCaps/>
                <w:sz w:val="20"/>
              </w:rPr>
            </w:pPr>
            <w:r w:rsidRPr="00472ACF">
              <w:rPr>
                <w:sz w:val="20"/>
              </w:rPr>
              <w:t>2</w:t>
            </w:r>
          </w:p>
        </w:tc>
        <w:tc>
          <w:tcPr>
            <w:tcW w:w="185" w:type="pct"/>
            <w:tcBorders>
              <w:left w:val="single" w:sz="4" w:space="0" w:color="auto"/>
              <w:right w:val="nil"/>
            </w:tcBorders>
            <w:shd w:val="clear" w:color="auto" w:fill="FFFFCC"/>
            <w:vAlign w:val="bottom"/>
          </w:tcPr>
          <w:p w14:paraId="51EE5FFB" w14:textId="0EC19AEF" w:rsidR="00F63417" w:rsidRPr="00472ACF" w:rsidRDefault="00F63417" w:rsidP="00F63417">
            <w:pPr>
              <w:spacing w:line="276" w:lineRule="auto"/>
              <w:ind w:left="144" w:hanging="144"/>
              <w:contextualSpacing/>
              <w:jc w:val="center"/>
              <w:rPr>
                <w:smallCaps/>
                <w:sz w:val="20"/>
              </w:rPr>
            </w:pPr>
            <w:r w:rsidRPr="00472ACF">
              <w:rPr>
                <w:sz w:val="20"/>
              </w:rPr>
              <w:t>1</w:t>
            </w:r>
          </w:p>
        </w:tc>
        <w:tc>
          <w:tcPr>
            <w:tcW w:w="181" w:type="pct"/>
            <w:tcBorders>
              <w:left w:val="nil"/>
              <w:right w:val="double" w:sz="4" w:space="0" w:color="auto"/>
            </w:tcBorders>
            <w:shd w:val="clear" w:color="auto" w:fill="FFFFCC"/>
            <w:vAlign w:val="bottom"/>
          </w:tcPr>
          <w:p w14:paraId="196B9B97" w14:textId="34617687" w:rsidR="00F63417" w:rsidRPr="00472ACF" w:rsidRDefault="00F63417" w:rsidP="00F63417">
            <w:pPr>
              <w:spacing w:line="276" w:lineRule="auto"/>
              <w:ind w:left="144" w:hanging="144"/>
              <w:contextualSpacing/>
              <w:jc w:val="center"/>
              <w:rPr>
                <w:smallCaps/>
                <w:sz w:val="20"/>
              </w:rPr>
            </w:pPr>
            <w:r w:rsidRPr="00472ACF">
              <w:rPr>
                <w:sz w:val="20"/>
              </w:rPr>
              <w:t>2</w:t>
            </w:r>
          </w:p>
        </w:tc>
      </w:tr>
      <w:tr w:rsidR="002A2652" w:rsidRPr="00472ACF" w14:paraId="3026787D" w14:textId="503CAAE6" w:rsidTr="00F63417">
        <w:trPr>
          <w:cantSplit/>
        </w:trPr>
        <w:tc>
          <w:tcPr>
            <w:tcW w:w="265" w:type="pct"/>
            <w:tcBorders>
              <w:left w:val="double" w:sz="4" w:space="0" w:color="auto"/>
              <w:bottom w:val="single" w:sz="4" w:space="0" w:color="auto"/>
            </w:tcBorders>
            <w:shd w:val="clear" w:color="auto" w:fill="FFFFCC"/>
            <w:vAlign w:val="bottom"/>
          </w:tcPr>
          <w:p w14:paraId="7E6F8D17" w14:textId="77777777" w:rsidR="00F63417" w:rsidRPr="00472ACF" w:rsidRDefault="00F63417" w:rsidP="00F63417">
            <w:pPr>
              <w:spacing w:line="276" w:lineRule="auto"/>
              <w:ind w:left="144" w:hanging="144"/>
              <w:contextualSpacing/>
              <w:jc w:val="center"/>
              <w:rPr>
                <w:smallCaps/>
                <w:sz w:val="20"/>
              </w:rPr>
            </w:pPr>
            <w:r w:rsidRPr="00472ACF">
              <w:rPr>
                <w:smallCaps/>
                <w:sz w:val="20"/>
              </w:rPr>
              <w:t>06</w:t>
            </w:r>
          </w:p>
        </w:tc>
        <w:tc>
          <w:tcPr>
            <w:tcW w:w="1162" w:type="pct"/>
            <w:tcBorders>
              <w:bottom w:val="single" w:sz="4" w:space="0" w:color="auto"/>
            </w:tcBorders>
            <w:shd w:val="clear" w:color="auto" w:fill="FFFFCC"/>
            <w:vAlign w:val="bottom"/>
          </w:tcPr>
          <w:p w14:paraId="1884B6E0" w14:textId="77777777" w:rsidR="00F63417" w:rsidRPr="00472ACF" w:rsidRDefault="00F63417" w:rsidP="00F63417">
            <w:pPr>
              <w:spacing w:line="276" w:lineRule="auto"/>
              <w:ind w:left="144" w:hanging="144"/>
              <w:contextualSpacing/>
              <w:jc w:val="center"/>
              <w:rPr>
                <w:smallCaps/>
                <w:sz w:val="20"/>
              </w:rPr>
            </w:pPr>
          </w:p>
        </w:tc>
        <w:tc>
          <w:tcPr>
            <w:tcW w:w="340" w:type="pct"/>
            <w:tcBorders>
              <w:bottom w:val="single" w:sz="4" w:space="0" w:color="auto"/>
            </w:tcBorders>
            <w:shd w:val="clear" w:color="auto" w:fill="FFFFCC"/>
            <w:vAlign w:val="bottom"/>
          </w:tcPr>
          <w:p w14:paraId="36686B3E" w14:textId="77777777" w:rsidR="00F63417" w:rsidRPr="00472ACF" w:rsidRDefault="00F63417" w:rsidP="00F63417">
            <w:pPr>
              <w:tabs>
                <w:tab w:val="right" w:leader="dot" w:pos="3942"/>
              </w:tabs>
              <w:spacing w:line="276" w:lineRule="auto"/>
              <w:ind w:left="144" w:hanging="144"/>
              <w:contextualSpacing/>
              <w:jc w:val="center"/>
              <w:rPr>
                <w:sz w:val="20"/>
              </w:rPr>
            </w:pPr>
            <w:r w:rsidRPr="00472ACF">
              <w:rPr>
                <w:sz w:val="20"/>
              </w:rPr>
              <w:t>___ ___</w:t>
            </w:r>
          </w:p>
        </w:tc>
        <w:tc>
          <w:tcPr>
            <w:tcW w:w="185" w:type="pct"/>
            <w:tcBorders>
              <w:right w:val="nil"/>
            </w:tcBorders>
            <w:shd w:val="clear" w:color="auto" w:fill="FFFFCC"/>
            <w:vAlign w:val="bottom"/>
          </w:tcPr>
          <w:p w14:paraId="5EE70862" w14:textId="77777777" w:rsidR="00F63417" w:rsidRPr="00472ACF" w:rsidRDefault="00F63417" w:rsidP="00F63417">
            <w:pPr>
              <w:spacing w:line="276" w:lineRule="auto"/>
              <w:ind w:left="144" w:hanging="144"/>
              <w:contextualSpacing/>
              <w:jc w:val="center"/>
              <w:rPr>
                <w:sz w:val="20"/>
              </w:rPr>
            </w:pPr>
            <w:r w:rsidRPr="00472ACF">
              <w:rPr>
                <w:sz w:val="20"/>
              </w:rPr>
              <w:t>1</w:t>
            </w:r>
          </w:p>
        </w:tc>
        <w:tc>
          <w:tcPr>
            <w:tcW w:w="187" w:type="pct"/>
            <w:tcBorders>
              <w:left w:val="nil"/>
            </w:tcBorders>
            <w:shd w:val="clear" w:color="auto" w:fill="FFFFCC"/>
            <w:vAlign w:val="bottom"/>
          </w:tcPr>
          <w:p w14:paraId="60396FCA" w14:textId="77777777" w:rsidR="00F63417" w:rsidRPr="00472ACF" w:rsidRDefault="00F63417" w:rsidP="00F63417">
            <w:pPr>
              <w:spacing w:line="276" w:lineRule="auto"/>
              <w:ind w:left="144" w:hanging="144"/>
              <w:contextualSpacing/>
              <w:jc w:val="center"/>
              <w:rPr>
                <w:sz w:val="20"/>
              </w:rPr>
            </w:pPr>
            <w:r w:rsidRPr="00472ACF">
              <w:rPr>
                <w:sz w:val="20"/>
              </w:rPr>
              <w:t>2</w:t>
            </w:r>
          </w:p>
        </w:tc>
        <w:tc>
          <w:tcPr>
            <w:tcW w:w="202" w:type="pct"/>
            <w:tcBorders>
              <w:right w:val="nil"/>
            </w:tcBorders>
            <w:vAlign w:val="bottom"/>
          </w:tcPr>
          <w:p w14:paraId="16829092" w14:textId="77777777" w:rsidR="00F63417" w:rsidRPr="00472ACF" w:rsidRDefault="00F63417" w:rsidP="00F63417">
            <w:pPr>
              <w:spacing w:line="276" w:lineRule="auto"/>
              <w:ind w:left="144" w:hanging="144"/>
              <w:contextualSpacing/>
              <w:jc w:val="center"/>
              <w:rPr>
                <w:sz w:val="20"/>
              </w:rPr>
            </w:pPr>
            <w:r w:rsidRPr="00472ACF">
              <w:rPr>
                <w:sz w:val="20"/>
              </w:rPr>
              <w:t>1</w:t>
            </w:r>
          </w:p>
        </w:tc>
        <w:tc>
          <w:tcPr>
            <w:tcW w:w="170" w:type="pct"/>
            <w:tcBorders>
              <w:left w:val="nil"/>
            </w:tcBorders>
            <w:vAlign w:val="bottom"/>
          </w:tcPr>
          <w:p w14:paraId="29F0F201" w14:textId="77777777" w:rsidR="00F63417" w:rsidRPr="00472ACF" w:rsidRDefault="00F63417" w:rsidP="00F63417">
            <w:pPr>
              <w:spacing w:line="276" w:lineRule="auto"/>
              <w:ind w:left="144" w:hanging="144"/>
              <w:contextualSpacing/>
              <w:jc w:val="center"/>
              <w:rPr>
                <w:sz w:val="20"/>
              </w:rPr>
            </w:pPr>
            <w:r w:rsidRPr="00472ACF">
              <w:rPr>
                <w:sz w:val="20"/>
              </w:rPr>
              <w:t>2</w:t>
            </w:r>
          </w:p>
        </w:tc>
        <w:tc>
          <w:tcPr>
            <w:tcW w:w="150" w:type="pct"/>
            <w:tcBorders>
              <w:right w:val="nil"/>
            </w:tcBorders>
            <w:vAlign w:val="bottom"/>
          </w:tcPr>
          <w:p w14:paraId="1B80D659" w14:textId="77777777" w:rsidR="00F63417" w:rsidRPr="00472ACF" w:rsidRDefault="00F63417" w:rsidP="00F63417">
            <w:pPr>
              <w:spacing w:line="276" w:lineRule="auto"/>
              <w:ind w:left="144" w:hanging="144"/>
              <w:contextualSpacing/>
              <w:jc w:val="center"/>
              <w:rPr>
                <w:smallCaps/>
                <w:sz w:val="20"/>
              </w:rPr>
            </w:pPr>
            <w:r w:rsidRPr="00472ACF">
              <w:rPr>
                <w:smallCaps/>
                <w:sz w:val="20"/>
              </w:rPr>
              <w:t>0</w:t>
            </w:r>
          </w:p>
        </w:tc>
        <w:tc>
          <w:tcPr>
            <w:tcW w:w="150" w:type="pct"/>
            <w:tcBorders>
              <w:left w:val="nil"/>
              <w:right w:val="nil"/>
            </w:tcBorders>
            <w:vAlign w:val="bottom"/>
          </w:tcPr>
          <w:p w14:paraId="38ABE0D6" w14:textId="77777777" w:rsidR="00F63417" w:rsidRPr="00472ACF" w:rsidRDefault="00F63417" w:rsidP="00F63417">
            <w:pPr>
              <w:spacing w:line="276" w:lineRule="auto"/>
              <w:ind w:left="144" w:hanging="144"/>
              <w:contextualSpacing/>
              <w:jc w:val="center"/>
              <w:rPr>
                <w:smallCaps/>
                <w:sz w:val="20"/>
              </w:rPr>
            </w:pPr>
            <w:r w:rsidRPr="00472ACF">
              <w:rPr>
                <w:smallCaps/>
                <w:sz w:val="20"/>
              </w:rPr>
              <w:t>1</w:t>
            </w:r>
          </w:p>
        </w:tc>
        <w:tc>
          <w:tcPr>
            <w:tcW w:w="150" w:type="pct"/>
            <w:tcBorders>
              <w:left w:val="nil"/>
              <w:right w:val="nil"/>
            </w:tcBorders>
            <w:vAlign w:val="bottom"/>
          </w:tcPr>
          <w:p w14:paraId="34DD36AD" w14:textId="77777777" w:rsidR="00F63417" w:rsidRPr="00472ACF" w:rsidRDefault="00F63417" w:rsidP="00F63417">
            <w:pPr>
              <w:spacing w:line="276" w:lineRule="auto"/>
              <w:ind w:left="144" w:hanging="144"/>
              <w:contextualSpacing/>
              <w:jc w:val="center"/>
              <w:rPr>
                <w:smallCaps/>
                <w:sz w:val="20"/>
              </w:rPr>
            </w:pPr>
            <w:r w:rsidRPr="00472ACF">
              <w:rPr>
                <w:smallCaps/>
                <w:sz w:val="20"/>
              </w:rPr>
              <w:t>2</w:t>
            </w:r>
          </w:p>
        </w:tc>
        <w:tc>
          <w:tcPr>
            <w:tcW w:w="150" w:type="pct"/>
            <w:tcBorders>
              <w:left w:val="nil"/>
              <w:right w:val="nil"/>
            </w:tcBorders>
            <w:vAlign w:val="bottom"/>
          </w:tcPr>
          <w:p w14:paraId="1140DC6A" w14:textId="13F6025A" w:rsidR="00F63417" w:rsidRPr="00472ACF" w:rsidRDefault="00F63417" w:rsidP="00F63417">
            <w:pPr>
              <w:spacing w:line="276" w:lineRule="auto"/>
              <w:ind w:left="144" w:hanging="144"/>
              <w:contextualSpacing/>
              <w:jc w:val="center"/>
              <w:rPr>
                <w:smallCaps/>
                <w:sz w:val="20"/>
              </w:rPr>
            </w:pPr>
            <w:r>
              <w:rPr>
                <w:smallCaps/>
                <w:sz w:val="20"/>
              </w:rPr>
              <w:t>3</w:t>
            </w:r>
          </w:p>
        </w:tc>
        <w:tc>
          <w:tcPr>
            <w:tcW w:w="150" w:type="pct"/>
            <w:tcBorders>
              <w:left w:val="nil"/>
              <w:right w:val="nil"/>
            </w:tcBorders>
            <w:vAlign w:val="bottom"/>
          </w:tcPr>
          <w:p w14:paraId="258768E2" w14:textId="5FC50525" w:rsidR="00F63417" w:rsidRPr="00472ACF" w:rsidRDefault="00F63417" w:rsidP="00F63417">
            <w:pPr>
              <w:spacing w:line="276" w:lineRule="auto"/>
              <w:ind w:left="144" w:hanging="144"/>
              <w:contextualSpacing/>
              <w:jc w:val="center"/>
              <w:rPr>
                <w:smallCaps/>
                <w:sz w:val="20"/>
              </w:rPr>
            </w:pPr>
            <w:r>
              <w:rPr>
                <w:smallCaps/>
                <w:sz w:val="20"/>
              </w:rPr>
              <w:t>4</w:t>
            </w:r>
          </w:p>
        </w:tc>
        <w:tc>
          <w:tcPr>
            <w:tcW w:w="150" w:type="pct"/>
            <w:tcBorders>
              <w:left w:val="nil"/>
              <w:right w:val="single" w:sz="4" w:space="0" w:color="auto"/>
            </w:tcBorders>
            <w:vAlign w:val="bottom"/>
          </w:tcPr>
          <w:p w14:paraId="56CF7E5E" w14:textId="77777777" w:rsidR="00F63417" w:rsidRPr="00472ACF" w:rsidRDefault="00F63417" w:rsidP="00F63417">
            <w:pPr>
              <w:spacing w:line="276" w:lineRule="auto"/>
              <w:ind w:left="144" w:hanging="144"/>
              <w:contextualSpacing/>
              <w:jc w:val="center"/>
              <w:rPr>
                <w:smallCaps/>
                <w:sz w:val="20"/>
              </w:rPr>
            </w:pPr>
            <w:r w:rsidRPr="00472ACF">
              <w:rPr>
                <w:smallCaps/>
                <w:sz w:val="20"/>
              </w:rPr>
              <w:t>8</w:t>
            </w:r>
          </w:p>
        </w:tc>
        <w:tc>
          <w:tcPr>
            <w:tcW w:w="476" w:type="pct"/>
            <w:tcBorders>
              <w:left w:val="single" w:sz="4" w:space="0" w:color="auto"/>
              <w:bottom w:val="single" w:sz="4" w:space="0" w:color="auto"/>
              <w:right w:val="single" w:sz="4" w:space="0" w:color="auto"/>
            </w:tcBorders>
            <w:vAlign w:val="bottom"/>
          </w:tcPr>
          <w:p w14:paraId="712FB4F0" w14:textId="77777777" w:rsidR="00F63417" w:rsidRPr="00472ACF" w:rsidRDefault="00F63417" w:rsidP="00F63417">
            <w:pPr>
              <w:tabs>
                <w:tab w:val="right" w:leader="dot" w:pos="3942"/>
              </w:tabs>
              <w:spacing w:line="276" w:lineRule="auto"/>
              <w:ind w:left="144" w:hanging="144"/>
              <w:contextualSpacing/>
              <w:jc w:val="center"/>
              <w:rPr>
                <w:sz w:val="20"/>
              </w:rPr>
            </w:pPr>
            <w:r w:rsidRPr="00472ACF">
              <w:rPr>
                <w:sz w:val="20"/>
              </w:rPr>
              <w:t>___  ___</w:t>
            </w:r>
          </w:p>
        </w:tc>
        <w:tc>
          <w:tcPr>
            <w:tcW w:w="122" w:type="pct"/>
            <w:tcBorders>
              <w:left w:val="single" w:sz="4" w:space="0" w:color="auto"/>
              <w:right w:val="nil"/>
            </w:tcBorders>
            <w:vAlign w:val="bottom"/>
          </w:tcPr>
          <w:p w14:paraId="4E3D3E64" w14:textId="77777777" w:rsidR="00F63417" w:rsidRPr="00472ACF" w:rsidRDefault="00F63417" w:rsidP="00F63417">
            <w:pPr>
              <w:spacing w:line="276" w:lineRule="auto"/>
              <w:ind w:left="144" w:hanging="144"/>
              <w:contextualSpacing/>
              <w:jc w:val="center"/>
              <w:rPr>
                <w:smallCaps/>
                <w:sz w:val="20"/>
              </w:rPr>
            </w:pPr>
            <w:r w:rsidRPr="00472ACF">
              <w:rPr>
                <w:smallCaps/>
                <w:sz w:val="20"/>
              </w:rPr>
              <w:t>1</w:t>
            </w:r>
          </w:p>
        </w:tc>
        <w:tc>
          <w:tcPr>
            <w:tcW w:w="122" w:type="pct"/>
            <w:tcBorders>
              <w:left w:val="nil"/>
              <w:right w:val="nil"/>
            </w:tcBorders>
            <w:vAlign w:val="bottom"/>
          </w:tcPr>
          <w:p w14:paraId="1E8F6F0D" w14:textId="77777777" w:rsidR="00F63417" w:rsidRPr="00472ACF" w:rsidRDefault="00F63417" w:rsidP="00F63417">
            <w:pPr>
              <w:spacing w:line="276" w:lineRule="auto"/>
              <w:ind w:left="144" w:hanging="144"/>
              <w:contextualSpacing/>
              <w:jc w:val="center"/>
              <w:rPr>
                <w:smallCaps/>
                <w:sz w:val="20"/>
              </w:rPr>
            </w:pPr>
            <w:r w:rsidRPr="00472ACF">
              <w:rPr>
                <w:smallCaps/>
                <w:sz w:val="20"/>
              </w:rPr>
              <w:t>2</w:t>
            </w:r>
          </w:p>
        </w:tc>
        <w:tc>
          <w:tcPr>
            <w:tcW w:w="132" w:type="pct"/>
            <w:tcBorders>
              <w:left w:val="nil"/>
              <w:right w:val="single" w:sz="4" w:space="0" w:color="auto"/>
            </w:tcBorders>
            <w:vAlign w:val="bottom"/>
          </w:tcPr>
          <w:p w14:paraId="7FA40EB3" w14:textId="77777777" w:rsidR="00F63417" w:rsidRPr="00472ACF" w:rsidRDefault="00F63417" w:rsidP="00F63417">
            <w:pPr>
              <w:spacing w:line="276" w:lineRule="auto"/>
              <w:ind w:left="144" w:hanging="144"/>
              <w:contextualSpacing/>
              <w:jc w:val="center"/>
              <w:rPr>
                <w:smallCaps/>
                <w:sz w:val="20"/>
              </w:rPr>
            </w:pPr>
            <w:r w:rsidRPr="00472ACF">
              <w:rPr>
                <w:smallCaps/>
                <w:sz w:val="20"/>
              </w:rPr>
              <w:t>8</w:t>
            </w:r>
          </w:p>
        </w:tc>
        <w:tc>
          <w:tcPr>
            <w:tcW w:w="185" w:type="pct"/>
            <w:tcBorders>
              <w:left w:val="single" w:sz="4" w:space="0" w:color="auto"/>
              <w:right w:val="nil"/>
            </w:tcBorders>
            <w:shd w:val="clear" w:color="auto" w:fill="FFFFCC"/>
            <w:vAlign w:val="bottom"/>
          </w:tcPr>
          <w:p w14:paraId="7EC1CDD8" w14:textId="3C7EAC96" w:rsidR="00F63417" w:rsidRPr="00472ACF" w:rsidRDefault="00F63417" w:rsidP="00F63417">
            <w:pPr>
              <w:spacing w:line="276" w:lineRule="auto"/>
              <w:ind w:left="144" w:hanging="144"/>
              <w:contextualSpacing/>
              <w:jc w:val="center"/>
              <w:rPr>
                <w:smallCaps/>
                <w:sz w:val="20"/>
              </w:rPr>
            </w:pPr>
            <w:r w:rsidRPr="00472ACF">
              <w:rPr>
                <w:sz w:val="20"/>
              </w:rPr>
              <w:t>1</w:t>
            </w:r>
          </w:p>
        </w:tc>
        <w:tc>
          <w:tcPr>
            <w:tcW w:w="186" w:type="pct"/>
            <w:tcBorders>
              <w:left w:val="nil"/>
              <w:right w:val="single" w:sz="4" w:space="0" w:color="auto"/>
            </w:tcBorders>
            <w:shd w:val="clear" w:color="auto" w:fill="FFFFCC"/>
            <w:vAlign w:val="bottom"/>
          </w:tcPr>
          <w:p w14:paraId="4265F012" w14:textId="62AFCFF4" w:rsidR="00F63417" w:rsidRPr="00472ACF" w:rsidRDefault="00F63417" w:rsidP="00F63417">
            <w:pPr>
              <w:spacing w:line="276" w:lineRule="auto"/>
              <w:ind w:left="144" w:hanging="144"/>
              <w:contextualSpacing/>
              <w:jc w:val="center"/>
              <w:rPr>
                <w:smallCaps/>
                <w:sz w:val="20"/>
              </w:rPr>
            </w:pPr>
            <w:r w:rsidRPr="00472ACF">
              <w:rPr>
                <w:sz w:val="20"/>
              </w:rPr>
              <w:t>2</w:t>
            </w:r>
          </w:p>
        </w:tc>
        <w:tc>
          <w:tcPr>
            <w:tcW w:w="185" w:type="pct"/>
            <w:tcBorders>
              <w:left w:val="single" w:sz="4" w:space="0" w:color="auto"/>
              <w:right w:val="nil"/>
            </w:tcBorders>
            <w:shd w:val="clear" w:color="auto" w:fill="FFFFCC"/>
            <w:vAlign w:val="bottom"/>
          </w:tcPr>
          <w:p w14:paraId="0C0E9331" w14:textId="1A0CD942" w:rsidR="00F63417" w:rsidRPr="00472ACF" w:rsidRDefault="00F63417" w:rsidP="00F63417">
            <w:pPr>
              <w:spacing w:line="276" w:lineRule="auto"/>
              <w:ind w:left="144" w:hanging="144"/>
              <w:contextualSpacing/>
              <w:jc w:val="center"/>
              <w:rPr>
                <w:smallCaps/>
                <w:sz w:val="20"/>
              </w:rPr>
            </w:pPr>
            <w:r w:rsidRPr="00472ACF">
              <w:rPr>
                <w:sz w:val="20"/>
              </w:rPr>
              <w:t>1</w:t>
            </w:r>
          </w:p>
        </w:tc>
        <w:tc>
          <w:tcPr>
            <w:tcW w:w="181" w:type="pct"/>
            <w:tcBorders>
              <w:left w:val="nil"/>
              <w:right w:val="double" w:sz="4" w:space="0" w:color="auto"/>
            </w:tcBorders>
            <w:shd w:val="clear" w:color="auto" w:fill="FFFFCC"/>
            <w:vAlign w:val="bottom"/>
          </w:tcPr>
          <w:p w14:paraId="4275187D" w14:textId="79F78600" w:rsidR="00F63417" w:rsidRPr="00472ACF" w:rsidRDefault="00F63417" w:rsidP="00F63417">
            <w:pPr>
              <w:spacing w:line="276" w:lineRule="auto"/>
              <w:ind w:left="144" w:hanging="144"/>
              <w:contextualSpacing/>
              <w:jc w:val="center"/>
              <w:rPr>
                <w:smallCaps/>
                <w:sz w:val="20"/>
              </w:rPr>
            </w:pPr>
            <w:r w:rsidRPr="00472ACF">
              <w:rPr>
                <w:sz w:val="20"/>
              </w:rPr>
              <w:t>2</w:t>
            </w:r>
          </w:p>
        </w:tc>
      </w:tr>
      <w:tr w:rsidR="002A2652" w:rsidRPr="00472ACF" w14:paraId="6786C3F3" w14:textId="21395292" w:rsidTr="00F63417">
        <w:trPr>
          <w:cantSplit/>
        </w:trPr>
        <w:tc>
          <w:tcPr>
            <w:tcW w:w="265" w:type="pct"/>
            <w:tcBorders>
              <w:left w:val="double" w:sz="4" w:space="0" w:color="auto"/>
              <w:bottom w:val="single" w:sz="4" w:space="0" w:color="auto"/>
            </w:tcBorders>
            <w:shd w:val="clear" w:color="auto" w:fill="FFFFCC"/>
            <w:vAlign w:val="bottom"/>
          </w:tcPr>
          <w:p w14:paraId="4EE92635" w14:textId="77777777" w:rsidR="00F63417" w:rsidRPr="00472ACF" w:rsidRDefault="00F63417" w:rsidP="00F63417">
            <w:pPr>
              <w:spacing w:line="276" w:lineRule="auto"/>
              <w:ind w:left="144" w:hanging="144"/>
              <w:contextualSpacing/>
              <w:jc w:val="center"/>
              <w:rPr>
                <w:smallCaps/>
                <w:sz w:val="20"/>
              </w:rPr>
            </w:pPr>
            <w:r w:rsidRPr="00472ACF">
              <w:rPr>
                <w:smallCaps/>
                <w:sz w:val="20"/>
              </w:rPr>
              <w:t>07</w:t>
            </w:r>
          </w:p>
        </w:tc>
        <w:tc>
          <w:tcPr>
            <w:tcW w:w="1162" w:type="pct"/>
            <w:tcBorders>
              <w:bottom w:val="single" w:sz="4" w:space="0" w:color="auto"/>
            </w:tcBorders>
            <w:shd w:val="clear" w:color="auto" w:fill="FFFFCC"/>
            <w:vAlign w:val="bottom"/>
          </w:tcPr>
          <w:p w14:paraId="616B8E14" w14:textId="77777777" w:rsidR="00F63417" w:rsidRPr="00472ACF" w:rsidRDefault="00F63417" w:rsidP="00F63417">
            <w:pPr>
              <w:spacing w:line="276" w:lineRule="auto"/>
              <w:ind w:left="144" w:hanging="144"/>
              <w:contextualSpacing/>
              <w:jc w:val="center"/>
              <w:rPr>
                <w:smallCaps/>
                <w:sz w:val="20"/>
              </w:rPr>
            </w:pPr>
          </w:p>
        </w:tc>
        <w:tc>
          <w:tcPr>
            <w:tcW w:w="340" w:type="pct"/>
            <w:tcBorders>
              <w:bottom w:val="single" w:sz="4" w:space="0" w:color="auto"/>
            </w:tcBorders>
            <w:shd w:val="clear" w:color="auto" w:fill="FFFFCC"/>
            <w:vAlign w:val="bottom"/>
          </w:tcPr>
          <w:p w14:paraId="76367266" w14:textId="77777777" w:rsidR="00F63417" w:rsidRPr="00472ACF" w:rsidRDefault="00F63417" w:rsidP="00F63417">
            <w:pPr>
              <w:tabs>
                <w:tab w:val="right" w:leader="dot" w:pos="3942"/>
              </w:tabs>
              <w:spacing w:line="276" w:lineRule="auto"/>
              <w:ind w:left="144" w:hanging="144"/>
              <w:contextualSpacing/>
              <w:jc w:val="center"/>
              <w:rPr>
                <w:sz w:val="20"/>
              </w:rPr>
            </w:pPr>
            <w:r w:rsidRPr="00472ACF">
              <w:rPr>
                <w:sz w:val="20"/>
              </w:rPr>
              <w:t>___ ___</w:t>
            </w:r>
          </w:p>
        </w:tc>
        <w:tc>
          <w:tcPr>
            <w:tcW w:w="185" w:type="pct"/>
            <w:tcBorders>
              <w:right w:val="nil"/>
            </w:tcBorders>
            <w:shd w:val="clear" w:color="auto" w:fill="FFFFCC"/>
            <w:vAlign w:val="bottom"/>
          </w:tcPr>
          <w:p w14:paraId="21CFAACB" w14:textId="77777777" w:rsidR="00F63417" w:rsidRPr="00472ACF" w:rsidRDefault="00F63417" w:rsidP="00F63417">
            <w:pPr>
              <w:spacing w:line="276" w:lineRule="auto"/>
              <w:ind w:left="144" w:hanging="144"/>
              <w:contextualSpacing/>
              <w:jc w:val="center"/>
              <w:rPr>
                <w:sz w:val="20"/>
              </w:rPr>
            </w:pPr>
            <w:r w:rsidRPr="00472ACF">
              <w:rPr>
                <w:sz w:val="20"/>
              </w:rPr>
              <w:t>1</w:t>
            </w:r>
          </w:p>
        </w:tc>
        <w:tc>
          <w:tcPr>
            <w:tcW w:w="187" w:type="pct"/>
            <w:tcBorders>
              <w:left w:val="nil"/>
            </w:tcBorders>
            <w:shd w:val="clear" w:color="auto" w:fill="FFFFCC"/>
            <w:vAlign w:val="bottom"/>
          </w:tcPr>
          <w:p w14:paraId="36D7EB6A" w14:textId="77777777" w:rsidR="00F63417" w:rsidRPr="00472ACF" w:rsidRDefault="00F63417" w:rsidP="00F63417">
            <w:pPr>
              <w:spacing w:line="276" w:lineRule="auto"/>
              <w:ind w:left="144" w:hanging="144"/>
              <w:contextualSpacing/>
              <w:jc w:val="center"/>
              <w:rPr>
                <w:sz w:val="20"/>
              </w:rPr>
            </w:pPr>
            <w:r w:rsidRPr="00472ACF">
              <w:rPr>
                <w:sz w:val="20"/>
              </w:rPr>
              <w:t>2</w:t>
            </w:r>
          </w:p>
        </w:tc>
        <w:tc>
          <w:tcPr>
            <w:tcW w:w="202" w:type="pct"/>
            <w:tcBorders>
              <w:right w:val="nil"/>
            </w:tcBorders>
            <w:vAlign w:val="bottom"/>
          </w:tcPr>
          <w:p w14:paraId="146F07CB" w14:textId="77777777" w:rsidR="00F63417" w:rsidRPr="00472ACF" w:rsidRDefault="00F63417" w:rsidP="00F63417">
            <w:pPr>
              <w:spacing w:line="276" w:lineRule="auto"/>
              <w:ind w:left="144" w:hanging="144"/>
              <w:contextualSpacing/>
              <w:jc w:val="center"/>
              <w:rPr>
                <w:sz w:val="20"/>
              </w:rPr>
            </w:pPr>
            <w:r w:rsidRPr="00472ACF">
              <w:rPr>
                <w:sz w:val="20"/>
              </w:rPr>
              <w:t>1</w:t>
            </w:r>
          </w:p>
        </w:tc>
        <w:tc>
          <w:tcPr>
            <w:tcW w:w="170" w:type="pct"/>
            <w:tcBorders>
              <w:left w:val="nil"/>
            </w:tcBorders>
            <w:vAlign w:val="bottom"/>
          </w:tcPr>
          <w:p w14:paraId="028AB8C3" w14:textId="77777777" w:rsidR="00F63417" w:rsidRPr="00472ACF" w:rsidRDefault="00F63417" w:rsidP="00F63417">
            <w:pPr>
              <w:spacing w:line="276" w:lineRule="auto"/>
              <w:ind w:left="144" w:hanging="144"/>
              <w:contextualSpacing/>
              <w:jc w:val="center"/>
              <w:rPr>
                <w:sz w:val="20"/>
              </w:rPr>
            </w:pPr>
            <w:r w:rsidRPr="00472ACF">
              <w:rPr>
                <w:sz w:val="20"/>
              </w:rPr>
              <w:t>2</w:t>
            </w:r>
          </w:p>
        </w:tc>
        <w:tc>
          <w:tcPr>
            <w:tcW w:w="150" w:type="pct"/>
            <w:tcBorders>
              <w:right w:val="nil"/>
            </w:tcBorders>
            <w:vAlign w:val="bottom"/>
          </w:tcPr>
          <w:p w14:paraId="1EDEC54B" w14:textId="77777777" w:rsidR="00F63417" w:rsidRPr="00472ACF" w:rsidRDefault="00F63417" w:rsidP="00F63417">
            <w:pPr>
              <w:spacing w:line="276" w:lineRule="auto"/>
              <w:ind w:left="144" w:hanging="144"/>
              <w:contextualSpacing/>
              <w:jc w:val="center"/>
              <w:rPr>
                <w:smallCaps/>
                <w:sz w:val="20"/>
              </w:rPr>
            </w:pPr>
            <w:r w:rsidRPr="00472ACF">
              <w:rPr>
                <w:smallCaps/>
                <w:sz w:val="20"/>
              </w:rPr>
              <w:t>0</w:t>
            </w:r>
          </w:p>
        </w:tc>
        <w:tc>
          <w:tcPr>
            <w:tcW w:w="150" w:type="pct"/>
            <w:tcBorders>
              <w:left w:val="nil"/>
              <w:right w:val="nil"/>
            </w:tcBorders>
            <w:vAlign w:val="bottom"/>
          </w:tcPr>
          <w:p w14:paraId="6343876B" w14:textId="77777777" w:rsidR="00F63417" w:rsidRPr="00472ACF" w:rsidRDefault="00F63417" w:rsidP="00F63417">
            <w:pPr>
              <w:spacing w:line="276" w:lineRule="auto"/>
              <w:ind w:left="144" w:hanging="144"/>
              <w:contextualSpacing/>
              <w:jc w:val="center"/>
              <w:rPr>
                <w:smallCaps/>
                <w:sz w:val="20"/>
              </w:rPr>
            </w:pPr>
            <w:r w:rsidRPr="00472ACF">
              <w:rPr>
                <w:smallCaps/>
                <w:sz w:val="20"/>
              </w:rPr>
              <w:t>1</w:t>
            </w:r>
          </w:p>
        </w:tc>
        <w:tc>
          <w:tcPr>
            <w:tcW w:w="150" w:type="pct"/>
            <w:tcBorders>
              <w:left w:val="nil"/>
              <w:right w:val="nil"/>
            </w:tcBorders>
            <w:vAlign w:val="bottom"/>
          </w:tcPr>
          <w:p w14:paraId="30AEF50E" w14:textId="77777777" w:rsidR="00F63417" w:rsidRPr="00472ACF" w:rsidRDefault="00F63417" w:rsidP="00F63417">
            <w:pPr>
              <w:spacing w:line="276" w:lineRule="auto"/>
              <w:ind w:left="144" w:hanging="144"/>
              <w:contextualSpacing/>
              <w:jc w:val="center"/>
              <w:rPr>
                <w:smallCaps/>
                <w:sz w:val="20"/>
              </w:rPr>
            </w:pPr>
            <w:r w:rsidRPr="00472ACF">
              <w:rPr>
                <w:smallCaps/>
                <w:sz w:val="20"/>
              </w:rPr>
              <w:t>2</w:t>
            </w:r>
          </w:p>
        </w:tc>
        <w:tc>
          <w:tcPr>
            <w:tcW w:w="150" w:type="pct"/>
            <w:tcBorders>
              <w:left w:val="nil"/>
              <w:right w:val="nil"/>
            </w:tcBorders>
            <w:vAlign w:val="bottom"/>
          </w:tcPr>
          <w:p w14:paraId="7BFC76C5" w14:textId="464A574F" w:rsidR="00F63417" w:rsidRPr="00472ACF" w:rsidRDefault="00F63417" w:rsidP="00F63417">
            <w:pPr>
              <w:spacing w:line="276" w:lineRule="auto"/>
              <w:ind w:left="144" w:hanging="144"/>
              <w:contextualSpacing/>
              <w:jc w:val="center"/>
              <w:rPr>
                <w:smallCaps/>
                <w:sz w:val="20"/>
              </w:rPr>
            </w:pPr>
            <w:r>
              <w:rPr>
                <w:smallCaps/>
                <w:sz w:val="20"/>
              </w:rPr>
              <w:t>3</w:t>
            </w:r>
          </w:p>
        </w:tc>
        <w:tc>
          <w:tcPr>
            <w:tcW w:w="150" w:type="pct"/>
            <w:tcBorders>
              <w:left w:val="nil"/>
              <w:right w:val="nil"/>
            </w:tcBorders>
            <w:vAlign w:val="bottom"/>
          </w:tcPr>
          <w:p w14:paraId="42FBE41E" w14:textId="2D044519" w:rsidR="00F63417" w:rsidRPr="00472ACF" w:rsidRDefault="00F63417" w:rsidP="00F63417">
            <w:pPr>
              <w:spacing w:line="276" w:lineRule="auto"/>
              <w:ind w:left="144" w:hanging="144"/>
              <w:contextualSpacing/>
              <w:jc w:val="center"/>
              <w:rPr>
                <w:smallCaps/>
                <w:sz w:val="20"/>
              </w:rPr>
            </w:pPr>
            <w:r>
              <w:rPr>
                <w:smallCaps/>
                <w:sz w:val="20"/>
              </w:rPr>
              <w:t>4</w:t>
            </w:r>
          </w:p>
        </w:tc>
        <w:tc>
          <w:tcPr>
            <w:tcW w:w="150" w:type="pct"/>
            <w:tcBorders>
              <w:left w:val="nil"/>
              <w:right w:val="single" w:sz="4" w:space="0" w:color="auto"/>
            </w:tcBorders>
            <w:vAlign w:val="bottom"/>
          </w:tcPr>
          <w:p w14:paraId="546B180E" w14:textId="77777777" w:rsidR="00F63417" w:rsidRPr="00472ACF" w:rsidRDefault="00F63417" w:rsidP="00F63417">
            <w:pPr>
              <w:spacing w:line="276" w:lineRule="auto"/>
              <w:ind w:left="144" w:hanging="144"/>
              <w:contextualSpacing/>
              <w:jc w:val="center"/>
              <w:rPr>
                <w:smallCaps/>
                <w:sz w:val="20"/>
              </w:rPr>
            </w:pPr>
            <w:r w:rsidRPr="00472ACF">
              <w:rPr>
                <w:smallCaps/>
                <w:sz w:val="20"/>
              </w:rPr>
              <w:t>8</w:t>
            </w:r>
          </w:p>
        </w:tc>
        <w:tc>
          <w:tcPr>
            <w:tcW w:w="476" w:type="pct"/>
            <w:tcBorders>
              <w:left w:val="single" w:sz="4" w:space="0" w:color="auto"/>
              <w:bottom w:val="single" w:sz="4" w:space="0" w:color="auto"/>
              <w:right w:val="single" w:sz="4" w:space="0" w:color="auto"/>
            </w:tcBorders>
            <w:vAlign w:val="bottom"/>
          </w:tcPr>
          <w:p w14:paraId="2B86C407" w14:textId="77777777" w:rsidR="00F63417" w:rsidRPr="00472ACF" w:rsidRDefault="00F63417" w:rsidP="00F63417">
            <w:pPr>
              <w:tabs>
                <w:tab w:val="right" w:leader="dot" w:pos="3942"/>
              </w:tabs>
              <w:spacing w:line="276" w:lineRule="auto"/>
              <w:ind w:left="144" w:hanging="144"/>
              <w:contextualSpacing/>
              <w:jc w:val="center"/>
              <w:rPr>
                <w:sz w:val="20"/>
              </w:rPr>
            </w:pPr>
            <w:r w:rsidRPr="00472ACF">
              <w:rPr>
                <w:sz w:val="20"/>
              </w:rPr>
              <w:t>___  ___</w:t>
            </w:r>
          </w:p>
        </w:tc>
        <w:tc>
          <w:tcPr>
            <w:tcW w:w="122" w:type="pct"/>
            <w:tcBorders>
              <w:left w:val="single" w:sz="4" w:space="0" w:color="auto"/>
              <w:right w:val="nil"/>
            </w:tcBorders>
            <w:vAlign w:val="bottom"/>
          </w:tcPr>
          <w:p w14:paraId="6C1B0C71" w14:textId="77777777" w:rsidR="00F63417" w:rsidRPr="00472ACF" w:rsidRDefault="00F63417" w:rsidP="00F63417">
            <w:pPr>
              <w:spacing w:line="276" w:lineRule="auto"/>
              <w:ind w:left="144" w:hanging="144"/>
              <w:contextualSpacing/>
              <w:jc w:val="center"/>
              <w:rPr>
                <w:smallCaps/>
                <w:sz w:val="20"/>
              </w:rPr>
            </w:pPr>
            <w:r w:rsidRPr="00472ACF">
              <w:rPr>
                <w:smallCaps/>
                <w:sz w:val="20"/>
              </w:rPr>
              <w:t>1</w:t>
            </w:r>
          </w:p>
        </w:tc>
        <w:tc>
          <w:tcPr>
            <w:tcW w:w="122" w:type="pct"/>
            <w:tcBorders>
              <w:left w:val="nil"/>
              <w:right w:val="nil"/>
            </w:tcBorders>
            <w:vAlign w:val="bottom"/>
          </w:tcPr>
          <w:p w14:paraId="64B94B53" w14:textId="77777777" w:rsidR="00F63417" w:rsidRPr="00472ACF" w:rsidRDefault="00F63417" w:rsidP="00F63417">
            <w:pPr>
              <w:spacing w:line="276" w:lineRule="auto"/>
              <w:ind w:left="144" w:hanging="144"/>
              <w:contextualSpacing/>
              <w:jc w:val="center"/>
              <w:rPr>
                <w:smallCaps/>
                <w:sz w:val="20"/>
              </w:rPr>
            </w:pPr>
            <w:r w:rsidRPr="00472ACF">
              <w:rPr>
                <w:smallCaps/>
                <w:sz w:val="20"/>
              </w:rPr>
              <w:t>2</w:t>
            </w:r>
          </w:p>
        </w:tc>
        <w:tc>
          <w:tcPr>
            <w:tcW w:w="132" w:type="pct"/>
            <w:tcBorders>
              <w:left w:val="nil"/>
              <w:right w:val="single" w:sz="4" w:space="0" w:color="auto"/>
            </w:tcBorders>
            <w:vAlign w:val="bottom"/>
          </w:tcPr>
          <w:p w14:paraId="338BAE28" w14:textId="77777777" w:rsidR="00F63417" w:rsidRPr="00472ACF" w:rsidRDefault="00F63417" w:rsidP="00F63417">
            <w:pPr>
              <w:spacing w:line="276" w:lineRule="auto"/>
              <w:ind w:left="144" w:hanging="144"/>
              <w:contextualSpacing/>
              <w:jc w:val="center"/>
              <w:rPr>
                <w:smallCaps/>
                <w:sz w:val="20"/>
              </w:rPr>
            </w:pPr>
            <w:r w:rsidRPr="00472ACF">
              <w:rPr>
                <w:smallCaps/>
                <w:sz w:val="20"/>
              </w:rPr>
              <w:t>8</w:t>
            </w:r>
          </w:p>
        </w:tc>
        <w:tc>
          <w:tcPr>
            <w:tcW w:w="185" w:type="pct"/>
            <w:tcBorders>
              <w:left w:val="single" w:sz="4" w:space="0" w:color="auto"/>
              <w:right w:val="nil"/>
            </w:tcBorders>
            <w:shd w:val="clear" w:color="auto" w:fill="FFFFCC"/>
            <w:vAlign w:val="bottom"/>
          </w:tcPr>
          <w:p w14:paraId="19370CBF" w14:textId="0DC9BF33" w:rsidR="00F63417" w:rsidRPr="00472ACF" w:rsidRDefault="00F63417" w:rsidP="00F63417">
            <w:pPr>
              <w:spacing w:line="276" w:lineRule="auto"/>
              <w:ind w:left="144" w:hanging="144"/>
              <w:contextualSpacing/>
              <w:jc w:val="center"/>
              <w:rPr>
                <w:smallCaps/>
                <w:sz w:val="20"/>
              </w:rPr>
            </w:pPr>
            <w:r w:rsidRPr="00472ACF">
              <w:rPr>
                <w:sz w:val="20"/>
              </w:rPr>
              <w:t>1</w:t>
            </w:r>
          </w:p>
        </w:tc>
        <w:tc>
          <w:tcPr>
            <w:tcW w:w="186" w:type="pct"/>
            <w:tcBorders>
              <w:left w:val="nil"/>
              <w:right w:val="single" w:sz="4" w:space="0" w:color="auto"/>
            </w:tcBorders>
            <w:shd w:val="clear" w:color="auto" w:fill="FFFFCC"/>
            <w:vAlign w:val="bottom"/>
          </w:tcPr>
          <w:p w14:paraId="32134ECD" w14:textId="0FB8CF29" w:rsidR="00F63417" w:rsidRPr="00472ACF" w:rsidRDefault="00F63417" w:rsidP="00F63417">
            <w:pPr>
              <w:spacing w:line="276" w:lineRule="auto"/>
              <w:ind w:left="144" w:hanging="144"/>
              <w:contextualSpacing/>
              <w:jc w:val="center"/>
              <w:rPr>
                <w:smallCaps/>
                <w:sz w:val="20"/>
              </w:rPr>
            </w:pPr>
            <w:r w:rsidRPr="00472ACF">
              <w:rPr>
                <w:sz w:val="20"/>
              </w:rPr>
              <w:t>2</w:t>
            </w:r>
          </w:p>
        </w:tc>
        <w:tc>
          <w:tcPr>
            <w:tcW w:w="185" w:type="pct"/>
            <w:tcBorders>
              <w:left w:val="single" w:sz="4" w:space="0" w:color="auto"/>
              <w:right w:val="nil"/>
            </w:tcBorders>
            <w:shd w:val="clear" w:color="auto" w:fill="FFFFCC"/>
            <w:vAlign w:val="bottom"/>
          </w:tcPr>
          <w:p w14:paraId="56172C8D" w14:textId="27DCA3B7" w:rsidR="00F63417" w:rsidRPr="00472ACF" w:rsidRDefault="00F63417" w:rsidP="00F63417">
            <w:pPr>
              <w:spacing w:line="276" w:lineRule="auto"/>
              <w:ind w:left="144" w:hanging="144"/>
              <w:contextualSpacing/>
              <w:jc w:val="center"/>
              <w:rPr>
                <w:smallCaps/>
                <w:sz w:val="20"/>
              </w:rPr>
            </w:pPr>
            <w:r w:rsidRPr="00472ACF">
              <w:rPr>
                <w:sz w:val="20"/>
              </w:rPr>
              <w:t>1</w:t>
            </w:r>
          </w:p>
        </w:tc>
        <w:tc>
          <w:tcPr>
            <w:tcW w:w="181" w:type="pct"/>
            <w:tcBorders>
              <w:left w:val="nil"/>
              <w:right w:val="double" w:sz="4" w:space="0" w:color="auto"/>
            </w:tcBorders>
            <w:shd w:val="clear" w:color="auto" w:fill="FFFFCC"/>
            <w:vAlign w:val="bottom"/>
          </w:tcPr>
          <w:p w14:paraId="2F2178BE" w14:textId="568164BE" w:rsidR="00F63417" w:rsidRPr="00472ACF" w:rsidRDefault="00F63417" w:rsidP="00F63417">
            <w:pPr>
              <w:spacing w:line="276" w:lineRule="auto"/>
              <w:ind w:left="144" w:hanging="144"/>
              <w:contextualSpacing/>
              <w:jc w:val="center"/>
              <w:rPr>
                <w:smallCaps/>
                <w:sz w:val="20"/>
              </w:rPr>
            </w:pPr>
            <w:r w:rsidRPr="00472ACF">
              <w:rPr>
                <w:sz w:val="20"/>
              </w:rPr>
              <w:t>2</w:t>
            </w:r>
          </w:p>
        </w:tc>
      </w:tr>
      <w:tr w:rsidR="002A2652" w:rsidRPr="00472ACF" w14:paraId="6AB5A825" w14:textId="3221D25D" w:rsidTr="00F63417">
        <w:trPr>
          <w:cantSplit/>
        </w:trPr>
        <w:tc>
          <w:tcPr>
            <w:tcW w:w="265" w:type="pct"/>
            <w:tcBorders>
              <w:left w:val="double" w:sz="4" w:space="0" w:color="auto"/>
              <w:bottom w:val="single" w:sz="4" w:space="0" w:color="auto"/>
            </w:tcBorders>
            <w:shd w:val="clear" w:color="auto" w:fill="FFFFCC"/>
            <w:vAlign w:val="bottom"/>
          </w:tcPr>
          <w:p w14:paraId="38182ADA" w14:textId="77777777" w:rsidR="00F63417" w:rsidRPr="00472ACF" w:rsidRDefault="00F63417" w:rsidP="00F63417">
            <w:pPr>
              <w:spacing w:line="276" w:lineRule="auto"/>
              <w:ind w:left="144" w:hanging="144"/>
              <w:contextualSpacing/>
              <w:jc w:val="center"/>
              <w:rPr>
                <w:smallCaps/>
                <w:sz w:val="20"/>
              </w:rPr>
            </w:pPr>
            <w:r w:rsidRPr="00472ACF">
              <w:rPr>
                <w:smallCaps/>
                <w:sz w:val="20"/>
              </w:rPr>
              <w:t>08</w:t>
            </w:r>
          </w:p>
        </w:tc>
        <w:tc>
          <w:tcPr>
            <w:tcW w:w="1162" w:type="pct"/>
            <w:tcBorders>
              <w:bottom w:val="single" w:sz="4" w:space="0" w:color="auto"/>
            </w:tcBorders>
            <w:shd w:val="clear" w:color="auto" w:fill="FFFFCC"/>
            <w:vAlign w:val="bottom"/>
          </w:tcPr>
          <w:p w14:paraId="1230C46A" w14:textId="77777777" w:rsidR="00F63417" w:rsidRPr="00472ACF" w:rsidRDefault="00F63417" w:rsidP="00F63417">
            <w:pPr>
              <w:spacing w:line="276" w:lineRule="auto"/>
              <w:ind w:left="144" w:hanging="144"/>
              <w:contextualSpacing/>
              <w:jc w:val="center"/>
              <w:rPr>
                <w:smallCaps/>
                <w:sz w:val="20"/>
              </w:rPr>
            </w:pPr>
          </w:p>
        </w:tc>
        <w:tc>
          <w:tcPr>
            <w:tcW w:w="340" w:type="pct"/>
            <w:tcBorders>
              <w:bottom w:val="single" w:sz="4" w:space="0" w:color="auto"/>
            </w:tcBorders>
            <w:shd w:val="clear" w:color="auto" w:fill="FFFFCC"/>
            <w:vAlign w:val="bottom"/>
          </w:tcPr>
          <w:p w14:paraId="73EBDA77" w14:textId="77777777" w:rsidR="00F63417" w:rsidRPr="00472ACF" w:rsidRDefault="00F63417" w:rsidP="00F63417">
            <w:pPr>
              <w:tabs>
                <w:tab w:val="right" w:leader="dot" w:pos="3942"/>
              </w:tabs>
              <w:spacing w:line="276" w:lineRule="auto"/>
              <w:ind w:left="144" w:hanging="144"/>
              <w:contextualSpacing/>
              <w:jc w:val="center"/>
              <w:rPr>
                <w:sz w:val="20"/>
              </w:rPr>
            </w:pPr>
            <w:r w:rsidRPr="00472ACF">
              <w:rPr>
                <w:sz w:val="20"/>
              </w:rPr>
              <w:t>___ ___</w:t>
            </w:r>
          </w:p>
        </w:tc>
        <w:tc>
          <w:tcPr>
            <w:tcW w:w="185" w:type="pct"/>
            <w:tcBorders>
              <w:right w:val="nil"/>
            </w:tcBorders>
            <w:shd w:val="clear" w:color="auto" w:fill="FFFFCC"/>
            <w:vAlign w:val="bottom"/>
          </w:tcPr>
          <w:p w14:paraId="3A28FDC5" w14:textId="77777777" w:rsidR="00F63417" w:rsidRPr="00472ACF" w:rsidRDefault="00F63417" w:rsidP="00F63417">
            <w:pPr>
              <w:spacing w:line="276" w:lineRule="auto"/>
              <w:ind w:left="144" w:hanging="144"/>
              <w:contextualSpacing/>
              <w:jc w:val="center"/>
              <w:rPr>
                <w:sz w:val="20"/>
              </w:rPr>
            </w:pPr>
            <w:r w:rsidRPr="00472ACF">
              <w:rPr>
                <w:sz w:val="20"/>
              </w:rPr>
              <w:t>1</w:t>
            </w:r>
          </w:p>
        </w:tc>
        <w:tc>
          <w:tcPr>
            <w:tcW w:w="187" w:type="pct"/>
            <w:tcBorders>
              <w:left w:val="nil"/>
            </w:tcBorders>
            <w:shd w:val="clear" w:color="auto" w:fill="FFFFCC"/>
            <w:vAlign w:val="bottom"/>
          </w:tcPr>
          <w:p w14:paraId="519C2FD4" w14:textId="77777777" w:rsidR="00F63417" w:rsidRPr="00472ACF" w:rsidRDefault="00F63417" w:rsidP="00F63417">
            <w:pPr>
              <w:spacing w:line="276" w:lineRule="auto"/>
              <w:ind w:left="144" w:hanging="144"/>
              <w:contextualSpacing/>
              <w:jc w:val="center"/>
              <w:rPr>
                <w:sz w:val="20"/>
              </w:rPr>
            </w:pPr>
            <w:r w:rsidRPr="00472ACF">
              <w:rPr>
                <w:sz w:val="20"/>
              </w:rPr>
              <w:t>2</w:t>
            </w:r>
          </w:p>
        </w:tc>
        <w:tc>
          <w:tcPr>
            <w:tcW w:w="202" w:type="pct"/>
            <w:tcBorders>
              <w:right w:val="nil"/>
            </w:tcBorders>
            <w:vAlign w:val="bottom"/>
          </w:tcPr>
          <w:p w14:paraId="6FE3B9DF" w14:textId="77777777" w:rsidR="00F63417" w:rsidRPr="00472ACF" w:rsidRDefault="00F63417" w:rsidP="00F63417">
            <w:pPr>
              <w:spacing w:line="276" w:lineRule="auto"/>
              <w:ind w:left="144" w:hanging="144"/>
              <w:contextualSpacing/>
              <w:jc w:val="center"/>
              <w:rPr>
                <w:sz w:val="20"/>
              </w:rPr>
            </w:pPr>
            <w:r w:rsidRPr="00472ACF">
              <w:rPr>
                <w:sz w:val="20"/>
              </w:rPr>
              <w:t>1</w:t>
            </w:r>
          </w:p>
        </w:tc>
        <w:tc>
          <w:tcPr>
            <w:tcW w:w="170" w:type="pct"/>
            <w:tcBorders>
              <w:left w:val="nil"/>
            </w:tcBorders>
            <w:vAlign w:val="bottom"/>
          </w:tcPr>
          <w:p w14:paraId="0E5E8265" w14:textId="77777777" w:rsidR="00F63417" w:rsidRPr="00472ACF" w:rsidRDefault="00F63417" w:rsidP="00F63417">
            <w:pPr>
              <w:spacing w:line="276" w:lineRule="auto"/>
              <w:ind w:left="144" w:hanging="144"/>
              <w:contextualSpacing/>
              <w:jc w:val="center"/>
              <w:rPr>
                <w:sz w:val="20"/>
              </w:rPr>
            </w:pPr>
            <w:r w:rsidRPr="00472ACF">
              <w:rPr>
                <w:sz w:val="20"/>
              </w:rPr>
              <w:t>2</w:t>
            </w:r>
          </w:p>
        </w:tc>
        <w:tc>
          <w:tcPr>
            <w:tcW w:w="150" w:type="pct"/>
            <w:tcBorders>
              <w:right w:val="nil"/>
            </w:tcBorders>
            <w:vAlign w:val="bottom"/>
          </w:tcPr>
          <w:p w14:paraId="5ABD2333" w14:textId="77777777" w:rsidR="00F63417" w:rsidRPr="00472ACF" w:rsidRDefault="00F63417" w:rsidP="00F63417">
            <w:pPr>
              <w:spacing w:line="276" w:lineRule="auto"/>
              <w:ind w:left="144" w:hanging="144"/>
              <w:contextualSpacing/>
              <w:jc w:val="center"/>
              <w:rPr>
                <w:smallCaps/>
                <w:sz w:val="20"/>
              </w:rPr>
            </w:pPr>
            <w:r w:rsidRPr="00472ACF">
              <w:rPr>
                <w:smallCaps/>
                <w:sz w:val="20"/>
              </w:rPr>
              <w:t>0</w:t>
            </w:r>
          </w:p>
        </w:tc>
        <w:tc>
          <w:tcPr>
            <w:tcW w:w="150" w:type="pct"/>
            <w:tcBorders>
              <w:left w:val="nil"/>
              <w:right w:val="nil"/>
            </w:tcBorders>
            <w:vAlign w:val="bottom"/>
          </w:tcPr>
          <w:p w14:paraId="24FC3272" w14:textId="77777777" w:rsidR="00F63417" w:rsidRPr="00472ACF" w:rsidRDefault="00F63417" w:rsidP="00F63417">
            <w:pPr>
              <w:spacing w:line="276" w:lineRule="auto"/>
              <w:ind w:left="144" w:hanging="144"/>
              <w:contextualSpacing/>
              <w:jc w:val="center"/>
              <w:rPr>
                <w:smallCaps/>
                <w:sz w:val="20"/>
              </w:rPr>
            </w:pPr>
            <w:r w:rsidRPr="00472ACF">
              <w:rPr>
                <w:smallCaps/>
                <w:sz w:val="20"/>
              </w:rPr>
              <w:t>1</w:t>
            </w:r>
          </w:p>
        </w:tc>
        <w:tc>
          <w:tcPr>
            <w:tcW w:w="150" w:type="pct"/>
            <w:tcBorders>
              <w:left w:val="nil"/>
              <w:right w:val="nil"/>
            </w:tcBorders>
            <w:vAlign w:val="bottom"/>
          </w:tcPr>
          <w:p w14:paraId="7A280DDC" w14:textId="77777777" w:rsidR="00F63417" w:rsidRPr="00472ACF" w:rsidRDefault="00F63417" w:rsidP="00F63417">
            <w:pPr>
              <w:spacing w:line="276" w:lineRule="auto"/>
              <w:ind w:left="144" w:hanging="144"/>
              <w:contextualSpacing/>
              <w:jc w:val="center"/>
              <w:rPr>
                <w:smallCaps/>
                <w:sz w:val="20"/>
              </w:rPr>
            </w:pPr>
            <w:r w:rsidRPr="00472ACF">
              <w:rPr>
                <w:smallCaps/>
                <w:sz w:val="20"/>
              </w:rPr>
              <w:t>2</w:t>
            </w:r>
          </w:p>
        </w:tc>
        <w:tc>
          <w:tcPr>
            <w:tcW w:w="150" w:type="pct"/>
            <w:tcBorders>
              <w:left w:val="nil"/>
              <w:right w:val="nil"/>
            </w:tcBorders>
            <w:vAlign w:val="bottom"/>
          </w:tcPr>
          <w:p w14:paraId="622E0B7F" w14:textId="4AAE35EA" w:rsidR="00F63417" w:rsidRPr="00472ACF" w:rsidRDefault="00F63417" w:rsidP="00F63417">
            <w:pPr>
              <w:spacing w:line="276" w:lineRule="auto"/>
              <w:ind w:left="144" w:hanging="144"/>
              <w:contextualSpacing/>
              <w:jc w:val="center"/>
              <w:rPr>
                <w:smallCaps/>
                <w:sz w:val="20"/>
              </w:rPr>
            </w:pPr>
            <w:r>
              <w:rPr>
                <w:smallCaps/>
                <w:sz w:val="20"/>
              </w:rPr>
              <w:t>3</w:t>
            </w:r>
          </w:p>
        </w:tc>
        <w:tc>
          <w:tcPr>
            <w:tcW w:w="150" w:type="pct"/>
            <w:tcBorders>
              <w:left w:val="nil"/>
              <w:right w:val="nil"/>
            </w:tcBorders>
            <w:vAlign w:val="bottom"/>
          </w:tcPr>
          <w:p w14:paraId="6DA8B7F1" w14:textId="185731B2" w:rsidR="00F63417" w:rsidRPr="00472ACF" w:rsidRDefault="00F63417" w:rsidP="00F63417">
            <w:pPr>
              <w:spacing w:line="276" w:lineRule="auto"/>
              <w:ind w:left="144" w:hanging="144"/>
              <w:contextualSpacing/>
              <w:jc w:val="center"/>
              <w:rPr>
                <w:smallCaps/>
                <w:sz w:val="20"/>
              </w:rPr>
            </w:pPr>
            <w:r>
              <w:rPr>
                <w:smallCaps/>
                <w:sz w:val="20"/>
              </w:rPr>
              <w:t>4</w:t>
            </w:r>
          </w:p>
        </w:tc>
        <w:tc>
          <w:tcPr>
            <w:tcW w:w="150" w:type="pct"/>
            <w:tcBorders>
              <w:left w:val="nil"/>
              <w:right w:val="single" w:sz="4" w:space="0" w:color="auto"/>
            </w:tcBorders>
            <w:vAlign w:val="bottom"/>
          </w:tcPr>
          <w:p w14:paraId="7CA57EAD" w14:textId="77777777" w:rsidR="00F63417" w:rsidRPr="00472ACF" w:rsidRDefault="00F63417" w:rsidP="00F63417">
            <w:pPr>
              <w:spacing w:line="276" w:lineRule="auto"/>
              <w:ind w:left="144" w:hanging="144"/>
              <w:contextualSpacing/>
              <w:jc w:val="center"/>
              <w:rPr>
                <w:smallCaps/>
                <w:sz w:val="20"/>
              </w:rPr>
            </w:pPr>
            <w:r w:rsidRPr="00472ACF">
              <w:rPr>
                <w:smallCaps/>
                <w:sz w:val="20"/>
              </w:rPr>
              <w:t>8</w:t>
            </w:r>
          </w:p>
        </w:tc>
        <w:tc>
          <w:tcPr>
            <w:tcW w:w="476" w:type="pct"/>
            <w:tcBorders>
              <w:left w:val="single" w:sz="4" w:space="0" w:color="auto"/>
              <w:bottom w:val="single" w:sz="4" w:space="0" w:color="auto"/>
              <w:right w:val="single" w:sz="4" w:space="0" w:color="auto"/>
            </w:tcBorders>
            <w:vAlign w:val="bottom"/>
          </w:tcPr>
          <w:p w14:paraId="73F9A2DD" w14:textId="77777777" w:rsidR="00F63417" w:rsidRPr="00472ACF" w:rsidRDefault="00F63417" w:rsidP="00F63417">
            <w:pPr>
              <w:tabs>
                <w:tab w:val="right" w:leader="dot" w:pos="3942"/>
              </w:tabs>
              <w:spacing w:line="276" w:lineRule="auto"/>
              <w:ind w:left="144" w:hanging="144"/>
              <w:contextualSpacing/>
              <w:jc w:val="center"/>
              <w:rPr>
                <w:sz w:val="20"/>
              </w:rPr>
            </w:pPr>
            <w:r w:rsidRPr="00472ACF">
              <w:rPr>
                <w:sz w:val="20"/>
              </w:rPr>
              <w:t>___  ___</w:t>
            </w:r>
          </w:p>
        </w:tc>
        <w:tc>
          <w:tcPr>
            <w:tcW w:w="122" w:type="pct"/>
            <w:tcBorders>
              <w:left w:val="single" w:sz="4" w:space="0" w:color="auto"/>
              <w:right w:val="nil"/>
            </w:tcBorders>
            <w:vAlign w:val="bottom"/>
          </w:tcPr>
          <w:p w14:paraId="4AE9E767" w14:textId="77777777" w:rsidR="00F63417" w:rsidRPr="00472ACF" w:rsidRDefault="00F63417" w:rsidP="00F63417">
            <w:pPr>
              <w:spacing w:line="276" w:lineRule="auto"/>
              <w:ind w:left="144" w:hanging="144"/>
              <w:contextualSpacing/>
              <w:jc w:val="center"/>
              <w:rPr>
                <w:smallCaps/>
                <w:sz w:val="20"/>
              </w:rPr>
            </w:pPr>
            <w:r w:rsidRPr="00472ACF">
              <w:rPr>
                <w:smallCaps/>
                <w:sz w:val="20"/>
              </w:rPr>
              <w:t>1</w:t>
            </w:r>
          </w:p>
        </w:tc>
        <w:tc>
          <w:tcPr>
            <w:tcW w:w="122" w:type="pct"/>
            <w:tcBorders>
              <w:left w:val="nil"/>
              <w:right w:val="nil"/>
            </w:tcBorders>
            <w:vAlign w:val="bottom"/>
          </w:tcPr>
          <w:p w14:paraId="0A5F42A6" w14:textId="77777777" w:rsidR="00F63417" w:rsidRPr="00472ACF" w:rsidRDefault="00F63417" w:rsidP="00F63417">
            <w:pPr>
              <w:spacing w:line="276" w:lineRule="auto"/>
              <w:ind w:left="144" w:hanging="144"/>
              <w:contextualSpacing/>
              <w:jc w:val="center"/>
              <w:rPr>
                <w:smallCaps/>
                <w:sz w:val="20"/>
              </w:rPr>
            </w:pPr>
            <w:r w:rsidRPr="00472ACF">
              <w:rPr>
                <w:smallCaps/>
                <w:sz w:val="20"/>
              </w:rPr>
              <w:t>2</w:t>
            </w:r>
          </w:p>
        </w:tc>
        <w:tc>
          <w:tcPr>
            <w:tcW w:w="132" w:type="pct"/>
            <w:tcBorders>
              <w:left w:val="nil"/>
              <w:right w:val="single" w:sz="4" w:space="0" w:color="auto"/>
            </w:tcBorders>
            <w:vAlign w:val="bottom"/>
          </w:tcPr>
          <w:p w14:paraId="038C80D2" w14:textId="77777777" w:rsidR="00F63417" w:rsidRPr="00472ACF" w:rsidRDefault="00F63417" w:rsidP="00F63417">
            <w:pPr>
              <w:spacing w:line="276" w:lineRule="auto"/>
              <w:ind w:left="144" w:hanging="144"/>
              <w:contextualSpacing/>
              <w:jc w:val="center"/>
              <w:rPr>
                <w:smallCaps/>
                <w:sz w:val="20"/>
              </w:rPr>
            </w:pPr>
            <w:r w:rsidRPr="00472ACF">
              <w:rPr>
                <w:smallCaps/>
                <w:sz w:val="20"/>
              </w:rPr>
              <w:t>8</w:t>
            </w:r>
          </w:p>
        </w:tc>
        <w:tc>
          <w:tcPr>
            <w:tcW w:w="185" w:type="pct"/>
            <w:tcBorders>
              <w:left w:val="single" w:sz="4" w:space="0" w:color="auto"/>
              <w:right w:val="nil"/>
            </w:tcBorders>
            <w:shd w:val="clear" w:color="auto" w:fill="FFFFCC"/>
            <w:vAlign w:val="bottom"/>
          </w:tcPr>
          <w:p w14:paraId="2A890958" w14:textId="3FF0243F" w:rsidR="00F63417" w:rsidRPr="00472ACF" w:rsidRDefault="00F63417" w:rsidP="00F63417">
            <w:pPr>
              <w:spacing w:line="276" w:lineRule="auto"/>
              <w:ind w:left="144" w:hanging="144"/>
              <w:contextualSpacing/>
              <w:jc w:val="center"/>
              <w:rPr>
                <w:smallCaps/>
                <w:sz w:val="20"/>
              </w:rPr>
            </w:pPr>
            <w:r w:rsidRPr="00472ACF">
              <w:rPr>
                <w:sz w:val="20"/>
              </w:rPr>
              <w:t>1</w:t>
            </w:r>
          </w:p>
        </w:tc>
        <w:tc>
          <w:tcPr>
            <w:tcW w:w="186" w:type="pct"/>
            <w:tcBorders>
              <w:left w:val="nil"/>
              <w:right w:val="single" w:sz="4" w:space="0" w:color="auto"/>
            </w:tcBorders>
            <w:shd w:val="clear" w:color="auto" w:fill="FFFFCC"/>
            <w:vAlign w:val="bottom"/>
          </w:tcPr>
          <w:p w14:paraId="32B39521" w14:textId="7AAB623E" w:rsidR="00F63417" w:rsidRPr="00472ACF" w:rsidRDefault="00F63417" w:rsidP="00F63417">
            <w:pPr>
              <w:spacing w:line="276" w:lineRule="auto"/>
              <w:ind w:left="144" w:hanging="144"/>
              <w:contextualSpacing/>
              <w:jc w:val="center"/>
              <w:rPr>
                <w:smallCaps/>
                <w:sz w:val="20"/>
              </w:rPr>
            </w:pPr>
            <w:r w:rsidRPr="00472ACF">
              <w:rPr>
                <w:sz w:val="20"/>
              </w:rPr>
              <w:t>2</w:t>
            </w:r>
          </w:p>
        </w:tc>
        <w:tc>
          <w:tcPr>
            <w:tcW w:w="185" w:type="pct"/>
            <w:tcBorders>
              <w:left w:val="single" w:sz="4" w:space="0" w:color="auto"/>
              <w:right w:val="nil"/>
            </w:tcBorders>
            <w:shd w:val="clear" w:color="auto" w:fill="FFFFCC"/>
            <w:vAlign w:val="bottom"/>
          </w:tcPr>
          <w:p w14:paraId="0FA55521" w14:textId="3D02AEE1" w:rsidR="00F63417" w:rsidRPr="00472ACF" w:rsidRDefault="00F63417" w:rsidP="00F63417">
            <w:pPr>
              <w:spacing w:line="276" w:lineRule="auto"/>
              <w:ind w:left="144" w:hanging="144"/>
              <w:contextualSpacing/>
              <w:jc w:val="center"/>
              <w:rPr>
                <w:smallCaps/>
                <w:sz w:val="20"/>
              </w:rPr>
            </w:pPr>
            <w:r w:rsidRPr="00472ACF">
              <w:rPr>
                <w:sz w:val="20"/>
              </w:rPr>
              <w:t>1</w:t>
            </w:r>
          </w:p>
        </w:tc>
        <w:tc>
          <w:tcPr>
            <w:tcW w:w="181" w:type="pct"/>
            <w:tcBorders>
              <w:left w:val="nil"/>
              <w:right w:val="double" w:sz="4" w:space="0" w:color="auto"/>
            </w:tcBorders>
            <w:shd w:val="clear" w:color="auto" w:fill="FFFFCC"/>
            <w:vAlign w:val="bottom"/>
          </w:tcPr>
          <w:p w14:paraId="568FFC3F" w14:textId="2AFBD01F" w:rsidR="00F63417" w:rsidRPr="00472ACF" w:rsidRDefault="00F63417" w:rsidP="00F63417">
            <w:pPr>
              <w:spacing w:line="276" w:lineRule="auto"/>
              <w:ind w:left="144" w:hanging="144"/>
              <w:contextualSpacing/>
              <w:jc w:val="center"/>
              <w:rPr>
                <w:smallCaps/>
                <w:sz w:val="20"/>
              </w:rPr>
            </w:pPr>
            <w:r w:rsidRPr="00472ACF">
              <w:rPr>
                <w:sz w:val="20"/>
              </w:rPr>
              <w:t>2</w:t>
            </w:r>
          </w:p>
        </w:tc>
      </w:tr>
      <w:tr w:rsidR="002A2652" w:rsidRPr="00472ACF" w14:paraId="2BD7F122" w14:textId="6CCCDB25" w:rsidTr="00F63417">
        <w:trPr>
          <w:cantSplit/>
        </w:trPr>
        <w:tc>
          <w:tcPr>
            <w:tcW w:w="265" w:type="pct"/>
            <w:tcBorders>
              <w:left w:val="double" w:sz="4" w:space="0" w:color="auto"/>
              <w:bottom w:val="single" w:sz="4" w:space="0" w:color="auto"/>
            </w:tcBorders>
            <w:shd w:val="clear" w:color="auto" w:fill="FFFFCC"/>
            <w:vAlign w:val="bottom"/>
          </w:tcPr>
          <w:p w14:paraId="5600912C" w14:textId="77777777" w:rsidR="00F63417" w:rsidRPr="00472ACF" w:rsidRDefault="00F63417" w:rsidP="00F63417">
            <w:pPr>
              <w:spacing w:line="276" w:lineRule="auto"/>
              <w:ind w:left="144" w:hanging="144"/>
              <w:contextualSpacing/>
              <w:jc w:val="center"/>
              <w:rPr>
                <w:smallCaps/>
                <w:sz w:val="20"/>
              </w:rPr>
            </w:pPr>
            <w:r w:rsidRPr="00472ACF">
              <w:rPr>
                <w:smallCaps/>
                <w:sz w:val="20"/>
              </w:rPr>
              <w:t>09</w:t>
            </w:r>
          </w:p>
        </w:tc>
        <w:tc>
          <w:tcPr>
            <w:tcW w:w="1162" w:type="pct"/>
            <w:tcBorders>
              <w:bottom w:val="single" w:sz="4" w:space="0" w:color="auto"/>
            </w:tcBorders>
            <w:shd w:val="clear" w:color="auto" w:fill="FFFFCC"/>
            <w:vAlign w:val="bottom"/>
          </w:tcPr>
          <w:p w14:paraId="6ECE16E1" w14:textId="77777777" w:rsidR="00F63417" w:rsidRPr="00472ACF" w:rsidRDefault="00F63417" w:rsidP="00F63417">
            <w:pPr>
              <w:spacing w:line="276" w:lineRule="auto"/>
              <w:ind w:left="144" w:hanging="144"/>
              <w:contextualSpacing/>
              <w:jc w:val="center"/>
              <w:rPr>
                <w:smallCaps/>
                <w:sz w:val="20"/>
              </w:rPr>
            </w:pPr>
          </w:p>
        </w:tc>
        <w:tc>
          <w:tcPr>
            <w:tcW w:w="340" w:type="pct"/>
            <w:tcBorders>
              <w:bottom w:val="single" w:sz="4" w:space="0" w:color="auto"/>
            </w:tcBorders>
            <w:shd w:val="clear" w:color="auto" w:fill="FFFFCC"/>
            <w:vAlign w:val="bottom"/>
          </w:tcPr>
          <w:p w14:paraId="7350A408" w14:textId="77777777" w:rsidR="00F63417" w:rsidRPr="00472ACF" w:rsidRDefault="00F63417" w:rsidP="00F63417">
            <w:pPr>
              <w:tabs>
                <w:tab w:val="right" w:leader="dot" w:pos="3942"/>
              </w:tabs>
              <w:spacing w:line="276" w:lineRule="auto"/>
              <w:ind w:left="144" w:hanging="144"/>
              <w:contextualSpacing/>
              <w:jc w:val="center"/>
              <w:rPr>
                <w:sz w:val="20"/>
              </w:rPr>
            </w:pPr>
            <w:r w:rsidRPr="00472ACF">
              <w:rPr>
                <w:sz w:val="20"/>
              </w:rPr>
              <w:t>___ ___</w:t>
            </w:r>
          </w:p>
        </w:tc>
        <w:tc>
          <w:tcPr>
            <w:tcW w:w="185" w:type="pct"/>
            <w:tcBorders>
              <w:right w:val="nil"/>
            </w:tcBorders>
            <w:shd w:val="clear" w:color="auto" w:fill="FFFFCC"/>
            <w:vAlign w:val="bottom"/>
          </w:tcPr>
          <w:p w14:paraId="77B1AF21" w14:textId="77777777" w:rsidR="00F63417" w:rsidRPr="00472ACF" w:rsidRDefault="00F63417" w:rsidP="00F63417">
            <w:pPr>
              <w:spacing w:line="276" w:lineRule="auto"/>
              <w:ind w:left="144" w:hanging="144"/>
              <w:contextualSpacing/>
              <w:jc w:val="center"/>
              <w:rPr>
                <w:sz w:val="20"/>
              </w:rPr>
            </w:pPr>
            <w:r w:rsidRPr="00472ACF">
              <w:rPr>
                <w:sz w:val="20"/>
              </w:rPr>
              <w:t>1</w:t>
            </w:r>
          </w:p>
        </w:tc>
        <w:tc>
          <w:tcPr>
            <w:tcW w:w="187" w:type="pct"/>
            <w:tcBorders>
              <w:left w:val="nil"/>
            </w:tcBorders>
            <w:shd w:val="clear" w:color="auto" w:fill="FFFFCC"/>
            <w:vAlign w:val="bottom"/>
          </w:tcPr>
          <w:p w14:paraId="7698784D" w14:textId="77777777" w:rsidR="00F63417" w:rsidRPr="00472ACF" w:rsidRDefault="00F63417" w:rsidP="00F63417">
            <w:pPr>
              <w:spacing w:line="276" w:lineRule="auto"/>
              <w:ind w:left="144" w:hanging="144"/>
              <w:contextualSpacing/>
              <w:jc w:val="center"/>
              <w:rPr>
                <w:sz w:val="20"/>
              </w:rPr>
            </w:pPr>
            <w:r w:rsidRPr="00472ACF">
              <w:rPr>
                <w:sz w:val="20"/>
              </w:rPr>
              <w:t>2</w:t>
            </w:r>
          </w:p>
        </w:tc>
        <w:tc>
          <w:tcPr>
            <w:tcW w:w="202" w:type="pct"/>
            <w:tcBorders>
              <w:right w:val="nil"/>
            </w:tcBorders>
            <w:vAlign w:val="bottom"/>
          </w:tcPr>
          <w:p w14:paraId="524C10CA" w14:textId="77777777" w:rsidR="00F63417" w:rsidRPr="00472ACF" w:rsidRDefault="00F63417" w:rsidP="00F63417">
            <w:pPr>
              <w:spacing w:line="276" w:lineRule="auto"/>
              <w:ind w:left="144" w:hanging="144"/>
              <w:contextualSpacing/>
              <w:jc w:val="center"/>
              <w:rPr>
                <w:sz w:val="20"/>
              </w:rPr>
            </w:pPr>
            <w:r w:rsidRPr="00472ACF">
              <w:rPr>
                <w:sz w:val="20"/>
              </w:rPr>
              <w:t>1</w:t>
            </w:r>
          </w:p>
        </w:tc>
        <w:tc>
          <w:tcPr>
            <w:tcW w:w="170" w:type="pct"/>
            <w:tcBorders>
              <w:left w:val="nil"/>
            </w:tcBorders>
            <w:vAlign w:val="bottom"/>
          </w:tcPr>
          <w:p w14:paraId="4B2D0819" w14:textId="77777777" w:rsidR="00F63417" w:rsidRPr="00472ACF" w:rsidRDefault="00F63417" w:rsidP="00F63417">
            <w:pPr>
              <w:spacing w:line="276" w:lineRule="auto"/>
              <w:ind w:left="144" w:hanging="144"/>
              <w:contextualSpacing/>
              <w:jc w:val="center"/>
              <w:rPr>
                <w:sz w:val="20"/>
              </w:rPr>
            </w:pPr>
            <w:r w:rsidRPr="00472ACF">
              <w:rPr>
                <w:sz w:val="20"/>
              </w:rPr>
              <w:t>2</w:t>
            </w:r>
          </w:p>
        </w:tc>
        <w:tc>
          <w:tcPr>
            <w:tcW w:w="150" w:type="pct"/>
            <w:tcBorders>
              <w:right w:val="nil"/>
            </w:tcBorders>
            <w:vAlign w:val="bottom"/>
          </w:tcPr>
          <w:p w14:paraId="199C8472" w14:textId="77777777" w:rsidR="00F63417" w:rsidRPr="00472ACF" w:rsidRDefault="00F63417" w:rsidP="00F63417">
            <w:pPr>
              <w:spacing w:line="276" w:lineRule="auto"/>
              <w:ind w:left="144" w:hanging="144"/>
              <w:contextualSpacing/>
              <w:jc w:val="center"/>
              <w:rPr>
                <w:smallCaps/>
                <w:sz w:val="20"/>
              </w:rPr>
            </w:pPr>
            <w:r w:rsidRPr="00472ACF">
              <w:rPr>
                <w:smallCaps/>
                <w:sz w:val="20"/>
              </w:rPr>
              <w:t>0</w:t>
            </w:r>
          </w:p>
        </w:tc>
        <w:tc>
          <w:tcPr>
            <w:tcW w:w="150" w:type="pct"/>
            <w:tcBorders>
              <w:left w:val="nil"/>
              <w:right w:val="nil"/>
            </w:tcBorders>
            <w:vAlign w:val="bottom"/>
          </w:tcPr>
          <w:p w14:paraId="2491C954" w14:textId="77777777" w:rsidR="00F63417" w:rsidRPr="00472ACF" w:rsidRDefault="00F63417" w:rsidP="00F63417">
            <w:pPr>
              <w:spacing w:line="276" w:lineRule="auto"/>
              <w:ind w:left="144" w:hanging="144"/>
              <w:contextualSpacing/>
              <w:jc w:val="center"/>
              <w:rPr>
                <w:smallCaps/>
                <w:sz w:val="20"/>
              </w:rPr>
            </w:pPr>
            <w:r w:rsidRPr="00472ACF">
              <w:rPr>
                <w:smallCaps/>
                <w:sz w:val="20"/>
              </w:rPr>
              <w:t>1</w:t>
            </w:r>
          </w:p>
        </w:tc>
        <w:tc>
          <w:tcPr>
            <w:tcW w:w="150" w:type="pct"/>
            <w:tcBorders>
              <w:left w:val="nil"/>
              <w:right w:val="nil"/>
            </w:tcBorders>
            <w:vAlign w:val="bottom"/>
          </w:tcPr>
          <w:p w14:paraId="07E57309" w14:textId="77777777" w:rsidR="00F63417" w:rsidRPr="00472ACF" w:rsidRDefault="00F63417" w:rsidP="00F63417">
            <w:pPr>
              <w:spacing w:line="276" w:lineRule="auto"/>
              <w:ind w:left="144" w:hanging="144"/>
              <w:contextualSpacing/>
              <w:jc w:val="center"/>
              <w:rPr>
                <w:smallCaps/>
                <w:sz w:val="20"/>
              </w:rPr>
            </w:pPr>
            <w:r w:rsidRPr="00472ACF">
              <w:rPr>
                <w:smallCaps/>
                <w:sz w:val="20"/>
              </w:rPr>
              <w:t>2</w:t>
            </w:r>
          </w:p>
        </w:tc>
        <w:tc>
          <w:tcPr>
            <w:tcW w:w="150" w:type="pct"/>
            <w:tcBorders>
              <w:left w:val="nil"/>
              <w:right w:val="nil"/>
            </w:tcBorders>
            <w:vAlign w:val="bottom"/>
          </w:tcPr>
          <w:p w14:paraId="1DBAC804" w14:textId="39040CB7" w:rsidR="00F63417" w:rsidRPr="00472ACF" w:rsidRDefault="00F63417" w:rsidP="00F63417">
            <w:pPr>
              <w:spacing w:line="276" w:lineRule="auto"/>
              <w:ind w:left="144" w:hanging="144"/>
              <w:contextualSpacing/>
              <w:jc w:val="center"/>
              <w:rPr>
                <w:smallCaps/>
                <w:sz w:val="20"/>
              </w:rPr>
            </w:pPr>
            <w:r>
              <w:rPr>
                <w:smallCaps/>
                <w:sz w:val="20"/>
              </w:rPr>
              <w:t>3</w:t>
            </w:r>
          </w:p>
        </w:tc>
        <w:tc>
          <w:tcPr>
            <w:tcW w:w="150" w:type="pct"/>
            <w:tcBorders>
              <w:left w:val="nil"/>
              <w:right w:val="nil"/>
            </w:tcBorders>
            <w:vAlign w:val="bottom"/>
          </w:tcPr>
          <w:p w14:paraId="087AD9BE" w14:textId="6B68A278" w:rsidR="00F63417" w:rsidRPr="00472ACF" w:rsidRDefault="00F63417" w:rsidP="00F63417">
            <w:pPr>
              <w:spacing w:line="276" w:lineRule="auto"/>
              <w:ind w:left="144" w:hanging="144"/>
              <w:contextualSpacing/>
              <w:jc w:val="center"/>
              <w:rPr>
                <w:smallCaps/>
                <w:sz w:val="20"/>
              </w:rPr>
            </w:pPr>
            <w:r>
              <w:rPr>
                <w:smallCaps/>
                <w:sz w:val="20"/>
              </w:rPr>
              <w:t>4</w:t>
            </w:r>
          </w:p>
        </w:tc>
        <w:tc>
          <w:tcPr>
            <w:tcW w:w="150" w:type="pct"/>
            <w:tcBorders>
              <w:left w:val="nil"/>
              <w:right w:val="single" w:sz="4" w:space="0" w:color="auto"/>
            </w:tcBorders>
            <w:vAlign w:val="bottom"/>
          </w:tcPr>
          <w:p w14:paraId="6C000DB6" w14:textId="77777777" w:rsidR="00F63417" w:rsidRPr="00472ACF" w:rsidRDefault="00F63417" w:rsidP="00F63417">
            <w:pPr>
              <w:spacing w:line="276" w:lineRule="auto"/>
              <w:ind w:left="144" w:hanging="144"/>
              <w:contextualSpacing/>
              <w:jc w:val="center"/>
              <w:rPr>
                <w:smallCaps/>
                <w:sz w:val="20"/>
              </w:rPr>
            </w:pPr>
            <w:r w:rsidRPr="00472ACF">
              <w:rPr>
                <w:smallCaps/>
                <w:sz w:val="20"/>
              </w:rPr>
              <w:t>8</w:t>
            </w:r>
          </w:p>
        </w:tc>
        <w:tc>
          <w:tcPr>
            <w:tcW w:w="476" w:type="pct"/>
            <w:tcBorders>
              <w:left w:val="single" w:sz="4" w:space="0" w:color="auto"/>
              <w:bottom w:val="single" w:sz="4" w:space="0" w:color="auto"/>
              <w:right w:val="single" w:sz="4" w:space="0" w:color="auto"/>
            </w:tcBorders>
            <w:vAlign w:val="bottom"/>
          </w:tcPr>
          <w:p w14:paraId="591AE817" w14:textId="77777777" w:rsidR="00F63417" w:rsidRPr="00472ACF" w:rsidRDefault="00F63417" w:rsidP="00F63417">
            <w:pPr>
              <w:tabs>
                <w:tab w:val="right" w:leader="dot" w:pos="3942"/>
              </w:tabs>
              <w:spacing w:line="276" w:lineRule="auto"/>
              <w:ind w:left="144" w:hanging="144"/>
              <w:contextualSpacing/>
              <w:jc w:val="center"/>
              <w:rPr>
                <w:sz w:val="20"/>
              </w:rPr>
            </w:pPr>
            <w:r w:rsidRPr="00472ACF">
              <w:rPr>
                <w:sz w:val="20"/>
              </w:rPr>
              <w:t>___  ___</w:t>
            </w:r>
          </w:p>
        </w:tc>
        <w:tc>
          <w:tcPr>
            <w:tcW w:w="122" w:type="pct"/>
            <w:tcBorders>
              <w:left w:val="single" w:sz="4" w:space="0" w:color="auto"/>
              <w:right w:val="nil"/>
            </w:tcBorders>
            <w:vAlign w:val="bottom"/>
          </w:tcPr>
          <w:p w14:paraId="7846A6A0" w14:textId="77777777" w:rsidR="00F63417" w:rsidRPr="00472ACF" w:rsidRDefault="00F63417" w:rsidP="00F63417">
            <w:pPr>
              <w:spacing w:line="276" w:lineRule="auto"/>
              <w:ind w:left="144" w:hanging="144"/>
              <w:contextualSpacing/>
              <w:jc w:val="center"/>
              <w:rPr>
                <w:smallCaps/>
                <w:sz w:val="20"/>
              </w:rPr>
            </w:pPr>
            <w:r w:rsidRPr="00472ACF">
              <w:rPr>
                <w:smallCaps/>
                <w:sz w:val="20"/>
              </w:rPr>
              <w:t>1</w:t>
            </w:r>
          </w:p>
        </w:tc>
        <w:tc>
          <w:tcPr>
            <w:tcW w:w="122" w:type="pct"/>
            <w:tcBorders>
              <w:left w:val="nil"/>
              <w:right w:val="nil"/>
            </w:tcBorders>
            <w:vAlign w:val="bottom"/>
          </w:tcPr>
          <w:p w14:paraId="49733406" w14:textId="77777777" w:rsidR="00F63417" w:rsidRPr="00472ACF" w:rsidRDefault="00F63417" w:rsidP="00F63417">
            <w:pPr>
              <w:spacing w:line="276" w:lineRule="auto"/>
              <w:ind w:left="144" w:hanging="144"/>
              <w:contextualSpacing/>
              <w:jc w:val="center"/>
              <w:rPr>
                <w:smallCaps/>
                <w:sz w:val="20"/>
              </w:rPr>
            </w:pPr>
            <w:r w:rsidRPr="00472ACF">
              <w:rPr>
                <w:smallCaps/>
                <w:sz w:val="20"/>
              </w:rPr>
              <w:t>2</w:t>
            </w:r>
          </w:p>
        </w:tc>
        <w:tc>
          <w:tcPr>
            <w:tcW w:w="132" w:type="pct"/>
            <w:tcBorders>
              <w:left w:val="nil"/>
              <w:right w:val="single" w:sz="4" w:space="0" w:color="auto"/>
            </w:tcBorders>
            <w:vAlign w:val="bottom"/>
          </w:tcPr>
          <w:p w14:paraId="639F933C" w14:textId="77777777" w:rsidR="00F63417" w:rsidRPr="00472ACF" w:rsidRDefault="00F63417" w:rsidP="00F63417">
            <w:pPr>
              <w:spacing w:line="276" w:lineRule="auto"/>
              <w:ind w:left="144" w:hanging="144"/>
              <w:contextualSpacing/>
              <w:jc w:val="center"/>
              <w:rPr>
                <w:smallCaps/>
                <w:sz w:val="20"/>
              </w:rPr>
            </w:pPr>
            <w:r w:rsidRPr="00472ACF">
              <w:rPr>
                <w:smallCaps/>
                <w:sz w:val="20"/>
              </w:rPr>
              <w:t>8</w:t>
            </w:r>
          </w:p>
        </w:tc>
        <w:tc>
          <w:tcPr>
            <w:tcW w:w="185" w:type="pct"/>
            <w:tcBorders>
              <w:left w:val="single" w:sz="4" w:space="0" w:color="auto"/>
              <w:right w:val="nil"/>
            </w:tcBorders>
            <w:shd w:val="clear" w:color="auto" w:fill="FFFFCC"/>
            <w:vAlign w:val="bottom"/>
          </w:tcPr>
          <w:p w14:paraId="34E7A8C5" w14:textId="1BE4F12B" w:rsidR="00F63417" w:rsidRPr="00472ACF" w:rsidRDefault="00F63417" w:rsidP="00F63417">
            <w:pPr>
              <w:spacing w:line="276" w:lineRule="auto"/>
              <w:ind w:left="144" w:hanging="144"/>
              <w:contextualSpacing/>
              <w:jc w:val="center"/>
              <w:rPr>
                <w:smallCaps/>
                <w:sz w:val="20"/>
              </w:rPr>
            </w:pPr>
            <w:r w:rsidRPr="00472ACF">
              <w:rPr>
                <w:sz w:val="20"/>
              </w:rPr>
              <w:t>1</w:t>
            </w:r>
          </w:p>
        </w:tc>
        <w:tc>
          <w:tcPr>
            <w:tcW w:w="186" w:type="pct"/>
            <w:tcBorders>
              <w:left w:val="nil"/>
              <w:right w:val="single" w:sz="4" w:space="0" w:color="auto"/>
            </w:tcBorders>
            <w:shd w:val="clear" w:color="auto" w:fill="FFFFCC"/>
            <w:vAlign w:val="bottom"/>
          </w:tcPr>
          <w:p w14:paraId="1F5CA584" w14:textId="3904AFDA" w:rsidR="00F63417" w:rsidRPr="00472ACF" w:rsidRDefault="00F63417" w:rsidP="00F63417">
            <w:pPr>
              <w:spacing w:line="276" w:lineRule="auto"/>
              <w:ind w:left="144" w:hanging="144"/>
              <w:contextualSpacing/>
              <w:jc w:val="center"/>
              <w:rPr>
                <w:smallCaps/>
                <w:sz w:val="20"/>
              </w:rPr>
            </w:pPr>
            <w:r w:rsidRPr="00472ACF">
              <w:rPr>
                <w:sz w:val="20"/>
              </w:rPr>
              <w:t>2</w:t>
            </w:r>
          </w:p>
        </w:tc>
        <w:tc>
          <w:tcPr>
            <w:tcW w:w="185" w:type="pct"/>
            <w:tcBorders>
              <w:left w:val="single" w:sz="4" w:space="0" w:color="auto"/>
              <w:right w:val="nil"/>
            </w:tcBorders>
            <w:shd w:val="clear" w:color="auto" w:fill="FFFFCC"/>
            <w:vAlign w:val="bottom"/>
          </w:tcPr>
          <w:p w14:paraId="6064B4F0" w14:textId="196BFBB2" w:rsidR="00F63417" w:rsidRPr="00472ACF" w:rsidRDefault="00F63417" w:rsidP="00F63417">
            <w:pPr>
              <w:spacing w:line="276" w:lineRule="auto"/>
              <w:ind w:left="144" w:hanging="144"/>
              <w:contextualSpacing/>
              <w:jc w:val="center"/>
              <w:rPr>
                <w:smallCaps/>
                <w:sz w:val="20"/>
              </w:rPr>
            </w:pPr>
            <w:r w:rsidRPr="00472ACF">
              <w:rPr>
                <w:sz w:val="20"/>
              </w:rPr>
              <w:t>1</w:t>
            </w:r>
          </w:p>
        </w:tc>
        <w:tc>
          <w:tcPr>
            <w:tcW w:w="181" w:type="pct"/>
            <w:tcBorders>
              <w:left w:val="nil"/>
              <w:right w:val="double" w:sz="4" w:space="0" w:color="auto"/>
            </w:tcBorders>
            <w:shd w:val="clear" w:color="auto" w:fill="FFFFCC"/>
            <w:vAlign w:val="bottom"/>
          </w:tcPr>
          <w:p w14:paraId="0A00079E" w14:textId="5EA3AB9C" w:rsidR="00F63417" w:rsidRPr="00472ACF" w:rsidRDefault="00F63417" w:rsidP="00F63417">
            <w:pPr>
              <w:spacing w:line="276" w:lineRule="auto"/>
              <w:ind w:left="144" w:hanging="144"/>
              <w:contextualSpacing/>
              <w:jc w:val="center"/>
              <w:rPr>
                <w:smallCaps/>
                <w:sz w:val="20"/>
              </w:rPr>
            </w:pPr>
            <w:r w:rsidRPr="00472ACF">
              <w:rPr>
                <w:sz w:val="20"/>
              </w:rPr>
              <w:t>2</w:t>
            </w:r>
          </w:p>
        </w:tc>
      </w:tr>
      <w:tr w:rsidR="002A2652" w:rsidRPr="00472ACF" w14:paraId="5EB0E6DA" w14:textId="3E30DE8A" w:rsidTr="00F63417">
        <w:trPr>
          <w:cantSplit/>
        </w:trPr>
        <w:tc>
          <w:tcPr>
            <w:tcW w:w="265" w:type="pct"/>
            <w:tcBorders>
              <w:left w:val="double" w:sz="4" w:space="0" w:color="auto"/>
              <w:bottom w:val="single" w:sz="4" w:space="0" w:color="auto"/>
            </w:tcBorders>
            <w:shd w:val="clear" w:color="auto" w:fill="FFFFCC"/>
            <w:vAlign w:val="bottom"/>
          </w:tcPr>
          <w:p w14:paraId="164A63B2" w14:textId="77777777" w:rsidR="00F63417" w:rsidRPr="00472ACF" w:rsidRDefault="00F63417" w:rsidP="00F63417">
            <w:pPr>
              <w:spacing w:line="276" w:lineRule="auto"/>
              <w:ind w:left="144" w:hanging="144"/>
              <w:contextualSpacing/>
              <w:jc w:val="center"/>
              <w:rPr>
                <w:smallCaps/>
                <w:sz w:val="20"/>
              </w:rPr>
            </w:pPr>
            <w:r w:rsidRPr="00472ACF">
              <w:rPr>
                <w:smallCaps/>
                <w:sz w:val="20"/>
              </w:rPr>
              <w:t>10</w:t>
            </w:r>
          </w:p>
        </w:tc>
        <w:tc>
          <w:tcPr>
            <w:tcW w:w="1162" w:type="pct"/>
            <w:tcBorders>
              <w:bottom w:val="single" w:sz="4" w:space="0" w:color="auto"/>
            </w:tcBorders>
            <w:shd w:val="clear" w:color="auto" w:fill="FFFFCC"/>
            <w:vAlign w:val="bottom"/>
          </w:tcPr>
          <w:p w14:paraId="3EDF5BF0" w14:textId="77777777" w:rsidR="00F63417" w:rsidRPr="00472ACF" w:rsidRDefault="00F63417" w:rsidP="00F63417">
            <w:pPr>
              <w:spacing w:line="276" w:lineRule="auto"/>
              <w:ind w:left="144" w:hanging="144"/>
              <w:contextualSpacing/>
              <w:jc w:val="center"/>
              <w:rPr>
                <w:smallCaps/>
                <w:sz w:val="20"/>
              </w:rPr>
            </w:pPr>
          </w:p>
        </w:tc>
        <w:tc>
          <w:tcPr>
            <w:tcW w:w="340" w:type="pct"/>
            <w:tcBorders>
              <w:bottom w:val="single" w:sz="4" w:space="0" w:color="auto"/>
            </w:tcBorders>
            <w:shd w:val="clear" w:color="auto" w:fill="FFFFCC"/>
            <w:vAlign w:val="bottom"/>
          </w:tcPr>
          <w:p w14:paraId="19D6C97A" w14:textId="77777777" w:rsidR="00F63417" w:rsidRPr="00472ACF" w:rsidRDefault="00F63417" w:rsidP="00F63417">
            <w:pPr>
              <w:tabs>
                <w:tab w:val="right" w:leader="dot" w:pos="3942"/>
              </w:tabs>
              <w:spacing w:line="276" w:lineRule="auto"/>
              <w:ind w:left="144" w:hanging="144"/>
              <w:contextualSpacing/>
              <w:jc w:val="center"/>
              <w:rPr>
                <w:sz w:val="20"/>
              </w:rPr>
            </w:pPr>
            <w:r w:rsidRPr="00472ACF">
              <w:rPr>
                <w:sz w:val="20"/>
              </w:rPr>
              <w:t>___ ___</w:t>
            </w:r>
          </w:p>
        </w:tc>
        <w:tc>
          <w:tcPr>
            <w:tcW w:w="185" w:type="pct"/>
            <w:tcBorders>
              <w:right w:val="nil"/>
            </w:tcBorders>
            <w:shd w:val="clear" w:color="auto" w:fill="FFFFCC"/>
            <w:vAlign w:val="bottom"/>
          </w:tcPr>
          <w:p w14:paraId="5FFC0524" w14:textId="77777777" w:rsidR="00F63417" w:rsidRPr="00472ACF" w:rsidRDefault="00F63417" w:rsidP="00F63417">
            <w:pPr>
              <w:spacing w:line="276" w:lineRule="auto"/>
              <w:ind w:left="144" w:hanging="144"/>
              <w:contextualSpacing/>
              <w:jc w:val="center"/>
              <w:rPr>
                <w:sz w:val="20"/>
              </w:rPr>
            </w:pPr>
            <w:r w:rsidRPr="00472ACF">
              <w:rPr>
                <w:sz w:val="20"/>
              </w:rPr>
              <w:t>1</w:t>
            </w:r>
          </w:p>
        </w:tc>
        <w:tc>
          <w:tcPr>
            <w:tcW w:w="187" w:type="pct"/>
            <w:tcBorders>
              <w:left w:val="nil"/>
            </w:tcBorders>
            <w:shd w:val="clear" w:color="auto" w:fill="FFFFCC"/>
            <w:vAlign w:val="bottom"/>
          </w:tcPr>
          <w:p w14:paraId="625E1C47" w14:textId="77777777" w:rsidR="00F63417" w:rsidRPr="00472ACF" w:rsidRDefault="00F63417" w:rsidP="00F63417">
            <w:pPr>
              <w:spacing w:line="276" w:lineRule="auto"/>
              <w:ind w:left="144" w:hanging="144"/>
              <w:contextualSpacing/>
              <w:jc w:val="center"/>
              <w:rPr>
                <w:sz w:val="20"/>
              </w:rPr>
            </w:pPr>
            <w:r w:rsidRPr="00472ACF">
              <w:rPr>
                <w:sz w:val="20"/>
              </w:rPr>
              <w:t>2</w:t>
            </w:r>
          </w:p>
        </w:tc>
        <w:tc>
          <w:tcPr>
            <w:tcW w:w="202" w:type="pct"/>
            <w:tcBorders>
              <w:right w:val="nil"/>
            </w:tcBorders>
            <w:vAlign w:val="bottom"/>
          </w:tcPr>
          <w:p w14:paraId="4F6FC6B4" w14:textId="77777777" w:rsidR="00F63417" w:rsidRPr="00472ACF" w:rsidRDefault="00F63417" w:rsidP="00F63417">
            <w:pPr>
              <w:spacing w:line="276" w:lineRule="auto"/>
              <w:ind w:left="144" w:hanging="144"/>
              <w:contextualSpacing/>
              <w:jc w:val="center"/>
              <w:rPr>
                <w:sz w:val="20"/>
              </w:rPr>
            </w:pPr>
            <w:r w:rsidRPr="00472ACF">
              <w:rPr>
                <w:sz w:val="20"/>
              </w:rPr>
              <w:t>1</w:t>
            </w:r>
          </w:p>
        </w:tc>
        <w:tc>
          <w:tcPr>
            <w:tcW w:w="170" w:type="pct"/>
            <w:tcBorders>
              <w:left w:val="nil"/>
            </w:tcBorders>
            <w:vAlign w:val="bottom"/>
          </w:tcPr>
          <w:p w14:paraId="0E26CB59" w14:textId="77777777" w:rsidR="00F63417" w:rsidRPr="00472ACF" w:rsidRDefault="00F63417" w:rsidP="00F63417">
            <w:pPr>
              <w:spacing w:line="276" w:lineRule="auto"/>
              <w:ind w:left="144" w:hanging="144"/>
              <w:contextualSpacing/>
              <w:jc w:val="center"/>
              <w:rPr>
                <w:sz w:val="20"/>
              </w:rPr>
            </w:pPr>
            <w:r w:rsidRPr="00472ACF">
              <w:rPr>
                <w:sz w:val="20"/>
              </w:rPr>
              <w:t>2</w:t>
            </w:r>
          </w:p>
        </w:tc>
        <w:tc>
          <w:tcPr>
            <w:tcW w:w="150" w:type="pct"/>
            <w:tcBorders>
              <w:right w:val="nil"/>
            </w:tcBorders>
            <w:vAlign w:val="bottom"/>
          </w:tcPr>
          <w:p w14:paraId="0153D4A7" w14:textId="77777777" w:rsidR="00F63417" w:rsidRPr="00472ACF" w:rsidRDefault="00F63417" w:rsidP="00F63417">
            <w:pPr>
              <w:spacing w:line="276" w:lineRule="auto"/>
              <w:ind w:left="144" w:hanging="144"/>
              <w:contextualSpacing/>
              <w:jc w:val="center"/>
              <w:rPr>
                <w:smallCaps/>
                <w:sz w:val="20"/>
              </w:rPr>
            </w:pPr>
            <w:r w:rsidRPr="00472ACF">
              <w:rPr>
                <w:smallCaps/>
                <w:sz w:val="20"/>
              </w:rPr>
              <w:t>0</w:t>
            </w:r>
          </w:p>
        </w:tc>
        <w:tc>
          <w:tcPr>
            <w:tcW w:w="150" w:type="pct"/>
            <w:tcBorders>
              <w:left w:val="nil"/>
              <w:right w:val="nil"/>
            </w:tcBorders>
            <w:vAlign w:val="bottom"/>
          </w:tcPr>
          <w:p w14:paraId="0811AA71" w14:textId="77777777" w:rsidR="00F63417" w:rsidRPr="00472ACF" w:rsidRDefault="00F63417" w:rsidP="00F63417">
            <w:pPr>
              <w:spacing w:line="276" w:lineRule="auto"/>
              <w:ind w:left="144" w:hanging="144"/>
              <w:contextualSpacing/>
              <w:jc w:val="center"/>
              <w:rPr>
                <w:smallCaps/>
                <w:sz w:val="20"/>
              </w:rPr>
            </w:pPr>
            <w:r w:rsidRPr="00472ACF">
              <w:rPr>
                <w:smallCaps/>
                <w:sz w:val="20"/>
              </w:rPr>
              <w:t>1</w:t>
            </w:r>
          </w:p>
        </w:tc>
        <w:tc>
          <w:tcPr>
            <w:tcW w:w="150" w:type="pct"/>
            <w:tcBorders>
              <w:left w:val="nil"/>
              <w:right w:val="nil"/>
            </w:tcBorders>
            <w:vAlign w:val="bottom"/>
          </w:tcPr>
          <w:p w14:paraId="28C46521" w14:textId="77777777" w:rsidR="00F63417" w:rsidRPr="00472ACF" w:rsidRDefault="00F63417" w:rsidP="00F63417">
            <w:pPr>
              <w:spacing w:line="276" w:lineRule="auto"/>
              <w:ind w:left="144" w:hanging="144"/>
              <w:contextualSpacing/>
              <w:jc w:val="center"/>
              <w:rPr>
                <w:smallCaps/>
                <w:sz w:val="20"/>
              </w:rPr>
            </w:pPr>
            <w:r w:rsidRPr="00472ACF">
              <w:rPr>
                <w:smallCaps/>
                <w:sz w:val="20"/>
              </w:rPr>
              <w:t>2</w:t>
            </w:r>
          </w:p>
        </w:tc>
        <w:tc>
          <w:tcPr>
            <w:tcW w:w="150" w:type="pct"/>
            <w:tcBorders>
              <w:left w:val="nil"/>
              <w:right w:val="nil"/>
            </w:tcBorders>
            <w:vAlign w:val="bottom"/>
          </w:tcPr>
          <w:p w14:paraId="7B70C51B" w14:textId="7A3ECC11" w:rsidR="00F63417" w:rsidRPr="00472ACF" w:rsidRDefault="00F63417" w:rsidP="00F63417">
            <w:pPr>
              <w:spacing w:line="276" w:lineRule="auto"/>
              <w:ind w:left="144" w:hanging="144"/>
              <w:contextualSpacing/>
              <w:jc w:val="center"/>
              <w:rPr>
                <w:smallCaps/>
                <w:sz w:val="20"/>
              </w:rPr>
            </w:pPr>
            <w:r>
              <w:rPr>
                <w:smallCaps/>
                <w:sz w:val="20"/>
              </w:rPr>
              <w:t>3</w:t>
            </w:r>
          </w:p>
        </w:tc>
        <w:tc>
          <w:tcPr>
            <w:tcW w:w="150" w:type="pct"/>
            <w:tcBorders>
              <w:left w:val="nil"/>
              <w:right w:val="nil"/>
            </w:tcBorders>
            <w:vAlign w:val="bottom"/>
          </w:tcPr>
          <w:p w14:paraId="11686B2F" w14:textId="56279CEA" w:rsidR="00F63417" w:rsidRPr="00472ACF" w:rsidRDefault="00F63417" w:rsidP="00F63417">
            <w:pPr>
              <w:spacing w:line="276" w:lineRule="auto"/>
              <w:ind w:left="144" w:hanging="144"/>
              <w:contextualSpacing/>
              <w:jc w:val="center"/>
              <w:rPr>
                <w:smallCaps/>
                <w:sz w:val="20"/>
              </w:rPr>
            </w:pPr>
            <w:r>
              <w:rPr>
                <w:smallCaps/>
                <w:sz w:val="20"/>
              </w:rPr>
              <w:t>4</w:t>
            </w:r>
          </w:p>
        </w:tc>
        <w:tc>
          <w:tcPr>
            <w:tcW w:w="150" w:type="pct"/>
            <w:tcBorders>
              <w:left w:val="nil"/>
              <w:right w:val="single" w:sz="4" w:space="0" w:color="auto"/>
            </w:tcBorders>
            <w:vAlign w:val="bottom"/>
          </w:tcPr>
          <w:p w14:paraId="6DE4B124" w14:textId="77777777" w:rsidR="00F63417" w:rsidRPr="00472ACF" w:rsidRDefault="00F63417" w:rsidP="00F63417">
            <w:pPr>
              <w:spacing w:line="276" w:lineRule="auto"/>
              <w:ind w:left="144" w:hanging="144"/>
              <w:contextualSpacing/>
              <w:jc w:val="center"/>
              <w:rPr>
                <w:smallCaps/>
                <w:sz w:val="20"/>
              </w:rPr>
            </w:pPr>
            <w:r w:rsidRPr="00472ACF">
              <w:rPr>
                <w:smallCaps/>
                <w:sz w:val="20"/>
              </w:rPr>
              <w:t>8</w:t>
            </w:r>
          </w:p>
        </w:tc>
        <w:tc>
          <w:tcPr>
            <w:tcW w:w="476" w:type="pct"/>
            <w:tcBorders>
              <w:left w:val="single" w:sz="4" w:space="0" w:color="auto"/>
              <w:bottom w:val="single" w:sz="4" w:space="0" w:color="auto"/>
              <w:right w:val="single" w:sz="4" w:space="0" w:color="auto"/>
            </w:tcBorders>
            <w:vAlign w:val="bottom"/>
          </w:tcPr>
          <w:p w14:paraId="796CAA13" w14:textId="77777777" w:rsidR="00F63417" w:rsidRPr="00472ACF" w:rsidRDefault="00F63417" w:rsidP="00F63417">
            <w:pPr>
              <w:tabs>
                <w:tab w:val="right" w:leader="dot" w:pos="3942"/>
              </w:tabs>
              <w:spacing w:line="276" w:lineRule="auto"/>
              <w:ind w:left="144" w:hanging="144"/>
              <w:contextualSpacing/>
              <w:jc w:val="center"/>
              <w:rPr>
                <w:sz w:val="20"/>
              </w:rPr>
            </w:pPr>
            <w:r w:rsidRPr="00472ACF">
              <w:rPr>
                <w:sz w:val="20"/>
              </w:rPr>
              <w:t>___  ___</w:t>
            </w:r>
          </w:p>
        </w:tc>
        <w:tc>
          <w:tcPr>
            <w:tcW w:w="122" w:type="pct"/>
            <w:tcBorders>
              <w:left w:val="single" w:sz="4" w:space="0" w:color="auto"/>
              <w:right w:val="nil"/>
            </w:tcBorders>
            <w:vAlign w:val="bottom"/>
          </w:tcPr>
          <w:p w14:paraId="58C58407" w14:textId="77777777" w:rsidR="00F63417" w:rsidRPr="00472ACF" w:rsidRDefault="00F63417" w:rsidP="00F63417">
            <w:pPr>
              <w:spacing w:line="276" w:lineRule="auto"/>
              <w:ind w:left="144" w:hanging="144"/>
              <w:contextualSpacing/>
              <w:jc w:val="center"/>
              <w:rPr>
                <w:smallCaps/>
                <w:sz w:val="20"/>
              </w:rPr>
            </w:pPr>
            <w:r w:rsidRPr="00472ACF">
              <w:rPr>
                <w:smallCaps/>
                <w:sz w:val="20"/>
              </w:rPr>
              <w:t>1</w:t>
            </w:r>
          </w:p>
        </w:tc>
        <w:tc>
          <w:tcPr>
            <w:tcW w:w="122" w:type="pct"/>
            <w:tcBorders>
              <w:left w:val="nil"/>
              <w:right w:val="nil"/>
            </w:tcBorders>
            <w:vAlign w:val="bottom"/>
          </w:tcPr>
          <w:p w14:paraId="2C66D464" w14:textId="77777777" w:rsidR="00F63417" w:rsidRPr="00472ACF" w:rsidRDefault="00F63417" w:rsidP="00F63417">
            <w:pPr>
              <w:spacing w:line="276" w:lineRule="auto"/>
              <w:ind w:left="144" w:hanging="144"/>
              <w:contextualSpacing/>
              <w:jc w:val="center"/>
              <w:rPr>
                <w:smallCaps/>
                <w:sz w:val="20"/>
              </w:rPr>
            </w:pPr>
            <w:r w:rsidRPr="00472ACF">
              <w:rPr>
                <w:smallCaps/>
                <w:sz w:val="20"/>
              </w:rPr>
              <w:t>2</w:t>
            </w:r>
          </w:p>
        </w:tc>
        <w:tc>
          <w:tcPr>
            <w:tcW w:w="132" w:type="pct"/>
            <w:tcBorders>
              <w:left w:val="nil"/>
              <w:right w:val="single" w:sz="4" w:space="0" w:color="auto"/>
            </w:tcBorders>
            <w:vAlign w:val="bottom"/>
          </w:tcPr>
          <w:p w14:paraId="7FEEBD9E" w14:textId="77777777" w:rsidR="00F63417" w:rsidRPr="00472ACF" w:rsidRDefault="00F63417" w:rsidP="00F63417">
            <w:pPr>
              <w:spacing w:line="276" w:lineRule="auto"/>
              <w:ind w:left="144" w:hanging="144"/>
              <w:contextualSpacing/>
              <w:jc w:val="center"/>
              <w:rPr>
                <w:smallCaps/>
                <w:sz w:val="20"/>
              </w:rPr>
            </w:pPr>
            <w:r w:rsidRPr="00472ACF">
              <w:rPr>
                <w:smallCaps/>
                <w:sz w:val="20"/>
              </w:rPr>
              <w:t>8</w:t>
            </w:r>
          </w:p>
        </w:tc>
        <w:tc>
          <w:tcPr>
            <w:tcW w:w="185" w:type="pct"/>
            <w:tcBorders>
              <w:left w:val="single" w:sz="4" w:space="0" w:color="auto"/>
              <w:right w:val="nil"/>
            </w:tcBorders>
            <w:shd w:val="clear" w:color="auto" w:fill="FFFFCC"/>
            <w:vAlign w:val="bottom"/>
          </w:tcPr>
          <w:p w14:paraId="4D732313" w14:textId="03DAFEA3" w:rsidR="00F63417" w:rsidRPr="00472ACF" w:rsidRDefault="00F63417" w:rsidP="00F63417">
            <w:pPr>
              <w:spacing w:line="276" w:lineRule="auto"/>
              <w:ind w:left="144" w:hanging="144"/>
              <w:contextualSpacing/>
              <w:jc w:val="center"/>
              <w:rPr>
                <w:smallCaps/>
                <w:sz w:val="20"/>
              </w:rPr>
            </w:pPr>
            <w:r w:rsidRPr="00472ACF">
              <w:rPr>
                <w:sz w:val="20"/>
              </w:rPr>
              <w:t>1</w:t>
            </w:r>
          </w:p>
        </w:tc>
        <w:tc>
          <w:tcPr>
            <w:tcW w:w="186" w:type="pct"/>
            <w:tcBorders>
              <w:left w:val="nil"/>
              <w:right w:val="single" w:sz="4" w:space="0" w:color="auto"/>
            </w:tcBorders>
            <w:shd w:val="clear" w:color="auto" w:fill="FFFFCC"/>
            <w:vAlign w:val="bottom"/>
          </w:tcPr>
          <w:p w14:paraId="69E85C0D" w14:textId="03676EC9" w:rsidR="00F63417" w:rsidRPr="00472ACF" w:rsidRDefault="00F63417" w:rsidP="00F63417">
            <w:pPr>
              <w:spacing w:line="276" w:lineRule="auto"/>
              <w:ind w:left="144" w:hanging="144"/>
              <w:contextualSpacing/>
              <w:jc w:val="center"/>
              <w:rPr>
                <w:smallCaps/>
                <w:sz w:val="20"/>
              </w:rPr>
            </w:pPr>
            <w:r w:rsidRPr="00472ACF">
              <w:rPr>
                <w:sz w:val="20"/>
              </w:rPr>
              <w:t>2</w:t>
            </w:r>
          </w:p>
        </w:tc>
        <w:tc>
          <w:tcPr>
            <w:tcW w:w="185" w:type="pct"/>
            <w:tcBorders>
              <w:left w:val="single" w:sz="4" w:space="0" w:color="auto"/>
              <w:right w:val="nil"/>
            </w:tcBorders>
            <w:shd w:val="clear" w:color="auto" w:fill="FFFFCC"/>
            <w:vAlign w:val="bottom"/>
          </w:tcPr>
          <w:p w14:paraId="174D702E" w14:textId="47FB789B" w:rsidR="00F63417" w:rsidRPr="00472ACF" w:rsidRDefault="00F63417" w:rsidP="00F63417">
            <w:pPr>
              <w:spacing w:line="276" w:lineRule="auto"/>
              <w:ind w:left="144" w:hanging="144"/>
              <w:contextualSpacing/>
              <w:jc w:val="center"/>
              <w:rPr>
                <w:smallCaps/>
                <w:sz w:val="20"/>
              </w:rPr>
            </w:pPr>
            <w:r w:rsidRPr="00472ACF">
              <w:rPr>
                <w:sz w:val="20"/>
              </w:rPr>
              <w:t>1</w:t>
            </w:r>
          </w:p>
        </w:tc>
        <w:tc>
          <w:tcPr>
            <w:tcW w:w="181" w:type="pct"/>
            <w:tcBorders>
              <w:left w:val="nil"/>
              <w:right w:val="double" w:sz="4" w:space="0" w:color="auto"/>
            </w:tcBorders>
            <w:shd w:val="clear" w:color="auto" w:fill="FFFFCC"/>
            <w:vAlign w:val="bottom"/>
          </w:tcPr>
          <w:p w14:paraId="73D61910" w14:textId="154EB298" w:rsidR="00F63417" w:rsidRPr="00472ACF" w:rsidRDefault="00F63417" w:rsidP="00F63417">
            <w:pPr>
              <w:spacing w:line="276" w:lineRule="auto"/>
              <w:ind w:left="144" w:hanging="144"/>
              <w:contextualSpacing/>
              <w:jc w:val="center"/>
              <w:rPr>
                <w:smallCaps/>
                <w:sz w:val="20"/>
              </w:rPr>
            </w:pPr>
            <w:r w:rsidRPr="00472ACF">
              <w:rPr>
                <w:sz w:val="20"/>
              </w:rPr>
              <w:t>2</w:t>
            </w:r>
          </w:p>
        </w:tc>
      </w:tr>
      <w:tr w:rsidR="002A2652" w:rsidRPr="00472ACF" w14:paraId="030EB377" w14:textId="778C7F35" w:rsidTr="00F63417">
        <w:trPr>
          <w:cantSplit/>
        </w:trPr>
        <w:tc>
          <w:tcPr>
            <w:tcW w:w="265" w:type="pct"/>
            <w:tcBorders>
              <w:left w:val="double" w:sz="4" w:space="0" w:color="auto"/>
              <w:bottom w:val="single" w:sz="4" w:space="0" w:color="auto"/>
            </w:tcBorders>
            <w:shd w:val="clear" w:color="auto" w:fill="FFFFCC"/>
            <w:vAlign w:val="bottom"/>
          </w:tcPr>
          <w:p w14:paraId="43953367" w14:textId="77777777" w:rsidR="00F63417" w:rsidRPr="00472ACF" w:rsidRDefault="00F63417" w:rsidP="00F63417">
            <w:pPr>
              <w:spacing w:line="276" w:lineRule="auto"/>
              <w:ind w:left="144" w:hanging="144"/>
              <w:contextualSpacing/>
              <w:jc w:val="center"/>
              <w:rPr>
                <w:smallCaps/>
                <w:sz w:val="20"/>
              </w:rPr>
            </w:pPr>
            <w:r w:rsidRPr="00472ACF">
              <w:rPr>
                <w:smallCaps/>
                <w:sz w:val="20"/>
              </w:rPr>
              <w:t>11</w:t>
            </w:r>
          </w:p>
        </w:tc>
        <w:tc>
          <w:tcPr>
            <w:tcW w:w="1162" w:type="pct"/>
            <w:tcBorders>
              <w:bottom w:val="single" w:sz="4" w:space="0" w:color="auto"/>
            </w:tcBorders>
            <w:shd w:val="clear" w:color="auto" w:fill="FFFFCC"/>
            <w:vAlign w:val="bottom"/>
          </w:tcPr>
          <w:p w14:paraId="4DE1DA12" w14:textId="77777777" w:rsidR="00F63417" w:rsidRPr="00472ACF" w:rsidRDefault="00F63417" w:rsidP="00F63417">
            <w:pPr>
              <w:spacing w:line="276" w:lineRule="auto"/>
              <w:ind w:left="144" w:hanging="144"/>
              <w:contextualSpacing/>
              <w:jc w:val="center"/>
              <w:rPr>
                <w:smallCaps/>
                <w:sz w:val="20"/>
              </w:rPr>
            </w:pPr>
          </w:p>
        </w:tc>
        <w:tc>
          <w:tcPr>
            <w:tcW w:w="340" w:type="pct"/>
            <w:tcBorders>
              <w:bottom w:val="single" w:sz="4" w:space="0" w:color="auto"/>
            </w:tcBorders>
            <w:shd w:val="clear" w:color="auto" w:fill="FFFFCC"/>
            <w:vAlign w:val="bottom"/>
          </w:tcPr>
          <w:p w14:paraId="6C77D4B4" w14:textId="77777777" w:rsidR="00F63417" w:rsidRPr="00472ACF" w:rsidRDefault="00F63417" w:rsidP="00F63417">
            <w:pPr>
              <w:tabs>
                <w:tab w:val="right" w:leader="dot" w:pos="3942"/>
              </w:tabs>
              <w:spacing w:line="276" w:lineRule="auto"/>
              <w:ind w:left="144" w:hanging="144"/>
              <w:contextualSpacing/>
              <w:jc w:val="center"/>
              <w:rPr>
                <w:sz w:val="20"/>
              </w:rPr>
            </w:pPr>
            <w:r w:rsidRPr="00472ACF">
              <w:rPr>
                <w:sz w:val="20"/>
              </w:rPr>
              <w:t>___ ___</w:t>
            </w:r>
          </w:p>
        </w:tc>
        <w:tc>
          <w:tcPr>
            <w:tcW w:w="185" w:type="pct"/>
            <w:tcBorders>
              <w:right w:val="nil"/>
            </w:tcBorders>
            <w:shd w:val="clear" w:color="auto" w:fill="FFFFCC"/>
            <w:vAlign w:val="bottom"/>
          </w:tcPr>
          <w:p w14:paraId="4C27FA5F" w14:textId="77777777" w:rsidR="00F63417" w:rsidRPr="00472ACF" w:rsidRDefault="00F63417" w:rsidP="00F63417">
            <w:pPr>
              <w:spacing w:line="276" w:lineRule="auto"/>
              <w:ind w:left="144" w:hanging="144"/>
              <w:contextualSpacing/>
              <w:jc w:val="center"/>
              <w:rPr>
                <w:sz w:val="20"/>
              </w:rPr>
            </w:pPr>
            <w:r w:rsidRPr="00472ACF">
              <w:rPr>
                <w:sz w:val="20"/>
              </w:rPr>
              <w:t>1</w:t>
            </w:r>
          </w:p>
        </w:tc>
        <w:tc>
          <w:tcPr>
            <w:tcW w:w="187" w:type="pct"/>
            <w:tcBorders>
              <w:left w:val="nil"/>
            </w:tcBorders>
            <w:shd w:val="clear" w:color="auto" w:fill="FFFFCC"/>
            <w:vAlign w:val="bottom"/>
          </w:tcPr>
          <w:p w14:paraId="34BCE774" w14:textId="77777777" w:rsidR="00F63417" w:rsidRPr="00472ACF" w:rsidRDefault="00F63417" w:rsidP="00F63417">
            <w:pPr>
              <w:spacing w:line="276" w:lineRule="auto"/>
              <w:ind w:left="144" w:hanging="144"/>
              <w:contextualSpacing/>
              <w:jc w:val="center"/>
              <w:rPr>
                <w:sz w:val="20"/>
              </w:rPr>
            </w:pPr>
            <w:r w:rsidRPr="00472ACF">
              <w:rPr>
                <w:sz w:val="20"/>
              </w:rPr>
              <w:t>2</w:t>
            </w:r>
          </w:p>
        </w:tc>
        <w:tc>
          <w:tcPr>
            <w:tcW w:w="202" w:type="pct"/>
            <w:tcBorders>
              <w:right w:val="nil"/>
            </w:tcBorders>
            <w:vAlign w:val="bottom"/>
          </w:tcPr>
          <w:p w14:paraId="4E0817EB" w14:textId="77777777" w:rsidR="00F63417" w:rsidRPr="00472ACF" w:rsidRDefault="00F63417" w:rsidP="00F63417">
            <w:pPr>
              <w:spacing w:line="276" w:lineRule="auto"/>
              <w:ind w:left="144" w:hanging="144"/>
              <w:contextualSpacing/>
              <w:jc w:val="center"/>
              <w:rPr>
                <w:sz w:val="20"/>
              </w:rPr>
            </w:pPr>
            <w:r w:rsidRPr="00472ACF">
              <w:rPr>
                <w:sz w:val="20"/>
              </w:rPr>
              <w:t>1</w:t>
            </w:r>
          </w:p>
        </w:tc>
        <w:tc>
          <w:tcPr>
            <w:tcW w:w="170" w:type="pct"/>
            <w:tcBorders>
              <w:left w:val="nil"/>
            </w:tcBorders>
            <w:vAlign w:val="bottom"/>
          </w:tcPr>
          <w:p w14:paraId="278A76DA" w14:textId="77777777" w:rsidR="00F63417" w:rsidRPr="00472ACF" w:rsidRDefault="00F63417" w:rsidP="00F63417">
            <w:pPr>
              <w:spacing w:line="276" w:lineRule="auto"/>
              <w:ind w:left="144" w:hanging="144"/>
              <w:contextualSpacing/>
              <w:jc w:val="center"/>
              <w:rPr>
                <w:sz w:val="20"/>
              </w:rPr>
            </w:pPr>
            <w:r w:rsidRPr="00472ACF">
              <w:rPr>
                <w:sz w:val="20"/>
              </w:rPr>
              <w:t>2</w:t>
            </w:r>
          </w:p>
        </w:tc>
        <w:tc>
          <w:tcPr>
            <w:tcW w:w="150" w:type="pct"/>
            <w:tcBorders>
              <w:right w:val="nil"/>
            </w:tcBorders>
            <w:vAlign w:val="bottom"/>
          </w:tcPr>
          <w:p w14:paraId="05FE52EE" w14:textId="77777777" w:rsidR="00F63417" w:rsidRPr="00472ACF" w:rsidRDefault="00F63417" w:rsidP="00F63417">
            <w:pPr>
              <w:spacing w:line="276" w:lineRule="auto"/>
              <w:ind w:left="144" w:hanging="144"/>
              <w:contextualSpacing/>
              <w:jc w:val="center"/>
              <w:rPr>
                <w:smallCaps/>
                <w:sz w:val="20"/>
              </w:rPr>
            </w:pPr>
            <w:r w:rsidRPr="00472ACF">
              <w:rPr>
                <w:smallCaps/>
                <w:sz w:val="20"/>
              </w:rPr>
              <w:t>0</w:t>
            </w:r>
          </w:p>
        </w:tc>
        <w:tc>
          <w:tcPr>
            <w:tcW w:w="150" w:type="pct"/>
            <w:tcBorders>
              <w:left w:val="nil"/>
              <w:right w:val="nil"/>
            </w:tcBorders>
            <w:vAlign w:val="bottom"/>
          </w:tcPr>
          <w:p w14:paraId="08C01DC0" w14:textId="77777777" w:rsidR="00F63417" w:rsidRPr="00472ACF" w:rsidRDefault="00F63417" w:rsidP="00F63417">
            <w:pPr>
              <w:spacing w:line="276" w:lineRule="auto"/>
              <w:ind w:left="144" w:hanging="144"/>
              <w:contextualSpacing/>
              <w:jc w:val="center"/>
              <w:rPr>
                <w:smallCaps/>
                <w:sz w:val="20"/>
              </w:rPr>
            </w:pPr>
            <w:r w:rsidRPr="00472ACF">
              <w:rPr>
                <w:smallCaps/>
                <w:sz w:val="20"/>
              </w:rPr>
              <w:t>1</w:t>
            </w:r>
          </w:p>
        </w:tc>
        <w:tc>
          <w:tcPr>
            <w:tcW w:w="150" w:type="pct"/>
            <w:tcBorders>
              <w:left w:val="nil"/>
              <w:right w:val="nil"/>
            </w:tcBorders>
            <w:vAlign w:val="bottom"/>
          </w:tcPr>
          <w:p w14:paraId="4D420572" w14:textId="77777777" w:rsidR="00F63417" w:rsidRPr="00472ACF" w:rsidRDefault="00F63417" w:rsidP="00F63417">
            <w:pPr>
              <w:spacing w:line="276" w:lineRule="auto"/>
              <w:ind w:left="144" w:hanging="144"/>
              <w:contextualSpacing/>
              <w:jc w:val="center"/>
              <w:rPr>
                <w:smallCaps/>
                <w:sz w:val="20"/>
              </w:rPr>
            </w:pPr>
            <w:r w:rsidRPr="00472ACF">
              <w:rPr>
                <w:smallCaps/>
                <w:sz w:val="20"/>
              </w:rPr>
              <w:t>2</w:t>
            </w:r>
          </w:p>
        </w:tc>
        <w:tc>
          <w:tcPr>
            <w:tcW w:w="150" w:type="pct"/>
            <w:tcBorders>
              <w:left w:val="nil"/>
              <w:right w:val="nil"/>
            </w:tcBorders>
            <w:vAlign w:val="bottom"/>
          </w:tcPr>
          <w:p w14:paraId="121B5E31" w14:textId="390F9C6D" w:rsidR="00F63417" w:rsidRPr="00472ACF" w:rsidRDefault="00F63417" w:rsidP="00F63417">
            <w:pPr>
              <w:spacing w:line="276" w:lineRule="auto"/>
              <w:ind w:left="144" w:hanging="144"/>
              <w:contextualSpacing/>
              <w:jc w:val="center"/>
              <w:rPr>
                <w:smallCaps/>
                <w:sz w:val="20"/>
              </w:rPr>
            </w:pPr>
            <w:r>
              <w:rPr>
                <w:smallCaps/>
                <w:sz w:val="20"/>
              </w:rPr>
              <w:t>3</w:t>
            </w:r>
          </w:p>
        </w:tc>
        <w:tc>
          <w:tcPr>
            <w:tcW w:w="150" w:type="pct"/>
            <w:tcBorders>
              <w:left w:val="nil"/>
              <w:right w:val="nil"/>
            </w:tcBorders>
            <w:vAlign w:val="bottom"/>
          </w:tcPr>
          <w:p w14:paraId="78D7D72E" w14:textId="26F0C290" w:rsidR="00F63417" w:rsidRPr="00472ACF" w:rsidRDefault="00F63417" w:rsidP="00F63417">
            <w:pPr>
              <w:spacing w:line="276" w:lineRule="auto"/>
              <w:ind w:left="144" w:hanging="144"/>
              <w:contextualSpacing/>
              <w:jc w:val="center"/>
              <w:rPr>
                <w:smallCaps/>
                <w:sz w:val="20"/>
              </w:rPr>
            </w:pPr>
            <w:r>
              <w:rPr>
                <w:smallCaps/>
                <w:sz w:val="20"/>
              </w:rPr>
              <w:t>4</w:t>
            </w:r>
          </w:p>
        </w:tc>
        <w:tc>
          <w:tcPr>
            <w:tcW w:w="150" w:type="pct"/>
            <w:tcBorders>
              <w:left w:val="nil"/>
              <w:right w:val="single" w:sz="4" w:space="0" w:color="auto"/>
            </w:tcBorders>
            <w:vAlign w:val="bottom"/>
          </w:tcPr>
          <w:p w14:paraId="0B66E7B7" w14:textId="77777777" w:rsidR="00F63417" w:rsidRPr="00472ACF" w:rsidRDefault="00F63417" w:rsidP="00F63417">
            <w:pPr>
              <w:spacing w:line="276" w:lineRule="auto"/>
              <w:ind w:left="144" w:hanging="144"/>
              <w:contextualSpacing/>
              <w:jc w:val="center"/>
              <w:rPr>
                <w:smallCaps/>
                <w:sz w:val="20"/>
              </w:rPr>
            </w:pPr>
            <w:r w:rsidRPr="00472ACF">
              <w:rPr>
                <w:smallCaps/>
                <w:sz w:val="20"/>
              </w:rPr>
              <w:t>8</w:t>
            </w:r>
          </w:p>
        </w:tc>
        <w:tc>
          <w:tcPr>
            <w:tcW w:w="476" w:type="pct"/>
            <w:tcBorders>
              <w:left w:val="single" w:sz="4" w:space="0" w:color="auto"/>
              <w:bottom w:val="single" w:sz="4" w:space="0" w:color="auto"/>
              <w:right w:val="single" w:sz="4" w:space="0" w:color="auto"/>
            </w:tcBorders>
            <w:vAlign w:val="bottom"/>
          </w:tcPr>
          <w:p w14:paraId="05D40F75" w14:textId="77777777" w:rsidR="00F63417" w:rsidRPr="00472ACF" w:rsidRDefault="00F63417" w:rsidP="00F63417">
            <w:pPr>
              <w:tabs>
                <w:tab w:val="right" w:leader="dot" w:pos="3942"/>
              </w:tabs>
              <w:spacing w:line="276" w:lineRule="auto"/>
              <w:ind w:left="144" w:hanging="144"/>
              <w:contextualSpacing/>
              <w:jc w:val="center"/>
              <w:rPr>
                <w:sz w:val="20"/>
              </w:rPr>
            </w:pPr>
            <w:r w:rsidRPr="00472ACF">
              <w:rPr>
                <w:sz w:val="20"/>
              </w:rPr>
              <w:t>___  ___</w:t>
            </w:r>
          </w:p>
        </w:tc>
        <w:tc>
          <w:tcPr>
            <w:tcW w:w="122" w:type="pct"/>
            <w:tcBorders>
              <w:left w:val="single" w:sz="4" w:space="0" w:color="auto"/>
              <w:right w:val="nil"/>
            </w:tcBorders>
            <w:vAlign w:val="bottom"/>
          </w:tcPr>
          <w:p w14:paraId="3361A2EB" w14:textId="77777777" w:rsidR="00F63417" w:rsidRPr="00472ACF" w:rsidRDefault="00F63417" w:rsidP="00F63417">
            <w:pPr>
              <w:spacing w:line="276" w:lineRule="auto"/>
              <w:ind w:left="144" w:hanging="144"/>
              <w:contextualSpacing/>
              <w:jc w:val="center"/>
              <w:rPr>
                <w:smallCaps/>
                <w:sz w:val="20"/>
              </w:rPr>
            </w:pPr>
            <w:r w:rsidRPr="00472ACF">
              <w:rPr>
                <w:smallCaps/>
                <w:sz w:val="20"/>
              </w:rPr>
              <w:t>1</w:t>
            </w:r>
          </w:p>
        </w:tc>
        <w:tc>
          <w:tcPr>
            <w:tcW w:w="122" w:type="pct"/>
            <w:tcBorders>
              <w:left w:val="nil"/>
              <w:right w:val="nil"/>
            </w:tcBorders>
            <w:vAlign w:val="bottom"/>
          </w:tcPr>
          <w:p w14:paraId="43B3D9AD" w14:textId="77777777" w:rsidR="00F63417" w:rsidRPr="00472ACF" w:rsidRDefault="00F63417" w:rsidP="00F63417">
            <w:pPr>
              <w:spacing w:line="276" w:lineRule="auto"/>
              <w:ind w:left="144" w:hanging="144"/>
              <w:contextualSpacing/>
              <w:jc w:val="center"/>
              <w:rPr>
                <w:smallCaps/>
                <w:sz w:val="20"/>
              </w:rPr>
            </w:pPr>
            <w:r w:rsidRPr="00472ACF">
              <w:rPr>
                <w:smallCaps/>
                <w:sz w:val="20"/>
              </w:rPr>
              <w:t>2</w:t>
            </w:r>
          </w:p>
        </w:tc>
        <w:tc>
          <w:tcPr>
            <w:tcW w:w="132" w:type="pct"/>
            <w:tcBorders>
              <w:left w:val="nil"/>
              <w:right w:val="single" w:sz="4" w:space="0" w:color="auto"/>
            </w:tcBorders>
            <w:vAlign w:val="bottom"/>
          </w:tcPr>
          <w:p w14:paraId="65B2A68D" w14:textId="77777777" w:rsidR="00F63417" w:rsidRPr="00472ACF" w:rsidRDefault="00F63417" w:rsidP="00F63417">
            <w:pPr>
              <w:spacing w:line="276" w:lineRule="auto"/>
              <w:ind w:left="144" w:hanging="144"/>
              <w:contextualSpacing/>
              <w:jc w:val="center"/>
              <w:rPr>
                <w:smallCaps/>
                <w:sz w:val="20"/>
              </w:rPr>
            </w:pPr>
            <w:r w:rsidRPr="00472ACF">
              <w:rPr>
                <w:smallCaps/>
                <w:sz w:val="20"/>
              </w:rPr>
              <w:t>8</w:t>
            </w:r>
          </w:p>
        </w:tc>
        <w:tc>
          <w:tcPr>
            <w:tcW w:w="185" w:type="pct"/>
            <w:tcBorders>
              <w:left w:val="single" w:sz="4" w:space="0" w:color="auto"/>
              <w:right w:val="nil"/>
            </w:tcBorders>
            <w:shd w:val="clear" w:color="auto" w:fill="FFFFCC"/>
            <w:vAlign w:val="bottom"/>
          </w:tcPr>
          <w:p w14:paraId="13EDFCB7" w14:textId="3211D802" w:rsidR="00F63417" w:rsidRPr="00472ACF" w:rsidRDefault="00F63417" w:rsidP="00F63417">
            <w:pPr>
              <w:spacing w:line="276" w:lineRule="auto"/>
              <w:ind w:left="144" w:hanging="144"/>
              <w:contextualSpacing/>
              <w:jc w:val="center"/>
              <w:rPr>
                <w:smallCaps/>
                <w:sz w:val="20"/>
              </w:rPr>
            </w:pPr>
            <w:r w:rsidRPr="00472ACF">
              <w:rPr>
                <w:sz w:val="20"/>
              </w:rPr>
              <w:t>1</w:t>
            </w:r>
          </w:p>
        </w:tc>
        <w:tc>
          <w:tcPr>
            <w:tcW w:w="186" w:type="pct"/>
            <w:tcBorders>
              <w:left w:val="nil"/>
              <w:right w:val="single" w:sz="4" w:space="0" w:color="auto"/>
            </w:tcBorders>
            <w:shd w:val="clear" w:color="auto" w:fill="FFFFCC"/>
            <w:vAlign w:val="bottom"/>
          </w:tcPr>
          <w:p w14:paraId="7D3A2F09" w14:textId="71988709" w:rsidR="00F63417" w:rsidRPr="00472ACF" w:rsidRDefault="00F63417" w:rsidP="00F63417">
            <w:pPr>
              <w:spacing w:line="276" w:lineRule="auto"/>
              <w:ind w:left="144" w:hanging="144"/>
              <w:contextualSpacing/>
              <w:jc w:val="center"/>
              <w:rPr>
                <w:smallCaps/>
                <w:sz w:val="20"/>
              </w:rPr>
            </w:pPr>
            <w:r w:rsidRPr="00472ACF">
              <w:rPr>
                <w:sz w:val="20"/>
              </w:rPr>
              <w:t>2</w:t>
            </w:r>
          </w:p>
        </w:tc>
        <w:tc>
          <w:tcPr>
            <w:tcW w:w="185" w:type="pct"/>
            <w:tcBorders>
              <w:left w:val="single" w:sz="4" w:space="0" w:color="auto"/>
              <w:right w:val="nil"/>
            </w:tcBorders>
            <w:shd w:val="clear" w:color="auto" w:fill="FFFFCC"/>
            <w:vAlign w:val="bottom"/>
          </w:tcPr>
          <w:p w14:paraId="5728140D" w14:textId="0726345C" w:rsidR="00F63417" w:rsidRPr="00472ACF" w:rsidRDefault="00F63417" w:rsidP="00F63417">
            <w:pPr>
              <w:spacing w:line="276" w:lineRule="auto"/>
              <w:ind w:left="144" w:hanging="144"/>
              <w:contextualSpacing/>
              <w:jc w:val="center"/>
              <w:rPr>
                <w:smallCaps/>
                <w:sz w:val="20"/>
              </w:rPr>
            </w:pPr>
            <w:r w:rsidRPr="00472ACF">
              <w:rPr>
                <w:sz w:val="20"/>
              </w:rPr>
              <w:t>1</w:t>
            </w:r>
          </w:p>
        </w:tc>
        <w:tc>
          <w:tcPr>
            <w:tcW w:w="181" w:type="pct"/>
            <w:tcBorders>
              <w:left w:val="nil"/>
              <w:right w:val="double" w:sz="4" w:space="0" w:color="auto"/>
            </w:tcBorders>
            <w:shd w:val="clear" w:color="auto" w:fill="FFFFCC"/>
            <w:vAlign w:val="bottom"/>
          </w:tcPr>
          <w:p w14:paraId="63F912F5" w14:textId="5FB3574E" w:rsidR="00F63417" w:rsidRPr="00472ACF" w:rsidRDefault="00F63417" w:rsidP="00F63417">
            <w:pPr>
              <w:spacing w:line="276" w:lineRule="auto"/>
              <w:ind w:left="144" w:hanging="144"/>
              <w:contextualSpacing/>
              <w:jc w:val="center"/>
              <w:rPr>
                <w:smallCaps/>
                <w:sz w:val="20"/>
              </w:rPr>
            </w:pPr>
            <w:r w:rsidRPr="00472ACF">
              <w:rPr>
                <w:sz w:val="20"/>
              </w:rPr>
              <w:t>2</w:t>
            </w:r>
          </w:p>
        </w:tc>
      </w:tr>
      <w:tr w:rsidR="002A2652" w:rsidRPr="00472ACF" w14:paraId="10D25484" w14:textId="655920D6" w:rsidTr="00F63417">
        <w:trPr>
          <w:cantSplit/>
        </w:trPr>
        <w:tc>
          <w:tcPr>
            <w:tcW w:w="265" w:type="pct"/>
            <w:tcBorders>
              <w:left w:val="double" w:sz="4" w:space="0" w:color="auto"/>
              <w:bottom w:val="single" w:sz="4" w:space="0" w:color="auto"/>
            </w:tcBorders>
            <w:shd w:val="clear" w:color="auto" w:fill="FFFFCC"/>
            <w:vAlign w:val="bottom"/>
          </w:tcPr>
          <w:p w14:paraId="6607872A" w14:textId="77777777" w:rsidR="00F63417" w:rsidRPr="00472ACF" w:rsidRDefault="00F63417" w:rsidP="00F63417">
            <w:pPr>
              <w:spacing w:line="276" w:lineRule="auto"/>
              <w:ind w:left="144" w:hanging="144"/>
              <w:contextualSpacing/>
              <w:jc w:val="center"/>
              <w:rPr>
                <w:smallCaps/>
                <w:sz w:val="20"/>
              </w:rPr>
            </w:pPr>
            <w:r w:rsidRPr="00472ACF">
              <w:rPr>
                <w:smallCaps/>
                <w:sz w:val="20"/>
              </w:rPr>
              <w:t>12</w:t>
            </w:r>
          </w:p>
        </w:tc>
        <w:tc>
          <w:tcPr>
            <w:tcW w:w="1162" w:type="pct"/>
            <w:tcBorders>
              <w:bottom w:val="single" w:sz="4" w:space="0" w:color="auto"/>
            </w:tcBorders>
            <w:shd w:val="clear" w:color="auto" w:fill="FFFFCC"/>
            <w:vAlign w:val="bottom"/>
          </w:tcPr>
          <w:p w14:paraId="49D9332C" w14:textId="77777777" w:rsidR="00F63417" w:rsidRPr="00472ACF" w:rsidRDefault="00F63417" w:rsidP="00F63417">
            <w:pPr>
              <w:spacing w:line="276" w:lineRule="auto"/>
              <w:ind w:left="144" w:hanging="144"/>
              <w:contextualSpacing/>
              <w:jc w:val="center"/>
              <w:rPr>
                <w:smallCaps/>
                <w:sz w:val="20"/>
              </w:rPr>
            </w:pPr>
          </w:p>
        </w:tc>
        <w:tc>
          <w:tcPr>
            <w:tcW w:w="340" w:type="pct"/>
            <w:tcBorders>
              <w:bottom w:val="single" w:sz="4" w:space="0" w:color="auto"/>
            </w:tcBorders>
            <w:shd w:val="clear" w:color="auto" w:fill="FFFFCC"/>
            <w:vAlign w:val="bottom"/>
          </w:tcPr>
          <w:p w14:paraId="2C8CF275" w14:textId="77777777" w:rsidR="00F63417" w:rsidRPr="00472ACF" w:rsidRDefault="00F63417" w:rsidP="00F63417">
            <w:pPr>
              <w:tabs>
                <w:tab w:val="right" w:leader="dot" w:pos="3942"/>
              </w:tabs>
              <w:spacing w:line="276" w:lineRule="auto"/>
              <w:ind w:left="144" w:hanging="144"/>
              <w:contextualSpacing/>
              <w:jc w:val="center"/>
              <w:rPr>
                <w:sz w:val="20"/>
              </w:rPr>
            </w:pPr>
            <w:r w:rsidRPr="00472ACF">
              <w:rPr>
                <w:sz w:val="20"/>
              </w:rPr>
              <w:t>___ ___</w:t>
            </w:r>
          </w:p>
        </w:tc>
        <w:tc>
          <w:tcPr>
            <w:tcW w:w="185" w:type="pct"/>
            <w:tcBorders>
              <w:right w:val="nil"/>
            </w:tcBorders>
            <w:shd w:val="clear" w:color="auto" w:fill="FFFFCC"/>
            <w:vAlign w:val="bottom"/>
          </w:tcPr>
          <w:p w14:paraId="363E3351" w14:textId="77777777" w:rsidR="00F63417" w:rsidRPr="00472ACF" w:rsidRDefault="00F63417" w:rsidP="00F63417">
            <w:pPr>
              <w:spacing w:line="276" w:lineRule="auto"/>
              <w:ind w:left="144" w:hanging="144"/>
              <w:contextualSpacing/>
              <w:jc w:val="center"/>
              <w:rPr>
                <w:sz w:val="20"/>
              </w:rPr>
            </w:pPr>
            <w:r w:rsidRPr="00472ACF">
              <w:rPr>
                <w:sz w:val="20"/>
              </w:rPr>
              <w:t>1</w:t>
            </w:r>
          </w:p>
        </w:tc>
        <w:tc>
          <w:tcPr>
            <w:tcW w:w="187" w:type="pct"/>
            <w:tcBorders>
              <w:left w:val="nil"/>
            </w:tcBorders>
            <w:shd w:val="clear" w:color="auto" w:fill="FFFFCC"/>
            <w:vAlign w:val="bottom"/>
          </w:tcPr>
          <w:p w14:paraId="0B4388D7" w14:textId="77777777" w:rsidR="00F63417" w:rsidRPr="00472ACF" w:rsidRDefault="00F63417" w:rsidP="00F63417">
            <w:pPr>
              <w:spacing w:line="276" w:lineRule="auto"/>
              <w:ind w:left="144" w:hanging="144"/>
              <w:contextualSpacing/>
              <w:jc w:val="center"/>
              <w:rPr>
                <w:sz w:val="20"/>
              </w:rPr>
            </w:pPr>
            <w:r w:rsidRPr="00472ACF">
              <w:rPr>
                <w:sz w:val="20"/>
              </w:rPr>
              <w:t>2</w:t>
            </w:r>
          </w:p>
        </w:tc>
        <w:tc>
          <w:tcPr>
            <w:tcW w:w="202" w:type="pct"/>
            <w:tcBorders>
              <w:right w:val="nil"/>
            </w:tcBorders>
            <w:vAlign w:val="bottom"/>
          </w:tcPr>
          <w:p w14:paraId="38E54E7D" w14:textId="77777777" w:rsidR="00F63417" w:rsidRPr="00472ACF" w:rsidRDefault="00F63417" w:rsidP="00F63417">
            <w:pPr>
              <w:spacing w:line="276" w:lineRule="auto"/>
              <w:ind w:left="144" w:hanging="144"/>
              <w:contextualSpacing/>
              <w:jc w:val="center"/>
              <w:rPr>
                <w:sz w:val="20"/>
              </w:rPr>
            </w:pPr>
            <w:r w:rsidRPr="00472ACF">
              <w:rPr>
                <w:sz w:val="20"/>
              </w:rPr>
              <w:t>1</w:t>
            </w:r>
          </w:p>
        </w:tc>
        <w:tc>
          <w:tcPr>
            <w:tcW w:w="170" w:type="pct"/>
            <w:tcBorders>
              <w:left w:val="nil"/>
            </w:tcBorders>
            <w:vAlign w:val="bottom"/>
          </w:tcPr>
          <w:p w14:paraId="5000D598" w14:textId="77777777" w:rsidR="00F63417" w:rsidRPr="00472ACF" w:rsidRDefault="00F63417" w:rsidP="00F63417">
            <w:pPr>
              <w:spacing w:line="276" w:lineRule="auto"/>
              <w:ind w:left="144" w:hanging="144"/>
              <w:contextualSpacing/>
              <w:jc w:val="center"/>
              <w:rPr>
                <w:sz w:val="20"/>
              </w:rPr>
            </w:pPr>
            <w:r w:rsidRPr="00472ACF">
              <w:rPr>
                <w:sz w:val="20"/>
              </w:rPr>
              <w:t>2</w:t>
            </w:r>
          </w:p>
        </w:tc>
        <w:tc>
          <w:tcPr>
            <w:tcW w:w="150" w:type="pct"/>
            <w:tcBorders>
              <w:right w:val="nil"/>
            </w:tcBorders>
            <w:vAlign w:val="bottom"/>
          </w:tcPr>
          <w:p w14:paraId="4B0F0D4C" w14:textId="77777777" w:rsidR="00F63417" w:rsidRPr="00472ACF" w:rsidRDefault="00F63417" w:rsidP="00F63417">
            <w:pPr>
              <w:spacing w:line="276" w:lineRule="auto"/>
              <w:ind w:left="144" w:hanging="144"/>
              <w:contextualSpacing/>
              <w:jc w:val="center"/>
              <w:rPr>
                <w:smallCaps/>
                <w:sz w:val="20"/>
              </w:rPr>
            </w:pPr>
            <w:r w:rsidRPr="00472ACF">
              <w:rPr>
                <w:smallCaps/>
                <w:sz w:val="20"/>
              </w:rPr>
              <w:t>0</w:t>
            </w:r>
          </w:p>
        </w:tc>
        <w:tc>
          <w:tcPr>
            <w:tcW w:w="150" w:type="pct"/>
            <w:tcBorders>
              <w:left w:val="nil"/>
              <w:right w:val="nil"/>
            </w:tcBorders>
            <w:vAlign w:val="bottom"/>
          </w:tcPr>
          <w:p w14:paraId="1B7DF7BA" w14:textId="77777777" w:rsidR="00F63417" w:rsidRPr="00472ACF" w:rsidRDefault="00F63417" w:rsidP="00F63417">
            <w:pPr>
              <w:spacing w:line="276" w:lineRule="auto"/>
              <w:ind w:left="144" w:hanging="144"/>
              <w:contextualSpacing/>
              <w:jc w:val="center"/>
              <w:rPr>
                <w:smallCaps/>
                <w:sz w:val="20"/>
              </w:rPr>
            </w:pPr>
            <w:r w:rsidRPr="00472ACF">
              <w:rPr>
                <w:smallCaps/>
                <w:sz w:val="20"/>
              </w:rPr>
              <w:t>1</w:t>
            </w:r>
          </w:p>
        </w:tc>
        <w:tc>
          <w:tcPr>
            <w:tcW w:w="150" w:type="pct"/>
            <w:tcBorders>
              <w:left w:val="nil"/>
              <w:right w:val="nil"/>
            </w:tcBorders>
            <w:vAlign w:val="bottom"/>
          </w:tcPr>
          <w:p w14:paraId="4A954940" w14:textId="77777777" w:rsidR="00F63417" w:rsidRPr="00472ACF" w:rsidRDefault="00F63417" w:rsidP="00F63417">
            <w:pPr>
              <w:spacing w:line="276" w:lineRule="auto"/>
              <w:ind w:left="144" w:hanging="144"/>
              <w:contextualSpacing/>
              <w:jc w:val="center"/>
              <w:rPr>
                <w:smallCaps/>
                <w:sz w:val="20"/>
              </w:rPr>
            </w:pPr>
            <w:r w:rsidRPr="00472ACF">
              <w:rPr>
                <w:smallCaps/>
                <w:sz w:val="20"/>
              </w:rPr>
              <w:t>2</w:t>
            </w:r>
          </w:p>
        </w:tc>
        <w:tc>
          <w:tcPr>
            <w:tcW w:w="150" w:type="pct"/>
            <w:tcBorders>
              <w:left w:val="nil"/>
              <w:right w:val="nil"/>
            </w:tcBorders>
            <w:vAlign w:val="bottom"/>
          </w:tcPr>
          <w:p w14:paraId="79F1D44E" w14:textId="3DFB749B" w:rsidR="00F63417" w:rsidRPr="00472ACF" w:rsidRDefault="00F63417" w:rsidP="00F63417">
            <w:pPr>
              <w:spacing w:line="276" w:lineRule="auto"/>
              <w:ind w:left="144" w:hanging="144"/>
              <w:contextualSpacing/>
              <w:jc w:val="center"/>
              <w:rPr>
                <w:smallCaps/>
                <w:sz w:val="20"/>
              </w:rPr>
            </w:pPr>
            <w:r>
              <w:rPr>
                <w:smallCaps/>
                <w:sz w:val="20"/>
              </w:rPr>
              <w:t>3</w:t>
            </w:r>
          </w:p>
        </w:tc>
        <w:tc>
          <w:tcPr>
            <w:tcW w:w="150" w:type="pct"/>
            <w:tcBorders>
              <w:left w:val="nil"/>
              <w:right w:val="nil"/>
            </w:tcBorders>
            <w:vAlign w:val="bottom"/>
          </w:tcPr>
          <w:p w14:paraId="5C27FC4F" w14:textId="72B53812" w:rsidR="00F63417" w:rsidRPr="00472ACF" w:rsidRDefault="00F63417" w:rsidP="00F63417">
            <w:pPr>
              <w:spacing w:line="276" w:lineRule="auto"/>
              <w:ind w:left="144" w:hanging="144"/>
              <w:contextualSpacing/>
              <w:jc w:val="center"/>
              <w:rPr>
                <w:smallCaps/>
                <w:sz w:val="20"/>
              </w:rPr>
            </w:pPr>
            <w:r>
              <w:rPr>
                <w:smallCaps/>
                <w:sz w:val="20"/>
              </w:rPr>
              <w:t>4</w:t>
            </w:r>
          </w:p>
        </w:tc>
        <w:tc>
          <w:tcPr>
            <w:tcW w:w="150" w:type="pct"/>
            <w:tcBorders>
              <w:left w:val="nil"/>
              <w:right w:val="single" w:sz="4" w:space="0" w:color="auto"/>
            </w:tcBorders>
            <w:vAlign w:val="bottom"/>
          </w:tcPr>
          <w:p w14:paraId="0507374C" w14:textId="77777777" w:rsidR="00F63417" w:rsidRPr="00472ACF" w:rsidRDefault="00F63417" w:rsidP="00F63417">
            <w:pPr>
              <w:spacing w:line="276" w:lineRule="auto"/>
              <w:ind w:left="144" w:hanging="144"/>
              <w:contextualSpacing/>
              <w:jc w:val="center"/>
              <w:rPr>
                <w:smallCaps/>
                <w:sz w:val="20"/>
              </w:rPr>
            </w:pPr>
            <w:r w:rsidRPr="00472ACF">
              <w:rPr>
                <w:smallCaps/>
                <w:sz w:val="20"/>
              </w:rPr>
              <w:t>8</w:t>
            </w:r>
          </w:p>
        </w:tc>
        <w:tc>
          <w:tcPr>
            <w:tcW w:w="476" w:type="pct"/>
            <w:tcBorders>
              <w:left w:val="single" w:sz="4" w:space="0" w:color="auto"/>
              <w:bottom w:val="single" w:sz="4" w:space="0" w:color="auto"/>
              <w:right w:val="single" w:sz="4" w:space="0" w:color="auto"/>
            </w:tcBorders>
            <w:vAlign w:val="bottom"/>
          </w:tcPr>
          <w:p w14:paraId="00E114DD" w14:textId="77777777" w:rsidR="00F63417" w:rsidRPr="00472ACF" w:rsidRDefault="00F63417" w:rsidP="00F63417">
            <w:pPr>
              <w:tabs>
                <w:tab w:val="right" w:leader="dot" w:pos="3942"/>
              </w:tabs>
              <w:spacing w:line="276" w:lineRule="auto"/>
              <w:ind w:left="144" w:hanging="144"/>
              <w:contextualSpacing/>
              <w:jc w:val="center"/>
              <w:rPr>
                <w:sz w:val="20"/>
              </w:rPr>
            </w:pPr>
            <w:r w:rsidRPr="00472ACF">
              <w:rPr>
                <w:sz w:val="20"/>
              </w:rPr>
              <w:t>___  ___</w:t>
            </w:r>
          </w:p>
        </w:tc>
        <w:tc>
          <w:tcPr>
            <w:tcW w:w="122" w:type="pct"/>
            <w:tcBorders>
              <w:left w:val="single" w:sz="4" w:space="0" w:color="auto"/>
              <w:right w:val="nil"/>
            </w:tcBorders>
            <w:vAlign w:val="bottom"/>
          </w:tcPr>
          <w:p w14:paraId="55EA02E1" w14:textId="77777777" w:rsidR="00F63417" w:rsidRPr="00472ACF" w:rsidRDefault="00F63417" w:rsidP="00F63417">
            <w:pPr>
              <w:spacing w:line="276" w:lineRule="auto"/>
              <w:ind w:left="144" w:hanging="144"/>
              <w:contextualSpacing/>
              <w:jc w:val="center"/>
              <w:rPr>
                <w:smallCaps/>
                <w:sz w:val="20"/>
              </w:rPr>
            </w:pPr>
            <w:r w:rsidRPr="00472ACF">
              <w:rPr>
                <w:smallCaps/>
                <w:sz w:val="20"/>
              </w:rPr>
              <w:t>1</w:t>
            </w:r>
          </w:p>
        </w:tc>
        <w:tc>
          <w:tcPr>
            <w:tcW w:w="122" w:type="pct"/>
            <w:tcBorders>
              <w:left w:val="nil"/>
              <w:right w:val="nil"/>
            </w:tcBorders>
            <w:vAlign w:val="bottom"/>
          </w:tcPr>
          <w:p w14:paraId="0D7D4C1B" w14:textId="77777777" w:rsidR="00F63417" w:rsidRPr="00472ACF" w:rsidRDefault="00F63417" w:rsidP="00F63417">
            <w:pPr>
              <w:spacing w:line="276" w:lineRule="auto"/>
              <w:ind w:left="144" w:hanging="144"/>
              <w:contextualSpacing/>
              <w:jc w:val="center"/>
              <w:rPr>
                <w:smallCaps/>
                <w:sz w:val="20"/>
              </w:rPr>
            </w:pPr>
            <w:r w:rsidRPr="00472ACF">
              <w:rPr>
                <w:smallCaps/>
                <w:sz w:val="20"/>
              </w:rPr>
              <w:t>2</w:t>
            </w:r>
          </w:p>
        </w:tc>
        <w:tc>
          <w:tcPr>
            <w:tcW w:w="132" w:type="pct"/>
            <w:tcBorders>
              <w:left w:val="nil"/>
              <w:right w:val="single" w:sz="4" w:space="0" w:color="auto"/>
            </w:tcBorders>
            <w:vAlign w:val="bottom"/>
          </w:tcPr>
          <w:p w14:paraId="1ADD6900" w14:textId="77777777" w:rsidR="00F63417" w:rsidRPr="00472ACF" w:rsidRDefault="00F63417" w:rsidP="00F63417">
            <w:pPr>
              <w:spacing w:line="276" w:lineRule="auto"/>
              <w:ind w:left="144" w:hanging="144"/>
              <w:contextualSpacing/>
              <w:jc w:val="center"/>
              <w:rPr>
                <w:smallCaps/>
                <w:sz w:val="20"/>
              </w:rPr>
            </w:pPr>
            <w:r w:rsidRPr="00472ACF">
              <w:rPr>
                <w:smallCaps/>
                <w:sz w:val="20"/>
              </w:rPr>
              <w:t>8</w:t>
            </w:r>
          </w:p>
        </w:tc>
        <w:tc>
          <w:tcPr>
            <w:tcW w:w="185" w:type="pct"/>
            <w:tcBorders>
              <w:left w:val="single" w:sz="4" w:space="0" w:color="auto"/>
              <w:right w:val="nil"/>
            </w:tcBorders>
            <w:shd w:val="clear" w:color="auto" w:fill="FFFFCC"/>
            <w:vAlign w:val="bottom"/>
          </w:tcPr>
          <w:p w14:paraId="3D2F2C71" w14:textId="03815AF6" w:rsidR="00F63417" w:rsidRPr="00472ACF" w:rsidRDefault="00F63417" w:rsidP="00F63417">
            <w:pPr>
              <w:spacing w:line="276" w:lineRule="auto"/>
              <w:ind w:left="144" w:hanging="144"/>
              <w:contextualSpacing/>
              <w:jc w:val="center"/>
              <w:rPr>
                <w:smallCaps/>
                <w:sz w:val="20"/>
              </w:rPr>
            </w:pPr>
            <w:r w:rsidRPr="00472ACF">
              <w:rPr>
                <w:sz w:val="20"/>
              </w:rPr>
              <w:t>1</w:t>
            </w:r>
          </w:p>
        </w:tc>
        <w:tc>
          <w:tcPr>
            <w:tcW w:w="186" w:type="pct"/>
            <w:tcBorders>
              <w:left w:val="nil"/>
              <w:right w:val="single" w:sz="4" w:space="0" w:color="auto"/>
            </w:tcBorders>
            <w:shd w:val="clear" w:color="auto" w:fill="FFFFCC"/>
            <w:vAlign w:val="bottom"/>
          </w:tcPr>
          <w:p w14:paraId="68E49004" w14:textId="148B380E" w:rsidR="00F63417" w:rsidRPr="00472ACF" w:rsidRDefault="00F63417" w:rsidP="00F63417">
            <w:pPr>
              <w:spacing w:line="276" w:lineRule="auto"/>
              <w:ind w:left="144" w:hanging="144"/>
              <w:contextualSpacing/>
              <w:jc w:val="center"/>
              <w:rPr>
                <w:smallCaps/>
                <w:sz w:val="20"/>
              </w:rPr>
            </w:pPr>
            <w:r w:rsidRPr="00472ACF">
              <w:rPr>
                <w:sz w:val="20"/>
              </w:rPr>
              <w:t>2</w:t>
            </w:r>
          </w:p>
        </w:tc>
        <w:tc>
          <w:tcPr>
            <w:tcW w:w="185" w:type="pct"/>
            <w:tcBorders>
              <w:left w:val="single" w:sz="4" w:space="0" w:color="auto"/>
              <w:right w:val="nil"/>
            </w:tcBorders>
            <w:shd w:val="clear" w:color="auto" w:fill="FFFFCC"/>
            <w:vAlign w:val="bottom"/>
          </w:tcPr>
          <w:p w14:paraId="671A8FD3" w14:textId="7E2939C7" w:rsidR="00F63417" w:rsidRPr="00472ACF" w:rsidRDefault="00F63417" w:rsidP="00F63417">
            <w:pPr>
              <w:spacing w:line="276" w:lineRule="auto"/>
              <w:ind w:left="144" w:hanging="144"/>
              <w:contextualSpacing/>
              <w:jc w:val="center"/>
              <w:rPr>
                <w:smallCaps/>
                <w:sz w:val="20"/>
              </w:rPr>
            </w:pPr>
            <w:r w:rsidRPr="00472ACF">
              <w:rPr>
                <w:sz w:val="20"/>
              </w:rPr>
              <w:t>1</w:t>
            </w:r>
          </w:p>
        </w:tc>
        <w:tc>
          <w:tcPr>
            <w:tcW w:w="181" w:type="pct"/>
            <w:tcBorders>
              <w:left w:val="nil"/>
              <w:right w:val="double" w:sz="4" w:space="0" w:color="auto"/>
            </w:tcBorders>
            <w:shd w:val="clear" w:color="auto" w:fill="FFFFCC"/>
            <w:vAlign w:val="bottom"/>
          </w:tcPr>
          <w:p w14:paraId="274D97CC" w14:textId="0E9A7D75" w:rsidR="00F63417" w:rsidRPr="00472ACF" w:rsidRDefault="00F63417" w:rsidP="00F63417">
            <w:pPr>
              <w:spacing w:line="276" w:lineRule="auto"/>
              <w:ind w:left="144" w:hanging="144"/>
              <w:contextualSpacing/>
              <w:jc w:val="center"/>
              <w:rPr>
                <w:smallCaps/>
                <w:sz w:val="20"/>
              </w:rPr>
            </w:pPr>
            <w:r w:rsidRPr="00472ACF">
              <w:rPr>
                <w:sz w:val="20"/>
              </w:rPr>
              <w:t>2</w:t>
            </w:r>
          </w:p>
        </w:tc>
      </w:tr>
      <w:tr w:rsidR="002A2652" w:rsidRPr="00472ACF" w14:paraId="4FA88B12" w14:textId="66C52FB8" w:rsidTr="00F63417">
        <w:trPr>
          <w:cantSplit/>
        </w:trPr>
        <w:tc>
          <w:tcPr>
            <w:tcW w:w="265" w:type="pct"/>
            <w:tcBorders>
              <w:left w:val="double" w:sz="4" w:space="0" w:color="auto"/>
              <w:bottom w:val="single" w:sz="4" w:space="0" w:color="auto"/>
            </w:tcBorders>
            <w:shd w:val="clear" w:color="auto" w:fill="FFFFCC"/>
            <w:vAlign w:val="bottom"/>
          </w:tcPr>
          <w:p w14:paraId="70010F50" w14:textId="77777777" w:rsidR="00F63417" w:rsidRPr="00472ACF" w:rsidRDefault="00F63417" w:rsidP="00F63417">
            <w:pPr>
              <w:spacing w:line="276" w:lineRule="auto"/>
              <w:ind w:left="144" w:hanging="144"/>
              <w:contextualSpacing/>
              <w:jc w:val="center"/>
              <w:rPr>
                <w:smallCaps/>
                <w:sz w:val="20"/>
              </w:rPr>
            </w:pPr>
            <w:r w:rsidRPr="00472ACF">
              <w:rPr>
                <w:smallCaps/>
                <w:sz w:val="20"/>
              </w:rPr>
              <w:t>13</w:t>
            </w:r>
          </w:p>
        </w:tc>
        <w:tc>
          <w:tcPr>
            <w:tcW w:w="1162" w:type="pct"/>
            <w:tcBorders>
              <w:bottom w:val="single" w:sz="4" w:space="0" w:color="auto"/>
            </w:tcBorders>
            <w:shd w:val="clear" w:color="auto" w:fill="FFFFCC"/>
            <w:vAlign w:val="bottom"/>
          </w:tcPr>
          <w:p w14:paraId="73B55536" w14:textId="77777777" w:rsidR="00F63417" w:rsidRPr="00472ACF" w:rsidRDefault="00F63417" w:rsidP="00F63417">
            <w:pPr>
              <w:spacing w:line="276" w:lineRule="auto"/>
              <w:ind w:left="144" w:hanging="144"/>
              <w:contextualSpacing/>
              <w:jc w:val="center"/>
              <w:rPr>
                <w:smallCaps/>
                <w:sz w:val="20"/>
              </w:rPr>
            </w:pPr>
          </w:p>
        </w:tc>
        <w:tc>
          <w:tcPr>
            <w:tcW w:w="340" w:type="pct"/>
            <w:tcBorders>
              <w:bottom w:val="single" w:sz="4" w:space="0" w:color="auto"/>
            </w:tcBorders>
            <w:shd w:val="clear" w:color="auto" w:fill="FFFFCC"/>
            <w:vAlign w:val="bottom"/>
          </w:tcPr>
          <w:p w14:paraId="0E930137" w14:textId="77777777" w:rsidR="00F63417" w:rsidRPr="00472ACF" w:rsidRDefault="00F63417" w:rsidP="00F63417">
            <w:pPr>
              <w:tabs>
                <w:tab w:val="right" w:leader="dot" w:pos="3942"/>
              </w:tabs>
              <w:spacing w:line="276" w:lineRule="auto"/>
              <w:ind w:left="144" w:hanging="144"/>
              <w:contextualSpacing/>
              <w:jc w:val="center"/>
              <w:rPr>
                <w:sz w:val="20"/>
              </w:rPr>
            </w:pPr>
            <w:r w:rsidRPr="00472ACF">
              <w:rPr>
                <w:sz w:val="20"/>
              </w:rPr>
              <w:t>___ ___</w:t>
            </w:r>
          </w:p>
        </w:tc>
        <w:tc>
          <w:tcPr>
            <w:tcW w:w="185" w:type="pct"/>
            <w:tcBorders>
              <w:right w:val="nil"/>
            </w:tcBorders>
            <w:shd w:val="clear" w:color="auto" w:fill="FFFFCC"/>
            <w:vAlign w:val="bottom"/>
          </w:tcPr>
          <w:p w14:paraId="38A2538D" w14:textId="77777777" w:rsidR="00F63417" w:rsidRPr="00472ACF" w:rsidRDefault="00F63417" w:rsidP="00F63417">
            <w:pPr>
              <w:spacing w:line="276" w:lineRule="auto"/>
              <w:ind w:left="144" w:hanging="144"/>
              <w:contextualSpacing/>
              <w:jc w:val="center"/>
              <w:rPr>
                <w:sz w:val="20"/>
              </w:rPr>
            </w:pPr>
            <w:r w:rsidRPr="00472ACF">
              <w:rPr>
                <w:sz w:val="20"/>
              </w:rPr>
              <w:t>1</w:t>
            </w:r>
          </w:p>
        </w:tc>
        <w:tc>
          <w:tcPr>
            <w:tcW w:w="187" w:type="pct"/>
            <w:tcBorders>
              <w:left w:val="nil"/>
            </w:tcBorders>
            <w:shd w:val="clear" w:color="auto" w:fill="FFFFCC"/>
            <w:vAlign w:val="bottom"/>
          </w:tcPr>
          <w:p w14:paraId="466C2762" w14:textId="77777777" w:rsidR="00F63417" w:rsidRPr="00472ACF" w:rsidRDefault="00F63417" w:rsidP="00F63417">
            <w:pPr>
              <w:spacing w:line="276" w:lineRule="auto"/>
              <w:ind w:left="144" w:hanging="144"/>
              <w:contextualSpacing/>
              <w:jc w:val="center"/>
              <w:rPr>
                <w:sz w:val="20"/>
              </w:rPr>
            </w:pPr>
            <w:r w:rsidRPr="00472ACF">
              <w:rPr>
                <w:sz w:val="20"/>
              </w:rPr>
              <w:t>2</w:t>
            </w:r>
          </w:p>
        </w:tc>
        <w:tc>
          <w:tcPr>
            <w:tcW w:w="202" w:type="pct"/>
            <w:tcBorders>
              <w:right w:val="nil"/>
            </w:tcBorders>
            <w:vAlign w:val="bottom"/>
          </w:tcPr>
          <w:p w14:paraId="3E2FA84D" w14:textId="77777777" w:rsidR="00F63417" w:rsidRPr="00472ACF" w:rsidRDefault="00F63417" w:rsidP="00F63417">
            <w:pPr>
              <w:spacing w:line="276" w:lineRule="auto"/>
              <w:ind w:left="144" w:hanging="144"/>
              <w:contextualSpacing/>
              <w:jc w:val="center"/>
              <w:rPr>
                <w:sz w:val="20"/>
              </w:rPr>
            </w:pPr>
            <w:r w:rsidRPr="00472ACF">
              <w:rPr>
                <w:sz w:val="20"/>
              </w:rPr>
              <w:t>1</w:t>
            </w:r>
          </w:p>
        </w:tc>
        <w:tc>
          <w:tcPr>
            <w:tcW w:w="170" w:type="pct"/>
            <w:tcBorders>
              <w:left w:val="nil"/>
            </w:tcBorders>
            <w:vAlign w:val="bottom"/>
          </w:tcPr>
          <w:p w14:paraId="455879AC" w14:textId="77777777" w:rsidR="00F63417" w:rsidRPr="00472ACF" w:rsidRDefault="00F63417" w:rsidP="00F63417">
            <w:pPr>
              <w:spacing w:line="276" w:lineRule="auto"/>
              <w:ind w:left="144" w:hanging="144"/>
              <w:contextualSpacing/>
              <w:jc w:val="center"/>
              <w:rPr>
                <w:sz w:val="20"/>
              </w:rPr>
            </w:pPr>
            <w:r w:rsidRPr="00472ACF">
              <w:rPr>
                <w:sz w:val="20"/>
              </w:rPr>
              <w:t>2</w:t>
            </w:r>
          </w:p>
        </w:tc>
        <w:tc>
          <w:tcPr>
            <w:tcW w:w="150" w:type="pct"/>
            <w:tcBorders>
              <w:right w:val="nil"/>
            </w:tcBorders>
            <w:vAlign w:val="bottom"/>
          </w:tcPr>
          <w:p w14:paraId="6E40A44E" w14:textId="77777777" w:rsidR="00F63417" w:rsidRPr="00472ACF" w:rsidRDefault="00F63417" w:rsidP="00F63417">
            <w:pPr>
              <w:spacing w:line="276" w:lineRule="auto"/>
              <w:ind w:left="144" w:hanging="144"/>
              <w:contextualSpacing/>
              <w:jc w:val="center"/>
              <w:rPr>
                <w:smallCaps/>
                <w:sz w:val="20"/>
              </w:rPr>
            </w:pPr>
            <w:r w:rsidRPr="00472ACF">
              <w:rPr>
                <w:smallCaps/>
                <w:sz w:val="20"/>
              </w:rPr>
              <w:t>0</w:t>
            </w:r>
          </w:p>
        </w:tc>
        <w:tc>
          <w:tcPr>
            <w:tcW w:w="150" w:type="pct"/>
            <w:tcBorders>
              <w:left w:val="nil"/>
              <w:right w:val="nil"/>
            </w:tcBorders>
            <w:vAlign w:val="bottom"/>
          </w:tcPr>
          <w:p w14:paraId="40EC48F6" w14:textId="77777777" w:rsidR="00F63417" w:rsidRPr="00472ACF" w:rsidRDefault="00F63417" w:rsidP="00F63417">
            <w:pPr>
              <w:spacing w:line="276" w:lineRule="auto"/>
              <w:ind w:left="144" w:hanging="144"/>
              <w:contextualSpacing/>
              <w:jc w:val="center"/>
              <w:rPr>
                <w:smallCaps/>
                <w:sz w:val="20"/>
              </w:rPr>
            </w:pPr>
            <w:r w:rsidRPr="00472ACF">
              <w:rPr>
                <w:smallCaps/>
                <w:sz w:val="20"/>
              </w:rPr>
              <w:t>1</w:t>
            </w:r>
          </w:p>
        </w:tc>
        <w:tc>
          <w:tcPr>
            <w:tcW w:w="150" w:type="pct"/>
            <w:tcBorders>
              <w:left w:val="nil"/>
              <w:right w:val="nil"/>
            </w:tcBorders>
            <w:vAlign w:val="bottom"/>
          </w:tcPr>
          <w:p w14:paraId="43B7CC53" w14:textId="77777777" w:rsidR="00F63417" w:rsidRPr="00472ACF" w:rsidRDefault="00F63417" w:rsidP="00F63417">
            <w:pPr>
              <w:spacing w:line="276" w:lineRule="auto"/>
              <w:ind w:left="144" w:hanging="144"/>
              <w:contextualSpacing/>
              <w:jc w:val="center"/>
              <w:rPr>
                <w:smallCaps/>
                <w:sz w:val="20"/>
              </w:rPr>
            </w:pPr>
            <w:r w:rsidRPr="00472ACF">
              <w:rPr>
                <w:smallCaps/>
                <w:sz w:val="20"/>
              </w:rPr>
              <w:t>2</w:t>
            </w:r>
          </w:p>
        </w:tc>
        <w:tc>
          <w:tcPr>
            <w:tcW w:w="150" w:type="pct"/>
            <w:tcBorders>
              <w:left w:val="nil"/>
              <w:right w:val="nil"/>
            </w:tcBorders>
            <w:vAlign w:val="bottom"/>
          </w:tcPr>
          <w:p w14:paraId="0F5A0E61" w14:textId="6D472FAD" w:rsidR="00F63417" w:rsidRPr="00472ACF" w:rsidRDefault="00F63417" w:rsidP="00F63417">
            <w:pPr>
              <w:spacing w:line="276" w:lineRule="auto"/>
              <w:ind w:left="144" w:hanging="144"/>
              <w:contextualSpacing/>
              <w:jc w:val="center"/>
              <w:rPr>
                <w:smallCaps/>
                <w:sz w:val="20"/>
              </w:rPr>
            </w:pPr>
            <w:r>
              <w:rPr>
                <w:smallCaps/>
                <w:sz w:val="20"/>
              </w:rPr>
              <w:t>3</w:t>
            </w:r>
          </w:p>
        </w:tc>
        <w:tc>
          <w:tcPr>
            <w:tcW w:w="150" w:type="pct"/>
            <w:tcBorders>
              <w:left w:val="nil"/>
              <w:right w:val="nil"/>
            </w:tcBorders>
            <w:vAlign w:val="bottom"/>
          </w:tcPr>
          <w:p w14:paraId="7D266683" w14:textId="5EFCF15D" w:rsidR="00F63417" w:rsidRPr="00472ACF" w:rsidRDefault="00F63417" w:rsidP="00F63417">
            <w:pPr>
              <w:spacing w:line="276" w:lineRule="auto"/>
              <w:ind w:left="144" w:hanging="144"/>
              <w:contextualSpacing/>
              <w:jc w:val="center"/>
              <w:rPr>
                <w:smallCaps/>
                <w:sz w:val="20"/>
              </w:rPr>
            </w:pPr>
            <w:r>
              <w:rPr>
                <w:smallCaps/>
                <w:sz w:val="20"/>
              </w:rPr>
              <w:t>4</w:t>
            </w:r>
          </w:p>
        </w:tc>
        <w:tc>
          <w:tcPr>
            <w:tcW w:w="150" w:type="pct"/>
            <w:tcBorders>
              <w:left w:val="nil"/>
              <w:right w:val="single" w:sz="4" w:space="0" w:color="auto"/>
            </w:tcBorders>
            <w:vAlign w:val="bottom"/>
          </w:tcPr>
          <w:p w14:paraId="4537B20A" w14:textId="77777777" w:rsidR="00F63417" w:rsidRPr="00472ACF" w:rsidRDefault="00F63417" w:rsidP="00F63417">
            <w:pPr>
              <w:spacing w:line="276" w:lineRule="auto"/>
              <w:ind w:left="144" w:hanging="144"/>
              <w:contextualSpacing/>
              <w:jc w:val="center"/>
              <w:rPr>
                <w:smallCaps/>
                <w:sz w:val="20"/>
              </w:rPr>
            </w:pPr>
            <w:r w:rsidRPr="00472ACF">
              <w:rPr>
                <w:smallCaps/>
                <w:sz w:val="20"/>
              </w:rPr>
              <w:t>8</w:t>
            </w:r>
          </w:p>
        </w:tc>
        <w:tc>
          <w:tcPr>
            <w:tcW w:w="476" w:type="pct"/>
            <w:tcBorders>
              <w:left w:val="single" w:sz="4" w:space="0" w:color="auto"/>
              <w:bottom w:val="single" w:sz="4" w:space="0" w:color="auto"/>
              <w:right w:val="single" w:sz="4" w:space="0" w:color="auto"/>
            </w:tcBorders>
            <w:vAlign w:val="bottom"/>
          </w:tcPr>
          <w:p w14:paraId="04B60C9E" w14:textId="77777777" w:rsidR="00F63417" w:rsidRPr="00472ACF" w:rsidRDefault="00F63417" w:rsidP="00F63417">
            <w:pPr>
              <w:tabs>
                <w:tab w:val="right" w:leader="dot" w:pos="3942"/>
              </w:tabs>
              <w:spacing w:line="276" w:lineRule="auto"/>
              <w:ind w:left="144" w:hanging="144"/>
              <w:contextualSpacing/>
              <w:jc w:val="center"/>
              <w:rPr>
                <w:sz w:val="20"/>
              </w:rPr>
            </w:pPr>
            <w:r w:rsidRPr="00472ACF">
              <w:rPr>
                <w:sz w:val="20"/>
              </w:rPr>
              <w:t>___  ___</w:t>
            </w:r>
          </w:p>
        </w:tc>
        <w:tc>
          <w:tcPr>
            <w:tcW w:w="122" w:type="pct"/>
            <w:tcBorders>
              <w:left w:val="single" w:sz="4" w:space="0" w:color="auto"/>
              <w:right w:val="nil"/>
            </w:tcBorders>
            <w:vAlign w:val="bottom"/>
          </w:tcPr>
          <w:p w14:paraId="570EBADA" w14:textId="77777777" w:rsidR="00F63417" w:rsidRPr="00472ACF" w:rsidRDefault="00F63417" w:rsidP="00F63417">
            <w:pPr>
              <w:spacing w:line="276" w:lineRule="auto"/>
              <w:ind w:left="144" w:hanging="144"/>
              <w:contextualSpacing/>
              <w:jc w:val="center"/>
              <w:rPr>
                <w:smallCaps/>
                <w:sz w:val="20"/>
              </w:rPr>
            </w:pPr>
            <w:r w:rsidRPr="00472ACF">
              <w:rPr>
                <w:smallCaps/>
                <w:sz w:val="20"/>
              </w:rPr>
              <w:t>1</w:t>
            </w:r>
          </w:p>
        </w:tc>
        <w:tc>
          <w:tcPr>
            <w:tcW w:w="122" w:type="pct"/>
            <w:tcBorders>
              <w:left w:val="nil"/>
              <w:right w:val="nil"/>
            </w:tcBorders>
            <w:vAlign w:val="bottom"/>
          </w:tcPr>
          <w:p w14:paraId="6B231289" w14:textId="77777777" w:rsidR="00F63417" w:rsidRPr="00472ACF" w:rsidRDefault="00F63417" w:rsidP="00F63417">
            <w:pPr>
              <w:spacing w:line="276" w:lineRule="auto"/>
              <w:ind w:left="144" w:hanging="144"/>
              <w:contextualSpacing/>
              <w:jc w:val="center"/>
              <w:rPr>
                <w:smallCaps/>
                <w:sz w:val="20"/>
              </w:rPr>
            </w:pPr>
            <w:r w:rsidRPr="00472ACF">
              <w:rPr>
                <w:smallCaps/>
                <w:sz w:val="20"/>
              </w:rPr>
              <w:t>2</w:t>
            </w:r>
          </w:p>
        </w:tc>
        <w:tc>
          <w:tcPr>
            <w:tcW w:w="132" w:type="pct"/>
            <w:tcBorders>
              <w:left w:val="nil"/>
              <w:right w:val="single" w:sz="4" w:space="0" w:color="auto"/>
            </w:tcBorders>
            <w:vAlign w:val="bottom"/>
          </w:tcPr>
          <w:p w14:paraId="3B8B0DB4" w14:textId="77777777" w:rsidR="00F63417" w:rsidRPr="00472ACF" w:rsidRDefault="00F63417" w:rsidP="00F63417">
            <w:pPr>
              <w:spacing w:line="276" w:lineRule="auto"/>
              <w:ind w:left="144" w:hanging="144"/>
              <w:contextualSpacing/>
              <w:jc w:val="center"/>
              <w:rPr>
                <w:smallCaps/>
                <w:sz w:val="20"/>
              </w:rPr>
            </w:pPr>
            <w:r w:rsidRPr="00472ACF">
              <w:rPr>
                <w:smallCaps/>
                <w:sz w:val="20"/>
              </w:rPr>
              <w:t>8</w:t>
            </w:r>
          </w:p>
        </w:tc>
        <w:tc>
          <w:tcPr>
            <w:tcW w:w="185" w:type="pct"/>
            <w:tcBorders>
              <w:left w:val="single" w:sz="4" w:space="0" w:color="auto"/>
              <w:right w:val="nil"/>
            </w:tcBorders>
            <w:shd w:val="clear" w:color="auto" w:fill="FFFFCC"/>
            <w:vAlign w:val="bottom"/>
          </w:tcPr>
          <w:p w14:paraId="286F49CA" w14:textId="3BF23CC4" w:rsidR="00F63417" w:rsidRPr="00472ACF" w:rsidRDefault="00F63417" w:rsidP="00F63417">
            <w:pPr>
              <w:spacing w:line="276" w:lineRule="auto"/>
              <w:ind w:left="144" w:hanging="144"/>
              <w:contextualSpacing/>
              <w:jc w:val="center"/>
              <w:rPr>
                <w:smallCaps/>
                <w:sz w:val="20"/>
              </w:rPr>
            </w:pPr>
            <w:r w:rsidRPr="00472ACF">
              <w:rPr>
                <w:sz w:val="20"/>
              </w:rPr>
              <w:t>1</w:t>
            </w:r>
          </w:p>
        </w:tc>
        <w:tc>
          <w:tcPr>
            <w:tcW w:w="186" w:type="pct"/>
            <w:tcBorders>
              <w:left w:val="nil"/>
              <w:right w:val="single" w:sz="4" w:space="0" w:color="auto"/>
            </w:tcBorders>
            <w:shd w:val="clear" w:color="auto" w:fill="FFFFCC"/>
            <w:vAlign w:val="bottom"/>
          </w:tcPr>
          <w:p w14:paraId="799AF15A" w14:textId="5711F036" w:rsidR="00F63417" w:rsidRPr="00472ACF" w:rsidRDefault="00F63417" w:rsidP="00F63417">
            <w:pPr>
              <w:spacing w:line="276" w:lineRule="auto"/>
              <w:ind w:left="144" w:hanging="144"/>
              <w:contextualSpacing/>
              <w:jc w:val="center"/>
              <w:rPr>
                <w:smallCaps/>
                <w:sz w:val="20"/>
              </w:rPr>
            </w:pPr>
            <w:r w:rsidRPr="00472ACF">
              <w:rPr>
                <w:sz w:val="20"/>
              </w:rPr>
              <w:t>2</w:t>
            </w:r>
          </w:p>
        </w:tc>
        <w:tc>
          <w:tcPr>
            <w:tcW w:w="185" w:type="pct"/>
            <w:tcBorders>
              <w:left w:val="single" w:sz="4" w:space="0" w:color="auto"/>
              <w:right w:val="nil"/>
            </w:tcBorders>
            <w:shd w:val="clear" w:color="auto" w:fill="FFFFCC"/>
            <w:vAlign w:val="bottom"/>
          </w:tcPr>
          <w:p w14:paraId="0E26EAFC" w14:textId="57CBB636" w:rsidR="00F63417" w:rsidRPr="00472ACF" w:rsidRDefault="00F63417" w:rsidP="00F63417">
            <w:pPr>
              <w:spacing w:line="276" w:lineRule="auto"/>
              <w:ind w:left="144" w:hanging="144"/>
              <w:contextualSpacing/>
              <w:jc w:val="center"/>
              <w:rPr>
                <w:smallCaps/>
                <w:sz w:val="20"/>
              </w:rPr>
            </w:pPr>
            <w:r w:rsidRPr="00472ACF">
              <w:rPr>
                <w:sz w:val="20"/>
              </w:rPr>
              <w:t>1</w:t>
            </w:r>
          </w:p>
        </w:tc>
        <w:tc>
          <w:tcPr>
            <w:tcW w:w="181" w:type="pct"/>
            <w:tcBorders>
              <w:left w:val="nil"/>
              <w:right w:val="double" w:sz="4" w:space="0" w:color="auto"/>
            </w:tcBorders>
            <w:shd w:val="clear" w:color="auto" w:fill="FFFFCC"/>
            <w:vAlign w:val="bottom"/>
          </w:tcPr>
          <w:p w14:paraId="35C4920B" w14:textId="3D1A251C" w:rsidR="00F63417" w:rsidRPr="00472ACF" w:rsidRDefault="00F63417" w:rsidP="00F63417">
            <w:pPr>
              <w:spacing w:line="276" w:lineRule="auto"/>
              <w:ind w:left="144" w:hanging="144"/>
              <w:contextualSpacing/>
              <w:jc w:val="center"/>
              <w:rPr>
                <w:smallCaps/>
                <w:sz w:val="20"/>
              </w:rPr>
            </w:pPr>
            <w:r w:rsidRPr="00472ACF">
              <w:rPr>
                <w:sz w:val="20"/>
              </w:rPr>
              <w:t>2</w:t>
            </w:r>
          </w:p>
        </w:tc>
      </w:tr>
      <w:tr w:rsidR="002A2652" w:rsidRPr="00472ACF" w14:paraId="7BE51EFB" w14:textId="51236E8F" w:rsidTr="00F63417">
        <w:trPr>
          <w:cantSplit/>
        </w:trPr>
        <w:tc>
          <w:tcPr>
            <w:tcW w:w="265" w:type="pct"/>
            <w:tcBorders>
              <w:left w:val="double" w:sz="4" w:space="0" w:color="auto"/>
              <w:bottom w:val="single" w:sz="4" w:space="0" w:color="auto"/>
            </w:tcBorders>
            <w:shd w:val="clear" w:color="auto" w:fill="FFFFCC"/>
            <w:vAlign w:val="bottom"/>
          </w:tcPr>
          <w:p w14:paraId="0FEC13C7" w14:textId="77777777" w:rsidR="00F63417" w:rsidRPr="00472ACF" w:rsidRDefault="00F63417" w:rsidP="00F63417">
            <w:pPr>
              <w:spacing w:line="276" w:lineRule="auto"/>
              <w:ind w:left="144" w:hanging="144"/>
              <w:contextualSpacing/>
              <w:jc w:val="center"/>
              <w:rPr>
                <w:smallCaps/>
                <w:sz w:val="20"/>
              </w:rPr>
            </w:pPr>
            <w:r w:rsidRPr="00472ACF">
              <w:rPr>
                <w:smallCaps/>
                <w:sz w:val="20"/>
              </w:rPr>
              <w:t>14</w:t>
            </w:r>
          </w:p>
        </w:tc>
        <w:tc>
          <w:tcPr>
            <w:tcW w:w="1162" w:type="pct"/>
            <w:tcBorders>
              <w:bottom w:val="single" w:sz="4" w:space="0" w:color="auto"/>
            </w:tcBorders>
            <w:shd w:val="clear" w:color="auto" w:fill="FFFFCC"/>
            <w:vAlign w:val="bottom"/>
          </w:tcPr>
          <w:p w14:paraId="6EBF626D" w14:textId="77777777" w:rsidR="00F63417" w:rsidRPr="00472ACF" w:rsidRDefault="00F63417" w:rsidP="00F63417">
            <w:pPr>
              <w:spacing w:line="276" w:lineRule="auto"/>
              <w:ind w:left="144" w:hanging="144"/>
              <w:contextualSpacing/>
              <w:jc w:val="center"/>
              <w:rPr>
                <w:smallCaps/>
                <w:sz w:val="20"/>
              </w:rPr>
            </w:pPr>
          </w:p>
        </w:tc>
        <w:tc>
          <w:tcPr>
            <w:tcW w:w="340" w:type="pct"/>
            <w:tcBorders>
              <w:bottom w:val="single" w:sz="4" w:space="0" w:color="auto"/>
            </w:tcBorders>
            <w:shd w:val="clear" w:color="auto" w:fill="FFFFCC"/>
            <w:vAlign w:val="bottom"/>
          </w:tcPr>
          <w:p w14:paraId="3F2FE516" w14:textId="77777777" w:rsidR="00F63417" w:rsidRPr="00472ACF" w:rsidRDefault="00F63417" w:rsidP="00F63417">
            <w:pPr>
              <w:tabs>
                <w:tab w:val="right" w:leader="dot" w:pos="3942"/>
              </w:tabs>
              <w:spacing w:line="276" w:lineRule="auto"/>
              <w:ind w:left="144" w:hanging="144"/>
              <w:contextualSpacing/>
              <w:jc w:val="center"/>
              <w:rPr>
                <w:sz w:val="20"/>
              </w:rPr>
            </w:pPr>
            <w:r w:rsidRPr="00472ACF">
              <w:rPr>
                <w:sz w:val="20"/>
              </w:rPr>
              <w:t>___ ___</w:t>
            </w:r>
          </w:p>
        </w:tc>
        <w:tc>
          <w:tcPr>
            <w:tcW w:w="185" w:type="pct"/>
            <w:tcBorders>
              <w:right w:val="nil"/>
            </w:tcBorders>
            <w:shd w:val="clear" w:color="auto" w:fill="FFFFCC"/>
            <w:vAlign w:val="bottom"/>
          </w:tcPr>
          <w:p w14:paraId="2B744FA4" w14:textId="77777777" w:rsidR="00F63417" w:rsidRPr="00472ACF" w:rsidRDefault="00F63417" w:rsidP="00F63417">
            <w:pPr>
              <w:spacing w:line="276" w:lineRule="auto"/>
              <w:ind w:left="144" w:hanging="144"/>
              <w:contextualSpacing/>
              <w:jc w:val="center"/>
              <w:rPr>
                <w:sz w:val="20"/>
              </w:rPr>
            </w:pPr>
            <w:r w:rsidRPr="00472ACF">
              <w:rPr>
                <w:sz w:val="20"/>
              </w:rPr>
              <w:t>1</w:t>
            </w:r>
          </w:p>
        </w:tc>
        <w:tc>
          <w:tcPr>
            <w:tcW w:w="187" w:type="pct"/>
            <w:tcBorders>
              <w:left w:val="nil"/>
            </w:tcBorders>
            <w:shd w:val="clear" w:color="auto" w:fill="FFFFCC"/>
            <w:vAlign w:val="bottom"/>
          </w:tcPr>
          <w:p w14:paraId="28200778" w14:textId="77777777" w:rsidR="00F63417" w:rsidRPr="00472ACF" w:rsidRDefault="00F63417" w:rsidP="00F63417">
            <w:pPr>
              <w:spacing w:line="276" w:lineRule="auto"/>
              <w:ind w:left="144" w:hanging="144"/>
              <w:contextualSpacing/>
              <w:jc w:val="center"/>
              <w:rPr>
                <w:sz w:val="20"/>
              </w:rPr>
            </w:pPr>
            <w:r w:rsidRPr="00472ACF">
              <w:rPr>
                <w:sz w:val="20"/>
              </w:rPr>
              <w:t>2</w:t>
            </w:r>
          </w:p>
        </w:tc>
        <w:tc>
          <w:tcPr>
            <w:tcW w:w="202" w:type="pct"/>
            <w:tcBorders>
              <w:right w:val="nil"/>
            </w:tcBorders>
            <w:vAlign w:val="bottom"/>
          </w:tcPr>
          <w:p w14:paraId="6FCB459B" w14:textId="77777777" w:rsidR="00F63417" w:rsidRPr="00472ACF" w:rsidRDefault="00F63417" w:rsidP="00F63417">
            <w:pPr>
              <w:spacing w:line="276" w:lineRule="auto"/>
              <w:ind w:left="144" w:hanging="144"/>
              <w:contextualSpacing/>
              <w:jc w:val="center"/>
              <w:rPr>
                <w:sz w:val="20"/>
              </w:rPr>
            </w:pPr>
            <w:r w:rsidRPr="00472ACF">
              <w:rPr>
                <w:sz w:val="20"/>
              </w:rPr>
              <w:t>1</w:t>
            </w:r>
          </w:p>
        </w:tc>
        <w:tc>
          <w:tcPr>
            <w:tcW w:w="170" w:type="pct"/>
            <w:tcBorders>
              <w:left w:val="nil"/>
            </w:tcBorders>
            <w:vAlign w:val="bottom"/>
          </w:tcPr>
          <w:p w14:paraId="643A424B" w14:textId="77777777" w:rsidR="00F63417" w:rsidRPr="00472ACF" w:rsidRDefault="00F63417" w:rsidP="00F63417">
            <w:pPr>
              <w:spacing w:line="276" w:lineRule="auto"/>
              <w:ind w:left="144" w:hanging="144"/>
              <w:contextualSpacing/>
              <w:jc w:val="center"/>
              <w:rPr>
                <w:sz w:val="20"/>
              </w:rPr>
            </w:pPr>
            <w:r w:rsidRPr="00472ACF">
              <w:rPr>
                <w:sz w:val="20"/>
              </w:rPr>
              <w:t>2</w:t>
            </w:r>
          </w:p>
        </w:tc>
        <w:tc>
          <w:tcPr>
            <w:tcW w:w="150" w:type="pct"/>
            <w:tcBorders>
              <w:right w:val="nil"/>
            </w:tcBorders>
            <w:vAlign w:val="bottom"/>
          </w:tcPr>
          <w:p w14:paraId="2A0E222C" w14:textId="77777777" w:rsidR="00F63417" w:rsidRPr="00472ACF" w:rsidRDefault="00F63417" w:rsidP="00F63417">
            <w:pPr>
              <w:spacing w:line="276" w:lineRule="auto"/>
              <w:ind w:left="144" w:hanging="144"/>
              <w:contextualSpacing/>
              <w:jc w:val="center"/>
              <w:rPr>
                <w:smallCaps/>
                <w:sz w:val="20"/>
              </w:rPr>
            </w:pPr>
            <w:r w:rsidRPr="00472ACF">
              <w:rPr>
                <w:smallCaps/>
                <w:sz w:val="20"/>
              </w:rPr>
              <w:t>0</w:t>
            </w:r>
          </w:p>
        </w:tc>
        <w:tc>
          <w:tcPr>
            <w:tcW w:w="150" w:type="pct"/>
            <w:tcBorders>
              <w:left w:val="nil"/>
              <w:right w:val="nil"/>
            </w:tcBorders>
            <w:vAlign w:val="bottom"/>
          </w:tcPr>
          <w:p w14:paraId="7B41AD2D" w14:textId="77777777" w:rsidR="00F63417" w:rsidRPr="00472ACF" w:rsidRDefault="00F63417" w:rsidP="00F63417">
            <w:pPr>
              <w:spacing w:line="276" w:lineRule="auto"/>
              <w:ind w:left="144" w:hanging="144"/>
              <w:contextualSpacing/>
              <w:jc w:val="center"/>
              <w:rPr>
                <w:smallCaps/>
                <w:sz w:val="20"/>
              </w:rPr>
            </w:pPr>
            <w:r w:rsidRPr="00472ACF">
              <w:rPr>
                <w:smallCaps/>
                <w:sz w:val="20"/>
              </w:rPr>
              <w:t>1</w:t>
            </w:r>
          </w:p>
        </w:tc>
        <w:tc>
          <w:tcPr>
            <w:tcW w:w="150" w:type="pct"/>
            <w:tcBorders>
              <w:left w:val="nil"/>
              <w:right w:val="nil"/>
            </w:tcBorders>
            <w:vAlign w:val="bottom"/>
          </w:tcPr>
          <w:p w14:paraId="219D8438" w14:textId="77777777" w:rsidR="00F63417" w:rsidRPr="00472ACF" w:rsidRDefault="00F63417" w:rsidP="00F63417">
            <w:pPr>
              <w:spacing w:line="276" w:lineRule="auto"/>
              <w:ind w:left="144" w:hanging="144"/>
              <w:contextualSpacing/>
              <w:jc w:val="center"/>
              <w:rPr>
                <w:smallCaps/>
                <w:sz w:val="20"/>
              </w:rPr>
            </w:pPr>
            <w:r w:rsidRPr="00472ACF">
              <w:rPr>
                <w:smallCaps/>
                <w:sz w:val="20"/>
              </w:rPr>
              <w:t>2</w:t>
            </w:r>
          </w:p>
        </w:tc>
        <w:tc>
          <w:tcPr>
            <w:tcW w:w="150" w:type="pct"/>
            <w:tcBorders>
              <w:left w:val="nil"/>
              <w:right w:val="nil"/>
            </w:tcBorders>
            <w:vAlign w:val="bottom"/>
          </w:tcPr>
          <w:p w14:paraId="21D15D37" w14:textId="5B154B83" w:rsidR="00F63417" w:rsidRPr="00472ACF" w:rsidRDefault="00F63417" w:rsidP="00F63417">
            <w:pPr>
              <w:spacing w:line="276" w:lineRule="auto"/>
              <w:ind w:left="144" w:hanging="144"/>
              <w:contextualSpacing/>
              <w:jc w:val="center"/>
              <w:rPr>
                <w:smallCaps/>
                <w:sz w:val="20"/>
              </w:rPr>
            </w:pPr>
            <w:r>
              <w:rPr>
                <w:smallCaps/>
                <w:sz w:val="20"/>
              </w:rPr>
              <w:t>3</w:t>
            </w:r>
          </w:p>
        </w:tc>
        <w:tc>
          <w:tcPr>
            <w:tcW w:w="150" w:type="pct"/>
            <w:tcBorders>
              <w:left w:val="nil"/>
              <w:right w:val="nil"/>
            </w:tcBorders>
            <w:vAlign w:val="bottom"/>
          </w:tcPr>
          <w:p w14:paraId="32E62F56" w14:textId="5AFEB854" w:rsidR="00F63417" w:rsidRPr="00472ACF" w:rsidRDefault="00F63417" w:rsidP="00F63417">
            <w:pPr>
              <w:spacing w:line="276" w:lineRule="auto"/>
              <w:ind w:left="144" w:hanging="144"/>
              <w:contextualSpacing/>
              <w:jc w:val="center"/>
              <w:rPr>
                <w:smallCaps/>
                <w:sz w:val="20"/>
              </w:rPr>
            </w:pPr>
            <w:r>
              <w:rPr>
                <w:smallCaps/>
                <w:sz w:val="20"/>
              </w:rPr>
              <w:t>4</w:t>
            </w:r>
          </w:p>
        </w:tc>
        <w:tc>
          <w:tcPr>
            <w:tcW w:w="150" w:type="pct"/>
            <w:tcBorders>
              <w:left w:val="nil"/>
              <w:right w:val="single" w:sz="4" w:space="0" w:color="auto"/>
            </w:tcBorders>
            <w:vAlign w:val="bottom"/>
          </w:tcPr>
          <w:p w14:paraId="43B2CBA9" w14:textId="77777777" w:rsidR="00F63417" w:rsidRPr="00472ACF" w:rsidRDefault="00F63417" w:rsidP="00F63417">
            <w:pPr>
              <w:spacing w:line="276" w:lineRule="auto"/>
              <w:ind w:left="144" w:hanging="144"/>
              <w:contextualSpacing/>
              <w:jc w:val="center"/>
              <w:rPr>
                <w:smallCaps/>
                <w:sz w:val="20"/>
              </w:rPr>
            </w:pPr>
            <w:r w:rsidRPr="00472ACF">
              <w:rPr>
                <w:smallCaps/>
                <w:sz w:val="20"/>
              </w:rPr>
              <w:t>8</w:t>
            </w:r>
          </w:p>
        </w:tc>
        <w:tc>
          <w:tcPr>
            <w:tcW w:w="476" w:type="pct"/>
            <w:tcBorders>
              <w:left w:val="single" w:sz="4" w:space="0" w:color="auto"/>
              <w:bottom w:val="single" w:sz="4" w:space="0" w:color="auto"/>
              <w:right w:val="single" w:sz="4" w:space="0" w:color="auto"/>
            </w:tcBorders>
            <w:vAlign w:val="bottom"/>
          </w:tcPr>
          <w:p w14:paraId="3D3BEEEE" w14:textId="77777777" w:rsidR="00F63417" w:rsidRPr="00472ACF" w:rsidRDefault="00F63417" w:rsidP="00F63417">
            <w:pPr>
              <w:tabs>
                <w:tab w:val="right" w:leader="dot" w:pos="3942"/>
              </w:tabs>
              <w:spacing w:line="276" w:lineRule="auto"/>
              <w:ind w:left="144" w:hanging="144"/>
              <w:contextualSpacing/>
              <w:jc w:val="center"/>
              <w:rPr>
                <w:sz w:val="20"/>
              </w:rPr>
            </w:pPr>
            <w:r w:rsidRPr="00472ACF">
              <w:rPr>
                <w:sz w:val="20"/>
              </w:rPr>
              <w:t>___  ___</w:t>
            </w:r>
          </w:p>
        </w:tc>
        <w:tc>
          <w:tcPr>
            <w:tcW w:w="122" w:type="pct"/>
            <w:tcBorders>
              <w:left w:val="single" w:sz="4" w:space="0" w:color="auto"/>
              <w:right w:val="nil"/>
            </w:tcBorders>
            <w:vAlign w:val="bottom"/>
          </w:tcPr>
          <w:p w14:paraId="3F4A06D0" w14:textId="77777777" w:rsidR="00F63417" w:rsidRPr="00472ACF" w:rsidRDefault="00F63417" w:rsidP="00F63417">
            <w:pPr>
              <w:spacing w:line="276" w:lineRule="auto"/>
              <w:ind w:left="144" w:hanging="144"/>
              <w:contextualSpacing/>
              <w:jc w:val="center"/>
              <w:rPr>
                <w:smallCaps/>
                <w:sz w:val="20"/>
              </w:rPr>
            </w:pPr>
            <w:r w:rsidRPr="00472ACF">
              <w:rPr>
                <w:smallCaps/>
                <w:sz w:val="20"/>
              </w:rPr>
              <w:t>1</w:t>
            </w:r>
          </w:p>
        </w:tc>
        <w:tc>
          <w:tcPr>
            <w:tcW w:w="122" w:type="pct"/>
            <w:tcBorders>
              <w:left w:val="nil"/>
              <w:right w:val="nil"/>
            </w:tcBorders>
            <w:vAlign w:val="bottom"/>
          </w:tcPr>
          <w:p w14:paraId="15F4380D" w14:textId="77777777" w:rsidR="00F63417" w:rsidRPr="00472ACF" w:rsidRDefault="00F63417" w:rsidP="00F63417">
            <w:pPr>
              <w:spacing w:line="276" w:lineRule="auto"/>
              <w:ind w:left="144" w:hanging="144"/>
              <w:contextualSpacing/>
              <w:jc w:val="center"/>
              <w:rPr>
                <w:smallCaps/>
                <w:sz w:val="20"/>
              </w:rPr>
            </w:pPr>
            <w:r w:rsidRPr="00472ACF">
              <w:rPr>
                <w:smallCaps/>
                <w:sz w:val="20"/>
              </w:rPr>
              <w:t>2</w:t>
            </w:r>
          </w:p>
        </w:tc>
        <w:tc>
          <w:tcPr>
            <w:tcW w:w="132" w:type="pct"/>
            <w:tcBorders>
              <w:left w:val="nil"/>
              <w:right w:val="single" w:sz="4" w:space="0" w:color="auto"/>
            </w:tcBorders>
            <w:vAlign w:val="bottom"/>
          </w:tcPr>
          <w:p w14:paraId="55170012" w14:textId="77777777" w:rsidR="00F63417" w:rsidRPr="00472ACF" w:rsidRDefault="00F63417" w:rsidP="00F63417">
            <w:pPr>
              <w:spacing w:line="276" w:lineRule="auto"/>
              <w:ind w:left="144" w:hanging="144"/>
              <w:contextualSpacing/>
              <w:jc w:val="center"/>
              <w:rPr>
                <w:smallCaps/>
                <w:sz w:val="20"/>
              </w:rPr>
            </w:pPr>
            <w:r w:rsidRPr="00472ACF">
              <w:rPr>
                <w:smallCaps/>
                <w:sz w:val="20"/>
              </w:rPr>
              <w:t>8</w:t>
            </w:r>
          </w:p>
        </w:tc>
        <w:tc>
          <w:tcPr>
            <w:tcW w:w="185" w:type="pct"/>
            <w:tcBorders>
              <w:left w:val="single" w:sz="4" w:space="0" w:color="auto"/>
              <w:right w:val="nil"/>
            </w:tcBorders>
            <w:shd w:val="clear" w:color="auto" w:fill="FFFFCC"/>
            <w:vAlign w:val="bottom"/>
          </w:tcPr>
          <w:p w14:paraId="5EF2BFF7" w14:textId="66392C9E" w:rsidR="00F63417" w:rsidRPr="00472ACF" w:rsidRDefault="00F63417" w:rsidP="00F63417">
            <w:pPr>
              <w:spacing w:line="276" w:lineRule="auto"/>
              <w:ind w:left="144" w:hanging="144"/>
              <w:contextualSpacing/>
              <w:jc w:val="center"/>
              <w:rPr>
                <w:smallCaps/>
                <w:sz w:val="20"/>
              </w:rPr>
            </w:pPr>
            <w:r w:rsidRPr="00472ACF">
              <w:rPr>
                <w:sz w:val="20"/>
              </w:rPr>
              <w:t>1</w:t>
            </w:r>
          </w:p>
        </w:tc>
        <w:tc>
          <w:tcPr>
            <w:tcW w:w="186" w:type="pct"/>
            <w:tcBorders>
              <w:left w:val="nil"/>
              <w:right w:val="single" w:sz="4" w:space="0" w:color="auto"/>
            </w:tcBorders>
            <w:shd w:val="clear" w:color="auto" w:fill="FFFFCC"/>
            <w:vAlign w:val="bottom"/>
          </w:tcPr>
          <w:p w14:paraId="0F43744F" w14:textId="3A71A3E8" w:rsidR="00F63417" w:rsidRPr="00472ACF" w:rsidRDefault="00F63417" w:rsidP="00F63417">
            <w:pPr>
              <w:spacing w:line="276" w:lineRule="auto"/>
              <w:ind w:left="144" w:hanging="144"/>
              <w:contextualSpacing/>
              <w:jc w:val="center"/>
              <w:rPr>
                <w:smallCaps/>
                <w:sz w:val="20"/>
              </w:rPr>
            </w:pPr>
            <w:r w:rsidRPr="00472ACF">
              <w:rPr>
                <w:sz w:val="20"/>
              </w:rPr>
              <w:t>2</w:t>
            </w:r>
          </w:p>
        </w:tc>
        <w:tc>
          <w:tcPr>
            <w:tcW w:w="185" w:type="pct"/>
            <w:tcBorders>
              <w:left w:val="single" w:sz="4" w:space="0" w:color="auto"/>
              <w:right w:val="nil"/>
            </w:tcBorders>
            <w:shd w:val="clear" w:color="auto" w:fill="FFFFCC"/>
            <w:vAlign w:val="bottom"/>
          </w:tcPr>
          <w:p w14:paraId="2CC24FBA" w14:textId="2F0E87CD" w:rsidR="00F63417" w:rsidRPr="00472ACF" w:rsidRDefault="00F63417" w:rsidP="00F63417">
            <w:pPr>
              <w:spacing w:line="276" w:lineRule="auto"/>
              <w:ind w:left="144" w:hanging="144"/>
              <w:contextualSpacing/>
              <w:jc w:val="center"/>
              <w:rPr>
                <w:smallCaps/>
                <w:sz w:val="20"/>
              </w:rPr>
            </w:pPr>
            <w:r w:rsidRPr="00472ACF">
              <w:rPr>
                <w:sz w:val="20"/>
              </w:rPr>
              <w:t>1</w:t>
            </w:r>
          </w:p>
        </w:tc>
        <w:tc>
          <w:tcPr>
            <w:tcW w:w="181" w:type="pct"/>
            <w:tcBorders>
              <w:left w:val="nil"/>
              <w:right w:val="double" w:sz="4" w:space="0" w:color="auto"/>
            </w:tcBorders>
            <w:shd w:val="clear" w:color="auto" w:fill="FFFFCC"/>
            <w:vAlign w:val="bottom"/>
          </w:tcPr>
          <w:p w14:paraId="5755577D" w14:textId="5B7C9B23" w:rsidR="00F63417" w:rsidRPr="00472ACF" w:rsidRDefault="00F63417" w:rsidP="00F63417">
            <w:pPr>
              <w:spacing w:line="276" w:lineRule="auto"/>
              <w:ind w:left="144" w:hanging="144"/>
              <w:contextualSpacing/>
              <w:jc w:val="center"/>
              <w:rPr>
                <w:smallCaps/>
                <w:sz w:val="20"/>
              </w:rPr>
            </w:pPr>
            <w:r w:rsidRPr="00472ACF">
              <w:rPr>
                <w:sz w:val="20"/>
              </w:rPr>
              <w:t>2</w:t>
            </w:r>
          </w:p>
        </w:tc>
      </w:tr>
      <w:tr w:rsidR="002A2652" w:rsidRPr="00472ACF" w14:paraId="618063DD" w14:textId="000A33B3" w:rsidTr="00015D8F">
        <w:trPr>
          <w:cantSplit/>
          <w:trHeight w:val="238"/>
        </w:trPr>
        <w:tc>
          <w:tcPr>
            <w:tcW w:w="265" w:type="pct"/>
            <w:tcBorders>
              <w:left w:val="double" w:sz="4" w:space="0" w:color="auto"/>
              <w:bottom w:val="double" w:sz="4" w:space="0" w:color="auto"/>
            </w:tcBorders>
            <w:shd w:val="clear" w:color="auto" w:fill="FFFFCC"/>
            <w:tcMar>
              <w:bottom w:w="58" w:type="dxa"/>
            </w:tcMar>
            <w:vAlign w:val="bottom"/>
          </w:tcPr>
          <w:p w14:paraId="1FE26AD0" w14:textId="77777777" w:rsidR="00F63417" w:rsidRPr="00472ACF" w:rsidRDefault="00F63417" w:rsidP="00F63417">
            <w:pPr>
              <w:spacing w:line="276" w:lineRule="auto"/>
              <w:ind w:left="144" w:hanging="144"/>
              <w:contextualSpacing/>
              <w:jc w:val="center"/>
              <w:rPr>
                <w:smallCaps/>
                <w:sz w:val="20"/>
              </w:rPr>
            </w:pPr>
            <w:r w:rsidRPr="00472ACF">
              <w:rPr>
                <w:smallCaps/>
                <w:sz w:val="20"/>
              </w:rPr>
              <w:t>15</w:t>
            </w:r>
          </w:p>
        </w:tc>
        <w:tc>
          <w:tcPr>
            <w:tcW w:w="1162" w:type="pct"/>
            <w:tcBorders>
              <w:bottom w:val="double" w:sz="4" w:space="0" w:color="auto"/>
            </w:tcBorders>
            <w:shd w:val="clear" w:color="auto" w:fill="FFFFCC"/>
            <w:tcMar>
              <w:bottom w:w="58" w:type="dxa"/>
            </w:tcMar>
            <w:vAlign w:val="bottom"/>
          </w:tcPr>
          <w:p w14:paraId="4C286921" w14:textId="77777777" w:rsidR="00F63417" w:rsidRPr="00472ACF" w:rsidRDefault="00F63417" w:rsidP="00F63417">
            <w:pPr>
              <w:spacing w:line="276" w:lineRule="auto"/>
              <w:ind w:left="144" w:hanging="144"/>
              <w:contextualSpacing/>
              <w:jc w:val="center"/>
              <w:rPr>
                <w:smallCaps/>
                <w:sz w:val="20"/>
              </w:rPr>
            </w:pPr>
          </w:p>
        </w:tc>
        <w:tc>
          <w:tcPr>
            <w:tcW w:w="340" w:type="pct"/>
            <w:tcBorders>
              <w:bottom w:val="double" w:sz="4" w:space="0" w:color="auto"/>
            </w:tcBorders>
            <w:shd w:val="clear" w:color="auto" w:fill="FFFFCC"/>
            <w:tcMar>
              <w:bottom w:w="58" w:type="dxa"/>
            </w:tcMar>
            <w:vAlign w:val="bottom"/>
          </w:tcPr>
          <w:p w14:paraId="45560056" w14:textId="77777777" w:rsidR="00F63417" w:rsidRPr="00472ACF" w:rsidRDefault="00F63417" w:rsidP="00F63417">
            <w:pPr>
              <w:tabs>
                <w:tab w:val="right" w:leader="dot" w:pos="3942"/>
              </w:tabs>
              <w:spacing w:line="276" w:lineRule="auto"/>
              <w:ind w:left="144" w:hanging="144"/>
              <w:contextualSpacing/>
              <w:jc w:val="center"/>
              <w:rPr>
                <w:sz w:val="20"/>
              </w:rPr>
            </w:pPr>
            <w:r w:rsidRPr="00472ACF">
              <w:rPr>
                <w:sz w:val="20"/>
              </w:rPr>
              <w:t>___ ___</w:t>
            </w:r>
          </w:p>
        </w:tc>
        <w:tc>
          <w:tcPr>
            <w:tcW w:w="185" w:type="pct"/>
            <w:tcBorders>
              <w:bottom w:val="double" w:sz="4" w:space="0" w:color="auto"/>
              <w:right w:val="nil"/>
            </w:tcBorders>
            <w:shd w:val="clear" w:color="auto" w:fill="FFFFCC"/>
            <w:vAlign w:val="bottom"/>
          </w:tcPr>
          <w:p w14:paraId="0F57CBEC" w14:textId="77777777" w:rsidR="00F63417" w:rsidRPr="00472ACF" w:rsidRDefault="00F63417" w:rsidP="00F63417">
            <w:pPr>
              <w:spacing w:line="276" w:lineRule="auto"/>
              <w:ind w:left="144" w:hanging="144"/>
              <w:contextualSpacing/>
              <w:jc w:val="center"/>
              <w:rPr>
                <w:sz w:val="20"/>
              </w:rPr>
            </w:pPr>
            <w:r w:rsidRPr="00472ACF">
              <w:rPr>
                <w:sz w:val="20"/>
              </w:rPr>
              <w:t>1</w:t>
            </w:r>
          </w:p>
        </w:tc>
        <w:tc>
          <w:tcPr>
            <w:tcW w:w="187" w:type="pct"/>
            <w:tcBorders>
              <w:left w:val="nil"/>
              <w:bottom w:val="double" w:sz="4" w:space="0" w:color="auto"/>
            </w:tcBorders>
            <w:shd w:val="clear" w:color="auto" w:fill="FFFFCC"/>
            <w:vAlign w:val="bottom"/>
          </w:tcPr>
          <w:p w14:paraId="3636C6B2" w14:textId="77777777" w:rsidR="00F63417" w:rsidRPr="00472ACF" w:rsidRDefault="00F63417" w:rsidP="00F63417">
            <w:pPr>
              <w:spacing w:line="276" w:lineRule="auto"/>
              <w:ind w:left="144" w:hanging="144"/>
              <w:contextualSpacing/>
              <w:jc w:val="center"/>
              <w:rPr>
                <w:sz w:val="20"/>
              </w:rPr>
            </w:pPr>
            <w:r w:rsidRPr="00472ACF">
              <w:rPr>
                <w:sz w:val="20"/>
              </w:rPr>
              <w:t>2</w:t>
            </w:r>
          </w:p>
        </w:tc>
        <w:tc>
          <w:tcPr>
            <w:tcW w:w="202" w:type="pct"/>
            <w:tcBorders>
              <w:bottom w:val="double" w:sz="4" w:space="0" w:color="auto"/>
              <w:right w:val="nil"/>
            </w:tcBorders>
            <w:tcMar>
              <w:bottom w:w="58" w:type="dxa"/>
            </w:tcMar>
            <w:vAlign w:val="bottom"/>
          </w:tcPr>
          <w:p w14:paraId="6E7169B6" w14:textId="77777777" w:rsidR="00F63417" w:rsidRPr="00472ACF" w:rsidRDefault="00F63417" w:rsidP="00F63417">
            <w:pPr>
              <w:spacing w:line="276" w:lineRule="auto"/>
              <w:ind w:left="144" w:hanging="144"/>
              <w:contextualSpacing/>
              <w:jc w:val="center"/>
              <w:rPr>
                <w:sz w:val="20"/>
              </w:rPr>
            </w:pPr>
            <w:r w:rsidRPr="00472ACF">
              <w:rPr>
                <w:sz w:val="20"/>
              </w:rPr>
              <w:t>1</w:t>
            </w:r>
          </w:p>
        </w:tc>
        <w:tc>
          <w:tcPr>
            <w:tcW w:w="170" w:type="pct"/>
            <w:tcBorders>
              <w:left w:val="nil"/>
              <w:bottom w:val="double" w:sz="4" w:space="0" w:color="auto"/>
            </w:tcBorders>
            <w:vAlign w:val="bottom"/>
          </w:tcPr>
          <w:p w14:paraId="0FF15D29" w14:textId="77777777" w:rsidR="00F63417" w:rsidRPr="00472ACF" w:rsidRDefault="00F63417" w:rsidP="00F63417">
            <w:pPr>
              <w:spacing w:line="276" w:lineRule="auto"/>
              <w:ind w:left="144" w:hanging="144"/>
              <w:contextualSpacing/>
              <w:jc w:val="center"/>
              <w:rPr>
                <w:sz w:val="20"/>
              </w:rPr>
            </w:pPr>
            <w:r w:rsidRPr="00472ACF">
              <w:rPr>
                <w:sz w:val="20"/>
              </w:rPr>
              <w:t>2</w:t>
            </w:r>
          </w:p>
        </w:tc>
        <w:tc>
          <w:tcPr>
            <w:tcW w:w="150" w:type="pct"/>
            <w:tcBorders>
              <w:bottom w:val="double" w:sz="4" w:space="0" w:color="auto"/>
              <w:right w:val="nil"/>
            </w:tcBorders>
            <w:tcMar>
              <w:bottom w:w="58" w:type="dxa"/>
            </w:tcMar>
            <w:vAlign w:val="bottom"/>
          </w:tcPr>
          <w:p w14:paraId="398FB30E" w14:textId="77777777" w:rsidR="00F63417" w:rsidRPr="00472ACF" w:rsidRDefault="00F63417" w:rsidP="00F63417">
            <w:pPr>
              <w:spacing w:line="276" w:lineRule="auto"/>
              <w:ind w:left="144" w:hanging="144"/>
              <w:contextualSpacing/>
              <w:jc w:val="center"/>
              <w:rPr>
                <w:smallCaps/>
                <w:sz w:val="20"/>
              </w:rPr>
            </w:pPr>
            <w:r w:rsidRPr="00472ACF">
              <w:rPr>
                <w:smallCaps/>
                <w:sz w:val="20"/>
              </w:rPr>
              <w:t>0</w:t>
            </w:r>
          </w:p>
        </w:tc>
        <w:tc>
          <w:tcPr>
            <w:tcW w:w="150" w:type="pct"/>
            <w:tcBorders>
              <w:left w:val="nil"/>
              <w:bottom w:val="double" w:sz="4" w:space="0" w:color="auto"/>
              <w:right w:val="nil"/>
            </w:tcBorders>
            <w:vAlign w:val="bottom"/>
          </w:tcPr>
          <w:p w14:paraId="58D4ECA9" w14:textId="77777777" w:rsidR="00F63417" w:rsidRPr="00472ACF" w:rsidRDefault="00F63417" w:rsidP="00F63417">
            <w:pPr>
              <w:spacing w:line="276" w:lineRule="auto"/>
              <w:ind w:left="144" w:hanging="144"/>
              <w:contextualSpacing/>
              <w:jc w:val="center"/>
              <w:rPr>
                <w:smallCaps/>
                <w:sz w:val="20"/>
              </w:rPr>
            </w:pPr>
            <w:r w:rsidRPr="00472ACF">
              <w:rPr>
                <w:smallCaps/>
                <w:sz w:val="20"/>
              </w:rPr>
              <w:t>1</w:t>
            </w:r>
          </w:p>
        </w:tc>
        <w:tc>
          <w:tcPr>
            <w:tcW w:w="150" w:type="pct"/>
            <w:tcBorders>
              <w:left w:val="nil"/>
              <w:bottom w:val="double" w:sz="4" w:space="0" w:color="auto"/>
              <w:right w:val="nil"/>
            </w:tcBorders>
            <w:vAlign w:val="bottom"/>
          </w:tcPr>
          <w:p w14:paraId="7B8801A8" w14:textId="77777777" w:rsidR="00F63417" w:rsidRPr="00472ACF" w:rsidRDefault="00F63417" w:rsidP="00F63417">
            <w:pPr>
              <w:spacing w:line="276" w:lineRule="auto"/>
              <w:ind w:left="144" w:hanging="144"/>
              <w:contextualSpacing/>
              <w:jc w:val="center"/>
              <w:rPr>
                <w:smallCaps/>
                <w:sz w:val="20"/>
              </w:rPr>
            </w:pPr>
            <w:r w:rsidRPr="00472ACF">
              <w:rPr>
                <w:smallCaps/>
                <w:sz w:val="20"/>
              </w:rPr>
              <w:t>2</w:t>
            </w:r>
          </w:p>
        </w:tc>
        <w:tc>
          <w:tcPr>
            <w:tcW w:w="150" w:type="pct"/>
            <w:tcBorders>
              <w:left w:val="nil"/>
              <w:bottom w:val="double" w:sz="4" w:space="0" w:color="auto"/>
              <w:right w:val="nil"/>
            </w:tcBorders>
            <w:vAlign w:val="bottom"/>
          </w:tcPr>
          <w:p w14:paraId="7FCA1173" w14:textId="7BE60BA9" w:rsidR="00F63417" w:rsidRPr="00472ACF" w:rsidRDefault="00F63417" w:rsidP="00F63417">
            <w:pPr>
              <w:spacing w:line="276" w:lineRule="auto"/>
              <w:ind w:left="144" w:hanging="144"/>
              <w:contextualSpacing/>
              <w:jc w:val="center"/>
              <w:rPr>
                <w:smallCaps/>
                <w:sz w:val="20"/>
              </w:rPr>
            </w:pPr>
            <w:r>
              <w:rPr>
                <w:smallCaps/>
                <w:sz w:val="20"/>
              </w:rPr>
              <w:t>3</w:t>
            </w:r>
          </w:p>
        </w:tc>
        <w:tc>
          <w:tcPr>
            <w:tcW w:w="150" w:type="pct"/>
            <w:tcBorders>
              <w:left w:val="nil"/>
              <w:bottom w:val="double" w:sz="4" w:space="0" w:color="auto"/>
              <w:right w:val="nil"/>
            </w:tcBorders>
            <w:vAlign w:val="bottom"/>
          </w:tcPr>
          <w:p w14:paraId="2BB48A4F" w14:textId="435A4AF4" w:rsidR="00F63417" w:rsidRPr="00472ACF" w:rsidRDefault="00F63417" w:rsidP="00F63417">
            <w:pPr>
              <w:spacing w:line="276" w:lineRule="auto"/>
              <w:ind w:left="144" w:hanging="144"/>
              <w:contextualSpacing/>
              <w:jc w:val="center"/>
              <w:rPr>
                <w:smallCaps/>
                <w:sz w:val="20"/>
              </w:rPr>
            </w:pPr>
            <w:r>
              <w:rPr>
                <w:smallCaps/>
                <w:sz w:val="20"/>
              </w:rPr>
              <w:t>4</w:t>
            </w:r>
          </w:p>
        </w:tc>
        <w:tc>
          <w:tcPr>
            <w:tcW w:w="150" w:type="pct"/>
            <w:tcBorders>
              <w:left w:val="nil"/>
              <w:bottom w:val="double" w:sz="4" w:space="0" w:color="auto"/>
              <w:right w:val="single" w:sz="4" w:space="0" w:color="auto"/>
            </w:tcBorders>
            <w:vAlign w:val="bottom"/>
          </w:tcPr>
          <w:p w14:paraId="482AD157" w14:textId="77777777" w:rsidR="00F63417" w:rsidRPr="00472ACF" w:rsidRDefault="00F63417" w:rsidP="00F63417">
            <w:pPr>
              <w:spacing w:line="276" w:lineRule="auto"/>
              <w:ind w:left="144" w:hanging="144"/>
              <w:contextualSpacing/>
              <w:jc w:val="center"/>
              <w:rPr>
                <w:smallCaps/>
                <w:sz w:val="20"/>
              </w:rPr>
            </w:pPr>
            <w:r w:rsidRPr="00472ACF">
              <w:rPr>
                <w:smallCaps/>
                <w:sz w:val="20"/>
              </w:rPr>
              <w:t>8</w:t>
            </w:r>
          </w:p>
        </w:tc>
        <w:tc>
          <w:tcPr>
            <w:tcW w:w="476" w:type="pct"/>
            <w:tcBorders>
              <w:left w:val="single" w:sz="4" w:space="0" w:color="auto"/>
              <w:bottom w:val="double" w:sz="4" w:space="0" w:color="auto"/>
              <w:right w:val="single" w:sz="4" w:space="0" w:color="auto"/>
            </w:tcBorders>
            <w:tcMar>
              <w:bottom w:w="58" w:type="dxa"/>
            </w:tcMar>
            <w:vAlign w:val="bottom"/>
          </w:tcPr>
          <w:p w14:paraId="2DADCBE0" w14:textId="77777777" w:rsidR="00F63417" w:rsidRPr="00472ACF" w:rsidRDefault="00F63417" w:rsidP="00F63417">
            <w:pPr>
              <w:tabs>
                <w:tab w:val="right" w:leader="dot" w:pos="3942"/>
              </w:tabs>
              <w:spacing w:line="276" w:lineRule="auto"/>
              <w:ind w:left="144" w:hanging="144"/>
              <w:contextualSpacing/>
              <w:jc w:val="center"/>
              <w:rPr>
                <w:sz w:val="20"/>
              </w:rPr>
            </w:pPr>
            <w:r w:rsidRPr="00472ACF">
              <w:rPr>
                <w:sz w:val="20"/>
              </w:rPr>
              <w:t>___  ___</w:t>
            </w:r>
          </w:p>
        </w:tc>
        <w:tc>
          <w:tcPr>
            <w:tcW w:w="122" w:type="pct"/>
            <w:tcBorders>
              <w:left w:val="single" w:sz="4" w:space="0" w:color="auto"/>
              <w:bottom w:val="double" w:sz="4" w:space="0" w:color="auto"/>
              <w:right w:val="nil"/>
            </w:tcBorders>
            <w:vAlign w:val="bottom"/>
          </w:tcPr>
          <w:p w14:paraId="7F731EF9" w14:textId="77777777" w:rsidR="00F63417" w:rsidRPr="00472ACF" w:rsidRDefault="00F63417" w:rsidP="00F63417">
            <w:pPr>
              <w:spacing w:line="276" w:lineRule="auto"/>
              <w:ind w:left="144" w:hanging="144"/>
              <w:contextualSpacing/>
              <w:jc w:val="center"/>
              <w:rPr>
                <w:smallCaps/>
                <w:sz w:val="20"/>
              </w:rPr>
            </w:pPr>
            <w:r w:rsidRPr="00472ACF">
              <w:rPr>
                <w:smallCaps/>
                <w:sz w:val="20"/>
              </w:rPr>
              <w:t>1</w:t>
            </w:r>
          </w:p>
        </w:tc>
        <w:tc>
          <w:tcPr>
            <w:tcW w:w="122" w:type="pct"/>
            <w:tcBorders>
              <w:left w:val="nil"/>
              <w:bottom w:val="double" w:sz="4" w:space="0" w:color="auto"/>
              <w:right w:val="nil"/>
            </w:tcBorders>
            <w:vAlign w:val="bottom"/>
          </w:tcPr>
          <w:p w14:paraId="7E78250C" w14:textId="77777777" w:rsidR="00F63417" w:rsidRPr="00472ACF" w:rsidRDefault="00F63417" w:rsidP="00F63417">
            <w:pPr>
              <w:spacing w:line="276" w:lineRule="auto"/>
              <w:ind w:left="144" w:hanging="144"/>
              <w:contextualSpacing/>
              <w:jc w:val="center"/>
              <w:rPr>
                <w:smallCaps/>
                <w:sz w:val="20"/>
              </w:rPr>
            </w:pPr>
            <w:r w:rsidRPr="00472ACF">
              <w:rPr>
                <w:smallCaps/>
                <w:sz w:val="20"/>
              </w:rPr>
              <w:t>2</w:t>
            </w:r>
          </w:p>
        </w:tc>
        <w:tc>
          <w:tcPr>
            <w:tcW w:w="132" w:type="pct"/>
            <w:tcBorders>
              <w:left w:val="nil"/>
              <w:bottom w:val="double" w:sz="4" w:space="0" w:color="auto"/>
              <w:right w:val="single" w:sz="4" w:space="0" w:color="auto"/>
            </w:tcBorders>
            <w:vAlign w:val="bottom"/>
          </w:tcPr>
          <w:p w14:paraId="62324175" w14:textId="77777777" w:rsidR="00F63417" w:rsidRPr="00472ACF" w:rsidRDefault="00F63417" w:rsidP="00F63417">
            <w:pPr>
              <w:spacing w:line="276" w:lineRule="auto"/>
              <w:ind w:left="144" w:hanging="144"/>
              <w:contextualSpacing/>
              <w:jc w:val="center"/>
              <w:rPr>
                <w:smallCaps/>
                <w:sz w:val="20"/>
              </w:rPr>
            </w:pPr>
            <w:r w:rsidRPr="00472ACF">
              <w:rPr>
                <w:smallCaps/>
                <w:sz w:val="20"/>
              </w:rPr>
              <w:t>8</w:t>
            </w:r>
          </w:p>
        </w:tc>
        <w:tc>
          <w:tcPr>
            <w:tcW w:w="185" w:type="pct"/>
            <w:tcBorders>
              <w:left w:val="single" w:sz="4" w:space="0" w:color="auto"/>
              <w:bottom w:val="double" w:sz="4" w:space="0" w:color="auto"/>
              <w:right w:val="nil"/>
            </w:tcBorders>
            <w:shd w:val="clear" w:color="auto" w:fill="FFFFCC"/>
            <w:vAlign w:val="bottom"/>
          </w:tcPr>
          <w:p w14:paraId="6BA73064" w14:textId="34A9D472" w:rsidR="00F63417" w:rsidRPr="00472ACF" w:rsidRDefault="00F63417" w:rsidP="00F63417">
            <w:pPr>
              <w:spacing w:line="276" w:lineRule="auto"/>
              <w:ind w:left="144" w:hanging="144"/>
              <w:contextualSpacing/>
              <w:jc w:val="center"/>
              <w:rPr>
                <w:smallCaps/>
                <w:sz w:val="20"/>
              </w:rPr>
            </w:pPr>
            <w:r w:rsidRPr="00472ACF">
              <w:rPr>
                <w:sz w:val="20"/>
              </w:rPr>
              <w:t>1</w:t>
            </w:r>
          </w:p>
        </w:tc>
        <w:tc>
          <w:tcPr>
            <w:tcW w:w="186" w:type="pct"/>
            <w:tcBorders>
              <w:left w:val="nil"/>
              <w:bottom w:val="double" w:sz="4" w:space="0" w:color="auto"/>
              <w:right w:val="single" w:sz="4" w:space="0" w:color="auto"/>
            </w:tcBorders>
            <w:shd w:val="clear" w:color="auto" w:fill="FFFFCC"/>
            <w:vAlign w:val="bottom"/>
          </w:tcPr>
          <w:p w14:paraId="6C4A638F" w14:textId="7247F918" w:rsidR="00F63417" w:rsidRPr="00472ACF" w:rsidRDefault="00F63417" w:rsidP="00F63417">
            <w:pPr>
              <w:spacing w:line="276" w:lineRule="auto"/>
              <w:ind w:left="144" w:hanging="144"/>
              <w:contextualSpacing/>
              <w:jc w:val="center"/>
              <w:rPr>
                <w:smallCaps/>
                <w:sz w:val="20"/>
              </w:rPr>
            </w:pPr>
            <w:r w:rsidRPr="00472ACF">
              <w:rPr>
                <w:sz w:val="20"/>
              </w:rPr>
              <w:t>2</w:t>
            </w:r>
          </w:p>
        </w:tc>
        <w:tc>
          <w:tcPr>
            <w:tcW w:w="185" w:type="pct"/>
            <w:tcBorders>
              <w:left w:val="single" w:sz="4" w:space="0" w:color="auto"/>
              <w:bottom w:val="double" w:sz="4" w:space="0" w:color="auto"/>
              <w:right w:val="nil"/>
            </w:tcBorders>
            <w:shd w:val="clear" w:color="auto" w:fill="FFFFCC"/>
            <w:vAlign w:val="bottom"/>
          </w:tcPr>
          <w:p w14:paraId="6EECBE78" w14:textId="56587B7C" w:rsidR="00F63417" w:rsidRPr="00472ACF" w:rsidRDefault="00F63417" w:rsidP="00F63417">
            <w:pPr>
              <w:spacing w:line="276" w:lineRule="auto"/>
              <w:ind w:left="144" w:hanging="144"/>
              <w:contextualSpacing/>
              <w:jc w:val="center"/>
              <w:rPr>
                <w:smallCaps/>
                <w:sz w:val="20"/>
              </w:rPr>
            </w:pPr>
            <w:r w:rsidRPr="00472ACF">
              <w:rPr>
                <w:sz w:val="20"/>
              </w:rPr>
              <w:t>1</w:t>
            </w:r>
          </w:p>
        </w:tc>
        <w:tc>
          <w:tcPr>
            <w:tcW w:w="181" w:type="pct"/>
            <w:tcBorders>
              <w:left w:val="nil"/>
              <w:bottom w:val="double" w:sz="4" w:space="0" w:color="auto"/>
              <w:right w:val="double" w:sz="4" w:space="0" w:color="auto"/>
            </w:tcBorders>
            <w:shd w:val="clear" w:color="auto" w:fill="FFFFCC"/>
            <w:vAlign w:val="bottom"/>
          </w:tcPr>
          <w:p w14:paraId="226E12FA" w14:textId="1B8621DC" w:rsidR="00F63417" w:rsidRPr="00472ACF" w:rsidRDefault="00F63417" w:rsidP="00F63417">
            <w:pPr>
              <w:spacing w:line="276" w:lineRule="auto"/>
              <w:ind w:left="144" w:hanging="144"/>
              <w:contextualSpacing/>
              <w:jc w:val="center"/>
              <w:rPr>
                <w:smallCaps/>
                <w:sz w:val="20"/>
              </w:rPr>
            </w:pPr>
            <w:r w:rsidRPr="00472ACF">
              <w:rPr>
                <w:sz w:val="20"/>
              </w:rPr>
              <w:t>2</w:t>
            </w:r>
          </w:p>
        </w:tc>
      </w:tr>
    </w:tbl>
    <w:p w14:paraId="529D0F94" w14:textId="1F47B7AD" w:rsidR="0097067D" w:rsidRPr="00472ACF" w:rsidRDefault="0097067D">
      <w:pPr>
        <w:rPr>
          <w:sz w:val="20"/>
        </w:rPr>
      </w:pPr>
      <w:r w:rsidRPr="00472ACF">
        <w:rPr>
          <w:sz w:val="20"/>
        </w:rPr>
        <w:br w:type="page"/>
      </w:r>
    </w:p>
    <w:tbl>
      <w:tblPr>
        <w:tblpPr w:leftFromText="180" w:rightFromText="180"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797"/>
        <w:gridCol w:w="1185"/>
        <w:gridCol w:w="859"/>
        <w:gridCol w:w="1225"/>
        <w:gridCol w:w="1129"/>
        <w:gridCol w:w="1241"/>
        <w:gridCol w:w="1439"/>
        <w:gridCol w:w="1287"/>
        <w:gridCol w:w="1179"/>
        <w:gridCol w:w="1455"/>
        <w:gridCol w:w="1272"/>
        <w:gridCol w:w="1179"/>
        <w:gridCol w:w="1263"/>
      </w:tblGrid>
      <w:tr w:rsidR="00D5185D" w:rsidRPr="00472ACF" w14:paraId="7AEBE15B" w14:textId="77777777" w:rsidTr="00C65680">
        <w:trPr>
          <w:cantSplit/>
          <w:trHeight w:val="44"/>
        </w:trPr>
        <w:tc>
          <w:tcPr>
            <w:tcW w:w="5000" w:type="pct"/>
            <w:gridSpan w:val="13"/>
            <w:tcBorders>
              <w:top w:val="double" w:sz="4" w:space="0" w:color="auto"/>
              <w:left w:val="double" w:sz="4" w:space="0" w:color="auto"/>
              <w:right w:val="double" w:sz="4" w:space="0" w:color="auto"/>
            </w:tcBorders>
            <w:shd w:val="clear" w:color="auto" w:fill="000000" w:themeFill="text1"/>
          </w:tcPr>
          <w:p w14:paraId="2988A9EE" w14:textId="2135E43D" w:rsidR="00D5185D" w:rsidRPr="00472ACF" w:rsidRDefault="00D5185D" w:rsidP="009E1789">
            <w:pPr>
              <w:tabs>
                <w:tab w:val="right" w:pos="15720"/>
              </w:tabs>
              <w:contextualSpacing/>
              <w:rPr>
                <w:b/>
                <w:color w:val="FFFFFF" w:themeColor="background1"/>
                <w:sz w:val="18"/>
              </w:rPr>
            </w:pPr>
            <w:r w:rsidRPr="00472ACF">
              <w:rPr>
                <w:b/>
                <w:color w:val="FFFFFF" w:themeColor="background1"/>
                <w:sz w:val="18"/>
              </w:rPr>
              <w:lastRenderedPageBreak/>
              <w:t>EDUCA</w:t>
            </w:r>
            <w:r w:rsidR="009E1789">
              <w:rPr>
                <w:b/>
                <w:color w:val="FFFFFF" w:themeColor="background1"/>
                <w:sz w:val="18"/>
              </w:rPr>
              <w:t>CIÓN</w:t>
            </w:r>
            <w:r w:rsidRPr="00472ACF">
              <w:rPr>
                <w:b/>
                <w:color w:val="FFFFFF" w:themeColor="background1"/>
                <w:sz w:val="18"/>
              </w:rPr>
              <w:t xml:space="preserve"> </w:t>
            </w:r>
            <w:r w:rsidR="00C96C23">
              <w:rPr>
                <w:b/>
                <w:color w:val="FFFFFF" w:themeColor="background1"/>
                <w:sz w:val="18"/>
              </w:rPr>
              <w:t>2</w:t>
            </w:r>
            <w:r w:rsidRPr="00472ACF">
              <w:rPr>
                <w:b/>
                <w:color w:val="FFFFFF" w:themeColor="background1"/>
                <w:sz w:val="18"/>
              </w:rPr>
              <w:tab/>
              <w:t>ED</w:t>
            </w:r>
          </w:p>
        </w:tc>
      </w:tr>
      <w:tr w:rsidR="00D5185D" w:rsidRPr="00561C22" w14:paraId="7BDA67B5" w14:textId="77777777" w:rsidTr="007F61EA">
        <w:trPr>
          <w:cantSplit/>
          <w:trHeight w:val="1251"/>
        </w:trPr>
        <w:tc>
          <w:tcPr>
            <w:tcW w:w="257" w:type="pct"/>
            <w:vMerge w:val="restart"/>
            <w:tcBorders>
              <w:left w:val="double" w:sz="4" w:space="0" w:color="auto"/>
              <w:right w:val="single" w:sz="4" w:space="0" w:color="auto"/>
            </w:tcBorders>
            <w:shd w:val="clear" w:color="auto" w:fill="FFFFCC"/>
          </w:tcPr>
          <w:p w14:paraId="4E04C225" w14:textId="0B010FE6" w:rsidR="00D5185D" w:rsidRPr="00472ACF" w:rsidRDefault="00D5185D" w:rsidP="009E1789">
            <w:pPr>
              <w:contextualSpacing/>
              <w:rPr>
                <w:i/>
                <w:sz w:val="18"/>
              </w:rPr>
            </w:pPr>
            <w:r w:rsidRPr="00472ACF">
              <w:rPr>
                <w:b/>
                <w:sz w:val="18"/>
              </w:rPr>
              <w:t>ED1</w:t>
            </w:r>
            <w:r w:rsidRPr="00472ACF">
              <w:rPr>
                <w:sz w:val="18"/>
              </w:rPr>
              <w:t xml:space="preserve">. </w:t>
            </w:r>
            <w:r w:rsidR="009E1789">
              <w:rPr>
                <w:i/>
                <w:sz w:val="18"/>
              </w:rPr>
              <w:t>Número de línea</w:t>
            </w:r>
          </w:p>
        </w:tc>
        <w:tc>
          <w:tcPr>
            <w:tcW w:w="659" w:type="pct"/>
            <w:gridSpan w:val="2"/>
            <w:vMerge w:val="restart"/>
            <w:tcBorders>
              <w:left w:val="single" w:sz="4" w:space="0" w:color="auto"/>
              <w:right w:val="single" w:sz="4" w:space="0" w:color="auto"/>
            </w:tcBorders>
            <w:shd w:val="clear" w:color="auto" w:fill="FFFFCC"/>
          </w:tcPr>
          <w:p w14:paraId="222EB884" w14:textId="77777777" w:rsidR="00C3772C" w:rsidRDefault="00D5185D" w:rsidP="00D5185D">
            <w:pPr>
              <w:contextualSpacing/>
              <w:rPr>
                <w:sz w:val="18"/>
              </w:rPr>
            </w:pPr>
            <w:r w:rsidRPr="00472ACF">
              <w:rPr>
                <w:b/>
                <w:sz w:val="18"/>
              </w:rPr>
              <w:t>ED2</w:t>
            </w:r>
            <w:r w:rsidRPr="00472ACF">
              <w:rPr>
                <w:sz w:val="18"/>
              </w:rPr>
              <w:t xml:space="preserve">. </w:t>
            </w:r>
          </w:p>
          <w:p w14:paraId="37953609" w14:textId="1B7CC7EC" w:rsidR="00D5185D" w:rsidRPr="00472ACF" w:rsidRDefault="00D5185D" w:rsidP="009E1789">
            <w:pPr>
              <w:contextualSpacing/>
              <w:rPr>
                <w:i/>
                <w:sz w:val="18"/>
              </w:rPr>
            </w:pPr>
            <w:r w:rsidRPr="00472ACF">
              <w:rPr>
                <w:i/>
                <w:sz w:val="18"/>
              </w:rPr>
              <w:t>N</w:t>
            </w:r>
            <w:r w:rsidR="009E1789">
              <w:rPr>
                <w:i/>
                <w:sz w:val="18"/>
              </w:rPr>
              <w:t>ombre y edad</w:t>
            </w:r>
            <w:r w:rsidRPr="00472ACF">
              <w:rPr>
                <w:i/>
                <w:sz w:val="18"/>
              </w:rPr>
              <w:t>.</w:t>
            </w:r>
          </w:p>
        </w:tc>
        <w:tc>
          <w:tcPr>
            <w:tcW w:w="395" w:type="pct"/>
            <w:vMerge w:val="restart"/>
            <w:tcBorders>
              <w:left w:val="single" w:sz="4" w:space="0" w:color="auto"/>
              <w:right w:val="single" w:sz="4" w:space="0" w:color="auto"/>
            </w:tcBorders>
          </w:tcPr>
          <w:p w14:paraId="682D8C8A" w14:textId="77777777" w:rsidR="00C3772C" w:rsidRPr="00412F55" w:rsidRDefault="00D5185D" w:rsidP="00B74A69">
            <w:pPr>
              <w:contextualSpacing/>
              <w:rPr>
                <w:sz w:val="18"/>
                <w:szCs w:val="18"/>
                <w:lang w:val="es-ES"/>
              </w:rPr>
            </w:pPr>
            <w:r w:rsidRPr="00412F55">
              <w:rPr>
                <w:b/>
                <w:sz w:val="18"/>
                <w:szCs w:val="18"/>
                <w:lang w:val="es-ES"/>
              </w:rPr>
              <w:t>ED9</w:t>
            </w:r>
            <w:r w:rsidRPr="00412F55">
              <w:rPr>
                <w:sz w:val="18"/>
                <w:szCs w:val="18"/>
                <w:lang w:val="es-ES"/>
              </w:rPr>
              <w:t xml:space="preserve">. </w:t>
            </w:r>
          </w:p>
          <w:p w14:paraId="43C42214" w14:textId="381243A8" w:rsidR="00D5185D" w:rsidRPr="00571D6C" w:rsidRDefault="00596780" w:rsidP="00B74A69">
            <w:pPr>
              <w:contextualSpacing/>
              <w:rPr>
                <w:sz w:val="18"/>
                <w:szCs w:val="18"/>
                <w:lang w:val="es-ES"/>
              </w:rPr>
            </w:pPr>
            <w:r w:rsidRPr="00571D6C">
              <w:rPr>
                <w:sz w:val="18"/>
                <w:szCs w:val="18"/>
                <w:lang w:val="es-ES"/>
              </w:rPr>
              <w:t xml:space="preserve">Durante el año escolar </w:t>
            </w:r>
            <w:r w:rsidRPr="00571D6C">
              <w:rPr>
                <w:color w:val="FF0000"/>
                <w:sz w:val="18"/>
                <w:szCs w:val="18"/>
                <w:lang w:val="es-ES"/>
              </w:rPr>
              <w:t>en curso</w:t>
            </w:r>
            <w:r w:rsidRPr="00571D6C">
              <w:rPr>
                <w:sz w:val="18"/>
                <w:szCs w:val="18"/>
                <w:lang w:val="es-ES"/>
              </w:rPr>
              <w:t xml:space="preserve">, </w:t>
            </w:r>
            <w:r w:rsidR="00937CCB">
              <w:rPr>
                <w:sz w:val="18"/>
                <w:szCs w:val="18"/>
                <w:lang w:val="es-ES"/>
              </w:rPr>
              <w:t>¿</w:t>
            </w:r>
            <w:r w:rsidR="00A52FDD" w:rsidRPr="00571D6C">
              <w:rPr>
                <w:sz w:val="18"/>
                <w:szCs w:val="18"/>
                <w:lang w:val="es-ES"/>
              </w:rPr>
              <w:t>(</w:t>
            </w:r>
            <w:r w:rsidR="00A52FDD" w:rsidRPr="00571D6C">
              <w:rPr>
                <w:b/>
                <w:i/>
                <w:sz w:val="18"/>
                <w:szCs w:val="18"/>
                <w:lang w:val="es-ES"/>
              </w:rPr>
              <w:t>nombre</w:t>
            </w:r>
            <w:r w:rsidR="00A52FDD" w:rsidRPr="00571D6C">
              <w:rPr>
                <w:sz w:val="18"/>
                <w:szCs w:val="18"/>
                <w:lang w:val="es-ES"/>
              </w:rPr>
              <w:t xml:space="preserve">) </w:t>
            </w:r>
            <w:r w:rsidRPr="00571D6C">
              <w:rPr>
                <w:sz w:val="18"/>
                <w:szCs w:val="18"/>
                <w:lang w:val="es-ES"/>
              </w:rPr>
              <w:t xml:space="preserve">asistió en algún momento a la escuela o a algún programa de educación </w:t>
            </w:r>
            <w:r w:rsidR="000E539F">
              <w:rPr>
                <w:sz w:val="18"/>
                <w:szCs w:val="18"/>
                <w:lang w:val="es-ES"/>
              </w:rPr>
              <w:t xml:space="preserve">de </w:t>
            </w:r>
            <w:r w:rsidR="002A2652">
              <w:rPr>
                <w:sz w:val="18"/>
                <w:szCs w:val="18"/>
                <w:lang w:val="es-ES"/>
              </w:rPr>
              <w:t>la primera infancia</w:t>
            </w:r>
            <w:r w:rsidRPr="00571D6C">
              <w:rPr>
                <w:sz w:val="18"/>
                <w:szCs w:val="18"/>
                <w:lang w:val="es-ES"/>
              </w:rPr>
              <w:t>?</w:t>
            </w:r>
          </w:p>
          <w:p w14:paraId="565C22EB" w14:textId="77777777" w:rsidR="00D5185D" w:rsidRPr="00571D6C" w:rsidRDefault="00D5185D" w:rsidP="00B74A69">
            <w:pPr>
              <w:contextualSpacing/>
              <w:rPr>
                <w:sz w:val="18"/>
                <w:szCs w:val="18"/>
                <w:lang w:val="es-ES"/>
              </w:rPr>
            </w:pPr>
          </w:p>
          <w:p w14:paraId="27B4806B" w14:textId="0A870220" w:rsidR="00D5185D" w:rsidRPr="00472ACF" w:rsidRDefault="00D5185D" w:rsidP="00B74A69">
            <w:pPr>
              <w:contextualSpacing/>
              <w:rPr>
                <w:sz w:val="18"/>
                <w:szCs w:val="18"/>
              </w:rPr>
            </w:pPr>
            <w:r w:rsidRPr="00472ACF">
              <w:rPr>
                <w:sz w:val="18"/>
                <w:szCs w:val="18"/>
              </w:rPr>
              <w:t xml:space="preserve">1 </w:t>
            </w:r>
            <w:r w:rsidR="009E1789">
              <w:rPr>
                <w:caps/>
                <w:sz w:val="18"/>
                <w:szCs w:val="18"/>
              </w:rPr>
              <w:t>sí</w:t>
            </w:r>
          </w:p>
          <w:p w14:paraId="52AF43B0" w14:textId="77777777" w:rsidR="00D5185D" w:rsidRPr="00472ACF" w:rsidRDefault="00D5185D" w:rsidP="00B74A69">
            <w:pPr>
              <w:contextualSpacing/>
              <w:rPr>
                <w:i/>
                <w:sz w:val="18"/>
                <w:szCs w:val="18"/>
              </w:rPr>
            </w:pPr>
            <w:r w:rsidRPr="00472ACF">
              <w:rPr>
                <w:sz w:val="18"/>
                <w:szCs w:val="18"/>
              </w:rPr>
              <w:t xml:space="preserve">2 </w:t>
            </w:r>
            <w:r w:rsidRPr="00472ACF">
              <w:rPr>
                <w:caps/>
                <w:sz w:val="18"/>
                <w:szCs w:val="18"/>
              </w:rPr>
              <w:t>No</w:t>
            </w:r>
            <w:r w:rsidRPr="00472ACF">
              <w:rPr>
                <w:i/>
                <w:sz w:val="18"/>
                <w:szCs w:val="18"/>
              </w:rPr>
              <w:sym w:font="Wingdings" w:char="F0F8"/>
            </w:r>
          </w:p>
          <w:p w14:paraId="2F4F69FE" w14:textId="3532D687" w:rsidR="00D5185D" w:rsidRPr="00472ACF" w:rsidRDefault="009D1309" w:rsidP="009D1309">
            <w:pPr>
              <w:contextualSpacing/>
              <w:jc w:val="center"/>
              <w:rPr>
                <w:i/>
                <w:sz w:val="18"/>
                <w:szCs w:val="18"/>
              </w:rPr>
            </w:pPr>
            <w:r>
              <w:rPr>
                <w:i/>
                <w:sz w:val="18"/>
                <w:szCs w:val="18"/>
              </w:rPr>
              <w:t xml:space="preserve">   </w:t>
            </w:r>
            <w:r w:rsidR="00D5185D" w:rsidRPr="00472ACF">
              <w:rPr>
                <w:i/>
                <w:sz w:val="18"/>
                <w:szCs w:val="18"/>
              </w:rPr>
              <w:t>ED15</w:t>
            </w:r>
          </w:p>
        </w:tc>
        <w:tc>
          <w:tcPr>
            <w:tcW w:w="764" w:type="pct"/>
            <w:gridSpan w:val="2"/>
            <w:tcBorders>
              <w:left w:val="single" w:sz="4" w:space="0" w:color="auto"/>
              <w:bottom w:val="nil"/>
              <w:right w:val="single" w:sz="4" w:space="0" w:color="auto"/>
            </w:tcBorders>
          </w:tcPr>
          <w:p w14:paraId="547CEB9B" w14:textId="77777777" w:rsidR="00C3772C" w:rsidRPr="00571D6C" w:rsidRDefault="00D5185D" w:rsidP="00B74A69">
            <w:pPr>
              <w:contextualSpacing/>
              <w:rPr>
                <w:sz w:val="18"/>
                <w:lang w:val="es-ES"/>
              </w:rPr>
            </w:pPr>
            <w:r w:rsidRPr="00571D6C">
              <w:rPr>
                <w:b/>
                <w:sz w:val="18"/>
                <w:lang w:val="es-ES"/>
              </w:rPr>
              <w:t>ED10</w:t>
            </w:r>
            <w:r w:rsidRPr="00571D6C">
              <w:rPr>
                <w:sz w:val="18"/>
                <w:lang w:val="es-ES"/>
              </w:rPr>
              <w:t xml:space="preserve">. </w:t>
            </w:r>
          </w:p>
          <w:p w14:paraId="14A20586" w14:textId="2FBA563B" w:rsidR="00D5185D" w:rsidRPr="00596780" w:rsidRDefault="00D5185D" w:rsidP="00596780">
            <w:pPr>
              <w:contextualSpacing/>
              <w:rPr>
                <w:i/>
                <w:sz w:val="18"/>
                <w:lang w:val="es-ES"/>
              </w:rPr>
            </w:pPr>
            <w:r w:rsidRPr="00596780">
              <w:rPr>
                <w:sz w:val="18"/>
                <w:lang w:val="es-ES"/>
              </w:rPr>
              <w:t>Dur</w:t>
            </w:r>
            <w:r w:rsidR="00596780" w:rsidRPr="00596780">
              <w:rPr>
                <w:sz w:val="18"/>
                <w:lang w:val="es-ES"/>
              </w:rPr>
              <w:t xml:space="preserve">ante el </w:t>
            </w:r>
            <w:r w:rsidR="00596780" w:rsidRPr="00596780">
              <w:rPr>
                <w:color w:val="FF0000"/>
                <w:sz w:val="18"/>
                <w:lang w:val="es-ES"/>
              </w:rPr>
              <w:t>actual</w:t>
            </w:r>
            <w:r w:rsidR="00596780" w:rsidRPr="00596780">
              <w:rPr>
                <w:sz w:val="18"/>
                <w:lang w:val="es-ES"/>
              </w:rPr>
              <w:t xml:space="preserve"> año escolar, </w:t>
            </w:r>
            <w:r w:rsidR="00937CCB">
              <w:rPr>
                <w:sz w:val="18"/>
                <w:lang w:val="es-ES"/>
              </w:rPr>
              <w:t>¿</w:t>
            </w:r>
            <w:r w:rsidR="00596780" w:rsidRPr="00596780">
              <w:rPr>
                <w:sz w:val="18"/>
                <w:lang w:val="es-ES"/>
              </w:rPr>
              <w:t xml:space="preserve">a qué nivel y grado o año está </w:t>
            </w:r>
            <w:r w:rsidR="00596780">
              <w:rPr>
                <w:sz w:val="18"/>
                <w:u w:val="single"/>
                <w:lang w:val="es-ES"/>
              </w:rPr>
              <w:t>a</w:t>
            </w:r>
            <w:r w:rsidR="00596780" w:rsidRPr="00596780">
              <w:rPr>
                <w:sz w:val="18"/>
                <w:u w:val="single"/>
                <w:lang w:val="es-ES"/>
              </w:rPr>
              <w:t>sistiendo</w:t>
            </w:r>
            <w:r w:rsidR="00596780" w:rsidRPr="00596780">
              <w:rPr>
                <w:sz w:val="18"/>
                <w:lang w:val="es-ES"/>
              </w:rPr>
              <w:t xml:space="preserve"> (</w:t>
            </w:r>
            <w:r w:rsidR="00596780" w:rsidRPr="00596780">
              <w:rPr>
                <w:b/>
                <w:i/>
                <w:sz w:val="18"/>
                <w:lang w:val="es-ES"/>
              </w:rPr>
              <w:t>nombre</w:t>
            </w:r>
            <w:r w:rsidR="00596780" w:rsidRPr="00596780">
              <w:rPr>
                <w:sz w:val="18"/>
                <w:lang w:val="es-ES"/>
              </w:rPr>
              <w:t>)?</w:t>
            </w:r>
            <w:r w:rsidRPr="00596780">
              <w:rPr>
                <w:sz w:val="18"/>
                <w:lang w:val="es-ES"/>
              </w:rPr>
              <w:t xml:space="preserve"> </w:t>
            </w:r>
          </w:p>
        </w:tc>
        <w:tc>
          <w:tcPr>
            <w:tcW w:w="464" w:type="pct"/>
            <w:vMerge w:val="restart"/>
            <w:tcBorders>
              <w:left w:val="single" w:sz="4" w:space="0" w:color="auto"/>
              <w:right w:val="single" w:sz="4" w:space="0" w:color="auto"/>
            </w:tcBorders>
          </w:tcPr>
          <w:p w14:paraId="37BBFED7" w14:textId="77777777" w:rsidR="00C3772C" w:rsidRPr="00596780" w:rsidRDefault="00D5185D" w:rsidP="00502B87">
            <w:pPr>
              <w:contextualSpacing/>
              <w:rPr>
                <w:color w:val="00B050"/>
                <w:sz w:val="18"/>
                <w:lang w:val="es-ES"/>
              </w:rPr>
            </w:pPr>
            <w:r w:rsidRPr="00596780">
              <w:rPr>
                <w:b/>
                <w:color w:val="00B050"/>
                <w:sz w:val="18"/>
                <w:lang w:val="es-ES"/>
              </w:rPr>
              <w:t>ED11</w:t>
            </w:r>
            <w:r w:rsidRPr="00596780">
              <w:rPr>
                <w:color w:val="00B050"/>
                <w:sz w:val="18"/>
                <w:lang w:val="es-ES"/>
              </w:rPr>
              <w:t xml:space="preserve">. </w:t>
            </w:r>
          </w:p>
          <w:p w14:paraId="040C330B" w14:textId="2F7C4790" w:rsidR="00D5185D" w:rsidRPr="00596780" w:rsidRDefault="00596780" w:rsidP="00502B87">
            <w:pPr>
              <w:contextualSpacing/>
              <w:rPr>
                <w:color w:val="00B050"/>
                <w:sz w:val="18"/>
                <w:lang w:val="es-ES"/>
              </w:rPr>
            </w:pPr>
            <w:r w:rsidRPr="00596780">
              <w:rPr>
                <w:color w:val="00B050"/>
                <w:sz w:val="18"/>
                <w:lang w:val="es-ES"/>
              </w:rPr>
              <w:t>¿Asiste a una escuela pública</w:t>
            </w:r>
            <w:r w:rsidR="00D5185D" w:rsidRPr="00596780">
              <w:rPr>
                <w:color w:val="00B050"/>
                <w:sz w:val="18"/>
                <w:lang w:val="es-ES"/>
              </w:rPr>
              <w:t>?</w:t>
            </w:r>
          </w:p>
          <w:p w14:paraId="6E2D5DD2" w14:textId="2657B3C4" w:rsidR="00D5185D" w:rsidRPr="00596780" w:rsidRDefault="00D5185D" w:rsidP="00502B87">
            <w:pPr>
              <w:contextualSpacing/>
              <w:rPr>
                <w:color w:val="00B050"/>
                <w:sz w:val="18"/>
                <w:lang w:val="es-ES"/>
              </w:rPr>
            </w:pPr>
          </w:p>
          <w:p w14:paraId="630EED95" w14:textId="0289DB1F" w:rsidR="00D5185D" w:rsidRPr="0070332A" w:rsidRDefault="00596780" w:rsidP="00502B87">
            <w:pPr>
              <w:contextualSpacing/>
              <w:rPr>
                <w:color w:val="00B050"/>
                <w:sz w:val="18"/>
                <w:lang w:val="es-ES"/>
              </w:rPr>
            </w:pPr>
            <w:r w:rsidRPr="00596780">
              <w:rPr>
                <w:i/>
                <w:color w:val="00B050"/>
                <w:sz w:val="18"/>
                <w:lang w:val="es-ES"/>
              </w:rPr>
              <w:t xml:space="preserve">Si es </w:t>
            </w:r>
            <w:r w:rsidR="00937CCB">
              <w:rPr>
                <w:i/>
                <w:color w:val="00B050"/>
                <w:sz w:val="18"/>
                <w:lang w:val="es-ES"/>
              </w:rPr>
              <w:t>“</w:t>
            </w:r>
            <w:r w:rsidR="000E539F">
              <w:rPr>
                <w:i/>
                <w:color w:val="00B050"/>
                <w:sz w:val="18"/>
                <w:lang w:val="es-ES"/>
              </w:rPr>
              <w:t>S</w:t>
            </w:r>
            <w:r w:rsidR="000E539F" w:rsidRPr="00596780">
              <w:rPr>
                <w:i/>
                <w:color w:val="00B050"/>
                <w:sz w:val="18"/>
                <w:lang w:val="es-ES"/>
              </w:rPr>
              <w:t>í</w:t>
            </w:r>
            <w:r w:rsidR="00937CCB">
              <w:rPr>
                <w:i/>
                <w:color w:val="00B050"/>
                <w:sz w:val="18"/>
                <w:lang w:val="es-ES"/>
              </w:rPr>
              <w:t>”</w:t>
            </w:r>
            <w:r w:rsidRPr="00596780">
              <w:rPr>
                <w:i/>
                <w:color w:val="00B050"/>
                <w:sz w:val="18"/>
                <w:lang w:val="es-ES"/>
              </w:rPr>
              <w:t xml:space="preserve">, </w:t>
            </w:r>
            <w:r w:rsidR="0099237B">
              <w:rPr>
                <w:i/>
                <w:color w:val="00B050"/>
                <w:sz w:val="18"/>
                <w:lang w:val="es-ES"/>
              </w:rPr>
              <w:t>registre</w:t>
            </w:r>
            <w:r w:rsidR="00D5185D" w:rsidRPr="00596780">
              <w:rPr>
                <w:i/>
                <w:color w:val="00B050"/>
                <w:sz w:val="18"/>
                <w:lang w:val="es-ES"/>
              </w:rPr>
              <w:t xml:space="preserve">‘1’. </w:t>
            </w:r>
            <w:r w:rsidRPr="0070332A">
              <w:rPr>
                <w:i/>
                <w:color w:val="00B050"/>
                <w:sz w:val="18"/>
                <w:lang w:val="es-ES"/>
              </w:rPr>
              <w:t>Si es</w:t>
            </w:r>
            <w:r w:rsidR="00D5185D" w:rsidRPr="0070332A">
              <w:rPr>
                <w:i/>
                <w:color w:val="00B050"/>
                <w:sz w:val="18"/>
                <w:lang w:val="es-ES"/>
              </w:rPr>
              <w:t xml:space="preserve"> </w:t>
            </w:r>
            <w:r w:rsidR="00937CCB">
              <w:rPr>
                <w:i/>
                <w:color w:val="00B050"/>
                <w:sz w:val="18"/>
                <w:lang w:val="es-ES"/>
              </w:rPr>
              <w:t>“</w:t>
            </w:r>
            <w:r w:rsidR="000E539F">
              <w:rPr>
                <w:i/>
                <w:color w:val="00B050"/>
                <w:sz w:val="18"/>
                <w:lang w:val="es-ES"/>
              </w:rPr>
              <w:t>N</w:t>
            </w:r>
            <w:r w:rsidR="000E539F" w:rsidRPr="0070332A">
              <w:rPr>
                <w:i/>
                <w:color w:val="00B050"/>
                <w:sz w:val="18"/>
                <w:lang w:val="es-ES"/>
              </w:rPr>
              <w:t>o</w:t>
            </w:r>
            <w:r w:rsidR="00937CCB">
              <w:rPr>
                <w:i/>
                <w:color w:val="00B050"/>
                <w:sz w:val="18"/>
                <w:lang w:val="es-ES"/>
              </w:rPr>
              <w:t>”</w:t>
            </w:r>
            <w:r w:rsidR="00D5185D" w:rsidRPr="0070332A">
              <w:rPr>
                <w:i/>
                <w:color w:val="00B050"/>
                <w:sz w:val="18"/>
                <w:lang w:val="es-ES"/>
              </w:rPr>
              <w:t xml:space="preserve">, </w:t>
            </w:r>
            <w:r w:rsidR="000E539F">
              <w:rPr>
                <w:i/>
                <w:color w:val="00B050"/>
                <w:sz w:val="18"/>
                <w:lang w:val="es-ES"/>
              </w:rPr>
              <w:t>indague</w:t>
            </w:r>
            <w:r w:rsidR="000E539F" w:rsidRPr="0070332A">
              <w:rPr>
                <w:i/>
                <w:color w:val="00B050"/>
                <w:sz w:val="18"/>
                <w:lang w:val="es-ES"/>
              </w:rPr>
              <w:t xml:space="preserve"> </w:t>
            </w:r>
            <w:r w:rsidR="0070332A" w:rsidRPr="0070332A">
              <w:rPr>
                <w:i/>
                <w:color w:val="00B050"/>
                <w:sz w:val="18"/>
                <w:lang w:val="es-ES"/>
              </w:rPr>
              <w:t xml:space="preserve">para codificar quién controla y </w:t>
            </w:r>
            <w:r w:rsidR="000E539F">
              <w:rPr>
                <w:i/>
                <w:color w:val="00B050"/>
                <w:sz w:val="18"/>
                <w:lang w:val="es-ES"/>
              </w:rPr>
              <w:t>administra</w:t>
            </w:r>
            <w:r w:rsidR="000E539F" w:rsidRPr="0070332A">
              <w:rPr>
                <w:i/>
                <w:color w:val="00B050"/>
                <w:sz w:val="18"/>
                <w:lang w:val="es-ES"/>
              </w:rPr>
              <w:t xml:space="preserve"> </w:t>
            </w:r>
            <w:r w:rsidR="0070332A" w:rsidRPr="0070332A">
              <w:rPr>
                <w:i/>
                <w:color w:val="00B050"/>
                <w:sz w:val="18"/>
                <w:lang w:val="es-ES"/>
              </w:rPr>
              <w:t>la escuela</w:t>
            </w:r>
            <w:r w:rsidR="0070332A">
              <w:rPr>
                <w:i/>
                <w:color w:val="00B050"/>
                <w:sz w:val="18"/>
                <w:lang w:val="es-ES"/>
              </w:rPr>
              <w:t>.</w:t>
            </w:r>
          </w:p>
          <w:p w14:paraId="51A583BE" w14:textId="7AAEA44C" w:rsidR="00D5185D" w:rsidRPr="00571D6C" w:rsidRDefault="00D5185D" w:rsidP="00445789">
            <w:pPr>
              <w:ind w:left="65" w:hanging="65"/>
              <w:contextualSpacing/>
              <w:rPr>
                <w:color w:val="00B050"/>
                <w:sz w:val="12"/>
                <w:szCs w:val="12"/>
                <w:lang w:val="es-ES"/>
              </w:rPr>
            </w:pPr>
            <w:r w:rsidRPr="00571D6C">
              <w:rPr>
                <w:color w:val="00B050"/>
                <w:sz w:val="18"/>
                <w:szCs w:val="18"/>
                <w:lang w:val="es-ES"/>
              </w:rPr>
              <w:t>1</w:t>
            </w:r>
            <w:r w:rsidRPr="00571D6C">
              <w:rPr>
                <w:color w:val="00B050"/>
                <w:sz w:val="12"/>
                <w:szCs w:val="12"/>
                <w:lang w:val="es-ES"/>
              </w:rPr>
              <w:t xml:space="preserve"> </w:t>
            </w:r>
            <w:r w:rsidR="00596780" w:rsidRPr="00571D6C">
              <w:rPr>
                <w:caps/>
                <w:color w:val="00B050"/>
                <w:sz w:val="12"/>
                <w:szCs w:val="12"/>
                <w:lang w:val="es-ES"/>
              </w:rPr>
              <w:t>Gob</w:t>
            </w:r>
            <w:r w:rsidRPr="00571D6C">
              <w:rPr>
                <w:caps/>
                <w:color w:val="00B050"/>
                <w:sz w:val="12"/>
                <w:szCs w:val="12"/>
                <w:lang w:val="es-ES"/>
              </w:rPr>
              <w:t>./ P</w:t>
            </w:r>
            <w:r w:rsidR="00596780" w:rsidRPr="00571D6C">
              <w:rPr>
                <w:caps/>
                <w:color w:val="00B050"/>
                <w:sz w:val="12"/>
                <w:szCs w:val="12"/>
                <w:lang w:val="es-ES"/>
              </w:rPr>
              <w:t>ública</w:t>
            </w:r>
          </w:p>
          <w:p w14:paraId="275D7A0F" w14:textId="75E977BF" w:rsidR="00D5185D" w:rsidRPr="00571D6C" w:rsidRDefault="00D5185D" w:rsidP="00445789">
            <w:pPr>
              <w:ind w:left="65" w:hanging="65"/>
              <w:contextualSpacing/>
              <w:rPr>
                <w:color w:val="00B050"/>
                <w:sz w:val="12"/>
                <w:szCs w:val="12"/>
                <w:lang w:val="es-ES"/>
              </w:rPr>
            </w:pPr>
            <w:r w:rsidRPr="00571D6C">
              <w:rPr>
                <w:color w:val="00B050"/>
                <w:sz w:val="18"/>
                <w:szCs w:val="12"/>
                <w:lang w:val="es-ES"/>
              </w:rPr>
              <w:t>2</w:t>
            </w:r>
            <w:r w:rsidRPr="00571D6C">
              <w:rPr>
                <w:color w:val="00B050"/>
                <w:sz w:val="12"/>
                <w:szCs w:val="12"/>
                <w:lang w:val="es-ES"/>
              </w:rPr>
              <w:t xml:space="preserve"> </w:t>
            </w:r>
            <w:r w:rsidR="00596780" w:rsidRPr="00571D6C">
              <w:rPr>
                <w:caps/>
                <w:color w:val="00B050"/>
                <w:sz w:val="12"/>
                <w:szCs w:val="12"/>
                <w:lang w:val="es-ES"/>
              </w:rPr>
              <w:t>org. religiosa</w:t>
            </w:r>
          </w:p>
          <w:p w14:paraId="4319D553" w14:textId="60C66772" w:rsidR="00D5185D" w:rsidRPr="00571D6C" w:rsidRDefault="00D5185D" w:rsidP="00445789">
            <w:pPr>
              <w:ind w:left="65" w:hanging="65"/>
              <w:contextualSpacing/>
              <w:rPr>
                <w:caps/>
                <w:color w:val="00B050"/>
                <w:sz w:val="12"/>
                <w:szCs w:val="12"/>
                <w:lang w:val="es-ES"/>
              </w:rPr>
            </w:pPr>
            <w:r w:rsidRPr="00571D6C">
              <w:rPr>
                <w:color w:val="00B050"/>
                <w:sz w:val="18"/>
                <w:szCs w:val="18"/>
                <w:lang w:val="es-ES"/>
              </w:rPr>
              <w:t>3</w:t>
            </w:r>
            <w:r w:rsidRPr="00571D6C">
              <w:rPr>
                <w:color w:val="00B050"/>
                <w:sz w:val="12"/>
                <w:szCs w:val="12"/>
                <w:lang w:val="es-ES"/>
              </w:rPr>
              <w:t xml:space="preserve"> </w:t>
            </w:r>
            <w:r w:rsidRPr="00571D6C">
              <w:rPr>
                <w:caps/>
                <w:color w:val="00B050"/>
                <w:sz w:val="12"/>
                <w:szCs w:val="12"/>
                <w:lang w:val="es-ES"/>
              </w:rPr>
              <w:t>Priva</w:t>
            </w:r>
            <w:r w:rsidR="00596780" w:rsidRPr="00571D6C">
              <w:rPr>
                <w:caps/>
                <w:color w:val="00B050"/>
                <w:sz w:val="12"/>
                <w:szCs w:val="12"/>
                <w:lang w:val="es-ES"/>
              </w:rPr>
              <w:t>da</w:t>
            </w:r>
          </w:p>
          <w:p w14:paraId="1CB59F18" w14:textId="3852FDFB" w:rsidR="00D5185D" w:rsidRPr="00571D6C" w:rsidRDefault="00D5185D" w:rsidP="00445789">
            <w:pPr>
              <w:ind w:left="65" w:hanging="65"/>
              <w:contextualSpacing/>
              <w:rPr>
                <w:color w:val="00B050"/>
                <w:sz w:val="12"/>
                <w:szCs w:val="12"/>
                <w:lang w:val="es-ES"/>
              </w:rPr>
            </w:pPr>
            <w:r w:rsidRPr="00571D6C">
              <w:rPr>
                <w:caps/>
                <w:color w:val="00B050"/>
                <w:sz w:val="18"/>
                <w:szCs w:val="18"/>
                <w:lang w:val="es-ES"/>
              </w:rPr>
              <w:t>6</w:t>
            </w:r>
            <w:r w:rsidRPr="00571D6C">
              <w:rPr>
                <w:caps/>
                <w:color w:val="00B050"/>
                <w:sz w:val="12"/>
                <w:szCs w:val="12"/>
                <w:lang w:val="es-ES"/>
              </w:rPr>
              <w:t xml:space="preserve"> Ot</w:t>
            </w:r>
            <w:r w:rsidR="00596780" w:rsidRPr="00571D6C">
              <w:rPr>
                <w:caps/>
                <w:color w:val="00B050"/>
                <w:sz w:val="12"/>
                <w:szCs w:val="12"/>
                <w:lang w:val="es-ES"/>
              </w:rPr>
              <w:t>ro</w:t>
            </w:r>
          </w:p>
          <w:p w14:paraId="5E8BC8E8" w14:textId="390D4E3A" w:rsidR="00D5185D" w:rsidRPr="000A45DA" w:rsidRDefault="00D5185D" w:rsidP="00596780">
            <w:pPr>
              <w:ind w:left="65" w:hanging="65"/>
              <w:contextualSpacing/>
              <w:rPr>
                <w:b/>
                <w:sz w:val="18"/>
                <w:lang w:val="es-ES"/>
              </w:rPr>
            </w:pPr>
            <w:r w:rsidRPr="000A45DA">
              <w:rPr>
                <w:color w:val="00B050"/>
                <w:sz w:val="18"/>
                <w:szCs w:val="18"/>
                <w:lang w:val="es-ES"/>
              </w:rPr>
              <w:t>8</w:t>
            </w:r>
            <w:r w:rsidRPr="000A45DA">
              <w:rPr>
                <w:color w:val="00B050"/>
                <w:sz w:val="12"/>
                <w:szCs w:val="12"/>
                <w:lang w:val="es-ES"/>
              </w:rPr>
              <w:t xml:space="preserve"> </w:t>
            </w:r>
            <w:r w:rsidR="00596780" w:rsidRPr="000A45DA">
              <w:rPr>
                <w:caps/>
                <w:color w:val="00B050"/>
                <w:sz w:val="12"/>
                <w:szCs w:val="12"/>
                <w:lang w:val="es-ES"/>
              </w:rPr>
              <w:t>NS</w:t>
            </w:r>
          </w:p>
        </w:tc>
        <w:tc>
          <w:tcPr>
            <w:tcW w:w="415" w:type="pct"/>
            <w:vMerge w:val="restart"/>
            <w:tcBorders>
              <w:left w:val="single" w:sz="4" w:space="0" w:color="auto"/>
              <w:right w:val="single" w:sz="4" w:space="0" w:color="auto"/>
            </w:tcBorders>
          </w:tcPr>
          <w:p w14:paraId="364E5D98" w14:textId="77777777" w:rsidR="00C3772C" w:rsidRPr="00571D6C" w:rsidRDefault="00D5185D" w:rsidP="00502B87">
            <w:pPr>
              <w:contextualSpacing/>
              <w:rPr>
                <w:color w:val="00B050"/>
                <w:sz w:val="18"/>
                <w:lang w:val="es-ES"/>
              </w:rPr>
            </w:pPr>
            <w:r w:rsidRPr="00571D6C">
              <w:rPr>
                <w:b/>
                <w:color w:val="00B050"/>
                <w:sz w:val="18"/>
                <w:lang w:val="es-ES"/>
              </w:rPr>
              <w:t>ED12</w:t>
            </w:r>
            <w:r w:rsidRPr="00571D6C">
              <w:rPr>
                <w:color w:val="00B050"/>
                <w:sz w:val="18"/>
                <w:lang w:val="es-ES"/>
              </w:rPr>
              <w:t xml:space="preserve">. </w:t>
            </w:r>
          </w:p>
          <w:p w14:paraId="55DD8F1B" w14:textId="002C053D" w:rsidR="00D5185D" w:rsidRPr="00571D6C" w:rsidRDefault="0070332A" w:rsidP="00502B87">
            <w:pPr>
              <w:contextualSpacing/>
              <w:rPr>
                <w:color w:val="00B050"/>
                <w:sz w:val="18"/>
                <w:lang w:val="es-ES"/>
              </w:rPr>
            </w:pPr>
            <w:r w:rsidRPr="00571D6C">
              <w:rPr>
                <w:color w:val="00B050"/>
                <w:sz w:val="18"/>
                <w:lang w:val="es-ES"/>
              </w:rPr>
              <w:t>¿Durante el</w:t>
            </w:r>
            <w:r w:rsidRPr="00571D6C">
              <w:rPr>
                <w:sz w:val="18"/>
                <w:lang w:val="es-ES"/>
              </w:rPr>
              <w:t xml:space="preserve"> </w:t>
            </w:r>
            <w:r w:rsidRPr="00571D6C">
              <w:rPr>
                <w:color w:val="FF0000"/>
                <w:sz w:val="18"/>
                <w:lang w:val="es-ES"/>
              </w:rPr>
              <w:t>actual</w:t>
            </w:r>
            <w:r w:rsidRPr="00571D6C">
              <w:rPr>
                <w:sz w:val="18"/>
                <w:lang w:val="es-ES"/>
              </w:rPr>
              <w:t xml:space="preserve"> </w:t>
            </w:r>
            <w:r w:rsidRPr="00571D6C">
              <w:rPr>
                <w:color w:val="00B050"/>
                <w:sz w:val="18"/>
                <w:lang w:val="es-ES"/>
              </w:rPr>
              <w:t>año escolar, ha recibido (</w:t>
            </w:r>
            <w:r w:rsidRPr="00571D6C">
              <w:rPr>
                <w:b/>
                <w:i/>
                <w:color w:val="00B050"/>
                <w:sz w:val="18"/>
                <w:lang w:val="es-ES"/>
              </w:rPr>
              <w:t>nombre</w:t>
            </w:r>
            <w:r w:rsidRPr="00571D6C">
              <w:rPr>
                <w:color w:val="00B050"/>
                <w:sz w:val="18"/>
                <w:lang w:val="es-ES"/>
              </w:rPr>
              <w:t>) algún apoyo para la matrícula?</w:t>
            </w:r>
          </w:p>
          <w:p w14:paraId="2FC7CF48" w14:textId="77777777" w:rsidR="00D5185D" w:rsidRPr="00571D6C" w:rsidRDefault="00D5185D" w:rsidP="00502B87">
            <w:pPr>
              <w:contextualSpacing/>
              <w:rPr>
                <w:color w:val="00B050"/>
                <w:sz w:val="18"/>
                <w:lang w:val="es-ES"/>
              </w:rPr>
            </w:pPr>
          </w:p>
          <w:p w14:paraId="40EFEE8F" w14:textId="0572E28D" w:rsidR="007F61EA" w:rsidRPr="0070332A" w:rsidRDefault="0070332A" w:rsidP="007F61EA">
            <w:pPr>
              <w:contextualSpacing/>
              <w:rPr>
                <w:i/>
                <w:color w:val="00B050"/>
                <w:sz w:val="18"/>
                <w:lang w:val="es-ES"/>
              </w:rPr>
            </w:pPr>
            <w:r w:rsidRPr="0070332A">
              <w:rPr>
                <w:i/>
                <w:color w:val="00B050"/>
                <w:sz w:val="18"/>
                <w:lang w:val="es-ES"/>
              </w:rPr>
              <w:t xml:space="preserve">Si es </w:t>
            </w:r>
            <w:r w:rsidR="00937CCB">
              <w:rPr>
                <w:i/>
                <w:color w:val="00B050"/>
                <w:sz w:val="18"/>
                <w:lang w:val="es-ES"/>
              </w:rPr>
              <w:t>“</w:t>
            </w:r>
            <w:r w:rsidR="00F90562">
              <w:rPr>
                <w:i/>
                <w:color w:val="00B050"/>
                <w:sz w:val="18"/>
                <w:lang w:val="es-ES"/>
              </w:rPr>
              <w:t>S</w:t>
            </w:r>
            <w:r w:rsidR="00F90562" w:rsidRPr="0070332A">
              <w:rPr>
                <w:i/>
                <w:color w:val="00B050"/>
                <w:sz w:val="18"/>
                <w:lang w:val="es-ES"/>
              </w:rPr>
              <w:t>í</w:t>
            </w:r>
            <w:r w:rsidR="00937CCB">
              <w:rPr>
                <w:i/>
                <w:color w:val="00B050"/>
                <w:sz w:val="18"/>
                <w:lang w:val="es-ES"/>
              </w:rPr>
              <w:t>”</w:t>
            </w:r>
            <w:r w:rsidRPr="0070332A">
              <w:rPr>
                <w:i/>
                <w:color w:val="00B050"/>
                <w:sz w:val="18"/>
                <w:lang w:val="es-ES"/>
              </w:rPr>
              <w:t xml:space="preserve">, </w:t>
            </w:r>
            <w:r w:rsidR="00F90562">
              <w:rPr>
                <w:i/>
                <w:color w:val="00B050"/>
                <w:sz w:val="18"/>
                <w:lang w:val="es-ES"/>
              </w:rPr>
              <w:t>indague</w:t>
            </w:r>
            <w:r w:rsidR="00F90562" w:rsidRPr="0070332A">
              <w:rPr>
                <w:i/>
                <w:color w:val="00B050"/>
                <w:sz w:val="18"/>
                <w:lang w:val="es-ES"/>
              </w:rPr>
              <w:t xml:space="preserve"> </w:t>
            </w:r>
            <w:r w:rsidRPr="0070332A">
              <w:rPr>
                <w:i/>
                <w:color w:val="00B050"/>
                <w:sz w:val="18"/>
                <w:lang w:val="es-ES"/>
              </w:rPr>
              <w:t xml:space="preserve">para asegurarse de que el apoyo no se recibió de la familia, otros </w:t>
            </w:r>
            <w:r w:rsidR="00937CCB">
              <w:rPr>
                <w:i/>
                <w:color w:val="00B050"/>
                <w:sz w:val="18"/>
                <w:lang w:val="es-ES"/>
              </w:rPr>
              <w:t>parientes</w:t>
            </w:r>
            <w:r w:rsidRPr="0070332A">
              <w:rPr>
                <w:i/>
                <w:color w:val="00B050"/>
                <w:sz w:val="18"/>
                <w:lang w:val="es-ES"/>
              </w:rPr>
              <w:t>, amigos o vecinos</w:t>
            </w:r>
            <w:r>
              <w:rPr>
                <w:i/>
                <w:color w:val="00B050"/>
                <w:sz w:val="18"/>
                <w:lang w:val="es-ES"/>
              </w:rPr>
              <w:t>.</w:t>
            </w:r>
          </w:p>
          <w:p w14:paraId="6DCF334C" w14:textId="77777777" w:rsidR="007F61EA" w:rsidRPr="0070332A" w:rsidRDefault="007F61EA" w:rsidP="00502B87">
            <w:pPr>
              <w:contextualSpacing/>
              <w:rPr>
                <w:color w:val="00B050"/>
                <w:sz w:val="18"/>
                <w:lang w:val="es-ES"/>
              </w:rPr>
            </w:pPr>
          </w:p>
          <w:p w14:paraId="1F67DA25" w14:textId="0AD1A388" w:rsidR="00D5185D" w:rsidRPr="009E1789" w:rsidRDefault="00D5185D" w:rsidP="00502B87">
            <w:pPr>
              <w:contextualSpacing/>
              <w:rPr>
                <w:color w:val="00B050"/>
                <w:sz w:val="18"/>
                <w:lang w:val="es-ES"/>
              </w:rPr>
            </w:pPr>
            <w:r w:rsidRPr="009E1789">
              <w:rPr>
                <w:color w:val="00B050"/>
                <w:sz w:val="18"/>
                <w:lang w:val="es-ES"/>
              </w:rPr>
              <w:t xml:space="preserve">1 </w:t>
            </w:r>
            <w:r w:rsidR="009E1789" w:rsidRPr="009E1789">
              <w:rPr>
                <w:caps/>
                <w:color w:val="00B050"/>
                <w:sz w:val="18"/>
                <w:lang w:val="es-ES"/>
              </w:rPr>
              <w:t>sí</w:t>
            </w:r>
          </w:p>
          <w:p w14:paraId="6E2880E0" w14:textId="0ACB9EF6" w:rsidR="00D5185D" w:rsidRPr="009E1789" w:rsidRDefault="00D5185D" w:rsidP="00502B87">
            <w:pPr>
              <w:contextualSpacing/>
              <w:rPr>
                <w:i/>
                <w:color w:val="00B050"/>
                <w:sz w:val="18"/>
                <w:lang w:val="es-ES"/>
              </w:rPr>
            </w:pPr>
            <w:r w:rsidRPr="009E1789">
              <w:rPr>
                <w:color w:val="00B050"/>
                <w:sz w:val="18"/>
                <w:lang w:val="es-ES"/>
              </w:rPr>
              <w:t xml:space="preserve">2 </w:t>
            </w:r>
            <w:r w:rsidRPr="009E1789">
              <w:rPr>
                <w:caps/>
                <w:color w:val="00B050"/>
                <w:sz w:val="18"/>
                <w:lang w:val="es-ES"/>
              </w:rPr>
              <w:t>No</w:t>
            </w:r>
            <w:r w:rsidRPr="00472ACF">
              <w:rPr>
                <w:i/>
                <w:color w:val="00B050"/>
                <w:sz w:val="18"/>
              </w:rPr>
              <w:sym w:font="Wingdings" w:char="F0F8"/>
            </w:r>
          </w:p>
          <w:p w14:paraId="22E4FD80" w14:textId="374B04AF" w:rsidR="00D5185D" w:rsidRPr="009E1789" w:rsidRDefault="00D5185D" w:rsidP="00A80160">
            <w:pPr>
              <w:contextualSpacing/>
              <w:jc w:val="right"/>
              <w:rPr>
                <w:i/>
                <w:color w:val="00B050"/>
                <w:sz w:val="18"/>
                <w:lang w:val="es-ES"/>
              </w:rPr>
            </w:pPr>
            <w:r w:rsidRPr="009E1789">
              <w:rPr>
                <w:i/>
                <w:color w:val="00B050"/>
                <w:sz w:val="18"/>
                <w:lang w:val="es-ES"/>
              </w:rPr>
              <w:t>ED14</w:t>
            </w:r>
          </w:p>
          <w:p w14:paraId="45DDCF2C" w14:textId="421A97C1" w:rsidR="00D5185D" w:rsidRPr="009E1789" w:rsidRDefault="00D5185D" w:rsidP="00502B87">
            <w:pPr>
              <w:contextualSpacing/>
              <w:rPr>
                <w:i/>
                <w:color w:val="00B050"/>
                <w:sz w:val="18"/>
                <w:lang w:val="es-ES"/>
              </w:rPr>
            </w:pPr>
            <w:r w:rsidRPr="009E1789">
              <w:rPr>
                <w:color w:val="00B050"/>
                <w:sz w:val="18"/>
                <w:lang w:val="es-ES"/>
              </w:rPr>
              <w:t xml:space="preserve">8 </w:t>
            </w:r>
            <w:r w:rsidR="009E1789" w:rsidRPr="009E1789">
              <w:rPr>
                <w:color w:val="00B050"/>
                <w:sz w:val="18"/>
                <w:lang w:val="es-ES"/>
              </w:rPr>
              <w:t>NS</w:t>
            </w:r>
            <w:r w:rsidRPr="00472ACF">
              <w:rPr>
                <w:i/>
                <w:color w:val="00B050"/>
                <w:sz w:val="18"/>
              </w:rPr>
              <w:sym w:font="Wingdings" w:char="F0F8"/>
            </w:r>
            <w:r w:rsidRPr="009E1789">
              <w:rPr>
                <w:i/>
                <w:color w:val="00B050"/>
                <w:sz w:val="18"/>
                <w:lang w:val="es-ES"/>
              </w:rPr>
              <w:t xml:space="preserve"> </w:t>
            </w:r>
          </w:p>
          <w:p w14:paraId="0003C394" w14:textId="0F8552A6" w:rsidR="00D5185D" w:rsidRPr="009E1789" w:rsidRDefault="00D5185D" w:rsidP="00A80160">
            <w:pPr>
              <w:contextualSpacing/>
              <w:jc w:val="right"/>
              <w:rPr>
                <w:b/>
                <w:sz w:val="18"/>
                <w:lang w:val="es-ES"/>
              </w:rPr>
            </w:pPr>
            <w:r w:rsidRPr="009E1789">
              <w:rPr>
                <w:i/>
                <w:color w:val="00B050"/>
                <w:sz w:val="18"/>
                <w:lang w:val="es-ES"/>
              </w:rPr>
              <w:t>ED14</w:t>
            </w:r>
          </w:p>
        </w:tc>
        <w:tc>
          <w:tcPr>
            <w:tcW w:w="380" w:type="pct"/>
            <w:vMerge w:val="restart"/>
            <w:tcBorders>
              <w:left w:val="single" w:sz="4" w:space="0" w:color="auto"/>
              <w:right w:val="single" w:sz="4" w:space="0" w:color="auto"/>
            </w:tcBorders>
          </w:tcPr>
          <w:p w14:paraId="1E78FCC4" w14:textId="77777777" w:rsidR="00C3772C" w:rsidRPr="00571D6C" w:rsidRDefault="00D5185D" w:rsidP="00502B87">
            <w:pPr>
              <w:contextualSpacing/>
              <w:rPr>
                <w:color w:val="00B050"/>
                <w:sz w:val="18"/>
                <w:lang w:val="es-ES"/>
              </w:rPr>
            </w:pPr>
            <w:r w:rsidRPr="00571D6C">
              <w:rPr>
                <w:b/>
                <w:color w:val="00B050"/>
                <w:sz w:val="18"/>
                <w:lang w:val="es-ES"/>
              </w:rPr>
              <w:t>ED13</w:t>
            </w:r>
            <w:r w:rsidRPr="00571D6C">
              <w:rPr>
                <w:color w:val="00B050"/>
                <w:sz w:val="18"/>
                <w:lang w:val="es-ES"/>
              </w:rPr>
              <w:t xml:space="preserve">. </w:t>
            </w:r>
          </w:p>
          <w:p w14:paraId="36D50DD7" w14:textId="749DC44D" w:rsidR="00D5185D" w:rsidRPr="00596780" w:rsidRDefault="00596780" w:rsidP="00502B87">
            <w:pPr>
              <w:contextualSpacing/>
              <w:rPr>
                <w:color w:val="00B050"/>
                <w:sz w:val="18"/>
                <w:lang w:val="es-ES"/>
              </w:rPr>
            </w:pPr>
            <w:r w:rsidRPr="00596780">
              <w:rPr>
                <w:color w:val="00B050"/>
                <w:sz w:val="18"/>
                <w:lang w:val="es-ES"/>
              </w:rPr>
              <w:t>¿Quién facilitó el apoyo para la matrícula</w:t>
            </w:r>
            <w:r w:rsidR="00D5185D" w:rsidRPr="00596780">
              <w:rPr>
                <w:color w:val="00B050"/>
                <w:sz w:val="18"/>
                <w:lang w:val="es-ES"/>
              </w:rPr>
              <w:t>?</w:t>
            </w:r>
          </w:p>
          <w:p w14:paraId="2680B777" w14:textId="77777777" w:rsidR="00D5185D" w:rsidRPr="00596780" w:rsidRDefault="00D5185D" w:rsidP="00502B87">
            <w:pPr>
              <w:contextualSpacing/>
              <w:rPr>
                <w:i/>
                <w:color w:val="00B050"/>
                <w:sz w:val="18"/>
                <w:lang w:val="es-ES"/>
              </w:rPr>
            </w:pPr>
          </w:p>
          <w:p w14:paraId="330B1936" w14:textId="2369DE97" w:rsidR="00D5185D" w:rsidRPr="00596780" w:rsidRDefault="00D83025" w:rsidP="00502B87">
            <w:pPr>
              <w:contextualSpacing/>
              <w:rPr>
                <w:i/>
                <w:color w:val="00B050"/>
                <w:sz w:val="18"/>
                <w:lang w:val="es-ES"/>
              </w:rPr>
            </w:pPr>
            <w:r>
              <w:rPr>
                <w:i/>
                <w:color w:val="00B050"/>
                <w:sz w:val="18"/>
                <w:lang w:val="es-ES"/>
              </w:rPr>
              <w:t>Registre</w:t>
            </w:r>
            <w:r w:rsidR="00596780" w:rsidRPr="00596780">
              <w:rPr>
                <w:i/>
                <w:color w:val="00B050"/>
                <w:sz w:val="18"/>
                <w:lang w:val="es-ES"/>
              </w:rPr>
              <w:t xml:space="preserve"> todo lo mencionado</w:t>
            </w:r>
            <w:r w:rsidR="00D5185D" w:rsidRPr="00596780">
              <w:rPr>
                <w:i/>
                <w:color w:val="00B050"/>
                <w:sz w:val="18"/>
                <w:lang w:val="es-ES"/>
              </w:rPr>
              <w:t>.</w:t>
            </w:r>
          </w:p>
          <w:p w14:paraId="4BD3034F" w14:textId="77777777" w:rsidR="00D5185D" w:rsidRPr="00596780" w:rsidRDefault="00D5185D" w:rsidP="00502B87">
            <w:pPr>
              <w:contextualSpacing/>
              <w:rPr>
                <w:i/>
                <w:color w:val="00B050"/>
                <w:sz w:val="18"/>
                <w:lang w:val="es-ES"/>
              </w:rPr>
            </w:pPr>
          </w:p>
          <w:p w14:paraId="7932CD9B" w14:textId="646EE990" w:rsidR="00D5185D" w:rsidRPr="00596780" w:rsidRDefault="00D5185D" w:rsidP="00445789">
            <w:pPr>
              <w:ind w:left="52" w:hanging="52"/>
              <w:contextualSpacing/>
              <w:rPr>
                <w:color w:val="00B050"/>
                <w:sz w:val="12"/>
                <w:szCs w:val="12"/>
                <w:lang w:val="es-ES"/>
              </w:rPr>
            </w:pPr>
            <w:r w:rsidRPr="00596780">
              <w:rPr>
                <w:color w:val="00B050"/>
                <w:sz w:val="18"/>
                <w:szCs w:val="18"/>
                <w:lang w:val="es-ES"/>
              </w:rPr>
              <w:t>A</w:t>
            </w:r>
            <w:r w:rsidRPr="00596780">
              <w:rPr>
                <w:color w:val="00B050"/>
                <w:sz w:val="12"/>
                <w:szCs w:val="12"/>
                <w:lang w:val="es-ES"/>
              </w:rPr>
              <w:t xml:space="preserve"> </w:t>
            </w:r>
            <w:r w:rsidRPr="00596780">
              <w:rPr>
                <w:caps/>
                <w:color w:val="00B050"/>
                <w:sz w:val="12"/>
                <w:szCs w:val="12"/>
                <w:lang w:val="es-ES"/>
              </w:rPr>
              <w:t>Go</w:t>
            </w:r>
            <w:r w:rsidR="00596780" w:rsidRPr="00596780">
              <w:rPr>
                <w:caps/>
                <w:color w:val="00B050"/>
                <w:sz w:val="12"/>
                <w:szCs w:val="12"/>
                <w:lang w:val="es-ES"/>
              </w:rPr>
              <w:t>b</w:t>
            </w:r>
            <w:r w:rsidRPr="00596780">
              <w:rPr>
                <w:caps/>
                <w:color w:val="00B050"/>
                <w:sz w:val="12"/>
                <w:szCs w:val="12"/>
                <w:lang w:val="es-ES"/>
              </w:rPr>
              <w:t>. / P</w:t>
            </w:r>
            <w:r w:rsidR="00596780" w:rsidRPr="00596780">
              <w:rPr>
                <w:caps/>
                <w:color w:val="00B050"/>
                <w:sz w:val="12"/>
                <w:szCs w:val="12"/>
                <w:lang w:val="es-ES"/>
              </w:rPr>
              <w:t>ública</w:t>
            </w:r>
          </w:p>
          <w:p w14:paraId="2D06A055" w14:textId="6AA62761" w:rsidR="00D5185D" w:rsidRPr="00596780" w:rsidRDefault="00D5185D" w:rsidP="00445789">
            <w:pPr>
              <w:ind w:left="52" w:hanging="52"/>
              <w:contextualSpacing/>
              <w:rPr>
                <w:color w:val="00B050"/>
                <w:sz w:val="12"/>
                <w:szCs w:val="12"/>
                <w:lang w:val="es-ES"/>
              </w:rPr>
            </w:pPr>
            <w:r w:rsidRPr="00596780">
              <w:rPr>
                <w:color w:val="00B050"/>
                <w:sz w:val="18"/>
                <w:szCs w:val="18"/>
                <w:lang w:val="es-ES"/>
              </w:rPr>
              <w:t>B</w:t>
            </w:r>
            <w:r w:rsidRPr="00596780">
              <w:rPr>
                <w:color w:val="00B050"/>
                <w:sz w:val="12"/>
                <w:szCs w:val="12"/>
                <w:lang w:val="es-ES"/>
              </w:rPr>
              <w:t xml:space="preserve"> </w:t>
            </w:r>
            <w:r w:rsidR="00596780" w:rsidRPr="00596780">
              <w:rPr>
                <w:caps/>
                <w:color w:val="00B050"/>
                <w:sz w:val="12"/>
                <w:szCs w:val="12"/>
                <w:lang w:val="es-ES"/>
              </w:rPr>
              <w:t>org. religiosa</w:t>
            </w:r>
          </w:p>
          <w:p w14:paraId="72419B71" w14:textId="2A6CE022" w:rsidR="00D5185D" w:rsidRPr="00596780" w:rsidRDefault="00D5185D" w:rsidP="00445789">
            <w:pPr>
              <w:ind w:left="52" w:hanging="52"/>
              <w:contextualSpacing/>
              <w:rPr>
                <w:color w:val="00B050"/>
                <w:sz w:val="12"/>
                <w:szCs w:val="12"/>
                <w:lang w:val="es-ES"/>
              </w:rPr>
            </w:pPr>
            <w:r w:rsidRPr="00596780">
              <w:rPr>
                <w:color w:val="00B050"/>
                <w:sz w:val="18"/>
                <w:szCs w:val="18"/>
                <w:lang w:val="es-ES"/>
              </w:rPr>
              <w:t>C</w:t>
            </w:r>
            <w:r w:rsidRPr="00596780">
              <w:rPr>
                <w:color w:val="00B050"/>
                <w:sz w:val="12"/>
                <w:szCs w:val="12"/>
                <w:lang w:val="es-ES"/>
              </w:rPr>
              <w:t xml:space="preserve"> </w:t>
            </w:r>
            <w:r w:rsidRPr="00596780">
              <w:rPr>
                <w:caps/>
                <w:color w:val="00B050"/>
                <w:sz w:val="12"/>
                <w:szCs w:val="12"/>
                <w:lang w:val="es-ES"/>
              </w:rPr>
              <w:t>Priva</w:t>
            </w:r>
            <w:r w:rsidR="00596780" w:rsidRPr="00596780">
              <w:rPr>
                <w:caps/>
                <w:color w:val="00B050"/>
                <w:sz w:val="12"/>
                <w:szCs w:val="12"/>
                <w:lang w:val="es-ES"/>
              </w:rPr>
              <w:t>da</w:t>
            </w:r>
            <w:r w:rsidRPr="00596780">
              <w:rPr>
                <w:caps/>
                <w:color w:val="00B050"/>
                <w:sz w:val="12"/>
                <w:szCs w:val="12"/>
                <w:lang w:val="es-ES"/>
              </w:rPr>
              <w:t>.</w:t>
            </w:r>
          </w:p>
          <w:p w14:paraId="59F53197" w14:textId="78200BE4" w:rsidR="00D5185D" w:rsidRPr="00596780" w:rsidRDefault="00D5185D" w:rsidP="00445789">
            <w:pPr>
              <w:ind w:left="52" w:hanging="52"/>
              <w:contextualSpacing/>
              <w:rPr>
                <w:color w:val="00B050"/>
                <w:sz w:val="12"/>
                <w:szCs w:val="12"/>
                <w:lang w:val="es-ES"/>
              </w:rPr>
            </w:pPr>
            <w:r w:rsidRPr="00596780">
              <w:rPr>
                <w:color w:val="00B050"/>
                <w:sz w:val="18"/>
                <w:szCs w:val="18"/>
                <w:lang w:val="es-ES"/>
              </w:rPr>
              <w:t>X</w:t>
            </w:r>
            <w:r w:rsidRPr="00596780">
              <w:rPr>
                <w:color w:val="00B050"/>
                <w:sz w:val="12"/>
                <w:szCs w:val="12"/>
                <w:lang w:val="es-ES"/>
              </w:rPr>
              <w:t xml:space="preserve"> </w:t>
            </w:r>
            <w:r w:rsidRPr="00596780">
              <w:rPr>
                <w:caps/>
                <w:color w:val="00B050"/>
                <w:sz w:val="12"/>
                <w:szCs w:val="12"/>
                <w:lang w:val="es-ES"/>
              </w:rPr>
              <w:t>Ot</w:t>
            </w:r>
            <w:r w:rsidR="00596780" w:rsidRPr="00596780">
              <w:rPr>
                <w:caps/>
                <w:color w:val="00B050"/>
                <w:sz w:val="12"/>
                <w:szCs w:val="12"/>
                <w:lang w:val="es-ES"/>
              </w:rPr>
              <w:t>ro</w:t>
            </w:r>
          </w:p>
          <w:p w14:paraId="044F3296" w14:textId="721198A3" w:rsidR="00D5185D" w:rsidRPr="00596780" w:rsidRDefault="00D5185D" w:rsidP="00596780">
            <w:pPr>
              <w:ind w:left="52" w:hanging="52"/>
              <w:contextualSpacing/>
              <w:rPr>
                <w:b/>
                <w:sz w:val="18"/>
                <w:lang w:val="es-ES"/>
              </w:rPr>
            </w:pPr>
            <w:r w:rsidRPr="00596780">
              <w:rPr>
                <w:color w:val="00B050"/>
                <w:sz w:val="18"/>
                <w:szCs w:val="18"/>
                <w:lang w:val="es-ES"/>
              </w:rPr>
              <w:t>Z</w:t>
            </w:r>
            <w:r w:rsidRPr="00596780">
              <w:rPr>
                <w:color w:val="00B050"/>
                <w:sz w:val="12"/>
                <w:szCs w:val="12"/>
                <w:lang w:val="es-ES"/>
              </w:rPr>
              <w:t xml:space="preserve"> </w:t>
            </w:r>
            <w:r w:rsidR="00596780" w:rsidRPr="00596780">
              <w:rPr>
                <w:caps/>
                <w:color w:val="00B050"/>
                <w:sz w:val="12"/>
                <w:szCs w:val="12"/>
                <w:lang w:val="es-ES"/>
              </w:rPr>
              <w:t>NS</w:t>
            </w:r>
          </w:p>
        </w:tc>
        <w:tc>
          <w:tcPr>
            <w:tcW w:w="469" w:type="pct"/>
            <w:vMerge w:val="restart"/>
            <w:tcBorders>
              <w:left w:val="single" w:sz="4" w:space="0" w:color="auto"/>
              <w:right w:val="single" w:sz="4" w:space="0" w:color="auto"/>
            </w:tcBorders>
          </w:tcPr>
          <w:p w14:paraId="7E782499" w14:textId="77777777" w:rsidR="00C3772C" w:rsidRPr="00571D6C" w:rsidRDefault="00D5185D" w:rsidP="00502B87">
            <w:pPr>
              <w:contextualSpacing/>
              <w:rPr>
                <w:color w:val="00B050"/>
                <w:sz w:val="18"/>
                <w:lang w:val="es-ES"/>
              </w:rPr>
            </w:pPr>
            <w:r w:rsidRPr="00571D6C">
              <w:rPr>
                <w:b/>
                <w:color w:val="00B050"/>
                <w:sz w:val="18"/>
                <w:lang w:val="es-ES"/>
              </w:rPr>
              <w:t>ED14</w:t>
            </w:r>
            <w:r w:rsidRPr="00571D6C">
              <w:rPr>
                <w:color w:val="00B050"/>
                <w:sz w:val="18"/>
                <w:lang w:val="es-ES"/>
              </w:rPr>
              <w:t xml:space="preserve">. </w:t>
            </w:r>
          </w:p>
          <w:p w14:paraId="520EB69A" w14:textId="262C6181" w:rsidR="00D5185D" w:rsidRPr="0070332A" w:rsidRDefault="0070332A" w:rsidP="00502B87">
            <w:pPr>
              <w:contextualSpacing/>
              <w:rPr>
                <w:color w:val="00B050"/>
                <w:sz w:val="18"/>
                <w:lang w:val="es-ES"/>
              </w:rPr>
            </w:pPr>
            <w:r w:rsidRPr="0070332A">
              <w:rPr>
                <w:color w:val="00B050"/>
                <w:sz w:val="18"/>
                <w:lang w:val="es-ES"/>
              </w:rPr>
              <w:t xml:space="preserve">Para el año escolar </w:t>
            </w:r>
            <w:r w:rsidRPr="0070332A">
              <w:rPr>
                <w:color w:val="FF0000"/>
                <w:sz w:val="18"/>
                <w:lang w:val="es-ES"/>
              </w:rPr>
              <w:t>actual</w:t>
            </w:r>
            <w:r w:rsidRPr="0070332A">
              <w:rPr>
                <w:color w:val="00B050"/>
                <w:sz w:val="18"/>
                <w:lang w:val="es-ES"/>
              </w:rPr>
              <w:t>, ¿</w:t>
            </w:r>
            <w:r w:rsidR="00F90562" w:rsidRPr="0070332A">
              <w:rPr>
                <w:color w:val="00B050"/>
                <w:sz w:val="18"/>
                <w:lang w:val="es-ES"/>
              </w:rPr>
              <w:t>(</w:t>
            </w:r>
            <w:r w:rsidR="00F90562" w:rsidRPr="0070332A">
              <w:rPr>
                <w:b/>
                <w:i/>
                <w:color w:val="00B050"/>
                <w:sz w:val="18"/>
                <w:lang w:val="es-ES"/>
              </w:rPr>
              <w:t>nombre</w:t>
            </w:r>
            <w:r w:rsidR="00F90562" w:rsidRPr="0070332A">
              <w:rPr>
                <w:color w:val="00B050"/>
                <w:sz w:val="18"/>
                <w:lang w:val="es-ES"/>
              </w:rPr>
              <w:t>)</w:t>
            </w:r>
            <w:r w:rsidR="00F90562">
              <w:rPr>
                <w:color w:val="00B050"/>
                <w:sz w:val="18"/>
                <w:lang w:val="es-ES"/>
              </w:rPr>
              <w:t xml:space="preserve"> </w:t>
            </w:r>
            <w:r w:rsidRPr="0070332A">
              <w:rPr>
                <w:color w:val="00B050"/>
                <w:sz w:val="18"/>
                <w:lang w:val="es-ES"/>
              </w:rPr>
              <w:t xml:space="preserve">ha recibido algún apoyo material o </w:t>
            </w:r>
            <w:r w:rsidR="00AD16A7">
              <w:rPr>
                <w:color w:val="00B050"/>
                <w:sz w:val="18"/>
                <w:lang w:val="es-ES"/>
              </w:rPr>
              <w:t xml:space="preserve">en </w:t>
            </w:r>
            <w:r w:rsidRPr="0070332A">
              <w:rPr>
                <w:color w:val="00B050"/>
                <w:sz w:val="18"/>
                <w:lang w:val="es-ES"/>
              </w:rPr>
              <w:t>efectivo para comprar zapatos, libros de texto, cuadernos, uniformes escolares u otros útiles escolares?</w:t>
            </w:r>
          </w:p>
          <w:p w14:paraId="19800232" w14:textId="77777777" w:rsidR="00D5185D" w:rsidRPr="0070332A" w:rsidRDefault="00D5185D" w:rsidP="00502B87">
            <w:pPr>
              <w:contextualSpacing/>
              <w:rPr>
                <w:color w:val="00B050"/>
                <w:sz w:val="18"/>
                <w:lang w:val="es-ES"/>
              </w:rPr>
            </w:pPr>
          </w:p>
          <w:p w14:paraId="32FE8C24" w14:textId="6C9FC49F" w:rsidR="0070332A" w:rsidRPr="0070332A" w:rsidRDefault="0070332A" w:rsidP="0070332A">
            <w:pPr>
              <w:contextualSpacing/>
              <w:rPr>
                <w:i/>
                <w:color w:val="00B050"/>
                <w:sz w:val="18"/>
                <w:lang w:val="es-ES"/>
              </w:rPr>
            </w:pPr>
            <w:r w:rsidRPr="0070332A">
              <w:rPr>
                <w:i/>
                <w:color w:val="00B050"/>
                <w:sz w:val="18"/>
                <w:lang w:val="es-ES"/>
              </w:rPr>
              <w:t xml:space="preserve">Si es </w:t>
            </w:r>
            <w:r w:rsidR="00937CCB">
              <w:rPr>
                <w:i/>
                <w:color w:val="00B050"/>
                <w:sz w:val="18"/>
                <w:lang w:val="es-ES"/>
              </w:rPr>
              <w:t>“</w:t>
            </w:r>
            <w:r w:rsidR="00F90562">
              <w:rPr>
                <w:i/>
                <w:color w:val="00B050"/>
                <w:sz w:val="18"/>
                <w:lang w:val="es-ES"/>
              </w:rPr>
              <w:t>S</w:t>
            </w:r>
            <w:r w:rsidR="00F90562" w:rsidRPr="0070332A">
              <w:rPr>
                <w:i/>
                <w:color w:val="00B050"/>
                <w:sz w:val="18"/>
                <w:lang w:val="es-ES"/>
              </w:rPr>
              <w:t>í</w:t>
            </w:r>
            <w:r w:rsidR="00937CCB">
              <w:rPr>
                <w:i/>
                <w:color w:val="00B050"/>
                <w:sz w:val="18"/>
                <w:lang w:val="es-ES"/>
              </w:rPr>
              <w:t>”</w:t>
            </w:r>
            <w:r w:rsidRPr="0070332A">
              <w:rPr>
                <w:i/>
                <w:color w:val="00B050"/>
                <w:sz w:val="18"/>
                <w:lang w:val="es-ES"/>
              </w:rPr>
              <w:t xml:space="preserve">, </w:t>
            </w:r>
            <w:r w:rsidR="00F90562">
              <w:rPr>
                <w:i/>
                <w:color w:val="00B050"/>
                <w:sz w:val="18"/>
                <w:lang w:val="es-ES"/>
              </w:rPr>
              <w:t>indague</w:t>
            </w:r>
            <w:r w:rsidR="00F90562" w:rsidRPr="0070332A">
              <w:rPr>
                <w:i/>
                <w:color w:val="00B050"/>
                <w:sz w:val="18"/>
                <w:lang w:val="es-ES"/>
              </w:rPr>
              <w:t xml:space="preserve"> </w:t>
            </w:r>
            <w:r w:rsidRPr="0070332A">
              <w:rPr>
                <w:i/>
                <w:color w:val="00B050"/>
                <w:sz w:val="18"/>
                <w:lang w:val="es-ES"/>
              </w:rPr>
              <w:t xml:space="preserve">para asegurarse de que el apoyo no se recibió de la familia, otros </w:t>
            </w:r>
            <w:r w:rsidR="00AF68C5">
              <w:rPr>
                <w:i/>
                <w:color w:val="00B050"/>
                <w:sz w:val="18"/>
                <w:lang w:val="es-ES"/>
              </w:rPr>
              <w:t>parientes</w:t>
            </w:r>
            <w:r w:rsidRPr="0070332A">
              <w:rPr>
                <w:i/>
                <w:color w:val="00B050"/>
                <w:sz w:val="18"/>
                <w:lang w:val="es-ES"/>
              </w:rPr>
              <w:t>, amigos o vecinos</w:t>
            </w:r>
            <w:r>
              <w:rPr>
                <w:i/>
                <w:color w:val="00B050"/>
                <w:sz w:val="18"/>
                <w:lang w:val="es-ES"/>
              </w:rPr>
              <w:t>.</w:t>
            </w:r>
          </w:p>
          <w:p w14:paraId="3D830897" w14:textId="77777777" w:rsidR="007F61EA" w:rsidRPr="0070332A" w:rsidRDefault="007F61EA" w:rsidP="00502B87">
            <w:pPr>
              <w:contextualSpacing/>
              <w:rPr>
                <w:color w:val="00B050"/>
                <w:sz w:val="18"/>
                <w:lang w:val="es-ES"/>
              </w:rPr>
            </w:pPr>
          </w:p>
          <w:p w14:paraId="5EE1003E" w14:textId="42F1B294" w:rsidR="00D5185D" w:rsidRPr="00472ACF" w:rsidRDefault="00D5185D" w:rsidP="00502B87">
            <w:pPr>
              <w:contextualSpacing/>
              <w:rPr>
                <w:caps/>
                <w:color w:val="00B050"/>
                <w:sz w:val="18"/>
              </w:rPr>
            </w:pPr>
            <w:r w:rsidRPr="00472ACF">
              <w:rPr>
                <w:color w:val="00B050"/>
                <w:sz w:val="18"/>
              </w:rPr>
              <w:t xml:space="preserve">1 </w:t>
            </w:r>
            <w:r w:rsidR="009E1789">
              <w:rPr>
                <w:caps/>
                <w:color w:val="00B050"/>
                <w:sz w:val="18"/>
              </w:rPr>
              <w:t>SÍ</w:t>
            </w:r>
          </w:p>
          <w:p w14:paraId="78D340AF" w14:textId="3706C6E7" w:rsidR="00D5185D" w:rsidRPr="00472ACF" w:rsidRDefault="00D5185D" w:rsidP="00502B87">
            <w:pPr>
              <w:contextualSpacing/>
              <w:rPr>
                <w:caps/>
                <w:color w:val="00B050"/>
                <w:sz w:val="18"/>
              </w:rPr>
            </w:pPr>
            <w:r w:rsidRPr="00472ACF">
              <w:rPr>
                <w:color w:val="00B050"/>
                <w:sz w:val="18"/>
              </w:rPr>
              <w:t xml:space="preserve">2 </w:t>
            </w:r>
            <w:r w:rsidRPr="00472ACF">
              <w:rPr>
                <w:caps/>
                <w:color w:val="00B050"/>
                <w:sz w:val="18"/>
              </w:rPr>
              <w:t>No</w:t>
            </w:r>
          </w:p>
          <w:p w14:paraId="408AEBFC" w14:textId="775E6141" w:rsidR="00D5185D" w:rsidRPr="00472ACF" w:rsidRDefault="00D5185D" w:rsidP="009E1789">
            <w:pPr>
              <w:contextualSpacing/>
              <w:rPr>
                <w:b/>
                <w:sz w:val="18"/>
              </w:rPr>
            </w:pPr>
            <w:r w:rsidRPr="00472ACF">
              <w:rPr>
                <w:color w:val="00B050"/>
                <w:sz w:val="18"/>
              </w:rPr>
              <w:t xml:space="preserve">8 </w:t>
            </w:r>
            <w:r w:rsidR="009E1789">
              <w:rPr>
                <w:caps/>
                <w:color w:val="00B050"/>
                <w:sz w:val="18"/>
              </w:rPr>
              <w:t>NS</w:t>
            </w:r>
          </w:p>
        </w:tc>
        <w:tc>
          <w:tcPr>
            <w:tcW w:w="410" w:type="pct"/>
            <w:vMerge w:val="restart"/>
            <w:tcBorders>
              <w:left w:val="single" w:sz="4" w:space="0" w:color="auto"/>
              <w:right w:val="single" w:sz="4" w:space="0" w:color="auto"/>
            </w:tcBorders>
          </w:tcPr>
          <w:p w14:paraId="28680118" w14:textId="77777777" w:rsidR="00C3772C" w:rsidRPr="00571D6C" w:rsidRDefault="00D5185D" w:rsidP="00B74A69">
            <w:pPr>
              <w:contextualSpacing/>
              <w:rPr>
                <w:sz w:val="18"/>
                <w:lang w:val="es-ES"/>
              </w:rPr>
            </w:pPr>
            <w:r w:rsidRPr="00571D6C">
              <w:rPr>
                <w:b/>
                <w:sz w:val="18"/>
                <w:lang w:val="es-ES"/>
              </w:rPr>
              <w:t>ED15</w:t>
            </w:r>
            <w:r w:rsidRPr="00571D6C">
              <w:rPr>
                <w:sz w:val="18"/>
                <w:lang w:val="es-ES"/>
              </w:rPr>
              <w:t xml:space="preserve">. </w:t>
            </w:r>
          </w:p>
          <w:p w14:paraId="75193066" w14:textId="623E9780" w:rsidR="0070332A" w:rsidRPr="0070332A" w:rsidRDefault="0070332A" w:rsidP="0070332A">
            <w:pPr>
              <w:contextualSpacing/>
              <w:rPr>
                <w:sz w:val="18"/>
                <w:szCs w:val="18"/>
                <w:lang w:val="es-ES"/>
              </w:rPr>
            </w:pPr>
            <w:r w:rsidRPr="0070332A">
              <w:rPr>
                <w:sz w:val="18"/>
                <w:szCs w:val="18"/>
                <w:lang w:val="es-ES"/>
              </w:rPr>
              <w:t xml:space="preserve">Durante el año escolar </w:t>
            </w:r>
            <w:r>
              <w:rPr>
                <w:color w:val="FF0000"/>
                <w:sz w:val="18"/>
                <w:szCs w:val="18"/>
                <w:lang w:val="es-ES"/>
              </w:rPr>
              <w:t>previo</w:t>
            </w:r>
            <w:r w:rsidRPr="0070332A">
              <w:rPr>
                <w:sz w:val="18"/>
                <w:szCs w:val="18"/>
                <w:lang w:val="es-ES"/>
              </w:rPr>
              <w:t xml:space="preserve">, </w:t>
            </w:r>
            <w:r w:rsidR="00AF68C5">
              <w:rPr>
                <w:sz w:val="18"/>
                <w:szCs w:val="18"/>
                <w:lang w:val="es-ES"/>
              </w:rPr>
              <w:t>¿</w:t>
            </w:r>
            <w:r w:rsidR="00F90562" w:rsidRPr="0070332A">
              <w:rPr>
                <w:sz w:val="18"/>
                <w:szCs w:val="18"/>
                <w:lang w:val="es-ES"/>
              </w:rPr>
              <w:t>(</w:t>
            </w:r>
            <w:r w:rsidR="00F90562" w:rsidRPr="0070332A">
              <w:rPr>
                <w:b/>
                <w:i/>
                <w:sz w:val="18"/>
                <w:szCs w:val="18"/>
                <w:lang w:val="es-ES"/>
              </w:rPr>
              <w:t>nombre</w:t>
            </w:r>
            <w:r w:rsidR="00F90562" w:rsidRPr="0070332A">
              <w:rPr>
                <w:sz w:val="18"/>
                <w:szCs w:val="18"/>
                <w:lang w:val="es-ES"/>
              </w:rPr>
              <w:t xml:space="preserve">) </w:t>
            </w:r>
            <w:r w:rsidRPr="0070332A">
              <w:rPr>
                <w:sz w:val="18"/>
                <w:szCs w:val="18"/>
                <w:lang w:val="es-ES"/>
              </w:rPr>
              <w:t xml:space="preserve">asistió en algún momento a la escuela o a algún programa </w:t>
            </w:r>
            <w:r w:rsidR="002A2652">
              <w:rPr>
                <w:sz w:val="18"/>
                <w:szCs w:val="18"/>
                <w:lang w:val="es-ES"/>
              </w:rPr>
              <w:t xml:space="preserve">de educación </w:t>
            </w:r>
            <w:r w:rsidR="00F90562">
              <w:rPr>
                <w:sz w:val="18"/>
                <w:szCs w:val="18"/>
                <w:lang w:val="es-ES"/>
              </w:rPr>
              <w:t xml:space="preserve">de </w:t>
            </w:r>
            <w:r w:rsidR="002A2652">
              <w:rPr>
                <w:sz w:val="18"/>
                <w:szCs w:val="18"/>
                <w:lang w:val="es-ES"/>
              </w:rPr>
              <w:t>la primera infancia</w:t>
            </w:r>
            <w:r w:rsidRPr="0070332A">
              <w:rPr>
                <w:sz w:val="18"/>
                <w:szCs w:val="18"/>
                <w:lang w:val="es-ES"/>
              </w:rPr>
              <w:t>?</w:t>
            </w:r>
          </w:p>
          <w:p w14:paraId="15927C53" w14:textId="77777777" w:rsidR="00D5185D" w:rsidRPr="0070332A" w:rsidRDefault="00D5185D" w:rsidP="00B74A69">
            <w:pPr>
              <w:contextualSpacing/>
              <w:rPr>
                <w:sz w:val="18"/>
                <w:lang w:val="es-ES"/>
              </w:rPr>
            </w:pPr>
          </w:p>
          <w:p w14:paraId="083B1F25" w14:textId="7523B391" w:rsidR="00D5185D" w:rsidRPr="00751302" w:rsidRDefault="00D5185D" w:rsidP="00B74A69">
            <w:pPr>
              <w:contextualSpacing/>
              <w:rPr>
                <w:sz w:val="18"/>
                <w:lang w:val="es-ES"/>
              </w:rPr>
            </w:pPr>
            <w:r w:rsidRPr="00751302">
              <w:rPr>
                <w:sz w:val="18"/>
                <w:lang w:val="es-ES"/>
              </w:rPr>
              <w:t xml:space="preserve">1 </w:t>
            </w:r>
            <w:r w:rsidR="009E1789" w:rsidRPr="00751302">
              <w:rPr>
                <w:caps/>
                <w:sz w:val="18"/>
                <w:lang w:val="es-ES"/>
              </w:rPr>
              <w:t>SÍ</w:t>
            </w:r>
          </w:p>
          <w:p w14:paraId="5F26739B" w14:textId="77777777" w:rsidR="00D5185D" w:rsidRPr="00751302" w:rsidRDefault="00D5185D" w:rsidP="00B74A69">
            <w:pPr>
              <w:contextualSpacing/>
              <w:rPr>
                <w:i/>
                <w:sz w:val="18"/>
                <w:lang w:val="es-ES"/>
              </w:rPr>
            </w:pPr>
            <w:r w:rsidRPr="00751302">
              <w:rPr>
                <w:sz w:val="18"/>
                <w:lang w:val="es-ES"/>
              </w:rPr>
              <w:t xml:space="preserve">2 </w:t>
            </w:r>
            <w:r w:rsidRPr="00751302">
              <w:rPr>
                <w:caps/>
                <w:sz w:val="18"/>
                <w:lang w:val="es-ES"/>
              </w:rPr>
              <w:t>No</w:t>
            </w:r>
            <w:r w:rsidRPr="00472ACF">
              <w:rPr>
                <w:i/>
                <w:sz w:val="18"/>
              </w:rPr>
              <w:sym w:font="Wingdings" w:char="F0F8"/>
            </w:r>
          </w:p>
          <w:p w14:paraId="501DC3A0" w14:textId="77777777" w:rsidR="009E1789" w:rsidRPr="00751302" w:rsidRDefault="009E1789" w:rsidP="001269A8">
            <w:pPr>
              <w:contextualSpacing/>
              <w:jc w:val="right"/>
              <w:rPr>
                <w:rFonts w:ascii="Arial" w:hAnsi="Arial"/>
                <w:smallCaps/>
                <w:sz w:val="18"/>
                <w:lang w:val="es-ES"/>
              </w:rPr>
            </w:pPr>
            <w:r w:rsidRPr="00751302">
              <w:rPr>
                <w:i/>
                <w:sz w:val="20"/>
                <w:lang w:val="es-ES"/>
              </w:rPr>
              <w:t>Siguiente línea</w:t>
            </w:r>
            <w:r w:rsidRPr="00751302">
              <w:rPr>
                <w:sz w:val="18"/>
                <w:lang w:val="es-ES"/>
              </w:rPr>
              <w:t xml:space="preserve"> </w:t>
            </w:r>
          </w:p>
          <w:p w14:paraId="37C70C45" w14:textId="20E6C38B" w:rsidR="00D5185D" w:rsidRPr="00751302" w:rsidRDefault="00D5185D" w:rsidP="00B74A69">
            <w:pPr>
              <w:contextualSpacing/>
              <w:rPr>
                <w:i/>
                <w:sz w:val="18"/>
                <w:lang w:val="es-ES"/>
              </w:rPr>
            </w:pPr>
            <w:r w:rsidRPr="00751302">
              <w:rPr>
                <w:sz w:val="18"/>
                <w:lang w:val="es-ES"/>
              </w:rPr>
              <w:t xml:space="preserve">8 </w:t>
            </w:r>
            <w:r w:rsidR="009E1789" w:rsidRPr="00751302">
              <w:rPr>
                <w:caps/>
                <w:sz w:val="18"/>
                <w:lang w:val="es-ES"/>
              </w:rPr>
              <w:t>NS</w:t>
            </w:r>
            <w:r w:rsidRPr="00472ACF">
              <w:rPr>
                <w:i/>
                <w:sz w:val="18"/>
              </w:rPr>
              <w:sym w:font="Wingdings" w:char="F0F8"/>
            </w:r>
          </w:p>
          <w:p w14:paraId="26BAADC3" w14:textId="22A9CFF2" w:rsidR="00D5185D" w:rsidRPr="00472ACF" w:rsidRDefault="009E1789" w:rsidP="00B96B8F">
            <w:pPr>
              <w:contextualSpacing/>
              <w:jc w:val="right"/>
              <w:rPr>
                <w:i/>
                <w:sz w:val="18"/>
              </w:rPr>
            </w:pPr>
            <w:r>
              <w:rPr>
                <w:i/>
                <w:sz w:val="20"/>
              </w:rPr>
              <w:t>Siguiente línea</w:t>
            </w:r>
          </w:p>
        </w:tc>
        <w:tc>
          <w:tcPr>
            <w:tcW w:w="787" w:type="pct"/>
            <w:gridSpan w:val="2"/>
            <w:tcBorders>
              <w:left w:val="single" w:sz="4" w:space="0" w:color="auto"/>
              <w:bottom w:val="nil"/>
              <w:right w:val="double" w:sz="4" w:space="0" w:color="auto"/>
            </w:tcBorders>
          </w:tcPr>
          <w:p w14:paraId="205F6A4A" w14:textId="77777777" w:rsidR="00C3772C" w:rsidRPr="00571D6C" w:rsidRDefault="00D5185D" w:rsidP="00B74A69">
            <w:pPr>
              <w:contextualSpacing/>
              <w:rPr>
                <w:sz w:val="18"/>
                <w:lang w:val="es-ES"/>
              </w:rPr>
            </w:pPr>
            <w:r w:rsidRPr="00571D6C">
              <w:rPr>
                <w:b/>
                <w:sz w:val="18"/>
                <w:lang w:val="es-ES"/>
              </w:rPr>
              <w:t>ED16</w:t>
            </w:r>
            <w:r w:rsidRPr="00571D6C">
              <w:rPr>
                <w:sz w:val="18"/>
                <w:lang w:val="es-ES"/>
              </w:rPr>
              <w:t xml:space="preserve">. </w:t>
            </w:r>
          </w:p>
          <w:p w14:paraId="1EC80E54" w14:textId="1646E84A" w:rsidR="00D5185D" w:rsidRPr="0070332A" w:rsidRDefault="0070332A" w:rsidP="0070332A">
            <w:pPr>
              <w:contextualSpacing/>
              <w:rPr>
                <w:i/>
                <w:sz w:val="18"/>
                <w:lang w:val="es-ES"/>
              </w:rPr>
            </w:pPr>
            <w:r w:rsidRPr="0070332A">
              <w:rPr>
                <w:sz w:val="18"/>
                <w:lang w:val="es-ES"/>
              </w:rPr>
              <w:t xml:space="preserve">Durante el año escolar </w:t>
            </w:r>
            <w:r w:rsidRPr="0070332A">
              <w:rPr>
                <w:color w:val="FF0000"/>
                <w:sz w:val="18"/>
                <w:lang w:val="es-ES"/>
              </w:rPr>
              <w:t>previo</w:t>
            </w:r>
            <w:r w:rsidRPr="0070332A">
              <w:rPr>
                <w:sz w:val="18"/>
                <w:lang w:val="es-ES"/>
              </w:rPr>
              <w:t xml:space="preserve">, </w:t>
            </w:r>
            <w:r w:rsidR="00AF68C5">
              <w:rPr>
                <w:sz w:val="18"/>
                <w:lang w:val="es-ES"/>
              </w:rPr>
              <w:t>¿</w:t>
            </w:r>
            <w:r w:rsidRPr="0070332A">
              <w:rPr>
                <w:sz w:val="18"/>
                <w:lang w:val="es-ES"/>
              </w:rPr>
              <w:t xml:space="preserve">a qué nivel y grado o año </w:t>
            </w:r>
            <w:r w:rsidRPr="0070332A">
              <w:rPr>
                <w:sz w:val="18"/>
                <w:u w:val="single"/>
                <w:lang w:val="es-ES"/>
              </w:rPr>
              <w:t>asistió</w:t>
            </w:r>
            <w:r w:rsidRPr="0070332A">
              <w:rPr>
                <w:sz w:val="18"/>
                <w:lang w:val="es-ES"/>
              </w:rPr>
              <w:t xml:space="preserve"> (</w:t>
            </w:r>
            <w:r w:rsidRPr="0070332A">
              <w:rPr>
                <w:b/>
                <w:i/>
                <w:sz w:val="18"/>
                <w:lang w:val="es-ES"/>
              </w:rPr>
              <w:t>nombre</w:t>
            </w:r>
            <w:r w:rsidRPr="0070332A">
              <w:rPr>
                <w:sz w:val="18"/>
                <w:lang w:val="es-ES"/>
              </w:rPr>
              <w:t>)?</w:t>
            </w:r>
          </w:p>
        </w:tc>
      </w:tr>
      <w:tr w:rsidR="00D5185D" w:rsidRPr="00472ACF" w14:paraId="78D13363" w14:textId="77777777" w:rsidTr="00B378F7">
        <w:trPr>
          <w:cantSplit/>
          <w:trHeight w:val="1393"/>
        </w:trPr>
        <w:tc>
          <w:tcPr>
            <w:tcW w:w="257" w:type="pct"/>
            <w:vMerge/>
            <w:tcBorders>
              <w:top w:val="double" w:sz="4" w:space="0" w:color="auto"/>
              <w:left w:val="double" w:sz="4" w:space="0" w:color="auto"/>
              <w:bottom w:val="single" w:sz="4" w:space="0" w:color="auto"/>
              <w:right w:val="single" w:sz="4" w:space="0" w:color="auto"/>
            </w:tcBorders>
            <w:shd w:val="clear" w:color="auto" w:fill="FFFFCC"/>
          </w:tcPr>
          <w:p w14:paraId="35A9B1DA" w14:textId="77777777" w:rsidR="00D5185D" w:rsidRPr="0070332A" w:rsidRDefault="00D5185D" w:rsidP="00B74A69">
            <w:pPr>
              <w:contextualSpacing/>
              <w:rPr>
                <w:sz w:val="18"/>
                <w:lang w:val="es-ES"/>
              </w:rPr>
            </w:pPr>
          </w:p>
        </w:tc>
        <w:tc>
          <w:tcPr>
            <w:tcW w:w="659" w:type="pct"/>
            <w:gridSpan w:val="2"/>
            <w:vMerge/>
            <w:tcBorders>
              <w:top w:val="double" w:sz="4" w:space="0" w:color="auto"/>
              <w:left w:val="single" w:sz="4" w:space="0" w:color="auto"/>
              <w:bottom w:val="single" w:sz="4" w:space="0" w:color="auto"/>
              <w:right w:val="single" w:sz="4" w:space="0" w:color="auto"/>
            </w:tcBorders>
            <w:shd w:val="clear" w:color="auto" w:fill="FFFFCC"/>
          </w:tcPr>
          <w:p w14:paraId="4A18CF09" w14:textId="77777777" w:rsidR="00D5185D" w:rsidRPr="0070332A" w:rsidRDefault="00D5185D" w:rsidP="00B74A69">
            <w:pPr>
              <w:contextualSpacing/>
              <w:rPr>
                <w:sz w:val="18"/>
                <w:lang w:val="es-ES"/>
              </w:rPr>
            </w:pPr>
          </w:p>
        </w:tc>
        <w:tc>
          <w:tcPr>
            <w:tcW w:w="395" w:type="pct"/>
            <w:vMerge/>
            <w:tcBorders>
              <w:left w:val="single" w:sz="4" w:space="0" w:color="auto"/>
              <w:bottom w:val="single" w:sz="4" w:space="0" w:color="auto"/>
              <w:right w:val="single" w:sz="4" w:space="0" w:color="auto"/>
            </w:tcBorders>
          </w:tcPr>
          <w:p w14:paraId="1D15C6C2" w14:textId="53356916" w:rsidR="00D5185D" w:rsidRPr="0070332A" w:rsidRDefault="00D5185D" w:rsidP="00B74A69">
            <w:pPr>
              <w:contextualSpacing/>
              <w:rPr>
                <w:i/>
                <w:sz w:val="18"/>
                <w:lang w:val="es-ES"/>
              </w:rPr>
            </w:pPr>
          </w:p>
        </w:tc>
        <w:tc>
          <w:tcPr>
            <w:tcW w:w="364" w:type="pct"/>
            <w:tcBorders>
              <w:top w:val="nil"/>
              <w:left w:val="single" w:sz="4" w:space="0" w:color="auto"/>
              <w:bottom w:val="single" w:sz="4" w:space="0" w:color="auto"/>
            </w:tcBorders>
            <w:shd w:val="clear" w:color="auto" w:fill="auto"/>
          </w:tcPr>
          <w:p w14:paraId="76D79AF1" w14:textId="68DDD636" w:rsidR="007730F3" w:rsidRPr="00571D6C" w:rsidRDefault="007730F3" w:rsidP="007730F3">
            <w:pPr>
              <w:contextualSpacing/>
              <w:rPr>
                <w:caps/>
                <w:sz w:val="12"/>
                <w:szCs w:val="12"/>
                <w:lang w:val="es-ES"/>
              </w:rPr>
            </w:pPr>
            <w:r w:rsidRPr="00571D6C">
              <w:rPr>
                <w:caps/>
                <w:sz w:val="12"/>
                <w:szCs w:val="12"/>
                <w:lang w:val="es-ES"/>
              </w:rPr>
              <w:t>NIVEL:</w:t>
            </w:r>
          </w:p>
          <w:p w14:paraId="68580A66" w14:textId="686493F7" w:rsidR="00D5185D" w:rsidRPr="00571D6C" w:rsidRDefault="007730F3" w:rsidP="007730F3">
            <w:pPr>
              <w:contextualSpacing/>
              <w:rPr>
                <w:i/>
                <w:sz w:val="12"/>
                <w:szCs w:val="12"/>
                <w:lang w:val="es-ES"/>
              </w:rPr>
            </w:pPr>
            <w:r w:rsidRPr="00571D6C">
              <w:rPr>
                <w:caps/>
                <w:sz w:val="12"/>
                <w:szCs w:val="12"/>
                <w:lang w:val="es-ES"/>
              </w:rPr>
              <w:t xml:space="preserve">0 </w:t>
            </w:r>
            <w:r w:rsidR="000E539F">
              <w:rPr>
                <w:caps/>
                <w:sz w:val="12"/>
                <w:szCs w:val="12"/>
                <w:lang w:val="es-ES"/>
              </w:rPr>
              <w:t>educacion de la primera infancia</w:t>
            </w:r>
            <w:r w:rsidR="000E539F" w:rsidRPr="00571D6C">
              <w:rPr>
                <w:i/>
                <w:sz w:val="12"/>
                <w:szCs w:val="12"/>
                <w:lang w:val="es-ES"/>
              </w:rPr>
              <w:t xml:space="preserve"> </w:t>
            </w:r>
            <w:r w:rsidR="00D5185D" w:rsidRPr="00472ACF">
              <w:rPr>
                <w:i/>
                <w:sz w:val="12"/>
                <w:szCs w:val="12"/>
              </w:rPr>
              <w:sym w:font="Wingdings" w:char="F0F8"/>
            </w:r>
          </w:p>
          <w:p w14:paraId="1493DBAD" w14:textId="6C3D551C" w:rsidR="00D5185D" w:rsidRPr="00571D6C" w:rsidRDefault="00F63417" w:rsidP="00F63417">
            <w:pPr>
              <w:tabs>
                <w:tab w:val="left" w:pos="396"/>
              </w:tabs>
              <w:contextualSpacing/>
              <w:rPr>
                <w:i/>
                <w:sz w:val="18"/>
                <w:szCs w:val="18"/>
                <w:lang w:val="es-ES"/>
              </w:rPr>
            </w:pPr>
            <w:r w:rsidRPr="00571D6C">
              <w:rPr>
                <w:i/>
                <w:sz w:val="18"/>
                <w:szCs w:val="18"/>
                <w:lang w:val="es-ES"/>
              </w:rPr>
              <w:tab/>
            </w:r>
            <w:r w:rsidR="00D5185D" w:rsidRPr="00571D6C">
              <w:rPr>
                <w:i/>
                <w:sz w:val="18"/>
                <w:szCs w:val="18"/>
                <w:lang w:val="es-ES"/>
              </w:rPr>
              <w:t>ED15</w:t>
            </w:r>
          </w:p>
          <w:p w14:paraId="209BD61B" w14:textId="216FD1B3" w:rsidR="007730F3" w:rsidRPr="00571D6C" w:rsidRDefault="007730F3" w:rsidP="007730F3">
            <w:pPr>
              <w:contextualSpacing/>
              <w:rPr>
                <w:caps/>
                <w:sz w:val="12"/>
                <w:szCs w:val="12"/>
                <w:lang w:val="es-ES"/>
              </w:rPr>
            </w:pPr>
            <w:r w:rsidRPr="00571D6C">
              <w:rPr>
                <w:caps/>
                <w:sz w:val="12"/>
                <w:szCs w:val="12"/>
                <w:lang w:val="es-ES"/>
              </w:rPr>
              <w:tab/>
              <w:t xml:space="preserve">                </w:t>
            </w:r>
          </w:p>
          <w:p w14:paraId="15719617" w14:textId="77777777" w:rsidR="007730F3" w:rsidRPr="00571D6C" w:rsidRDefault="007730F3" w:rsidP="007730F3">
            <w:pPr>
              <w:contextualSpacing/>
              <w:rPr>
                <w:caps/>
                <w:sz w:val="12"/>
                <w:szCs w:val="12"/>
                <w:lang w:val="es-ES"/>
              </w:rPr>
            </w:pPr>
            <w:r w:rsidRPr="00571D6C">
              <w:rPr>
                <w:caps/>
                <w:sz w:val="12"/>
                <w:szCs w:val="12"/>
                <w:lang w:val="es-ES"/>
              </w:rPr>
              <w:t>1 Primaria</w:t>
            </w:r>
          </w:p>
          <w:p w14:paraId="4197A062" w14:textId="71F14162" w:rsidR="007730F3" w:rsidRPr="00571D6C" w:rsidRDefault="007730F3" w:rsidP="007730F3">
            <w:pPr>
              <w:contextualSpacing/>
              <w:rPr>
                <w:caps/>
                <w:sz w:val="12"/>
                <w:szCs w:val="12"/>
                <w:lang w:val="es-ES"/>
              </w:rPr>
            </w:pPr>
            <w:r w:rsidRPr="00571D6C">
              <w:rPr>
                <w:caps/>
                <w:sz w:val="12"/>
                <w:szCs w:val="12"/>
                <w:lang w:val="es-ES"/>
              </w:rPr>
              <w:t xml:space="preserve">2 secundaria </w:t>
            </w:r>
            <w:r w:rsidR="002A2652">
              <w:rPr>
                <w:caps/>
                <w:sz w:val="12"/>
                <w:szCs w:val="12"/>
                <w:lang w:val="es-ES"/>
              </w:rPr>
              <w:t>BAJA</w:t>
            </w:r>
          </w:p>
          <w:p w14:paraId="70F0B9FF" w14:textId="4F662E4F" w:rsidR="007730F3" w:rsidRPr="006B0394" w:rsidRDefault="007730F3" w:rsidP="007730F3">
            <w:pPr>
              <w:contextualSpacing/>
              <w:rPr>
                <w:caps/>
                <w:sz w:val="12"/>
                <w:szCs w:val="12"/>
                <w:lang w:val="es-MX"/>
              </w:rPr>
            </w:pPr>
            <w:r w:rsidRPr="006B0394">
              <w:rPr>
                <w:caps/>
                <w:sz w:val="12"/>
                <w:szCs w:val="12"/>
                <w:lang w:val="es-MX"/>
              </w:rPr>
              <w:t xml:space="preserve">3 secundaria </w:t>
            </w:r>
            <w:r w:rsidR="002A2652" w:rsidRPr="006B0394">
              <w:rPr>
                <w:caps/>
                <w:sz w:val="12"/>
                <w:szCs w:val="12"/>
                <w:lang w:val="es-MX"/>
              </w:rPr>
              <w:t>ALTA</w:t>
            </w:r>
          </w:p>
          <w:p w14:paraId="5E1C6924" w14:textId="77777777" w:rsidR="007730F3" w:rsidRPr="007730F3" w:rsidRDefault="007730F3" w:rsidP="007730F3">
            <w:pPr>
              <w:contextualSpacing/>
              <w:rPr>
                <w:caps/>
                <w:sz w:val="12"/>
                <w:szCs w:val="12"/>
              </w:rPr>
            </w:pPr>
            <w:r w:rsidRPr="007730F3">
              <w:rPr>
                <w:caps/>
                <w:sz w:val="12"/>
                <w:szCs w:val="12"/>
              </w:rPr>
              <w:t>4 superior</w:t>
            </w:r>
          </w:p>
          <w:p w14:paraId="35652648" w14:textId="02FA6D83" w:rsidR="007730F3" w:rsidRPr="00472ACF" w:rsidRDefault="007730F3" w:rsidP="007730F3">
            <w:pPr>
              <w:contextualSpacing/>
              <w:rPr>
                <w:sz w:val="12"/>
                <w:szCs w:val="12"/>
              </w:rPr>
            </w:pPr>
            <w:r w:rsidRPr="007730F3">
              <w:rPr>
                <w:caps/>
                <w:sz w:val="12"/>
                <w:szCs w:val="12"/>
              </w:rPr>
              <w:t>8 NS</w:t>
            </w:r>
          </w:p>
        </w:tc>
        <w:tc>
          <w:tcPr>
            <w:tcW w:w="400" w:type="pct"/>
            <w:tcBorders>
              <w:top w:val="nil"/>
              <w:bottom w:val="single" w:sz="4" w:space="0" w:color="auto"/>
              <w:right w:val="single" w:sz="4" w:space="0" w:color="auto"/>
            </w:tcBorders>
            <w:shd w:val="clear" w:color="auto" w:fill="auto"/>
          </w:tcPr>
          <w:p w14:paraId="2DD88191" w14:textId="260352E6" w:rsidR="00D5185D" w:rsidRPr="00472ACF" w:rsidRDefault="00D5185D" w:rsidP="00B74A69">
            <w:pPr>
              <w:contextualSpacing/>
              <w:rPr>
                <w:caps/>
                <w:sz w:val="16"/>
                <w:szCs w:val="18"/>
              </w:rPr>
            </w:pPr>
            <w:r w:rsidRPr="00472ACF">
              <w:rPr>
                <w:caps/>
                <w:sz w:val="16"/>
                <w:szCs w:val="18"/>
              </w:rPr>
              <w:t>Grad</w:t>
            </w:r>
            <w:r w:rsidR="007730F3">
              <w:rPr>
                <w:caps/>
                <w:sz w:val="16"/>
                <w:szCs w:val="18"/>
              </w:rPr>
              <w:t>o</w:t>
            </w:r>
            <w:r w:rsidRPr="00472ACF">
              <w:rPr>
                <w:caps/>
                <w:sz w:val="16"/>
                <w:szCs w:val="18"/>
              </w:rPr>
              <w:t>/</w:t>
            </w:r>
            <w:r w:rsidR="007730F3">
              <w:rPr>
                <w:caps/>
                <w:sz w:val="16"/>
                <w:szCs w:val="18"/>
              </w:rPr>
              <w:t>a</w:t>
            </w:r>
            <w:r w:rsidR="00571D6C">
              <w:rPr>
                <w:caps/>
                <w:sz w:val="16"/>
                <w:szCs w:val="18"/>
              </w:rPr>
              <w:t>ñ</w:t>
            </w:r>
            <w:r w:rsidR="007730F3">
              <w:rPr>
                <w:caps/>
                <w:sz w:val="16"/>
                <w:szCs w:val="18"/>
              </w:rPr>
              <w:t>o</w:t>
            </w:r>
            <w:r w:rsidRPr="00472ACF">
              <w:rPr>
                <w:caps/>
                <w:sz w:val="16"/>
                <w:szCs w:val="18"/>
              </w:rPr>
              <w:t>:</w:t>
            </w:r>
          </w:p>
          <w:p w14:paraId="659FB5E6" w14:textId="4A1E4142" w:rsidR="00D5185D" w:rsidRPr="00472ACF" w:rsidRDefault="00D5185D" w:rsidP="007730F3">
            <w:pPr>
              <w:contextualSpacing/>
              <w:rPr>
                <w:i/>
                <w:sz w:val="18"/>
                <w:szCs w:val="18"/>
              </w:rPr>
            </w:pPr>
            <w:r w:rsidRPr="00472ACF">
              <w:rPr>
                <w:sz w:val="18"/>
                <w:szCs w:val="18"/>
              </w:rPr>
              <w:t xml:space="preserve">98 </w:t>
            </w:r>
            <w:r w:rsidR="007730F3">
              <w:rPr>
                <w:caps/>
                <w:sz w:val="18"/>
                <w:szCs w:val="18"/>
              </w:rPr>
              <w:t>NS</w:t>
            </w:r>
          </w:p>
        </w:tc>
        <w:tc>
          <w:tcPr>
            <w:tcW w:w="464" w:type="pct"/>
            <w:vMerge/>
            <w:tcBorders>
              <w:left w:val="single" w:sz="4" w:space="0" w:color="auto"/>
              <w:bottom w:val="single" w:sz="4" w:space="0" w:color="auto"/>
              <w:right w:val="single" w:sz="4" w:space="0" w:color="auto"/>
            </w:tcBorders>
          </w:tcPr>
          <w:p w14:paraId="6631E080" w14:textId="77777777" w:rsidR="00D5185D" w:rsidRPr="00472ACF" w:rsidRDefault="00D5185D" w:rsidP="00B74A69">
            <w:pPr>
              <w:contextualSpacing/>
              <w:rPr>
                <w:i/>
                <w:sz w:val="18"/>
              </w:rPr>
            </w:pPr>
          </w:p>
        </w:tc>
        <w:tc>
          <w:tcPr>
            <w:tcW w:w="415" w:type="pct"/>
            <w:vMerge/>
            <w:tcBorders>
              <w:left w:val="single" w:sz="4" w:space="0" w:color="auto"/>
              <w:bottom w:val="single" w:sz="4" w:space="0" w:color="auto"/>
              <w:right w:val="single" w:sz="4" w:space="0" w:color="auto"/>
            </w:tcBorders>
          </w:tcPr>
          <w:p w14:paraId="6C634510" w14:textId="12EB4139" w:rsidR="00D5185D" w:rsidRPr="00472ACF" w:rsidRDefault="00D5185D" w:rsidP="00B74A69">
            <w:pPr>
              <w:contextualSpacing/>
              <w:rPr>
                <w:i/>
                <w:sz w:val="18"/>
              </w:rPr>
            </w:pPr>
          </w:p>
        </w:tc>
        <w:tc>
          <w:tcPr>
            <w:tcW w:w="380" w:type="pct"/>
            <w:vMerge/>
            <w:tcBorders>
              <w:left w:val="single" w:sz="4" w:space="0" w:color="auto"/>
              <w:bottom w:val="single" w:sz="4" w:space="0" w:color="auto"/>
              <w:right w:val="single" w:sz="4" w:space="0" w:color="auto"/>
            </w:tcBorders>
          </w:tcPr>
          <w:p w14:paraId="5524B4C5" w14:textId="2B72C102" w:rsidR="00D5185D" w:rsidRPr="00472ACF" w:rsidRDefault="00D5185D" w:rsidP="00B74A69">
            <w:pPr>
              <w:contextualSpacing/>
              <w:rPr>
                <w:i/>
                <w:sz w:val="18"/>
              </w:rPr>
            </w:pPr>
          </w:p>
        </w:tc>
        <w:tc>
          <w:tcPr>
            <w:tcW w:w="469" w:type="pct"/>
            <w:vMerge/>
            <w:tcBorders>
              <w:left w:val="single" w:sz="4" w:space="0" w:color="auto"/>
              <w:bottom w:val="single" w:sz="4" w:space="0" w:color="auto"/>
              <w:right w:val="single" w:sz="4" w:space="0" w:color="auto"/>
            </w:tcBorders>
          </w:tcPr>
          <w:p w14:paraId="10D719B8" w14:textId="6D544695" w:rsidR="00D5185D" w:rsidRPr="00472ACF" w:rsidRDefault="00D5185D" w:rsidP="00B74A69">
            <w:pPr>
              <w:contextualSpacing/>
              <w:rPr>
                <w:i/>
                <w:sz w:val="18"/>
              </w:rPr>
            </w:pPr>
          </w:p>
        </w:tc>
        <w:tc>
          <w:tcPr>
            <w:tcW w:w="410" w:type="pct"/>
            <w:vMerge/>
            <w:tcBorders>
              <w:left w:val="single" w:sz="4" w:space="0" w:color="auto"/>
              <w:bottom w:val="single" w:sz="4" w:space="0" w:color="auto"/>
              <w:right w:val="single" w:sz="4" w:space="0" w:color="auto"/>
            </w:tcBorders>
          </w:tcPr>
          <w:p w14:paraId="3B1214A4" w14:textId="2C8BF8DE" w:rsidR="00D5185D" w:rsidRPr="00472ACF" w:rsidRDefault="00D5185D" w:rsidP="00B74A69">
            <w:pPr>
              <w:contextualSpacing/>
              <w:rPr>
                <w:i/>
                <w:sz w:val="18"/>
              </w:rPr>
            </w:pPr>
          </w:p>
        </w:tc>
        <w:tc>
          <w:tcPr>
            <w:tcW w:w="380" w:type="pct"/>
            <w:tcBorders>
              <w:top w:val="nil"/>
              <w:left w:val="single" w:sz="4" w:space="0" w:color="auto"/>
              <w:bottom w:val="single" w:sz="4" w:space="0" w:color="auto"/>
              <w:right w:val="single" w:sz="4" w:space="0" w:color="auto"/>
            </w:tcBorders>
          </w:tcPr>
          <w:p w14:paraId="45BD1FEE" w14:textId="77777777" w:rsidR="007730F3" w:rsidRPr="007730F3" w:rsidRDefault="007730F3" w:rsidP="007730F3">
            <w:pPr>
              <w:contextualSpacing/>
              <w:rPr>
                <w:caps/>
                <w:sz w:val="12"/>
                <w:szCs w:val="12"/>
                <w:lang w:val="es-ES"/>
              </w:rPr>
            </w:pPr>
            <w:r w:rsidRPr="007730F3">
              <w:rPr>
                <w:caps/>
                <w:sz w:val="12"/>
                <w:szCs w:val="12"/>
                <w:lang w:val="es-ES"/>
              </w:rPr>
              <w:t>NIVEL:</w:t>
            </w:r>
          </w:p>
          <w:p w14:paraId="037ED803" w14:textId="526F9072" w:rsidR="007730F3" w:rsidRPr="007730F3" w:rsidRDefault="007730F3" w:rsidP="007730F3">
            <w:pPr>
              <w:contextualSpacing/>
              <w:rPr>
                <w:i/>
                <w:sz w:val="12"/>
                <w:szCs w:val="12"/>
                <w:lang w:val="es-ES"/>
              </w:rPr>
            </w:pPr>
            <w:r w:rsidRPr="007730F3">
              <w:rPr>
                <w:caps/>
                <w:sz w:val="12"/>
                <w:szCs w:val="12"/>
                <w:lang w:val="es-ES"/>
              </w:rPr>
              <w:t xml:space="preserve">0 </w:t>
            </w:r>
            <w:r w:rsidRPr="00472ACF">
              <w:rPr>
                <w:i/>
                <w:sz w:val="12"/>
                <w:szCs w:val="12"/>
              </w:rPr>
              <w:sym w:font="Wingdings" w:char="F0F8"/>
            </w:r>
          </w:p>
          <w:p w14:paraId="3431A9CE" w14:textId="6EC48AE4" w:rsidR="007730F3" w:rsidRPr="007730F3" w:rsidRDefault="007730F3" w:rsidP="007730F3">
            <w:pPr>
              <w:tabs>
                <w:tab w:val="left" w:pos="396"/>
              </w:tabs>
              <w:contextualSpacing/>
              <w:rPr>
                <w:i/>
                <w:sz w:val="10"/>
                <w:szCs w:val="10"/>
                <w:lang w:val="es-ES"/>
              </w:rPr>
            </w:pPr>
            <w:r w:rsidRPr="007730F3">
              <w:rPr>
                <w:i/>
                <w:sz w:val="18"/>
                <w:szCs w:val="18"/>
                <w:lang w:val="es-ES"/>
              </w:rPr>
              <w:tab/>
            </w:r>
            <w:r w:rsidRPr="007730F3">
              <w:rPr>
                <w:i/>
                <w:sz w:val="10"/>
                <w:szCs w:val="10"/>
                <w:lang w:val="es-ES"/>
              </w:rPr>
              <w:t>Siguiente línea</w:t>
            </w:r>
          </w:p>
          <w:p w14:paraId="704C1EF2" w14:textId="77777777" w:rsidR="007730F3" w:rsidRPr="007730F3" w:rsidRDefault="007730F3" w:rsidP="007730F3">
            <w:pPr>
              <w:contextualSpacing/>
              <w:rPr>
                <w:caps/>
                <w:sz w:val="12"/>
                <w:szCs w:val="12"/>
                <w:lang w:val="es-ES"/>
              </w:rPr>
            </w:pPr>
            <w:r w:rsidRPr="007730F3">
              <w:rPr>
                <w:caps/>
                <w:sz w:val="12"/>
                <w:szCs w:val="12"/>
                <w:lang w:val="es-ES"/>
              </w:rPr>
              <w:tab/>
              <w:t xml:space="preserve">                </w:t>
            </w:r>
          </w:p>
          <w:p w14:paraId="334C2552" w14:textId="77777777" w:rsidR="007730F3" w:rsidRPr="007730F3" w:rsidRDefault="007730F3" w:rsidP="007730F3">
            <w:pPr>
              <w:contextualSpacing/>
              <w:rPr>
                <w:caps/>
                <w:sz w:val="12"/>
                <w:szCs w:val="12"/>
                <w:lang w:val="es-ES"/>
              </w:rPr>
            </w:pPr>
            <w:r w:rsidRPr="007730F3">
              <w:rPr>
                <w:caps/>
                <w:sz w:val="12"/>
                <w:szCs w:val="12"/>
                <w:lang w:val="es-ES"/>
              </w:rPr>
              <w:t>1 Primaria</w:t>
            </w:r>
          </w:p>
          <w:p w14:paraId="0B409AED" w14:textId="1E0B6125" w:rsidR="007730F3" w:rsidRPr="007730F3" w:rsidRDefault="007730F3" w:rsidP="007730F3">
            <w:pPr>
              <w:contextualSpacing/>
              <w:rPr>
                <w:caps/>
                <w:sz w:val="12"/>
                <w:szCs w:val="12"/>
                <w:lang w:val="es-ES"/>
              </w:rPr>
            </w:pPr>
            <w:r w:rsidRPr="007730F3">
              <w:rPr>
                <w:caps/>
                <w:sz w:val="12"/>
                <w:szCs w:val="12"/>
                <w:lang w:val="es-ES"/>
              </w:rPr>
              <w:t xml:space="preserve">2 secundaria </w:t>
            </w:r>
            <w:r w:rsidR="002A2652">
              <w:rPr>
                <w:caps/>
                <w:sz w:val="12"/>
                <w:szCs w:val="12"/>
                <w:lang w:val="es-ES"/>
              </w:rPr>
              <w:t>baja</w:t>
            </w:r>
          </w:p>
          <w:p w14:paraId="48842B4C" w14:textId="359A971E" w:rsidR="007730F3" w:rsidRPr="007730F3" w:rsidRDefault="007730F3" w:rsidP="007730F3">
            <w:pPr>
              <w:contextualSpacing/>
              <w:rPr>
                <w:caps/>
                <w:sz w:val="12"/>
                <w:szCs w:val="12"/>
              </w:rPr>
            </w:pPr>
            <w:r w:rsidRPr="007730F3">
              <w:rPr>
                <w:caps/>
                <w:sz w:val="12"/>
                <w:szCs w:val="12"/>
              </w:rPr>
              <w:t xml:space="preserve">3 secundaria </w:t>
            </w:r>
            <w:r w:rsidR="002A2652">
              <w:rPr>
                <w:caps/>
                <w:sz w:val="12"/>
                <w:szCs w:val="12"/>
              </w:rPr>
              <w:t>alta</w:t>
            </w:r>
          </w:p>
          <w:p w14:paraId="117DDB1A" w14:textId="77777777" w:rsidR="007730F3" w:rsidRPr="007730F3" w:rsidRDefault="007730F3" w:rsidP="007730F3">
            <w:pPr>
              <w:contextualSpacing/>
              <w:rPr>
                <w:caps/>
                <w:sz w:val="12"/>
                <w:szCs w:val="12"/>
              </w:rPr>
            </w:pPr>
            <w:r w:rsidRPr="007730F3">
              <w:rPr>
                <w:caps/>
                <w:sz w:val="12"/>
                <w:szCs w:val="12"/>
              </w:rPr>
              <w:t>4 superior</w:t>
            </w:r>
          </w:p>
          <w:p w14:paraId="716F1E75" w14:textId="244B3BC7" w:rsidR="00D5185D" w:rsidRPr="00472ACF" w:rsidRDefault="007730F3" w:rsidP="007730F3">
            <w:pPr>
              <w:contextualSpacing/>
              <w:rPr>
                <w:sz w:val="12"/>
                <w:szCs w:val="12"/>
              </w:rPr>
            </w:pPr>
            <w:r w:rsidRPr="007730F3">
              <w:rPr>
                <w:caps/>
                <w:sz w:val="12"/>
                <w:szCs w:val="12"/>
              </w:rPr>
              <w:t>8 NS</w:t>
            </w:r>
          </w:p>
        </w:tc>
        <w:tc>
          <w:tcPr>
            <w:tcW w:w="407" w:type="pct"/>
            <w:tcBorders>
              <w:top w:val="nil"/>
              <w:left w:val="single" w:sz="4" w:space="0" w:color="auto"/>
              <w:bottom w:val="single" w:sz="4" w:space="0" w:color="auto"/>
              <w:right w:val="double" w:sz="4" w:space="0" w:color="auto"/>
            </w:tcBorders>
          </w:tcPr>
          <w:p w14:paraId="088FF842" w14:textId="7FE8D295" w:rsidR="007730F3" w:rsidRPr="00472ACF" w:rsidRDefault="007730F3" w:rsidP="007730F3">
            <w:pPr>
              <w:contextualSpacing/>
              <w:rPr>
                <w:caps/>
                <w:sz w:val="16"/>
                <w:szCs w:val="18"/>
              </w:rPr>
            </w:pPr>
            <w:r w:rsidRPr="00472ACF">
              <w:rPr>
                <w:caps/>
                <w:sz w:val="16"/>
                <w:szCs w:val="18"/>
              </w:rPr>
              <w:t>Grad</w:t>
            </w:r>
            <w:r>
              <w:rPr>
                <w:caps/>
                <w:sz w:val="16"/>
                <w:szCs w:val="18"/>
              </w:rPr>
              <w:t>o</w:t>
            </w:r>
            <w:r w:rsidRPr="00472ACF">
              <w:rPr>
                <w:caps/>
                <w:sz w:val="16"/>
                <w:szCs w:val="18"/>
              </w:rPr>
              <w:t>/</w:t>
            </w:r>
            <w:r>
              <w:rPr>
                <w:caps/>
                <w:sz w:val="16"/>
                <w:szCs w:val="18"/>
              </w:rPr>
              <w:t>a</w:t>
            </w:r>
            <w:r w:rsidR="00571D6C">
              <w:rPr>
                <w:caps/>
                <w:sz w:val="16"/>
              </w:rPr>
              <w:t>ñ</w:t>
            </w:r>
            <w:r>
              <w:rPr>
                <w:caps/>
                <w:sz w:val="16"/>
                <w:szCs w:val="18"/>
              </w:rPr>
              <w:t>o</w:t>
            </w:r>
            <w:r w:rsidRPr="00472ACF">
              <w:rPr>
                <w:caps/>
                <w:sz w:val="16"/>
                <w:szCs w:val="18"/>
              </w:rPr>
              <w:t>:</w:t>
            </w:r>
          </w:p>
          <w:p w14:paraId="75FCA84B" w14:textId="1633A172" w:rsidR="00D5185D" w:rsidRPr="00472ACF" w:rsidRDefault="007730F3" w:rsidP="007730F3">
            <w:pPr>
              <w:contextualSpacing/>
              <w:rPr>
                <w:sz w:val="18"/>
                <w:szCs w:val="18"/>
              </w:rPr>
            </w:pPr>
            <w:r w:rsidRPr="00472ACF">
              <w:rPr>
                <w:sz w:val="18"/>
                <w:szCs w:val="18"/>
              </w:rPr>
              <w:t xml:space="preserve">98 </w:t>
            </w:r>
            <w:r>
              <w:rPr>
                <w:caps/>
                <w:sz w:val="18"/>
                <w:szCs w:val="18"/>
              </w:rPr>
              <w:t>NS</w:t>
            </w:r>
          </w:p>
        </w:tc>
      </w:tr>
      <w:tr w:rsidR="00D5185D" w:rsidRPr="00472ACF" w14:paraId="0EC68A77" w14:textId="77777777" w:rsidTr="00B378F7">
        <w:trPr>
          <w:cantSplit/>
        </w:trPr>
        <w:tc>
          <w:tcPr>
            <w:tcW w:w="257" w:type="pct"/>
            <w:tcBorders>
              <w:left w:val="double" w:sz="4" w:space="0" w:color="auto"/>
              <w:bottom w:val="single" w:sz="4" w:space="0" w:color="auto"/>
            </w:tcBorders>
            <w:shd w:val="clear" w:color="auto" w:fill="B6DDE8"/>
            <w:vAlign w:val="bottom"/>
          </w:tcPr>
          <w:p w14:paraId="0CAD5DC5" w14:textId="4BE33461" w:rsidR="00D5185D" w:rsidRPr="00472ACF" w:rsidRDefault="00D5185D" w:rsidP="009E1789">
            <w:pPr>
              <w:contextualSpacing/>
              <w:jc w:val="center"/>
              <w:rPr>
                <w:caps/>
                <w:sz w:val="16"/>
              </w:rPr>
            </w:pPr>
            <w:r w:rsidRPr="00472ACF">
              <w:rPr>
                <w:caps/>
                <w:sz w:val="16"/>
              </w:rPr>
              <w:t>L</w:t>
            </w:r>
            <w:r w:rsidR="009E1789">
              <w:rPr>
                <w:caps/>
                <w:sz w:val="16"/>
              </w:rPr>
              <w:t>ínea</w:t>
            </w:r>
          </w:p>
        </w:tc>
        <w:tc>
          <w:tcPr>
            <w:tcW w:w="382" w:type="pct"/>
            <w:shd w:val="clear" w:color="auto" w:fill="B6DDE8"/>
            <w:vAlign w:val="bottom"/>
          </w:tcPr>
          <w:p w14:paraId="71F30B55" w14:textId="262B9D08" w:rsidR="00D5185D" w:rsidRPr="00472ACF" w:rsidRDefault="00D5185D" w:rsidP="009E1789">
            <w:pPr>
              <w:contextualSpacing/>
              <w:jc w:val="center"/>
              <w:rPr>
                <w:caps/>
                <w:sz w:val="16"/>
              </w:rPr>
            </w:pPr>
            <w:r w:rsidRPr="00472ACF">
              <w:rPr>
                <w:caps/>
                <w:sz w:val="16"/>
              </w:rPr>
              <w:t>N</w:t>
            </w:r>
            <w:r w:rsidR="009E1789">
              <w:rPr>
                <w:caps/>
                <w:sz w:val="16"/>
              </w:rPr>
              <w:t>ombre</w:t>
            </w:r>
          </w:p>
        </w:tc>
        <w:tc>
          <w:tcPr>
            <w:tcW w:w="277" w:type="pct"/>
            <w:shd w:val="clear" w:color="auto" w:fill="B6DDE8"/>
            <w:vAlign w:val="bottom"/>
          </w:tcPr>
          <w:p w14:paraId="1406A1A2" w14:textId="4F421F74" w:rsidR="00D5185D" w:rsidRPr="00472ACF" w:rsidRDefault="009E1789" w:rsidP="00145EF6">
            <w:pPr>
              <w:contextualSpacing/>
              <w:jc w:val="center"/>
              <w:rPr>
                <w:caps/>
                <w:sz w:val="16"/>
              </w:rPr>
            </w:pPr>
            <w:r>
              <w:rPr>
                <w:caps/>
                <w:sz w:val="16"/>
              </w:rPr>
              <w:t>edad</w:t>
            </w:r>
          </w:p>
        </w:tc>
        <w:tc>
          <w:tcPr>
            <w:tcW w:w="395" w:type="pct"/>
            <w:tcBorders>
              <w:left w:val="single" w:sz="4" w:space="0" w:color="auto"/>
            </w:tcBorders>
            <w:shd w:val="clear" w:color="auto" w:fill="B6DDE8"/>
            <w:vAlign w:val="bottom"/>
          </w:tcPr>
          <w:p w14:paraId="61503C3B" w14:textId="28B90802" w:rsidR="00D5185D" w:rsidRPr="00472ACF" w:rsidRDefault="009E1789" w:rsidP="00145EF6">
            <w:pPr>
              <w:contextualSpacing/>
              <w:jc w:val="center"/>
              <w:rPr>
                <w:caps/>
                <w:sz w:val="16"/>
              </w:rPr>
            </w:pPr>
            <w:r>
              <w:rPr>
                <w:caps/>
                <w:sz w:val="16"/>
              </w:rPr>
              <w:t>sí</w:t>
            </w:r>
            <w:r w:rsidR="00D5185D" w:rsidRPr="00472ACF">
              <w:rPr>
                <w:caps/>
                <w:sz w:val="16"/>
              </w:rPr>
              <w:t xml:space="preserve"> No</w:t>
            </w:r>
          </w:p>
        </w:tc>
        <w:tc>
          <w:tcPr>
            <w:tcW w:w="364" w:type="pct"/>
            <w:tcBorders>
              <w:bottom w:val="single" w:sz="4" w:space="0" w:color="auto"/>
              <w:right w:val="dashed" w:sz="4" w:space="0" w:color="auto"/>
            </w:tcBorders>
            <w:shd w:val="clear" w:color="auto" w:fill="B6DDE8"/>
            <w:vAlign w:val="bottom"/>
          </w:tcPr>
          <w:p w14:paraId="5E239267" w14:textId="69FCB90D" w:rsidR="00D5185D" w:rsidRPr="00472ACF" w:rsidRDefault="009E1789" w:rsidP="00145EF6">
            <w:pPr>
              <w:contextualSpacing/>
              <w:jc w:val="center"/>
              <w:rPr>
                <w:caps/>
                <w:sz w:val="16"/>
              </w:rPr>
            </w:pPr>
            <w:r>
              <w:rPr>
                <w:caps/>
                <w:sz w:val="16"/>
              </w:rPr>
              <w:t>nivel</w:t>
            </w:r>
          </w:p>
        </w:tc>
        <w:tc>
          <w:tcPr>
            <w:tcW w:w="400" w:type="pct"/>
            <w:tcBorders>
              <w:right w:val="nil"/>
            </w:tcBorders>
            <w:shd w:val="clear" w:color="auto" w:fill="B6DDE8"/>
            <w:vAlign w:val="bottom"/>
          </w:tcPr>
          <w:p w14:paraId="15B453A2" w14:textId="70025FD1" w:rsidR="00D5185D" w:rsidRPr="00472ACF" w:rsidRDefault="00D5185D" w:rsidP="009E1789">
            <w:pPr>
              <w:contextualSpacing/>
              <w:jc w:val="center"/>
              <w:rPr>
                <w:caps/>
                <w:sz w:val="16"/>
              </w:rPr>
            </w:pPr>
            <w:r w:rsidRPr="00472ACF">
              <w:rPr>
                <w:caps/>
                <w:sz w:val="16"/>
              </w:rPr>
              <w:t>Grad</w:t>
            </w:r>
            <w:r w:rsidR="009E1789">
              <w:rPr>
                <w:caps/>
                <w:sz w:val="16"/>
              </w:rPr>
              <w:t>o</w:t>
            </w:r>
            <w:r w:rsidRPr="00472ACF">
              <w:rPr>
                <w:caps/>
                <w:sz w:val="16"/>
              </w:rPr>
              <w:t>/</w:t>
            </w:r>
            <w:r w:rsidR="009E1789">
              <w:rPr>
                <w:caps/>
                <w:sz w:val="16"/>
              </w:rPr>
              <w:t>año</w:t>
            </w:r>
          </w:p>
        </w:tc>
        <w:tc>
          <w:tcPr>
            <w:tcW w:w="464" w:type="pct"/>
            <w:shd w:val="clear" w:color="auto" w:fill="B6DDE8"/>
            <w:vAlign w:val="bottom"/>
          </w:tcPr>
          <w:p w14:paraId="6A63B603" w14:textId="1EA263FB" w:rsidR="00D5185D" w:rsidRPr="00472ACF" w:rsidRDefault="00D5185D" w:rsidP="009E1789">
            <w:pPr>
              <w:contextualSpacing/>
              <w:jc w:val="center"/>
              <w:rPr>
                <w:caps/>
                <w:sz w:val="16"/>
              </w:rPr>
            </w:pPr>
            <w:r w:rsidRPr="00472ACF">
              <w:rPr>
                <w:caps/>
                <w:sz w:val="16"/>
              </w:rPr>
              <w:t>Aut</w:t>
            </w:r>
            <w:r w:rsidR="009E1789">
              <w:rPr>
                <w:caps/>
                <w:sz w:val="16"/>
              </w:rPr>
              <w:t>oridad</w:t>
            </w:r>
          </w:p>
        </w:tc>
        <w:tc>
          <w:tcPr>
            <w:tcW w:w="415" w:type="pct"/>
            <w:shd w:val="clear" w:color="auto" w:fill="B6DDE8"/>
            <w:vAlign w:val="bottom"/>
          </w:tcPr>
          <w:p w14:paraId="4493491F" w14:textId="6ACD490E" w:rsidR="00D5185D" w:rsidRPr="00472ACF" w:rsidRDefault="009E1789" w:rsidP="009E1789">
            <w:pPr>
              <w:contextualSpacing/>
              <w:jc w:val="center"/>
              <w:rPr>
                <w:caps/>
                <w:sz w:val="16"/>
              </w:rPr>
            </w:pPr>
            <w:r>
              <w:rPr>
                <w:caps/>
                <w:sz w:val="16"/>
              </w:rPr>
              <w:t>sí</w:t>
            </w:r>
            <w:r w:rsidR="00D5185D" w:rsidRPr="00472ACF">
              <w:rPr>
                <w:caps/>
                <w:sz w:val="16"/>
              </w:rPr>
              <w:t xml:space="preserve"> No </w:t>
            </w:r>
            <w:r>
              <w:rPr>
                <w:caps/>
                <w:sz w:val="16"/>
              </w:rPr>
              <w:t>ns</w:t>
            </w:r>
          </w:p>
        </w:tc>
        <w:tc>
          <w:tcPr>
            <w:tcW w:w="380" w:type="pct"/>
            <w:shd w:val="clear" w:color="auto" w:fill="B6DDE8"/>
            <w:vAlign w:val="bottom"/>
          </w:tcPr>
          <w:p w14:paraId="01D1C426" w14:textId="07EAD700" w:rsidR="00D5185D" w:rsidRPr="00472ACF" w:rsidRDefault="007730F3" w:rsidP="00145EF6">
            <w:pPr>
              <w:contextualSpacing/>
              <w:jc w:val="center"/>
              <w:rPr>
                <w:caps/>
                <w:sz w:val="16"/>
              </w:rPr>
            </w:pPr>
            <w:r>
              <w:rPr>
                <w:caps/>
                <w:sz w:val="16"/>
              </w:rPr>
              <w:t>matrícula</w:t>
            </w:r>
          </w:p>
        </w:tc>
        <w:tc>
          <w:tcPr>
            <w:tcW w:w="469" w:type="pct"/>
            <w:shd w:val="clear" w:color="auto" w:fill="B6DDE8"/>
            <w:vAlign w:val="bottom"/>
          </w:tcPr>
          <w:p w14:paraId="20ACC802" w14:textId="64E9829B" w:rsidR="00D5185D" w:rsidRPr="00472ACF" w:rsidRDefault="009E1789" w:rsidP="009E1789">
            <w:pPr>
              <w:contextualSpacing/>
              <w:jc w:val="center"/>
              <w:rPr>
                <w:caps/>
                <w:sz w:val="16"/>
              </w:rPr>
            </w:pPr>
            <w:r>
              <w:rPr>
                <w:caps/>
                <w:sz w:val="16"/>
              </w:rPr>
              <w:t>sí</w:t>
            </w:r>
            <w:r w:rsidR="00D5185D" w:rsidRPr="00472ACF">
              <w:rPr>
                <w:caps/>
                <w:sz w:val="16"/>
              </w:rPr>
              <w:t xml:space="preserve"> </w:t>
            </w:r>
            <w:r w:rsidR="00F90562">
              <w:rPr>
                <w:caps/>
                <w:sz w:val="16"/>
              </w:rPr>
              <w:t xml:space="preserve"> </w:t>
            </w:r>
            <w:r w:rsidR="00D5185D" w:rsidRPr="00472ACF">
              <w:rPr>
                <w:caps/>
                <w:sz w:val="16"/>
              </w:rPr>
              <w:t>No</w:t>
            </w:r>
            <w:r w:rsidR="00F90562">
              <w:rPr>
                <w:caps/>
                <w:sz w:val="16"/>
              </w:rPr>
              <w:t xml:space="preserve"> </w:t>
            </w:r>
            <w:r w:rsidR="00D5185D" w:rsidRPr="00472ACF">
              <w:rPr>
                <w:caps/>
                <w:sz w:val="16"/>
              </w:rPr>
              <w:t xml:space="preserve"> </w:t>
            </w:r>
            <w:r>
              <w:rPr>
                <w:caps/>
                <w:sz w:val="16"/>
              </w:rPr>
              <w:t>ns</w:t>
            </w:r>
          </w:p>
        </w:tc>
        <w:tc>
          <w:tcPr>
            <w:tcW w:w="410" w:type="pct"/>
            <w:shd w:val="clear" w:color="auto" w:fill="B6DDE8"/>
            <w:vAlign w:val="bottom"/>
          </w:tcPr>
          <w:p w14:paraId="6BA1FCE7" w14:textId="6B1A4F6D" w:rsidR="00D5185D" w:rsidRPr="00472ACF" w:rsidRDefault="009E1789" w:rsidP="009E1789">
            <w:pPr>
              <w:contextualSpacing/>
              <w:jc w:val="center"/>
              <w:rPr>
                <w:caps/>
                <w:sz w:val="16"/>
              </w:rPr>
            </w:pPr>
            <w:r>
              <w:rPr>
                <w:caps/>
                <w:sz w:val="16"/>
              </w:rPr>
              <w:t>sí</w:t>
            </w:r>
            <w:r w:rsidR="00D5185D" w:rsidRPr="00472ACF">
              <w:rPr>
                <w:caps/>
                <w:sz w:val="16"/>
              </w:rPr>
              <w:t xml:space="preserve"> No </w:t>
            </w:r>
            <w:r>
              <w:rPr>
                <w:caps/>
                <w:sz w:val="16"/>
              </w:rPr>
              <w:t xml:space="preserve">ns </w:t>
            </w:r>
          </w:p>
        </w:tc>
        <w:tc>
          <w:tcPr>
            <w:tcW w:w="380" w:type="pct"/>
            <w:tcBorders>
              <w:bottom w:val="single" w:sz="4" w:space="0" w:color="auto"/>
              <w:right w:val="single" w:sz="4" w:space="0" w:color="auto"/>
            </w:tcBorders>
            <w:shd w:val="clear" w:color="auto" w:fill="B6DDE8"/>
            <w:vAlign w:val="bottom"/>
          </w:tcPr>
          <w:p w14:paraId="40700A6D" w14:textId="27819C80" w:rsidR="00D5185D" w:rsidRPr="00472ACF" w:rsidRDefault="0037411D" w:rsidP="00145EF6">
            <w:pPr>
              <w:contextualSpacing/>
              <w:jc w:val="center"/>
              <w:rPr>
                <w:caps/>
                <w:sz w:val="16"/>
              </w:rPr>
            </w:pPr>
            <w:r>
              <w:rPr>
                <w:caps/>
                <w:sz w:val="16"/>
              </w:rPr>
              <w:t>nivel</w:t>
            </w:r>
          </w:p>
        </w:tc>
        <w:tc>
          <w:tcPr>
            <w:tcW w:w="407" w:type="pct"/>
            <w:tcBorders>
              <w:left w:val="single" w:sz="4" w:space="0" w:color="auto"/>
              <w:right w:val="double" w:sz="4" w:space="0" w:color="auto"/>
            </w:tcBorders>
            <w:shd w:val="clear" w:color="auto" w:fill="B6DDE8"/>
            <w:vAlign w:val="bottom"/>
          </w:tcPr>
          <w:p w14:paraId="254CCFA4" w14:textId="068965DB" w:rsidR="00D5185D" w:rsidRPr="00472ACF" w:rsidRDefault="00D5185D" w:rsidP="0037411D">
            <w:pPr>
              <w:contextualSpacing/>
              <w:jc w:val="center"/>
              <w:rPr>
                <w:caps/>
                <w:sz w:val="16"/>
              </w:rPr>
            </w:pPr>
            <w:r w:rsidRPr="00472ACF">
              <w:rPr>
                <w:caps/>
                <w:sz w:val="16"/>
              </w:rPr>
              <w:t>Grad</w:t>
            </w:r>
            <w:r w:rsidR="0037411D">
              <w:rPr>
                <w:caps/>
                <w:sz w:val="16"/>
              </w:rPr>
              <w:t>o</w:t>
            </w:r>
            <w:r w:rsidRPr="00472ACF">
              <w:rPr>
                <w:caps/>
                <w:sz w:val="16"/>
              </w:rPr>
              <w:t>/</w:t>
            </w:r>
            <w:r w:rsidR="0037411D">
              <w:rPr>
                <w:caps/>
                <w:sz w:val="16"/>
              </w:rPr>
              <w:t>año</w:t>
            </w:r>
          </w:p>
        </w:tc>
      </w:tr>
      <w:tr w:rsidR="00F63417" w:rsidRPr="00472ACF" w14:paraId="74837199" w14:textId="77777777" w:rsidTr="007F61EA">
        <w:trPr>
          <w:cantSplit/>
        </w:trPr>
        <w:tc>
          <w:tcPr>
            <w:tcW w:w="257" w:type="pct"/>
            <w:tcBorders>
              <w:left w:val="double" w:sz="4" w:space="0" w:color="auto"/>
            </w:tcBorders>
            <w:shd w:val="clear" w:color="auto" w:fill="FFFFCC"/>
            <w:vAlign w:val="bottom"/>
          </w:tcPr>
          <w:p w14:paraId="71BAC06F" w14:textId="77777777" w:rsidR="00F63417" w:rsidRPr="00472ACF" w:rsidRDefault="00F63417" w:rsidP="00F63417">
            <w:pPr>
              <w:spacing w:line="276" w:lineRule="auto"/>
              <w:ind w:left="144" w:hanging="144"/>
              <w:contextualSpacing/>
              <w:jc w:val="center"/>
              <w:rPr>
                <w:smallCaps/>
                <w:sz w:val="18"/>
              </w:rPr>
            </w:pPr>
            <w:r w:rsidRPr="00472ACF">
              <w:rPr>
                <w:smallCaps/>
                <w:sz w:val="18"/>
              </w:rPr>
              <w:t>01</w:t>
            </w:r>
          </w:p>
        </w:tc>
        <w:tc>
          <w:tcPr>
            <w:tcW w:w="382" w:type="pct"/>
            <w:shd w:val="clear" w:color="auto" w:fill="FFFFCC"/>
            <w:vAlign w:val="bottom"/>
          </w:tcPr>
          <w:p w14:paraId="24754DEC" w14:textId="77777777" w:rsidR="00F63417" w:rsidRPr="00472ACF" w:rsidRDefault="00F63417" w:rsidP="00F63417">
            <w:pPr>
              <w:spacing w:line="276" w:lineRule="auto"/>
              <w:ind w:left="144" w:hanging="144"/>
              <w:contextualSpacing/>
              <w:jc w:val="center"/>
              <w:rPr>
                <w:smallCaps/>
                <w:sz w:val="18"/>
              </w:rPr>
            </w:pPr>
          </w:p>
        </w:tc>
        <w:tc>
          <w:tcPr>
            <w:tcW w:w="277" w:type="pct"/>
            <w:shd w:val="clear" w:color="auto" w:fill="FFFFCC"/>
            <w:vAlign w:val="bottom"/>
          </w:tcPr>
          <w:p w14:paraId="433B2A48" w14:textId="77777777" w:rsidR="00F63417" w:rsidRPr="00472ACF" w:rsidRDefault="00F63417" w:rsidP="00F63417">
            <w:pPr>
              <w:tabs>
                <w:tab w:val="right" w:leader="dot" w:pos="3942"/>
              </w:tabs>
              <w:spacing w:line="276" w:lineRule="auto"/>
              <w:ind w:left="144" w:hanging="144"/>
              <w:contextualSpacing/>
              <w:jc w:val="center"/>
              <w:rPr>
                <w:sz w:val="18"/>
              </w:rPr>
            </w:pPr>
            <w:r w:rsidRPr="00472ACF">
              <w:rPr>
                <w:sz w:val="18"/>
              </w:rPr>
              <w:t>___ ___</w:t>
            </w:r>
          </w:p>
        </w:tc>
        <w:tc>
          <w:tcPr>
            <w:tcW w:w="395" w:type="pct"/>
            <w:tcBorders>
              <w:left w:val="single" w:sz="4" w:space="0" w:color="auto"/>
            </w:tcBorders>
            <w:vAlign w:val="bottom"/>
          </w:tcPr>
          <w:p w14:paraId="5A7D734A" w14:textId="0E89C5BE" w:rsidR="00F63417" w:rsidRPr="00472ACF" w:rsidRDefault="00F63417" w:rsidP="00F63417">
            <w:pPr>
              <w:spacing w:line="276" w:lineRule="auto"/>
              <w:ind w:left="144" w:hanging="144"/>
              <w:contextualSpacing/>
              <w:jc w:val="center"/>
              <w:rPr>
                <w:smallCaps/>
                <w:sz w:val="18"/>
              </w:rPr>
            </w:pPr>
            <w:r w:rsidRPr="00472ACF">
              <w:rPr>
                <w:smallCaps/>
                <w:sz w:val="18"/>
              </w:rPr>
              <w:t>1    2</w:t>
            </w:r>
          </w:p>
        </w:tc>
        <w:tc>
          <w:tcPr>
            <w:tcW w:w="364" w:type="pct"/>
            <w:tcBorders>
              <w:bottom w:val="single" w:sz="4" w:space="0" w:color="auto"/>
              <w:right w:val="dashed" w:sz="4" w:space="0" w:color="auto"/>
            </w:tcBorders>
            <w:vAlign w:val="bottom"/>
          </w:tcPr>
          <w:p w14:paraId="00DF1DC1" w14:textId="67217AC2" w:rsidR="00F63417" w:rsidRPr="00472ACF" w:rsidRDefault="00F63417" w:rsidP="00F63417">
            <w:pPr>
              <w:spacing w:line="276" w:lineRule="auto"/>
              <w:ind w:left="144" w:hanging="144"/>
              <w:contextualSpacing/>
              <w:jc w:val="center"/>
              <w:rPr>
                <w:smallCaps/>
                <w:sz w:val="18"/>
              </w:rPr>
            </w:pPr>
            <w:r w:rsidRPr="00472ACF">
              <w:rPr>
                <w:smallCaps/>
                <w:sz w:val="18"/>
              </w:rPr>
              <w:t xml:space="preserve">0  1  2  3  </w:t>
            </w:r>
            <w:r>
              <w:rPr>
                <w:smallCaps/>
                <w:sz w:val="18"/>
              </w:rPr>
              <w:t xml:space="preserve">4  </w:t>
            </w:r>
            <w:r w:rsidRPr="00472ACF">
              <w:rPr>
                <w:smallCaps/>
                <w:sz w:val="18"/>
              </w:rPr>
              <w:t>8</w:t>
            </w:r>
          </w:p>
        </w:tc>
        <w:tc>
          <w:tcPr>
            <w:tcW w:w="400" w:type="pct"/>
            <w:tcBorders>
              <w:bottom w:val="single" w:sz="4" w:space="0" w:color="auto"/>
              <w:right w:val="nil"/>
            </w:tcBorders>
            <w:vAlign w:val="bottom"/>
          </w:tcPr>
          <w:p w14:paraId="0A853854" w14:textId="31804F50" w:rsidR="00F63417" w:rsidRPr="00472ACF" w:rsidRDefault="00F63417" w:rsidP="00F63417">
            <w:pPr>
              <w:tabs>
                <w:tab w:val="right" w:leader="dot" w:pos="3942"/>
              </w:tabs>
              <w:spacing w:line="276" w:lineRule="auto"/>
              <w:ind w:left="144" w:hanging="144"/>
              <w:contextualSpacing/>
              <w:jc w:val="center"/>
              <w:rPr>
                <w:sz w:val="18"/>
              </w:rPr>
            </w:pPr>
            <w:r w:rsidRPr="00472ACF">
              <w:rPr>
                <w:sz w:val="18"/>
              </w:rPr>
              <w:t>___ ___</w:t>
            </w:r>
          </w:p>
        </w:tc>
        <w:tc>
          <w:tcPr>
            <w:tcW w:w="464" w:type="pct"/>
            <w:shd w:val="clear" w:color="auto" w:fill="auto"/>
            <w:vAlign w:val="bottom"/>
          </w:tcPr>
          <w:p w14:paraId="5A33E444" w14:textId="77A9D1C0" w:rsidR="00F63417" w:rsidRPr="00472ACF" w:rsidRDefault="00F63417" w:rsidP="00F63417">
            <w:pPr>
              <w:spacing w:line="276" w:lineRule="auto"/>
              <w:ind w:left="144" w:hanging="144"/>
              <w:contextualSpacing/>
              <w:jc w:val="center"/>
              <w:rPr>
                <w:smallCaps/>
                <w:sz w:val="18"/>
              </w:rPr>
            </w:pPr>
            <w:r w:rsidRPr="00472ACF">
              <w:rPr>
                <w:smallCaps/>
                <w:sz w:val="18"/>
              </w:rPr>
              <w:t>1</w:t>
            </w:r>
            <w:r w:rsidR="007314E6">
              <w:rPr>
                <w:smallCaps/>
                <w:sz w:val="18"/>
              </w:rPr>
              <w:t xml:space="preserve"> </w:t>
            </w:r>
            <w:r w:rsidRPr="00472ACF">
              <w:rPr>
                <w:smallCaps/>
                <w:sz w:val="18"/>
              </w:rPr>
              <w:t xml:space="preserve">  2 </w:t>
            </w:r>
            <w:r w:rsidR="007314E6">
              <w:rPr>
                <w:smallCaps/>
                <w:sz w:val="18"/>
              </w:rPr>
              <w:t xml:space="preserve"> </w:t>
            </w:r>
            <w:r w:rsidRPr="00472ACF">
              <w:rPr>
                <w:smallCaps/>
                <w:sz w:val="18"/>
              </w:rPr>
              <w:t xml:space="preserve"> 3 </w:t>
            </w:r>
            <w:r w:rsidR="007314E6">
              <w:rPr>
                <w:smallCaps/>
                <w:sz w:val="18"/>
              </w:rPr>
              <w:t xml:space="preserve"> </w:t>
            </w:r>
            <w:r w:rsidRPr="00472ACF">
              <w:rPr>
                <w:smallCaps/>
                <w:sz w:val="18"/>
              </w:rPr>
              <w:t xml:space="preserve"> </w:t>
            </w:r>
            <w:r w:rsidR="001B7D0B">
              <w:rPr>
                <w:smallCaps/>
                <w:sz w:val="18"/>
              </w:rPr>
              <w:t xml:space="preserve">6   </w:t>
            </w:r>
            <w:r w:rsidRPr="00472ACF">
              <w:rPr>
                <w:smallCaps/>
                <w:sz w:val="18"/>
              </w:rPr>
              <w:t>8</w:t>
            </w:r>
          </w:p>
        </w:tc>
        <w:tc>
          <w:tcPr>
            <w:tcW w:w="415" w:type="pct"/>
            <w:shd w:val="clear" w:color="auto" w:fill="auto"/>
            <w:vAlign w:val="bottom"/>
          </w:tcPr>
          <w:p w14:paraId="2AA80EB4" w14:textId="16384B1C" w:rsidR="00F63417" w:rsidRPr="00472ACF" w:rsidRDefault="00F63417" w:rsidP="00F63417">
            <w:pPr>
              <w:spacing w:line="276" w:lineRule="auto"/>
              <w:ind w:left="144" w:hanging="144"/>
              <w:contextualSpacing/>
              <w:jc w:val="center"/>
              <w:rPr>
                <w:smallCaps/>
                <w:sz w:val="18"/>
              </w:rPr>
            </w:pPr>
            <w:r w:rsidRPr="00472ACF">
              <w:rPr>
                <w:smallCaps/>
                <w:sz w:val="18"/>
              </w:rPr>
              <w:t>1   2   8</w:t>
            </w:r>
          </w:p>
        </w:tc>
        <w:tc>
          <w:tcPr>
            <w:tcW w:w="380" w:type="pct"/>
            <w:shd w:val="clear" w:color="auto" w:fill="auto"/>
            <w:vAlign w:val="bottom"/>
          </w:tcPr>
          <w:p w14:paraId="318D4374" w14:textId="717EC069" w:rsidR="00F63417" w:rsidRPr="00472ACF" w:rsidRDefault="00F63417" w:rsidP="00F63417">
            <w:pPr>
              <w:spacing w:line="276" w:lineRule="auto"/>
              <w:ind w:left="144" w:hanging="144"/>
              <w:contextualSpacing/>
              <w:jc w:val="center"/>
              <w:rPr>
                <w:smallCaps/>
                <w:sz w:val="18"/>
              </w:rPr>
            </w:pPr>
            <w:r w:rsidRPr="00472ACF">
              <w:rPr>
                <w:smallCaps/>
                <w:sz w:val="18"/>
              </w:rPr>
              <w:t>A  B  C  X  Z</w:t>
            </w:r>
          </w:p>
        </w:tc>
        <w:tc>
          <w:tcPr>
            <w:tcW w:w="469" w:type="pct"/>
            <w:shd w:val="clear" w:color="auto" w:fill="auto"/>
            <w:vAlign w:val="bottom"/>
          </w:tcPr>
          <w:p w14:paraId="4BD1080E" w14:textId="7F40F390" w:rsidR="00F63417" w:rsidRPr="00472ACF" w:rsidRDefault="00F63417" w:rsidP="00F63417">
            <w:pPr>
              <w:spacing w:line="276" w:lineRule="auto"/>
              <w:ind w:left="144" w:hanging="144"/>
              <w:contextualSpacing/>
              <w:jc w:val="center"/>
              <w:rPr>
                <w:smallCaps/>
                <w:sz w:val="18"/>
              </w:rPr>
            </w:pPr>
            <w:r w:rsidRPr="00472ACF">
              <w:rPr>
                <w:smallCaps/>
                <w:sz w:val="18"/>
              </w:rPr>
              <w:t>1     2     8</w:t>
            </w:r>
          </w:p>
        </w:tc>
        <w:tc>
          <w:tcPr>
            <w:tcW w:w="410" w:type="pct"/>
            <w:vAlign w:val="bottom"/>
          </w:tcPr>
          <w:p w14:paraId="055F50D0" w14:textId="69C3E0CD" w:rsidR="00F63417" w:rsidRPr="00472ACF" w:rsidRDefault="00F63417" w:rsidP="00F63417">
            <w:pPr>
              <w:spacing w:line="276" w:lineRule="auto"/>
              <w:ind w:left="144" w:hanging="144"/>
              <w:contextualSpacing/>
              <w:jc w:val="center"/>
              <w:rPr>
                <w:smallCaps/>
                <w:sz w:val="18"/>
              </w:rPr>
            </w:pPr>
            <w:r w:rsidRPr="00472ACF">
              <w:rPr>
                <w:smallCaps/>
                <w:sz w:val="18"/>
              </w:rPr>
              <w:t xml:space="preserve">1 </w:t>
            </w:r>
            <w:r w:rsidR="007314E6">
              <w:rPr>
                <w:smallCaps/>
                <w:sz w:val="18"/>
              </w:rPr>
              <w:t xml:space="preserve"> </w:t>
            </w:r>
            <w:r w:rsidRPr="00472ACF">
              <w:rPr>
                <w:smallCaps/>
                <w:sz w:val="18"/>
              </w:rPr>
              <w:t xml:space="preserve">  </w:t>
            </w:r>
            <w:r w:rsidR="007314E6">
              <w:rPr>
                <w:smallCaps/>
                <w:sz w:val="18"/>
              </w:rPr>
              <w:t xml:space="preserve"> </w:t>
            </w:r>
            <w:r w:rsidRPr="00472ACF">
              <w:rPr>
                <w:smallCaps/>
                <w:sz w:val="18"/>
              </w:rPr>
              <w:t xml:space="preserve">2 </w:t>
            </w:r>
            <w:r w:rsidR="007314E6">
              <w:rPr>
                <w:smallCaps/>
                <w:sz w:val="18"/>
              </w:rPr>
              <w:t xml:space="preserve">  </w:t>
            </w:r>
            <w:r w:rsidRPr="00472ACF">
              <w:rPr>
                <w:smallCaps/>
                <w:sz w:val="18"/>
              </w:rPr>
              <w:t xml:space="preserve">  8</w:t>
            </w:r>
          </w:p>
        </w:tc>
        <w:tc>
          <w:tcPr>
            <w:tcW w:w="380" w:type="pct"/>
            <w:tcBorders>
              <w:right w:val="single" w:sz="4" w:space="0" w:color="auto"/>
            </w:tcBorders>
            <w:vAlign w:val="bottom"/>
          </w:tcPr>
          <w:p w14:paraId="3BB13E8C" w14:textId="5A4D7F4A" w:rsidR="00F63417" w:rsidRPr="00472ACF" w:rsidRDefault="00F63417" w:rsidP="00F63417">
            <w:pPr>
              <w:spacing w:line="276" w:lineRule="auto"/>
              <w:ind w:left="144" w:hanging="144"/>
              <w:contextualSpacing/>
              <w:jc w:val="center"/>
              <w:rPr>
                <w:smallCaps/>
                <w:sz w:val="18"/>
              </w:rPr>
            </w:pPr>
            <w:r w:rsidRPr="00472ACF">
              <w:rPr>
                <w:smallCaps/>
                <w:sz w:val="18"/>
              </w:rPr>
              <w:t xml:space="preserve">0  1  2  3  </w:t>
            </w:r>
            <w:r>
              <w:rPr>
                <w:smallCaps/>
                <w:sz w:val="18"/>
              </w:rPr>
              <w:t xml:space="preserve">4  </w:t>
            </w:r>
            <w:r w:rsidRPr="00472ACF">
              <w:rPr>
                <w:smallCaps/>
                <w:sz w:val="18"/>
              </w:rPr>
              <w:t>8</w:t>
            </w:r>
          </w:p>
        </w:tc>
        <w:tc>
          <w:tcPr>
            <w:tcW w:w="407" w:type="pct"/>
            <w:tcBorders>
              <w:left w:val="single" w:sz="4" w:space="0" w:color="auto"/>
              <w:right w:val="double" w:sz="4" w:space="0" w:color="auto"/>
            </w:tcBorders>
            <w:vAlign w:val="bottom"/>
          </w:tcPr>
          <w:p w14:paraId="19B94B1E" w14:textId="4FEBF459" w:rsidR="00F63417" w:rsidRPr="00472ACF" w:rsidRDefault="00F63417" w:rsidP="00F63417">
            <w:pPr>
              <w:tabs>
                <w:tab w:val="right" w:leader="dot" w:pos="3942"/>
              </w:tabs>
              <w:spacing w:line="276" w:lineRule="auto"/>
              <w:ind w:left="144" w:hanging="144"/>
              <w:contextualSpacing/>
              <w:jc w:val="center"/>
              <w:rPr>
                <w:sz w:val="18"/>
              </w:rPr>
            </w:pPr>
            <w:r w:rsidRPr="00472ACF">
              <w:rPr>
                <w:sz w:val="18"/>
              </w:rPr>
              <w:t>___ ___</w:t>
            </w:r>
          </w:p>
        </w:tc>
      </w:tr>
      <w:tr w:rsidR="001B7D0B" w:rsidRPr="00472ACF" w14:paraId="2792E1C7" w14:textId="77777777" w:rsidTr="007F61EA">
        <w:trPr>
          <w:cantSplit/>
        </w:trPr>
        <w:tc>
          <w:tcPr>
            <w:tcW w:w="257" w:type="pct"/>
            <w:tcBorders>
              <w:left w:val="double" w:sz="4" w:space="0" w:color="auto"/>
            </w:tcBorders>
            <w:shd w:val="clear" w:color="auto" w:fill="FFFFCC"/>
            <w:vAlign w:val="bottom"/>
          </w:tcPr>
          <w:p w14:paraId="71A9E128" w14:textId="77777777" w:rsidR="001B7D0B" w:rsidRPr="00472ACF" w:rsidRDefault="001B7D0B" w:rsidP="001B7D0B">
            <w:pPr>
              <w:spacing w:line="276" w:lineRule="auto"/>
              <w:ind w:left="144" w:hanging="144"/>
              <w:contextualSpacing/>
              <w:jc w:val="center"/>
              <w:rPr>
                <w:smallCaps/>
                <w:sz w:val="18"/>
              </w:rPr>
            </w:pPr>
            <w:r w:rsidRPr="00472ACF">
              <w:rPr>
                <w:smallCaps/>
                <w:sz w:val="18"/>
              </w:rPr>
              <w:t>02</w:t>
            </w:r>
          </w:p>
        </w:tc>
        <w:tc>
          <w:tcPr>
            <w:tcW w:w="382" w:type="pct"/>
            <w:shd w:val="clear" w:color="auto" w:fill="FFFFCC"/>
            <w:vAlign w:val="bottom"/>
          </w:tcPr>
          <w:p w14:paraId="1D2FAF00" w14:textId="77777777" w:rsidR="001B7D0B" w:rsidRPr="00472ACF" w:rsidRDefault="001B7D0B" w:rsidP="001B7D0B">
            <w:pPr>
              <w:spacing w:line="276" w:lineRule="auto"/>
              <w:ind w:left="144" w:hanging="144"/>
              <w:contextualSpacing/>
              <w:jc w:val="center"/>
              <w:rPr>
                <w:smallCaps/>
                <w:sz w:val="18"/>
              </w:rPr>
            </w:pPr>
          </w:p>
        </w:tc>
        <w:tc>
          <w:tcPr>
            <w:tcW w:w="277" w:type="pct"/>
            <w:shd w:val="clear" w:color="auto" w:fill="FFFFCC"/>
            <w:vAlign w:val="bottom"/>
          </w:tcPr>
          <w:p w14:paraId="49594307" w14:textId="77777777"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c>
          <w:tcPr>
            <w:tcW w:w="395" w:type="pct"/>
            <w:tcBorders>
              <w:left w:val="single" w:sz="4" w:space="0" w:color="auto"/>
            </w:tcBorders>
            <w:vAlign w:val="bottom"/>
          </w:tcPr>
          <w:p w14:paraId="312863CB" w14:textId="1B01094F" w:rsidR="001B7D0B" w:rsidRPr="00472ACF" w:rsidRDefault="001B7D0B" w:rsidP="001B7D0B">
            <w:pPr>
              <w:spacing w:line="276" w:lineRule="auto"/>
              <w:ind w:left="144" w:hanging="144"/>
              <w:contextualSpacing/>
              <w:jc w:val="center"/>
              <w:rPr>
                <w:smallCaps/>
                <w:sz w:val="18"/>
              </w:rPr>
            </w:pPr>
            <w:r w:rsidRPr="00472ACF">
              <w:rPr>
                <w:smallCaps/>
                <w:sz w:val="18"/>
              </w:rPr>
              <w:t>1    2</w:t>
            </w:r>
          </w:p>
        </w:tc>
        <w:tc>
          <w:tcPr>
            <w:tcW w:w="364" w:type="pct"/>
            <w:tcBorders>
              <w:right w:val="single" w:sz="4" w:space="0" w:color="auto"/>
            </w:tcBorders>
            <w:vAlign w:val="bottom"/>
          </w:tcPr>
          <w:p w14:paraId="592284C3" w14:textId="5654B3CC" w:rsidR="001B7D0B" w:rsidRPr="00472ACF" w:rsidRDefault="001B7D0B" w:rsidP="001B7D0B">
            <w:pPr>
              <w:spacing w:line="276" w:lineRule="auto"/>
              <w:ind w:left="144" w:hanging="144"/>
              <w:contextualSpacing/>
              <w:jc w:val="center"/>
              <w:rPr>
                <w:smallCaps/>
                <w:sz w:val="18"/>
              </w:rPr>
            </w:pPr>
            <w:r w:rsidRPr="00472ACF">
              <w:rPr>
                <w:smallCaps/>
                <w:sz w:val="18"/>
              </w:rPr>
              <w:t xml:space="preserve">0  1  2  3  </w:t>
            </w:r>
            <w:r>
              <w:rPr>
                <w:smallCaps/>
                <w:sz w:val="18"/>
              </w:rPr>
              <w:t xml:space="preserve">4  </w:t>
            </w:r>
            <w:r w:rsidRPr="00472ACF">
              <w:rPr>
                <w:smallCaps/>
                <w:sz w:val="18"/>
              </w:rPr>
              <w:t>8</w:t>
            </w:r>
          </w:p>
        </w:tc>
        <w:tc>
          <w:tcPr>
            <w:tcW w:w="400" w:type="pct"/>
            <w:tcBorders>
              <w:left w:val="single" w:sz="4" w:space="0" w:color="auto"/>
              <w:right w:val="nil"/>
            </w:tcBorders>
            <w:vAlign w:val="bottom"/>
          </w:tcPr>
          <w:p w14:paraId="1C4C10CC" w14:textId="493EBCDE"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c>
          <w:tcPr>
            <w:tcW w:w="464" w:type="pct"/>
            <w:shd w:val="clear" w:color="auto" w:fill="auto"/>
            <w:vAlign w:val="bottom"/>
          </w:tcPr>
          <w:p w14:paraId="1EF3EACE" w14:textId="2C0030E8" w:rsidR="001B7D0B" w:rsidRPr="00472ACF" w:rsidRDefault="001B7D0B" w:rsidP="001B7D0B">
            <w:pPr>
              <w:spacing w:line="276" w:lineRule="auto"/>
              <w:ind w:left="144" w:hanging="144"/>
              <w:contextualSpacing/>
              <w:jc w:val="center"/>
              <w:rPr>
                <w:smallCaps/>
                <w:sz w:val="18"/>
              </w:rPr>
            </w:pPr>
            <w:r w:rsidRPr="00472ACF">
              <w:rPr>
                <w:smallCaps/>
                <w:sz w:val="18"/>
              </w:rPr>
              <w:t>1</w:t>
            </w:r>
            <w:r>
              <w:rPr>
                <w:smallCaps/>
                <w:sz w:val="18"/>
              </w:rPr>
              <w:t xml:space="preserve"> </w:t>
            </w:r>
            <w:r w:rsidRPr="00472ACF">
              <w:rPr>
                <w:smallCaps/>
                <w:sz w:val="18"/>
              </w:rPr>
              <w:t xml:space="preserve">  2 </w:t>
            </w:r>
            <w:r>
              <w:rPr>
                <w:smallCaps/>
                <w:sz w:val="18"/>
              </w:rPr>
              <w:t xml:space="preserve"> </w:t>
            </w:r>
            <w:r w:rsidRPr="00472ACF">
              <w:rPr>
                <w:smallCaps/>
                <w:sz w:val="18"/>
              </w:rPr>
              <w:t xml:space="preserve"> 3 </w:t>
            </w:r>
            <w:r>
              <w:rPr>
                <w:smallCaps/>
                <w:sz w:val="18"/>
              </w:rPr>
              <w:t xml:space="preserve"> </w:t>
            </w:r>
            <w:r w:rsidRPr="00472ACF">
              <w:rPr>
                <w:smallCaps/>
                <w:sz w:val="18"/>
              </w:rPr>
              <w:t xml:space="preserve"> </w:t>
            </w:r>
            <w:r>
              <w:rPr>
                <w:smallCaps/>
                <w:sz w:val="18"/>
              </w:rPr>
              <w:t xml:space="preserve">6   </w:t>
            </w:r>
            <w:r w:rsidRPr="00472ACF">
              <w:rPr>
                <w:smallCaps/>
                <w:sz w:val="18"/>
              </w:rPr>
              <w:t>8</w:t>
            </w:r>
          </w:p>
        </w:tc>
        <w:tc>
          <w:tcPr>
            <w:tcW w:w="415" w:type="pct"/>
            <w:shd w:val="clear" w:color="auto" w:fill="auto"/>
            <w:vAlign w:val="bottom"/>
          </w:tcPr>
          <w:p w14:paraId="6402EFC9" w14:textId="6C19DB4B" w:rsidR="001B7D0B" w:rsidRPr="00472ACF" w:rsidRDefault="001B7D0B" w:rsidP="001B7D0B">
            <w:pPr>
              <w:spacing w:line="276" w:lineRule="auto"/>
              <w:ind w:left="144" w:hanging="144"/>
              <w:contextualSpacing/>
              <w:jc w:val="center"/>
              <w:rPr>
                <w:smallCaps/>
                <w:sz w:val="18"/>
              </w:rPr>
            </w:pPr>
            <w:r w:rsidRPr="00472ACF">
              <w:rPr>
                <w:smallCaps/>
                <w:sz w:val="18"/>
              </w:rPr>
              <w:t>1   2   8</w:t>
            </w:r>
          </w:p>
        </w:tc>
        <w:tc>
          <w:tcPr>
            <w:tcW w:w="380" w:type="pct"/>
            <w:shd w:val="clear" w:color="auto" w:fill="auto"/>
            <w:vAlign w:val="bottom"/>
          </w:tcPr>
          <w:p w14:paraId="21A3D51B" w14:textId="27831D3C" w:rsidR="001B7D0B" w:rsidRPr="00472ACF" w:rsidRDefault="001B7D0B" w:rsidP="001B7D0B">
            <w:pPr>
              <w:spacing w:line="276" w:lineRule="auto"/>
              <w:ind w:left="144" w:hanging="144"/>
              <w:contextualSpacing/>
              <w:jc w:val="center"/>
              <w:rPr>
                <w:smallCaps/>
                <w:sz w:val="18"/>
              </w:rPr>
            </w:pPr>
            <w:r w:rsidRPr="00472ACF">
              <w:rPr>
                <w:smallCaps/>
                <w:sz w:val="18"/>
              </w:rPr>
              <w:t>A  B  C  X  Z</w:t>
            </w:r>
          </w:p>
        </w:tc>
        <w:tc>
          <w:tcPr>
            <w:tcW w:w="469" w:type="pct"/>
            <w:shd w:val="clear" w:color="auto" w:fill="auto"/>
            <w:vAlign w:val="bottom"/>
          </w:tcPr>
          <w:p w14:paraId="78EDAF23" w14:textId="6563E736" w:rsidR="001B7D0B" w:rsidRPr="00472ACF" w:rsidRDefault="001B7D0B" w:rsidP="001B7D0B">
            <w:pPr>
              <w:spacing w:line="276" w:lineRule="auto"/>
              <w:ind w:left="144" w:hanging="144"/>
              <w:contextualSpacing/>
              <w:jc w:val="center"/>
              <w:rPr>
                <w:smallCaps/>
                <w:sz w:val="18"/>
              </w:rPr>
            </w:pPr>
            <w:r w:rsidRPr="00472ACF">
              <w:rPr>
                <w:smallCaps/>
                <w:sz w:val="18"/>
              </w:rPr>
              <w:t>1     2     8</w:t>
            </w:r>
          </w:p>
        </w:tc>
        <w:tc>
          <w:tcPr>
            <w:tcW w:w="410" w:type="pct"/>
            <w:vAlign w:val="bottom"/>
          </w:tcPr>
          <w:p w14:paraId="2F899860" w14:textId="6C496A37" w:rsidR="001B7D0B" w:rsidRPr="00472ACF" w:rsidRDefault="001B7D0B" w:rsidP="001B7D0B">
            <w:pPr>
              <w:spacing w:line="276" w:lineRule="auto"/>
              <w:ind w:left="144" w:hanging="144"/>
              <w:contextualSpacing/>
              <w:jc w:val="center"/>
              <w:rPr>
                <w:smallCaps/>
                <w:sz w:val="18"/>
              </w:rPr>
            </w:pPr>
            <w:r w:rsidRPr="00472ACF">
              <w:rPr>
                <w:smallCaps/>
                <w:sz w:val="18"/>
              </w:rPr>
              <w:t xml:space="preserve">1 </w:t>
            </w:r>
            <w:r>
              <w:rPr>
                <w:smallCaps/>
                <w:sz w:val="18"/>
              </w:rPr>
              <w:t xml:space="preserve"> </w:t>
            </w:r>
            <w:r w:rsidRPr="00472ACF">
              <w:rPr>
                <w:smallCaps/>
                <w:sz w:val="18"/>
              </w:rPr>
              <w:t xml:space="preserve">  </w:t>
            </w:r>
            <w:r>
              <w:rPr>
                <w:smallCaps/>
                <w:sz w:val="18"/>
              </w:rPr>
              <w:t xml:space="preserve"> </w:t>
            </w:r>
            <w:r w:rsidRPr="00472ACF">
              <w:rPr>
                <w:smallCaps/>
                <w:sz w:val="18"/>
              </w:rPr>
              <w:t xml:space="preserve">2 </w:t>
            </w:r>
            <w:r>
              <w:rPr>
                <w:smallCaps/>
                <w:sz w:val="18"/>
              </w:rPr>
              <w:t xml:space="preserve">  </w:t>
            </w:r>
            <w:r w:rsidRPr="00472ACF">
              <w:rPr>
                <w:smallCaps/>
                <w:sz w:val="18"/>
              </w:rPr>
              <w:t xml:space="preserve">  8</w:t>
            </w:r>
          </w:p>
        </w:tc>
        <w:tc>
          <w:tcPr>
            <w:tcW w:w="380" w:type="pct"/>
            <w:tcBorders>
              <w:right w:val="single" w:sz="4" w:space="0" w:color="auto"/>
            </w:tcBorders>
            <w:vAlign w:val="bottom"/>
          </w:tcPr>
          <w:p w14:paraId="1CF8F690" w14:textId="11562674" w:rsidR="001B7D0B" w:rsidRPr="00472ACF" w:rsidRDefault="001B7D0B" w:rsidP="001B7D0B">
            <w:pPr>
              <w:spacing w:line="276" w:lineRule="auto"/>
              <w:ind w:left="144" w:hanging="144"/>
              <w:contextualSpacing/>
              <w:jc w:val="center"/>
              <w:rPr>
                <w:smallCaps/>
                <w:sz w:val="18"/>
              </w:rPr>
            </w:pPr>
            <w:r w:rsidRPr="00472ACF">
              <w:rPr>
                <w:smallCaps/>
                <w:sz w:val="18"/>
              </w:rPr>
              <w:t xml:space="preserve">0  1  2  3  </w:t>
            </w:r>
            <w:r>
              <w:rPr>
                <w:smallCaps/>
                <w:sz w:val="18"/>
              </w:rPr>
              <w:t xml:space="preserve">4  </w:t>
            </w:r>
            <w:r w:rsidRPr="00472ACF">
              <w:rPr>
                <w:smallCaps/>
                <w:sz w:val="18"/>
              </w:rPr>
              <w:t>8</w:t>
            </w:r>
          </w:p>
        </w:tc>
        <w:tc>
          <w:tcPr>
            <w:tcW w:w="407" w:type="pct"/>
            <w:tcBorders>
              <w:left w:val="single" w:sz="4" w:space="0" w:color="auto"/>
              <w:right w:val="double" w:sz="4" w:space="0" w:color="auto"/>
            </w:tcBorders>
            <w:vAlign w:val="bottom"/>
          </w:tcPr>
          <w:p w14:paraId="1617BBF8" w14:textId="59951DB9"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r>
      <w:tr w:rsidR="001B7D0B" w:rsidRPr="00472ACF" w14:paraId="41B0B31B" w14:textId="77777777" w:rsidTr="007F61EA">
        <w:trPr>
          <w:cantSplit/>
        </w:trPr>
        <w:tc>
          <w:tcPr>
            <w:tcW w:w="257" w:type="pct"/>
            <w:tcBorders>
              <w:left w:val="double" w:sz="4" w:space="0" w:color="auto"/>
            </w:tcBorders>
            <w:shd w:val="clear" w:color="auto" w:fill="FFFFCC"/>
            <w:vAlign w:val="bottom"/>
          </w:tcPr>
          <w:p w14:paraId="48EC4A1D" w14:textId="77777777" w:rsidR="001B7D0B" w:rsidRPr="00472ACF" w:rsidRDefault="001B7D0B" w:rsidP="001B7D0B">
            <w:pPr>
              <w:spacing w:line="276" w:lineRule="auto"/>
              <w:ind w:left="144" w:hanging="144"/>
              <w:contextualSpacing/>
              <w:jc w:val="center"/>
              <w:rPr>
                <w:smallCaps/>
                <w:sz w:val="18"/>
              </w:rPr>
            </w:pPr>
            <w:r w:rsidRPr="00472ACF">
              <w:rPr>
                <w:smallCaps/>
                <w:sz w:val="18"/>
              </w:rPr>
              <w:t>03</w:t>
            </w:r>
          </w:p>
        </w:tc>
        <w:tc>
          <w:tcPr>
            <w:tcW w:w="382" w:type="pct"/>
            <w:shd w:val="clear" w:color="auto" w:fill="FFFFCC"/>
            <w:vAlign w:val="bottom"/>
          </w:tcPr>
          <w:p w14:paraId="2BE40491" w14:textId="77777777" w:rsidR="001B7D0B" w:rsidRPr="00472ACF" w:rsidRDefault="001B7D0B" w:rsidP="001B7D0B">
            <w:pPr>
              <w:spacing w:line="276" w:lineRule="auto"/>
              <w:ind w:left="144" w:hanging="144"/>
              <w:contextualSpacing/>
              <w:jc w:val="center"/>
              <w:rPr>
                <w:smallCaps/>
                <w:sz w:val="18"/>
              </w:rPr>
            </w:pPr>
          </w:p>
        </w:tc>
        <w:tc>
          <w:tcPr>
            <w:tcW w:w="277" w:type="pct"/>
            <w:shd w:val="clear" w:color="auto" w:fill="FFFFCC"/>
            <w:vAlign w:val="bottom"/>
          </w:tcPr>
          <w:p w14:paraId="658FF3D5" w14:textId="77777777"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c>
          <w:tcPr>
            <w:tcW w:w="395" w:type="pct"/>
            <w:tcBorders>
              <w:left w:val="single" w:sz="4" w:space="0" w:color="auto"/>
            </w:tcBorders>
            <w:vAlign w:val="bottom"/>
          </w:tcPr>
          <w:p w14:paraId="0C7AA85A" w14:textId="3333767E" w:rsidR="001B7D0B" w:rsidRPr="00472ACF" w:rsidRDefault="001B7D0B" w:rsidP="001B7D0B">
            <w:pPr>
              <w:spacing w:line="276" w:lineRule="auto"/>
              <w:ind w:left="144" w:hanging="144"/>
              <w:contextualSpacing/>
              <w:jc w:val="center"/>
              <w:rPr>
                <w:smallCaps/>
                <w:sz w:val="18"/>
              </w:rPr>
            </w:pPr>
            <w:r w:rsidRPr="00472ACF">
              <w:rPr>
                <w:smallCaps/>
                <w:sz w:val="18"/>
              </w:rPr>
              <w:t>1    2</w:t>
            </w:r>
          </w:p>
        </w:tc>
        <w:tc>
          <w:tcPr>
            <w:tcW w:w="364" w:type="pct"/>
            <w:tcBorders>
              <w:right w:val="single" w:sz="4" w:space="0" w:color="auto"/>
            </w:tcBorders>
            <w:vAlign w:val="bottom"/>
          </w:tcPr>
          <w:p w14:paraId="59C34FF1" w14:textId="5FB2C681" w:rsidR="001B7D0B" w:rsidRPr="00472ACF" w:rsidRDefault="001B7D0B" w:rsidP="001B7D0B">
            <w:pPr>
              <w:spacing w:line="276" w:lineRule="auto"/>
              <w:ind w:left="144" w:hanging="144"/>
              <w:contextualSpacing/>
              <w:jc w:val="center"/>
              <w:rPr>
                <w:smallCaps/>
                <w:sz w:val="18"/>
              </w:rPr>
            </w:pPr>
            <w:r w:rsidRPr="00472ACF">
              <w:rPr>
                <w:smallCaps/>
                <w:sz w:val="18"/>
              </w:rPr>
              <w:t xml:space="preserve">0  1  2  3  </w:t>
            </w:r>
            <w:r>
              <w:rPr>
                <w:smallCaps/>
                <w:sz w:val="18"/>
              </w:rPr>
              <w:t xml:space="preserve">4  </w:t>
            </w:r>
            <w:r w:rsidRPr="00472ACF">
              <w:rPr>
                <w:smallCaps/>
                <w:sz w:val="18"/>
              </w:rPr>
              <w:t>8</w:t>
            </w:r>
          </w:p>
        </w:tc>
        <w:tc>
          <w:tcPr>
            <w:tcW w:w="400" w:type="pct"/>
            <w:tcBorders>
              <w:left w:val="single" w:sz="4" w:space="0" w:color="auto"/>
              <w:right w:val="nil"/>
            </w:tcBorders>
            <w:vAlign w:val="bottom"/>
          </w:tcPr>
          <w:p w14:paraId="34DEC5E4" w14:textId="63CE11EB"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c>
          <w:tcPr>
            <w:tcW w:w="464" w:type="pct"/>
            <w:shd w:val="clear" w:color="auto" w:fill="auto"/>
            <w:vAlign w:val="bottom"/>
          </w:tcPr>
          <w:p w14:paraId="6A7000A0" w14:textId="0793848C" w:rsidR="001B7D0B" w:rsidRPr="00472ACF" w:rsidRDefault="001B7D0B" w:rsidP="001B7D0B">
            <w:pPr>
              <w:spacing w:line="276" w:lineRule="auto"/>
              <w:ind w:left="144" w:hanging="144"/>
              <w:contextualSpacing/>
              <w:jc w:val="center"/>
              <w:rPr>
                <w:smallCaps/>
                <w:sz w:val="18"/>
              </w:rPr>
            </w:pPr>
            <w:r w:rsidRPr="00472ACF">
              <w:rPr>
                <w:smallCaps/>
                <w:sz w:val="18"/>
              </w:rPr>
              <w:t>1</w:t>
            </w:r>
            <w:r>
              <w:rPr>
                <w:smallCaps/>
                <w:sz w:val="18"/>
              </w:rPr>
              <w:t xml:space="preserve"> </w:t>
            </w:r>
            <w:r w:rsidRPr="00472ACF">
              <w:rPr>
                <w:smallCaps/>
                <w:sz w:val="18"/>
              </w:rPr>
              <w:t xml:space="preserve">  2 </w:t>
            </w:r>
            <w:r>
              <w:rPr>
                <w:smallCaps/>
                <w:sz w:val="18"/>
              </w:rPr>
              <w:t xml:space="preserve"> </w:t>
            </w:r>
            <w:r w:rsidRPr="00472ACF">
              <w:rPr>
                <w:smallCaps/>
                <w:sz w:val="18"/>
              </w:rPr>
              <w:t xml:space="preserve"> 3 </w:t>
            </w:r>
            <w:r>
              <w:rPr>
                <w:smallCaps/>
                <w:sz w:val="18"/>
              </w:rPr>
              <w:t xml:space="preserve"> </w:t>
            </w:r>
            <w:r w:rsidRPr="00472ACF">
              <w:rPr>
                <w:smallCaps/>
                <w:sz w:val="18"/>
              </w:rPr>
              <w:t xml:space="preserve"> </w:t>
            </w:r>
            <w:r>
              <w:rPr>
                <w:smallCaps/>
                <w:sz w:val="18"/>
              </w:rPr>
              <w:t xml:space="preserve">6   </w:t>
            </w:r>
            <w:r w:rsidRPr="00472ACF">
              <w:rPr>
                <w:smallCaps/>
                <w:sz w:val="18"/>
              </w:rPr>
              <w:t>8</w:t>
            </w:r>
          </w:p>
        </w:tc>
        <w:tc>
          <w:tcPr>
            <w:tcW w:w="415" w:type="pct"/>
            <w:shd w:val="clear" w:color="auto" w:fill="auto"/>
            <w:vAlign w:val="bottom"/>
          </w:tcPr>
          <w:p w14:paraId="5E90CF1D" w14:textId="4CCB2AE4" w:rsidR="001B7D0B" w:rsidRPr="00472ACF" w:rsidRDefault="001B7D0B" w:rsidP="001B7D0B">
            <w:pPr>
              <w:spacing w:line="276" w:lineRule="auto"/>
              <w:ind w:left="144" w:hanging="144"/>
              <w:contextualSpacing/>
              <w:jc w:val="center"/>
              <w:rPr>
                <w:smallCaps/>
                <w:sz w:val="18"/>
              </w:rPr>
            </w:pPr>
            <w:r w:rsidRPr="00472ACF">
              <w:rPr>
                <w:smallCaps/>
                <w:sz w:val="18"/>
              </w:rPr>
              <w:t>1   2   8</w:t>
            </w:r>
          </w:p>
        </w:tc>
        <w:tc>
          <w:tcPr>
            <w:tcW w:w="380" w:type="pct"/>
            <w:shd w:val="clear" w:color="auto" w:fill="auto"/>
            <w:vAlign w:val="bottom"/>
          </w:tcPr>
          <w:p w14:paraId="3A6F4862" w14:textId="222303E0" w:rsidR="001B7D0B" w:rsidRPr="00472ACF" w:rsidRDefault="001B7D0B" w:rsidP="001B7D0B">
            <w:pPr>
              <w:spacing w:line="276" w:lineRule="auto"/>
              <w:ind w:left="144" w:hanging="144"/>
              <w:contextualSpacing/>
              <w:jc w:val="center"/>
              <w:rPr>
                <w:smallCaps/>
                <w:sz w:val="18"/>
              </w:rPr>
            </w:pPr>
            <w:r w:rsidRPr="00472ACF">
              <w:rPr>
                <w:smallCaps/>
                <w:sz w:val="18"/>
              </w:rPr>
              <w:t>A  B  C  X  Z</w:t>
            </w:r>
          </w:p>
        </w:tc>
        <w:tc>
          <w:tcPr>
            <w:tcW w:w="469" w:type="pct"/>
            <w:shd w:val="clear" w:color="auto" w:fill="auto"/>
            <w:vAlign w:val="bottom"/>
          </w:tcPr>
          <w:p w14:paraId="2479CEAC" w14:textId="1747498D" w:rsidR="001B7D0B" w:rsidRPr="00472ACF" w:rsidRDefault="001B7D0B" w:rsidP="001B7D0B">
            <w:pPr>
              <w:spacing w:line="276" w:lineRule="auto"/>
              <w:ind w:left="144" w:hanging="144"/>
              <w:contextualSpacing/>
              <w:jc w:val="center"/>
              <w:rPr>
                <w:smallCaps/>
                <w:sz w:val="18"/>
              </w:rPr>
            </w:pPr>
            <w:r w:rsidRPr="00472ACF">
              <w:rPr>
                <w:smallCaps/>
                <w:sz w:val="18"/>
              </w:rPr>
              <w:t>1     2     8</w:t>
            </w:r>
          </w:p>
        </w:tc>
        <w:tc>
          <w:tcPr>
            <w:tcW w:w="410" w:type="pct"/>
            <w:vAlign w:val="bottom"/>
          </w:tcPr>
          <w:p w14:paraId="2E77A9F8" w14:textId="63735008" w:rsidR="001B7D0B" w:rsidRPr="00472ACF" w:rsidRDefault="001B7D0B" w:rsidP="001B7D0B">
            <w:pPr>
              <w:spacing w:line="276" w:lineRule="auto"/>
              <w:ind w:left="144" w:hanging="144"/>
              <w:contextualSpacing/>
              <w:jc w:val="center"/>
              <w:rPr>
                <w:smallCaps/>
                <w:sz w:val="18"/>
              </w:rPr>
            </w:pPr>
            <w:r w:rsidRPr="00472ACF">
              <w:rPr>
                <w:smallCaps/>
                <w:sz w:val="18"/>
              </w:rPr>
              <w:t xml:space="preserve">1 </w:t>
            </w:r>
            <w:r>
              <w:rPr>
                <w:smallCaps/>
                <w:sz w:val="18"/>
              </w:rPr>
              <w:t xml:space="preserve"> </w:t>
            </w:r>
            <w:r w:rsidRPr="00472ACF">
              <w:rPr>
                <w:smallCaps/>
                <w:sz w:val="18"/>
              </w:rPr>
              <w:t xml:space="preserve">  </w:t>
            </w:r>
            <w:r>
              <w:rPr>
                <w:smallCaps/>
                <w:sz w:val="18"/>
              </w:rPr>
              <w:t xml:space="preserve"> </w:t>
            </w:r>
            <w:r w:rsidRPr="00472ACF">
              <w:rPr>
                <w:smallCaps/>
                <w:sz w:val="18"/>
              </w:rPr>
              <w:t xml:space="preserve">2 </w:t>
            </w:r>
            <w:r>
              <w:rPr>
                <w:smallCaps/>
                <w:sz w:val="18"/>
              </w:rPr>
              <w:t xml:space="preserve">  </w:t>
            </w:r>
            <w:r w:rsidRPr="00472ACF">
              <w:rPr>
                <w:smallCaps/>
                <w:sz w:val="18"/>
              </w:rPr>
              <w:t xml:space="preserve">  8</w:t>
            </w:r>
          </w:p>
        </w:tc>
        <w:tc>
          <w:tcPr>
            <w:tcW w:w="380" w:type="pct"/>
            <w:tcBorders>
              <w:right w:val="single" w:sz="4" w:space="0" w:color="auto"/>
            </w:tcBorders>
            <w:vAlign w:val="bottom"/>
          </w:tcPr>
          <w:p w14:paraId="53C9BD1E" w14:textId="3BB716A9" w:rsidR="001B7D0B" w:rsidRPr="00472ACF" w:rsidRDefault="001B7D0B" w:rsidP="001B7D0B">
            <w:pPr>
              <w:spacing w:line="276" w:lineRule="auto"/>
              <w:ind w:left="144" w:hanging="144"/>
              <w:contextualSpacing/>
              <w:jc w:val="center"/>
              <w:rPr>
                <w:smallCaps/>
                <w:sz w:val="18"/>
              </w:rPr>
            </w:pPr>
            <w:r w:rsidRPr="00472ACF">
              <w:rPr>
                <w:smallCaps/>
                <w:sz w:val="18"/>
              </w:rPr>
              <w:t xml:space="preserve">0  1  2  3  </w:t>
            </w:r>
            <w:r>
              <w:rPr>
                <w:smallCaps/>
                <w:sz w:val="18"/>
              </w:rPr>
              <w:t xml:space="preserve">4  </w:t>
            </w:r>
            <w:r w:rsidRPr="00472ACF">
              <w:rPr>
                <w:smallCaps/>
                <w:sz w:val="18"/>
              </w:rPr>
              <w:t>8</w:t>
            </w:r>
          </w:p>
        </w:tc>
        <w:tc>
          <w:tcPr>
            <w:tcW w:w="407" w:type="pct"/>
            <w:tcBorders>
              <w:left w:val="single" w:sz="4" w:space="0" w:color="auto"/>
              <w:right w:val="double" w:sz="4" w:space="0" w:color="auto"/>
            </w:tcBorders>
            <w:vAlign w:val="bottom"/>
          </w:tcPr>
          <w:p w14:paraId="7D6909FA" w14:textId="51E54B9E"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r>
      <w:tr w:rsidR="001B7D0B" w:rsidRPr="00472ACF" w14:paraId="0AA13B2E" w14:textId="77777777" w:rsidTr="007F61EA">
        <w:trPr>
          <w:cantSplit/>
        </w:trPr>
        <w:tc>
          <w:tcPr>
            <w:tcW w:w="257" w:type="pct"/>
            <w:tcBorders>
              <w:left w:val="double" w:sz="4" w:space="0" w:color="auto"/>
            </w:tcBorders>
            <w:shd w:val="clear" w:color="auto" w:fill="FFFFCC"/>
            <w:vAlign w:val="bottom"/>
          </w:tcPr>
          <w:p w14:paraId="32D3F33E" w14:textId="77777777" w:rsidR="001B7D0B" w:rsidRPr="00472ACF" w:rsidRDefault="001B7D0B" w:rsidP="001B7D0B">
            <w:pPr>
              <w:spacing w:line="276" w:lineRule="auto"/>
              <w:ind w:left="144" w:hanging="144"/>
              <w:contextualSpacing/>
              <w:jc w:val="center"/>
              <w:rPr>
                <w:smallCaps/>
                <w:sz w:val="18"/>
              </w:rPr>
            </w:pPr>
            <w:r w:rsidRPr="00472ACF">
              <w:rPr>
                <w:smallCaps/>
                <w:sz w:val="18"/>
              </w:rPr>
              <w:t>04</w:t>
            </w:r>
          </w:p>
        </w:tc>
        <w:tc>
          <w:tcPr>
            <w:tcW w:w="382" w:type="pct"/>
            <w:shd w:val="clear" w:color="auto" w:fill="FFFFCC"/>
            <w:vAlign w:val="bottom"/>
          </w:tcPr>
          <w:p w14:paraId="08276299" w14:textId="77777777" w:rsidR="001B7D0B" w:rsidRPr="00472ACF" w:rsidRDefault="001B7D0B" w:rsidP="001B7D0B">
            <w:pPr>
              <w:spacing w:line="276" w:lineRule="auto"/>
              <w:ind w:left="144" w:hanging="144"/>
              <w:contextualSpacing/>
              <w:jc w:val="center"/>
              <w:rPr>
                <w:smallCaps/>
                <w:sz w:val="18"/>
              </w:rPr>
            </w:pPr>
          </w:p>
        </w:tc>
        <w:tc>
          <w:tcPr>
            <w:tcW w:w="277" w:type="pct"/>
            <w:shd w:val="clear" w:color="auto" w:fill="FFFFCC"/>
            <w:vAlign w:val="bottom"/>
          </w:tcPr>
          <w:p w14:paraId="69FE4F96" w14:textId="77777777"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c>
          <w:tcPr>
            <w:tcW w:w="395" w:type="pct"/>
            <w:tcBorders>
              <w:left w:val="single" w:sz="4" w:space="0" w:color="auto"/>
            </w:tcBorders>
            <w:vAlign w:val="bottom"/>
          </w:tcPr>
          <w:p w14:paraId="73B680FB" w14:textId="7A7680C4" w:rsidR="001B7D0B" w:rsidRPr="00472ACF" w:rsidRDefault="001B7D0B" w:rsidP="001B7D0B">
            <w:pPr>
              <w:spacing w:line="276" w:lineRule="auto"/>
              <w:ind w:left="144" w:hanging="144"/>
              <w:contextualSpacing/>
              <w:jc w:val="center"/>
              <w:rPr>
                <w:smallCaps/>
                <w:sz w:val="18"/>
              </w:rPr>
            </w:pPr>
            <w:r w:rsidRPr="00472ACF">
              <w:rPr>
                <w:smallCaps/>
                <w:sz w:val="18"/>
              </w:rPr>
              <w:t>1    2</w:t>
            </w:r>
          </w:p>
        </w:tc>
        <w:tc>
          <w:tcPr>
            <w:tcW w:w="364" w:type="pct"/>
            <w:tcBorders>
              <w:right w:val="single" w:sz="4" w:space="0" w:color="auto"/>
            </w:tcBorders>
            <w:vAlign w:val="bottom"/>
          </w:tcPr>
          <w:p w14:paraId="24BF75F6" w14:textId="0B8592B8" w:rsidR="001B7D0B" w:rsidRPr="00472ACF" w:rsidRDefault="001B7D0B" w:rsidP="001B7D0B">
            <w:pPr>
              <w:spacing w:line="276" w:lineRule="auto"/>
              <w:ind w:left="144" w:hanging="144"/>
              <w:contextualSpacing/>
              <w:jc w:val="center"/>
              <w:rPr>
                <w:smallCaps/>
                <w:sz w:val="18"/>
              </w:rPr>
            </w:pPr>
            <w:r w:rsidRPr="00472ACF">
              <w:rPr>
                <w:smallCaps/>
                <w:sz w:val="18"/>
              </w:rPr>
              <w:t xml:space="preserve">0  1  2  3  </w:t>
            </w:r>
            <w:r>
              <w:rPr>
                <w:smallCaps/>
                <w:sz w:val="18"/>
              </w:rPr>
              <w:t xml:space="preserve">4  </w:t>
            </w:r>
            <w:r w:rsidRPr="00472ACF">
              <w:rPr>
                <w:smallCaps/>
                <w:sz w:val="18"/>
              </w:rPr>
              <w:t>8</w:t>
            </w:r>
          </w:p>
        </w:tc>
        <w:tc>
          <w:tcPr>
            <w:tcW w:w="400" w:type="pct"/>
            <w:tcBorders>
              <w:left w:val="single" w:sz="4" w:space="0" w:color="auto"/>
              <w:right w:val="nil"/>
            </w:tcBorders>
            <w:vAlign w:val="bottom"/>
          </w:tcPr>
          <w:p w14:paraId="601D34E8" w14:textId="689DF9A9"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c>
          <w:tcPr>
            <w:tcW w:w="464" w:type="pct"/>
            <w:shd w:val="clear" w:color="auto" w:fill="auto"/>
            <w:vAlign w:val="bottom"/>
          </w:tcPr>
          <w:p w14:paraId="36497D8D" w14:textId="4E790304" w:rsidR="001B7D0B" w:rsidRPr="00472ACF" w:rsidRDefault="001B7D0B" w:rsidP="001B7D0B">
            <w:pPr>
              <w:spacing w:line="276" w:lineRule="auto"/>
              <w:ind w:left="144" w:hanging="144"/>
              <w:contextualSpacing/>
              <w:jc w:val="center"/>
              <w:rPr>
                <w:smallCaps/>
                <w:sz w:val="18"/>
              </w:rPr>
            </w:pPr>
            <w:r w:rsidRPr="00472ACF">
              <w:rPr>
                <w:smallCaps/>
                <w:sz w:val="18"/>
              </w:rPr>
              <w:t>1</w:t>
            </w:r>
            <w:r>
              <w:rPr>
                <w:smallCaps/>
                <w:sz w:val="18"/>
              </w:rPr>
              <w:t xml:space="preserve"> </w:t>
            </w:r>
            <w:r w:rsidRPr="00472ACF">
              <w:rPr>
                <w:smallCaps/>
                <w:sz w:val="18"/>
              </w:rPr>
              <w:t xml:space="preserve">  2 </w:t>
            </w:r>
            <w:r>
              <w:rPr>
                <w:smallCaps/>
                <w:sz w:val="18"/>
              </w:rPr>
              <w:t xml:space="preserve"> </w:t>
            </w:r>
            <w:r w:rsidRPr="00472ACF">
              <w:rPr>
                <w:smallCaps/>
                <w:sz w:val="18"/>
              </w:rPr>
              <w:t xml:space="preserve"> 3 </w:t>
            </w:r>
            <w:r>
              <w:rPr>
                <w:smallCaps/>
                <w:sz w:val="18"/>
              </w:rPr>
              <w:t xml:space="preserve"> </w:t>
            </w:r>
            <w:r w:rsidRPr="00472ACF">
              <w:rPr>
                <w:smallCaps/>
                <w:sz w:val="18"/>
              </w:rPr>
              <w:t xml:space="preserve"> </w:t>
            </w:r>
            <w:r>
              <w:rPr>
                <w:smallCaps/>
                <w:sz w:val="18"/>
              </w:rPr>
              <w:t xml:space="preserve">6   </w:t>
            </w:r>
            <w:r w:rsidRPr="00472ACF">
              <w:rPr>
                <w:smallCaps/>
                <w:sz w:val="18"/>
              </w:rPr>
              <w:t>8</w:t>
            </w:r>
          </w:p>
        </w:tc>
        <w:tc>
          <w:tcPr>
            <w:tcW w:w="415" w:type="pct"/>
            <w:shd w:val="clear" w:color="auto" w:fill="auto"/>
            <w:vAlign w:val="bottom"/>
          </w:tcPr>
          <w:p w14:paraId="1C0BCED8" w14:textId="301AB6FA" w:rsidR="001B7D0B" w:rsidRPr="00472ACF" w:rsidRDefault="001B7D0B" w:rsidP="001B7D0B">
            <w:pPr>
              <w:spacing w:line="276" w:lineRule="auto"/>
              <w:ind w:left="144" w:hanging="144"/>
              <w:contextualSpacing/>
              <w:jc w:val="center"/>
              <w:rPr>
                <w:smallCaps/>
                <w:sz w:val="18"/>
              </w:rPr>
            </w:pPr>
            <w:r w:rsidRPr="00472ACF">
              <w:rPr>
                <w:smallCaps/>
                <w:sz w:val="18"/>
              </w:rPr>
              <w:t>1   2   8</w:t>
            </w:r>
          </w:p>
        </w:tc>
        <w:tc>
          <w:tcPr>
            <w:tcW w:w="380" w:type="pct"/>
            <w:shd w:val="clear" w:color="auto" w:fill="auto"/>
            <w:vAlign w:val="bottom"/>
          </w:tcPr>
          <w:p w14:paraId="4BD0EFAA" w14:textId="40DEDCCB" w:rsidR="001B7D0B" w:rsidRPr="00472ACF" w:rsidRDefault="001B7D0B" w:rsidP="001B7D0B">
            <w:pPr>
              <w:spacing w:line="276" w:lineRule="auto"/>
              <w:ind w:left="144" w:hanging="144"/>
              <w:contextualSpacing/>
              <w:jc w:val="center"/>
              <w:rPr>
                <w:smallCaps/>
                <w:sz w:val="18"/>
              </w:rPr>
            </w:pPr>
            <w:r w:rsidRPr="00472ACF">
              <w:rPr>
                <w:smallCaps/>
                <w:sz w:val="18"/>
              </w:rPr>
              <w:t>A  B  C  X  Z</w:t>
            </w:r>
          </w:p>
        </w:tc>
        <w:tc>
          <w:tcPr>
            <w:tcW w:w="469" w:type="pct"/>
            <w:shd w:val="clear" w:color="auto" w:fill="auto"/>
            <w:vAlign w:val="bottom"/>
          </w:tcPr>
          <w:p w14:paraId="75D3C8BF" w14:textId="397F13C5" w:rsidR="001B7D0B" w:rsidRPr="00472ACF" w:rsidRDefault="001B7D0B" w:rsidP="001B7D0B">
            <w:pPr>
              <w:spacing w:line="276" w:lineRule="auto"/>
              <w:ind w:left="144" w:hanging="144"/>
              <w:contextualSpacing/>
              <w:jc w:val="center"/>
              <w:rPr>
                <w:smallCaps/>
                <w:sz w:val="18"/>
              </w:rPr>
            </w:pPr>
            <w:r w:rsidRPr="00472ACF">
              <w:rPr>
                <w:smallCaps/>
                <w:sz w:val="18"/>
              </w:rPr>
              <w:t>1     2     8</w:t>
            </w:r>
          </w:p>
        </w:tc>
        <w:tc>
          <w:tcPr>
            <w:tcW w:w="410" w:type="pct"/>
            <w:vAlign w:val="bottom"/>
          </w:tcPr>
          <w:p w14:paraId="4939F3B7" w14:textId="70B90E1C" w:rsidR="001B7D0B" w:rsidRPr="00472ACF" w:rsidRDefault="001B7D0B" w:rsidP="001B7D0B">
            <w:pPr>
              <w:spacing w:line="276" w:lineRule="auto"/>
              <w:ind w:left="144" w:hanging="144"/>
              <w:contextualSpacing/>
              <w:jc w:val="center"/>
              <w:rPr>
                <w:smallCaps/>
                <w:sz w:val="18"/>
              </w:rPr>
            </w:pPr>
            <w:r w:rsidRPr="00472ACF">
              <w:rPr>
                <w:smallCaps/>
                <w:sz w:val="18"/>
              </w:rPr>
              <w:t xml:space="preserve">1 </w:t>
            </w:r>
            <w:r>
              <w:rPr>
                <w:smallCaps/>
                <w:sz w:val="18"/>
              </w:rPr>
              <w:t xml:space="preserve"> </w:t>
            </w:r>
            <w:r w:rsidRPr="00472ACF">
              <w:rPr>
                <w:smallCaps/>
                <w:sz w:val="18"/>
              </w:rPr>
              <w:t xml:space="preserve">  </w:t>
            </w:r>
            <w:r>
              <w:rPr>
                <w:smallCaps/>
                <w:sz w:val="18"/>
              </w:rPr>
              <w:t xml:space="preserve"> </w:t>
            </w:r>
            <w:r w:rsidRPr="00472ACF">
              <w:rPr>
                <w:smallCaps/>
                <w:sz w:val="18"/>
              </w:rPr>
              <w:t xml:space="preserve">2 </w:t>
            </w:r>
            <w:r>
              <w:rPr>
                <w:smallCaps/>
                <w:sz w:val="18"/>
              </w:rPr>
              <w:t xml:space="preserve">  </w:t>
            </w:r>
            <w:r w:rsidRPr="00472ACF">
              <w:rPr>
                <w:smallCaps/>
                <w:sz w:val="18"/>
              </w:rPr>
              <w:t xml:space="preserve">  8</w:t>
            </w:r>
          </w:p>
        </w:tc>
        <w:tc>
          <w:tcPr>
            <w:tcW w:w="380" w:type="pct"/>
            <w:tcBorders>
              <w:right w:val="single" w:sz="4" w:space="0" w:color="auto"/>
            </w:tcBorders>
            <w:vAlign w:val="bottom"/>
          </w:tcPr>
          <w:p w14:paraId="4D4D56A7" w14:textId="6A1BFE29" w:rsidR="001B7D0B" w:rsidRPr="00472ACF" w:rsidRDefault="001B7D0B" w:rsidP="001B7D0B">
            <w:pPr>
              <w:spacing w:line="276" w:lineRule="auto"/>
              <w:ind w:left="144" w:hanging="144"/>
              <w:contextualSpacing/>
              <w:jc w:val="center"/>
              <w:rPr>
                <w:smallCaps/>
                <w:sz w:val="18"/>
              </w:rPr>
            </w:pPr>
            <w:r w:rsidRPr="00472ACF">
              <w:rPr>
                <w:smallCaps/>
                <w:sz w:val="18"/>
              </w:rPr>
              <w:t xml:space="preserve">0  1  2  3  </w:t>
            </w:r>
            <w:r>
              <w:rPr>
                <w:smallCaps/>
                <w:sz w:val="18"/>
              </w:rPr>
              <w:t xml:space="preserve">4  </w:t>
            </w:r>
            <w:r w:rsidRPr="00472ACF">
              <w:rPr>
                <w:smallCaps/>
                <w:sz w:val="18"/>
              </w:rPr>
              <w:t>8</w:t>
            </w:r>
          </w:p>
        </w:tc>
        <w:tc>
          <w:tcPr>
            <w:tcW w:w="407" w:type="pct"/>
            <w:tcBorders>
              <w:left w:val="single" w:sz="4" w:space="0" w:color="auto"/>
              <w:right w:val="double" w:sz="4" w:space="0" w:color="auto"/>
            </w:tcBorders>
            <w:vAlign w:val="bottom"/>
          </w:tcPr>
          <w:p w14:paraId="2B0219B7" w14:textId="0B2D10C3"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r>
      <w:tr w:rsidR="001B7D0B" w:rsidRPr="00472ACF" w14:paraId="0928788A" w14:textId="77777777" w:rsidTr="007F61EA">
        <w:trPr>
          <w:cantSplit/>
        </w:trPr>
        <w:tc>
          <w:tcPr>
            <w:tcW w:w="257" w:type="pct"/>
            <w:tcBorders>
              <w:left w:val="double" w:sz="4" w:space="0" w:color="auto"/>
            </w:tcBorders>
            <w:shd w:val="clear" w:color="auto" w:fill="FFFFCC"/>
            <w:vAlign w:val="bottom"/>
          </w:tcPr>
          <w:p w14:paraId="666801F1" w14:textId="77777777" w:rsidR="001B7D0B" w:rsidRPr="00472ACF" w:rsidRDefault="001B7D0B" w:rsidP="001B7D0B">
            <w:pPr>
              <w:spacing w:line="276" w:lineRule="auto"/>
              <w:ind w:left="144" w:hanging="144"/>
              <w:contextualSpacing/>
              <w:jc w:val="center"/>
              <w:rPr>
                <w:smallCaps/>
                <w:sz w:val="18"/>
              </w:rPr>
            </w:pPr>
            <w:r w:rsidRPr="00472ACF">
              <w:rPr>
                <w:smallCaps/>
                <w:sz w:val="18"/>
              </w:rPr>
              <w:t>05</w:t>
            </w:r>
          </w:p>
        </w:tc>
        <w:tc>
          <w:tcPr>
            <w:tcW w:w="382" w:type="pct"/>
            <w:shd w:val="clear" w:color="auto" w:fill="FFFFCC"/>
            <w:vAlign w:val="bottom"/>
          </w:tcPr>
          <w:p w14:paraId="3F1F572A" w14:textId="77777777" w:rsidR="001B7D0B" w:rsidRPr="00472ACF" w:rsidRDefault="001B7D0B" w:rsidP="001B7D0B">
            <w:pPr>
              <w:spacing w:line="276" w:lineRule="auto"/>
              <w:ind w:left="144" w:hanging="144"/>
              <w:contextualSpacing/>
              <w:jc w:val="center"/>
              <w:rPr>
                <w:smallCaps/>
                <w:sz w:val="18"/>
              </w:rPr>
            </w:pPr>
          </w:p>
        </w:tc>
        <w:tc>
          <w:tcPr>
            <w:tcW w:w="277" w:type="pct"/>
            <w:shd w:val="clear" w:color="auto" w:fill="FFFFCC"/>
            <w:vAlign w:val="bottom"/>
          </w:tcPr>
          <w:p w14:paraId="305FAD37" w14:textId="77777777"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c>
          <w:tcPr>
            <w:tcW w:w="395" w:type="pct"/>
            <w:tcBorders>
              <w:left w:val="single" w:sz="4" w:space="0" w:color="auto"/>
            </w:tcBorders>
            <w:vAlign w:val="bottom"/>
          </w:tcPr>
          <w:p w14:paraId="3ADF7184" w14:textId="3CDDF631" w:rsidR="001B7D0B" w:rsidRPr="00472ACF" w:rsidRDefault="001B7D0B" w:rsidP="001B7D0B">
            <w:pPr>
              <w:spacing w:line="276" w:lineRule="auto"/>
              <w:ind w:left="144" w:hanging="144"/>
              <w:contextualSpacing/>
              <w:jc w:val="center"/>
              <w:rPr>
                <w:smallCaps/>
                <w:sz w:val="18"/>
              </w:rPr>
            </w:pPr>
            <w:r w:rsidRPr="00472ACF">
              <w:rPr>
                <w:smallCaps/>
                <w:sz w:val="18"/>
              </w:rPr>
              <w:t>1    2</w:t>
            </w:r>
          </w:p>
        </w:tc>
        <w:tc>
          <w:tcPr>
            <w:tcW w:w="364" w:type="pct"/>
            <w:tcBorders>
              <w:right w:val="single" w:sz="4" w:space="0" w:color="auto"/>
            </w:tcBorders>
            <w:vAlign w:val="bottom"/>
          </w:tcPr>
          <w:p w14:paraId="50708193" w14:textId="3AC6DB82" w:rsidR="001B7D0B" w:rsidRPr="00472ACF" w:rsidRDefault="001B7D0B" w:rsidP="001B7D0B">
            <w:pPr>
              <w:spacing w:line="276" w:lineRule="auto"/>
              <w:ind w:left="144" w:hanging="144"/>
              <w:contextualSpacing/>
              <w:jc w:val="center"/>
              <w:rPr>
                <w:smallCaps/>
                <w:sz w:val="18"/>
              </w:rPr>
            </w:pPr>
            <w:r w:rsidRPr="00472ACF">
              <w:rPr>
                <w:smallCaps/>
                <w:sz w:val="18"/>
              </w:rPr>
              <w:t xml:space="preserve">0  1  2  3  </w:t>
            </w:r>
            <w:r>
              <w:rPr>
                <w:smallCaps/>
                <w:sz w:val="18"/>
              </w:rPr>
              <w:t xml:space="preserve">4  </w:t>
            </w:r>
            <w:r w:rsidRPr="00472ACF">
              <w:rPr>
                <w:smallCaps/>
                <w:sz w:val="18"/>
              </w:rPr>
              <w:t>8</w:t>
            </w:r>
          </w:p>
        </w:tc>
        <w:tc>
          <w:tcPr>
            <w:tcW w:w="400" w:type="pct"/>
            <w:tcBorders>
              <w:left w:val="single" w:sz="4" w:space="0" w:color="auto"/>
              <w:right w:val="nil"/>
            </w:tcBorders>
            <w:vAlign w:val="bottom"/>
          </w:tcPr>
          <w:p w14:paraId="0727C18B" w14:textId="24F2C940"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c>
          <w:tcPr>
            <w:tcW w:w="464" w:type="pct"/>
            <w:shd w:val="clear" w:color="auto" w:fill="auto"/>
            <w:vAlign w:val="bottom"/>
          </w:tcPr>
          <w:p w14:paraId="246399F9" w14:textId="1FE269F0" w:rsidR="001B7D0B" w:rsidRPr="00472ACF" w:rsidRDefault="001B7D0B" w:rsidP="001B7D0B">
            <w:pPr>
              <w:spacing w:line="276" w:lineRule="auto"/>
              <w:ind w:left="144" w:hanging="144"/>
              <w:contextualSpacing/>
              <w:jc w:val="center"/>
              <w:rPr>
                <w:smallCaps/>
                <w:sz w:val="18"/>
              </w:rPr>
            </w:pPr>
            <w:r w:rsidRPr="00472ACF">
              <w:rPr>
                <w:smallCaps/>
                <w:sz w:val="18"/>
              </w:rPr>
              <w:t>1</w:t>
            </w:r>
            <w:r>
              <w:rPr>
                <w:smallCaps/>
                <w:sz w:val="18"/>
              </w:rPr>
              <w:t xml:space="preserve"> </w:t>
            </w:r>
            <w:r w:rsidRPr="00472ACF">
              <w:rPr>
                <w:smallCaps/>
                <w:sz w:val="18"/>
              </w:rPr>
              <w:t xml:space="preserve">  2 </w:t>
            </w:r>
            <w:r>
              <w:rPr>
                <w:smallCaps/>
                <w:sz w:val="18"/>
              </w:rPr>
              <w:t xml:space="preserve"> </w:t>
            </w:r>
            <w:r w:rsidRPr="00472ACF">
              <w:rPr>
                <w:smallCaps/>
                <w:sz w:val="18"/>
              </w:rPr>
              <w:t xml:space="preserve"> 3 </w:t>
            </w:r>
            <w:r>
              <w:rPr>
                <w:smallCaps/>
                <w:sz w:val="18"/>
              </w:rPr>
              <w:t xml:space="preserve"> </w:t>
            </w:r>
            <w:r w:rsidRPr="00472ACF">
              <w:rPr>
                <w:smallCaps/>
                <w:sz w:val="18"/>
              </w:rPr>
              <w:t xml:space="preserve"> </w:t>
            </w:r>
            <w:r>
              <w:rPr>
                <w:smallCaps/>
                <w:sz w:val="18"/>
              </w:rPr>
              <w:t xml:space="preserve">6   </w:t>
            </w:r>
            <w:r w:rsidRPr="00472ACF">
              <w:rPr>
                <w:smallCaps/>
                <w:sz w:val="18"/>
              </w:rPr>
              <w:t>8</w:t>
            </w:r>
          </w:p>
        </w:tc>
        <w:tc>
          <w:tcPr>
            <w:tcW w:w="415" w:type="pct"/>
            <w:shd w:val="clear" w:color="auto" w:fill="auto"/>
            <w:vAlign w:val="bottom"/>
          </w:tcPr>
          <w:p w14:paraId="1C9B9C1E" w14:textId="7C4A8152" w:rsidR="001B7D0B" w:rsidRPr="00472ACF" w:rsidRDefault="001B7D0B" w:rsidP="001B7D0B">
            <w:pPr>
              <w:spacing w:line="276" w:lineRule="auto"/>
              <w:ind w:left="144" w:hanging="144"/>
              <w:contextualSpacing/>
              <w:jc w:val="center"/>
              <w:rPr>
                <w:smallCaps/>
                <w:sz w:val="18"/>
              </w:rPr>
            </w:pPr>
            <w:r w:rsidRPr="00472ACF">
              <w:rPr>
                <w:smallCaps/>
                <w:sz w:val="18"/>
              </w:rPr>
              <w:t>1   2   8</w:t>
            </w:r>
          </w:p>
        </w:tc>
        <w:tc>
          <w:tcPr>
            <w:tcW w:w="380" w:type="pct"/>
            <w:shd w:val="clear" w:color="auto" w:fill="auto"/>
            <w:vAlign w:val="bottom"/>
          </w:tcPr>
          <w:p w14:paraId="3E9347C4" w14:textId="00D960AB" w:rsidR="001B7D0B" w:rsidRPr="00472ACF" w:rsidRDefault="001B7D0B" w:rsidP="001B7D0B">
            <w:pPr>
              <w:spacing w:line="276" w:lineRule="auto"/>
              <w:ind w:left="144" w:hanging="144"/>
              <w:contextualSpacing/>
              <w:jc w:val="center"/>
              <w:rPr>
                <w:smallCaps/>
                <w:sz w:val="18"/>
              </w:rPr>
            </w:pPr>
            <w:r w:rsidRPr="00472ACF">
              <w:rPr>
                <w:smallCaps/>
                <w:sz w:val="18"/>
              </w:rPr>
              <w:t>A  B  C  X  Z</w:t>
            </w:r>
          </w:p>
        </w:tc>
        <w:tc>
          <w:tcPr>
            <w:tcW w:w="469" w:type="pct"/>
            <w:shd w:val="clear" w:color="auto" w:fill="auto"/>
            <w:vAlign w:val="bottom"/>
          </w:tcPr>
          <w:p w14:paraId="395CA52D" w14:textId="0ADDB10F" w:rsidR="001B7D0B" w:rsidRPr="00472ACF" w:rsidRDefault="001B7D0B" w:rsidP="001B7D0B">
            <w:pPr>
              <w:spacing w:line="276" w:lineRule="auto"/>
              <w:ind w:left="144" w:hanging="144"/>
              <w:contextualSpacing/>
              <w:jc w:val="center"/>
              <w:rPr>
                <w:smallCaps/>
                <w:sz w:val="18"/>
              </w:rPr>
            </w:pPr>
            <w:r w:rsidRPr="00472ACF">
              <w:rPr>
                <w:smallCaps/>
                <w:sz w:val="18"/>
              </w:rPr>
              <w:t>1     2     8</w:t>
            </w:r>
          </w:p>
        </w:tc>
        <w:tc>
          <w:tcPr>
            <w:tcW w:w="410" w:type="pct"/>
            <w:vAlign w:val="bottom"/>
          </w:tcPr>
          <w:p w14:paraId="4CCC2BBB" w14:textId="105FBCF0" w:rsidR="001B7D0B" w:rsidRPr="00472ACF" w:rsidRDefault="001B7D0B" w:rsidP="001B7D0B">
            <w:pPr>
              <w:spacing w:line="276" w:lineRule="auto"/>
              <w:ind w:left="144" w:hanging="144"/>
              <w:contextualSpacing/>
              <w:jc w:val="center"/>
              <w:rPr>
                <w:smallCaps/>
                <w:sz w:val="18"/>
              </w:rPr>
            </w:pPr>
            <w:r w:rsidRPr="00472ACF">
              <w:rPr>
                <w:smallCaps/>
                <w:sz w:val="18"/>
              </w:rPr>
              <w:t xml:space="preserve">1 </w:t>
            </w:r>
            <w:r>
              <w:rPr>
                <w:smallCaps/>
                <w:sz w:val="18"/>
              </w:rPr>
              <w:t xml:space="preserve"> </w:t>
            </w:r>
            <w:r w:rsidRPr="00472ACF">
              <w:rPr>
                <w:smallCaps/>
                <w:sz w:val="18"/>
              </w:rPr>
              <w:t xml:space="preserve">  </w:t>
            </w:r>
            <w:r>
              <w:rPr>
                <w:smallCaps/>
                <w:sz w:val="18"/>
              </w:rPr>
              <w:t xml:space="preserve"> </w:t>
            </w:r>
            <w:r w:rsidRPr="00472ACF">
              <w:rPr>
                <w:smallCaps/>
                <w:sz w:val="18"/>
              </w:rPr>
              <w:t xml:space="preserve">2 </w:t>
            </w:r>
            <w:r>
              <w:rPr>
                <w:smallCaps/>
                <w:sz w:val="18"/>
              </w:rPr>
              <w:t xml:space="preserve">  </w:t>
            </w:r>
            <w:r w:rsidRPr="00472ACF">
              <w:rPr>
                <w:smallCaps/>
                <w:sz w:val="18"/>
              </w:rPr>
              <w:t xml:space="preserve">  8</w:t>
            </w:r>
          </w:p>
        </w:tc>
        <w:tc>
          <w:tcPr>
            <w:tcW w:w="380" w:type="pct"/>
            <w:tcBorders>
              <w:right w:val="single" w:sz="4" w:space="0" w:color="auto"/>
            </w:tcBorders>
            <w:vAlign w:val="bottom"/>
          </w:tcPr>
          <w:p w14:paraId="4C133885" w14:textId="0734EFFB" w:rsidR="001B7D0B" w:rsidRPr="00472ACF" w:rsidRDefault="001B7D0B" w:rsidP="001B7D0B">
            <w:pPr>
              <w:spacing w:line="276" w:lineRule="auto"/>
              <w:ind w:left="144" w:hanging="144"/>
              <w:contextualSpacing/>
              <w:jc w:val="center"/>
              <w:rPr>
                <w:smallCaps/>
                <w:sz w:val="18"/>
              </w:rPr>
            </w:pPr>
            <w:r w:rsidRPr="00472ACF">
              <w:rPr>
                <w:smallCaps/>
                <w:sz w:val="18"/>
              </w:rPr>
              <w:t xml:space="preserve">0  1  2  3  </w:t>
            </w:r>
            <w:r>
              <w:rPr>
                <w:smallCaps/>
                <w:sz w:val="18"/>
              </w:rPr>
              <w:t xml:space="preserve">4  </w:t>
            </w:r>
            <w:r w:rsidRPr="00472ACF">
              <w:rPr>
                <w:smallCaps/>
                <w:sz w:val="18"/>
              </w:rPr>
              <w:t>8</w:t>
            </w:r>
          </w:p>
        </w:tc>
        <w:tc>
          <w:tcPr>
            <w:tcW w:w="407" w:type="pct"/>
            <w:tcBorders>
              <w:left w:val="single" w:sz="4" w:space="0" w:color="auto"/>
              <w:right w:val="double" w:sz="4" w:space="0" w:color="auto"/>
            </w:tcBorders>
            <w:vAlign w:val="bottom"/>
          </w:tcPr>
          <w:p w14:paraId="186C2DDF" w14:textId="7107C598"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r>
      <w:tr w:rsidR="001B7D0B" w:rsidRPr="00472ACF" w14:paraId="0F7404EC" w14:textId="77777777" w:rsidTr="007F61EA">
        <w:trPr>
          <w:cantSplit/>
        </w:trPr>
        <w:tc>
          <w:tcPr>
            <w:tcW w:w="257" w:type="pct"/>
            <w:tcBorders>
              <w:left w:val="double" w:sz="4" w:space="0" w:color="auto"/>
              <w:bottom w:val="single" w:sz="4" w:space="0" w:color="auto"/>
            </w:tcBorders>
            <w:shd w:val="clear" w:color="auto" w:fill="FFFFCC"/>
            <w:vAlign w:val="bottom"/>
          </w:tcPr>
          <w:p w14:paraId="70A50645" w14:textId="77777777" w:rsidR="001B7D0B" w:rsidRPr="00472ACF" w:rsidRDefault="001B7D0B" w:rsidP="001B7D0B">
            <w:pPr>
              <w:spacing w:line="276" w:lineRule="auto"/>
              <w:ind w:left="144" w:hanging="144"/>
              <w:contextualSpacing/>
              <w:jc w:val="center"/>
              <w:rPr>
                <w:smallCaps/>
                <w:sz w:val="18"/>
              </w:rPr>
            </w:pPr>
            <w:r w:rsidRPr="00472ACF">
              <w:rPr>
                <w:smallCaps/>
                <w:sz w:val="18"/>
              </w:rPr>
              <w:t>06</w:t>
            </w:r>
          </w:p>
        </w:tc>
        <w:tc>
          <w:tcPr>
            <w:tcW w:w="382" w:type="pct"/>
            <w:tcBorders>
              <w:bottom w:val="single" w:sz="4" w:space="0" w:color="auto"/>
            </w:tcBorders>
            <w:shd w:val="clear" w:color="auto" w:fill="FFFFCC"/>
            <w:vAlign w:val="bottom"/>
          </w:tcPr>
          <w:p w14:paraId="05EE717E" w14:textId="77777777" w:rsidR="001B7D0B" w:rsidRPr="00472ACF" w:rsidRDefault="001B7D0B" w:rsidP="001B7D0B">
            <w:pPr>
              <w:spacing w:line="276" w:lineRule="auto"/>
              <w:ind w:left="144" w:hanging="144"/>
              <w:contextualSpacing/>
              <w:jc w:val="center"/>
              <w:rPr>
                <w:smallCaps/>
                <w:sz w:val="18"/>
              </w:rPr>
            </w:pPr>
          </w:p>
        </w:tc>
        <w:tc>
          <w:tcPr>
            <w:tcW w:w="277" w:type="pct"/>
            <w:tcBorders>
              <w:bottom w:val="single" w:sz="4" w:space="0" w:color="auto"/>
            </w:tcBorders>
            <w:shd w:val="clear" w:color="auto" w:fill="FFFFCC"/>
            <w:vAlign w:val="bottom"/>
          </w:tcPr>
          <w:p w14:paraId="27849BF5" w14:textId="77777777"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c>
          <w:tcPr>
            <w:tcW w:w="395" w:type="pct"/>
            <w:tcBorders>
              <w:left w:val="single" w:sz="4" w:space="0" w:color="auto"/>
            </w:tcBorders>
            <w:vAlign w:val="bottom"/>
          </w:tcPr>
          <w:p w14:paraId="62A14FE7" w14:textId="3F79EB64" w:rsidR="001B7D0B" w:rsidRPr="00472ACF" w:rsidRDefault="001B7D0B" w:rsidP="001B7D0B">
            <w:pPr>
              <w:spacing w:line="276" w:lineRule="auto"/>
              <w:ind w:left="144" w:hanging="144"/>
              <w:contextualSpacing/>
              <w:jc w:val="center"/>
              <w:rPr>
                <w:smallCaps/>
                <w:sz w:val="18"/>
              </w:rPr>
            </w:pPr>
            <w:r w:rsidRPr="00472ACF">
              <w:rPr>
                <w:smallCaps/>
                <w:sz w:val="18"/>
              </w:rPr>
              <w:t>1    2</w:t>
            </w:r>
          </w:p>
        </w:tc>
        <w:tc>
          <w:tcPr>
            <w:tcW w:w="364" w:type="pct"/>
            <w:tcBorders>
              <w:right w:val="single" w:sz="4" w:space="0" w:color="auto"/>
            </w:tcBorders>
            <w:vAlign w:val="bottom"/>
          </w:tcPr>
          <w:p w14:paraId="28D8509D" w14:textId="626D42A9" w:rsidR="001B7D0B" w:rsidRPr="00472ACF" w:rsidRDefault="001B7D0B" w:rsidP="001B7D0B">
            <w:pPr>
              <w:spacing w:line="276" w:lineRule="auto"/>
              <w:ind w:left="144" w:hanging="144"/>
              <w:contextualSpacing/>
              <w:jc w:val="center"/>
              <w:rPr>
                <w:smallCaps/>
                <w:sz w:val="18"/>
              </w:rPr>
            </w:pPr>
            <w:r w:rsidRPr="00472ACF">
              <w:rPr>
                <w:smallCaps/>
                <w:sz w:val="18"/>
              </w:rPr>
              <w:t xml:space="preserve">0  1  2  3  </w:t>
            </w:r>
            <w:r>
              <w:rPr>
                <w:smallCaps/>
                <w:sz w:val="18"/>
              </w:rPr>
              <w:t xml:space="preserve">4  </w:t>
            </w:r>
            <w:r w:rsidRPr="00472ACF">
              <w:rPr>
                <w:smallCaps/>
                <w:sz w:val="18"/>
              </w:rPr>
              <w:t>8</w:t>
            </w:r>
          </w:p>
        </w:tc>
        <w:tc>
          <w:tcPr>
            <w:tcW w:w="400" w:type="pct"/>
            <w:tcBorders>
              <w:left w:val="single" w:sz="4" w:space="0" w:color="auto"/>
              <w:bottom w:val="single" w:sz="4" w:space="0" w:color="auto"/>
              <w:right w:val="nil"/>
            </w:tcBorders>
            <w:vAlign w:val="bottom"/>
          </w:tcPr>
          <w:p w14:paraId="0D994EC9" w14:textId="4451E29D"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c>
          <w:tcPr>
            <w:tcW w:w="464" w:type="pct"/>
            <w:shd w:val="clear" w:color="auto" w:fill="auto"/>
            <w:vAlign w:val="bottom"/>
          </w:tcPr>
          <w:p w14:paraId="2A129934" w14:textId="3D6D7204" w:rsidR="001B7D0B" w:rsidRPr="00472ACF" w:rsidRDefault="001B7D0B" w:rsidP="001B7D0B">
            <w:pPr>
              <w:spacing w:line="276" w:lineRule="auto"/>
              <w:ind w:left="144" w:hanging="144"/>
              <w:contextualSpacing/>
              <w:jc w:val="center"/>
              <w:rPr>
                <w:smallCaps/>
                <w:sz w:val="18"/>
              </w:rPr>
            </w:pPr>
            <w:r w:rsidRPr="00472ACF">
              <w:rPr>
                <w:smallCaps/>
                <w:sz w:val="18"/>
              </w:rPr>
              <w:t>1</w:t>
            </w:r>
            <w:r>
              <w:rPr>
                <w:smallCaps/>
                <w:sz w:val="18"/>
              </w:rPr>
              <w:t xml:space="preserve"> </w:t>
            </w:r>
            <w:r w:rsidRPr="00472ACF">
              <w:rPr>
                <w:smallCaps/>
                <w:sz w:val="18"/>
              </w:rPr>
              <w:t xml:space="preserve">  2 </w:t>
            </w:r>
            <w:r>
              <w:rPr>
                <w:smallCaps/>
                <w:sz w:val="18"/>
              </w:rPr>
              <w:t xml:space="preserve"> </w:t>
            </w:r>
            <w:r w:rsidRPr="00472ACF">
              <w:rPr>
                <w:smallCaps/>
                <w:sz w:val="18"/>
              </w:rPr>
              <w:t xml:space="preserve"> 3 </w:t>
            </w:r>
            <w:r>
              <w:rPr>
                <w:smallCaps/>
                <w:sz w:val="18"/>
              </w:rPr>
              <w:t xml:space="preserve"> </w:t>
            </w:r>
            <w:r w:rsidRPr="00472ACF">
              <w:rPr>
                <w:smallCaps/>
                <w:sz w:val="18"/>
              </w:rPr>
              <w:t xml:space="preserve"> </w:t>
            </w:r>
            <w:r>
              <w:rPr>
                <w:smallCaps/>
                <w:sz w:val="18"/>
              </w:rPr>
              <w:t xml:space="preserve">6   </w:t>
            </w:r>
            <w:r w:rsidRPr="00472ACF">
              <w:rPr>
                <w:smallCaps/>
                <w:sz w:val="18"/>
              </w:rPr>
              <w:t>8</w:t>
            </w:r>
          </w:p>
        </w:tc>
        <w:tc>
          <w:tcPr>
            <w:tcW w:w="415" w:type="pct"/>
            <w:shd w:val="clear" w:color="auto" w:fill="auto"/>
            <w:vAlign w:val="bottom"/>
          </w:tcPr>
          <w:p w14:paraId="3E1F2C82" w14:textId="1170F014" w:rsidR="001B7D0B" w:rsidRPr="00472ACF" w:rsidRDefault="001B7D0B" w:rsidP="001B7D0B">
            <w:pPr>
              <w:spacing w:line="276" w:lineRule="auto"/>
              <w:ind w:left="144" w:hanging="144"/>
              <w:contextualSpacing/>
              <w:jc w:val="center"/>
              <w:rPr>
                <w:smallCaps/>
                <w:sz w:val="18"/>
              </w:rPr>
            </w:pPr>
            <w:r w:rsidRPr="00472ACF">
              <w:rPr>
                <w:smallCaps/>
                <w:sz w:val="18"/>
              </w:rPr>
              <w:t>1   2   8</w:t>
            </w:r>
          </w:p>
        </w:tc>
        <w:tc>
          <w:tcPr>
            <w:tcW w:w="380" w:type="pct"/>
            <w:shd w:val="clear" w:color="auto" w:fill="auto"/>
            <w:vAlign w:val="bottom"/>
          </w:tcPr>
          <w:p w14:paraId="13F74B06" w14:textId="703037C5" w:rsidR="001B7D0B" w:rsidRPr="00472ACF" w:rsidRDefault="001B7D0B" w:rsidP="001B7D0B">
            <w:pPr>
              <w:spacing w:line="276" w:lineRule="auto"/>
              <w:ind w:left="144" w:hanging="144"/>
              <w:contextualSpacing/>
              <w:jc w:val="center"/>
              <w:rPr>
                <w:smallCaps/>
                <w:sz w:val="18"/>
              </w:rPr>
            </w:pPr>
            <w:r w:rsidRPr="00472ACF">
              <w:rPr>
                <w:smallCaps/>
                <w:sz w:val="18"/>
              </w:rPr>
              <w:t>A  B  C  X  Z</w:t>
            </w:r>
          </w:p>
        </w:tc>
        <w:tc>
          <w:tcPr>
            <w:tcW w:w="469" w:type="pct"/>
            <w:shd w:val="clear" w:color="auto" w:fill="auto"/>
            <w:vAlign w:val="bottom"/>
          </w:tcPr>
          <w:p w14:paraId="648D2564" w14:textId="69AC2798" w:rsidR="001B7D0B" w:rsidRPr="00472ACF" w:rsidRDefault="001B7D0B" w:rsidP="001B7D0B">
            <w:pPr>
              <w:spacing w:line="276" w:lineRule="auto"/>
              <w:ind w:left="144" w:hanging="144"/>
              <w:contextualSpacing/>
              <w:jc w:val="center"/>
              <w:rPr>
                <w:smallCaps/>
                <w:sz w:val="18"/>
              </w:rPr>
            </w:pPr>
            <w:r w:rsidRPr="00472ACF">
              <w:rPr>
                <w:smallCaps/>
                <w:sz w:val="18"/>
              </w:rPr>
              <w:t>1     2     8</w:t>
            </w:r>
          </w:p>
        </w:tc>
        <w:tc>
          <w:tcPr>
            <w:tcW w:w="410" w:type="pct"/>
            <w:vAlign w:val="bottom"/>
          </w:tcPr>
          <w:p w14:paraId="2658E3B8" w14:textId="03CFB4DF" w:rsidR="001B7D0B" w:rsidRPr="00472ACF" w:rsidRDefault="001B7D0B" w:rsidP="001B7D0B">
            <w:pPr>
              <w:spacing w:line="276" w:lineRule="auto"/>
              <w:ind w:left="144" w:hanging="144"/>
              <w:contextualSpacing/>
              <w:jc w:val="center"/>
              <w:rPr>
                <w:smallCaps/>
                <w:sz w:val="18"/>
              </w:rPr>
            </w:pPr>
            <w:r w:rsidRPr="00472ACF">
              <w:rPr>
                <w:smallCaps/>
                <w:sz w:val="18"/>
              </w:rPr>
              <w:t xml:space="preserve">1 </w:t>
            </w:r>
            <w:r>
              <w:rPr>
                <w:smallCaps/>
                <w:sz w:val="18"/>
              </w:rPr>
              <w:t xml:space="preserve"> </w:t>
            </w:r>
            <w:r w:rsidRPr="00472ACF">
              <w:rPr>
                <w:smallCaps/>
                <w:sz w:val="18"/>
              </w:rPr>
              <w:t xml:space="preserve">  </w:t>
            </w:r>
            <w:r>
              <w:rPr>
                <w:smallCaps/>
                <w:sz w:val="18"/>
              </w:rPr>
              <w:t xml:space="preserve"> </w:t>
            </w:r>
            <w:r w:rsidRPr="00472ACF">
              <w:rPr>
                <w:smallCaps/>
                <w:sz w:val="18"/>
              </w:rPr>
              <w:t xml:space="preserve">2 </w:t>
            </w:r>
            <w:r>
              <w:rPr>
                <w:smallCaps/>
                <w:sz w:val="18"/>
              </w:rPr>
              <w:t xml:space="preserve">  </w:t>
            </w:r>
            <w:r w:rsidRPr="00472ACF">
              <w:rPr>
                <w:smallCaps/>
                <w:sz w:val="18"/>
              </w:rPr>
              <w:t xml:space="preserve">  8</w:t>
            </w:r>
          </w:p>
        </w:tc>
        <w:tc>
          <w:tcPr>
            <w:tcW w:w="380" w:type="pct"/>
            <w:tcBorders>
              <w:right w:val="single" w:sz="4" w:space="0" w:color="auto"/>
            </w:tcBorders>
            <w:vAlign w:val="bottom"/>
          </w:tcPr>
          <w:p w14:paraId="038B534B" w14:textId="7022BFF2" w:rsidR="001B7D0B" w:rsidRPr="00472ACF" w:rsidRDefault="001B7D0B" w:rsidP="001B7D0B">
            <w:pPr>
              <w:spacing w:line="276" w:lineRule="auto"/>
              <w:ind w:left="144" w:hanging="144"/>
              <w:contextualSpacing/>
              <w:jc w:val="center"/>
              <w:rPr>
                <w:smallCaps/>
                <w:sz w:val="18"/>
              </w:rPr>
            </w:pPr>
            <w:r w:rsidRPr="00472ACF">
              <w:rPr>
                <w:smallCaps/>
                <w:sz w:val="18"/>
              </w:rPr>
              <w:t xml:space="preserve">0  1  2  3  </w:t>
            </w:r>
            <w:r>
              <w:rPr>
                <w:smallCaps/>
                <w:sz w:val="18"/>
              </w:rPr>
              <w:t xml:space="preserve">4  </w:t>
            </w:r>
            <w:r w:rsidRPr="00472ACF">
              <w:rPr>
                <w:smallCaps/>
                <w:sz w:val="18"/>
              </w:rPr>
              <w:t>8</w:t>
            </w:r>
          </w:p>
        </w:tc>
        <w:tc>
          <w:tcPr>
            <w:tcW w:w="407" w:type="pct"/>
            <w:tcBorders>
              <w:left w:val="single" w:sz="4" w:space="0" w:color="auto"/>
              <w:bottom w:val="single" w:sz="4" w:space="0" w:color="auto"/>
              <w:right w:val="double" w:sz="4" w:space="0" w:color="auto"/>
            </w:tcBorders>
            <w:vAlign w:val="bottom"/>
          </w:tcPr>
          <w:p w14:paraId="130705BE" w14:textId="13E8BEA4"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r>
      <w:tr w:rsidR="001B7D0B" w:rsidRPr="00472ACF" w14:paraId="7E802D86" w14:textId="77777777" w:rsidTr="007F61EA">
        <w:trPr>
          <w:cantSplit/>
        </w:trPr>
        <w:tc>
          <w:tcPr>
            <w:tcW w:w="257" w:type="pct"/>
            <w:tcBorders>
              <w:left w:val="double" w:sz="4" w:space="0" w:color="auto"/>
              <w:bottom w:val="single" w:sz="4" w:space="0" w:color="auto"/>
            </w:tcBorders>
            <w:shd w:val="clear" w:color="auto" w:fill="FFFFCC"/>
            <w:vAlign w:val="bottom"/>
          </w:tcPr>
          <w:p w14:paraId="70ED7C5E" w14:textId="77777777" w:rsidR="001B7D0B" w:rsidRPr="00472ACF" w:rsidRDefault="001B7D0B" w:rsidP="001B7D0B">
            <w:pPr>
              <w:spacing w:line="276" w:lineRule="auto"/>
              <w:ind w:left="144" w:hanging="144"/>
              <w:contextualSpacing/>
              <w:jc w:val="center"/>
              <w:rPr>
                <w:smallCaps/>
                <w:sz w:val="18"/>
              </w:rPr>
            </w:pPr>
            <w:r w:rsidRPr="00472ACF">
              <w:rPr>
                <w:smallCaps/>
                <w:sz w:val="18"/>
              </w:rPr>
              <w:t>07</w:t>
            </w:r>
          </w:p>
        </w:tc>
        <w:tc>
          <w:tcPr>
            <w:tcW w:w="382" w:type="pct"/>
            <w:tcBorders>
              <w:bottom w:val="single" w:sz="4" w:space="0" w:color="auto"/>
            </w:tcBorders>
            <w:shd w:val="clear" w:color="auto" w:fill="FFFFCC"/>
            <w:vAlign w:val="bottom"/>
          </w:tcPr>
          <w:p w14:paraId="61C9098C" w14:textId="77777777" w:rsidR="001B7D0B" w:rsidRPr="00472ACF" w:rsidRDefault="001B7D0B" w:rsidP="001B7D0B">
            <w:pPr>
              <w:spacing w:line="276" w:lineRule="auto"/>
              <w:ind w:left="144" w:hanging="144"/>
              <w:contextualSpacing/>
              <w:jc w:val="center"/>
              <w:rPr>
                <w:smallCaps/>
                <w:sz w:val="18"/>
              </w:rPr>
            </w:pPr>
          </w:p>
        </w:tc>
        <w:tc>
          <w:tcPr>
            <w:tcW w:w="277" w:type="pct"/>
            <w:tcBorders>
              <w:bottom w:val="single" w:sz="4" w:space="0" w:color="auto"/>
            </w:tcBorders>
            <w:shd w:val="clear" w:color="auto" w:fill="FFFFCC"/>
            <w:vAlign w:val="bottom"/>
          </w:tcPr>
          <w:p w14:paraId="7880332C" w14:textId="77777777"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c>
          <w:tcPr>
            <w:tcW w:w="395" w:type="pct"/>
            <w:tcBorders>
              <w:left w:val="single" w:sz="4" w:space="0" w:color="auto"/>
            </w:tcBorders>
            <w:vAlign w:val="bottom"/>
          </w:tcPr>
          <w:p w14:paraId="21343D6F" w14:textId="18FB27D7" w:rsidR="001B7D0B" w:rsidRPr="00472ACF" w:rsidRDefault="001B7D0B" w:rsidP="001B7D0B">
            <w:pPr>
              <w:spacing w:line="276" w:lineRule="auto"/>
              <w:ind w:left="144" w:hanging="144"/>
              <w:contextualSpacing/>
              <w:jc w:val="center"/>
              <w:rPr>
                <w:smallCaps/>
                <w:sz w:val="18"/>
              </w:rPr>
            </w:pPr>
            <w:r w:rsidRPr="00472ACF">
              <w:rPr>
                <w:smallCaps/>
                <w:sz w:val="18"/>
              </w:rPr>
              <w:t>1    2</w:t>
            </w:r>
          </w:p>
        </w:tc>
        <w:tc>
          <w:tcPr>
            <w:tcW w:w="364" w:type="pct"/>
            <w:tcBorders>
              <w:right w:val="single" w:sz="4" w:space="0" w:color="auto"/>
            </w:tcBorders>
            <w:vAlign w:val="bottom"/>
          </w:tcPr>
          <w:p w14:paraId="261BBAF5" w14:textId="44F0739F" w:rsidR="001B7D0B" w:rsidRPr="00472ACF" w:rsidRDefault="001B7D0B" w:rsidP="001B7D0B">
            <w:pPr>
              <w:spacing w:line="276" w:lineRule="auto"/>
              <w:ind w:left="144" w:hanging="144"/>
              <w:contextualSpacing/>
              <w:jc w:val="center"/>
              <w:rPr>
                <w:smallCaps/>
                <w:sz w:val="18"/>
              </w:rPr>
            </w:pPr>
            <w:r w:rsidRPr="00472ACF">
              <w:rPr>
                <w:smallCaps/>
                <w:sz w:val="18"/>
              </w:rPr>
              <w:t xml:space="preserve">0  1  2  3  </w:t>
            </w:r>
            <w:r>
              <w:rPr>
                <w:smallCaps/>
                <w:sz w:val="18"/>
              </w:rPr>
              <w:t xml:space="preserve">4  </w:t>
            </w:r>
            <w:r w:rsidRPr="00472ACF">
              <w:rPr>
                <w:smallCaps/>
                <w:sz w:val="18"/>
              </w:rPr>
              <w:t>8</w:t>
            </w:r>
          </w:p>
        </w:tc>
        <w:tc>
          <w:tcPr>
            <w:tcW w:w="400" w:type="pct"/>
            <w:tcBorders>
              <w:left w:val="single" w:sz="4" w:space="0" w:color="auto"/>
              <w:bottom w:val="single" w:sz="4" w:space="0" w:color="auto"/>
              <w:right w:val="nil"/>
            </w:tcBorders>
            <w:vAlign w:val="bottom"/>
          </w:tcPr>
          <w:p w14:paraId="10E0150F" w14:textId="4BDC6F8D"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c>
          <w:tcPr>
            <w:tcW w:w="464" w:type="pct"/>
            <w:shd w:val="clear" w:color="auto" w:fill="auto"/>
            <w:vAlign w:val="bottom"/>
          </w:tcPr>
          <w:p w14:paraId="6C11124B" w14:textId="02482D64" w:rsidR="001B7D0B" w:rsidRPr="00472ACF" w:rsidRDefault="001B7D0B" w:rsidP="001B7D0B">
            <w:pPr>
              <w:spacing w:line="276" w:lineRule="auto"/>
              <w:ind w:left="144" w:hanging="144"/>
              <w:contextualSpacing/>
              <w:jc w:val="center"/>
              <w:rPr>
                <w:smallCaps/>
                <w:sz w:val="18"/>
              </w:rPr>
            </w:pPr>
            <w:r w:rsidRPr="00472ACF">
              <w:rPr>
                <w:smallCaps/>
                <w:sz w:val="18"/>
              </w:rPr>
              <w:t>1</w:t>
            </w:r>
            <w:r>
              <w:rPr>
                <w:smallCaps/>
                <w:sz w:val="18"/>
              </w:rPr>
              <w:t xml:space="preserve"> </w:t>
            </w:r>
            <w:r w:rsidRPr="00472ACF">
              <w:rPr>
                <w:smallCaps/>
                <w:sz w:val="18"/>
              </w:rPr>
              <w:t xml:space="preserve">  2 </w:t>
            </w:r>
            <w:r>
              <w:rPr>
                <w:smallCaps/>
                <w:sz w:val="18"/>
              </w:rPr>
              <w:t xml:space="preserve"> </w:t>
            </w:r>
            <w:r w:rsidRPr="00472ACF">
              <w:rPr>
                <w:smallCaps/>
                <w:sz w:val="18"/>
              </w:rPr>
              <w:t xml:space="preserve"> 3 </w:t>
            </w:r>
            <w:r>
              <w:rPr>
                <w:smallCaps/>
                <w:sz w:val="18"/>
              </w:rPr>
              <w:t xml:space="preserve"> </w:t>
            </w:r>
            <w:r w:rsidRPr="00472ACF">
              <w:rPr>
                <w:smallCaps/>
                <w:sz w:val="18"/>
              </w:rPr>
              <w:t xml:space="preserve"> </w:t>
            </w:r>
            <w:r>
              <w:rPr>
                <w:smallCaps/>
                <w:sz w:val="18"/>
              </w:rPr>
              <w:t xml:space="preserve">6   </w:t>
            </w:r>
            <w:r w:rsidRPr="00472ACF">
              <w:rPr>
                <w:smallCaps/>
                <w:sz w:val="18"/>
              </w:rPr>
              <w:t>8</w:t>
            </w:r>
          </w:p>
        </w:tc>
        <w:tc>
          <w:tcPr>
            <w:tcW w:w="415" w:type="pct"/>
            <w:shd w:val="clear" w:color="auto" w:fill="auto"/>
            <w:vAlign w:val="bottom"/>
          </w:tcPr>
          <w:p w14:paraId="5EEC1BA9" w14:textId="2419662C" w:rsidR="001B7D0B" w:rsidRPr="00472ACF" w:rsidRDefault="001B7D0B" w:rsidP="001B7D0B">
            <w:pPr>
              <w:spacing w:line="276" w:lineRule="auto"/>
              <w:ind w:left="144" w:hanging="144"/>
              <w:contextualSpacing/>
              <w:jc w:val="center"/>
              <w:rPr>
                <w:smallCaps/>
                <w:sz w:val="18"/>
              </w:rPr>
            </w:pPr>
            <w:r w:rsidRPr="00472ACF">
              <w:rPr>
                <w:smallCaps/>
                <w:sz w:val="18"/>
              </w:rPr>
              <w:t>1   2   8</w:t>
            </w:r>
          </w:p>
        </w:tc>
        <w:tc>
          <w:tcPr>
            <w:tcW w:w="380" w:type="pct"/>
            <w:shd w:val="clear" w:color="auto" w:fill="auto"/>
            <w:vAlign w:val="bottom"/>
          </w:tcPr>
          <w:p w14:paraId="2AED78D5" w14:textId="7C8B188E" w:rsidR="001B7D0B" w:rsidRPr="00472ACF" w:rsidRDefault="001B7D0B" w:rsidP="001B7D0B">
            <w:pPr>
              <w:spacing w:line="276" w:lineRule="auto"/>
              <w:ind w:left="144" w:hanging="144"/>
              <w:contextualSpacing/>
              <w:jc w:val="center"/>
              <w:rPr>
                <w:smallCaps/>
                <w:sz w:val="18"/>
              </w:rPr>
            </w:pPr>
            <w:r w:rsidRPr="00472ACF">
              <w:rPr>
                <w:smallCaps/>
                <w:sz w:val="18"/>
              </w:rPr>
              <w:t>A  B  C  X  Z</w:t>
            </w:r>
          </w:p>
        </w:tc>
        <w:tc>
          <w:tcPr>
            <w:tcW w:w="469" w:type="pct"/>
            <w:shd w:val="clear" w:color="auto" w:fill="auto"/>
            <w:vAlign w:val="bottom"/>
          </w:tcPr>
          <w:p w14:paraId="5C4CFDCB" w14:textId="026A7F8F" w:rsidR="001B7D0B" w:rsidRPr="00472ACF" w:rsidRDefault="001B7D0B" w:rsidP="001B7D0B">
            <w:pPr>
              <w:spacing w:line="276" w:lineRule="auto"/>
              <w:ind w:left="144" w:hanging="144"/>
              <w:contextualSpacing/>
              <w:jc w:val="center"/>
              <w:rPr>
                <w:smallCaps/>
                <w:sz w:val="18"/>
              </w:rPr>
            </w:pPr>
            <w:r w:rsidRPr="00472ACF">
              <w:rPr>
                <w:smallCaps/>
                <w:sz w:val="18"/>
              </w:rPr>
              <w:t>1     2     8</w:t>
            </w:r>
          </w:p>
        </w:tc>
        <w:tc>
          <w:tcPr>
            <w:tcW w:w="410" w:type="pct"/>
            <w:vAlign w:val="bottom"/>
          </w:tcPr>
          <w:p w14:paraId="3EF50496" w14:textId="74C5AD28" w:rsidR="001B7D0B" w:rsidRPr="00472ACF" w:rsidRDefault="001B7D0B" w:rsidP="001B7D0B">
            <w:pPr>
              <w:spacing w:line="276" w:lineRule="auto"/>
              <w:ind w:left="144" w:hanging="144"/>
              <w:contextualSpacing/>
              <w:jc w:val="center"/>
              <w:rPr>
                <w:smallCaps/>
                <w:sz w:val="18"/>
              </w:rPr>
            </w:pPr>
            <w:r w:rsidRPr="00472ACF">
              <w:rPr>
                <w:smallCaps/>
                <w:sz w:val="18"/>
              </w:rPr>
              <w:t xml:space="preserve">1 </w:t>
            </w:r>
            <w:r>
              <w:rPr>
                <w:smallCaps/>
                <w:sz w:val="18"/>
              </w:rPr>
              <w:t xml:space="preserve"> </w:t>
            </w:r>
            <w:r w:rsidRPr="00472ACF">
              <w:rPr>
                <w:smallCaps/>
                <w:sz w:val="18"/>
              </w:rPr>
              <w:t xml:space="preserve">  </w:t>
            </w:r>
            <w:r>
              <w:rPr>
                <w:smallCaps/>
                <w:sz w:val="18"/>
              </w:rPr>
              <w:t xml:space="preserve"> </w:t>
            </w:r>
            <w:r w:rsidRPr="00472ACF">
              <w:rPr>
                <w:smallCaps/>
                <w:sz w:val="18"/>
              </w:rPr>
              <w:t xml:space="preserve">2 </w:t>
            </w:r>
            <w:r>
              <w:rPr>
                <w:smallCaps/>
                <w:sz w:val="18"/>
              </w:rPr>
              <w:t xml:space="preserve">  </w:t>
            </w:r>
            <w:r w:rsidRPr="00472ACF">
              <w:rPr>
                <w:smallCaps/>
                <w:sz w:val="18"/>
              </w:rPr>
              <w:t xml:space="preserve">  8</w:t>
            </w:r>
          </w:p>
        </w:tc>
        <w:tc>
          <w:tcPr>
            <w:tcW w:w="380" w:type="pct"/>
            <w:tcBorders>
              <w:right w:val="single" w:sz="4" w:space="0" w:color="auto"/>
            </w:tcBorders>
            <w:vAlign w:val="bottom"/>
          </w:tcPr>
          <w:p w14:paraId="33201D61" w14:textId="306664EA" w:rsidR="001B7D0B" w:rsidRPr="00472ACF" w:rsidRDefault="001B7D0B" w:rsidP="001B7D0B">
            <w:pPr>
              <w:spacing w:line="276" w:lineRule="auto"/>
              <w:ind w:left="144" w:hanging="144"/>
              <w:contextualSpacing/>
              <w:jc w:val="center"/>
              <w:rPr>
                <w:smallCaps/>
                <w:sz w:val="18"/>
              </w:rPr>
            </w:pPr>
            <w:r w:rsidRPr="00472ACF">
              <w:rPr>
                <w:smallCaps/>
                <w:sz w:val="18"/>
              </w:rPr>
              <w:t xml:space="preserve">0  1  2  3  </w:t>
            </w:r>
            <w:r>
              <w:rPr>
                <w:smallCaps/>
                <w:sz w:val="18"/>
              </w:rPr>
              <w:t xml:space="preserve">4  </w:t>
            </w:r>
            <w:r w:rsidRPr="00472ACF">
              <w:rPr>
                <w:smallCaps/>
                <w:sz w:val="18"/>
              </w:rPr>
              <w:t>8</w:t>
            </w:r>
          </w:p>
        </w:tc>
        <w:tc>
          <w:tcPr>
            <w:tcW w:w="407" w:type="pct"/>
            <w:tcBorders>
              <w:left w:val="single" w:sz="4" w:space="0" w:color="auto"/>
              <w:bottom w:val="single" w:sz="4" w:space="0" w:color="auto"/>
              <w:right w:val="double" w:sz="4" w:space="0" w:color="auto"/>
            </w:tcBorders>
            <w:vAlign w:val="bottom"/>
          </w:tcPr>
          <w:p w14:paraId="7213D931" w14:textId="65F7B1BF"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r>
      <w:tr w:rsidR="001B7D0B" w:rsidRPr="00472ACF" w14:paraId="2D5782C4" w14:textId="77777777" w:rsidTr="007F61EA">
        <w:trPr>
          <w:cantSplit/>
        </w:trPr>
        <w:tc>
          <w:tcPr>
            <w:tcW w:w="257" w:type="pct"/>
            <w:tcBorders>
              <w:left w:val="double" w:sz="4" w:space="0" w:color="auto"/>
              <w:bottom w:val="single" w:sz="4" w:space="0" w:color="auto"/>
            </w:tcBorders>
            <w:shd w:val="clear" w:color="auto" w:fill="FFFFCC"/>
            <w:vAlign w:val="bottom"/>
          </w:tcPr>
          <w:p w14:paraId="165F7048" w14:textId="77777777" w:rsidR="001B7D0B" w:rsidRPr="00472ACF" w:rsidRDefault="001B7D0B" w:rsidP="001B7D0B">
            <w:pPr>
              <w:spacing w:line="276" w:lineRule="auto"/>
              <w:ind w:left="144" w:hanging="144"/>
              <w:contextualSpacing/>
              <w:jc w:val="center"/>
              <w:rPr>
                <w:smallCaps/>
                <w:sz w:val="18"/>
              </w:rPr>
            </w:pPr>
            <w:r w:rsidRPr="00472ACF">
              <w:rPr>
                <w:smallCaps/>
                <w:sz w:val="18"/>
              </w:rPr>
              <w:t>08</w:t>
            </w:r>
          </w:p>
        </w:tc>
        <w:tc>
          <w:tcPr>
            <w:tcW w:w="382" w:type="pct"/>
            <w:tcBorders>
              <w:bottom w:val="single" w:sz="4" w:space="0" w:color="auto"/>
            </w:tcBorders>
            <w:shd w:val="clear" w:color="auto" w:fill="FFFFCC"/>
            <w:vAlign w:val="bottom"/>
          </w:tcPr>
          <w:p w14:paraId="666344B5" w14:textId="77777777" w:rsidR="001B7D0B" w:rsidRPr="00472ACF" w:rsidRDefault="001B7D0B" w:rsidP="001B7D0B">
            <w:pPr>
              <w:spacing w:line="276" w:lineRule="auto"/>
              <w:ind w:left="144" w:hanging="144"/>
              <w:contextualSpacing/>
              <w:jc w:val="center"/>
              <w:rPr>
                <w:smallCaps/>
                <w:sz w:val="18"/>
              </w:rPr>
            </w:pPr>
          </w:p>
        </w:tc>
        <w:tc>
          <w:tcPr>
            <w:tcW w:w="277" w:type="pct"/>
            <w:tcBorders>
              <w:bottom w:val="single" w:sz="4" w:space="0" w:color="auto"/>
            </w:tcBorders>
            <w:shd w:val="clear" w:color="auto" w:fill="FFFFCC"/>
            <w:vAlign w:val="bottom"/>
          </w:tcPr>
          <w:p w14:paraId="094FC9B2" w14:textId="77777777"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c>
          <w:tcPr>
            <w:tcW w:w="395" w:type="pct"/>
            <w:tcBorders>
              <w:left w:val="single" w:sz="4" w:space="0" w:color="auto"/>
            </w:tcBorders>
            <w:vAlign w:val="bottom"/>
          </w:tcPr>
          <w:p w14:paraId="0BBF569C" w14:textId="056BEDC5" w:rsidR="001B7D0B" w:rsidRPr="00472ACF" w:rsidRDefault="001B7D0B" w:rsidP="001B7D0B">
            <w:pPr>
              <w:spacing w:line="276" w:lineRule="auto"/>
              <w:ind w:left="144" w:hanging="144"/>
              <w:contextualSpacing/>
              <w:jc w:val="center"/>
              <w:rPr>
                <w:smallCaps/>
                <w:sz w:val="18"/>
              </w:rPr>
            </w:pPr>
            <w:r w:rsidRPr="00472ACF">
              <w:rPr>
                <w:smallCaps/>
                <w:sz w:val="18"/>
              </w:rPr>
              <w:t>1    2</w:t>
            </w:r>
          </w:p>
        </w:tc>
        <w:tc>
          <w:tcPr>
            <w:tcW w:w="364" w:type="pct"/>
            <w:tcBorders>
              <w:right w:val="single" w:sz="4" w:space="0" w:color="auto"/>
            </w:tcBorders>
            <w:vAlign w:val="bottom"/>
          </w:tcPr>
          <w:p w14:paraId="79E981A4" w14:textId="7F9283CB" w:rsidR="001B7D0B" w:rsidRPr="00472ACF" w:rsidRDefault="001B7D0B" w:rsidP="001B7D0B">
            <w:pPr>
              <w:spacing w:line="276" w:lineRule="auto"/>
              <w:ind w:left="144" w:hanging="144"/>
              <w:contextualSpacing/>
              <w:jc w:val="center"/>
              <w:rPr>
                <w:smallCaps/>
                <w:sz w:val="18"/>
              </w:rPr>
            </w:pPr>
            <w:r w:rsidRPr="00472ACF">
              <w:rPr>
                <w:smallCaps/>
                <w:sz w:val="18"/>
              </w:rPr>
              <w:t xml:space="preserve">0  1  2  3  </w:t>
            </w:r>
            <w:r>
              <w:rPr>
                <w:smallCaps/>
                <w:sz w:val="18"/>
              </w:rPr>
              <w:t xml:space="preserve">4  </w:t>
            </w:r>
            <w:r w:rsidRPr="00472ACF">
              <w:rPr>
                <w:smallCaps/>
                <w:sz w:val="18"/>
              </w:rPr>
              <w:t>8</w:t>
            </w:r>
          </w:p>
        </w:tc>
        <w:tc>
          <w:tcPr>
            <w:tcW w:w="400" w:type="pct"/>
            <w:tcBorders>
              <w:left w:val="single" w:sz="4" w:space="0" w:color="auto"/>
              <w:bottom w:val="single" w:sz="4" w:space="0" w:color="auto"/>
              <w:right w:val="nil"/>
            </w:tcBorders>
            <w:vAlign w:val="bottom"/>
          </w:tcPr>
          <w:p w14:paraId="0E1F69BE" w14:textId="011B3B77"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c>
          <w:tcPr>
            <w:tcW w:w="464" w:type="pct"/>
            <w:shd w:val="clear" w:color="auto" w:fill="auto"/>
            <w:vAlign w:val="bottom"/>
          </w:tcPr>
          <w:p w14:paraId="6C07AB67" w14:textId="36102469" w:rsidR="001B7D0B" w:rsidRPr="00472ACF" w:rsidRDefault="001B7D0B" w:rsidP="001B7D0B">
            <w:pPr>
              <w:spacing w:line="276" w:lineRule="auto"/>
              <w:ind w:left="144" w:hanging="144"/>
              <w:contextualSpacing/>
              <w:jc w:val="center"/>
              <w:rPr>
                <w:smallCaps/>
                <w:sz w:val="18"/>
              </w:rPr>
            </w:pPr>
            <w:r w:rsidRPr="00472ACF">
              <w:rPr>
                <w:smallCaps/>
                <w:sz w:val="18"/>
              </w:rPr>
              <w:t>1</w:t>
            </w:r>
            <w:r>
              <w:rPr>
                <w:smallCaps/>
                <w:sz w:val="18"/>
              </w:rPr>
              <w:t xml:space="preserve"> </w:t>
            </w:r>
            <w:r w:rsidRPr="00472ACF">
              <w:rPr>
                <w:smallCaps/>
                <w:sz w:val="18"/>
              </w:rPr>
              <w:t xml:space="preserve">  2 </w:t>
            </w:r>
            <w:r>
              <w:rPr>
                <w:smallCaps/>
                <w:sz w:val="18"/>
              </w:rPr>
              <w:t xml:space="preserve"> </w:t>
            </w:r>
            <w:r w:rsidRPr="00472ACF">
              <w:rPr>
                <w:smallCaps/>
                <w:sz w:val="18"/>
              </w:rPr>
              <w:t xml:space="preserve"> 3 </w:t>
            </w:r>
            <w:r>
              <w:rPr>
                <w:smallCaps/>
                <w:sz w:val="18"/>
              </w:rPr>
              <w:t xml:space="preserve"> </w:t>
            </w:r>
            <w:r w:rsidRPr="00472ACF">
              <w:rPr>
                <w:smallCaps/>
                <w:sz w:val="18"/>
              </w:rPr>
              <w:t xml:space="preserve"> </w:t>
            </w:r>
            <w:r>
              <w:rPr>
                <w:smallCaps/>
                <w:sz w:val="18"/>
              </w:rPr>
              <w:t xml:space="preserve">6   </w:t>
            </w:r>
            <w:r w:rsidRPr="00472ACF">
              <w:rPr>
                <w:smallCaps/>
                <w:sz w:val="18"/>
              </w:rPr>
              <w:t>8</w:t>
            </w:r>
          </w:p>
        </w:tc>
        <w:tc>
          <w:tcPr>
            <w:tcW w:w="415" w:type="pct"/>
            <w:shd w:val="clear" w:color="auto" w:fill="auto"/>
            <w:vAlign w:val="bottom"/>
          </w:tcPr>
          <w:p w14:paraId="1EAD5E93" w14:textId="7A68778C" w:rsidR="001B7D0B" w:rsidRPr="00472ACF" w:rsidRDefault="001B7D0B" w:rsidP="001B7D0B">
            <w:pPr>
              <w:spacing w:line="276" w:lineRule="auto"/>
              <w:ind w:left="144" w:hanging="144"/>
              <w:contextualSpacing/>
              <w:jc w:val="center"/>
              <w:rPr>
                <w:smallCaps/>
                <w:sz w:val="18"/>
              </w:rPr>
            </w:pPr>
            <w:r w:rsidRPr="00472ACF">
              <w:rPr>
                <w:smallCaps/>
                <w:sz w:val="18"/>
              </w:rPr>
              <w:t>1   2   8</w:t>
            </w:r>
          </w:p>
        </w:tc>
        <w:tc>
          <w:tcPr>
            <w:tcW w:w="380" w:type="pct"/>
            <w:shd w:val="clear" w:color="auto" w:fill="auto"/>
            <w:vAlign w:val="bottom"/>
          </w:tcPr>
          <w:p w14:paraId="28E215B9" w14:textId="6FDD1121" w:rsidR="001B7D0B" w:rsidRPr="00472ACF" w:rsidRDefault="001B7D0B" w:rsidP="001B7D0B">
            <w:pPr>
              <w:spacing w:line="276" w:lineRule="auto"/>
              <w:ind w:left="144" w:hanging="144"/>
              <w:contextualSpacing/>
              <w:jc w:val="center"/>
              <w:rPr>
                <w:smallCaps/>
                <w:sz w:val="18"/>
              </w:rPr>
            </w:pPr>
            <w:r w:rsidRPr="00472ACF">
              <w:rPr>
                <w:smallCaps/>
                <w:sz w:val="18"/>
              </w:rPr>
              <w:t>A  B  C  X  Z</w:t>
            </w:r>
          </w:p>
        </w:tc>
        <w:tc>
          <w:tcPr>
            <w:tcW w:w="469" w:type="pct"/>
            <w:shd w:val="clear" w:color="auto" w:fill="auto"/>
            <w:vAlign w:val="bottom"/>
          </w:tcPr>
          <w:p w14:paraId="7C62B379" w14:textId="03D0C4F6" w:rsidR="001B7D0B" w:rsidRPr="00472ACF" w:rsidRDefault="001B7D0B" w:rsidP="001B7D0B">
            <w:pPr>
              <w:spacing w:line="276" w:lineRule="auto"/>
              <w:ind w:left="144" w:hanging="144"/>
              <w:contextualSpacing/>
              <w:jc w:val="center"/>
              <w:rPr>
                <w:smallCaps/>
                <w:sz w:val="18"/>
              </w:rPr>
            </w:pPr>
            <w:r w:rsidRPr="00472ACF">
              <w:rPr>
                <w:smallCaps/>
                <w:sz w:val="18"/>
              </w:rPr>
              <w:t>1     2     8</w:t>
            </w:r>
          </w:p>
        </w:tc>
        <w:tc>
          <w:tcPr>
            <w:tcW w:w="410" w:type="pct"/>
            <w:vAlign w:val="bottom"/>
          </w:tcPr>
          <w:p w14:paraId="39FFA656" w14:textId="75E7B6A9" w:rsidR="001B7D0B" w:rsidRPr="00472ACF" w:rsidRDefault="001B7D0B" w:rsidP="001B7D0B">
            <w:pPr>
              <w:spacing w:line="276" w:lineRule="auto"/>
              <w:ind w:left="144" w:hanging="144"/>
              <w:contextualSpacing/>
              <w:jc w:val="center"/>
              <w:rPr>
                <w:smallCaps/>
                <w:sz w:val="18"/>
              </w:rPr>
            </w:pPr>
            <w:r w:rsidRPr="00472ACF">
              <w:rPr>
                <w:smallCaps/>
                <w:sz w:val="18"/>
              </w:rPr>
              <w:t xml:space="preserve">1 </w:t>
            </w:r>
            <w:r>
              <w:rPr>
                <w:smallCaps/>
                <w:sz w:val="18"/>
              </w:rPr>
              <w:t xml:space="preserve"> </w:t>
            </w:r>
            <w:r w:rsidRPr="00472ACF">
              <w:rPr>
                <w:smallCaps/>
                <w:sz w:val="18"/>
              </w:rPr>
              <w:t xml:space="preserve">  </w:t>
            </w:r>
            <w:r>
              <w:rPr>
                <w:smallCaps/>
                <w:sz w:val="18"/>
              </w:rPr>
              <w:t xml:space="preserve"> </w:t>
            </w:r>
            <w:r w:rsidRPr="00472ACF">
              <w:rPr>
                <w:smallCaps/>
                <w:sz w:val="18"/>
              </w:rPr>
              <w:t xml:space="preserve">2 </w:t>
            </w:r>
            <w:r>
              <w:rPr>
                <w:smallCaps/>
                <w:sz w:val="18"/>
              </w:rPr>
              <w:t xml:space="preserve">  </w:t>
            </w:r>
            <w:r w:rsidRPr="00472ACF">
              <w:rPr>
                <w:smallCaps/>
                <w:sz w:val="18"/>
              </w:rPr>
              <w:t xml:space="preserve">  8</w:t>
            </w:r>
          </w:p>
        </w:tc>
        <w:tc>
          <w:tcPr>
            <w:tcW w:w="380" w:type="pct"/>
            <w:tcBorders>
              <w:right w:val="single" w:sz="4" w:space="0" w:color="auto"/>
            </w:tcBorders>
            <w:vAlign w:val="bottom"/>
          </w:tcPr>
          <w:p w14:paraId="1D74BE23" w14:textId="70548B38" w:rsidR="001B7D0B" w:rsidRPr="00472ACF" w:rsidRDefault="001B7D0B" w:rsidP="001B7D0B">
            <w:pPr>
              <w:spacing w:line="276" w:lineRule="auto"/>
              <w:ind w:left="144" w:hanging="144"/>
              <w:contextualSpacing/>
              <w:jc w:val="center"/>
              <w:rPr>
                <w:smallCaps/>
                <w:sz w:val="18"/>
              </w:rPr>
            </w:pPr>
            <w:r w:rsidRPr="00472ACF">
              <w:rPr>
                <w:smallCaps/>
                <w:sz w:val="18"/>
              </w:rPr>
              <w:t xml:space="preserve">0  1  2  3  </w:t>
            </w:r>
            <w:r>
              <w:rPr>
                <w:smallCaps/>
                <w:sz w:val="18"/>
              </w:rPr>
              <w:t xml:space="preserve">4  </w:t>
            </w:r>
            <w:r w:rsidRPr="00472ACF">
              <w:rPr>
                <w:smallCaps/>
                <w:sz w:val="18"/>
              </w:rPr>
              <w:t>8</w:t>
            </w:r>
          </w:p>
        </w:tc>
        <w:tc>
          <w:tcPr>
            <w:tcW w:w="407" w:type="pct"/>
            <w:tcBorders>
              <w:left w:val="single" w:sz="4" w:space="0" w:color="auto"/>
              <w:bottom w:val="single" w:sz="4" w:space="0" w:color="auto"/>
              <w:right w:val="double" w:sz="4" w:space="0" w:color="auto"/>
            </w:tcBorders>
            <w:vAlign w:val="bottom"/>
          </w:tcPr>
          <w:p w14:paraId="22AEF772" w14:textId="476B603B"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r>
      <w:tr w:rsidR="001B7D0B" w:rsidRPr="00472ACF" w14:paraId="798D7EE8" w14:textId="77777777" w:rsidTr="007F61EA">
        <w:trPr>
          <w:cantSplit/>
        </w:trPr>
        <w:tc>
          <w:tcPr>
            <w:tcW w:w="257" w:type="pct"/>
            <w:tcBorders>
              <w:left w:val="double" w:sz="4" w:space="0" w:color="auto"/>
              <w:bottom w:val="single" w:sz="4" w:space="0" w:color="auto"/>
            </w:tcBorders>
            <w:shd w:val="clear" w:color="auto" w:fill="FFFFCC"/>
            <w:vAlign w:val="bottom"/>
          </w:tcPr>
          <w:p w14:paraId="11407571" w14:textId="77777777" w:rsidR="001B7D0B" w:rsidRPr="00472ACF" w:rsidRDefault="001B7D0B" w:rsidP="001B7D0B">
            <w:pPr>
              <w:spacing w:line="276" w:lineRule="auto"/>
              <w:ind w:left="144" w:hanging="144"/>
              <w:contextualSpacing/>
              <w:jc w:val="center"/>
              <w:rPr>
                <w:smallCaps/>
                <w:sz w:val="18"/>
              </w:rPr>
            </w:pPr>
            <w:r w:rsidRPr="00472ACF">
              <w:rPr>
                <w:smallCaps/>
                <w:sz w:val="18"/>
              </w:rPr>
              <w:t>09</w:t>
            </w:r>
          </w:p>
        </w:tc>
        <w:tc>
          <w:tcPr>
            <w:tcW w:w="382" w:type="pct"/>
            <w:tcBorders>
              <w:bottom w:val="single" w:sz="4" w:space="0" w:color="auto"/>
            </w:tcBorders>
            <w:shd w:val="clear" w:color="auto" w:fill="FFFFCC"/>
            <w:vAlign w:val="bottom"/>
          </w:tcPr>
          <w:p w14:paraId="70E63A87" w14:textId="77777777" w:rsidR="001B7D0B" w:rsidRPr="00472ACF" w:rsidRDefault="001B7D0B" w:rsidP="001B7D0B">
            <w:pPr>
              <w:spacing w:line="276" w:lineRule="auto"/>
              <w:ind w:left="144" w:hanging="144"/>
              <w:contextualSpacing/>
              <w:jc w:val="center"/>
              <w:rPr>
                <w:smallCaps/>
                <w:sz w:val="18"/>
              </w:rPr>
            </w:pPr>
          </w:p>
        </w:tc>
        <w:tc>
          <w:tcPr>
            <w:tcW w:w="277" w:type="pct"/>
            <w:tcBorders>
              <w:bottom w:val="single" w:sz="4" w:space="0" w:color="auto"/>
            </w:tcBorders>
            <w:shd w:val="clear" w:color="auto" w:fill="FFFFCC"/>
            <w:vAlign w:val="bottom"/>
          </w:tcPr>
          <w:p w14:paraId="4B603C03" w14:textId="77777777"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c>
          <w:tcPr>
            <w:tcW w:w="395" w:type="pct"/>
            <w:tcBorders>
              <w:left w:val="single" w:sz="4" w:space="0" w:color="auto"/>
            </w:tcBorders>
            <w:vAlign w:val="bottom"/>
          </w:tcPr>
          <w:p w14:paraId="357BFC16" w14:textId="46C65728" w:rsidR="001B7D0B" w:rsidRPr="00472ACF" w:rsidRDefault="001B7D0B" w:rsidP="001B7D0B">
            <w:pPr>
              <w:spacing w:line="276" w:lineRule="auto"/>
              <w:ind w:left="144" w:hanging="144"/>
              <w:contextualSpacing/>
              <w:jc w:val="center"/>
              <w:rPr>
                <w:smallCaps/>
                <w:sz w:val="18"/>
              </w:rPr>
            </w:pPr>
            <w:r w:rsidRPr="00472ACF">
              <w:rPr>
                <w:smallCaps/>
                <w:sz w:val="18"/>
              </w:rPr>
              <w:t>1    2</w:t>
            </w:r>
          </w:p>
        </w:tc>
        <w:tc>
          <w:tcPr>
            <w:tcW w:w="364" w:type="pct"/>
            <w:tcBorders>
              <w:right w:val="single" w:sz="4" w:space="0" w:color="auto"/>
            </w:tcBorders>
            <w:vAlign w:val="bottom"/>
          </w:tcPr>
          <w:p w14:paraId="26BB79D5" w14:textId="387D5353" w:rsidR="001B7D0B" w:rsidRPr="00472ACF" w:rsidRDefault="001B7D0B" w:rsidP="001B7D0B">
            <w:pPr>
              <w:spacing w:line="276" w:lineRule="auto"/>
              <w:ind w:left="144" w:hanging="144"/>
              <w:contextualSpacing/>
              <w:jc w:val="center"/>
              <w:rPr>
                <w:smallCaps/>
                <w:sz w:val="18"/>
              </w:rPr>
            </w:pPr>
            <w:r w:rsidRPr="00472ACF">
              <w:rPr>
                <w:smallCaps/>
                <w:sz w:val="18"/>
              </w:rPr>
              <w:t xml:space="preserve">0  1  2  3  </w:t>
            </w:r>
            <w:r>
              <w:rPr>
                <w:smallCaps/>
                <w:sz w:val="18"/>
              </w:rPr>
              <w:t xml:space="preserve">4  </w:t>
            </w:r>
            <w:r w:rsidRPr="00472ACF">
              <w:rPr>
                <w:smallCaps/>
                <w:sz w:val="18"/>
              </w:rPr>
              <w:t>8</w:t>
            </w:r>
          </w:p>
        </w:tc>
        <w:tc>
          <w:tcPr>
            <w:tcW w:w="400" w:type="pct"/>
            <w:tcBorders>
              <w:left w:val="single" w:sz="4" w:space="0" w:color="auto"/>
              <w:bottom w:val="single" w:sz="4" w:space="0" w:color="auto"/>
              <w:right w:val="nil"/>
            </w:tcBorders>
            <w:vAlign w:val="bottom"/>
          </w:tcPr>
          <w:p w14:paraId="013DA7DD" w14:textId="2874189B"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c>
          <w:tcPr>
            <w:tcW w:w="464" w:type="pct"/>
            <w:shd w:val="clear" w:color="auto" w:fill="auto"/>
            <w:vAlign w:val="bottom"/>
          </w:tcPr>
          <w:p w14:paraId="3C5FA522" w14:textId="68E7FD44" w:rsidR="001B7D0B" w:rsidRPr="00472ACF" w:rsidRDefault="001B7D0B" w:rsidP="001B7D0B">
            <w:pPr>
              <w:spacing w:line="276" w:lineRule="auto"/>
              <w:ind w:left="144" w:hanging="144"/>
              <w:contextualSpacing/>
              <w:jc w:val="center"/>
              <w:rPr>
                <w:smallCaps/>
                <w:sz w:val="18"/>
              </w:rPr>
            </w:pPr>
            <w:r w:rsidRPr="00472ACF">
              <w:rPr>
                <w:smallCaps/>
                <w:sz w:val="18"/>
              </w:rPr>
              <w:t>1</w:t>
            </w:r>
            <w:r>
              <w:rPr>
                <w:smallCaps/>
                <w:sz w:val="18"/>
              </w:rPr>
              <w:t xml:space="preserve"> </w:t>
            </w:r>
            <w:r w:rsidRPr="00472ACF">
              <w:rPr>
                <w:smallCaps/>
                <w:sz w:val="18"/>
              </w:rPr>
              <w:t xml:space="preserve">  2 </w:t>
            </w:r>
            <w:r>
              <w:rPr>
                <w:smallCaps/>
                <w:sz w:val="18"/>
              </w:rPr>
              <w:t xml:space="preserve"> </w:t>
            </w:r>
            <w:r w:rsidRPr="00472ACF">
              <w:rPr>
                <w:smallCaps/>
                <w:sz w:val="18"/>
              </w:rPr>
              <w:t xml:space="preserve"> 3 </w:t>
            </w:r>
            <w:r>
              <w:rPr>
                <w:smallCaps/>
                <w:sz w:val="18"/>
              </w:rPr>
              <w:t xml:space="preserve"> </w:t>
            </w:r>
            <w:r w:rsidRPr="00472ACF">
              <w:rPr>
                <w:smallCaps/>
                <w:sz w:val="18"/>
              </w:rPr>
              <w:t xml:space="preserve"> </w:t>
            </w:r>
            <w:r>
              <w:rPr>
                <w:smallCaps/>
                <w:sz w:val="18"/>
              </w:rPr>
              <w:t xml:space="preserve">6   </w:t>
            </w:r>
            <w:r w:rsidRPr="00472ACF">
              <w:rPr>
                <w:smallCaps/>
                <w:sz w:val="18"/>
              </w:rPr>
              <w:t>8</w:t>
            </w:r>
          </w:p>
        </w:tc>
        <w:tc>
          <w:tcPr>
            <w:tcW w:w="415" w:type="pct"/>
            <w:shd w:val="clear" w:color="auto" w:fill="auto"/>
            <w:vAlign w:val="bottom"/>
          </w:tcPr>
          <w:p w14:paraId="582E83E8" w14:textId="2EB1F145" w:rsidR="001B7D0B" w:rsidRPr="00472ACF" w:rsidRDefault="001B7D0B" w:rsidP="001B7D0B">
            <w:pPr>
              <w:spacing w:line="276" w:lineRule="auto"/>
              <w:ind w:left="144" w:hanging="144"/>
              <w:contextualSpacing/>
              <w:jc w:val="center"/>
              <w:rPr>
                <w:smallCaps/>
                <w:sz w:val="18"/>
              </w:rPr>
            </w:pPr>
            <w:r w:rsidRPr="00472ACF">
              <w:rPr>
                <w:smallCaps/>
                <w:sz w:val="18"/>
              </w:rPr>
              <w:t>1   2   8</w:t>
            </w:r>
          </w:p>
        </w:tc>
        <w:tc>
          <w:tcPr>
            <w:tcW w:w="380" w:type="pct"/>
            <w:shd w:val="clear" w:color="auto" w:fill="auto"/>
            <w:vAlign w:val="bottom"/>
          </w:tcPr>
          <w:p w14:paraId="295A27CC" w14:textId="5137887B" w:rsidR="001B7D0B" w:rsidRPr="00472ACF" w:rsidRDefault="001B7D0B" w:rsidP="001B7D0B">
            <w:pPr>
              <w:spacing w:line="276" w:lineRule="auto"/>
              <w:ind w:left="144" w:hanging="144"/>
              <w:contextualSpacing/>
              <w:jc w:val="center"/>
              <w:rPr>
                <w:smallCaps/>
                <w:sz w:val="18"/>
              </w:rPr>
            </w:pPr>
            <w:r w:rsidRPr="00472ACF">
              <w:rPr>
                <w:smallCaps/>
                <w:sz w:val="18"/>
              </w:rPr>
              <w:t>A  B  C  X  Z</w:t>
            </w:r>
          </w:p>
        </w:tc>
        <w:tc>
          <w:tcPr>
            <w:tcW w:w="469" w:type="pct"/>
            <w:shd w:val="clear" w:color="auto" w:fill="auto"/>
            <w:vAlign w:val="bottom"/>
          </w:tcPr>
          <w:p w14:paraId="2A476DE1" w14:textId="379C4A47" w:rsidR="001B7D0B" w:rsidRPr="00472ACF" w:rsidRDefault="001B7D0B" w:rsidP="001B7D0B">
            <w:pPr>
              <w:spacing w:line="276" w:lineRule="auto"/>
              <w:ind w:left="144" w:hanging="144"/>
              <w:contextualSpacing/>
              <w:jc w:val="center"/>
              <w:rPr>
                <w:smallCaps/>
                <w:sz w:val="18"/>
              </w:rPr>
            </w:pPr>
            <w:r w:rsidRPr="00472ACF">
              <w:rPr>
                <w:smallCaps/>
                <w:sz w:val="18"/>
              </w:rPr>
              <w:t>1     2     8</w:t>
            </w:r>
          </w:p>
        </w:tc>
        <w:tc>
          <w:tcPr>
            <w:tcW w:w="410" w:type="pct"/>
            <w:vAlign w:val="bottom"/>
          </w:tcPr>
          <w:p w14:paraId="09FCE885" w14:textId="12B71A0F" w:rsidR="001B7D0B" w:rsidRPr="00472ACF" w:rsidRDefault="001B7D0B" w:rsidP="001B7D0B">
            <w:pPr>
              <w:spacing w:line="276" w:lineRule="auto"/>
              <w:ind w:left="144" w:hanging="144"/>
              <w:contextualSpacing/>
              <w:jc w:val="center"/>
              <w:rPr>
                <w:smallCaps/>
                <w:sz w:val="18"/>
              </w:rPr>
            </w:pPr>
            <w:r w:rsidRPr="00472ACF">
              <w:rPr>
                <w:smallCaps/>
                <w:sz w:val="18"/>
              </w:rPr>
              <w:t xml:space="preserve">1 </w:t>
            </w:r>
            <w:r>
              <w:rPr>
                <w:smallCaps/>
                <w:sz w:val="18"/>
              </w:rPr>
              <w:t xml:space="preserve"> </w:t>
            </w:r>
            <w:r w:rsidRPr="00472ACF">
              <w:rPr>
                <w:smallCaps/>
                <w:sz w:val="18"/>
              </w:rPr>
              <w:t xml:space="preserve">  </w:t>
            </w:r>
            <w:r>
              <w:rPr>
                <w:smallCaps/>
                <w:sz w:val="18"/>
              </w:rPr>
              <w:t xml:space="preserve"> </w:t>
            </w:r>
            <w:r w:rsidRPr="00472ACF">
              <w:rPr>
                <w:smallCaps/>
                <w:sz w:val="18"/>
              </w:rPr>
              <w:t xml:space="preserve">2 </w:t>
            </w:r>
            <w:r>
              <w:rPr>
                <w:smallCaps/>
                <w:sz w:val="18"/>
              </w:rPr>
              <w:t xml:space="preserve">  </w:t>
            </w:r>
            <w:r w:rsidRPr="00472ACF">
              <w:rPr>
                <w:smallCaps/>
                <w:sz w:val="18"/>
              </w:rPr>
              <w:t xml:space="preserve">  8</w:t>
            </w:r>
          </w:p>
        </w:tc>
        <w:tc>
          <w:tcPr>
            <w:tcW w:w="380" w:type="pct"/>
            <w:tcBorders>
              <w:right w:val="single" w:sz="4" w:space="0" w:color="auto"/>
            </w:tcBorders>
            <w:vAlign w:val="bottom"/>
          </w:tcPr>
          <w:p w14:paraId="6C2DBF12" w14:textId="62FA5318" w:rsidR="001B7D0B" w:rsidRPr="00472ACF" w:rsidRDefault="001B7D0B" w:rsidP="001B7D0B">
            <w:pPr>
              <w:spacing w:line="276" w:lineRule="auto"/>
              <w:ind w:left="144" w:hanging="144"/>
              <w:contextualSpacing/>
              <w:jc w:val="center"/>
              <w:rPr>
                <w:smallCaps/>
                <w:sz w:val="18"/>
              </w:rPr>
            </w:pPr>
            <w:r w:rsidRPr="00472ACF">
              <w:rPr>
                <w:smallCaps/>
                <w:sz w:val="18"/>
              </w:rPr>
              <w:t xml:space="preserve">0  1  2  3  </w:t>
            </w:r>
            <w:r>
              <w:rPr>
                <w:smallCaps/>
                <w:sz w:val="18"/>
              </w:rPr>
              <w:t xml:space="preserve">4  </w:t>
            </w:r>
            <w:r w:rsidRPr="00472ACF">
              <w:rPr>
                <w:smallCaps/>
                <w:sz w:val="18"/>
              </w:rPr>
              <w:t>8</w:t>
            </w:r>
          </w:p>
        </w:tc>
        <w:tc>
          <w:tcPr>
            <w:tcW w:w="407" w:type="pct"/>
            <w:tcBorders>
              <w:left w:val="single" w:sz="4" w:space="0" w:color="auto"/>
              <w:bottom w:val="single" w:sz="4" w:space="0" w:color="auto"/>
              <w:right w:val="double" w:sz="4" w:space="0" w:color="auto"/>
            </w:tcBorders>
            <w:vAlign w:val="bottom"/>
          </w:tcPr>
          <w:p w14:paraId="32080AA7" w14:textId="477087F7"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r>
      <w:tr w:rsidR="001B7D0B" w:rsidRPr="00472ACF" w14:paraId="517E1795" w14:textId="77777777" w:rsidTr="007F61EA">
        <w:trPr>
          <w:cantSplit/>
        </w:trPr>
        <w:tc>
          <w:tcPr>
            <w:tcW w:w="257" w:type="pct"/>
            <w:tcBorders>
              <w:left w:val="double" w:sz="4" w:space="0" w:color="auto"/>
              <w:bottom w:val="single" w:sz="4" w:space="0" w:color="auto"/>
            </w:tcBorders>
            <w:shd w:val="clear" w:color="auto" w:fill="FFFFCC"/>
            <w:vAlign w:val="bottom"/>
          </w:tcPr>
          <w:p w14:paraId="444A8D1B" w14:textId="77777777" w:rsidR="001B7D0B" w:rsidRPr="00472ACF" w:rsidRDefault="001B7D0B" w:rsidP="001B7D0B">
            <w:pPr>
              <w:spacing w:line="276" w:lineRule="auto"/>
              <w:ind w:left="144" w:hanging="144"/>
              <w:contextualSpacing/>
              <w:jc w:val="center"/>
              <w:rPr>
                <w:smallCaps/>
                <w:sz w:val="18"/>
              </w:rPr>
            </w:pPr>
            <w:r w:rsidRPr="00472ACF">
              <w:rPr>
                <w:smallCaps/>
                <w:sz w:val="18"/>
              </w:rPr>
              <w:t>10</w:t>
            </w:r>
          </w:p>
        </w:tc>
        <w:tc>
          <w:tcPr>
            <w:tcW w:w="382" w:type="pct"/>
            <w:tcBorders>
              <w:bottom w:val="single" w:sz="4" w:space="0" w:color="auto"/>
            </w:tcBorders>
            <w:shd w:val="clear" w:color="auto" w:fill="FFFFCC"/>
            <w:vAlign w:val="bottom"/>
          </w:tcPr>
          <w:p w14:paraId="7B142457" w14:textId="77777777" w:rsidR="001B7D0B" w:rsidRPr="00472ACF" w:rsidRDefault="001B7D0B" w:rsidP="001B7D0B">
            <w:pPr>
              <w:spacing w:line="276" w:lineRule="auto"/>
              <w:ind w:left="144" w:hanging="144"/>
              <w:contextualSpacing/>
              <w:jc w:val="center"/>
              <w:rPr>
                <w:smallCaps/>
                <w:sz w:val="18"/>
              </w:rPr>
            </w:pPr>
          </w:p>
        </w:tc>
        <w:tc>
          <w:tcPr>
            <w:tcW w:w="277" w:type="pct"/>
            <w:tcBorders>
              <w:bottom w:val="single" w:sz="4" w:space="0" w:color="auto"/>
            </w:tcBorders>
            <w:shd w:val="clear" w:color="auto" w:fill="FFFFCC"/>
            <w:vAlign w:val="bottom"/>
          </w:tcPr>
          <w:p w14:paraId="4EC30E26" w14:textId="77777777"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c>
          <w:tcPr>
            <w:tcW w:w="395" w:type="pct"/>
            <w:tcBorders>
              <w:left w:val="single" w:sz="4" w:space="0" w:color="auto"/>
            </w:tcBorders>
            <w:vAlign w:val="bottom"/>
          </w:tcPr>
          <w:p w14:paraId="43EE0640" w14:textId="5B754662" w:rsidR="001B7D0B" w:rsidRPr="00472ACF" w:rsidRDefault="001B7D0B" w:rsidP="001B7D0B">
            <w:pPr>
              <w:spacing w:line="276" w:lineRule="auto"/>
              <w:ind w:left="144" w:hanging="144"/>
              <w:contextualSpacing/>
              <w:jc w:val="center"/>
              <w:rPr>
                <w:smallCaps/>
                <w:sz w:val="18"/>
              </w:rPr>
            </w:pPr>
            <w:r w:rsidRPr="00472ACF">
              <w:rPr>
                <w:smallCaps/>
                <w:sz w:val="18"/>
              </w:rPr>
              <w:t>1    2</w:t>
            </w:r>
          </w:p>
        </w:tc>
        <w:tc>
          <w:tcPr>
            <w:tcW w:w="364" w:type="pct"/>
            <w:tcBorders>
              <w:right w:val="single" w:sz="4" w:space="0" w:color="auto"/>
            </w:tcBorders>
            <w:vAlign w:val="bottom"/>
          </w:tcPr>
          <w:p w14:paraId="598B30E9" w14:textId="7233A8FC" w:rsidR="001B7D0B" w:rsidRPr="00472ACF" w:rsidRDefault="001B7D0B" w:rsidP="001B7D0B">
            <w:pPr>
              <w:spacing w:line="276" w:lineRule="auto"/>
              <w:ind w:left="144" w:hanging="144"/>
              <w:contextualSpacing/>
              <w:jc w:val="center"/>
              <w:rPr>
                <w:smallCaps/>
                <w:sz w:val="18"/>
              </w:rPr>
            </w:pPr>
            <w:r w:rsidRPr="00472ACF">
              <w:rPr>
                <w:smallCaps/>
                <w:sz w:val="18"/>
              </w:rPr>
              <w:t xml:space="preserve">0  1  2  3  </w:t>
            </w:r>
            <w:r>
              <w:rPr>
                <w:smallCaps/>
                <w:sz w:val="18"/>
              </w:rPr>
              <w:t xml:space="preserve">4  </w:t>
            </w:r>
            <w:r w:rsidRPr="00472ACF">
              <w:rPr>
                <w:smallCaps/>
                <w:sz w:val="18"/>
              </w:rPr>
              <w:t>8</w:t>
            </w:r>
          </w:p>
        </w:tc>
        <w:tc>
          <w:tcPr>
            <w:tcW w:w="400" w:type="pct"/>
            <w:tcBorders>
              <w:left w:val="single" w:sz="4" w:space="0" w:color="auto"/>
              <w:bottom w:val="single" w:sz="4" w:space="0" w:color="auto"/>
              <w:right w:val="nil"/>
            </w:tcBorders>
            <w:vAlign w:val="bottom"/>
          </w:tcPr>
          <w:p w14:paraId="4BE02F8A" w14:textId="293EEFD4"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c>
          <w:tcPr>
            <w:tcW w:w="464" w:type="pct"/>
            <w:shd w:val="clear" w:color="auto" w:fill="auto"/>
            <w:vAlign w:val="bottom"/>
          </w:tcPr>
          <w:p w14:paraId="39B39D5F" w14:textId="457D8693" w:rsidR="001B7D0B" w:rsidRPr="00472ACF" w:rsidRDefault="001B7D0B" w:rsidP="001B7D0B">
            <w:pPr>
              <w:spacing w:line="276" w:lineRule="auto"/>
              <w:ind w:left="144" w:hanging="144"/>
              <w:contextualSpacing/>
              <w:jc w:val="center"/>
              <w:rPr>
                <w:smallCaps/>
                <w:sz w:val="18"/>
              </w:rPr>
            </w:pPr>
            <w:r w:rsidRPr="00472ACF">
              <w:rPr>
                <w:smallCaps/>
                <w:sz w:val="18"/>
              </w:rPr>
              <w:t>1</w:t>
            </w:r>
            <w:r>
              <w:rPr>
                <w:smallCaps/>
                <w:sz w:val="18"/>
              </w:rPr>
              <w:t xml:space="preserve"> </w:t>
            </w:r>
            <w:r w:rsidRPr="00472ACF">
              <w:rPr>
                <w:smallCaps/>
                <w:sz w:val="18"/>
              </w:rPr>
              <w:t xml:space="preserve">  2 </w:t>
            </w:r>
            <w:r>
              <w:rPr>
                <w:smallCaps/>
                <w:sz w:val="18"/>
              </w:rPr>
              <w:t xml:space="preserve"> </w:t>
            </w:r>
            <w:r w:rsidRPr="00472ACF">
              <w:rPr>
                <w:smallCaps/>
                <w:sz w:val="18"/>
              </w:rPr>
              <w:t xml:space="preserve"> 3 </w:t>
            </w:r>
            <w:r>
              <w:rPr>
                <w:smallCaps/>
                <w:sz w:val="18"/>
              </w:rPr>
              <w:t xml:space="preserve"> </w:t>
            </w:r>
            <w:r w:rsidRPr="00472ACF">
              <w:rPr>
                <w:smallCaps/>
                <w:sz w:val="18"/>
              </w:rPr>
              <w:t xml:space="preserve"> </w:t>
            </w:r>
            <w:r>
              <w:rPr>
                <w:smallCaps/>
                <w:sz w:val="18"/>
              </w:rPr>
              <w:t xml:space="preserve">6   </w:t>
            </w:r>
            <w:r w:rsidRPr="00472ACF">
              <w:rPr>
                <w:smallCaps/>
                <w:sz w:val="18"/>
              </w:rPr>
              <w:t>8</w:t>
            </w:r>
          </w:p>
        </w:tc>
        <w:tc>
          <w:tcPr>
            <w:tcW w:w="415" w:type="pct"/>
            <w:shd w:val="clear" w:color="auto" w:fill="auto"/>
            <w:vAlign w:val="bottom"/>
          </w:tcPr>
          <w:p w14:paraId="5C1C42CC" w14:textId="3E8F2B76" w:rsidR="001B7D0B" w:rsidRPr="00472ACF" w:rsidRDefault="001B7D0B" w:rsidP="001B7D0B">
            <w:pPr>
              <w:spacing w:line="276" w:lineRule="auto"/>
              <w:ind w:left="144" w:hanging="144"/>
              <w:contextualSpacing/>
              <w:jc w:val="center"/>
              <w:rPr>
                <w:smallCaps/>
                <w:sz w:val="18"/>
              </w:rPr>
            </w:pPr>
            <w:r w:rsidRPr="00472ACF">
              <w:rPr>
                <w:smallCaps/>
                <w:sz w:val="18"/>
              </w:rPr>
              <w:t>1   2   8</w:t>
            </w:r>
          </w:p>
        </w:tc>
        <w:tc>
          <w:tcPr>
            <w:tcW w:w="380" w:type="pct"/>
            <w:shd w:val="clear" w:color="auto" w:fill="auto"/>
            <w:vAlign w:val="bottom"/>
          </w:tcPr>
          <w:p w14:paraId="07B824A1" w14:textId="5854DDA6" w:rsidR="001B7D0B" w:rsidRPr="00472ACF" w:rsidRDefault="001B7D0B" w:rsidP="001B7D0B">
            <w:pPr>
              <w:spacing w:line="276" w:lineRule="auto"/>
              <w:ind w:left="144" w:hanging="144"/>
              <w:contextualSpacing/>
              <w:jc w:val="center"/>
              <w:rPr>
                <w:smallCaps/>
                <w:sz w:val="18"/>
              </w:rPr>
            </w:pPr>
            <w:r w:rsidRPr="00472ACF">
              <w:rPr>
                <w:smallCaps/>
                <w:sz w:val="18"/>
              </w:rPr>
              <w:t>A  B  C  X  Z</w:t>
            </w:r>
          </w:p>
        </w:tc>
        <w:tc>
          <w:tcPr>
            <w:tcW w:w="469" w:type="pct"/>
            <w:shd w:val="clear" w:color="auto" w:fill="auto"/>
            <w:vAlign w:val="bottom"/>
          </w:tcPr>
          <w:p w14:paraId="24524AC0" w14:textId="64AB1002" w:rsidR="001B7D0B" w:rsidRPr="00472ACF" w:rsidRDefault="001B7D0B" w:rsidP="001B7D0B">
            <w:pPr>
              <w:spacing w:line="276" w:lineRule="auto"/>
              <w:ind w:left="144" w:hanging="144"/>
              <w:contextualSpacing/>
              <w:jc w:val="center"/>
              <w:rPr>
                <w:smallCaps/>
                <w:sz w:val="18"/>
              </w:rPr>
            </w:pPr>
            <w:r w:rsidRPr="00472ACF">
              <w:rPr>
                <w:smallCaps/>
                <w:sz w:val="18"/>
              </w:rPr>
              <w:t>1     2     8</w:t>
            </w:r>
          </w:p>
        </w:tc>
        <w:tc>
          <w:tcPr>
            <w:tcW w:w="410" w:type="pct"/>
            <w:vAlign w:val="bottom"/>
          </w:tcPr>
          <w:p w14:paraId="331674B7" w14:textId="6F0F37CA" w:rsidR="001B7D0B" w:rsidRPr="00472ACF" w:rsidRDefault="001B7D0B" w:rsidP="001B7D0B">
            <w:pPr>
              <w:spacing w:line="276" w:lineRule="auto"/>
              <w:ind w:left="144" w:hanging="144"/>
              <w:contextualSpacing/>
              <w:jc w:val="center"/>
              <w:rPr>
                <w:smallCaps/>
                <w:sz w:val="18"/>
              </w:rPr>
            </w:pPr>
            <w:r w:rsidRPr="00472ACF">
              <w:rPr>
                <w:smallCaps/>
                <w:sz w:val="18"/>
              </w:rPr>
              <w:t xml:space="preserve">1 </w:t>
            </w:r>
            <w:r>
              <w:rPr>
                <w:smallCaps/>
                <w:sz w:val="18"/>
              </w:rPr>
              <w:t xml:space="preserve"> </w:t>
            </w:r>
            <w:r w:rsidRPr="00472ACF">
              <w:rPr>
                <w:smallCaps/>
                <w:sz w:val="18"/>
              </w:rPr>
              <w:t xml:space="preserve">  </w:t>
            </w:r>
            <w:r>
              <w:rPr>
                <w:smallCaps/>
                <w:sz w:val="18"/>
              </w:rPr>
              <w:t xml:space="preserve"> </w:t>
            </w:r>
            <w:r w:rsidRPr="00472ACF">
              <w:rPr>
                <w:smallCaps/>
                <w:sz w:val="18"/>
              </w:rPr>
              <w:t xml:space="preserve">2 </w:t>
            </w:r>
            <w:r>
              <w:rPr>
                <w:smallCaps/>
                <w:sz w:val="18"/>
              </w:rPr>
              <w:t xml:space="preserve">  </w:t>
            </w:r>
            <w:r w:rsidRPr="00472ACF">
              <w:rPr>
                <w:smallCaps/>
                <w:sz w:val="18"/>
              </w:rPr>
              <w:t xml:space="preserve">  8</w:t>
            </w:r>
          </w:p>
        </w:tc>
        <w:tc>
          <w:tcPr>
            <w:tcW w:w="380" w:type="pct"/>
            <w:tcBorders>
              <w:right w:val="single" w:sz="4" w:space="0" w:color="auto"/>
            </w:tcBorders>
            <w:vAlign w:val="bottom"/>
          </w:tcPr>
          <w:p w14:paraId="0429D48E" w14:textId="779DBE95" w:rsidR="001B7D0B" w:rsidRPr="00472ACF" w:rsidRDefault="001B7D0B" w:rsidP="001B7D0B">
            <w:pPr>
              <w:spacing w:line="276" w:lineRule="auto"/>
              <w:ind w:left="144" w:hanging="144"/>
              <w:contextualSpacing/>
              <w:jc w:val="center"/>
              <w:rPr>
                <w:smallCaps/>
                <w:sz w:val="18"/>
              </w:rPr>
            </w:pPr>
            <w:r w:rsidRPr="00472ACF">
              <w:rPr>
                <w:smallCaps/>
                <w:sz w:val="18"/>
              </w:rPr>
              <w:t xml:space="preserve">0  1  2  3  </w:t>
            </w:r>
            <w:r>
              <w:rPr>
                <w:smallCaps/>
                <w:sz w:val="18"/>
              </w:rPr>
              <w:t xml:space="preserve">4  </w:t>
            </w:r>
            <w:r w:rsidRPr="00472ACF">
              <w:rPr>
                <w:smallCaps/>
                <w:sz w:val="18"/>
              </w:rPr>
              <w:t>8</w:t>
            </w:r>
          </w:p>
        </w:tc>
        <w:tc>
          <w:tcPr>
            <w:tcW w:w="407" w:type="pct"/>
            <w:tcBorders>
              <w:left w:val="single" w:sz="4" w:space="0" w:color="auto"/>
              <w:bottom w:val="single" w:sz="4" w:space="0" w:color="auto"/>
              <w:right w:val="double" w:sz="4" w:space="0" w:color="auto"/>
            </w:tcBorders>
            <w:vAlign w:val="bottom"/>
          </w:tcPr>
          <w:p w14:paraId="53CBEE34" w14:textId="5E0A1B07"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r>
      <w:tr w:rsidR="001B7D0B" w:rsidRPr="00472ACF" w14:paraId="24C7C896" w14:textId="77777777" w:rsidTr="007F61EA">
        <w:trPr>
          <w:cantSplit/>
        </w:trPr>
        <w:tc>
          <w:tcPr>
            <w:tcW w:w="257" w:type="pct"/>
            <w:tcBorders>
              <w:left w:val="double" w:sz="4" w:space="0" w:color="auto"/>
              <w:bottom w:val="single" w:sz="4" w:space="0" w:color="auto"/>
            </w:tcBorders>
            <w:shd w:val="clear" w:color="auto" w:fill="FFFFCC"/>
            <w:vAlign w:val="bottom"/>
          </w:tcPr>
          <w:p w14:paraId="6D5B8F09" w14:textId="77777777" w:rsidR="001B7D0B" w:rsidRPr="00472ACF" w:rsidRDefault="001B7D0B" w:rsidP="001B7D0B">
            <w:pPr>
              <w:spacing w:line="276" w:lineRule="auto"/>
              <w:ind w:left="144" w:hanging="144"/>
              <w:contextualSpacing/>
              <w:jc w:val="center"/>
              <w:rPr>
                <w:smallCaps/>
                <w:sz w:val="18"/>
              </w:rPr>
            </w:pPr>
            <w:r w:rsidRPr="00472ACF">
              <w:rPr>
                <w:smallCaps/>
                <w:sz w:val="18"/>
              </w:rPr>
              <w:t>11</w:t>
            </w:r>
          </w:p>
        </w:tc>
        <w:tc>
          <w:tcPr>
            <w:tcW w:w="382" w:type="pct"/>
            <w:tcBorders>
              <w:bottom w:val="single" w:sz="4" w:space="0" w:color="auto"/>
            </w:tcBorders>
            <w:shd w:val="clear" w:color="auto" w:fill="FFFFCC"/>
            <w:vAlign w:val="bottom"/>
          </w:tcPr>
          <w:p w14:paraId="6C8B394A" w14:textId="77777777" w:rsidR="001B7D0B" w:rsidRPr="00472ACF" w:rsidRDefault="001B7D0B" w:rsidP="001B7D0B">
            <w:pPr>
              <w:spacing w:line="276" w:lineRule="auto"/>
              <w:ind w:left="144" w:hanging="144"/>
              <w:contextualSpacing/>
              <w:jc w:val="center"/>
              <w:rPr>
                <w:smallCaps/>
                <w:sz w:val="18"/>
              </w:rPr>
            </w:pPr>
          </w:p>
        </w:tc>
        <w:tc>
          <w:tcPr>
            <w:tcW w:w="277" w:type="pct"/>
            <w:tcBorders>
              <w:bottom w:val="single" w:sz="4" w:space="0" w:color="auto"/>
            </w:tcBorders>
            <w:shd w:val="clear" w:color="auto" w:fill="FFFFCC"/>
            <w:vAlign w:val="bottom"/>
          </w:tcPr>
          <w:p w14:paraId="3421B0D0" w14:textId="77777777"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c>
          <w:tcPr>
            <w:tcW w:w="395" w:type="pct"/>
            <w:tcBorders>
              <w:left w:val="single" w:sz="4" w:space="0" w:color="auto"/>
            </w:tcBorders>
            <w:vAlign w:val="bottom"/>
          </w:tcPr>
          <w:p w14:paraId="71A8D721" w14:textId="3AD24FE4" w:rsidR="001B7D0B" w:rsidRPr="00472ACF" w:rsidRDefault="001B7D0B" w:rsidP="001B7D0B">
            <w:pPr>
              <w:spacing w:line="276" w:lineRule="auto"/>
              <w:ind w:left="144" w:hanging="144"/>
              <w:contextualSpacing/>
              <w:jc w:val="center"/>
              <w:rPr>
                <w:smallCaps/>
                <w:sz w:val="18"/>
              </w:rPr>
            </w:pPr>
            <w:r w:rsidRPr="00472ACF">
              <w:rPr>
                <w:smallCaps/>
                <w:sz w:val="18"/>
              </w:rPr>
              <w:t>1    2</w:t>
            </w:r>
          </w:p>
        </w:tc>
        <w:tc>
          <w:tcPr>
            <w:tcW w:w="364" w:type="pct"/>
            <w:tcBorders>
              <w:right w:val="single" w:sz="4" w:space="0" w:color="auto"/>
            </w:tcBorders>
            <w:vAlign w:val="bottom"/>
          </w:tcPr>
          <w:p w14:paraId="152F1F58" w14:textId="6F34F3DF" w:rsidR="001B7D0B" w:rsidRPr="00472ACF" w:rsidRDefault="001B7D0B" w:rsidP="001B7D0B">
            <w:pPr>
              <w:spacing w:line="276" w:lineRule="auto"/>
              <w:ind w:left="144" w:hanging="144"/>
              <w:contextualSpacing/>
              <w:jc w:val="center"/>
              <w:rPr>
                <w:smallCaps/>
                <w:sz w:val="18"/>
              </w:rPr>
            </w:pPr>
            <w:r w:rsidRPr="00472ACF">
              <w:rPr>
                <w:smallCaps/>
                <w:sz w:val="18"/>
              </w:rPr>
              <w:t xml:space="preserve">0  1  2  3  </w:t>
            </w:r>
            <w:r>
              <w:rPr>
                <w:smallCaps/>
                <w:sz w:val="18"/>
              </w:rPr>
              <w:t xml:space="preserve">4  </w:t>
            </w:r>
            <w:r w:rsidRPr="00472ACF">
              <w:rPr>
                <w:smallCaps/>
                <w:sz w:val="18"/>
              </w:rPr>
              <w:t>8</w:t>
            </w:r>
          </w:p>
        </w:tc>
        <w:tc>
          <w:tcPr>
            <w:tcW w:w="400" w:type="pct"/>
            <w:tcBorders>
              <w:left w:val="single" w:sz="4" w:space="0" w:color="auto"/>
              <w:bottom w:val="single" w:sz="4" w:space="0" w:color="auto"/>
              <w:right w:val="nil"/>
            </w:tcBorders>
            <w:vAlign w:val="bottom"/>
          </w:tcPr>
          <w:p w14:paraId="4BD231C2" w14:textId="5AB607BF"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c>
          <w:tcPr>
            <w:tcW w:w="464" w:type="pct"/>
            <w:shd w:val="clear" w:color="auto" w:fill="auto"/>
            <w:vAlign w:val="bottom"/>
          </w:tcPr>
          <w:p w14:paraId="01C0786D" w14:textId="56D28FA8" w:rsidR="001B7D0B" w:rsidRPr="00472ACF" w:rsidRDefault="001B7D0B" w:rsidP="001B7D0B">
            <w:pPr>
              <w:spacing w:line="276" w:lineRule="auto"/>
              <w:ind w:left="144" w:hanging="144"/>
              <w:contextualSpacing/>
              <w:jc w:val="center"/>
              <w:rPr>
                <w:smallCaps/>
                <w:sz w:val="18"/>
              </w:rPr>
            </w:pPr>
            <w:r w:rsidRPr="00472ACF">
              <w:rPr>
                <w:smallCaps/>
                <w:sz w:val="18"/>
              </w:rPr>
              <w:t>1</w:t>
            </w:r>
            <w:r>
              <w:rPr>
                <w:smallCaps/>
                <w:sz w:val="18"/>
              </w:rPr>
              <w:t xml:space="preserve"> </w:t>
            </w:r>
            <w:r w:rsidRPr="00472ACF">
              <w:rPr>
                <w:smallCaps/>
                <w:sz w:val="18"/>
              </w:rPr>
              <w:t xml:space="preserve">  2 </w:t>
            </w:r>
            <w:r>
              <w:rPr>
                <w:smallCaps/>
                <w:sz w:val="18"/>
              </w:rPr>
              <w:t xml:space="preserve"> </w:t>
            </w:r>
            <w:r w:rsidRPr="00472ACF">
              <w:rPr>
                <w:smallCaps/>
                <w:sz w:val="18"/>
              </w:rPr>
              <w:t xml:space="preserve"> 3 </w:t>
            </w:r>
            <w:r>
              <w:rPr>
                <w:smallCaps/>
                <w:sz w:val="18"/>
              </w:rPr>
              <w:t xml:space="preserve"> </w:t>
            </w:r>
            <w:r w:rsidRPr="00472ACF">
              <w:rPr>
                <w:smallCaps/>
                <w:sz w:val="18"/>
              </w:rPr>
              <w:t xml:space="preserve"> </w:t>
            </w:r>
            <w:r>
              <w:rPr>
                <w:smallCaps/>
                <w:sz w:val="18"/>
              </w:rPr>
              <w:t xml:space="preserve">6   </w:t>
            </w:r>
            <w:r w:rsidRPr="00472ACF">
              <w:rPr>
                <w:smallCaps/>
                <w:sz w:val="18"/>
              </w:rPr>
              <w:t>8</w:t>
            </w:r>
          </w:p>
        </w:tc>
        <w:tc>
          <w:tcPr>
            <w:tcW w:w="415" w:type="pct"/>
            <w:shd w:val="clear" w:color="auto" w:fill="auto"/>
            <w:vAlign w:val="bottom"/>
          </w:tcPr>
          <w:p w14:paraId="58D42C2C" w14:textId="7ACAA1D8" w:rsidR="001B7D0B" w:rsidRPr="00472ACF" w:rsidRDefault="001B7D0B" w:rsidP="001B7D0B">
            <w:pPr>
              <w:spacing w:line="276" w:lineRule="auto"/>
              <w:ind w:left="144" w:hanging="144"/>
              <w:contextualSpacing/>
              <w:jc w:val="center"/>
              <w:rPr>
                <w:smallCaps/>
                <w:sz w:val="18"/>
              </w:rPr>
            </w:pPr>
            <w:r w:rsidRPr="00472ACF">
              <w:rPr>
                <w:smallCaps/>
                <w:sz w:val="18"/>
              </w:rPr>
              <w:t>1   2   8</w:t>
            </w:r>
          </w:p>
        </w:tc>
        <w:tc>
          <w:tcPr>
            <w:tcW w:w="380" w:type="pct"/>
            <w:shd w:val="clear" w:color="auto" w:fill="auto"/>
            <w:vAlign w:val="bottom"/>
          </w:tcPr>
          <w:p w14:paraId="4F90BA6D" w14:textId="78E234F1" w:rsidR="001B7D0B" w:rsidRPr="00472ACF" w:rsidRDefault="001B7D0B" w:rsidP="001B7D0B">
            <w:pPr>
              <w:spacing w:line="276" w:lineRule="auto"/>
              <w:ind w:left="144" w:hanging="144"/>
              <w:contextualSpacing/>
              <w:jc w:val="center"/>
              <w:rPr>
                <w:smallCaps/>
                <w:sz w:val="18"/>
              </w:rPr>
            </w:pPr>
            <w:r w:rsidRPr="00472ACF">
              <w:rPr>
                <w:smallCaps/>
                <w:sz w:val="18"/>
              </w:rPr>
              <w:t>A  B  C  X  Z</w:t>
            </w:r>
          </w:p>
        </w:tc>
        <w:tc>
          <w:tcPr>
            <w:tcW w:w="469" w:type="pct"/>
            <w:shd w:val="clear" w:color="auto" w:fill="auto"/>
            <w:vAlign w:val="bottom"/>
          </w:tcPr>
          <w:p w14:paraId="208221E5" w14:textId="57D8C3D0" w:rsidR="001B7D0B" w:rsidRPr="00472ACF" w:rsidRDefault="001B7D0B" w:rsidP="001B7D0B">
            <w:pPr>
              <w:spacing w:line="276" w:lineRule="auto"/>
              <w:ind w:left="144" w:hanging="144"/>
              <w:contextualSpacing/>
              <w:jc w:val="center"/>
              <w:rPr>
                <w:smallCaps/>
                <w:sz w:val="18"/>
              </w:rPr>
            </w:pPr>
            <w:r w:rsidRPr="00472ACF">
              <w:rPr>
                <w:smallCaps/>
                <w:sz w:val="18"/>
              </w:rPr>
              <w:t>1     2     8</w:t>
            </w:r>
          </w:p>
        </w:tc>
        <w:tc>
          <w:tcPr>
            <w:tcW w:w="410" w:type="pct"/>
            <w:vAlign w:val="bottom"/>
          </w:tcPr>
          <w:p w14:paraId="794A5A71" w14:textId="5DF9E869" w:rsidR="001B7D0B" w:rsidRPr="00472ACF" w:rsidRDefault="001B7D0B" w:rsidP="001B7D0B">
            <w:pPr>
              <w:spacing w:line="276" w:lineRule="auto"/>
              <w:ind w:left="144" w:hanging="144"/>
              <w:contextualSpacing/>
              <w:jc w:val="center"/>
              <w:rPr>
                <w:smallCaps/>
                <w:sz w:val="18"/>
              </w:rPr>
            </w:pPr>
            <w:r w:rsidRPr="00472ACF">
              <w:rPr>
                <w:smallCaps/>
                <w:sz w:val="18"/>
              </w:rPr>
              <w:t xml:space="preserve">1 </w:t>
            </w:r>
            <w:r>
              <w:rPr>
                <w:smallCaps/>
                <w:sz w:val="18"/>
              </w:rPr>
              <w:t xml:space="preserve"> </w:t>
            </w:r>
            <w:r w:rsidRPr="00472ACF">
              <w:rPr>
                <w:smallCaps/>
                <w:sz w:val="18"/>
              </w:rPr>
              <w:t xml:space="preserve">  </w:t>
            </w:r>
            <w:r>
              <w:rPr>
                <w:smallCaps/>
                <w:sz w:val="18"/>
              </w:rPr>
              <w:t xml:space="preserve"> </w:t>
            </w:r>
            <w:r w:rsidRPr="00472ACF">
              <w:rPr>
                <w:smallCaps/>
                <w:sz w:val="18"/>
              </w:rPr>
              <w:t xml:space="preserve">2 </w:t>
            </w:r>
            <w:r>
              <w:rPr>
                <w:smallCaps/>
                <w:sz w:val="18"/>
              </w:rPr>
              <w:t xml:space="preserve">  </w:t>
            </w:r>
            <w:r w:rsidRPr="00472ACF">
              <w:rPr>
                <w:smallCaps/>
                <w:sz w:val="18"/>
              </w:rPr>
              <w:t xml:space="preserve">  8</w:t>
            </w:r>
          </w:p>
        </w:tc>
        <w:tc>
          <w:tcPr>
            <w:tcW w:w="380" w:type="pct"/>
            <w:tcBorders>
              <w:right w:val="single" w:sz="4" w:space="0" w:color="auto"/>
            </w:tcBorders>
            <w:vAlign w:val="bottom"/>
          </w:tcPr>
          <w:p w14:paraId="01FFD52B" w14:textId="7A49A991" w:rsidR="001B7D0B" w:rsidRPr="00472ACF" w:rsidRDefault="001B7D0B" w:rsidP="001B7D0B">
            <w:pPr>
              <w:spacing w:line="276" w:lineRule="auto"/>
              <w:ind w:left="144" w:hanging="144"/>
              <w:contextualSpacing/>
              <w:jc w:val="center"/>
              <w:rPr>
                <w:smallCaps/>
                <w:sz w:val="18"/>
              </w:rPr>
            </w:pPr>
            <w:r w:rsidRPr="00472ACF">
              <w:rPr>
                <w:smallCaps/>
                <w:sz w:val="18"/>
              </w:rPr>
              <w:t xml:space="preserve">0  1  2  3  </w:t>
            </w:r>
            <w:r>
              <w:rPr>
                <w:smallCaps/>
                <w:sz w:val="18"/>
              </w:rPr>
              <w:t xml:space="preserve">4  </w:t>
            </w:r>
            <w:r w:rsidRPr="00472ACF">
              <w:rPr>
                <w:smallCaps/>
                <w:sz w:val="18"/>
              </w:rPr>
              <w:t>8</w:t>
            </w:r>
          </w:p>
        </w:tc>
        <w:tc>
          <w:tcPr>
            <w:tcW w:w="407" w:type="pct"/>
            <w:tcBorders>
              <w:left w:val="single" w:sz="4" w:space="0" w:color="auto"/>
              <w:bottom w:val="single" w:sz="4" w:space="0" w:color="auto"/>
              <w:right w:val="double" w:sz="4" w:space="0" w:color="auto"/>
            </w:tcBorders>
            <w:vAlign w:val="bottom"/>
          </w:tcPr>
          <w:p w14:paraId="4EA18067" w14:textId="7F727E4B"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r>
      <w:tr w:rsidR="001B7D0B" w:rsidRPr="00472ACF" w14:paraId="23B67711" w14:textId="77777777" w:rsidTr="007F61EA">
        <w:trPr>
          <w:cantSplit/>
        </w:trPr>
        <w:tc>
          <w:tcPr>
            <w:tcW w:w="257" w:type="pct"/>
            <w:tcBorders>
              <w:left w:val="double" w:sz="4" w:space="0" w:color="auto"/>
              <w:bottom w:val="single" w:sz="4" w:space="0" w:color="auto"/>
            </w:tcBorders>
            <w:shd w:val="clear" w:color="auto" w:fill="FFFFCC"/>
            <w:vAlign w:val="bottom"/>
          </w:tcPr>
          <w:p w14:paraId="1F66F2D1" w14:textId="77777777" w:rsidR="001B7D0B" w:rsidRPr="00472ACF" w:rsidRDefault="001B7D0B" w:rsidP="001B7D0B">
            <w:pPr>
              <w:spacing w:line="276" w:lineRule="auto"/>
              <w:ind w:left="144" w:hanging="144"/>
              <w:contextualSpacing/>
              <w:jc w:val="center"/>
              <w:rPr>
                <w:smallCaps/>
                <w:sz w:val="18"/>
              </w:rPr>
            </w:pPr>
            <w:r w:rsidRPr="00472ACF">
              <w:rPr>
                <w:smallCaps/>
                <w:sz w:val="18"/>
              </w:rPr>
              <w:t>12</w:t>
            </w:r>
          </w:p>
        </w:tc>
        <w:tc>
          <w:tcPr>
            <w:tcW w:w="382" w:type="pct"/>
            <w:tcBorders>
              <w:bottom w:val="single" w:sz="4" w:space="0" w:color="auto"/>
            </w:tcBorders>
            <w:shd w:val="clear" w:color="auto" w:fill="FFFFCC"/>
            <w:vAlign w:val="bottom"/>
          </w:tcPr>
          <w:p w14:paraId="4B7E0AFA" w14:textId="77777777" w:rsidR="001B7D0B" w:rsidRPr="00472ACF" w:rsidRDefault="001B7D0B" w:rsidP="001B7D0B">
            <w:pPr>
              <w:spacing w:line="276" w:lineRule="auto"/>
              <w:ind w:left="144" w:hanging="144"/>
              <w:contextualSpacing/>
              <w:jc w:val="center"/>
              <w:rPr>
                <w:smallCaps/>
                <w:sz w:val="18"/>
              </w:rPr>
            </w:pPr>
          </w:p>
        </w:tc>
        <w:tc>
          <w:tcPr>
            <w:tcW w:w="277" w:type="pct"/>
            <w:tcBorders>
              <w:bottom w:val="single" w:sz="4" w:space="0" w:color="auto"/>
            </w:tcBorders>
            <w:shd w:val="clear" w:color="auto" w:fill="FFFFCC"/>
            <w:vAlign w:val="bottom"/>
          </w:tcPr>
          <w:p w14:paraId="3D77E480" w14:textId="77777777"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c>
          <w:tcPr>
            <w:tcW w:w="395" w:type="pct"/>
            <w:tcBorders>
              <w:left w:val="single" w:sz="4" w:space="0" w:color="auto"/>
            </w:tcBorders>
            <w:vAlign w:val="bottom"/>
          </w:tcPr>
          <w:p w14:paraId="6414E83E" w14:textId="0058317E" w:rsidR="001B7D0B" w:rsidRPr="00472ACF" w:rsidRDefault="001B7D0B" w:rsidP="001B7D0B">
            <w:pPr>
              <w:spacing w:line="276" w:lineRule="auto"/>
              <w:ind w:left="144" w:hanging="144"/>
              <w:contextualSpacing/>
              <w:jc w:val="center"/>
              <w:rPr>
                <w:smallCaps/>
                <w:sz w:val="18"/>
              </w:rPr>
            </w:pPr>
            <w:r w:rsidRPr="00472ACF">
              <w:rPr>
                <w:smallCaps/>
                <w:sz w:val="18"/>
              </w:rPr>
              <w:t>1    2</w:t>
            </w:r>
          </w:p>
        </w:tc>
        <w:tc>
          <w:tcPr>
            <w:tcW w:w="364" w:type="pct"/>
            <w:tcBorders>
              <w:right w:val="single" w:sz="4" w:space="0" w:color="auto"/>
            </w:tcBorders>
            <w:vAlign w:val="bottom"/>
          </w:tcPr>
          <w:p w14:paraId="4FC7675C" w14:textId="2C48CF22" w:rsidR="001B7D0B" w:rsidRPr="00472ACF" w:rsidRDefault="001B7D0B" w:rsidP="001B7D0B">
            <w:pPr>
              <w:spacing w:line="276" w:lineRule="auto"/>
              <w:ind w:left="144" w:hanging="144"/>
              <w:contextualSpacing/>
              <w:jc w:val="center"/>
              <w:rPr>
                <w:smallCaps/>
                <w:sz w:val="18"/>
              </w:rPr>
            </w:pPr>
            <w:r w:rsidRPr="00472ACF">
              <w:rPr>
                <w:smallCaps/>
                <w:sz w:val="18"/>
              </w:rPr>
              <w:t xml:space="preserve">0  1  2  3  </w:t>
            </w:r>
            <w:r>
              <w:rPr>
                <w:smallCaps/>
                <w:sz w:val="18"/>
              </w:rPr>
              <w:t xml:space="preserve">4  </w:t>
            </w:r>
            <w:r w:rsidRPr="00472ACF">
              <w:rPr>
                <w:smallCaps/>
                <w:sz w:val="18"/>
              </w:rPr>
              <w:t>8</w:t>
            </w:r>
          </w:p>
        </w:tc>
        <w:tc>
          <w:tcPr>
            <w:tcW w:w="400" w:type="pct"/>
            <w:tcBorders>
              <w:left w:val="single" w:sz="4" w:space="0" w:color="auto"/>
              <w:bottom w:val="single" w:sz="4" w:space="0" w:color="auto"/>
              <w:right w:val="nil"/>
            </w:tcBorders>
            <w:vAlign w:val="bottom"/>
          </w:tcPr>
          <w:p w14:paraId="2FD506B2" w14:textId="15D40608"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c>
          <w:tcPr>
            <w:tcW w:w="464" w:type="pct"/>
            <w:shd w:val="clear" w:color="auto" w:fill="auto"/>
            <w:vAlign w:val="bottom"/>
          </w:tcPr>
          <w:p w14:paraId="47208B20" w14:textId="6C82B4C9" w:rsidR="001B7D0B" w:rsidRPr="00472ACF" w:rsidRDefault="001B7D0B" w:rsidP="001B7D0B">
            <w:pPr>
              <w:spacing w:line="276" w:lineRule="auto"/>
              <w:ind w:left="144" w:hanging="144"/>
              <w:contextualSpacing/>
              <w:jc w:val="center"/>
              <w:rPr>
                <w:smallCaps/>
                <w:sz w:val="18"/>
              </w:rPr>
            </w:pPr>
            <w:r w:rsidRPr="00472ACF">
              <w:rPr>
                <w:smallCaps/>
                <w:sz w:val="18"/>
              </w:rPr>
              <w:t>1</w:t>
            </w:r>
            <w:r>
              <w:rPr>
                <w:smallCaps/>
                <w:sz w:val="18"/>
              </w:rPr>
              <w:t xml:space="preserve"> </w:t>
            </w:r>
            <w:r w:rsidRPr="00472ACF">
              <w:rPr>
                <w:smallCaps/>
                <w:sz w:val="18"/>
              </w:rPr>
              <w:t xml:space="preserve">  2 </w:t>
            </w:r>
            <w:r>
              <w:rPr>
                <w:smallCaps/>
                <w:sz w:val="18"/>
              </w:rPr>
              <w:t xml:space="preserve"> </w:t>
            </w:r>
            <w:r w:rsidRPr="00472ACF">
              <w:rPr>
                <w:smallCaps/>
                <w:sz w:val="18"/>
              </w:rPr>
              <w:t xml:space="preserve"> 3 </w:t>
            </w:r>
            <w:r>
              <w:rPr>
                <w:smallCaps/>
                <w:sz w:val="18"/>
              </w:rPr>
              <w:t xml:space="preserve"> </w:t>
            </w:r>
            <w:r w:rsidRPr="00472ACF">
              <w:rPr>
                <w:smallCaps/>
                <w:sz w:val="18"/>
              </w:rPr>
              <w:t xml:space="preserve"> </w:t>
            </w:r>
            <w:r>
              <w:rPr>
                <w:smallCaps/>
                <w:sz w:val="18"/>
              </w:rPr>
              <w:t xml:space="preserve">6   </w:t>
            </w:r>
            <w:r w:rsidRPr="00472ACF">
              <w:rPr>
                <w:smallCaps/>
                <w:sz w:val="18"/>
              </w:rPr>
              <w:t>8</w:t>
            </w:r>
          </w:p>
        </w:tc>
        <w:tc>
          <w:tcPr>
            <w:tcW w:w="415" w:type="pct"/>
            <w:shd w:val="clear" w:color="auto" w:fill="auto"/>
            <w:vAlign w:val="bottom"/>
          </w:tcPr>
          <w:p w14:paraId="0D0EF291" w14:textId="24DC8928" w:rsidR="001B7D0B" w:rsidRPr="00472ACF" w:rsidRDefault="001B7D0B" w:rsidP="001B7D0B">
            <w:pPr>
              <w:spacing w:line="276" w:lineRule="auto"/>
              <w:ind w:left="144" w:hanging="144"/>
              <w:contextualSpacing/>
              <w:jc w:val="center"/>
              <w:rPr>
                <w:smallCaps/>
                <w:sz w:val="18"/>
              </w:rPr>
            </w:pPr>
            <w:r w:rsidRPr="00472ACF">
              <w:rPr>
                <w:smallCaps/>
                <w:sz w:val="18"/>
              </w:rPr>
              <w:t>1   2   8</w:t>
            </w:r>
          </w:p>
        </w:tc>
        <w:tc>
          <w:tcPr>
            <w:tcW w:w="380" w:type="pct"/>
            <w:shd w:val="clear" w:color="auto" w:fill="auto"/>
            <w:vAlign w:val="bottom"/>
          </w:tcPr>
          <w:p w14:paraId="63520417" w14:textId="7CE0B456" w:rsidR="001B7D0B" w:rsidRPr="00472ACF" w:rsidRDefault="001B7D0B" w:rsidP="001B7D0B">
            <w:pPr>
              <w:spacing w:line="276" w:lineRule="auto"/>
              <w:ind w:left="144" w:hanging="144"/>
              <w:contextualSpacing/>
              <w:jc w:val="center"/>
              <w:rPr>
                <w:smallCaps/>
                <w:sz w:val="18"/>
              </w:rPr>
            </w:pPr>
            <w:r w:rsidRPr="00472ACF">
              <w:rPr>
                <w:smallCaps/>
                <w:sz w:val="18"/>
              </w:rPr>
              <w:t>A  B  C  X  Z</w:t>
            </w:r>
          </w:p>
        </w:tc>
        <w:tc>
          <w:tcPr>
            <w:tcW w:w="469" w:type="pct"/>
            <w:shd w:val="clear" w:color="auto" w:fill="auto"/>
            <w:vAlign w:val="bottom"/>
          </w:tcPr>
          <w:p w14:paraId="2EC03EC2" w14:textId="31C6E26F" w:rsidR="001B7D0B" w:rsidRPr="00472ACF" w:rsidRDefault="001B7D0B" w:rsidP="001B7D0B">
            <w:pPr>
              <w:spacing w:line="276" w:lineRule="auto"/>
              <w:ind w:left="144" w:hanging="144"/>
              <w:contextualSpacing/>
              <w:jc w:val="center"/>
              <w:rPr>
                <w:smallCaps/>
                <w:sz w:val="18"/>
              </w:rPr>
            </w:pPr>
            <w:r w:rsidRPr="00472ACF">
              <w:rPr>
                <w:smallCaps/>
                <w:sz w:val="18"/>
              </w:rPr>
              <w:t>1     2     8</w:t>
            </w:r>
          </w:p>
        </w:tc>
        <w:tc>
          <w:tcPr>
            <w:tcW w:w="410" w:type="pct"/>
            <w:vAlign w:val="bottom"/>
          </w:tcPr>
          <w:p w14:paraId="5098366E" w14:textId="1936C46A" w:rsidR="001B7D0B" w:rsidRPr="00472ACF" w:rsidRDefault="001B7D0B" w:rsidP="001B7D0B">
            <w:pPr>
              <w:spacing w:line="276" w:lineRule="auto"/>
              <w:ind w:left="144" w:hanging="144"/>
              <w:contextualSpacing/>
              <w:jc w:val="center"/>
              <w:rPr>
                <w:smallCaps/>
                <w:sz w:val="18"/>
              </w:rPr>
            </w:pPr>
            <w:r w:rsidRPr="00472ACF">
              <w:rPr>
                <w:smallCaps/>
                <w:sz w:val="18"/>
              </w:rPr>
              <w:t xml:space="preserve">1 </w:t>
            </w:r>
            <w:r>
              <w:rPr>
                <w:smallCaps/>
                <w:sz w:val="18"/>
              </w:rPr>
              <w:t xml:space="preserve"> </w:t>
            </w:r>
            <w:r w:rsidRPr="00472ACF">
              <w:rPr>
                <w:smallCaps/>
                <w:sz w:val="18"/>
              </w:rPr>
              <w:t xml:space="preserve">  </w:t>
            </w:r>
            <w:r>
              <w:rPr>
                <w:smallCaps/>
                <w:sz w:val="18"/>
              </w:rPr>
              <w:t xml:space="preserve"> </w:t>
            </w:r>
            <w:r w:rsidRPr="00472ACF">
              <w:rPr>
                <w:smallCaps/>
                <w:sz w:val="18"/>
              </w:rPr>
              <w:t xml:space="preserve">2 </w:t>
            </w:r>
            <w:r>
              <w:rPr>
                <w:smallCaps/>
                <w:sz w:val="18"/>
              </w:rPr>
              <w:t xml:space="preserve">  </w:t>
            </w:r>
            <w:r w:rsidRPr="00472ACF">
              <w:rPr>
                <w:smallCaps/>
                <w:sz w:val="18"/>
              </w:rPr>
              <w:t xml:space="preserve">  8</w:t>
            </w:r>
          </w:p>
        </w:tc>
        <w:tc>
          <w:tcPr>
            <w:tcW w:w="380" w:type="pct"/>
            <w:tcBorders>
              <w:right w:val="single" w:sz="4" w:space="0" w:color="auto"/>
            </w:tcBorders>
            <w:vAlign w:val="bottom"/>
          </w:tcPr>
          <w:p w14:paraId="2AFC04DF" w14:textId="027E4258" w:rsidR="001B7D0B" w:rsidRPr="00472ACF" w:rsidRDefault="001B7D0B" w:rsidP="001B7D0B">
            <w:pPr>
              <w:spacing w:line="276" w:lineRule="auto"/>
              <w:ind w:left="144" w:hanging="144"/>
              <w:contextualSpacing/>
              <w:jc w:val="center"/>
              <w:rPr>
                <w:smallCaps/>
                <w:sz w:val="18"/>
              </w:rPr>
            </w:pPr>
            <w:r w:rsidRPr="00472ACF">
              <w:rPr>
                <w:smallCaps/>
                <w:sz w:val="18"/>
              </w:rPr>
              <w:t xml:space="preserve">0  1  2  3  </w:t>
            </w:r>
            <w:r>
              <w:rPr>
                <w:smallCaps/>
                <w:sz w:val="18"/>
              </w:rPr>
              <w:t xml:space="preserve">4  </w:t>
            </w:r>
            <w:r w:rsidRPr="00472ACF">
              <w:rPr>
                <w:smallCaps/>
                <w:sz w:val="18"/>
              </w:rPr>
              <w:t>8</w:t>
            </w:r>
          </w:p>
        </w:tc>
        <w:tc>
          <w:tcPr>
            <w:tcW w:w="407" w:type="pct"/>
            <w:tcBorders>
              <w:left w:val="single" w:sz="4" w:space="0" w:color="auto"/>
              <w:bottom w:val="single" w:sz="4" w:space="0" w:color="auto"/>
              <w:right w:val="double" w:sz="4" w:space="0" w:color="auto"/>
            </w:tcBorders>
            <w:vAlign w:val="bottom"/>
          </w:tcPr>
          <w:p w14:paraId="2153B794" w14:textId="63D776BF"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r>
      <w:tr w:rsidR="001B7D0B" w:rsidRPr="00472ACF" w14:paraId="1F71974C" w14:textId="77777777" w:rsidTr="007F61EA">
        <w:trPr>
          <w:cantSplit/>
        </w:trPr>
        <w:tc>
          <w:tcPr>
            <w:tcW w:w="257" w:type="pct"/>
            <w:tcBorders>
              <w:left w:val="double" w:sz="4" w:space="0" w:color="auto"/>
              <w:bottom w:val="single" w:sz="4" w:space="0" w:color="auto"/>
            </w:tcBorders>
            <w:shd w:val="clear" w:color="auto" w:fill="FFFFCC"/>
            <w:vAlign w:val="bottom"/>
          </w:tcPr>
          <w:p w14:paraId="2A0299E6" w14:textId="77777777" w:rsidR="001B7D0B" w:rsidRPr="00472ACF" w:rsidRDefault="001B7D0B" w:rsidP="001B7D0B">
            <w:pPr>
              <w:spacing w:line="276" w:lineRule="auto"/>
              <w:ind w:left="144" w:hanging="144"/>
              <w:contextualSpacing/>
              <w:jc w:val="center"/>
              <w:rPr>
                <w:smallCaps/>
                <w:sz w:val="18"/>
              </w:rPr>
            </w:pPr>
            <w:r w:rsidRPr="00472ACF">
              <w:rPr>
                <w:smallCaps/>
                <w:sz w:val="18"/>
              </w:rPr>
              <w:t>13</w:t>
            </w:r>
          </w:p>
        </w:tc>
        <w:tc>
          <w:tcPr>
            <w:tcW w:w="382" w:type="pct"/>
            <w:tcBorders>
              <w:bottom w:val="single" w:sz="4" w:space="0" w:color="auto"/>
            </w:tcBorders>
            <w:shd w:val="clear" w:color="auto" w:fill="FFFFCC"/>
            <w:vAlign w:val="bottom"/>
          </w:tcPr>
          <w:p w14:paraId="40D6D469" w14:textId="77777777" w:rsidR="001B7D0B" w:rsidRPr="00472ACF" w:rsidRDefault="001B7D0B" w:rsidP="001B7D0B">
            <w:pPr>
              <w:spacing w:line="276" w:lineRule="auto"/>
              <w:ind w:left="144" w:hanging="144"/>
              <w:contextualSpacing/>
              <w:jc w:val="center"/>
              <w:rPr>
                <w:smallCaps/>
                <w:sz w:val="18"/>
              </w:rPr>
            </w:pPr>
          </w:p>
        </w:tc>
        <w:tc>
          <w:tcPr>
            <w:tcW w:w="277" w:type="pct"/>
            <w:tcBorders>
              <w:bottom w:val="single" w:sz="4" w:space="0" w:color="auto"/>
            </w:tcBorders>
            <w:shd w:val="clear" w:color="auto" w:fill="FFFFCC"/>
            <w:vAlign w:val="bottom"/>
          </w:tcPr>
          <w:p w14:paraId="0C9FA168" w14:textId="77777777"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c>
          <w:tcPr>
            <w:tcW w:w="395" w:type="pct"/>
            <w:tcBorders>
              <w:left w:val="single" w:sz="4" w:space="0" w:color="auto"/>
            </w:tcBorders>
            <w:vAlign w:val="bottom"/>
          </w:tcPr>
          <w:p w14:paraId="33A933FC" w14:textId="249C4F6F" w:rsidR="001B7D0B" w:rsidRPr="00472ACF" w:rsidRDefault="001B7D0B" w:rsidP="001B7D0B">
            <w:pPr>
              <w:spacing w:line="276" w:lineRule="auto"/>
              <w:ind w:left="144" w:hanging="144"/>
              <w:contextualSpacing/>
              <w:jc w:val="center"/>
              <w:rPr>
                <w:smallCaps/>
                <w:sz w:val="18"/>
              </w:rPr>
            </w:pPr>
            <w:r w:rsidRPr="00472ACF">
              <w:rPr>
                <w:smallCaps/>
                <w:sz w:val="18"/>
              </w:rPr>
              <w:t>1    2</w:t>
            </w:r>
          </w:p>
        </w:tc>
        <w:tc>
          <w:tcPr>
            <w:tcW w:w="364" w:type="pct"/>
            <w:tcBorders>
              <w:right w:val="single" w:sz="4" w:space="0" w:color="auto"/>
            </w:tcBorders>
            <w:vAlign w:val="bottom"/>
          </w:tcPr>
          <w:p w14:paraId="425B2F4E" w14:textId="527C98CB" w:rsidR="001B7D0B" w:rsidRPr="00472ACF" w:rsidRDefault="001B7D0B" w:rsidP="001B7D0B">
            <w:pPr>
              <w:spacing w:line="276" w:lineRule="auto"/>
              <w:ind w:left="144" w:hanging="144"/>
              <w:contextualSpacing/>
              <w:jc w:val="center"/>
              <w:rPr>
                <w:smallCaps/>
                <w:sz w:val="18"/>
              </w:rPr>
            </w:pPr>
            <w:r w:rsidRPr="00472ACF">
              <w:rPr>
                <w:smallCaps/>
                <w:sz w:val="18"/>
              </w:rPr>
              <w:t xml:space="preserve">0  1  2  3  </w:t>
            </w:r>
            <w:r>
              <w:rPr>
                <w:smallCaps/>
                <w:sz w:val="18"/>
              </w:rPr>
              <w:t xml:space="preserve">4  </w:t>
            </w:r>
            <w:r w:rsidRPr="00472ACF">
              <w:rPr>
                <w:smallCaps/>
                <w:sz w:val="18"/>
              </w:rPr>
              <w:t>8</w:t>
            </w:r>
          </w:p>
        </w:tc>
        <w:tc>
          <w:tcPr>
            <w:tcW w:w="400" w:type="pct"/>
            <w:tcBorders>
              <w:left w:val="single" w:sz="4" w:space="0" w:color="auto"/>
              <w:bottom w:val="single" w:sz="4" w:space="0" w:color="auto"/>
              <w:right w:val="nil"/>
            </w:tcBorders>
            <w:vAlign w:val="bottom"/>
          </w:tcPr>
          <w:p w14:paraId="3F32996E" w14:textId="68139466"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c>
          <w:tcPr>
            <w:tcW w:w="464" w:type="pct"/>
            <w:shd w:val="clear" w:color="auto" w:fill="auto"/>
            <w:vAlign w:val="bottom"/>
          </w:tcPr>
          <w:p w14:paraId="22EF9DE1" w14:textId="5B5ED02A" w:rsidR="001B7D0B" w:rsidRPr="00472ACF" w:rsidRDefault="001B7D0B" w:rsidP="001B7D0B">
            <w:pPr>
              <w:spacing w:line="276" w:lineRule="auto"/>
              <w:ind w:left="144" w:hanging="144"/>
              <w:contextualSpacing/>
              <w:jc w:val="center"/>
              <w:rPr>
                <w:smallCaps/>
                <w:sz w:val="18"/>
              </w:rPr>
            </w:pPr>
            <w:r w:rsidRPr="00472ACF">
              <w:rPr>
                <w:smallCaps/>
                <w:sz w:val="18"/>
              </w:rPr>
              <w:t>1</w:t>
            </w:r>
            <w:r>
              <w:rPr>
                <w:smallCaps/>
                <w:sz w:val="18"/>
              </w:rPr>
              <w:t xml:space="preserve"> </w:t>
            </w:r>
            <w:r w:rsidRPr="00472ACF">
              <w:rPr>
                <w:smallCaps/>
                <w:sz w:val="18"/>
              </w:rPr>
              <w:t xml:space="preserve">  2 </w:t>
            </w:r>
            <w:r>
              <w:rPr>
                <w:smallCaps/>
                <w:sz w:val="18"/>
              </w:rPr>
              <w:t xml:space="preserve"> </w:t>
            </w:r>
            <w:r w:rsidRPr="00472ACF">
              <w:rPr>
                <w:smallCaps/>
                <w:sz w:val="18"/>
              </w:rPr>
              <w:t xml:space="preserve"> 3 </w:t>
            </w:r>
            <w:r>
              <w:rPr>
                <w:smallCaps/>
                <w:sz w:val="18"/>
              </w:rPr>
              <w:t xml:space="preserve"> </w:t>
            </w:r>
            <w:r w:rsidRPr="00472ACF">
              <w:rPr>
                <w:smallCaps/>
                <w:sz w:val="18"/>
              </w:rPr>
              <w:t xml:space="preserve"> </w:t>
            </w:r>
            <w:r>
              <w:rPr>
                <w:smallCaps/>
                <w:sz w:val="18"/>
              </w:rPr>
              <w:t xml:space="preserve">6   </w:t>
            </w:r>
            <w:r w:rsidRPr="00472ACF">
              <w:rPr>
                <w:smallCaps/>
                <w:sz w:val="18"/>
              </w:rPr>
              <w:t>8</w:t>
            </w:r>
          </w:p>
        </w:tc>
        <w:tc>
          <w:tcPr>
            <w:tcW w:w="415" w:type="pct"/>
            <w:shd w:val="clear" w:color="auto" w:fill="auto"/>
            <w:vAlign w:val="bottom"/>
          </w:tcPr>
          <w:p w14:paraId="6AC75C68" w14:textId="3AB49E3E" w:rsidR="001B7D0B" w:rsidRPr="00472ACF" w:rsidRDefault="001B7D0B" w:rsidP="001B7D0B">
            <w:pPr>
              <w:spacing w:line="276" w:lineRule="auto"/>
              <w:ind w:left="144" w:hanging="144"/>
              <w:contextualSpacing/>
              <w:jc w:val="center"/>
              <w:rPr>
                <w:smallCaps/>
                <w:sz w:val="18"/>
              </w:rPr>
            </w:pPr>
            <w:r w:rsidRPr="00472ACF">
              <w:rPr>
                <w:smallCaps/>
                <w:sz w:val="18"/>
              </w:rPr>
              <w:t>1   2   8</w:t>
            </w:r>
          </w:p>
        </w:tc>
        <w:tc>
          <w:tcPr>
            <w:tcW w:w="380" w:type="pct"/>
            <w:shd w:val="clear" w:color="auto" w:fill="auto"/>
            <w:vAlign w:val="bottom"/>
          </w:tcPr>
          <w:p w14:paraId="5F8A10DE" w14:textId="07CDDAA5" w:rsidR="001B7D0B" w:rsidRPr="00472ACF" w:rsidRDefault="001B7D0B" w:rsidP="001B7D0B">
            <w:pPr>
              <w:spacing w:line="276" w:lineRule="auto"/>
              <w:ind w:left="144" w:hanging="144"/>
              <w:contextualSpacing/>
              <w:jc w:val="center"/>
              <w:rPr>
                <w:smallCaps/>
                <w:sz w:val="18"/>
              </w:rPr>
            </w:pPr>
            <w:r w:rsidRPr="00472ACF">
              <w:rPr>
                <w:smallCaps/>
                <w:sz w:val="18"/>
              </w:rPr>
              <w:t>A  B  C  X  Z</w:t>
            </w:r>
          </w:p>
        </w:tc>
        <w:tc>
          <w:tcPr>
            <w:tcW w:w="469" w:type="pct"/>
            <w:shd w:val="clear" w:color="auto" w:fill="auto"/>
            <w:vAlign w:val="bottom"/>
          </w:tcPr>
          <w:p w14:paraId="1529B516" w14:textId="0B30C346" w:rsidR="001B7D0B" w:rsidRPr="00472ACF" w:rsidRDefault="001B7D0B" w:rsidP="001B7D0B">
            <w:pPr>
              <w:spacing w:line="276" w:lineRule="auto"/>
              <w:ind w:left="144" w:hanging="144"/>
              <w:contextualSpacing/>
              <w:jc w:val="center"/>
              <w:rPr>
                <w:smallCaps/>
                <w:sz w:val="18"/>
              </w:rPr>
            </w:pPr>
            <w:r w:rsidRPr="00472ACF">
              <w:rPr>
                <w:smallCaps/>
                <w:sz w:val="18"/>
              </w:rPr>
              <w:t>1     2     8</w:t>
            </w:r>
          </w:p>
        </w:tc>
        <w:tc>
          <w:tcPr>
            <w:tcW w:w="410" w:type="pct"/>
            <w:vAlign w:val="bottom"/>
          </w:tcPr>
          <w:p w14:paraId="2024CB58" w14:textId="293B7C29" w:rsidR="001B7D0B" w:rsidRPr="00472ACF" w:rsidRDefault="001B7D0B" w:rsidP="001B7D0B">
            <w:pPr>
              <w:spacing w:line="276" w:lineRule="auto"/>
              <w:ind w:left="144" w:hanging="144"/>
              <w:contextualSpacing/>
              <w:jc w:val="center"/>
              <w:rPr>
                <w:smallCaps/>
                <w:sz w:val="18"/>
              </w:rPr>
            </w:pPr>
            <w:r w:rsidRPr="00472ACF">
              <w:rPr>
                <w:smallCaps/>
                <w:sz w:val="18"/>
              </w:rPr>
              <w:t xml:space="preserve">1 </w:t>
            </w:r>
            <w:r>
              <w:rPr>
                <w:smallCaps/>
                <w:sz w:val="18"/>
              </w:rPr>
              <w:t xml:space="preserve"> </w:t>
            </w:r>
            <w:r w:rsidRPr="00472ACF">
              <w:rPr>
                <w:smallCaps/>
                <w:sz w:val="18"/>
              </w:rPr>
              <w:t xml:space="preserve">  </w:t>
            </w:r>
            <w:r>
              <w:rPr>
                <w:smallCaps/>
                <w:sz w:val="18"/>
              </w:rPr>
              <w:t xml:space="preserve"> </w:t>
            </w:r>
            <w:r w:rsidRPr="00472ACF">
              <w:rPr>
                <w:smallCaps/>
                <w:sz w:val="18"/>
              </w:rPr>
              <w:t xml:space="preserve">2 </w:t>
            </w:r>
            <w:r>
              <w:rPr>
                <w:smallCaps/>
                <w:sz w:val="18"/>
              </w:rPr>
              <w:t xml:space="preserve">  </w:t>
            </w:r>
            <w:r w:rsidRPr="00472ACF">
              <w:rPr>
                <w:smallCaps/>
                <w:sz w:val="18"/>
              </w:rPr>
              <w:t xml:space="preserve">  8</w:t>
            </w:r>
          </w:p>
        </w:tc>
        <w:tc>
          <w:tcPr>
            <w:tcW w:w="380" w:type="pct"/>
            <w:tcBorders>
              <w:right w:val="single" w:sz="4" w:space="0" w:color="auto"/>
            </w:tcBorders>
            <w:vAlign w:val="bottom"/>
          </w:tcPr>
          <w:p w14:paraId="443F6292" w14:textId="0AA40B42" w:rsidR="001B7D0B" w:rsidRPr="00472ACF" w:rsidRDefault="001B7D0B" w:rsidP="001B7D0B">
            <w:pPr>
              <w:spacing w:line="276" w:lineRule="auto"/>
              <w:ind w:left="144" w:hanging="144"/>
              <w:contextualSpacing/>
              <w:jc w:val="center"/>
              <w:rPr>
                <w:smallCaps/>
                <w:sz w:val="18"/>
              </w:rPr>
            </w:pPr>
            <w:r w:rsidRPr="00472ACF">
              <w:rPr>
                <w:smallCaps/>
                <w:sz w:val="18"/>
              </w:rPr>
              <w:t xml:space="preserve">0  1  2  3  </w:t>
            </w:r>
            <w:r>
              <w:rPr>
                <w:smallCaps/>
                <w:sz w:val="18"/>
              </w:rPr>
              <w:t xml:space="preserve">4  </w:t>
            </w:r>
            <w:r w:rsidRPr="00472ACF">
              <w:rPr>
                <w:smallCaps/>
                <w:sz w:val="18"/>
              </w:rPr>
              <w:t>8</w:t>
            </w:r>
          </w:p>
        </w:tc>
        <w:tc>
          <w:tcPr>
            <w:tcW w:w="407" w:type="pct"/>
            <w:tcBorders>
              <w:left w:val="single" w:sz="4" w:space="0" w:color="auto"/>
              <w:bottom w:val="single" w:sz="4" w:space="0" w:color="auto"/>
              <w:right w:val="double" w:sz="4" w:space="0" w:color="auto"/>
            </w:tcBorders>
            <w:vAlign w:val="bottom"/>
          </w:tcPr>
          <w:p w14:paraId="4EB561B1" w14:textId="4814F794"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r>
      <w:tr w:rsidR="001B7D0B" w:rsidRPr="00472ACF" w14:paraId="20C8BD76" w14:textId="77777777" w:rsidTr="0048194A">
        <w:trPr>
          <w:cantSplit/>
          <w:trHeight w:val="34"/>
        </w:trPr>
        <w:tc>
          <w:tcPr>
            <w:tcW w:w="257" w:type="pct"/>
            <w:tcBorders>
              <w:left w:val="double" w:sz="4" w:space="0" w:color="auto"/>
              <w:bottom w:val="single" w:sz="4" w:space="0" w:color="auto"/>
            </w:tcBorders>
            <w:shd w:val="clear" w:color="auto" w:fill="FFFFCC"/>
            <w:vAlign w:val="bottom"/>
          </w:tcPr>
          <w:p w14:paraId="63C609D6" w14:textId="77777777" w:rsidR="001B7D0B" w:rsidRPr="00472ACF" w:rsidRDefault="001B7D0B" w:rsidP="001B7D0B">
            <w:pPr>
              <w:spacing w:line="276" w:lineRule="auto"/>
              <w:ind w:left="144" w:hanging="144"/>
              <w:contextualSpacing/>
              <w:jc w:val="center"/>
              <w:rPr>
                <w:smallCaps/>
                <w:sz w:val="18"/>
              </w:rPr>
            </w:pPr>
            <w:r w:rsidRPr="00472ACF">
              <w:rPr>
                <w:smallCaps/>
                <w:sz w:val="18"/>
              </w:rPr>
              <w:t>14</w:t>
            </w:r>
          </w:p>
        </w:tc>
        <w:tc>
          <w:tcPr>
            <w:tcW w:w="382" w:type="pct"/>
            <w:tcBorders>
              <w:bottom w:val="single" w:sz="4" w:space="0" w:color="auto"/>
            </w:tcBorders>
            <w:shd w:val="clear" w:color="auto" w:fill="FFFFCC"/>
            <w:vAlign w:val="bottom"/>
          </w:tcPr>
          <w:p w14:paraId="3F743EAB" w14:textId="77777777" w:rsidR="001B7D0B" w:rsidRPr="00472ACF" w:rsidRDefault="001B7D0B" w:rsidP="001B7D0B">
            <w:pPr>
              <w:spacing w:line="276" w:lineRule="auto"/>
              <w:ind w:left="144" w:hanging="144"/>
              <w:contextualSpacing/>
              <w:jc w:val="center"/>
              <w:rPr>
                <w:smallCaps/>
                <w:sz w:val="18"/>
              </w:rPr>
            </w:pPr>
          </w:p>
        </w:tc>
        <w:tc>
          <w:tcPr>
            <w:tcW w:w="277" w:type="pct"/>
            <w:tcBorders>
              <w:bottom w:val="single" w:sz="4" w:space="0" w:color="auto"/>
            </w:tcBorders>
            <w:shd w:val="clear" w:color="auto" w:fill="FFFFCC"/>
            <w:vAlign w:val="bottom"/>
          </w:tcPr>
          <w:p w14:paraId="6994FD7C" w14:textId="77777777"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c>
          <w:tcPr>
            <w:tcW w:w="395" w:type="pct"/>
            <w:tcBorders>
              <w:left w:val="single" w:sz="4" w:space="0" w:color="auto"/>
            </w:tcBorders>
            <w:vAlign w:val="bottom"/>
          </w:tcPr>
          <w:p w14:paraId="0EA29C35" w14:textId="1AD8BADA" w:rsidR="001B7D0B" w:rsidRPr="00472ACF" w:rsidRDefault="001B7D0B" w:rsidP="001B7D0B">
            <w:pPr>
              <w:spacing w:line="276" w:lineRule="auto"/>
              <w:ind w:left="144" w:hanging="144"/>
              <w:contextualSpacing/>
              <w:jc w:val="center"/>
              <w:rPr>
                <w:smallCaps/>
                <w:sz w:val="18"/>
              </w:rPr>
            </w:pPr>
            <w:r w:rsidRPr="00472ACF">
              <w:rPr>
                <w:smallCaps/>
                <w:sz w:val="18"/>
              </w:rPr>
              <w:t>1    2</w:t>
            </w:r>
          </w:p>
        </w:tc>
        <w:tc>
          <w:tcPr>
            <w:tcW w:w="364" w:type="pct"/>
            <w:tcBorders>
              <w:right w:val="single" w:sz="4" w:space="0" w:color="auto"/>
            </w:tcBorders>
            <w:vAlign w:val="bottom"/>
          </w:tcPr>
          <w:p w14:paraId="415D44C6" w14:textId="0D197FE1" w:rsidR="001B7D0B" w:rsidRPr="00472ACF" w:rsidRDefault="001B7D0B" w:rsidP="001B7D0B">
            <w:pPr>
              <w:spacing w:line="276" w:lineRule="auto"/>
              <w:ind w:left="144" w:hanging="144"/>
              <w:contextualSpacing/>
              <w:jc w:val="center"/>
              <w:rPr>
                <w:smallCaps/>
                <w:sz w:val="18"/>
              </w:rPr>
            </w:pPr>
            <w:r w:rsidRPr="00472ACF">
              <w:rPr>
                <w:smallCaps/>
                <w:sz w:val="18"/>
              </w:rPr>
              <w:t xml:space="preserve">0  1  2  3  </w:t>
            </w:r>
            <w:r>
              <w:rPr>
                <w:smallCaps/>
                <w:sz w:val="18"/>
              </w:rPr>
              <w:t xml:space="preserve">4  </w:t>
            </w:r>
            <w:r w:rsidRPr="00472ACF">
              <w:rPr>
                <w:smallCaps/>
                <w:sz w:val="18"/>
              </w:rPr>
              <w:t>8</w:t>
            </w:r>
          </w:p>
        </w:tc>
        <w:tc>
          <w:tcPr>
            <w:tcW w:w="400" w:type="pct"/>
            <w:tcBorders>
              <w:left w:val="single" w:sz="4" w:space="0" w:color="auto"/>
              <w:bottom w:val="single" w:sz="4" w:space="0" w:color="auto"/>
              <w:right w:val="nil"/>
            </w:tcBorders>
            <w:vAlign w:val="bottom"/>
          </w:tcPr>
          <w:p w14:paraId="32243B1F" w14:textId="167B7556"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c>
          <w:tcPr>
            <w:tcW w:w="464" w:type="pct"/>
            <w:tcBorders>
              <w:bottom w:val="single" w:sz="4" w:space="0" w:color="auto"/>
            </w:tcBorders>
            <w:shd w:val="clear" w:color="auto" w:fill="auto"/>
            <w:vAlign w:val="bottom"/>
          </w:tcPr>
          <w:p w14:paraId="5982B542" w14:textId="35A11076" w:rsidR="001B7D0B" w:rsidRPr="00472ACF" w:rsidRDefault="001B7D0B" w:rsidP="001B7D0B">
            <w:pPr>
              <w:spacing w:line="276" w:lineRule="auto"/>
              <w:ind w:left="144" w:hanging="144"/>
              <w:contextualSpacing/>
              <w:jc w:val="center"/>
              <w:rPr>
                <w:smallCaps/>
                <w:sz w:val="18"/>
              </w:rPr>
            </w:pPr>
            <w:r w:rsidRPr="00472ACF">
              <w:rPr>
                <w:smallCaps/>
                <w:sz w:val="18"/>
              </w:rPr>
              <w:t>1</w:t>
            </w:r>
            <w:r>
              <w:rPr>
                <w:smallCaps/>
                <w:sz w:val="18"/>
              </w:rPr>
              <w:t xml:space="preserve"> </w:t>
            </w:r>
            <w:r w:rsidRPr="00472ACF">
              <w:rPr>
                <w:smallCaps/>
                <w:sz w:val="18"/>
              </w:rPr>
              <w:t xml:space="preserve">  2 </w:t>
            </w:r>
            <w:r>
              <w:rPr>
                <w:smallCaps/>
                <w:sz w:val="18"/>
              </w:rPr>
              <w:t xml:space="preserve"> </w:t>
            </w:r>
            <w:r w:rsidRPr="00472ACF">
              <w:rPr>
                <w:smallCaps/>
                <w:sz w:val="18"/>
              </w:rPr>
              <w:t xml:space="preserve"> 3 </w:t>
            </w:r>
            <w:r>
              <w:rPr>
                <w:smallCaps/>
                <w:sz w:val="18"/>
              </w:rPr>
              <w:t xml:space="preserve"> </w:t>
            </w:r>
            <w:r w:rsidRPr="00472ACF">
              <w:rPr>
                <w:smallCaps/>
                <w:sz w:val="18"/>
              </w:rPr>
              <w:t xml:space="preserve"> </w:t>
            </w:r>
            <w:r>
              <w:rPr>
                <w:smallCaps/>
                <w:sz w:val="18"/>
              </w:rPr>
              <w:t xml:space="preserve">6   </w:t>
            </w:r>
            <w:r w:rsidRPr="00472ACF">
              <w:rPr>
                <w:smallCaps/>
                <w:sz w:val="18"/>
              </w:rPr>
              <w:t>8</w:t>
            </w:r>
          </w:p>
        </w:tc>
        <w:tc>
          <w:tcPr>
            <w:tcW w:w="415" w:type="pct"/>
            <w:shd w:val="clear" w:color="auto" w:fill="auto"/>
            <w:vAlign w:val="bottom"/>
          </w:tcPr>
          <w:p w14:paraId="592394F4" w14:textId="55B76EA5" w:rsidR="001B7D0B" w:rsidRPr="00472ACF" w:rsidRDefault="001B7D0B" w:rsidP="001B7D0B">
            <w:pPr>
              <w:spacing w:line="276" w:lineRule="auto"/>
              <w:ind w:left="144" w:hanging="144"/>
              <w:contextualSpacing/>
              <w:jc w:val="center"/>
              <w:rPr>
                <w:smallCaps/>
                <w:sz w:val="18"/>
              </w:rPr>
            </w:pPr>
            <w:r w:rsidRPr="00472ACF">
              <w:rPr>
                <w:smallCaps/>
                <w:sz w:val="18"/>
              </w:rPr>
              <w:t>1   2   8</w:t>
            </w:r>
          </w:p>
        </w:tc>
        <w:tc>
          <w:tcPr>
            <w:tcW w:w="380" w:type="pct"/>
            <w:shd w:val="clear" w:color="auto" w:fill="auto"/>
            <w:vAlign w:val="bottom"/>
          </w:tcPr>
          <w:p w14:paraId="396A8AF5" w14:textId="4861276E" w:rsidR="001B7D0B" w:rsidRPr="00472ACF" w:rsidRDefault="001B7D0B" w:rsidP="001B7D0B">
            <w:pPr>
              <w:spacing w:line="276" w:lineRule="auto"/>
              <w:ind w:left="144" w:hanging="144"/>
              <w:contextualSpacing/>
              <w:jc w:val="center"/>
              <w:rPr>
                <w:smallCaps/>
                <w:sz w:val="18"/>
              </w:rPr>
            </w:pPr>
            <w:r w:rsidRPr="00472ACF">
              <w:rPr>
                <w:smallCaps/>
                <w:sz w:val="18"/>
              </w:rPr>
              <w:t>A  B  C  X  Z</w:t>
            </w:r>
          </w:p>
        </w:tc>
        <w:tc>
          <w:tcPr>
            <w:tcW w:w="469" w:type="pct"/>
            <w:shd w:val="clear" w:color="auto" w:fill="auto"/>
            <w:vAlign w:val="bottom"/>
          </w:tcPr>
          <w:p w14:paraId="44987CB6" w14:textId="5A11CA78" w:rsidR="001B7D0B" w:rsidRPr="00472ACF" w:rsidRDefault="001B7D0B" w:rsidP="001B7D0B">
            <w:pPr>
              <w:spacing w:line="276" w:lineRule="auto"/>
              <w:ind w:left="144" w:hanging="144"/>
              <w:contextualSpacing/>
              <w:jc w:val="center"/>
              <w:rPr>
                <w:smallCaps/>
                <w:sz w:val="18"/>
              </w:rPr>
            </w:pPr>
            <w:r w:rsidRPr="00472ACF">
              <w:rPr>
                <w:smallCaps/>
                <w:sz w:val="18"/>
              </w:rPr>
              <w:t>1     2     8</w:t>
            </w:r>
          </w:p>
        </w:tc>
        <w:tc>
          <w:tcPr>
            <w:tcW w:w="410" w:type="pct"/>
            <w:vAlign w:val="bottom"/>
          </w:tcPr>
          <w:p w14:paraId="7131E487" w14:textId="0EB65A7C" w:rsidR="001B7D0B" w:rsidRPr="00472ACF" w:rsidRDefault="001B7D0B" w:rsidP="001B7D0B">
            <w:pPr>
              <w:spacing w:line="276" w:lineRule="auto"/>
              <w:ind w:left="144" w:hanging="144"/>
              <w:contextualSpacing/>
              <w:jc w:val="center"/>
              <w:rPr>
                <w:smallCaps/>
                <w:sz w:val="18"/>
              </w:rPr>
            </w:pPr>
            <w:r w:rsidRPr="00472ACF">
              <w:rPr>
                <w:smallCaps/>
                <w:sz w:val="18"/>
              </w:rPr>
              <w:t xml:space="preserve">1 </w:t>
            </w:r>
            <w:r>
              <w:rPr>
                <w:smallCaps/>
                <w:sz w:val="18"/>
              </w:rPr>
              <w:t xml:space="preserve"> </w:t>
            </w:r>
            <w:r w:rsidRPr="00472ACF">
              <w:rPr>
                <w:smallCaps/>
                <w:sz w:val="18"/>
              </w:rPr>
              <w:t xml:space="preserve">  </w:t>
            </w:r>
            <w:r>
              <w:rPr>
                <w:smallCaps/>
                <w:sz w:val="18"/>
              </w:rPr>
              <w:t xml:space="preserve"> </w:t>
            </w:r>
            <w:r w:rsidRPr="00472ACF">
              <w:rPr>
                <w:smallCaps/>
                <w:sz w:val="18"/>
              </w:rPr>
              <w:t xml:space="preserve">2 </w:t>
            </w:r>
            <w:r>
              <w:rPr>
                <w:smallCaps/>
                <w:sz w:val="18"/>
              </w:rPr>
              <w:t xml:space="preserve">  </w:t>
            </w:r>
            <w:r w:rsidRPr="00472ACF">
              <w:rPr>
                <w:smallCaps/>
                <w:sz w:val="18"/>
              </w:rPr>
              <w:t xml:space="preserve">  8</w:t>
            </w:r>
          </w:p>
        </w:tc>
        <w:tc>
          <w:tcPr>
            <w:tcW w:w="380" w:type="pct"/>
            <w:tcBorders>
              <w:right w:val="single" w:sz="4" w:space="0" w:color="auto"/>
            </w:tcBorders>
            <w:vAlign w:val="bottom"/>
          </w:tcPr>
          <w:p w14:paraId="3262D926" w14:textId="5813E0D9" w:rsidR="001B7D0B" w:rsidRPr="00472ACF" w:rsidRDefault="001B7D0B" w:rsidP="001B7D0B">
            <w:pPr>
              <w:spacing w:line="276" w:lineRule="auto"/>
              <w:ind w:left="144" w:hanging="144"/>
              <w:contextualSpacing/>
              <w:jc w:val="center"/>
              <w:rPr>
                <w:smallCaps/>
                <w:sz w:val="18"/>
              </w:rPr>
            </w:pPr>
            <w:r w:rsidRPr="00472ACF">
              <w:rPr>
                <w:smallCaps/>
                <w:sz w:val="18"/>
              </w:rPr>
              <w:t xml:space="preserve">0  1  2  3  </w:t>
            </w:r>
            <w:r>
              <w:rPr>
                <w:smallCaps/>
                <w:sz w:val="18"/>
              </w:rPr>
              <w:t xml:space="preserve">4  </w:t>
            </w:r>
            <w:r w:rsidRPr="00472ACF">
              <w:rPr>
                <w:smallCaps/>
                <w:sz w:val="18"/>
              </w:rPr>
              <w:t>8</w:t>
            </w:r>
          </w:p>
        </w:tc>
        <w:tc>
          <w:tcPr>
            <w:tcW w:w="407" w:type="pct"/>
            <w:tcBorders>
              <w:left w:val="single" w:sz="4" w:space="0" w:color="auto"/>
              <w:bottom w:val="single" w:sz="4" w:space="0" w:color="auto"/>
              <w:right w:val="double" w:sz="4" w:space="0" w:color="auto"/>
            </w:tcBorders>
            <w:vAlign w:val="bottom"/>
          </w:tcPr>
          <w:p w14:paraId="1531564E" w14:textId="2A06F521"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r>
      <w:tr w:rsidR="001B7D0B" w:rsidRPr="00472ACF" w14:paraId="35091CBF" w14:textId="77777777" w:rsidTr="0048194A">
        <w:trPr>
          <w:cantSplit/>
          <w:trHeight w:val="34"/>
        </w:trPr>
        <w:tc>
          <w:tcPr>
            <w:tcW w:w="257" w:type="pct"/>
            <w:tcBorders>
              <w:left w:val="double" w:sz="4" w:space="0" w:color="auto"/>
              <w:bottom w:val="double" w:sz="4" w:space="0" w:color="auto"/>
            </w:tcBorders>
            <w:shd w:val="clear" w:color="auto" w:fill="FFFFCC"/>
            <w:tcMar>
              <w:bottom w:w="58" w:type="dxa"/>
            </w:tcMar>
            <w:vAlign w:val="bottom"/>
          </w:tcPr>
          <w:p w14:paraId="50192A83" w14:textId="77777777" w:rsidR="001B7D0B" w:rsidRPr="00472ACF" w:rsidRDefault="001B7D0B" w:rsidP="0048194A">
            <w:pPr>
              <w:spacing w:line="276" w:lineRule="auto"/>
              <w:ind w:left="144" w:hanging="144"/>
              <w:contextualSpacing/>
              <w:jc w:val="center"/>
              <w:rPr>
                <w:smallCaps/>
                <w:sz w:val="18"/>
              </w:rPr>
            </w:pPr>
            <w:r w:rsidRPr="00472ACF">
              <w:rPr>
                <w:smallCaps/>
                <w:sz w:val="18"/>
              </w:rPr>
              <w:t>15</w:t>
            </w:r>
          </w:p>
        </w:tc>
        <w:tc>
          <w:tcPr>
            <w:tcW w:w="382" w:type="pct"/>
            <w:tcBorders>
              <w:bottom w:val="double" w:sz="4" w:space="0" w:color="auto"/>
            </w:tcBorders>
            <w:shd w:val="clear" w:color="auto" w:fill="FFFFCC"/>
            <w:tcMar>
              <w:bottom w:w="58" w:type="dxa"/>
            </w:tcMar>
            <w:vAlign w:val="bottom"/>
          </w:tcPr>
          <w:p w14:paraId="7080CAD7" w14:textId="77777777" w:rsidR="001B7D0B" w:rsidRPr="00472ACF" w:rsidRDefault="001B7D0B" w:rsidP="0048194A">
            <w:pPr>
              <w:spacing w:line="276" w:lineRule="auto"/>
              <w:ind w:left="144" w:hanging="144"/>
              <w:contextualSpacing/>
              <w:jc w:val="center"/>
              <w:rPr>
                <w:smallCaps/>
                <w:sz w:val="18"/>
              </w:rPr>
            </w:pPr>
          </w:p>
        </w:tc>
        <w:tc>
          <w:tcPr>
            <w:tcW w:w="277" w:type="pct"/>
            <w:tcBorders>
              <w:bottom w:val="double" w:sz="4" w:space="0" w:color="auto"/>
            </w:tcBorders>
            <w:shd w:val="clear" w:color="auto" w:fill="FFFFCC"/>
            <w:tcMar>
              <w:bottom w:w="58" w:type="dxa"/>
            </w:tcMar>
            <w:vAlign w:val="bottom"/>
          </w:tcPr>
          <w:p w14:paraId="17F27F7C" w14:textId="77777777" w:rsidR="001B7D0B" w:rsidRPr="00472ACF" w:rsidRDefault="001B7D0B" w:rsidP="0048194A">
            <w:pPr>
              <w:tabs>
                <w:tab w:val="right" w:leader="dot" w:pos="3942"/>
              </w:tabs>
              <w:spacing w:line="276" w:lineRule="auto"/>
              <w:ind w:left="144" w:hanging="144"/>
              <w:contextualSpacing/>
              <w:jc w:val="center"/>
              <w:rPr>
                <w:sz w:val="18"/>
              </w:rPr>
            </w:pPr>
            <w:r w:rsidRPr="00472ACF">
              <w:rPr>
                <w:sz w:val="18"/>
              </w:rPr>
              <w:t>___ ___</w:t>
            </w:r>
          </w:p>
        </w:tc>
        <w:tc>
          <w:tcPr>
            <w:tcW w:w="395" w:type="pct"/>
            <w:tcBorders>
              <w:left w:val="single" w:sz="4" w:space="0" w:color="auto"/>
              <w:bottom w:val="double" w:sz="4" w:space="0" w:color="auto"/>
            </w:tcBorders>
            <w:tcMar>
              <w:bottom w:w="58" w:type="dxa"/>
            </w:tcMar>
            <w:vAlign w:val="bottom"/>
          </w:tcPr>
          <w:p w14:paraId="1C3EC7CB" w14:textId="2866712F" w:rsidR="001B7D0B" w:rsidRPr="00472ACF" w:rsidRDefault="001B7D0B" w:rsidP="0048194A">
            <w:pPr>
              <w:spacing w:line="276" w:lineRule="auto"/>
              <w:ind w:left="144" w:hanging="144"/>
              <w:contextualSpacing/>
              <w:jc w:val="center"/>
              <w:rPr>
                <w:smallCaps/>
                <w:sz w:val="18"/>
              </w:rPr>
            </w:pPr>
            <w:r w:rsidRPr="00472ACF">
              <w:rPr>
                <w:smallCaps/>
                <w:sz w:val="18"/>
              </w:rPr>
              <w:t>1    2</w:t>
            </w:r>
          </w:p>
        </w:tc>
        <w:tc>
          <w:tcPr>
            <w:tcW w:w="364" w:type="pct"/>
            <w:tcBorders>
              <w:bottom w:val="double" w:sz="4" w:space="0" w:color="auto"/>
              <w:right w:val="single" w:sz="4" w:space="0" w:color="auto"/>
            </w:tcBorders>
            <w:tcMar>
              <w:bottom w:w="58" w:type="dxa"/>
            </w:tcMar>
            <w:vAlign w:val="bottom"/>
          </w:tcPr>
          <w:p w14:paraId="3BE347FD" w14:textId="54D26686" w:rsidR="001B7D0B" w:rsidRPr="00472ACF" w:rsidRDefault="001B7D0B" w:rsidP="0048194A">
            <w:pPr>
              <w:spacing w:line="276" w:lineRule="auto"/>
              <w:ind w:left="144" w:hanging="144"/>
              <w:contextualSpacing/>
              <w:jc w:val="center"/>
              <w:rPr>
                <w:smallCaps/>
                <w:sz w:val="18"/>
              </w:rPr>
            </w:pPr>
            <w:r w:rsidRPr="00472ACF">
              <w:rPr>
                <w:smallCaps/>
                <w:sz w:val="18"/>
              </w:rPr>
              <w:t xml:space="preserve">0  1  2  3  </w:t>
            </w:r>
            <w:r>
              <w:rPr>
                <w:smallCaps/>
                <w:sz w:val="18"/>
              </w:rPr>
              <w:t xml:space="preserve">4  </w:t>
            </w:r>
            <w:r w:rsidRPr="00472ACF">
              <w:rPr>
                <w:smallCaps/>
                <w:sz w:val="18"/>
              </w:rPr>
              <w:t>8</w:t>
            </w:r>
          </w:p>
        </w:tc>
        <w:tc>
          <w:tcPr>
            <w:tcW w:w="400" w:type="pct"/>
            <w:tcBorders>
              <w:left w:val="single" w:sz="4" w:space="0" w:color="auto"/>
              <w:bottom w:val="double" w:sz="4" w:space="0" w:color="auto"/>
              <w:right w:val="nil"/>
            </w:tcBorders>
            <w:tcMar>
              <w:bottom w:w="58" w:type="dxa"/>
            </w:tcMar>
            <w:vAlign w:val="bottom"/>
          </w:tcPr>
          <w:p w14:paraId="194D902D" w14:textId="0DBE93F3" w:rsidR="001B7D0B" w:rsidRPr="00472ACF" w:rsidRDefault="001B7D0B" w:rsidP="0048194A">
            <w:pPr>
              <w:tabs>
                <w:tab w:val="right" w:leader="dot" w:pos="3942"/>
              </w:tabs>
              <w:spacing w:line="276" w:lineRule="auto"/>
              <w:ind w:left="144" w:hanging="144"/>
              <w:contextualSpacing/>
              <w:jc w:val="center"/>
              <w:rPr>
                <w:sz w:val="18"/>
              </w:rPr>
            </w:pPr>
            <w:r w:rsidRPr="00472ACF">
              <w:rPr>
                <w:sz w:val="18"/>
              </w:rPr>
              <w:t>___ ___</w:t>
            </w:r>
          </w:p>
        </w:tc>
        <w:tc>
          <w:tcPr>
            <w:tcW w:w="464" w:type="pct"/>
            <w:tcBorders>
              <w:bottom w:val="double" w:sz="4" w:space="0" w:color="auto"/>
            </w:tcBorders>
            <w:shd w:val="clear" w:color="auto" w:fill="auto"/>
            <w:vAlign w:val="bottom"/>
          </w:tcPr>
          <w:p w14:paraId="29051854" w14:textId="71366F1D" w:rsidR="001B7D0B" w:rsidRPr="00472ACF" w:rsidRDefault="001B7D0B" w:rsidP="0048194A">
            <w:pPr>
              <w:spacing w:line="276" w:lineRule="auto"/>
              <w:ind w:left="144" w:hanging="144"/>
              <w:contextualSpacing/>
              <w:jc w:val="center"/>
              <w:rPr>
                <w:smallCaps/>
                <w:sz w:val="18"/>
              </w:rPr>
            </w:pPr>
            <w:r w:rsidRPr="00472ACF">
              <w:rPr>
                <w:smallCaps/>
                <w:sz w:val="18"/>
              </w:rPr>
              <w:t>1</w:t>
            </w:r>
            <w:r>
              <w:rPr>
                <w:smallCaps/>
                <w:sz w:val="18"/>
              </w:rPr>
              <w:t xml:space="preserve"> </w:t>
            </w:r>
            <w:r w:rsidRPr="00472ACF">
              <w:rPr>
                <w:smallCaps/>
                <w:sz w:val="18"/>
              </w:rPr>
              <w:t xml:space="preserve">  2 </w:t>
            </w:r>
            <w:r>
              <w:rPr>
                <w:smallCaps/>
                <w:sz w:val="18"/>
              </w:rPr>
              <w:t xml:space="preserve"> </w:t>
            </w:r>
            <w:r w:rsidRPr="00472ACF">
              <w:rPr>
                <w:smallCaps/>
                <w:sz w:val="18"/>
              </w:rPr>
              <w:t xml:space="preserve"> 3 </w:t>
            </w:r>
            <w:r>
              <w:rPr>
                <w:smallCaps/>
                <w:sz w:val="18"/>
              </w:rPr>
              <w:t xml:space="preserve"> </w:t>
            </w:r>
            <w:r w:rsidRPr="00472ACF">
              <w:rPr>
                <w:smallCaps/>
                <w:sz w:val="18"/>
              </w:rPr>
              <w:t xml:space="preserve"> </w:t>
            </w:r>
            <w:r>
              <w:rPr>
                <w:smallCaps/>
                <w:sz w:val="18"/>
              </w:rPr>
              <w:t xml:space="preserve">6   </w:t>
            </w:r>
            <w:r w:rsidRPr="00472ACF">
              <w:rPr>
                <w:smallCaps/>
                <w:sz w:val="18"/>
              </w:rPr>
              <w:t>8</w:t>
            </w:r>
          </w:p>
        </w:tc>
        <w:tc>
          <w:tcPr>
            <w:tcW w:w="415" w:type="pct"/>
            <w:tcBorders>
              <w:bottom w:val="double" w:sz="4" w:space="0" w:color="auto"/>
            </w:tcBorders>
            <w:shd w:val="clear" w:color="auto" w:fill="auto"/>
            <w:vAlign w:val="bottom"/>
          </w:tcPr>
          <w:p w14:paraId="7EC878F0" w14:textId="738B4E59" w:rsidR="001B7D0B" w:rsidRPr="00472ACF" w:rsidRDefault="001B7D0B" w:rsidP="0048194A">
            <w:pPr>
              <w:spacing w:line="276" w:lineRule="auto"/>
              <w:ind w:left="144" w:hanging="144"/>
              <w:contextualSpacing/>
              <w:jc w:val="center"/>
              <w:rPr>
                <w:smallCaps/>
                <w:sz w:val="18"/>
              </w:rPr>
            </w:pPr>
            <w:r w:rsidRPr="00472ACF">
              <w:rPr>
                <w:smallCaps/>
                <w:sz w:val="18"/>
              </w:rPr>
              <w:t>1   2   8</w:t>
            </w:r>
          </w:p>
        </w:tc>
        <w:tc>
          <w:tcPr>
            <w:tcW w:w="380" w:type="pct"/>
            <w:tcBorders>
              <w:bottom w:val="double" w:sz="4" w:space="0" w:color="auto"/>
            </w:tcBorders>
            <w:shd w:val="clear" w:color="auto" w:fill="auto"/>
            <w:vAlign w:val="bottom"/>
          </w:tcPr>
          <w:p w14:paraId="0673840C" w14:textId="7456633B" w:rsidR="001B7D0B" w:rsidRPr="00472ACF" w:rsidRDefault="001B7D0B" w:rsidP="0048194A">
            <w:pPr>
              <w:spacing w:line="276" w:lineRule="auto"/>
              <w:ind w:left="144" w:hanging="144"/>
              <w:contextualSpacing/>
              <w:jc w:val="center"/>
              <w:rPr>
                <w:smallCaps/>
                <w:sz w:val="18"/>
              </w:rPr>
            </w:pPr>
            <w:r w:rsidRPr="00472ACF">
              <w:rPr>
                <w:smallCaps/>
                <w:sz w:val="18"/>
              </w:rPr>
              <w:t>A  B  C  X  Z</w:t>
            </w:r>
          </w:p>
        </w:tc>
        <w:tc>
          <w:tcPr>
            <w:tcW w:w="469" w:type="pct"/>
            <w:tcBorders>
              <w:bottom w:val="double" w:sz="4" w:space="0" w:color="auto"/>
            </w:tcBorders>
            <w:shd w:val="clear" w:color="auto" w:fill="auto"/>
            <w:vAlign w:val="bottom"/>
          </w:tcPr>
          <w:p w14:paraId="620897A3" w14:textId="1CDD7301" w:rsidR="001B7D0B" w:rsidRPr="00472ACF" w:rsidRDefault="001B7D0B" w:rsidP="0048194A">
            <w:pPr>
              <w:spacing w:line="276" w:lineRule="auto"/>
              <w:ind w:left="144" w:hanging="144"/>
              <w:contextualSpacing/>
              <w:jc w:val="center"/>
              <w:rPr>
                <w:smallCaps/>
                <w:sz w:val="18"/>
              </w:rPr>
            </w:pPr>
            <w:r w:rsidRPr="00472ACF">
              <w:rPr>
                <w:smallCaps/>
                <w:sz w:val="18"/>
              </w:rPr>
              <w:t>1     2     8</w:t>
            </w:r>
          </w:p>
        </w:tc>
        <w:tc>
          <w:tcPr>
            <w:tcW w:w="410" w:type="pct"/>
            <w:tcBorders>
              <w:bottom w:val="double" w:sz="4" w:space="0" w:color="auto"/>
            </w:tcBorders>
            <w:tcMar>
              <w:bottom w:w="58" w:type="dxa"/>
            </w:tcMar>
            <w:vAlign w:val="bottom"/>
          </w:tcPr>
          <w:p w14:paraId="5320F934" w14:textId="6DDB17B4" w:rsidR="001B7D0B" w:rsidRPr="00472ACF" w:rsidRDefault="001B7D0B" w:rsidP="0048194A">
            <w:pPr>
              <w:spacing w:line="276" w:lineRule="auto"/>
              <w:ind w:left="144" w:hanging="144"/>
              <w:contextualSpacing/>
              <w:jc w:val="center"/>
              <w:rPr>
                <w:smallCaps/>
                <w:sz w:val="18"/>
              </w:rPr>
            </w:pPr>
            <w:r w:rsidRPr="00472ACF">
              <w:rPr>
                <w:smallCaps/>
                <w:sz w:val="18"/>
              </w:rPr>
              <w:t xml:space="preserve">1 </w:t>
            </w:r>
            <w:r>
              <w:rPr>
                <w:smallCaps/>
                <w:sz w:val="18"/>
              </w:rPr>
              <w:t xml:space="preserve"> </w:t>
            </w:r>
            <w:r w:rsidRPr="00472ACF">
              <w:rPr>
                <w:smallCaps/>
                <w:sz w:val="18"/>
              </w:rPr>
              <w:t xml:space="preserve">  </w:t>
            </w:r>
            <w:r>
              <w:rPr>
                <w:smallCaps/>
                <w:sz w:val="18"/>
              </w:rPr>
              <w:t xml:space="preserve"> </w:t>
            </w:r>
            <w:r w:rsidRPr="00472ACF">
              <w:rPr>
                <w:smallCaps/>
                <w:sz w:val="18"/>
              </w:rPr>
              <w:t xml:space="preserve">2 </w:t>
            </w:r>
            <w:r>
              <w:rPr>
                <w:smallCaps/>
                <w:sz w:val="18"/>
              </w:rPr>
              <w:t xml:space="preserve">  </w:t>
            </w:r>
            <w:r w:rsidRPr="00472ACF">
              <w:rPr>
                <w:smallCaps/>
                <w:sz w:val="18"/>
              </w:rPr>
              <w:t xml:space="preserve">  8</w:t>
            </w:r>
          </w:p>
        </w:tc>
        <w:tc>
          <w:tcPr>
            <w:tcW w:w="380" w:type="pct"/>
            <w:tcBorders>
              <w:bottom w:val="double" w:sz="4" w:space="0" w:color="auto"/>
              <w:right w:val="single" w:sz="4" w:space="0" w:color="auto"/>
            </w:tcBorders>
            <w:tcMar>
              <w:bottom w:w="58" w:type="dxa"/>
            </w:tcMar>
            <w:vAlign w:val="bottom"/>
          </w:tcPr>
          <w:p w14:paraId="77E89968" w14:textId="6A614403" w:rsidR="001B7D0B" w:rsidRPr="00472ACF" w:rsidRDefault="001B7D0B" w:rsidP="0048194A">
            <w:pPr>
              <w:spacing w:line="276" w:lineRule="auto"/>
              <w:ind w:left="144" w:hanging="144"/>
              <w:contextualSpacing/>
              <w:jc w:val="center"/>
              <w:rPr>
                <w:smallCaps/>
                <w:sz w:val="18"/>
              </w:rPr>
            </w:pPr>
            <w:r w:rsidRPr="00472ACF">
              <w:rPr>
                <w:smallCaps/>
                <w:sz w:val="18"/>
              </w:rPr>
              <w:t xml:space="preserve">0  1  2  3  </w:t>
            </w:r>
            <w:r>
              <w:rPr>
                <w:smallCaps/>
                <w:sz w:val="18"/>
              </w:rPr>
              <w:t xml:space="preserve">4  </w:t>
            </w:r>
            <w:r w:rsidRPr="00472ACF">
              <w:rPr>
                <w:smallCaps/>
                <w:sz w:val="18"/>
              </w:rPr>
              <w:t>8</w:t>
            </w:r>
          </w:p>
        </w:tc>
        <w:tc>
          <w:tcPr>
            <w:tcW w:w="407" w:type="pct"/>
            <w:tcBorders>
              <w:left w:val="single" w:sz="4" w:space="0" w:color="auto"/>
              <w:bottom w:val="double" w:sz="4" w:space="0" w:color="auto"/>
              <w:right w:val="double" w:sz="4" w:space="0" w:color="auto"/>
            </w:tcBorders>
            <w:tcMar>
              <w:bottom w:w="58" w:type="dxa"/>
            </w:tcMar>
            <w:vAlign w:val="bottom"/>
          </w:tcPr>
          <w:p w14:paraId="31521555" w14:textId="413AD536" w:rsidR="001B7D0B" w:rsidRPr="00472ACF" w:rsidRDefault="001B7D0B" w:rsidP="0048194A">
            <w:pPr>
              <w:tabs>
                <w:tab w:val="right" w:leader="dot" w:pos="3942"/>
              </w:tabs>
              <w:spacing w:line="276" w:lineRule="auto"/>
              <w:ind w:left="144" w:hanging="144"/>
              <w:contextualSpacing/>
              <w:jc w:val="center"/>
              <w:rPr>
                <w:sz w:val="18"/>
              </w:rPr>
            </w:pPr>
            <w:r w:rsidRPr="00472ACF">
              <w:rPr>
                <w:sz w:val="18"/>
              </w:rPr>
              <w:t>___ ___</w:t>
            </w:r>
          </w:p>
        </w:tc>
      </w:tr>
    </w:tbl>
    <w:p w14:paraId="39A08E13" w14:textId="77777777" w:rsidR="007038E0" w:rsidRPr="00472ACF" w:rsidRDefault="007038E0" w:rsidP="00E8335D">
      <w:pPr>
        <w:pStyle w:val="modulename"/>
        <w:tabs>
          <w:tab w:val="right" w:pos="9504"/>
        </w:tabs>
        <w:spacing w:line="276" w:lineRule="auto"/>
        <w:ind w:left="144" w:hanging="144"/>
        <w:contextualSpacing/>
        <w:rPr>
          <w:color w:val="FFFFFF"/>
          <w:sz w:val="18"/>
          <w:lang w:val="en-GB"/>
        </w:rPr>
        <w:sectPr w:rsidR="007038E0" w:rsidRPr="00472ACF" w:rsidSect="00ED2BAE">
          <w:headerReference w:type="even" r:id="rId13"/>
          <w:headerReference w:type="first" r:id="rId14"/>
          <w:pgSz w:w="16834" w:h="11909" w:orient="landscape" w:code="9"/>
          <w:pgMar w:top="720" w:right="720" w:bottom="720" w:left="720" w:header="720" w:footer="720" w:gutter="0"/>
          <w:cols w:space="720"/>
          <w:docGrid w:linePitch="326"/>
        </w:sect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8"/>
        <w:gridCol w:w="4403"/>
        <w:gridCol w:w="1501"/>
      </w:tblGrid>
      <w:tr w:rsidR="00C94E2A" w:rsidRPr="00472ACF" w14:paraId="6316F714" w14:textId="77777777" w:rsidTr="00DB43C8">
        <w:trPr>
          <w:cantSplit/>
          <w:jc w:val="center"/>
        </w:trPr>
        <w:tc>
          <w:tcPr>
            <w:tcW w:w="2239" w:type="pct"/>
            <w:tcBorders>
              <w:top w:val="double" w:sz="4" w:space="0" w:color="auto"/>
              <w:left w:val="double" w:sz="4" w:space="0" w:color="auto"/>
              <w:right w:val="nil"/>
            </w:tcBorders>
            <w:shd w:val="clear" w:color="auto" w:fill="000000"/>
            <w:tcMar>
              <w:top w:w="43" w:type="dxa"/>
              <w:left w:w="115" w:type="dxa"/>
              <w:bottom w:w="43" w:type="dxa"/>
              <w:right w:w="115" w:type="dxa"/>
            </w:tcMar>
          </w:tcPr>
          <w:p w14:paraId="5F773BB4" w14:textId="0098FC03" w:rsidR="00C94E2A" w:rsidRPr="00472ACF" w:rsidRDefault="00C94E2A" w:rsidP="0037411D">
            <w:pPr>
              <w:pageBreakBefore/>
              <w:tabs>
                <w:tab w:val="right" w:pos="9612"/>
              </w:tabs>
              <w:spacing w:line="276" w:lineRule="auto"/>
              <w:ind w:left="144" w:hanging="144"/>
              <w:contextualSpacing/>
              <w:rPr>
                <w:b/>
                <w:caps/>
                <w:color w:val="FFFFFF"/>
                <w:sz w:val="20"/>
              </w:rPr>
            </w:pPr>
            <w:r w:rsidRPr="00472ACF">
              <w:rPr>
                <w:b/>
                <w:caps/>
                <w:sz w:val="20"/>
              </w:rPr>
              <w:lastRenderedPageBreak/>
              <w:br w:type="page"/>
            </w:r>
            <w:r w:rsidRPr="00472ACF">
              <w:rPr>
                <w:color w:val="FFFFFF"/>
                <w:sz w:val="20"/>
              </w:rPr>
              <w:br w:type="page"/>
            </w:r>
            <w:r w:rsidRPr="00472ACF">
              <w:rPr>
                <w:color w:val="FFFFFF"/>
                <w:sz w:val="20"/>
              </w:rPr>
              <w:br w:type="page"/>
            </w:r>
            <w:r w:rsidRPr="00472ACF">
              <w:rPr>
                <w:color w:val="FFFFFF"/>
                <w:sz w:val="20"/>
              </w:rPr>
              <w:br w:type="page"/>
            </w:r>
            <w:r w:rsidRPr="00472ACF">
              <w:rPr>
                <w:color w:val="FFFFFF"/>
                <w:sz w:val="20"/>
              </w:rPr>
              <w:br w:type="page"/>
            </w:r>
            <w:r w:rsidRPr="00472ACF">
              <w:rPr>
                <w:color w:val="FFFFFF"/>
                <w:sz w:val="20"/>
              </w:rPr>
              <w:br w:type="page"/>
            </w:r>
            <w:r w:rsidRPr="00472ACF">
              <w:rPr>
                <w:b/>
                <w:caps/>
                <w:color w:val="FFFFFF"/>
                <w:sz w:val="20"/>
              </w:rPr>
              <w:br w:type="page"/>
            </w:r>
            <w:r w:rsidR="0037411D">
              <w:rPr>
                <w:b/>
                <w:caps/>
                <w:color w:val="FFFFFF"/>
                <w:sz w:val="20"/>
              </w:rPr>
              <w:t>CARACTERÍSTICAS DEL HOGAR</w:t>
            </w:r>
          </w:p>
        </w:tc>
        <w:tc>
          <w:tcPr>
            <w:tcW w:w="2761" w:type="pct"/>
            <w:gridSpan w:val="2"/>
            <w:tcBorders>
              <w:top w:val="double" w:sz="4" w:space="0" w:color="auto"/>
              <w:left w:val="nil"/>
              <w:right w:val="double" w:sz="4" w:space="0" w:color="auto"/>
            </w:tcBorders>
            <w:shd w:val="clear" w:color="auto" w:fill="000000"/>
          </w:tcPr>
          <w:p w14:paraId="7C3A4932" w14:textId="77777777" w:rsidR="00C94E2A" w:rsidRPr="00472ACF" w:rsidRDefault="00C94E2A" w:rsidP="00E8335D">
            <w:pPr>
              <w:pageBreakBefore/>
              <w:tabs>
                <w:tab w:val="right" w:pos="9612"/>
              </w:tabs>
              <w:spacing w:line="276" w:lineRule="auto"/>
              <w:ind w:left="144" w:hanging="144"/>
              <w:contextualSpacing/>
              <w:jc w:val="right"/>
              <w:rPr>
                <w:b/>
                <w:caps/>
                <w:color w:val="FFFFFF"/>
                <w:sz w:val="20"/>
              </w:rPr>
            </w:pPr>
            <w:r w:rsidRPr="00472ACF">
              <w:rPr>
                <w:b/>
                <w:caps/>
                <w:color w:val="FFFFFF"/>
                <w:sz w:val="20"/>
              </w:rPr>
              <w:t>HC</w:t>
            </w:r>
          </w:p>
        </w:tc>
      </w:tr>
      <w:tr w:rsidR="00AD5240" w:rsidRPr="0037411D" w14:paraId="3930CC04" w14:textId="77777777" w:rsidTr="00DB43C8">
        <w:trPr>
          <w:cantSplit/>
          <w:jc w:val="center"/>
        </w:trPr>
        <w:tc>
          <w:tcPr>
            <w:tcW w:w="2239" w:type="pct"/>
            <w:tcBorders>
              <w:left w:val="double" w:sz="4" w:space="0" w:color="auto"/>
              <w:bottom w:val="single" w:sz="4" w:space="0" w:color="auto"/>
            </w:tcBorders>
            <w:tcMar>
              <w:top w:w="43" w:type="dxa"/>
              <w:left w:w="115" w:type="dxa"/>
              <w:bottom w:w="43" w:type="dxa"/>
              <w:right w:w="115" w:type="dxa"/>
            </w:tcMar>
          </w:tcPr>
          <w:p w14:paraId="0311941C" w14:textId="59FCF58F" w:rsidR="00AD5240" w:rsidRPr="009378F1" w:rsidRDefault="00AD5240" w:rsidP="009378F1">
            <w:pPr>
              <w:pStyle w:val="1IntvwqstChar1Char"/>
              <w:spacing w:line="276" w:lineRule="auto"/>
              <w:ind w:left="144" w:hanging="144"/>
              <w:contextualSpacing/>
              <w:rPr>
                <w:rFonts w:ascii="Times New Roman" w:hAnsi="Times New Roman"/>
                <w:smallCaps w:val="0"/>
                <w:lang w:val="es-ES"/>
              </w:rPr>
            </w:pPr>
            <w:r w:rsidRPr="009378F1">
              <w:rPr>
                <w:rFonts w:ascii="Times New Roman" w:hAnsi="Times New Roman"/>
                <w:b/>
                <w:bCs/>
                <w:smallCaps w:val="0"/>
                <w:lang w:val="es-ES"/>
              </w:rPr>
              <w:t>H</w:t>
            </w:r>
            <w:r w:rsidR="000A23D7" w:rsidRPr="009378F1">
              <w:rPr>
                <w:rFonts w:ascii="Times New Roman" w:hAnsi="Times New Roman"/>
                <w:b/>
                <w:smallCaps w:val="0"/>
                <w:lang w:val="es-ES"/>
              </w:rPr>
              <w:t>C</w:t>
            </w:r>
            <w:r w:rsidR="001240DE" w:rsidRPr="009378F1">
              <w:rPr>
                <w:rFonts w:ascii="Times New Roman" w:hAnsi="Times New Roman"/>
                <w:b/>
                <w:smallCaps w:val="0"/>
                <w:lang w:val="es-ES"/>
              </w:rPr>
              <w:t>1</w:t>
            </w:r>
            <w:r w:rsidRPr="009378F1">
              <w:rPr>
                <w:rFonts w:ascii="Times New Roman" w:hAnsi="Times New Roman"/>
                <w:b/>
                <w:smallCaps w:val="0"/>
                <w:lang w:val="es-ES"/>
              </w:rPr>
              <w:t>A.</w:t>
            </w:r>
            <w:r w:rsidRPr="009378F1">
              <w:rPr>
                <w:rFonts w:ascii="Times New Roman" w:hAnsi="Times New Roman"/>
                <w:smallCaps w:val="0"/>
                <w:lang w:val="es-ES"/>
              </w:rPr>
              <w:t xml:space="preserve"> </w:t>
            </w:r>
            <w:r w:rsidR="009378F1" w:rsidRPr="009378F1">
              <w:rPr>
                <w:rFonts w:ascii="Times New Roman" w:hAnsi="Times New Roman"/>
                <w:smallCaps w:val="0"/>
                <w:lang w:val="es-ES"/>
              </w:rPr>
              <w:t>¿Cuál es la religión de (</w:t>
            </w:r>
            <w:r w:rsidR="009378F1" w:rsidRPr="009378F1">
              <w:rPr>
                <w:rFonts w:ascii="Times New Roman" w:hAnsi="Times New Roman"/>
                <w:b/>
                <w:i/>
                <w:smallCaps w:val="0"/>
                <w:lang w:val="es-ES"/>
              </w:rPr>
              <w:t>nombre del jefe del hogar de HL2</w:t>
            </w:r>
            <w:r w:rsidR="009378F1" w:rsidRPr="009378F1">
              <w:rPr>
                <w:rFonts w:ascii="Times New Roman" w:hAnsi="Times New Roman"/>
                <w:smallCaps w:val="0"/>
                <w:lang w:val="es-ES"/>
              </w:rPr>
              <w:t>)?</w:t>
            </w:r>
          </w:p>
        </w:tc>
        <w:tc>
          <w:tcPr>
            <w:tcW w:w="2059" w:type="pct"/>
            <w:tcBorders>
              <w:bottom w:val="single" w:sz="4" w:space="0" w:color="auto"/>
            </w:tcBorders>
            <w:shd w:val="clear" w:color="auto" w:fill="auto"/>
            <w:tcMar>
              <w:top w:w="43" w:type="dxa"/>
              <w:left w:w="115" w:type="dxa"/>
              <w:bottom w:w="43" w:type="dxa"/>
              <w:right w:w="115" w:type="dxa"/>
            </w:tcMar>
          </w:tcPr>
          <w:p w14:paraId="546BA17B" w14:textId="4ED72BF2" w:rsidR="00AD5240" w:rsidRPr="0037411D" w:rsidRDefault="00AD5240" w:rsidP="00D529E4">
            <w:pPr>
              <w:pStyle w:val="ResponsecategsChar"/>
              <w:tabs>
                <w:tab w:val="clear" w:pos="3942"/>
                <w:tab w:val="right" w:leader="dot" w:pos="4068"/>
              </w:tabs>
              <w:spacing w:line="276" w:lineRule="auto"/>
              <w:ind w:left="144" w:hanging="144"/>
              <w:contextualSpacing/>
              <w:rPr>
                <w:rFonts w:ascii="Times New Roman" w:hAnsi="Times New Roman"/>
                <w:caps/>
                <w:lang w:val="es-ES"/>
              </w:rPr>
            </w:pPr>
            <w:r w:rsidRPr="0037411D">
              <w:rPr>
                <w:rFonts w:ascii="Times New Roman" w:hAnsi="Times New Roman"/>
                <w:caps/>
                <w:color w:val="FF0000"/>
                <w:lang w:val="es-ES"/>
              </w:rPr>
              <w:t>Religi</w:t>
            </w:r>
            <w:r w:rsidR="0037411D" w:rsidRPr="0037411D">
              <w:rPr>
                <w:rFonts w:ascii="Times New Roman" w:hAnsi="Times New Roman"/>
                <w:caps/>
                <w:color w:val="FF0000"/>
                <w:lang w:val="es-ES"/>
              </w:rPr>
              <w:t>ó</w:t>
            </w:r>
            <w:r w:rsidRPr="0037411D">
              <w:rPr>
                <w:rFonts w:ascii="Times New Roman" w:hAnsi="Times New Roman"/>
                <w:caps/>
                <w:color w:val="FF0000"/>
                <w:lang w:val="es-ES"/>
              </w:rPr>
              <w:t>n 1</w:t>
            </w:r>
            <w:r w:rsidRPr="0037411D">
              <w:rPr>
                <w:rFonts w:ascii="Times New Roman" w:hAnsi="Times New Roman"/>
                <w:caps/>
                <w:lang w:val="es-ES"/>
              </w:rPr>
              <w:tab/>
              <w:t>1</w:t>
            </w:r>
          </w:p>
          <w:p w14:paraId="401EC513" w14:textId="1E4DEAAF" w:rsidR="00AD5240" w:rsidRPr="0037411D" w:rsidRDefault="00AD5240" w:rsidP="00D529E4">
            <w:pPr>
              <w:pStyle w:val="ResponsecategsChar"/>
              <w:tabs>
                <w:tab w:val="clear" w:pos="3942"/>
                <w:tab w:val="right" w:leader="dot" w:pos="4068"/>
              </w:tabs>
              <w:spacing w:line="276" w:lineRule="auto"/>
              <w:ind w:left="144" w:hanging="144"/>
              <w:contextualSpacing/>
              <w:rPr>
                <w:rFonts w:ascii="Times New Roman" w:hAnsi="Times New Roman"/>
                <w:caps/>
                <w:lang w:val="es-ES"/>
              </w:rPr>
            </w:pPr>
            <w:r w:rsidRPr="0037411D">
              <w:rPr>
                <w:rFonts w:ascii="Times New Roman" w:hAnsi="Times New Roman"/>
                <w:caps/>
                <w:color w:val="FF0000"/>
                <w:lang w:val="es-ES"/>
              </w:rPr>
              <w:t>Religi</w:t>
            </w:r>
            <w:r w:rsidR="0037411D" w:rsidRPr="0037411D">
              <w:rPr>
                <w:rFonts w:ascii="Times New Roman" w:hAnsi="Times New Roman"/>
                <w:caps/>
                <w:color w:val="FF0000"/>
                <w:lang w:val="es-ES"/>
              </w:rPr>
              <w:t>ó</w:t>
            </w:r>
            <w:r w:rsidRPr="0037411D">
              <w:rPr>
                <w:rFonts w:ascii="Times New Roman" w:hAnsi="Times New Roman"/>
                <w:caps/>
                <w:color w:val="FF0000"/>
                <w:lang w:val="es-ES"/>
              </w:rPr>
              <w:t>n 2</w:t>
            </w:r>
            <w:r w:rsidRPr="0037411D">
              <w:rPr>
                <w:rFonts w:ascii="Times New Roman" w:hAnsi="Times New Roman"/>
                <w:caps/>
                <w:lang w:val="es-ES"/>
              </w:rPr>
              <w:tab/>
              <w:t>2</w:t>
            </w:r>
          </w:p>
          <w:p w14:paraId="777B4F21" w14:textId="2882FE0C" w:rsidR="00AD5240" w:rsidRPr="0037411D" w:rsidRDefault="00AD5240" w:rsidP="00D529E4">
            <w:pPr>
              <w:pStyle w:val="ResponsecategsChar"/>
              <w:tabs>
                <w:tab w:val="clear" w:pos="3942"/>
                <w:tab w:val="right" w:leader="dot" w:pos="4068"/>
              </w:tabs>
              <w:spacing w:line="276" w:lineRule="auto"/>
              <w:ind w:left="144" w:hanging="144"/>
              <w:contextualSpacing/>
              <w:rPr>
                <w:rFonts w:ascii="Times New Roman" w:hAnsi="Times New Roman"/>
                <w:caps/>
                <w:lang w:val="es-ES"/>
              </w:rPr>
            </w:pPr>
            <w:r w:rsidRPr="0037411D">
              <w:rPr>
                <w:rFonts w:ascii="Times New Roman" w:hAnsi="Times New Roman"/>
                <w:caps/>
                <w:color w:val="FF0000"/>
                <w:lang w:val="es-ES"/>
              </w:rPr>
              <w:t>Religi</w:t>
            </w:r>
            <w:r w:rsidR="0037411D" w:rsidRPr="0037411D">
              <w:rPr>
                <w:rFonts w:ascii="Times New Roman" w:hAnsi="Times New Roman"/>
                <w:caps/>
                <w:color w:val="FF0000"/>
                <w:lang w:val="es-ES"/>
              </w:rPr>
              <w:t>ó</w:t>
            </w:r>
            <w:r w:rsidRPr="0037411D">
              <w:rPr>
                <w:rFonts w:ascii="Times New Roman" w:hAnsi="Times New Roman"/>
                <w:caps/>
                <w:color w:val="FF0000"/>
                <w:lang w:val="es-ES"/>
              </w:rPr>
              <w:t>n 3</w:t>
            </w:r>
            <w:r w:rsidRPr="0037411D">
              <w:rPr>
                <w:rFonts w:ascii="Times New Roman" w:hAnsi="Times New Roman"/>
                <w:caps/>
                <w:lang w:val="es-ES"/>
              </w:rPr>
              <w:tab/>
              <w:t>3</w:t>
            </w:r>
          </w:p>
          <w:p w14:paraId="50978E09" w14:textId="77777777" w:rsidR="00AD5240" w:rsidRPr="0037411D" w:rsidRDefault="00AD5240" w:rsidP="00283211">
            <w:pPr>
              <w:pStyle w:val="ResponsecategsChar"/>
              <w:tabs>
                <w:tab w:val="clear" w:pos="3942"/>
                <w:tab w:val="right" w:leader="dot" w:pos="4068"/>
              </w:tabs>
              <w:spacing w:line="276" w:lineRule="auto"/>
              <w:ind w:left="144" w:hanging="144"/>
              <w:contextualSpacing/>
              <w:rPr>
                <w:rFonts w:ascii="Times New Roman" w:hAnsi="Times New Roman"/>
                <w:caps/>
                <w:lang w:val="es-ES"/>
              </w:rPr>
            </w:pPr>
          </w:p>
          <w:p w14:paraId="6C37978E" w14:textId="3A790ECA" w:rsidR="0065114F" w:rsidRPr="0037411D" w:rsidRDefault="0065114F" w:rsidP="009D1309">
            <w:pPr>
              <w:pStyle w:val="Otherspecify"/>
              <w:tabs>
                <w:tab w:val="right" w:leader="dot" w:pos="3907"/>
              </w:tabs>
              <w:spacing w:line="276" w:lineRule="auto"/>
              <w:ind w:left="144" w:hanging="144"/>
              <w:contextualSpacing/>
              <w:rPr>
                <w:rFonts w:ascii="Times New Roman" w:hAnsi="Times New Roman"/>
                <w:b w:val="0"/>
                <w:caps/>
                <w:sz w:val="20"/>
                <w:lang w:val="es-ES"/>
              </w:rPr>
            </w:pPr>
            <w:r w:rsidRPr="0037411D">
              <w:rPr>
                <w:rFonts w:ascii="Times New Roman" w:hAnsi="Times New Roman"/>
                <w:b w:val="0"/>
                <w:caps/>
                <w:sz w:val="20"/>
                <w:lang w:val="es-ES"/>
              </w:rPr>
              <w:t>Ot</w:t>
            </w:r>
            <w:r w:rsidR="0037411D" w:rsidRPr="0037411D">
              <w:rPr>
                <w:rFonts w:ascii="Times New Roman" w:hAnsi="Times New Roman"/>
                <w:b w:val="0"/>
                <w:caps/>
                <w:sz w:val="20"/>
                <w:lang w:val="es-ES"/>
              </w:rPr>
              <w:t>ra religión</w:t>
            </w:r>
          </w:p>
          <w:p w14:paraId="6130E295" w14:textId="22087699" w:rsidR="00AD5240" w:rsidRPr="0037411D" w:rsidRDefault="0065114F" w:rsidP="00D529E4">
            <w:pPr>
              <w:pStyle w:val="Otherspecify"/>
              <w:tabs>
                <w:tab w:val="clear" w:pos="3946"/>
                <w:tab w:val="right" w:leader="underscore" w:pos="4068"/>
              </w:tabs>
              <w:spacing w:line="276" w:lineRule="auto"/>
              <w:ind w:left="144" w:hanging="144"/>
              <w:contextualSpacing/>
              <w:rPr>
                <w:rFonts w:ascii="Times New Roman" w:hAnsi="Times New Roman"/>
                <w:b w:val="0"/>
                <w:caps/>
                <w:sz w:val="20"/>
                <w:lang w:val="es-ES"/>
              </w:rPr>
            </w:pPr>
            <w:r w:rsidRPr="0037411D">
              <w:rPr>
                <w:rFonts w:ascii="Times New Roman" w:hAnsi="Times New Roman"/>
                <w:b w:val="0"/>
                <w:caps/>
                <w:sz w:val="20"/>
                <w:lang w:val="es-ES"/>
              </w:rPr>
              <w:tab/>
            </w:r>
            <w:r w:rsidR="00AD5240" w:rsidRPr="0037411D">
              <w:rPr>
                <w:rFonts w:ascii="Times New Roman" w:hAnsi="Times New Roman"/>
                <w:b w:val="0"/>
                <w:caps/>
                <w:sz w:val="20"/>
                <w:lang w:val="es-ES"/>
              </w:rPr>
              <w:t>(</w:t>
            </w:r>
            <w:r w:rsidR="0037411D" w:rsidRPr="009378F1">
              <w:rPr>
                <w:rStyle w:val="Instructionsinparens"/>
                <w:b w:val="0"/>
                <w:lang w:val="es-ES"/>
              </w:rPr>
              <w:t>especifique</w:t>
            </w:r>
            <w:r w:rsidR="00CF65BD" w:rsidRPr="0037411D">
              <w:rPr>
                <w:rFonts w:ascii="Times New Roman" w:hAnsi="Times New Roman"/>
                <w:b w:val="0"/>
                <w:caps/>
                <w:sz w:val="20"/>
                <w:lang w:val="es-ES"/>
              </w:rPr>
              <w:t>)</w:t>
            </w:r>
            <w:r w:rsidR="00CF65BD" w:rsidRPr="0037411D">
              <w:rPr>
                <w:rFonts w:ascii="Times New Roman" w:hAnsi="Times New Roman"/>
                <w:b w:val="0"/>
                <w:caps/>
                <w:sz w:val="20"/>
                <w:lang w:val="es-ES"/>
              </w:rPr>
              <w:tab/>
            </w:r>
            <w:r w:rsidR="00AD5240" w:rsidRPr="0037411D">
              <w:rPr>
                <w:rFonts w:ascii="Times New Roman" w:hAnsi="Times New Roman"/>
                <w:b w:val="0"/>
                <w:caps/>
                <w:sz w:val="20"/>
                <w:lang w:val="es-ES"/>
              </w:rPr>
              <w:t>6</w:t>
            </w:r>
          </w:p>
          <w:p w14:paraId="2B715CE0" w14:textId="77777777" w:rsidR="00AD5240" w:rsidRPr="0037411D" w:rsidRDefault="00AD5240" w:rsidP="009D1309">
            <w:pPr>
              <w:pStyle w:val="ResponsecategsChar"/>
              <w:tabs>
                <w:tab w:val="right" w:leader="dot" w:pos="3907"/>
              </w:tabs>
              <w:spacing w:line="276" w:lineRule="auto"/>
              <w:ind w:left="144" w:hanging="144"/>
              <w:contextualSpacing/>
              <w:rPr>
                <w:rFonts w:ascii="Times New Roman" w:hAnsi="Times New Roman"/>
                <w:caps/>
                <w:lang w:val="es-ES"/>
              </w:rPr>
            </w:pPr>
          </w:p>
          <w:p w14:paraId="3704C2AF" w14:textId="3E07C96A" w:rsidR="00AD5240" w:rsidRPr="0037411D" w:rsidRDefault="0037411D" w:rsidP="00D529E4">
            <w:pPr>
              <w:pStyle w:val="ResponsecategsChar"/>
              <w:tabs>
                <w:tab w:val="clear" w:pos="3942"/>
                <w:tab w:val="right" w:leader="dot" w:pos="4068"/>
              </w:tabs>
              <w:spacing w:line="276" w:lineRule="auto"/>
              <w:ind w:left="144" w:hanging="144"/>
              <w:contextualSpacing/>
              <w:rPr>
                <w:rFonts w:ascii="Times New Roman" w:hAnsi="Times New Roman"/>
                <w:caps/>
                <w:lang w:val="es-ES"/>
              </w:rPr>
            </w:pPr>
            <w:r w:rsidRPr="0037411D">
              <w:rPr>
                <w:rFonts w:ascii="Times New Roman" w:hAnsi="Times New Roman"/>
                <w:caps/>
                <w:lang w:val="es-ES"/>
              </w:rPr>
              <w:t>sin religió</w:t>
            </w:r>
            <w:r w:rsidR="00AD5240" w:rsidRPr="0037411D">
              <w:rPr>
                <w:rFonts w:ascii="Times New Roman" w:hAnsi="Times New Roman"/>
                <w:caps/>
                <w:lang w:val="es-ES"/>
              </w:rPr>
              <w:t>n</w:t>
            </w:r>
            <w:r w:rsidR="00AD5240" w:rsidRPr="0037411D">
              <w:rPr>
                <w:rFonts w:ascii="Times New Roman" w:hAnsi="Times New Roman"/>
                <w:caps/>
                <w:lang w:val="es-ES"/>
              </w:rPr>
              <w:tab/>
              <w:t>7</w:t>
            </w:r>
          </w:p>
        </w:tc>
        <w:tc>
          <w:tcPr>
            <w:tcW w:w="702" w:type="pct"/>
            <w:tcBorders>
              <w:bottom w:val="single" w:sz="4" w:space="0" w:color="auto"/>
              <w:right w:val="double" w:sz="4" w:space="0" w:color="auto"/>
            </w:tcBorders>
            <w:tcMar>
              <w:top w:w="43" w:type="dxa"/>
              <w:left w:w="115" w:type="dxa"/>
              <w:bottom w:w="43" w:type="dxa"/>
              <w:right w:w="115" w:type="dxa"/>
            </w:tcMar>
          </w:tcPr>
          <w:p w14:paraId="4CAD8E16" w14:textId="77777777" w:rsidR="00AD5240" w:rsidRPr="0037411D" w:rsidRDefault="00AD5240" w:rsidP="00E8335D">
            <w:pPr>
              <w:spacing w:line="276" w:lineRule="auto"/>
              <w:ind w:left="144" w:hanging="144"/>
              <w:contextualSpacing/>
              <w:rPr>
                <w:smallCaps/>
                <w:sz w:val="20"/>
                <w:lang w:val="es-ES"/>
              </w:rPr>
            </w:pPr>
          </w:p>
        </w:tc>
      </w:tr>
      <w:tr w:rsidR="00AD5240" w:rsidRPr="00561C22" w14:paraId="2A9E6196" w14:textId="77777777" w:rsidTr="00DB43C8">
        <w:trPr>
          <w:cantSplit/>
          <w:jc w:val="center"/>
        </w:trPr>
        <w:tc>
          <w:tcPr>
            <w:tcW w:w="2239" w:type="pct"/>
            <w:tcBorders>
              <w:left w:val="double" w:sz="4" w:space="0" w:color="auto"/>
              <w:bottom w:val="single" w:sz="4" w:space="0" w:color="auto"/>
            </w:tcBorders>
            <w:tcMar>
              <w:top w:w="43" w:type="dxa"/>
              <w:left w:w="115" w:type="dxa"/>
              <w:bottom w:w="43" w:type="dxa"/>
              <w:right w:w="115" w:type="dxa"/>
            </w:tcMar>
          </w:tcPr>
          <w:p w14:paraId="200F901E" w14:textId="7EB5A408" w:rsidR="00AD5240" w:rsidRPr="009378F1" w:rsidRDefault="00AD5240" w:rsidP="009378F1">
            <w:pPr>
              <w:pStyle w:val="1IntvwqstChar1Char"/>
              <w:spacing w:line="276" w:lineRule="auto"/>
              <w:ind w:left="144" w:hanging="144"/>
              <w:contextualSpacing/>
              <w:rPr>
                <w:rFonts w:ascii="Times New Roman" w:hAnsi="Times New Roman"/>
                <w:smallCaps w:val="0"/>
                <w:lang w:val="es-ES"/>
              </w:rPr>
            </w:pPr>
            <w:r w:rsidRPr="009378F1">
              <w:rPr>
                <w:rFonts w:ascii="Times New Roman" w:hAnsi="Times New Roman"/>
                <w:b/>
                <w:smallCaps w:val="0"/>
                <w:lang w:val="es-ES"/>
              </w:rPr>
              <w:t>HC</w:t>
            </w:r>
            <w:r w:rsidR="001240DE" w:rsidRPr="009378F1">
              <w:rPr>
                <w:rFonts w:ascii="Times New Roman" w:hAnsi="Times New Roman"/>
                <w:b/>
                <w:smallCaps w:val="0"/>
                <w:lang w:val="es-ES"/>
              </w:rPr>
              <w:t>1</w:t>
            </w:r>
            <w:r w:rsidRPr="009378F1">
              <w:rPr>
                <w:rFonts w:ascii="Times New Roman" w:hAnsi="Times New Roman"/>
                <w:b/>
                <w:smallCaps w:val="0"/>
                <w:lang w:val="es-ES"/>
              </w:rPr>
              <w:t>B</w:t>
            </w:r>
            <w:r w:rsidRPr="009378F1">
              <w:rPr>
                <w:rFonts w:ascii="Times New Roman" w:hAnsi="Times New Roman"/>
                <w:smallCaps w:val="0"/>
                <w:lang w:val="es-ES"/>
              </w:rPr>
              <w:t>.</w:t>
            </w:r>
            <w:r w:rsidR="009378F1" w:rsidRPr="009378F1">
              <w:rPr>
                <w:rFonts w:ascii="Times New Roman" w:hAnsi="Times New Roman"/>
                <w:smallCaps w:val="0"/>
                <w:lang w:val="es-ES"/>
              </w:rPr>
              <w:t xml:space="preserve"> ¿Cuál </w:t>
            </w:r>
            <w:r w:rsidR="009378F1">
              <w:rPr>
                <w:rFonts w:ascii="Times New Roman" w:hAnsi="Times New Roman"/>
                <w:smallCaps w:val="0"/>
                <w:lang w:val="es-ES"/>
              </w:rPr>
              <w:t xml:space="preserve">es la </w:t>
            </w:r>
            <w:r w:rsidR="009378F1" w:rsidRPr="009378F1">
              <w:rPr>
                <w:rFonts w:ascii="Times New Roman" w:hAnsi="Times New Roman"/>
                <w:smallCaps w:val="0"/>
                <w:color w:val="FF0000"/>
                <w:lang w:val="es-ES"/>
              </w:rPr>
              <w:t xml:space="preserve">lengua materna/nativa </w:t>
            </w:r>
            <w:r w:rsidR="009378F1">
              <w:rPr>
                <w:rFonts w:ascii="Times New Roman" w:hAnsi="Times New Roman"/>
                <w:smallCaps w:val="0"/>
                <w:lang w:val="es-ES"/>
              </w:rPr>
              <w:t>de</w:t>
            </w:r>
            <w:r w:rsidR="009378F1" w:rsidRPr="009378F1">
              <w:rPr>
                <w:rFonts w:ascii="Times New Roman" w:hAnsi="Times New Roman"/>
                <w:smallCaps w:val="0"/>
                <w:lang w:val="es-ES"/>
              </w:rPr>
              <w:t xml:space="preserve"> (</w:t>
            </w:r>
            <w:r w:rsidR="009378F1" w:rsidRPr="009378F1">
              <w:rPr>
                <w:rFonts w:ascii="Times New Roman" w:hAnsi="Times New Roman"/>
                <w:b/>
                <w:i/>
                <w:smallCaps w:val="0"/>
                <w:lang w:val="es-ES"/>
              </w:rPr>
              <w:t>nombre del jefe del hogar de HL2</w:t>
            </w:r>
            <w:r w:rsidR="009378F1" w:rsidRPr="009378F1">
              <w:rPr>
                <w:rFonts w:ascii="Times New Roman" w:hAnsi="Times New Roman"/>
                <w:smallCaps w:val="0"/>
                <w:lang w:val="es-ES"/>
              </w:rPr>
              <w:t>)?</w:t>
            </w:r>
          </w:p>
        </w:tc>
        <w:tc>
          <w:tcPr>
            <w:tcW w:w="2059" w:type="pct"/>
            <w:tcBorders>
              <w:bottom w:val="single" w:sz="4" w:space="0" w:color="auto"/>
            </w:tcBorders>
            <w:shd w:val="clear" w:color="auto" w:fill="auto"/>
            <w:tcMar>
              <w:top w:w="43" w:type="dxa"/>
              <w:left w:w="115" w:type="dxa"/>
              <w:bottom w:w="43" w:type="dxa"/>
              <w:right w:w="115" w:type="dxa"/>
            </w:tcMar>
          </w:tcPr>
          <w:p w14:paraId="1018A080" w14:textId="79BDA36F" w:rsidR="00AD5240" w:rsidRPr="0037411D" w:rsidRDefault="0037411D" w:rsidP="00D529E4">
            <w:pPr>
              <w:pStyle w:val="ResponsecategsChar"/>
              <w:tabs>
                <w:tab w:val="clear" w:pos="3942"/>
                <w:tab w:val="right" w:leader="dot" w:pos="4068"/>
              </w:tabs>
              <w:spacing w:line="276" w:lineRule="auto"/>
              <w:ind w:left="144" w:hanging="144"/>
              <w:contextualSpacing/>
              <w:rPr>
                <w:rFonts w:ascii="Times New Roman" w:hAnsi="Times New Roman"/>
                <w:caps/>
                <w:lang w:val="es-ES"/>
              </w:rPr>
            </w:pPr>
            <w:r w:rsidRPr="0037411D">
              <w:rPr>
                <w:rFonts w:ascii="Times New Roman" w:hAnsi="Times New Roman"/>
                <w:caps/>
                <w:color w:val="FF0000"/>
                <w:lang w:val="es-ES"/>
              </w:rPr>
              <w:t>idioma</w:t>
            </w:r>
            <w:r w:rsidR="00AD5240" w:rsidRPr="0037411D">
              <w:rPr>
                <w:rFonts w:ascii="Times New Roman" w:hAnsi="Times New Roman"/>
                <w:caps/>
                <w:color w:val="FF0000"/>
                <w:lang w:val="es-ES"/>
              </w:rPr>
              <w:t xml:space="preserve"> 1</w:t>
            </w:r>
            <w:r w:rsidR="00AD5240" w:rsidRPr="0037411D">
              <w:rPr>
                <w:rFonts w:ascii="Times New Roman" w:hAnsi="Times New Roman"/>
                <w:caps/>
                <w:lang w:val="es-ES"/>
              </w:rPr>
              <w:tab/>
              <w:t>1</w:t>
            </w:r>
          </w:p>
          <w:p w14:paraId="1BD1FA8F" w14:textId="10F02D6A" w:rsidR="00AD5240" w:rsidRPr="0037411D" w:rsidRDefault="0037411D" w:rsidP="00D529E4">
            <w:pPr>
              <w:pStyle w:val="ResponsecategsChar"/>
              <w:tabs>
                <w:tab w:val="clear" w:pos="3942"/>
                <w:tab w:val="right" w:leader="dot" w:pos="4068"/>
              </w:tabs>
              <w:spacing w:line="276" w:lineRule="auto"/>
              <w:ind w:left="144" w:hanging="144"/>
              <w:contextualSpacing/>
              <w:rPr>
                <w:rFonts w:ascii="Times New Roman" w:hAnsi="Times New Roman"/>
                <w:caps/>
                <w:lang w:val="es-ES"/>
              </w:rPr>
            </w:pPr>
            <w:r>
              <w:rPr>
                <w:rFonts w:ascii="Times New Roman" w:hAnsi="Times New Roman"/>
                <w:caps/>
                <w:color w:val="FF0000"/>
                <w:lang w:val="es-ES"/>
              </w:rPr>
              <w:t>idioma</w:t>
            </w:r>
            <w:r w:rsidR="00AD5240" w:rsidRPr="0037411D">
              <w:rPr>
                <w:rFonts w:ascii="Times New Roman" w:hAnsi="Times New Roman"/>
                <w:caps/>
                <w:color w:val="FF0000"/>
                <w:lang w:val="es-ES"/>
              </w:rPr>
              <w:t xml:space="preserve"> 2</w:t>
            </w:r>
            <w:r w:rsidR="00AD5240" w:rsidRPr="0037411D">
              <w:rPr>
                <w:rFonts w:ascii="Times New Roman" w:hAnsi="Times New Roman"/>
                <w:caps/>
                <w:lang w:val="es-ES"/>
              </w:rPr>
              <w:tab/>
              <w:t>2</w:t>
            </w:r>
          </w:p>
          <w:p w14:paraId="6186124B" w14:textId="643702F1" w:rsidR="00AD5240" w:rsidRPr="0037411D" w:rsidRDefault="0037411D" w:rsidP="00D529E4">
            <w:pPr>
              <w:pStyle w:val="ResponsecategsChar"/>
              <w:tabs>
                <w:tab w:val="clear" w:pos="3942"/>
                <w:tab w:val="right" w:leader="dot" w:pos="4068"/>
              </w:tabs>
              <w:spacing w:line="276" w:lineRule="auto"/>
              <w:ind w:left="144" w:hanging="144"/>
              <w:contextualSpacing/>
              <w:rPr>
                <w:rFonts w:ascii="Times New Roman" w:hAnsi="Times New Roman"/>
                <w:caps/>
                <w:lang w:val="es-ES"/>
              </w:rPr>
            </w:pPr>
            <w:r>
              <w:rPr>
                <w:rFonts w:ascii="Times New Roman" w:hAnsi="Times New Roman"/>
                <w:caps/>
                <w:color w:val="FF0000"/>
                <w:lang w:val="es-ES"/>
              </w:rPr>
              <w:t>idioma</w:t>
            </w:r>
            <w:r w:rsidR="00AD5240" w:rsidRPr="0037411D">
              <w:rPr>
                <w:rFonts w:ascii="Times New Roman" w:hAnsi="Times New Roman"/>
                <w:caps/>
                <w:color w:val="FF0000"/>
                <w:lang w:val="es-ES"/>
              </w:rPr>
              <w:t xml:space="preserve"> 3</w:t>
            </w:r>
            <w:r w:rsidR="00AD5240" w:rsidRPr="0037411D">
              <w:rPr>
                <w:rFonts w:ascii="Times New Roman" w:hAnsi="Times New Roman"/>
                <w:caps/>
                <w:lang w:val="es-ES"/>
              </w:rPr>
              <w:tab/>
              <w:t>3</w:t>
            </w:r>
          </w:p>
          <w:p w14:paraId="6F78B8FC" w14:textId="77777777" w:rsidR="00AD5240" w:rsidRPr="0037411D" w:rsidRDefault="00AD5240" w:rsidP="00E8335D">
            <w:pPr>
              <w:pStyle w:val="ResponsecategsChar"/>
              <w:spacing w:line="276" w:lineRule="auto"/>
              <w:ind w:left="144" w:hanging="144"/>
              <w:contextualSpacing/>
              <w:rPr>
                <w:rFonts w:ascii="Times New Roman" w:hAnsi="Times New Roman"/>
                <w:caps/>
                <w:lang w:val="es-ES"/>
              </w:rPr>
            </w:pPr>
          </w:p>
          <w:p w14:paraId="75FFFD2C" w14:textId="0AE0D381" w:rsidR="0065114F" w:rsidRPr="0037411D" w:rsidRDefault="00AD5240" w:rsidP="00E8335D">
            <w:pPr>
              <w:pStyle w:val="Otherspecify"/>
              <w:spacing w:line="276" w:lineRule="auto"/>
              <w:ind w:left="144" w:hanging="144"/>
              <w:contextualSpacing/>
              <w:rPr>
                <w:rFonts w:ascii="Times New Roman" w:hAnsi="Times New Roman"/>
                <w:b w:val="0"/>
                <w:caps/>
                <w:sz w:val="20"/>
                <w:lang w:val="es-ES"/>
              </w:rPr>
            </w:pPr>
            <w:r w:rsidRPr="0037411D">
              <w:rPr>
                <w:rFonts w:ascii="Times New Roman" w:hAnsi="Times New Roman"/>
                <w:b w:val="0"/>
                <w:caps/>
                <w:sz w:val="20"/>
                <w:lang w:val="es-ES"/>
              </w:rPr>
              <w:t>Ot</w:t>
            </w:r>
            <w:r w:rsidR="0037411D" w:rsidRPr="0037411D">
              <w:rPr>
                <w:rFonts w:ascii="Times New Roman" w:hAnsi="Times New Roman"/>
                <w:b w:val="0"/>
                <w:caps/>
                <w:sz w:val="20"/>
                <w:lang w:val="es-ES"/>
              </w:rPr>
              <w:t>r</w:t>
            </w:r>
            <w:r w:rsidR="0037411D">
              <w:rPr>
                <w:rFonts w:ascii="Times New Roman" w:hAnsi="Times New Roman"/>
                <w:b w:val="0"/>
                <w:caps/>
                <w:sz w:val="20"/>
                <w:lang w:val="es-ES"/>
              </w:rPr>
              <w:t>o idioma</w:t>
            </w:r>
          </w:p>
          <w:p w14:paraId="055D916A" w14:textId="28D4FE51" w:rsidR="00AD5240" w:rsidRPr="0037411D" w:rsidRDefault="0065114F" w:rsidP="0037411D">
            <w:pPr>
              <w:pStyle w:val="Otherspecify"/>
              <w:tabs>
                <w:tab w:val="clear" w:pos="3946"/>
                <w:tab w:val="right" w:leader="underscore" w:pos="4068"/>
              </w:tabs>
              <w:spacing w:line="276" w:lineRule="auto"/>
              <w:ind w:left="144" w:hanging="144"/>
              <w:contextualSpacing/>
              <w:rPr>
                <w:rFonts w:ascii="Times New Roman" w:hAnsi="Times New Roman"/>
                <w:b w:val="0"/>
                <w:caps/>
                <w:sz w:val="20"/>
                <w:lang w:val="es-ES"/>
              </w:rPr>
            </w:pPr>
            <w:r w:rsidRPr="0037411D">
              <w:rPr>
                <w:rFonts w:ascii="Times New Roman" w:hAnsi="Times New Roman"/>
                <w:b w:val="0"/>
                <w:caps/>
                <w:sz w:val="20"/>
                <w:lang w:val="es-ES"/>
              </w:rPr>
              <w:tab/>
            </w:r>
            <w:r w:rsidR="00AD5240" w:rsidRPr="0037411D">
              <w:rPr>
                <w:rFonts w:ascii="Times New Roman" w:hAnsi="Times New Roman"/>
                <w:b w:val="0"/>
                <w:caps/>
                <w:sz w:val="20"/>
                <w:lang w:val="es-ES"/>
              </w:rPr>
              <w:t>(</w:t>
            </w:r>
            <w:r w:rsidR="0037411D" w:rsidRPr="006B0E0E">
              <w:rPr>
                <w:rStyle w:val="Instructionsinparens"/>
                <w:b w:val="0"/>
                <w:lang w:val="es-ES"/>
              </w:rPr>
              <w:t>especifique</w:t>
            </w:r>
            <w:r w:rsidR="00CF65BD" w:rsidRPr="0037411D">
              <w:rPr>
                <w:rFonts w:ascii="Times New Roman" w:hAnsi="Times New Roman"/>
                <w:b w:val="0"/>
                <w:caps/>
                <w:sz w:val="20"/>
                <w:lang w:val="es-ES"/>
              </w:rPr>
              <w:t>)</w:t>
            </w:r>
            <w:r w:rsidR="00CF65BD" w:rsidRPr="0037411D">
              <w:rPr>
                <w:rFonts w:ascii="Times New Roman" w:hAnsi="Times New Roman"/>
                <w:b w:val="0"/>
                <w:caps/>
                <w:sz w:val="20"/>
                <w:lang w:val="es-ES"/>
              </w:rPr>
              <w:tab/>
            </w:r>
            <w:r w:rsidR="00AD5240" w:rsidRPr="0037411D">
              <w:rPr>
                <w:rFonts w:ascii="Times New Roman" w:hAnsi="Times New Roman"/>
                <w:b w:val="0"/>
                <w:caps/>
                <w:sz w:val="20"/>
                <w:lang w:val="es-ES"/>
              </w:rPr>
              <w:t>6</w:t>
            </w:r>
          </w:p>
        </w:tc>
        <w:tc>
          <w:tcPr>
            <w:tcW w:w="702" w:type="pct"/>
            <w:tcBorders>
              <w:bottom w:val="single" w:sz="4" w:space="0" w:color="auto"/>
              <w:right w:val="double" w:sz="4" w:space="0" w:color="auto"/>
            </w:tcBorders>
            <w:tcMar>
              <w:top w:w="43" w:type="dxa"/>
              <w:left w:w="115" w:type="dxa"/>
              <w:bottom w:w="43" w:type="dxa"/>
              <w:right w:w="115" w:type="dxa"/>
            </w:tcMar>
          </w:tcPr>
          <w:p w14:paraId="71A03857" w14:textId="77777777" w:rsidR="00AD5240" w:rsidRPr="0037411D" w:rsidRDefault="00AD5240" w:rsidP="00E8335D">
            <w:pPr>
              <w:spacing w:line="276" w:lineRule="auto"/>
              <w:ind w:left="144" w:hanging="144"/>
              <w:contextualSpacing/>
              <w:rPr>
                <w:smallCaps/>
                <w:sz w:val="20"/>
                <w:lang w:val="es-ES"/>
              </w:rPr>
            </w:pPr>
          </w:p>
        </w:tc>
      </w:tr>
      <w:tr w:rsidR="00AD5240" w:rsidRPr="00472ACF" w14:paraId="3FD39AE0" w14:textId="77777777" w:rsidTr="00DB43C8">
        <w:trPr>
          <w:cantSplit/>
          <w:jc w:val="center"/>
        </w:trPr>
        <w:tc>
          <w:tcPr>
            <w:tcW w:w="2239" w:type="pct"/>
            <w:tcBorders>
              <w:left w:val="double" w:sz="4" w:space="0" w:color="auto"/>
              <w:bottom w:val="single" w:sz="4" w:space="0" w:color="auto"/>
            </w:tcBorders>
            <w:tcMar>
              <w:top w:w="43" w:type="dxa"/>
              <w:left w:w="115" w:type="dxa"/>
              <w:bottom w:w="43" w:type="dxa"/>
              <w:right w:w="115" w:type="dxa"/>
            </w:tcMar>
          </w:tcPr>
          <w:p w14:paraId="19127443" w14:textId="2D7C916B" w:rsidR="00AD5240" w:rsidRPr="009378F1" w:rsidRDefault="00AD5240" w:rsidP="009378F1">
            <w:pPr>
              <w:pStyle w:val="1IntvwqstChar1Char"/>
              <w:spacing w:line="276" w:lineRule="auto"/>
              <w:ind w:left="144" w:hanging="144"/>
              <w:contextualSpacing/>
              <w:rPr>
                <w:rFonts w:ascii="Times New Roman" w:hAnsi="Times New Roman"/>
                <w:smallCaps w:val="0"/>
                <w:lang w:val="es-ES"/>
              </w:rPr>
            </w:pPr>
            <w:r w:rsidRPr="009378F1">
              <w:rPr>
                <w:rFonts w:ascii="Times New Roman" w:hAnsi="Times New Roman"/>
                <w:b/>
                <w:smallCaps w:val="0"/>
                <w:lang w:val="es-ES"/>
              </w:rPr>
              <w:t>HC</w:t>
            </w:r>
            <w:r w:rsidR="001240DE" w:rsidRPr="009378F1">
              <w:rPr>
                <w:rFonts w:ascii="Times New Roman" w:hAnsi="Times New Roman"/>
                <w:b/>
                <w:smallCaps w:val="0"/>
                <w:lang w:val="es-ES"/>
              </w:rPr>
              <w:t>2</w:t>
            </w:r>
            <w:r w:rsidRPr="009378F1">
              <w:rPr>
                <w:rFonts w:ascii="Times New Roman" w:hAnsi="Times New Roman"/>
                <w:smallCaps w:val="0"/>
                <w:lang w:val="es-ES"/>
              </w:rPr>
              <w:t xml:space="preserve">. </w:t>
            </w:r>
            <w:r w:rsidR="009378F1" w:rsidRPr="009378F1">
              <w:rPr>
                <w:rFonts w:ascii="Times New Roman" w:hAnsi="Times New Roman"/>
                <w:smallCaps w:val="0"/>
                <w:lang w:val="es-ES"/>
              </w:rPr>
              <w:t>¿</w:t>
            </w:r>
            <w:r w:rsidR="009378F1">
              <w:rPr>
                <w:rFonts w:ascii="Times New Roman" w:hAnsi="Times New Roman"/>
                <w:smallCaps w:val="0"/>
                <w:lang w:val="es-ES"/>
              </w:rPr>
              <w:t>A qué grupo étnico pertenece</w:t>
            </w:r>
            <w:r w:rsidR="009378F1" w:rsidRPr="009378F1">
              <w:rPr>
                <w:rFonts w:ascii="Times New Roman" w:hAnsi="Times New Roman"/>
                <w:smallCaps w:val="0"/>
                <w:lang w:val="es-ES"/>
              </w:rPr>
              <w:t xml:space="preserve"> (</w:t>
            </w:r>
            <w:r w:rsidR="009378F1" w:rsidRPr="009378F1">
              <w:rPr>
                <w:rFonts w:ascii="Times New Roman" w:hAnsi="Times New Roman"/>
                <w:b/>
                <w:i/>
                <w:smallCaps w:val="0"/>
                <w:lang w:val="es-ES"/>
              </w:rPr>
              <w:t>nombre del jefe del hogar de HL2</w:t>
            </w:r>
            <w:r w:rsidR="009378F1" w:rsidRPr="009378F1">
              <w:rPr>
                <w:rFonts w:ascii="Times New Roman" w:hAnsi="Times New Roman"/>
                <w:smallCaps w:val="0"/>
                <w:lang w:val="es-ES"/>
              </w:rPr>
              <w:t>)?</w:t>
            </w:r>
          </w:p>
        </w:tc>
        <w:tc>
          <w:tcPr>
            <w:tcW w:w="2059" w:type="pct"/>
            <w:tcBorders>
              <w:bottom w:val="single" w:sz="4" w:space="0" w:color="auto"/>
            </w:tcBorders>
            <w:shd w:val="clear" w:color="auto" w:fill="auto"/>
            <w:tcMar>
              <w:top w:w="43" w:type="dxa"/>
              <w:left w:w="115" w:type="dxa"/>
              <w:bottom w:w="43" w:type="dxa"/>
              <w:right w:w="115" w:type="dxa"/>
            </w:tcMar>
          </w:tcPr>
          <w:p w14:paraId="7402EDBA" w14:textId="44F1F7C0" w:rsidR="00AD5240" w:rsidRPr="0037411D" w:rsidRDefault="0037411D" w:rsidP="00D529E4">
            <w:pPr>
              <w:pStyle w:val="ResponsecategsChar"/>
              <w:tabs>
                <w:tab w:val="clear" w:pos="3942"/>
                <w:tab w:val="right" w:leader="dot" w:pos="4068"/>
              </w:tabs>
              <w:spacing w:line="276" w:lineRule="auto"/>
              <w:ind w:left="144" w:hanging="144"/>
              <w:contextualSpacing/>
              <w:rPr>
                <w:rFonts w:ascii="Times New Roman" w:hAnsi="Times New Roman"/>
                <w:caps/>
                <w:lang w:val="es-ES"/>
              </w:rPr>
            </w:pPr>
            <w:r w:rsidRPr="0037411D">
              <w:rPr>
                <w:rFonts w:ascii="Times New Roman" w:hAnsi="Times New Roman"/>
                <w:caps/>
                <w:color w:val="FF0000"/>
                <w:lang w:val="es-ES"/>
              </w:rPr>
              <w:t>grupo étnico</w:t>
            </w:r>
            <w:r w:rsidR="00AD5240" w:rsidRPr="0037411D">
              <w:rPr>
                <w:rFonts w:ascii="Times New Roman" w:hAnsi="Times New Roman"/>
                <w:caps/>
                <w:color w:val="FF0000"/>
                <w:lang w:val="es-ES"/>
              </w:rPr>
              <w:t xml:space="preserve"> 1</w:t>
            </w:r>
            <w:r w:rsidR="00AD5240" w:rsidRPr="0037411D">
              <w:rPr>
                <w:rFonts w:ascii="Times New Roman" w:hAnsi="Times New Roman"/>
                <w:caps/>
                <w:lang w:val="es-ES"/>
              </w:rPr>
              <w:tab/>
              <w:t>1</w:t>
            </w:r>
          </w:p>
          <w:p w14:paraId="2F66EC09" w14:textId="3DFDF3B8" w:rsidR="00AD5240" w:rsidRPr="0037411D" w:rsidRDefault="0037411D" w:rsidP="00D529E4">
            <w:pPr>
              <w:pStyle w:val="ResponsecategsChar"/>
              <w:tabs>
                <w:tab w:val="clear" w:pos="3942"/>
                <w:tab w:val="right" w:leader="dot" w:pos="4068"/>
              </w:tabs>
              <w:spacing w:line="276" w:lineRule="auto"/>
              <w:ind w:left="144" w:hanging="144"/>
              <w:contextualSpacing/>
              <w:rPr>
                <w:rFonts w:ascii="Times New Roman" w:hAnsi="Times New Roman"/>
                <w:caps/>
                <w:lang w:val="es-ES"/>
              </w:rPr>
            </w:pPr>
            <w:r w:rsidRPr="0037411D">
              <w:rPr>
                <w:rFonts w:ascii="Times New Roman" w:hAnsi="Times New Roman"/>
                <w:caps/>
                <w:color w:val="FF0000"/>
                <w:lang w:val="es-ES"/>
              </w:rPr>
              <w:t>grupo étnico</w:t>
            </w:r>
            <w:r w:rsidR="00AD5240" w:rsidRPr="0037411D">
              <w:rPr>
                <w:rFonts w:ascii="Times New Roman" w:hAnsi="Times New Roman"/>
                <w:caps/>
                <w:color w:val="FF0000"/>
                <w:lang w:val="es-ES"/>
              </w:rPr>
              <w:t xml:space="preserve"> 2</w:t>
            </w:r>
            <w:r w:rsidR="00AD5240" w:rsidRPr="0037411D">
              <w:rPr>
                <w:rFonts w:ascii="Times New Roman" w:hAnsi="Times New Roman"/>
                <w:caps/>
                <w:lang w:val="es-ES"/>
              </w:rPr>
              <w:tab/>
              <w:t>2</w:t>
            </w:r>
          </w:p>
          <w:p w14:paraId="1A79EBAA" w14:textId="7091BC42" w:rsidR="00AD5240" w:rsidRPr="0037411D" w:rsidRDefault="0037411D" w:rsidP="00D529E4">
            <w:pPr>
              <w:pStyle w:val="ResponsecategsChar"/>
              <w:tabs>
                <w:tab w:val="clear" w:pos="3942"/>
                <w:tab w:val="right" w:leader="dot" w:pos="4068"/>
              </w:tabs>
              <w:spacing w:line="276" w:lineRule="auto"/>
              <w:ind w:left="144" w:hanging="144"/>
              <w:contextualSpacing/>
              <w:rPr>
                <w:rFonts w:ascii="Times New Roman" w:hAnsi="Times New Roman"/>
                <w:caps/>
                <w:lang w:val="es-ES"/>
              </w:rPr>
            </w:pPr>
            <w:r w:rsidRPr="0037411D">
              <w:rPr>
                <w:rFonts w:ascii="Times New Roman" w:hAnsi="Times New Roman"/>
                <w:caps/>
                <w:color w:val="FF0000"/>
                <w:lang w:val="es-ES"/>
              </w:rPr>
              <w:t>grupo étnico</w:t>
            </w:r>
            <w:r w:rsidR="00AD5240" w:rsidRPr="0037411D">
              <w:rPr>
                <w:rFonts w:ascii="Times New Roman" w:hAnsi="Times New Roman"/>
                <w:caps/>
                <w:color w:val="FF0000"/>
                <w:lang w:val="es-ES"/>
              </w:rPr>
              <w:t xml:space="preserve"> 3</w:t>
            </w:r>
            <w:r w:rsidR="00AD5240" w:rsidRPr="0037411D">
              <w:rPr>
                <w:rFonts w:ascii="Times New Roman" w:hAnsi="Times New Roman"/>
                <w:caps/>
                <w:lang w:val="es-ES"/>
              </w:rPr>
              <w:tab/>
              <w:t>3</w:t>
            </w:r>
          </w:p>
          <w:p w14:paraId="52529CCB" w14:textId="77777777" w:rsidR="00AD5240" w:rsidRPr="0037411D" w:rsidRDefault="00AD5240" w:rsidP="00E8335D">
            <w:pPr>
              <w:pStyle w:val="ResponsecategsChar"/>
              <w:spacing w:line="276" w:lineRule="auto"/>
              <w:ind w:left="144" w:hanging="144"/>
              <w:contextualSpacing/>
              <w:rPr>
                <w:rFonts w:ascii="Times New Roman" w:hAnsi="Times New Roman"/>
                <w:caps/>
                <w:lang w:val="es-ES"/>
              </w:rPr>
            </w:pPr>
          </w:p>
          <w:p w14:paraId="2DAE1596" w14:textId="23F6AA01" w:rsidR="000A23D7" w:rsidRPr="000A23D7" w:rsidRDefault="0065114F" w:rsidP="0037411D">
            <w:pPr>
              <w:pStyle w:val="Otherspecify"/>
              <w:tabs>
                <w:tab w:val="clear" w:pos="3946"/>
                <w:tab w:val="right" w:leader="underscore" w:pos="4069"/>
              </w:tabs>
              <w:spacing w:line="276" w:lineRule="auto"/>
              <w:ind w:left="144" w:hanging="144"/>
              <w:contextualSpacing/>
              <w:rPr>
                <w:rFonts w:ascii="Times New Roman" w:hAnsi="Times New Roman"/>
                <w:caps/>
                <w:lang w:val="en-GB"/>
              </w:rPr>
            </w:pPr>
            <w:r w:rsidRPr="00472ACF">
              <w:rPr>
                <w:rFonts w:ascii="Times New Roman" w:hAnsi="Times New Roman"/>
                <w:b w:val="0"/>
                <w:caps/>
                <w:sz w:val="20"/>
                <w:lang w:val="en-GB"/>
              </w:rPr>
              <w:t>Ot</w:t>
            </w:r>
            <w:r w:rsidR="0037411D">
              <w:rPr>
                <w:rFonts w:ascii="Times New Roman" w:hAnsi="Times New Roman"/>
                <w:b w:val="0"/>
                <w:caps/>
                <w:sz w:val="20"/>
                <w:lang w:val="en-GB"/>
              </w:rPr>
              <w:t>ro</w:t>
            </w:r>
            <w:r w:rsidRPr="00472ACF">
              <w:rPr>
                <w:rFonts w:ascii="Times New Roman" w:hAnsi="Times New Roman"/>
                <w:b w:val="0"/>
                <w:caps/>
                <w:sz w:val="20"/>
                <w:lang w:val="en-GB"/>
              </w:rPr>
              <w:t xml:space="preserve"> </w:t>
            </w:r>
            <w:r w:rsidR="00AD5240" w:rsidRPr="00472ACF">
              <w:rPr>
                <w:rFonts w:ascii="Times New Roman" w:hAnsi="Times New Roman"/>
                <w:b w:val="0"/>
                <w:caps/>
                <w:sz w:val="20"/>
                <w:lang w:val="en-GB"/>
              </w:rPr>
              <w:t>(</w:t>
            </w:r>
            <w:r w:rsidR="0037411D" w:rsidRPr="006B0E0E">
              <w:rPr>
                <w:rStyle w:val="Instructionsinparens"/>
                <w:b w:val="0"/>
              </w:rPr>
              <w:t>especifique</w:t>
            </w:r>
            <w:r w:rsidR="00CF65BD" w:rsidRPr="00472ACF">
              <w:rPr>
                <w:rFonts w:ascii="Times New Roman" w:hAnsi="Times New Roman"/>
                <w:b w:val="0"/>
                <w:caps/>
                <w:sz w:val="20"/>
                <w:lang w:val="en-GB"/>
              </w:rPr>
              <w:t>)</w:t>
            </w:r>
            <w:r w:rsidR="00CF65BD" w:rsidRPr="00472ACF">
              <w:rPr>
                <w:rFonts w:ascii="Times New Roman" w:hAnsi="Times New Roman"/>
                <w:b w:val="0"/>
                <w:caps/>
                <w:sz w:val="20"/>
                <w:lang w:val="en-GB"/>
              </w:rPr>
              <w:tab/>
            </w:r>
            <w:r w:rsidR="00AD5240" w:rsidRPr="00472ACF">
              <w:rPr>
                <w:rFonts w:ascii="Times New Roman" w:hAnsi="Times New Roman"/>
                <w:b w:val="0"/>
                <w:caps/>
                <w:sz w:val="20"/>
                <w:lang w:val="en-GB"/>
              </w:rPr>
              <w:t>6</w:t>
            </w:r>
          </w:p>
        </w:tc>
        <w:tc>
          <w:tcPr>
            <w:tcW w:w="702" w:type="pct"/>
            <w:tcBorders>
              <w:bottom w:val="single" w:sz="4" w:space="0" w:color="auto"/>
              <w:right w:val="double" w:sz="4" w:space="0" w:color="auto"/>
            </w:tcBorders>
            <w:tcMar>
              <w:top w:w="43" w:type="dxa"/>
              <w:left w:w="115" w:type="dxa"/>
              <w:bottom w:w="43" w:type="dxa"/>
              <w:right w:w="115" w:type="dxa"/>
            </w:tcMar>
          </w:tcPr>
          <w:p w14:paraId="0A7EDC3C" w14:textId="77777777" w:rsidR="00AD5240" w:rsidRPr="00472ACF" w:rsidRDefault="00AD5240" w:rsidP="00E8335D">
            <w:pPr>
              <w:spacing w:line="276" w:lineRule="auto"/>
              <w:ind w:left="144" w:hanging="144"/>
              <w:contextualSpacing/>
              <w:rPr>
                <w:smallCaps/>
                <w:sz w:val="20"/>
              </w:rPr>
            </w:pPr>
          </w:p>
        </w:tc>
      </w:tr>
      <w:tr w:rsidR="00AD5240" w:rsidRPr="00472ACF" w14:paraId="7A8F99CD" w14:textId="77777777" w:rsidTr="00DB43C8">
        <w:trPr>
          <w:cantSplit/>
          <w:jc w:val="center"/>
        </w:trPr>
        <w:tc>
          <w:tcPr>
            <w:tcW w:w="2239" w:type="pct"/>
            <w:tcBorders>
              <w:left w:val="double" w:sz="4" w:space="0" w:color="auto"/>
              <w:bottom w:val="single" w:sz="4" w:space="0" w:color="auto"/>
            </w:tcBorders>
            <w:tcMar>
              <w:top w:w="43" w:type="dxa"/>
              <w:left w:w="115" w:type="dxa"/>
              <w:bottom w:w="43" w:type="dxa"/>
              <w:right w:w="115" w:type="dxa"/>
            </w:tcMar>
          </w:tcPr>
          <w:p w14:paraId="33E95C3E" w14:textId="2A9E00B8" w:rsidR="00AD5240" w:rsidRPr="00E42DE0" w:rsidRDefault="00AD5240" w:rsidP="00E42DE0">
            <w:pPr>
              <w:spacing w:line="276" w:lineRule="auto"/>
              <w:ind w:left="144" w:hanging="144"/>
              <w:contextualSpacing/>
              <w:rPr>
                <w:sz w:val="20"/>
                <w:lang w:val="es-ES"/>
              </w:rPr>
            </w:pPr>
            <w:r w:rsidRPr="00E42DE0">
              <w:rPr>
                <w:b/>
                <w:sz w:val="20"/>
                <w:lang w:val="es-ES"/>
              </w:rPr>
              <w:t>HC</w:t>
            </w:r>
            <w:r w:rsidR="001240DE" w:rsidRPr="00E42DE0">
              <w:rPr>
                <w:b/>
                <w:sz w:val="20"/>
                <w:lang w:val="es-ES"/>
              </w:rPr>
              <w:t>3</w:t>
            </w:r>
            <w:r w:rsidRPr="00E42DE0">
              <w:rPr>
                <w:sz w:val="20"/>
                <w:lang w:val="es-ES"/>
              </w:rPr>
              <w:t>.</w:t>
            </w:r>
            <w:r w:rsidR="009378F1">
              <w:rPr>
                <w:sz w:val="20"/>
                <w:lang w:val="es-ES"/>
              </w:rPr>
              <w:t xml:space="preserve"> </w:t>
            </w:r>
            <w:ins w:id="0" w:author="Jose Sierra Castillo" w:date="2019-10-02T11:22:00Z">
              <w:r w:rsidR="007C144D" w:rsidRPr="00E42DE0">
                <w:rPr>
                  <w:sz w:val="20"/>
                  <w:lang w:val="es-ES"/>
                </w:rPr>
                <w:t>¿Cuántos cuartos</w:t>
              </w:r>
              <w:r w:rsidR="007C144D">
                <w:rPr>
                  <w:sz w:val="20"/>
                  <w:lang w:val="es-ES"/>
                </w:rPr>
                <w:t xml:space="preserve"> son utilizados por los miembros de este hogar</w:t>
              </w:r>
              <w:r w:rsidR="007C144D" w:rsidRPr="00E42DE0">
                <w:rPr>
                  <w:sz w:val="20"/>
                  <w:lang w:val="es-ES"/>
                </w:rPr>
                <w:t xml:space="preserve"> para dormir</w:t>
              </w:r>
              <w:r w:rsidR="007C144D">
                <w:rPr>
                  <w:sz w:val="20"/>
                  <w:lang w:val="es-ES"/>
                </w:rPr>
                <w:t xml:space="preserve"> habitualmente</w:t>
              </w:r>
              <w:r w:rsidR="007C144D" w:rsidRPr="00E42DE0">
                <w:rPr>
                  <w:sz w:val="20"/>
                  <w:lang w:val="es-ES"/>
                </w:rPr>
                <w:t>?</w:t>
              </w:r>
            </w:ins>
            <w:del w:id="1" w:author="Jose Sierra Castillo" w:date="2019-10-02T11:22:00Z">
              <w:r w:rsidR="00E42DE0" w:rsidRPr="00E42DE0" w:rsidDel="007C144D">
                <w:rPr>
                  <w:sz w:val="20"/>
                  <w:lang w:val="es-ES"/>
                </w:rPr>
                <w:delText>¿</w:delText>
              </w:r>
              <w:r w:rsidR="0037411D" w:rsidRPr="00E42DE0" w:rsidDel="007C144D">
                <w:rPr>
                  <w:sz w:val="20"/>
                  <w:lang w:val="es-ES"/>
                </w:rPr>
                <w:delText>Cuántos cuartos de esta vivienda se usan para dormir?</w:delText>
              </w:r>
            </w:del>
          </w:p>
        </w:tc>
        <w:tc>
          <w:tcPr>
            <w:tcW w:w="2059" w:type="pct"/>
            <w:tcBorders>
              <w:bottom w:val="single" w:sz="4" w:space="0" w:color="auto"/>
            </w:tcBorders>
            <w:tcMar>
              <w:top w:w="43" w:type="dxa"/>
              <w:left w:w="115" w:type="dxa"/>
              <w:bottom w:w="43" w:type="dxa"/>
              <w:right w:w="115" w:type="dxa"/>
            </w:tcMar>
          </w:tcPr>
          <w:p w14:paraId="1A847A56" w14:textId="77777777" w:rsidR="00AD5240" w:rsidRPr="00E42DE0" w:rsidRDefault="00AD5240" w:rsidP="00E8335D">
            <w:pPr>
              <w:tabs>
                <w:tab w:val="right" w:leader="dot" w:pos="3942"/>
              </w:tabs>
              <w:spacing w:line="276" w:lineRule="auto"/>
              <w:ind w:left="144" w:hanging="144"/>
              <w:contextualSpacing/>
              <w:rPr>
                <w:caps/>
                <w:sz w:val="20"/>
                <w:lang w:val="es-ES"/>
              </w:rPr>
            </w:pPr>
          </w:p>
          <w:p w14:paraId="6755F77A" w14:textId="08129810" w:rsidR="00AD5240" w:rsidRPr="00472ACF" w:rsidRDefault="00AD5240" w:rsidP="0037411D">
            <w:pPr>
              <w:tabs>
                <w:tab w:val="right" w:leader="dot" w:pos="4068"/>
              </w:tabs>
              <w:spacing w:line="276" w:lineRule="auto"/>
              <w:ind w:left="144" w:hanging="144"/>
              <w:contextualSpacing/>
              <w:rPr>
                <w:caps/>
                <w:sz w:val="20"/>
              </w:rPr>
            </w:pPr>
            <w:r w:rsidRPr="00472ACF">
              <w:rPr>
                <w:caps/>
                <w:sz w:val="20"/>
              </w:rPr>
              <w:t>N</w:t>
            </w:r>
            <w:r w:rsidR="0037411D">
              <w:rPr>
                <w:caps/>
                <w:sz w:val="20"/>
              </w:rPr>
              <w:t>úmero de cuartos</w:t>
            </w:r>
            <w:r w:rsidRPr="00472ACF">
              <w:rPr>
                <w:caps/>
                <w:sz w:val="20"/>
              </w:rPr>
              <w:tab/>
              <w:t>__ __</w:t>
            </w:r>
          </w:p>
        </w:tc>
        <w:tc>
          <w:tcPr>
            <w:tcW w:w="702" w:type="pct"/>
            <w:tcBorders>
              <w:bottom w:val="single" w:sz="4" w:space="0" w:color="auto"/>
              <w:right w:val="double" w:sz="4" w:space="0" w:color="auto"/>
            </w:tcBorders>
            <w:tcMar>
              <w:top w:w="43" w:type="dxa"/>
              <w:left w:w="115" w:type="dxa"/>
              <w:bottom w:w="43" w:type="dxa"/>
              <w:right w:w="115" w:type="dxa"/>
            </w:tcMar>
          </w:tcPr>
          <w:p w14:paraId="6803F309" w14:textId="77777777" w:rsidR="00AD5240" w:rsidRPr="00472ACF" w:rsidRDefault="00AD5240" w:rsidP="00E8335D">
            <w:pPr>
              <w:spacing w:line="276" w:lineRule="auto"/>
              <w:ind w:left="144" w:hanging="144"/>
              <w:contextualSpacing/>
              <w:rPr>
                <w:smallCaps/>
                <w:sz w:val="20"/>
              </w:rPr>
            </w:pPr>
          </w:p>
        </w:tc>
      </w:tr>
      <w:tr w:rsidR="00AD5240" w:rsidRPr="00561C22" w14:paraId="4619D40B" w14:textId="77777777" w:rsidTr="00DB43C8">
        <w:trPr>
          <w:cantSplit/>
          <w:jc w:val="center"/>
        </w:trPr>
        <w:tc>
          <w:tcPr>
            <w:tcW w:w="2239" w:type="pct"/>
            <w:tcBorders>
              <w:left w:val="double" w:sz="4" w:space="0" w:color="auto"/>
              <w:bottom w:val="single" w:sz="4" w:space="0" w:color="auto"/>
            </w:tcBorders>
            <w:shd w:val="clear" w:color="auto" w:fill="B6DDE8"/>
            <w:tcMar>
              <w:top w:w="43" w:type="dxa"/>
              <w:left w:w="115" w:type="dxa"/>
              <w:bottom w:w="43" w:type="dxa"/>
              <w:right w:w="115" w:type="dxa"/>
            </w:tcMar>
          </w:tcPr>
          <w:p w14:paraId="51BB2603" w14:textId="54C0DBC9" w:rsidR="0037411D" w:rsidRPr="00E42DE0" w:rsidRDefault="00AD5240" w:rsidP="00E42DE0">
            <w:pPr>
              <w:spacing w:line="276" w:lineRule="auto"/>
              <w:ind w:left="144" w:hanging="144"/>
              <w:contextualSpacing/>
              <w:rPr>
                <w:i/>
                <w:sz w:val="20"/>
                <w:lang w:val="es-ES"/>
              </w:rPr>
            </w:pPr>
            <w:r w:rsidRPr="00E42DE0">
              <w:rPr>
                <w:b/>
                <w:smallCaps/>
                <w:sz w:val="20"/>
                <w:lang w:val="es-ES"/>
              </w:rPr>
              <w:t>HC</w:t>
            </w:r>
            <w:r w:rsidR="001240DE" w:rsidRPr="00E42DE0">
              <w:rPr>
                <w:b/>
                <w:smallCaps/>
                <w:sz w:val="20"/>
                <w:lang w:val="es-ES"/>
              </w:rPr>
              <w:t>4</w:t>
            </w:r>
            <w:r w:rsidRPr="00E42DE0">
              <w:rPr>
                <w:smallCaps/>
                <w:sz w:val="20"/>
                <w:lang w:val="es-ES"/>
              </w:rPr>
              <w:t xml:space="preserve">. </w:t>
            </w:r>
            <w:r w:rsidR="0037411D" w:rsidRPr="00E42DE0">
              <w:rPr>
                <w:i/>
                <w:sz w:val="20"/>
                <w:lang w:val="es-ES"/>
              </w:rPr>
              <w:t>Material predominante del piso de la vivienda.</w:t>
            </w:r>
          </w:p>
          <w:p w14:paraId="13AE286B" w14:textId="77777777" w:rsidR="0037411D" w:rsidRPr="00E42DE0" w:rsidRDefault="0037411D" w:rsidP="0037411D">
            <w:pPr>
              <w:pStyle w:val="1IntvwqstChar1Char"/>
              <w:rPr>
                <w:rFonts w:ascii="Times New Roman" w:hAnsi="Times New Roman"/>
                <w:i/>
                <w:smallCaps w:val="0"/>
                <w:lang w:val="es-ES"/>
              </w:rPr>
            </w:pPr>
          </w:p>
          <w:p w14:paraId="0C257B6D" w14:textId="1D0555CF" w:rsidR="0037411D" w:rsidRPr="00751302" w:rsidRDefault="00D83025" w:rsidP="0037411D">
            <w:pPr>
              <w:spacing w:line="276" w:lineRule="auto"/>
              <w:ind w:left="144" w:hanging="144"/>
              <w:contextualSpacing/>
              <w:rPr>
                <w:i/>
                <w:sz w:val="20"/>
                <w:lang w:val="es-ES"/>
              </w:rPr>
            </w:pPr>
            <w:r>
              <w:rPr>
                <w:i/>
                <w:sz w:val="20"/>
                <w:lang w:val="es-ES"/>
              </w:rPr>
              <w:t>Registre</w:t>
            </w:r>
            <w:r w:rsidR="0037411D" w:rsidRPr="00751302">
              <w:rPr>
                <w:i/>
                <w:sz w:val="20"/>
                <w:lang w:val="es-ES"/>
              </w:rPr>
              <w:t xml:space="preserve"> la observación.</w:t>
            </w:r>
          </w:p>
          <w:p w14:paraId="502B870A" w14:textId="77777777" w:rsidR="0037411D" w:rsidRDefault="0037411D" w:rsidP="0037411D">
            <w:pPr>
              <w:pStyle w:val="ResponsecategsChar"/>
              <w:rPr>
                <w:lang w:val="es-ES"/>
              </w:rPr>
            </w:pPr>
          </w:p>
          <w:p w14:paraId="481C161F" w14:textId="27757261" w:rsidR="0037411D" w:rsidRPr="00E42DE0" w:rsidRDefault="0037411D" w:rsidP="0037411D">
            <w:pPr>
              <w:pStyle w:val="ResponsecategsChar"/>
              <w:rPr>
                <w:rFonts w:ascii="Times New Roman" w:hAnsi="Times New Roman"/>
                <w:i/>
                <w:lang w:val="es-ES"/>
              </w:rPr>
            </w:pPr>
            <w:r w:rsidRPr="00E42DE0">
              <w:rPr>
                <w:rFonts w:ascii="Times New Roman" w:hAnsi="Times New Roman"/>
                <w:i/>
                <w:lang w:val="es-ES"/>
              </w:rPr>
              <w:t>Si no fuera posible llevar a cabo la observación, solicite al entrevistado</w:t>
            </w:r>
            <w:r w:rsidR="00E42DE0" w:rsidRPr="00E42DE0">
              <w:rPr>
                <w:rFonts w:ascii="Times New Roman" w:hAnsi="Times New Roman"/>
                <w:i/>
                <w:lang w:val="es-ES"/>
              </w:rPr>
              <w:t xml:space="preserve"> que determine el material del piso de la vivienda. </w:t>
            </w:r>
          </w:p>
          <w:p w14:paraId="5F6FD871" w14:textId="1B5156DB" w:rsidR="0037411D" w:rsidRPr="0037411D" w:rsidRDefault="0037411D" w:rsidP="0037411D">
            <w:pPr>
              <w:pStyle w:val="Otherspecify"/>
              <w:rPr>
                <w:i/>
                <w:sz w:val="20"/>
                <w:lang w:val="es-ES"/>
              </w:rPr>
            </w:pPr>
          </w:p>
        </w:tc>
        <w:tc>
          <w:tcPr>
            <w:tcW w:w="2059" w:type="pct"/>
            <w:tcBorders>
              <w:bottom w:val="single" w:sz="4" w:space="0" w:color="auto"/>
            </w:tcBorders>
            <w:shd w:val="clear" w:color="auto" w:fill="B6DDE8"/>
            <w:tcMar>
              <w:top w:w="43" w:type="dxa"/>
              <w:left w:w="115" w:type="dxa"/>
              <w:bottom w:w="43" w:type="dxa"/>
              <w:right w:w="115" w:type="dxa"/>
            </w:tcMar>
          </w:tcPr>
          <w:p w14:paraId="60CF5DE3" w14:textId="2D918842" w:rsidR="00AD5240" w:rsidRPr="00751302" w:rsidRDefault="0037411D" w:rsidP="00E8335D">
            <w:pPr>
              <w:tabs>
                <w:tab w:val="right" w:leader="dot" w:pos="3942"/>
              </w:tabs>
              <w:spacing w:line="276" w:lineRule="auto"/>
              <w:ind w:left="144" w:hanging="144"/>
              <w:contextualSpacing/>
              <w:rPr>
                <w:b/>
                <w:caps/>
                <w:sz w:val="20"/>
                <w:lang w:val="es-ES"/>
              </w:rPr>
            </w:pPr>
            <w:r w:rsidRPr="00751302">
              <w:rPr>
                <w:b/>
                <w:caps/>
                <w:sz w:val="20"/>
                <w:lang w:val="es-ES"/>
              </w:rPr>
              <w:t>piso natural</w:t>
            </w:r>
          </w:p>
          <w:p w14:paraId="0E51AA74" w14:textId="0615EB4C" w:rsidR="00AD5240" w:rsidRPr="00751302" w:rsidRDefault="00AD5240" w:rsidP="00225D69">
            <w:pPr>
              <w:tabs>
                <w:tab w:val="right" w:leader="dot" w:pos="4068"/>
              </w:tabs>
              <w:spacing w:line="276" w:lineRule="auto"/>
              <w:ind w:left="144" w:hanging="144"/>
              <w:contextualSpacing/>
              <w:rPr>
                <w:caps/>
                <w:sz w:val="20"/>
                <w:lang w:val="es-ES"/>
              </w:rPr>
            </w:pPr>
            <w:r w:rsidRPr="00751302">
              <w:rPr>
                <w:caps/>
                <w:sz w:val="20"/>
                <w:lang w:val="es-ES"/>
              </w:rPr>
              <w:tab/>
            </w:r>
            <w:r w:rsidR="0037411D" w:rsidRPr="00751302">
              <w:rPr>
                <w:caps/>
                <w:sz w:val="20"/>
                <w:lang w:val="es-ES"/>
              </w:rPr>
              <w:t>tierra</w:t>
            </w:r>
            <w:r w:rsidR="008F32DF">
              <w:rPr>
                <w:caps/>
                <w:sz w:val="20"/>
                <w:lang w:val="es-ES"/>
              </w:rPr>
              <w:t>/ ARENA</w:t>
            </w:r>
            <w:r w:rsidRPr="00751302">
              <w:rPr>
                <w:caps/>
                <w:sz w:val="20"/>
                <w:lang w:val="es-ES"/>
              </w:rPr>
              <w:tab/>
              <w:t>11</w:t>
            </w:r>
          </w:p>
          <w:p w14:paraId="6E04E793" w14:textId="2FE4937E" w:rsidR="00AD5240" w:rsidRPr="00751302" w:rsidRDefault="00AD5240" w:rsidP="00225D69">
            <w:pPr>
              <w:tabs>
                <w:tab w:val="right" w:leader="dot" w:pos="4068"/>
              </w:tabs>
              <w:spacing w:line="276" w:lineRule="auto"/>
              <w:ind w:left="144" w:hanging="144"/>
              <w:contextualSpacing/>
              <w:rPr>
                <w:caps/>
                <w:sz w:val="20"/>
                <w:lang w:val="es-ES"/>
              </w:rPr>
            </w:pPr>
            <w:r w:rsidRPr="00751302">
              <w:rPr>
                <w:caps/>
                <w:sz w:val="20"/>
                <w:lang w:val="es-ES"/>
              </w:rPr>
              <w:tab/>
            </w:r>
            <w:r w:rsidR="009378F1">
              <w:rPr>
                <w:caps/>
                <w:sz w:val="20"/>
                <w:lang w:val="es-ES"/>
              </w:rPr>
              <w:t>estiércol</w:t>
            </w:r>
            <w:r w:rsidRPr="00751302">
              <w:rPr>
                <w:caps/>
                <w:sz w:val="20"/>
                <w:lang w:val="es-ES"/>
              </w:rPr>
              <w:tab/>
              <w:t>12</w:t>
            </w:r>
          </w:p>
          <w:p w14:paraId="4D34DE86" w14:textId="3B625365" w:rsidR="00AD5240" w:rsidRPr="00751302" w:rsidRDefault="0037411D" w:rsidP="00225D69">
            <w:pPr>
              <w:tabs>
                <w:tab w:val="right" w:leader="dot" w:pos="4068"/>
              </w:tabs>
              <w:spacing w:line="276" w:lineRule="auto"/>
              <w:ind w:left="144" w:hanging="144"/>
              <w:contextualSpacing/>
              <w:rPr>
                <w:b/>
                <w:caps/>
                <w:sz w:val="20"/>
                <w:lang w:val="es-ES"/>
              </w:rPr>
            </w:pPr>
            <w:r w:rsidRPr="00751302">
              <w:rPr>
                <w:b/>
                <w:caps/>
                <w:sz w:val="20"/>
                <w:lang w:val="es-ES"/>
              </w:rPr>
              <w:t>piso rudimentario</w:t>
            </w:r>
          </w:p>
          <w:p w14:paraId="004998B8" w14:textId="4522D323" w:rsidR="00AD5240" w:rsidRPr="00751302" w:rsidRDefault="00AD5240" w:rsidP="00225D69">
            <w:pPr>
              <w:tabs>
                <w:tab w:val="right" w:leader="dot" w:pos="4068"/>
              </w:tabs>
              <w:spacing w:line="276" w:lineRule="auto"/>
              <w:ind w:left="144" w:hanging="144"/>
              <w:contextualSpacing/>
              <w:rPr>
                <w:caps/>
                <w:sz w:val="20"/>
                <w:lang w:val="es-ES"/>
              </w:rPr>
            </w:pPr>
            <w:r w:rsidRPr="00751302">
              <w:rPr>
                <w:caps/>
                <w:sz w:val="20"/>
                <w:lang w:val="es-ES"/>
              </w:rPr>
              <w:tab/>
            </w:r>
            <w:r w:rsidR="009378F1">
              <w:rPr>
                <w:caps/>
                <w:sz w:val="20"/>
                <w:lang w:val="es-ES"/>
              </w:rPr>
              <w:t>tablones de madera</w:t>
            </w:r>
            <w:r w:rsidRPr="00751302">
              <w:rPr>
                <w:caps/>
                <w:sz w:val="20"/>
                <w:lang w:val="es-ES"/>
              </w:rPr>
              <w:tab/>
              <w:t>21</w:t>
            </w:r>
          </w:p>
          <w:p w14:paraId="22747CC0" w14:textId="0D75AF92" w:rsidR="00AD5240" w:rsidRPr="00751302" w:rsidRDefault="00AD5240" w:rsidP="00225D69">
            <w:pPr>
              <w:tabs>
                <w:tab w:val="right" w:leader="dot" w:pos="4068"/>
              </w:tabs>
              <w:spacing w:line="276" w:lineRule="auto"/>
              <w:ind w:left="144" w:hanging="144"/>
              <w:contextualSpacing/>
              <w:rPr>
                <w:caps/>
                <w:sz w:val="20"/>
                <w:lang w:val="es-ES"/>
              </w:rPr>
            </w:pPr>
            <w:r w:rsidRPr="00751302">
              <w:rPr>
                <w:caps/>
                <w:sz w:val="20"/>
                <w:lang w:val="es-ES"/>
              </w:rPr>
              <w:tab/>
              <w:t>Palm</w:t>
            </w:r>
            <w:r w:rsidR="009378F1">
              <w:rPr>
                <w:caps/>
                <w:sz w:val="20"/>
                <w:lang w:val="es-ES"/>
              </w:rPr>
              <w:t>A</w:t>
            </w:r>
            <w:r w:rsidRPr="00751302">
              <w:rPr>
                <w:caps/>
                <w:sz w:val="20"/>
                <w:lang w:val="es-ES"/>
              </w:rPr>
              <w:t xml:space="preserve"> / Bamb</w:t>
            </w:r>
            <w:r w:rsidR="009378F1">
              <w:rPr>
                <w:caps/>
                <w:sz w:val="20"/>
                <w:lang w:val="es-ES"/>
              </w:rPr>
              <w:t>Ú</w:t>
            </w:r>
            <w:r w:rsidRPr="00751302">
              <w:rPr>
                <w:caps/>
                <w:sz w:val="20"/>
                <w:lang w:val="es-ES"/>
              </w:rPr>
              <w:tab/>
              <w:t>22</w:t>
            </w:r>
          </w:p>
          <w:p w14:paraId="69E2842D" w14:textId="3F1716A0" w:rsidR="00AD5240" w:rsidRPr="00751302" w:rsidRDefault="0037411D" w:rsidP="00225D69">
            <w:pPr>
              <w:tabs>
                <w:tab w:val="right" w:leader="dot" w:pos="4068"/>
              </w:tabs>
              <w:spacing w:line="276" w:lineRule="auto"/>
              <w:ind w:left="144" w:hanging="144"/>
              <w:contextualSpacing/>
              <w:rPr>
                <w:b/>
                <w:caps/>
                <w:sz w:val="20"/>
                <w:lang w:val="es-ES"/>
              </w:rPr>
            </w:pPr>
            <w:r w:rsidRPr="00751302">
              <w:rPr>
                <w:b/>
                <w:caps/>
                <w:sz w:val="20"/>
                <w:lang w:val="es-ES"/>
              </w:rPr>
              <w:t>piso terminado</w:t>
            </w:r>
          </w:p>
          <w:p w14:paraId="31F5A3F1" w14:textId="10763FDC" w:rsidR="00AD5240" w:rsidRPr="00751302" w:rsidRDefault="00AD5240" w:rsidP="00225D69">
            <w:pPr>
              <w:tabs>
                <w:tab w:val="right" w:leader="dot" w:pos="4068"/>
              </w:tabs>
              <w:spacing w:line="276" w:lineRule="auto"/>
              <w:ind w:left="144" w:hanging="144"/>
              <w:contextualSpacing/>
              <w:rPr>
                <w:caps/>
                <w:sz w:val="20"/>
                <w:lang w:val="es-ES"/>
              </w:rPr>
            </w:pPr>
            <w:r w:rsidRPr="00751302">
              <w:rPr>
                <w:caps/>
                <w:sz w:val="20"/>
                <w:lang w:val="es-ES"/>
              </w:rPr>
              <w:tab/>
              <w:t>Parqu</w:t>
            </w:r>
            <w:r w:rsidR="0037411D" w:rsidRPr="00751302">
              <w:rPr>
                <w:caps/>
                <w:sz w:val="20"/>
                <w:lang w:val="es-ES"/>
              </w:rPr>
              <w:t>é</w:t>
            </w:r>
            <w:r w:rsidRPr="00751302">
              <w:rPr>
                <w:caps/>
                <w:sz w:val="20"/>
                <w:lang w:val="es-ES"/>
              </w:rPr>
              <w:t xml:space="preserve"> o</w:t>
            </w:r>
            <w:r w:rsidR="0037411D" w:rsidRPr="00751302">
              <w:rPr>
                <w:caps/>
                <w:sz w:val="20"/>
                <w:lang w:val="es-ES"/>
              </w:rPr>
              <w:t xml:space="preserve"> madera lustrada</w:t>
            </w:r>
            <w:r w:rsidRPr="00751302">
              <w:rPr>
                <w:caps/>
                <w:sz w:val="20"/>
                <w:lang w:val="es-ES"/>
              </w:rPr>
              <w:tab/>
              <w:t>31</w:t>
            </w:r>
          </w:p>
          <w:p w14:paraId="379F161D" w14:textId="1D6EFF02" w:rsidR="00AD5240" w:rsidRPr="009378F1" w:rsidRDefault="00AD5240" w:rsidP="00225D69">
            <w:pPr>
              <w:tabs>
                <w:tab w:val="right" w:leader="dot" w:pos="4068"/>
              </w:tabs>
              <w:spacing w:line="276" w:lineRule="auto"/>
              <w:ind w:left="144" w:hanging="144"/>
              <w:contextualSpacing/>
              <w:rPr>
                <w:caps/>
                <w:sz w:val="20"/>
                <w:lang w:val="es-ES"/>
              </w:rPr>
            </w:pPr>
            <w:r w:rsidRPr="00751302">
              <w:rPr>
                <w:caps/>
                <w:sz w:val="20"/>
                <w:lang w:val="es-ES"/>
              </w:rPr>
              <w:tab/>
            </w:r>
            <w:r w:rsidRPr="009378F1">
              <w:rPr>
                <w:caps/>
                <w:sz w:val="20"/>
                <w:lang w:val="es-ES"/>
              </w:rPr>
              <w:t>Vin</w:t>
            </w:r>
            <w:r w:rsidR="009378F1" w:rsidRPr="009378F1">
              <w:rPr>
                <w:caps/>
                <w:sz w:val="20"/>
                <w:lang w:val="es-ES"/>
              </w:rPr>
              <w:t>ilo</w:t>
            </w:r>
            <w:r w:rsidRPr="009378F1">
              <w:rPr>
                <w:caps/>
                <w:sz w:val="20"/>
                <w:lang w:val="es-ES"/>
              </w:rPr>
              <w:t xml:space="preserve"> o</w:t>
            </w:r>
            <w:r w:rsidR="009378F1" w:rsidRPr="009378F1">
              <w:rPr>
                <w:caps/>
                <w:sz w:val="20"/>
                <w:lang w:val="es-ES"/>
              </w:rPr>
              <w:t xml:space="preserve"> franjas de asfalto</w:t>
            </w:r>
            <w:r w:rsidRPr="009378F1">
              <w:rPr>
                <w:caps/>
                <w:sz w:val="20"/>
                <w:lang w:val="es-ES"/>
              </w:rPr>
              <w:tab/>
              <w:t>32</w:t>
            </w:r>
          </w:p>
          <w:p w14:paraId="6D202DE6" w14:textId="659433EA" w:rsidR="00AD5240" w:rsidRPr="009378F1" w:rsidRDefault="00AD5240" w:rsidP="00225D69">
            <w:pPr>
              <w:tabs>
                <w:tab w:val="right" w:leader="dot" w:pos="4068"/>
              </w:tabs>
              <w:spacing w:line="276" w:lineRule="auto"/>
              <w:ind w:left="144" w:hanging="144"/>
              <w:contextualSpacing/>
              <w:rPr>
                <w:caps/>
                <w:sz w:val="20"/>
                <w:lang w:val="es-ES"/>
              </w:rPr>
            </w:pPr>
            <w:r w:rsidRPr="009378F1">
              <w:rPr>
                <w:caps/>
                <w:sz w:val="20"/>
                <w:lang w:val="es-ES"/>
              </w:rPr>
              <w:tab/>
            </w:r>
            <w:r w:rsidR="009378F1" w:rsidRPr="009378F1">
              <w:rPr>
                <w:caps/>
                <w:sz w:val="20"/>
                <w:lang w:val="es-ES"/>
              </w:rPr>
              <w:t>baldosas cer</w:t>
            </w:r>
            <w:r w:rsidR="009378F1">
              <w:rPr>
                <w:caps/>
                <w:sz w:val="20"/>
                <w:lang w:val="es-ES"/>
              </w:rPr>
              <w:t>ámicas</w:t>
            </w:r>
            <w:r w:rsidRPr="009378F1">
              <w:rPr>
                <w:caps/>
                <w:sz w:val="20"/>
                <w:lang w:val="es-ES"/>
              </w:rPr>
              <w:tab/>
              <w:t>33</w:t>
            </w:r>
          </w:p>
          <w:p w14:paraId="068DC8D2" w14:textId="4764DC0C" w:rsidR="00AD5240" w:rsidRPr="009378F1" w:rsidRDefault="00AD5240" w:rsidP="00225D69">
            <w:pPr>
              <w:tabs>
                <w:tab w:val="right" w:leader="dot" w:pos="4068"/>
              </w:tabs>
              <w:spacing w:line="276" w:lineRule="auto"/>
              <w:ind w:left="144" w:hanging="144"/>
              <w:contextualSpacing/>
              <w:rPr>
                <w:caps/>
                <w:sz w:val="20"/>
                <w:lang w:val="es-ES"/>
              </w:rPr>
            </w:pPr>
            <w:r w:rsidRPr="009378F1">
              <w:rPr>
                <w:caps/>
                <w:sz w:val="20"/>
                <w:lang w:val="es-ES"/>
              </w:rPr>
              <w:tab/>
              <w:t>Cement</w:t>
            </w:r>
            <w:r w:rsidR="0037411D" w:rsidRPr="009378F1">
              <w:rPr>
                <w:caps/>
                <w:sz w:val="20"/>
                <w:lang w:val="es-ES"/>
              </w:rPr>
              <w:t>O</w:t>
            </w:r>
            <w:r w:rsidRPr="009378F1">
              <w:rPr>
                <w:caps/>
                <w:sz w:val="20"/>
                <w:lang w:val="es-ES"/>
              </w:rPr>
              <w:tab/>
              <w:t>34</w:t>
            </w:r>
          </w:p>
          <w:p w14:paraId="085DC1F0" w14:textId="4514BB49" w:rsidR="00AD5240" w:rsidRPr="009378F1" w:rsidRDefault="00AD5240" w:rsidP="00225D69">
            <w:pPr>
              <w:tabs>
                <w:tab w:val="right" w:leader="dot" w:pos="4068"/>
              </w:tabs>
              <w:spacing w:line="276" w:lineRule="auto"/>
              <w:ind w:left="144" w:hanging="144"/>
              <w:contextualSpacing/>
              <w:rPr>
                <w:caps/>
                <w:sz w:val="20"/>
                <w:lang w:val="es-ES"/>
              </w:rPr>
            </w:pPr>
            <w:r w:rsidRPr="009378F1">
              <w:rPr>
                <w:caps/>
                <w:sz w:val="20"/>
                <w:lang w:val="es-ES"/>
              </w:rPr>
              <w:tab/>
            </w:r>
            <w:r w:rsidR="0037411D" w:rsidRPr="009378F1">
              <w:rPr>
                <w:caps/>
                <w:sz w:val="20"/>
                <w:lang w:val="es-ES"/>
              </w:rPr>
              <w:t>alfombra</w:t>
            </w:r>
            <w:r w:rsidRPr="009378F1">
              <w:rPr>
                <w:caps/>
                <w:sz w:val="20"/>
                <w:lang w:val="es-ES"/>
              </w:rPr>
              <w:tab/>
              <w:t>35</w:t>
            </w:r>
          </w:p>
          <w:p w14:paraId="0FE5B6A8" w14:textId="77777777" w:rsidR="00AD5240" w:rsidRPr="009378F1" w:rsidRDefault="00AD5240" w:rsidP="00E8335D">
            <w:pPr>
              <w:tabs>
                <w:tab w:val="right" w:leader="dot" w:pos="3942"/>
              </w:tabs>
              <w:spacing w:line="276" w:lineRule="auto"/>
              <w:ind w:left="144" w:hanging="144"/>
              <w:contextualSpacing/>
              <w:rPr>
                <w:caps/>
                <w:sz w:val="20"/>
                <w:lang w:val="es-ES"/>
              </w:rPr>
            </w:pPr>
          </w:p>
          <w:p w14:paraId="7A9D13C9" w14:textId="3ACC36F3" w:rsidR="00AD5240" w:rsidRPr="009378F1" w:rsidRDefault="00AD5240" w:rsidP="0037411D">
            <w:pPr>
              <w:tabs>
                <w:tab w:val="right" w:leader="underscore" w:pos="4068"/>
              </w:tabs>
              <w:spacing w:line="276" w:lineRule="auto"/>
              <w:ind w:left="144" w:hanging="144"/>
              <w:contextualSpacing/>
              <w:rPr>
                <w:caps/>
                <w:sz w:val="20"/>
                <w:lang w:val="es-ES"/>
              </w:rPr>
            </w:pPr>
            <w:r w:rsidRPr="009378F1">
              <w:rPr>
                <w:caps/>
                <w:sz w:val="20"/>
                <w:lang w:val="es-ES"/>
              </w:rPr>
              <w:t>Ot</w:t>
            </w:r>
            <w:r w:rsidR="0037411D" w:rsidRPr="009378F1">
              <w:rPr>
                <w:caps/>
                <w:sz w:val="20"/>
                <w:lang w:val="es-ES"/>
              </w:rPr>
              <w:t>ro</w:t>
            </w:r>
            <w:r w:rsidRPr="009378F1">
              <w:rPr>
                <w:caps/>
                <w:sz w:val="20"/>
                <w:lang w:val="es-ES"/>
              </w:rPr>
              <w:t xml:space="preserve"> (</w:t>
            </w:r>
            <w:r w:rsidR="0037411D" w:rsidRPr="009378F1">
              <w:rPr>
                <w:i/>
                <w:sz w:val="20"/>
                <w:lang w:val="es-ES"/>
              </w:rPr>
              <w:t>especifique</w:t>
            </w:r>
            <w:r w:rsidRPr="009378F1">
              <w:rPr>
                <w:caps/>
                <w:sz w:val="20"/>
                <w:lang w:val="es-ES"/>
              </w:rPr>
              <w:t>)</w:t>
            </w:r>
            <w:r w:rsidR="00CF65BD" w:rsidRPr="009378F1">
              <w:rPr>
                <w:caps/>
                <w:sz w:val="20"/>
                <w:lang w:val="es-ES"/>
              </w:rPr>
              <w:tab/>
            </w:r>
            <w:r w:rsidRPr="009378F1">
              <w:rPr>
                <w:caps/>
                <w:sz w:val="20"/>
                <w:lang w:val="es-ES"/>
              </w:rPr>
              <w:t>96</w:t>
            </w:r>
          </w:p>
        </w:tc>
        <w:tc>
          <w:tcPr>
            <w:tcW w:w="702" w:type="pct"/>
            <w:tcBorders>
              <w:bottom w:val="single" w:sz="4" w:space="0" w:color="auto"/>
              <w:right w:val="double" w:sz="4" w:space="0" w:color="auto"/>
            </w:tcBorders>
            <w:shd w:val="clear" w:color="auto" w:fill="B6DDE8"/>
            <w:tcMar>
              <w:top w:w="43" w:type="dxa"/>
              <w:left w:w="115" w:type="dxa"/>
              <w:bottom w:w="43" w:type="dxa"/>
              <w:right w:w="115" w:type="dxa"/>
            </w:tcMar>
          </w:tcPr>
          <w:p w14:paraId="770CEE2B" w14:textId="77777777" w:rsidR="00AD5240" w:rsidRPr="009378F1" w:rsidRDefault="00AD5240" w:rsidP="00E8335D">
            <w:pPr>
              <w:spacing w:line="276" w:lineRule="auto"/>
              <w:ind w:left="144" w:hanging="144"/>
              <w:contextualSpacing/>
              <w:rPr>
                <w:smallCaps/>
                <w:sz w:val="20"/>
                <w:lang w:val="es-ES"/>
              </w:rPr>
            </w:pPr>
          </w:p>
        </w:tc>
      </w:tr>
      <w:tr w:rsidR="00AD5240" w:rsidRPr="005F6A93" w14:paraId="2F7BB767" w14:textId="77777777" w:rsidTr="00DB43C8">
        <w:trPr>
          <w:cantSplit/>
          <w:jc w:val="center"/>
        </w:trPr>
        <w:tc>
          <w:tcPr>
            <w:tcW w:w="2239" w:type="pct"/>
            <w:tcBorders>
              <w:left w:val="double" w:sz="4" w:space="0" w:color="auto"/>
              <w:bottom w:val="single" w:sz="4" w:space="0" w:color="auto"/>
            </w:tcBorders>
            <w:shd w:val="clear" w:color="auto" w:fill="B6DDE8"/>
            <w:tcMar>
              <w:top w:w="43" w:type="dxa"/>
              <w:left w:w="115" w:type="dxa"/>
              <w:bottom w:w="43" w:type="dxa"/>
              <w:right w:w="115" w:type="dxa"/>
            </w:tcMar>
          </w:tcPr>
          <w:p w14:paraId="67E87D8A" w14:textId="2D0BE819" w:rsidR="00AD5240" w:rsidRPr="00E42DE0" w:rsidRDefault="00AD5240" w:rsidP="00E8335D">
            <w:pPr>
              <w:spacing w:line="276" w:lineRule="auto"/>
              <w:ind w:left="144" w:hanging="144"/>
              <w:contextualSpacing/>
              <w:rPr>
                <w:i/>
                <w:sz w:val="20"/>
                <w:lang w:val="es-ES"/>
              </w:rPr>
            </w:pPr>
            <w:r w:rsidRPr="00E42DE0">
              <w:rPr>
                <w:sz w:val="20"/>
                <w:lang w:val="es-ES"/>
              </w:rPr>
              <w:lastRenderedPageBreak/>
              <w:br w:type="page"/>
            </w:r>
            <w:r w:rsidRPr="00E42DE0">
              <w:rPr>
                <w:b/>
                <w:smallCaps/>
                <w:sz w:val="20"/>
                <w:lang w:val="es-ES"/>
              </w:rPr>
              <w:t>HC</w:t>
            </w:r>
            <w:r w:rsidR="001240DE" w:rsidRPr="00E42DE0">
              <w:rPr>
                <w:b/>
                <w:smallCaps/>
                <w:sz w:val="20"/>
                <w:lang w:val="es-ES"/>
              </w:rPr>
              <w:t>5</w:t>
            </w:r>
            <w:r w:rsidRPr="00E42DE0">
              <w:rPr>
                <w:smallCaps/>
                <w:sz w:val="20"/>
                <w:lang w:val="es-ES"/>
              </w:rPr>
              <w:t xml:space="preserve">. </w:t>
            </w:r>
            <w:r w:rsidRPr="00E42DE0">
              <w:rPr>
                <w:i/>
                <w:sz w:val="20"/>
                <w:lang w:val="es-ES"/>
              </w:rPr>
              <w:t>M</w:t>
            </w:r>
            <w:r w:rsidR="00E42DE0" w:rsidRPr="00E42DE0">
              <w:rPr>
                <w:i/>
                <w:sz w:val="20"/>
                <w:lang w:val="es-ES"/>
              </w:rPr>
              <w:t>aterial principal del techo</w:t>
            </w:r>
            <w:r w:rsidRPr="00E42DE0">
              <w:rPr>
                <w:i/>
                <w:sz w:val="20"/>
                <w:lang w:val="es-ES"/>
              </w:rPr>
              <w:t>.</w:t>
            </w:r>
          </w:p>
          <w:p w14:paraId="5D250547" w14:textId="77777777" w:rsidR="00AD5240" w:rsidRPr="00E42DE0" w:rsidRDefault="00AD5240" w:rsidP="00E8335D">
            <w:pPr>
              <w:spacing w:line="276" w:lineRule="auto"/>
              <w:ind w:left="144" w:hanging="144"/>
              <w:contextualSpacing/>
              <w:rPr>
                <w:sz w:val="20"/>
                <w:lang w:val="es-ES"/>
              </w:rPr>
            </w:pPr>
          </w:p>
          <w:p w14:paraId="70484F14" w14:textId="70B9AB5B" w:rsidR="00AD5240" w:rsidRPr="00472ACF" w:rsidRDefault="008B24E1" w:rsidP="00E42DE0">
            <w:pPr>
              <w:spacing w:line="276" w:lineRule="auto"/>
              <w:ind w:left="144" w:hanging="144"/>
              <w:contextualSpacing/>
              <w:rPr>
                <w:i/>
                <w:smallCaps/>
                <w:sz w:val="20"/>
              </w:rPr>
            </w:pPr>
            <w:r w:rsidRPr="00E42DE0">
              <w:rPr>
                <w:i/>
                <w:sz w:val="20"/>
                <w:lang w:val="es-ES"/>
              </w:rPr>
              <w:tab/>
            </w:r>
            <w:r w:rsidR="00D83025">
              <w:rPr>
                <w:i/>
                <w:sz w:val="20"/>
              </w:rPr>
              <w:t>Registre</w:t>
            </w:r>
            <w:r w:rsidR="00E42DE0">
              <w:rPr>
                <w:i/>
                <w:sz w:val="20"/>
              </w:rPr>
              <w:t xml:space="preserve"> la observación</w:t>
            </w:r>
            <w:r w:rsidR="00AD5240" w:rsidRPr="00472ACF">
              <w:rPr>
                <w:i/>
                <w:sz w:val="20"/>
              </w:rPr>
              <w:t>.</w:t>
            </w:r>
          </w:p>
        </w:tc>
        <w:tc>
          <w:tcPr>
            <w:tcW w:w="2059" w:type="pct"/>
            <w:tcBorders>
              <w:bottom w:val="single" w:sz="4" w:space="0" w:color="auto"/>
            </w:tcBorders>
            <w:shd w:val="clear" w:color="auto" w:fill="B6DDE8"/>
            <w:tcMar>
              <w:top w:w="43" w:type="dxa"/>
              <w:left w:w="115" w:type="dxa"/>
              <w:bottom w:w="43" w:type="dxa"/>
              <w:right w:w="115" w:type="dxa"/>
            </w:tcMar>
          </w:tcPr>
          <w:p w14:paraId="6D812280" w14:textId="77777777" w:rsidR="00C13F7E" w:rsidRPr="00E42DE0" w:rsidRDefault="00C13F7E" w:rsidP="00C13F7E">
            <w:pPr>
              <w:tabs>
                <w:tab w:val="right" w:leader="dot" w:pos="4068"/>
              </w:tabs>
              <w:spacing w:line="276" w:lineRule="auto"/>
              <w:ind w:left="144" w:hanging="144"/>
              <w:contextualSpacing/>
              <w:rPr>
                <w:caps/>
                <w:sz w:val="20"/>
                <w:lang w:val="es-ES"/>
              </w:rPr>
            </w:pPr>
            <w:r w:rsidRPr="00E42DE0">
              <w:rPr>
                <w:caps/>
                <w:sz w:val="20"/>
                <w:lang w:val="es-ES"/>
              </w:rPr>
              <w:t>no tiene techo</w:t>
            </w:r>
            <w:r w:rsidRPr="00E42DE0">
              <w:rPr>
                <w:caps/>
                <w:sz w:val="20"/>
                <w:lang w:val="es-ES"/>
              </w:rPr>
              <w:tab/>
              <w:t>11</w:t>
            </w:r>
          </w:p>
          <w:p w14:paraId="29DF104D" w14:textId="77777777" w:rsidR="00C13F7E" w:rsidRDefault="00C13F7E" w:rsidP="00E8335D">
            <w:pPr>
              <w:tabs>
                <w:tab w:val="right" w:leader="dot" w:pos="3942"/>
              </w:tabs>
              <w:spacing w:line="276" w:lineRule="auto"/>
              <w:ind w:left="144" w:hanging="144"/>
              <w:contextualSpacing/>
              <w:rPr>
                <w:b/>
                <w:caps/>
                <w:sz w:val="20"/>
                <w:lang w:val="es-ES"/>
              </w:rPr>
            </w:pPr>
          </w:p>
          <w:p w14:paraId="4B2C5F6A" w14:textId="68DCF2F3" w:rsidR="00AD5240" w:rsidRPr="005F6A93" w:rsidRDefault="00E42DE0" w:rsidP="009A7188">
            <w:pPr>
              <w:tabs>
                <w:tab w:val="right" w:leader="dot" w:pos="3942"/>
              </w:tabs>
              <w:spacing w:line="276" w:lineRule="auto"/>
              <w:ind w:left="144" w:hanging="144"/>
              <w:contextualSpacing/>
              <w:rPr>
                <w:caps/>
                <w:sz w:val="20"/>
                <w:lang w:val="es-ES"/>
              </w:rPr>
            </w:pPr>
            <w:r w:rsidRPr="00751302">
              <w:rPr>
                <w:b/>
                <w:caps/>
                <w:sz w:val="20"/>
                <w:lang w:val="es-ES"/>
              </w:rPr>
              <w:t xml:space="preserve">techo </w:t>
            </w:r>
            <w:r w:rsidR="00AD5240" w:rsidRPr="00751302">
              <w:rPr>
                <w:b/>
                <w:caps/>
                <w:sz w:val="20"/>
                <w:lang w:val="es-ES"/>
              </w:rPr>
              <w:t xml:space="preserve">Natural </w:t>
            </w:r>
          </w:p>
          <w:p w14:paraId="005535FC" w14:textId="05562DA8" w:rsidR="00AD5240" w:rsidRPr="00E42DE0" w:rsidRDefault="00AD5240" w:rsidP="00225D69">
            <w:pPr>
              <w:tabs>
                <w:tab w:val="right" w:leader="dot" w:pos="4068"/>
              </w:tabs>
              <w:spacing w:line="276" w:lineRule="auto"/>
              <w:ind w:left="144" w:hanging="144"/>
              <w:contextualSpacing/>
              <w:rPr>
                <w:caps/>
                <w:sz w:val="20"/>
                <w:lang w:val="es-ES"/>
              </w:rPr>
            </w:pPr>
            <w:r w:rsidRPr="00E42DE0">
              <w:rPr>
                <w:caps/>
                <w:sz w:val="20"/>
                <w:lang w:val="es-ES"/>
              </w:rPr>
              <w:tab/>
            </w:r>
            <w:r w:rsidR="00E42DE0">
              <w:rPr>
                <w:caps/>
                <w:sz w:val="20"/>
                <w:lang w:val="es-ES"/>
              </w:rPr>
              <w:t>paja</w:t>
            </w:r>
            <w:r w:rsidRPr="00E42DE0">
              <w:rPr>
                <w:caps/>
                <w:sz w:val="20"/>
                <w:lang w:val="es-ES"/>
              </w:rPr>
              <w:t xml:space="preserve"> / Palm</w:t>
            </w:r>
            <w:r w:rsidR="00E42DE0" w:rsidRPr="00E42DE0">
              <w:rPr>
                <w:caps/>
                <w:sz w:val="20"/>
                <w:lang w:val="es-ES"/>
              </w:rPr>
              <w:t>a</w:t>
            </w:r>
            <w:r w:rsidRPr="00E42DE0">
              <w:rPr>
                <w:caps/>
                <w:sz w:val="20"/>
                <w:lang w:val="es-ES"/>
              </w:rPr>
              <w:tab/>
              <w:t>12</w:t>
            </w:r>
          </w:p>
          <w:p w14:paraId="6004BB2B" w14:textId="0FFF8D0E" w:rsidR="00AD5240" w:rsidRPr="00E42DE0" w:rsidRDefault="00AD5240" w:rsidP="00225D69">
            <w:pPr>
              <w:tabs>
                <w:tab w:val="right" w:leader="dot" w:pos="4068"/>
              </w:tabs>
              <w:spacing w:line="276" w:lineRule="auto"/>
              <w:ind w:left="144" w:hanging="144"/>
              <w:contextualSpacing/>
              <w:rPr>
                <w:caps/>
                <w:sz w:val="20"/>
                <w:lang w:val="es-ES"/>
              </w:rPr>
            </w:pPr>
            <w:r w:rsidRPr="00E42DE0">
              <w:rPr>
                <w:caps/>
                <w:sz w:val="20"/>
                <w:lang w:val="es-ES"/>
              </w:rPr>
              <w:tab/>
            </w:r>
            <w:r w:rsidR="00F90562">
              <w:rPr>
                <w:caps/>
                <w:sz w:val="20"/>
                <w:lang w:val="es-ES"/>
              </w:rPr>
              <w:t>césped</w:t>
            </w:r>
            <w:r w:rsidRPr="00E42DE0">
              <w:rPr>
                <w:caps/>
                <w:sz w:val="20"/>
                <w:lang w:val="es-ES"/>
              </w:rPr>
              <w:tab/>
              <w:t>13</w:t>
            </w:r>
          </w:p>
          <w:p w14:paraId="308D4A6C" w14:textId="2FF97563" w:rsidR="00AD5240" w:rsidRPr="00E42DE0" w:rsidRDefault="00E42DE0" w:rsidP="00225D69">
            <w:pPr>
              <w:tabs>
                <w:tab w:val="right" w:leader="dot" w:pos="4068"/>
              </w:tabs>
              <w:spacing w:line="276" w:lineRule="auto"/>
              <w:ind w:left="144" w:hanging="144"/>
              <w:contextualSpacing/>
              <w:rPr>
                <w:b/>
                <w:caps/>
                <w:sz w:val="20"/>
                <w:lang w:val="es-ES"/>
              </w:rPr>
            </w:pPr>
            <w:r w:rsidRPr="00E42DE0">
              <w:rPr>
                <w:b/>
                <w:caps/>
                <w:sz w:val="20"/>
                <w:lang w:val="es-ES"/>
              </w:rPr>
              <w:t xml:space="preserve">techo </w:t>
            </w:r>
            <w:r w:rsidR="00AD5240" w:rsidRPr="00E42DE0">
              <w:rPr>
                <w:b/>
                <w:caps/>
                <w:sz w:val="20"/>
                <w:lang w:val="es-ES"/>
              </w:rPr>
              <w:t>Rudimentar</w:t>
            </w:r>
            <w:r w:rsidRPr="00E42DE0">
              <w:rPr>
                <w:b/>
                <w:caps/>
                <w:sz w:val="20"/>
                <w:lang w:val="es-ES"/>
              </w:rPr>
              <w:t>io</w:t>
            </w:r>
          </w:p>
          <w:p w14:paraId="376CE561" w14:textId="2BB8E2E9" w:rsidR="00AD5240" w:rsidRPr="00751302" w:rsidRDefault="00AD5240" w:rsidP="00225D69">
            <w:pPr>
              <w:tabs>
                <w:tab w:val="right" w:leader="dot" w:pos="4068"/>
              </w:tabs>
              <w:spacing w:line="276" w:lineRule="auto"/>
              <w:ind w:left="144" w:hanging="144"/>
              <w:contextualSpacing/>
              <w:rPr>
                <w:caps/>
                <w:sz w:val="20"/>
                <w:lang w:val="es-ES"/>
              </w:rPr>
            </w:pPr>
            <w:r w:rsidRPr="00E42DE0">
              <w:rPr>
                <w:caps/>
                <w:sz w:val="20"/>
                <w:lang w:val="es-ES"/>
              </w:rPr>
              <w:tab/>
            </w:r>
            <w:r w:rsidR="00E42DE0" w:rsidRPr="00751302">
              <w:rPr>
                <w:caps/>
                <w:sz w:val="20"/>
                <w:lang w:val="es-ES"/>
              </w:rPr>
              <w:t>estera rústica</w:t>
            </w:r>
            <w:r w:rsidRPr="00751302">
              <w:rPr>
                <w:caps/>
                <w:sz w:val="20"/>
                <w:lang w:val="es-ES"/>
              </w:rPr>
              <w:tab/>
              <w:t>21</w:t>
            </w:r>
          </w:p>
          <w:p w14:paraId="67A89367" w14:textId="1859C749" w:rsidR="00AD5240" w:rsidRPr="00E42DE0" w:rsidRDefault="00AD5240" w:rsidP="00225D69">
            <w:pPr>
              <w:tabs>
                <w:tab w:val="right" w:leader="dot" w:pos="4068"/>
              </w:tabs>
              <w:spacing w:line="276" w:lineRule="auto"/>
              <w:ind w:left="144" w:hanging="144"/>
              <w:contextualSpacing/>
              <w:rPr>
                <w:caps/>
                <w:sz w:val="20"/>
                <w:lang w:val="es-ES"/>
              </w:rPr>
            </w:pPr>
            <w:r w:rsidRPr="00751302">
              <w:rPr>
                <w:caps/>
                <w:sz w:val="20"/>
                <w:lang w:val="es-ES"/>
              </w:rPr>
              <w:tab/>
            </w:r>
            <w:r w:rsidRPr="00E42DE0">
              <w:rPr>
                <w:caps/>
                <w:sz w:val="20"/>
                <w:lang w:val="es-ES"/>
              </w:rPr>
              <w:t>Palm</w:t>
            </w:r>
            <w:r w:rsidR="00E42DE0" w:rsidRPr="00E42DE0">
              <w:rPr>
                <w:caps/>
                <w:sz w:val="20"/>
                <w:lang w:val="es-ES"/>
              </w:rPr>
              <w:t>a</w:t>
            </w:r>
            <w:r w:rsidRPr="00E42DE0">
              <w:rPr>
                <w:caps/>
                <w:sz w:val="20"/>
                <w:lang w:val="es-ES"/>
              </w:rPr>
              <w:t xml:space="preserve"> / Bamb</w:t>
            </w:r>
            <w:r w:rsidR="00E42DE0" w:rsidRPr="00E42DE0">
              <w:rPr>
                <w:caps/>
                <w:sz w:val="20"/>
                <w:lang w:val="es-ES"/>
              </w:rPr>
              <w:t>ú</w:t>
            </w:r>
            <w:r w:rsidRPr="00E42DE0">
              <w:rPr>
                <w:caps/>
                <w:sz w:val="20"/>
                <w:lang w:val="es-ES"/>
              </w:rPr>
              <w:tab/>
              <w:t>22</w:t>
            </w:r>
          </w:p>
          <w:p w14:paraId="492BB61A" w14:textId="53890823" w:rsidR="00AD5240" w:rsidRPr="00E42DE0" w:rsidRDefault="00AD5240" w:rsidP="00225D69">
            <w:pPr>
              <w:tabs>
                <w:tab w:val="right" w:leader="dot" w:pos="4068"/>
              </w:tabs>
              <w:spacing w:line="276" w:lineRule="auto"/>
              <w:ind w:left="144" w:hanging="144"/>
              <w:contextualSpacing/>
              <w:rPr>
                <w:caps/>
                <w:sz w:val="20"/>
                <w:lang w:val="es-ES"/>
              </w:rPr>
            </w:pPr>
            <w:r w:rsidRPr="00E42DE0">
              <w:rPr>
                <w:caps/>
                <w:sz w:val="20"/>
                <w:lang w:val="es-ES"/>
              </w:rPr>
              <w:tab/>
            </w:r>
            <w:r w:rsidR="00E42DE0" w:rsidRPr="00E42DE0">
              <w:rPr>
                <w:caps/>
                <w:sz w:val="20"/>
                <w:lang w:val="es-ES"/>
              </w:rPr>
              <w:t>tablones de madera</w:t>
            </w:r>
            <w:r w:rsidRPr="00E42DE0">
              <w:rPr>
                <w:caps/>
                <w:sz w:val="20"/>
                <w:lang w:val="es-ES"/>
              </w:rPr>
              <w:tab/>
              <w:t>23</w:t>
            </w:r>
          </w:p>
          <w:p w14:paraId="2CF5DB90" w14:textId="6C7E15D6" w:rsidR="00AD5240" w:rsidRPr="00E42DE0" w:rsidRDefault="00AD5240" w:rsidP="00225D69">
            <w:pPr>
              <w:tabs>
                <w:tab w:val="right" w:leader="dot" w:pos="4068"/>
              </w:tabs>
              <w:spacing w:line="276" w:lineRule="auto"/>
              <w:ind w:left="144" w:hanging="144"/>
              <w:contextualSpacing/>
              <w:rPr>
                <w:caps/>
                <w:sz w:val="20"/>
                <w:lang w:val="es-ES"/>
              </w:rPr>
            </w:pPr>
            <w:r w:rsidRPr="00E42DE0">
              <w:rPr>
                <w:caps/>
                <w:sz w:val="20"/>
                <w:lang w:val="es-ES"/>
              </w:rPr>
              <w:tab/>
              <w:t>Car</w:t>
            </w:r>
            <w:r w:rsidR="00E42DE0" w:rsidRPr="00E42DE0">
              <w:rPr>
                <w:caps/>
                <w:sz w:val="20"/>
                <w:lang w:val="es-ES"/>
              </w:rPr>
              <w:t>tón</w:t>
            </w:r>
            <w:r w:rsidRPr="00E42DE0">
              <w:rPr>
                <w:caps/>
                <w:sz w:val="20"/>
                <w:lang w:val="es-ES"/>
              </w:rPr>
              <w:tab/>
              <w:t>24</w:t>
            </w:r>
          </w:p>
          <w:p w14:paraId="6EF4EE2A" w14:textId="024D5B77" w:rsidR="00AD5240" w:rsidRPr="00E42DE0" w:rsidRDefault="00E42DE0" w:rsidP="00225D69">
            <w:pPr>
              <w:tabs>
                <w:tab w:val="right" w:leader="dot" w:pos="4068"/>
              </w:tabs>
              <w:spacing w:line="276" w:lineRule="auto"/>
              <w:ind w:left="144" w:hanging="144"/>
              <w:contextualSpacing/>
              <w:rPr>
                <w:b/>
                <w:caps/>
                <w:sz w:val="20"/>
                <w:lang w:val="es-ES"/>
              </w:rPr>
            </w:pPr>
            <w:r w:rsidRPr="00E42DE0">
              <w:rPr>
                <w:b/>
                <w:caps/>
                <w:sz w:val="20"/>
                <w:lang w:val="es-ES"/>
              </w:rPr>
              <w:t>techo terminado</w:t>
            </w:r>
          </w:p>
          <w:p w14:paraId="4561ACB4" w14:textId="51C18AA2" w:rsidR="00AD5240" w:rsidRPr="00E42DE0" w:rsidRDefault="00AD5240" w:rsidP="00225D69">
            <w:pPr>
              <w:tabs>
                <w:tab w:val="right" w:leader="dot" w:pos="4068"/>
              </w:tabs>
              <w:spacing w:line="276" w:lineRule="auto"/>
              <w:ind w:left="144" w:hanging="144"/>
              <w:contextualSpacing/>
              <w:rPr>
                <w:caps/>
                <w:sz w:val="20"/>
                <w:lang w:val="es-ES"/>
              </w:rPr>
            </w:pPr>
            <w:r w:rsidRPr="00E42DE0">
              <w:rPr>
                <w:caps/>
                <w:sz w:val="20"/>
                <w:lang w:val="es-ES"/>
              </w:rPr>
              <w:tab/>
              <w:t xml:space="preserve">Metal / </w:t>
            </w:r>
            <w:r w:rsidR="00E42DE0">
              <w:rPr>
                <w:caps/>
                <w:sz w:val="20"/>
                <w:lang w:val="es-ES"/>
              </w:rPr>
              <w:t>estaño</w:t>
            </w:r>
            <w:r w:rsidRPr="00E42DE0">
              <w:rPr>
                <w:caps/>
                <w:sz w:val="20"/>
                <w:lang w:val="es-ES"/>
              </w:rPr>
              <w:tab/>
              <w:t>31</w:t>
            </w:r>
          </w:p>
          <w:p w14:paraId="4F2B6183" w14:textId="07492ECD" w:rsidR="00AD5240" w:rsidRPr="00E42DE0" w:rsidRDefault="00AD5240" w:rsidP="00225D69">
            <w:pPr>
              <w:tabs>
                <w:tab w:val="right" w:leader="dot" w:pos="4068"/>
              </w:tabs>
              <w:spacing w:line="276" w:lineRule="auto"/>
              <w:ind w:left="144" w:hanging="144"/>
              <w:contextualSpacing/>
              <w:rPr>
                <w:caps/>
                <w:sz w:val="20"/>
                <w:lang w:val="es-ES"/>
              </w:rPr>
            </w:pPr>
            <w:r w:rsidRPr="00E42DE0">
              <w:rPr>
                <w:caps/>
                <w:sz w:val="20"/>
                <w:lang w:val="es-ES"/>
              </w:rPr>
              <w:tab/>
            </w:r>
            <w:r w:rsidR="00E42DE0" w:rsidRPr="00E42DE0">
              <w:rPr>
                <w:caps/>
                <w:sz w:val="20"/>
                <w:lang w:val="es-ES"/>
              </w:rPr>
              <w:t>madera</w:t>
            </w:r>
            <w:r w:rsidRPr="00E42DE0">
              <w:rPr>
                <w:caps/>
                <w:sz w:val="20"/>
                <w:lang w:val="es-ES"/>
              </w:rPr>
              <w:tab/>
              <w:t>32</w:t>
            </w:r>
          </w:p>
          <w:p w14:paraId="4E48BC8D" w14:textId="1E8D15C9" w:rsidR="00AD5240" w:rsidRPr="00412F55" w:rsidRDefault="00AD5240" w:rsidP="00225D69">
            <w:pPr>
              <w:tabs>
                <w:tab w:val="right" w:leader="dot" w:pos="4068"/>
              </w:tabs>
              <w:spacing w:line="276" w:lineRule="auto"/>
              <w:ind w:left="144" w:hanging="144"/>
              <w:contextualSpacing/>
              <w:rPr>
                <w:caps/>
                <w:sz w:val="20"/>
                <w:lang w:val="es-ES"/>
              </w:rPr>
            </w:pPr>
            <w:r w:rsidRPr="00E42DE0">
              <w:rPr>
                <w:caps/>
                <w:sz w:val="20"/>
                <w:lang w:val="es-ES"/>
              </w:rPr>
              <w:tab/>
            </w:r>
            <w:r w:rsidRPr="00412F55">
              <w:rPr>
                <w:caps/>
                <w:sz w:val="20"/>
                <w:lang w:val="es-ES"/>
              </w:rPr>
              <w:t>Calamin</w:t>
            </w:r>
            <w:r w:rsidR="00E42DE0" w:rsidRPr="00412F55">
              <w:rPr>
                <w:caps/>
                <w:sz w:val="20"/>
                <w:lang w:val="es-ES"/>
              </w:rPr>
              <w:t>a</w:t>
            </w:r>
            <w:r w:rsidRPr="00412F55">
              <w:rPr>
                <w:caps/>
                <w:sz w:val="20"/>
                <w:lang w:val="es-ES"/>
              </w:rPr>
              <w:t xml:space="preserve"> / </w:t>
            </w:r>
            <w:r w:rsidR="00E42DE0" w:rsidRPr="00412F55">
              <w:rPr>
                <w:caps/>
                <w:sz w:val="20"/>
                <w:lang w:val="es-ES"/>
              </w:rPr>
              <w:t>fibrocemento</w:t>
            </w:r>
            <w:r w:rsidRPr="00412F55">
              <w:rPr>
                <w:caps/>
                <w:sz w:val="20"/>
                <w:lang w:val="es-ES"/>
              </w:rPr>
              <w:tab/>
              <w:t>33</w:t>
            </w:r>
          </w:p>
          <w:p w14:paraId="57763E85" w14:textId="46B8C57F" w:rsidR="00AD5240" w:rsidRPr="00A6470B" w:rsidRDefault="00AD5240" w:rsidP="00225D69">
            <w:pPr>
              <w:tabs>
                <w:tab w:val="right" w:leader="dot" w:pos="4068"/>
              </w:tabs>
              <w:spacing w:line="276" w:lineRule="auto"/>
              <w:ind w:left="144" w:hanging="144"/>
              <w:contextualSpacing/>
              <w:rPr>
                <w:caps/>
                <w:sz w:val="20"/>
                <w:lang w:val="es-ES"/>
              </w:rPr>
            </w:pPr>
            <w:r w:rsidRPr="00412F55">
              <w:rPr>
                <w:caps/>
                <w:sz w:val="20"/>
                <w:lang w:val="es-ES"/>
              </w:rPr>
              <w:tab/>
            </w:r>
            <w:r w:rsidR="00E42DE0" w:rsidRPr="00A6470B">
              <w:rPr>
                <w:caps/>
                <w:sz w:val="20"/>
                <w:lang w:val="es-ES"/>
              </w:rPr>
              <w:t>baldosas cerámicas</w:t>
            </w:r>
            <w:r w:rsidRPr="00A6470B">
              <w:rPr>
                <w:caps/>
                <w:sz w:val="20"/>
                <w:lang w:val="es-ES"/>
              </w:rPr>
              <w:tab/>
              <w:t>34</w:t>
            </w:r>
          </w:p>
          <w:p w14:paraId="6E49513A" w14:textId="1D95191C" w:rsidR="00AD5240" w:rsidRPr="00E42DE0" w:rsidRDefault="00AD5240" w:rsidP="00225D69">
            <w:pPr>
              <w:tabs>
                <w:tab w:val="right" w:leader="dot" w:pos="4068"/>
              </w:tabs>
              <w:spacing w:line="276" w:lineRule="auto"/>
              <w:ind w:left="144" w:hanging="144"/>
              <w:contextualSpacing/>
              <w:rPr>
                <w:caps/>
                <w:sz w:val="20"/>
                <w:lang w:val="es-ES"/>
              </w:rPr>
            </w:pPr>
            <w:r w:rsidRPr="00A6470B">
              <w:rPr>
                <w:caps/>
                <w:sz w:val="20"/>
                <w:lang w:val="es-ES"/>
              </w:rPr>
              <w:tab/>
            </w:r>
            <w:r w:rsidRPr="00E42DE0">
              <w:rPr>
                <w:caps/>
                <w:sz w:val="20"/>
                <w:lang w:val="es-ES"/>
              </w:rPr>
              <w:t>Cement</w:t>
            </w:r>
            <w:r w:rsidR="00E42DE0" w:rsidRPr="00E42DE0">
              <w:rPr>
                <w:caps/>
                <w:sz w:val="20"/>
                <w:lang w:val="es-ES"/>
              </w:rPr>
              <w:t>o</w:t>
            </w:r>
            <w:r w:rsidRPr="00E42DE0">
              <w:rPr>
                <w:caps/>
                <w:sz w:val="20"/>
                <w:lang w:val="es-ES"/>
              </w:rPr>
              <w:tab/>
              <w:t>35</w:t>
            </w:r>
          </w:p>
          <w:p w14:paraId="0DBE00E7" w14:textId="3CA07ED5" w:rsidR="00AD5240" w:rsidRPr="00A6470B" w:rsidRDefault="00AD5240" w:rsidP="00225D69">
            <w:pPr>
              <w:tabs>
                <w:tab w:val="right" w:leader="dot" w:pos="4068"/>
              </w:tabs>
              <w:spacing w:line="276" w:lineRule="auto"/>
              <w:ind w:left="144" w:hanging="144"/>
              <w:contextualSpacing/>
              <w:rPr>
                <w:caps/>
                <w:sz w:val="20"/>
                <w:lang w:val="es-MX"/>
              </w:rPr>
            </w:pPr>
            <w:r w:rsidRPr="00E42DE0">
              <w:rPr>
                <w:caps/>
                <w:sz w:val="20"/>
                <w:lang w:val="es-ES"/>
              </w:rPr>
              <w:tab/>
            </w:r>
            <w:r w:rsidR="00E42DE0" w:rsidRPr="00A6470B">
              <w:rPr>
                <w:caps/>
                <w:sz w:val="20"/>
                <w:lang w:val="es-MX"/>
              </w:rPr>
              <w:t>tejas</w:t>
            </w:r>
            <w:r w:rsidRPr="00A6470B">
              <w:rPr>
                <w:caps/>
                <w:sz w:val="20"/>
                <w:lang w:val="es-MX"/>
              </w:rPr>
              <w:tab/>
              <w:t>36</w:t>
            </w:r>
          </w:p>
          <w:p w14:paraId="4D3567DF" w14:textId="77777777" w:rsidR="00AD5240" w:rsidRPr="00A6470B" w:rsidRDefault="00AD5240" w:rsidP="00E8335D">
            <w:pPr>
              <w:tabs>
                <w:tab w:val="right" w:leader="underscore" w:pos="3942"/>
              </w:tabs>
              <w:spacing w:line="276" w:lineRule="auto"/>
              <w:ind w:left="144" w:hanging="144"/>
              <w:contextualSpacing/>
              <w:rPr>
                <w:caps/>
                <w:sz w:val="20"/>
                <w:lang w:val="es-MX"/>
              </w:rPr>
            </w:pPr>
          </w:p>
          <w:p w14:paraId="14DEBA92" w14:textId="02600D8C" w:rsidR="00AD5240" w:rsidRPr="00A6470B" w:rsidRDefault="00AD5240" w:rsidP="009378F1">
            <w:pPr>
              <w:tabs>
                <w:tab w:val="right" w:leader="underscore" w:pos="4068"/>
              </w:tabs>
              <w:spacing w:line="276" w:lineRule="auto"/>
              <w:ind w:left="144" w:hanging="144"/>
              <w:contextualSpacing/>
              <w:rPr>
                <w:caps/>
                <w:sz w:val="20"/>
                <w:lang w:val="es-MX"/>
              </w:rPr>
            </w:pPr>
            <w:r w:rsidRPr="00A6470B">
              <w:rPr>
                <w:caps/>
                <w:sz w:val="20"/>
                <w:lang w:val="es-MX"/>
              </w:rPr>
              <w:t>Ot</w:t>
            </w:r>
            <w:r w:rsidR="009378F1" w:rsidRPr="00A6470B">
              <w:rPr>
                <w:caps/>
                <w:sz w:val="20"/>
                <w:lang w:val="es-MX"/>
              </w:rPr>
              <w:t>ro</w:t>
            </w:r>
            <w:r w:rsidRPr="00A6470B">
              <w:rPr>
                <w:caps/>
                <w:sz w:val="20"/>
                <w:lang w:val="es-MX"/>
              </w:rPr>
              <w:t xml:space="preserve"> (</w:t>
            </w:r>
            <w:r w:rsidR="009378F1" w:rsidRPr="00A6470B">
              <w:rPr>
                <w:i/>
                <w:sz w:val="20"/>
                <w:lang w:val="es-MX"/>
              </w:rPr>
              <w:t>especifique</w:t>
            </w:r>
            <w:r w:rsidRPr="00A6470B">
              <w:rPr>
                <w:caps/>
                <w:sz w:val="20"/>
                <w:lang w:val="es-MX"/>
              </w:rPr>
              <w:t>)</w:t>
            </w:r>
            <w:r w:rsidRPr="00A6470B">
              <w:rPr>
                <w:caps/>
                <w:sz w:val="20"/>
                <w:lang w:val="es-MX"/>
              </w:rPr>
              <w:tab/>
              <w:t>96</w:t>
            </w:r>
          </w:p>
        </w:tc>
        <w:tc>
          <w:tcPr>
            <w:tcW w:w="702" w:type="pct"/>
            <w:tcBorders>
              <w:bottom w:val="single" w:sz="4" w:space="0" w:color="auto"/>
              <w:right w:val="double" w:sz="4" w:space="0" w:color="auto"/>
            </w:tcBorders>
            <w:shd w:val="clear" w:color="auto" w:fill="B6DDE8"/>
            <w:tcMar>
              <w:top w:w="43" w:type="dxa"/>
              <w:left w:w="115" w:type="dxa"/>
              <w:bottom w:w="43" w:type="dxa"/>
              <w:right w:w="115" w:type="dxa"/>
            </w:tcMar>
          </w:tcPr>
          <w:p w14:paraId="3FA81D60" w14:textId="77777777" w:rsidR="00AD5240" w:rsidRPr="00A6470B" w:rsidRDefault="00AD5240" w:rsidP="00E8335D">
            <w:pPr>
              <w:spacing w:line="276" w:lineRule="auto"/>
              <w:ind w:left="144" w:hanging="144"/>
              <w:contextualSpacing/>
              <w:rPr>
                <w:smallCaps/>
                <w:sz w:val="20"/>
                <w:lang w:val="es-MX"/>
              </w:rPr>
            </w:pPr>
          </w:p>
        </w:tc>
      </w:tr>
      <w:tr w:rsidR="00AD5240" w:rsidRPr="00561C22" w14:paraId="561BC8B0" w14:textId="77777777" w:rsidTr="00DB43C8">
        <w:trPr>
          <w:cantSplit/>
          <w:jc w:val="center"/>
        </w:trPr>
        <w:tc>
          <w:tcPr>
            <w:tcW w:w="2239" w:type="pct"/>
            <w:tcBorders>
              <w:left w:val="double" w:sz="4" w:space="0" w:color="auto"/>
              <w:bottom w:val="single" w:sz="4" w:space="0" w:color="auto"/>
            </w:tcBorders>
            <w:shd w:val="clear" w:color="auto" w:fill="B6DDE8"/>
            <w:tcMar>
              <w:top w:w="43" w:type="dxa"/>
              <w:left w:w="115" w:type="dxa"/>
              <w:bottom w:w="43" w:type="dxa"/>
              <w:right w:w="115" w:type="dxa"/>
            </w:tcMar>
          </w:tcPr>
          <w:p w14:paraId="3837C7DB" w14:textId="5F6205CB" w:rsidR="00AD5240" w:rsidRPr="00E42DE0" w:rsidRDefault="00AD5240" w:rsidP="0065114F">
            <w:pPr>
              <w:spacing w:line="276" w:lineRule="auto"/>
              <w:ind w:left="144" w:hanging="144"/>
              <w:contextualSpacing/>
              <w:rPr>
                <w:smallCaps/>
                <w:sz w:val="20"/>
                <w:lang w:val="es-ES"/>
              </w:rPr>
            </w:pPr>
            <w:r w:rsidRPr="00E42DE0">
              <w:rPr>
                <w:b/>
                <w:smallCaps/>
                <w:sz w:val="20"/>
                <w:lang w:val="es-ES"/>
              </w:rPr>
              <w:t>HC</w:t>
            </w:r>
            <w:r w:rsidR="001240DE" w:rsidRPr="00E42DE0">
              <w:rPr>
                <w:b/>
                <w:smallCaps/>
                <w:sz w:val="20"/>
                <w:lang w:val="es-ES"/>
              </w:rPr>
              <w:t>6</w:t>
            </w:r>
            <w:r w:rsidRPr="00E42DE0">
              <w:rPr>
                <w:smallCaps/>
                <w:sz w:val="20"/>
                <w:lang w:val="es-ES"/>
              </w:rPr>
              <w:t xml:space="preserve">. </w:t>
            </w:r>
            <w:r w:rsidRPr="00E42DE0">
              <w:rPr>
                <w:i/>
                <w:sz w:val="20"/>
                <w:lang w:val="es-ES"/>
              </w:rPr>
              <w:t>M</w:t>
            </w:r>
            <w:r w:rsidR="00E42DE0" w:rsidRPr="00E42DE0">
              <w:rPr>
                <w:i/>
                <w:sz w:val="20"/>
                <w:lang w:val="es-ES"/>
              </w:rPr>
              <w:t>aterial principal de las paredes exteriores</w:t>
            </w:r>
            <w:r w:rsidRPr="00E42DE0">
              <w:rPr>
                <w:i/>
                <w:sz w:val="20"/>
                <w:lang w:val="es-ES"/>
              </w:rPr>
              <w:t>.</w:t>
            </w:r>
          </w:p>
          <w:p w14:paraId="4EFAE371" w14:textId="77777777" w:rsidR="00AD5240" w:rsidRPr="00E42DE0" w:rsidRDefault="00AD5240" w:rsidP="0065114F">
            <w:pPr>
              <w:spacing w:line="276" w:lineRule="auto"/>
              <w:ind w:left="144" w:hanging="144"/>
              <w:contextualSpacing/>
              <w:rPr>
                <w:smallCaps/>
                <w:sz w:val="20"/>
                <w:lang w:val="es-ES"/>
              </w:rPr>
            </w:pPr>
          </w:p>
          <w:p w14:paraId="09F43973" w14:textId="59D31392" w:rsidR="00AD5240" w:rsidRPr="00E42DE0" w:rsidRDefault="008B24E1" w:rsidP="0065114F">
            <w:pPr>
              <w:spacing w:line="276" w:lineRule="auto"/>
              <w:ind w:left="144" w:hanging="144"/>
              <w:contextualSpacing/>
              <w:rPr>
                <w:i/>
                <w:sz w:val="20"/>
                <w:lang w:val="es-ES"/>
              </w:rPr>
            </w:pPr>
            <w:r w:rsidRPr="00E42DE0">
              <w:rPr>
                <w:i/>
                <w:sz w:val="20"/>
                <w:lang w:val="es-ES"/>
              </w:rPr>
              <w:tab/>
            </w:r>
            <w:r w:rsidR="00D83025">
              <w:rPr>
                <w:i/>
                <w:sz w:val="20"/>
                <w:lang w:val="es-ES"/>
              </w:rPr>
              <w:t>Registre</w:t>
            </w:r>
            <w:r w:rsidR="00E42DE0" w:rsidRPr="00E42DE0">
              <w:rPr>
                <w:i/>
                <w:sz w:val="20"/>
                <w:lang w:val="es-ES"/>
              </w:rPr>
              <w:t xml:space="preserve"> la observación</w:t>
            </w:r>
            <w:r w:rsidR="00AD5240" w:rsidRPr="00E42DE0">
              <w:rPr>
                <w:i/>
                <w:sz w:val="20"/>
                <w:lang w:val="es-ES"/>
              </w:rPr>
              <w:t>.</w:t>
            </w:r>
          </w:p>
        </w:tc>
        <w:tc>
          <w:tcPr>
            <w:tcW w:w="2059" w:type="pct"/>
            <w:tcBorders>
              <w:bottom w:val="single" w:sz="4" w:space="0" w:color="auto"/>
            </w:tcBorders>
            <w:shd w:val="clear" w:color="auto" w:fill="B6DDE8"/>
            <w:tcMar>
              <w:top w:w="43" w:type="dxa"/>
              <w:left w:w="115" w:type="dxa"/>
              <w:bottom w:w="43" w:type="dxa"/>
              <w:right w:w="115" w:type="dxa"/>
            </w:tcMar>
          </w:tcPr>
          <w:p w14:paraId="32A80C29" w14:textId="73E7442E" w:rsidR="00C357CB" w:rsidRPr="005F6A93" w:rsidRDefault="00C357CB" w:rsidP="005F6A93">
            <w:pPr>
              <w:tabs>
                <w:tab w:val="right" w:leader="dot" w:pos="3942"/>
              </w:tabs>
              <w:spacing w:line="276" w:lineRule="auto"/>
              <w:ind w:left="144" w:hanging="144"/>
              <w:contextualSpacing/>
              <w:rPr>
                <w:b/>
                <w:caps/>
                <w:sz w:val="20"/>
                <w:lang w:val="es-ES"/>
              </w:rPr>
            </w:pPr>
            <w:r w:rsidRPr="00E42DE0">
              <w:rPr>
                <w:caps/>
                <w:sz w:val="20"/>
                <w:lang w:val="es-ES"/>
              </w:rPr>
              <w:t>No hay paredes</w:t>
            </w:r>
            <w:r w:rsidRPr="00E42DE0">
              <w:rPr>
                <w:caps/>
                <w:sz w:val="20"/>
                <w:lang w:val="es-ES"/>
              </w:rPr>
              <w:tab/>
              <w:t>11</w:t>
            </w:r>
          </w:p>
          <w:p w14:paraId="0D3A784C" w14:textId="4AAA3B4B" w:rsidR="00AD5240" w:rsidRPr="005F6A93" w:rsidRDefault="00E42DE0" w:rsidP="009A7188">
            <w:pPr>
              <w:tabs>
                <w:tab w:val="right" w:leader="dot" w:pos="3942"/>
              </w:tabs>
              <w:spacing w:line="276" w:lineRule="auto"/>
              <w:ind w:left="144" w:hanging="144"/>
              <w:contextualSpacing/>
              <w:rPr>
                <w:caps/>
                <w:sz w:val="20"/>
                <w:lang w:val="es-ES"/>
              </w:rPr>
            </w:pPr>
            <w:r w:rsidRPr="00E42DE0">
              <w:rPr>
                <w:b/>
                <w:caps/>
                <w:sz w:val="20"/>
                <w:lang w:val="es-ES"/>
              </w:rPr>
              <w:t xml:space="preserve">paredes </w:t>
            </w:r>
            <w:r w:rsidR="00AD5240" w:rsidRPr="00E42DE0">
              <w:rPr>
                <w:b/>
                <w:caps/>
                <w:sz w:val="20"/>
                <w:lang w:val="es-ES"/>
              </w:rPr>
              <w:t>Natural</w:t>
            </w:r>
            <w:r w:rsidRPr="00E42DE0">
              <w:rPr>
                <w:b/>
                <w:caps/>
                <w:sz w:val="20"/>
                <w:lang w:val="es-ES"/>
              </w:rPr>
              <w:t>es</w:t>
            </w:r>
          </w:p>
          <w:p w14:paraId="1725A9B1" w14:textId="309C6CFA" w:rsidR="00AD5240" w:rsidRPr="00571D6C" w:rsidRDefault="00AD5240" w:rsidP="00225D69">
            <w:pPr>
              <w:tabs>
                <w:tab w:val="right" w:leader="dot" w:pos="4068"/>
              </w:tabs>
              <w:spacing w:line="276" w:lineRule="auto"/>
              <w:ind w:left="144" w:hanging="144"/>
              <w:contextualSpacing/>
              <w:rPr>
                <w:caps/>
                <w:sz w:val="20"/>
                <w:lang w:val="es-ES"/>
              </w:rPr>
            </w:pPr>
            <w:r w:rsidRPr="00E42DE0">
              <w:rPr>
                <w:caps/>
                <w:sz w:val="20"/>
                <w:lang w:val="es-ES"/>
              </w:rPr>
              <w:tab/>
            </w:r>
            <w:r w:rsidRPr="00571D6C">
              <w:rPr>
                <w:caps/>
                <w:sz w:val="20"/>
                <w:lang w:val="es-ES"/>
              </w:rPr>
              <w:t>Ca</w:t>
            </w:r>
            <w:r w:rsidR="009378F1" w:rsidRPr="00571D6C">
              <w:rPr>
                <w:caps/>
                <w:sz w:val="20"/>
                <w:lang w:val="es-ES"/>
              </w:rPr>
              <w:t>ña</w:t>
            </w:r>
            <w:r w:rsidRPr="00571D6C">
              <w:rPr>
                <w:caps/>
                <w:sz w:val="20"/>
                <w:lang w:val="es-ES"/>
              </w:rPr>
              <w:t xml:space="preserve"> / Palm</w:t>
            </w:r>
            <w:r w:rsidR="009378F1" w:rsidRPr="00571D6C">
              <w:rPr>
                <w:caps/>
                <w:sz w:val="20"/>
                <w:lang w:val="es-ES"/>
              </w:rPr>
              <w:t>A</w:t>
            </w:r>
            <w:r w:rsidRPr="00571D6C">
              <w:rPr>
                <w:caps/>
                <w:sz w:val="20"/>
                <w:lang w:val="es-ES"/>
              </w:rPr>
              <w:t xml:space="preserve"> / Tr</w:t>
            </w:r>
            <w:r w:rsidR="009378F1" w:rsidRPr="00571D6C">
              <w:rPr>
                <w:caps/>
                <w:sz w:val="20"/>
                <w:lang w:val="es-ES"/>
              </w:rPr>
              <w:t>oncos</w:t>
            </w:r>
            <w:r w:rsidRPr="00571D6C">
              <w:rPr>
                <w:caps/>
                <w:sz w:val="20"/>
                <w:lang w:val="es-ES"/>
              </w:rPr>
              <w:tab/>
              <w:t>12</w:t>
            </w:r>
          </w:p>
          <w:p w14:paraId="1AEBB9FA" w14:textId="559CF2E4" w:rsidR="00AD5240" w:rsidRPr="00571D6C" w:rsidRDefault="00AD5240" w:rsidP="00225D69">
            <w:pPr>
              <w:tabs>
                <w:tab w:val="right" w:leader="dot" w:pos="4068"/>
              </w:tabs>
              <w:spacing w:line="276" w:lineRule="auto"/>
              <w:ind w:left="144" w:hanging="144"/>
              <w:contextualSpacing/>
              <w:rPr>
                <w:caps/>
                <w:sz w:val="20"/>
                <w:lang w:val="es-ES"/>
              </w:rPr>
            </w:pPr>
            <w:r w:rsidRPr="00571D6C">
              <w:rPr>
                <w:caps/>
                <w:sz w:val="20"/>
                <w:lang w:val="es-ES"/>
              </w:rPr>
              <w:tab/>
            </w:r>
            <w:r w:rsidR="009378F1" w:rsidRPr="00571D6C">
              <w:rPr>
                <w:caps/>
                <w:sz w:val="20"/>
                <w:lang w:val="es-ES"/>
              </w:rPr>
              <w:t>tierra</w:t>
            </w:r>
            <w:r w:rsidRPr="00571D6C">
              <w:rPr>
                <w:caps/>
                <w:sz w:val="20"/>
                <w:lang w:val="es-ES"/>
              </w:rPr>
              <w:tab/>
              <w:t>13</w:t>
            </w:r>
          </w:p>
          <w:p w14:paraId="604A7B05" w14:textId="2C602E28" w:rsidR="00AD5240" w:rsidRPr="00571D6C" w:rsidRDefault="00E42DE0" w:rsidP="00225D69">
            <w:pPr>
              <w:tabs>
                <w:tab w:val="right" w:leader="dot" w:pos="4068"/>
              </w:tabs>
              <w:spacing w:line="276" w:lineRule="auto"/>
              <w:ind w:left="144" w:hanging="144"/>
              <w:contextualSpacing/>
              <w:rPr>
                <w:b/>
                <w:caps/>
                <w:sz w:val="20"/>
                <w:lang w:val="es-ES"/>
              </w:rPr>
            </w:pPr>
            <w:r w:rsidRPr="00571D6C">
              <w:rPr>
                <w:b/>
                <w:caps/>
                <w:sz w:val="20"/>
                <w:lang w:val="es-ES"/>
              </w:rPr>
              <w:t xml:space="preserve">paredes </w:t>
            </w:r>
            <w:r w:rsidR="00AD5240" w:rsidRPr="00571D6C">
              <w:rPr>
                <w:b/>
                <w:caps/>
                <w:sz w:val="20"/>
                <w:lang w:val="es-ES"/>
              </w:rPr>
              <w:t>Rudimentar</w:t>
            </w:r>
            <w:r w:rsidRPr="00571D6C">
              <w:rPr>
                <w:b/>
                <w:caps/>
                <w:sz w:val="20"/>
                <w:lang w:val="es-ES"/>
              </w:rPr>
              <w:t>ias</w:t>
            </w:r>
          </w:p>
          <w:p w14:paraId="245E486F" w14:textId="196976CC" w:rsidR="00AD5240" w:rsidRPr="009378F1" w:rsidRDefault="00AD5240" w:rsidP="00225D69">
            <w:pPr>
              <w:tabs>
                <w:tab w:val="right" w:leader="dot" w:pos="4068"/>
              </w:tabs>
              <w:spacing w:line="276" w:lineRule="auto"/>
              <w:ind w:left="144" w:hanging="144"/>
              <w:contextualSpacing/>
              <w:rPr>
                <w:caps/>
                <w:sz w:val="20"/>
                <w:lang w:val="es-ES"/>
              </w:rPr>
            </w:pPr>
            <w:r w:rsidRPr="00571D6C">
              <w:rPr>
                <w:caps/>
                <w:sz w:val="20"/>
                <w:lang w:val="es-ES"/>
              </w:rPr>
              <w:tab/>
            </w:r>
            <w:r w:rsidRPr="009378F1">
              <w:rPr>
                <w:caps/>
                <w:sz w:val="20"/>
                <w:lang w:val="es-ES"/>
              </w:rPr>
              <w:t>Bamb</w:t>
            </w:r>
            <w:r w:rsidR="009378F1" w:rsidRPr="009378F1">
              <w:rPr>
                <w:caps/>
                <w:sz w:val="20"/>
                <w:lang w:val="es-ES"/>
              </w:rPr>
              <w:t>ú con barro</w:t>
            </w:r>
            <w:r w:rsidRPr="009378F1">
              <w:rPr>
                <w:caps/>
                <w:sz w:val="20"/>
                <w:lang w:val="es-ES"/>
              </w:rPr>
              <w:tab/>
              <w:t>21</w:t>
            </w:r>
          </w:p>
          <w:p w14:paraId="500D8717" w14:textId="429A30EC" w:rsidR="00AD5240" w:rsidRPr="009378F1" w:rsidRDefault="00AD5240" w:rsidP="00225D69">
            <w:pPr>
              <w:tabs>
                <w:tab w:val="right" w:leader="dot" w:pos="4068"/>
              </w:tabs>
              <w:spacing w:line="276" w:lineRule="auto"/>
              <w:ind w:left="144" w:hanging="144"/>
              <w:contextualSpacing/>
              <w:rPr>
                <w:caps/>
                <w:sz w:val="20"/>
                <w:lang w:val="es-ES"/>
              </w:rPr>
            </w:pPr>
            <w:r w:rsidRPr="009378F1">
              <w:rPr>
                <w:caps/>
                <w:sz w:val="20"/>
                <w:lang w:val="es-ES"/>
              </w:rPr>
              <w:tab/>
            </w:r>
            <w:r w:rsidR="009378F1" w:rsidRPr="009378F1">
              <w:rPr>
                <w:caps/>
                <w:sz w:val="20"/>
                <w:lang w:val="es-ES"/>
              </w:rPr>
              <w:t>piedra con barro</w:t>
            </w:r>
            <w:r w:rsidRPr="009378F1">
              <w:rPr>
                <w:caps/>
                <w:sz w:val="20"/>
                <w:lang w:val="es-ES"/>
              </w:rPr>
              <w:tab/>
              <w:t>22</w:t>
            </w:r>
          </w:p>
          <w:p w14:paraId="3204631C" w14:textId="299EE3E1" w:rsidR="00AD5240" w:rsidRPr="009378F1" w:rsidRDefault="00AD5240" w:rsidP="00225D69">
            <w:pPr>
              <w:tabs>
                <w:tab w:val="right" w:leader="dot" w:pos="4068"/>
              </w:tabs>
              <w:spacing w:line="276" w:lineRule="auto"/>
              <w:ind w:left="144" w:hanging="144"/>
              <w:contextualSpacing/>
              <w:rPr>
                <w:caps/>
                <w:sz w:val="20"/>
                <w:lang w:val="es-ES"/>
              </w:rPr>
            </w:pPr>
            <w:r w:rsidRPr="009378F1">
              <w:rPr>
                <w:caps/>
                <w:sz w:val="20"/>
                <w:lang w:val="es-ES"/>
              </w:rPr>
              <w:tab/>
            </w:r>
            <w:r w:rsidR="009378F1" w:rsidRPr="009378F1">
              <w:rPr>
                <w:caps/>
                <w:sz w:val="20"/>
                <w:lang w:val="es-ES"/>
              </w:rPr>
              <w:t xml:space="preserve">adobe </w:t>
            </w:r>
            <w:r w:rsidR="00C722AE">
              <w:rPr>
                <w:caps/>
                <w:sz w:val="20"/>
                <w:lang w:val="es-ES"/>
              </w:rPr>
              <w:t>sin revestir</w:t>
            </w:r>
            <w:r w:rsidRPr="009378F1">
              <w:rPr>
                <w:caps/>
                <w:sz w:val="20"/>
                <w:lang w:val="es-ES"/>
              </w:rPr>
              <w:tab/>
              <w:t>23</w:t>
            </w:r>
          </w:p>
          <w:p w14:paraId="6D5AF645" w14:textId="7DFAE50C" w:rsidR="00AD5240" w:rsidRPr="009378F1" w:rsidRDefault="00AD5240" w:rsidP="00225D69">
            <w:pPr>
              <w:tabs>
                <w:tab w:val="right" w:leader="dot" w:pos="4068"/>
              </w:tabs>
              <w:spacing w:line="276" w:lineRule="auto"/>
              <w:ind w:left="144" w:hanging="144"/>
              <w:contextualSpacing/>
              <w:rPr>
                <w:caps/>
                <w:sz w:val="20"/>
                <w:lang w:val="es-ES"/>
              </w:rPr>
            </w:pPr>
            <w:r w:rsidRPr="009378F1">
              <w:rPr>
                <w:caps/>
                <w:sz w:val="20"/>
                <w:lang w:val="es-ES"/>
              </w:rPr>
              <w:tab/>
            </w:r>
            <w:r w:rsidR="009378F1" w:rsidRPr="009378F1">
              <w:rPr>
                <w:caps/>
                <w:sz w:val="20"/>
                <w:lang w:val="es-ES"/>
              </w:rPr>
              <w:t>contrachapado</w:t>
            </w:r>
            <w:r w:rsidRPr="009378F1">
              <w:rPr>
                <w:caps/>
                <w:sz w:val="20"/>
                <w:lang w:val="es-ES"/>
              </w:rPr>
              <w:tab/>
              <w:t>24</w:t>
            </w:r>
          </w:p>
          <w:p w14:paraId="55A6B1BF" w14:textId="23F52B33" w:rsidR="00AD5240" w:rsidRPr="009378F1" w:rsidRDefault="00AD5240" w:rsidP="00225D69">
            <w:pPr>
              <w:tabs>
                <w:tab w:val="right" w:leader="dot" w:pos="4068"/>
              </w:tabs>
              <w:spacing w:line="276" w:lineRule="auto"/>
              <w:ind w:left="144" w:hanging="144"/>
              <w:contextualSpacing/>
              <w:rPr>
                <w:caps/>
                <w:sz w:val="20"/>
                <w:lang w:val="es-ES"/>
              </w:rPr>
            </w:pPr>
            <w:r w:rsidRPr="009378F1">
              <w:rPr>
                <w:caps/>
                <w:sz w:val="20"/>
                <w:lang w:val="es-ES"/>
              </w:rPr>
              <w:tab/>
              <w:t>Car</w:t>
            </w:r>
            <w:r w:rsidR="009378F1" w:rsidRPr="009378F1">
              <w:rPr>
                <w:caps/>
                <w:sz w:val="20"/>
                <w:lang w:val="es-ES"/>
              </w:rPr>
              <w:t>tón</w:t>
            </w:r>
            <w:r w:rsidRPr="009378F1">
              <w:rPr>
                <w:caps/>
                <w:sz w:val="20"/>
                <w:lang w:val="es-ES"/>
              </w:rPr>
              <w:tab/>
              <w:t>25</w:t>
            </w:r>
          </w:p>
          <w:p w14:paraId="76FDCFD0" w14:textId="495CA069" w:rsidR="00AD5240" w:rsidRPr="009378F1" w:rsidRDefault="00AD5240" w:rsidP="00225D69">
            <w:pPr>
              <w:tabs>
                <w:tab w:val="right" w:leader="dot" w:pos="4068"/>
              </w:tabs>
              <w:spacing w:line="276" w:lineRule="auto"/>
              <w:ind w:left="144" w:hanging="144"/>
              <w:contextualSpacing/>
              <w:rPr>
                <w:caps/>
                <w:sz w:val="20"/>
                <w:lang w:val="es-ES"/>
              </w:rPr>
            </w:pPr>
            <w:r w:rsidRPr="009378F1">
              <w:rPr>
                <w:caps/>
                <w:sz w:val="20"/>
                <w:lang w:val="es-ES"/>
              </w:rPr>
              <w:tab/>
            </w:r>
            <w:r w:rsidR="009378F1" w:rsidRPr="009378F1">
              <w:rPr>
                <w:caps/>
                <w:sz w:val="20"/>
                <w:lang w:val="es-ES"/>
              </w:rPr>
              <w:t>madera reutilizada</w:t>
            </w:r>
            <w:r w:rsidRPr="009378F1">
              <w:rPr>
                <w:caps/>
                <w:sz w:val="20"/>
                <w:lang w:val="es-ES"/>
              </w:rPr>
              <w:tab/>
              <w:t>26</w:t>
            </w:r>
          </w:p>
          <w:p w14:paraId="021A6031" w14:textId="64A3B08A" w:rsidR="00AD5240" w:rsidRPr="00571D6C" w:rsidRDefault="00E42DE0" w:rsidP="00225D69">
            <w:pPr>
              <w:tabs>
                <w:tab w:val="right" w:leader="dot" w:pos="4068"/>
              </w:tabs>
              <w:spacing w:line="276" w:lineRule="auto"/>
              <w:ind w:left="144" w:hanging="144"/>
              <w:contextualSpacing/>
              <w:rPr>
                <w:b/>
                <w:caps/>
                <w:sz w:val="20"/>
                <w:lang w:val="es-ES"/>
              </w:rPr>
            </w:pPr>
            <w:r w:rsidRPr="00571D6C">
              <w:rPr>
                <w:b/>
                <w:caps/>
                <w:sz w:val="20"/>
                <w:lang w:val="es-ES"/>
              </w:rPr>
              <w:t>paredes terminadas</w:t>
            </w:r>
          </w:p>
          <w:p w14:paraId="48E8F491" w14:textId="76B897F7" w:rsidR="00AD5240" w:rsidRPr="00571D6C" w:rsidRDefault="00AD5240" w:rsidP="00225D69">
            <w:pPr>
              <w:tabs>
                <w:tab w:val="right" w:leader="dot" w:pos="4068"/>
              </w:tabs>
              <w:spacing w:line="276" w:lineRule="auto"/>
              <w:ind w:left="144" w:hanging="144"/>
              <w:contextualSpacing/>
              <w:rPr>
                <w:caps/>
                <w:sz w:val="20"/>
                <w:lang w:val="es-ES"/>
              </w:rPr>
            </w:pPr>
            <w:r w:rsidRPr="00571D6C">
              <w:rPr>
                <w:caps/>
                <w:sz w:val="20"/>
                <w:lang w:val="es-ES"/>
              </w:rPr>
              <w:tab/>
              <w:t>Cement</w:t>
            </w:r>
            <w:r w:rsidR="00E42DE0" w:rsidRPr="00571D6C">
              <w:rPr>
                <w:caps/>
                <w:sz w:val="20"/>
                <w:lang w:val="es-ES"/>
              </w:rPr>
              <w:t>o</w:t>
            </w:r>
            <w:r w:rsidRPr="00571D6C">
              <w:rPr>
                <w:caps/>
                <w:sz w:val="20"/>
                <w:lang w:val="es-ES"/>
              </w:rPr>
              <w:tab/>
              <w:t>31</w:t>
            </w:r>
          </w:p>
          <w:p w14:paraId="2BFB446F" w14:textId="66E7F8CB" w:rsidR="00AD5240" w:rsidRPr="00C722AE" w:rsidRDefault="00AD5240" w:rsidP="00225D69">
            <w:pPr>
              <w:tabs>
                <w:tab w:val="right" w:leader="dot" w:pos="4068"/>
              </w:tabs>
              <w:spacing w:line="276" w:lineRule="auto"/>
              <w:ind w:left="144" w:hanging="144"/>
              <w:contextualSpacing/>
              <w:rPr>
                <w:caps/>
                <w:sz w:val="20"/>
                <w:lang w:val="es-ES"/>
              </w:rPr>
            </w:pPr>
            <w:r w:rsidRPr="00571D6C">
              <w:rPr>
                <w:caps/>
                <w:sz w:val="20"/>
                <w:lang w:val="es-ES"/>
              </w:rPr>
              <w:tab/>
            </w:r>
            <w:r w:rsidR="009378F1" w:rsidRPr="00C722AE">
              <w:rPr>
                <w:caps/>
                <w:sz w:val="20"/>
                <w:lang w:val="es-ES"/>
              </w:rPr>
              <w:t>piedra revestida de cal</w:t>
            </w:r>
            <w:r w:rsidRPr="00C722AE">
              <w:rPr>
                <w:caps/>
                <w:sz w:val="20"/>
                <w:lang w:val="es-ES"/>
              </w:rPr>
              <w:t>/cement</w:t>
            </w:r>
            <w:r w:rsidR="009378F1" w:rsidRPr="00C722AE">
              <w:rPr>
                <w:caps/>
                <w:sz w:val="20"/>
                <w:lang w:val="es-ES"/>
              </w:rPr>
              <w:t>o</w:t>
            </w:r>
            <w:r w:rsidRPr="00C722AE">
              <w:rPr>
                <w:caps/>
                <w:sz w:val="20"/>
                <w:lang w:val="es-ES"/>
              </w:rPr>
              <w:tab/>
              <w:t>32</w:t>
            </w:r>
          </w:p>
          <w:p w14:paraId="617D1410" w14:textId="38318D75" w:rsidR="00AD5240" w:rsidRPr="00571D6C" w:rsidRDefault="00AD5240" w:rsidP="00225D69">
            <w:pPr>
              <w:tabs>
                <w:tab w:val="right" w:leader="dot" w:pos="4068"/>
              </w:tabs>
              <w:spacing w:line="276" w:lineRule="auto"/>
              <w:ind w:left="144" w:hanging="144"/>
              <w:contextualSpacing/>
              <w:rPr>
                <w:caps/>
                <w:sz w:val="20"/>
                <w:lang w:val="es-ES"/>
              </w:rPr>
            </w:pPr>
            <w:r w:rsidRPr="00C722AE">
              <w:rPr>
                <w:caps/>
                <w:sz w:val="20"/>
                <w:lang w:val="es-ES"/>
              </w:rPr>
              <w:tab/>
            </w:r>
            <w:r w:rsidR="00C722AE" w:rsidRPr="00C722AE">
              <w:rPr>
                <w:caps/>
                <w:sz w:val="20"/>
                <w:lang w:val="es-ES"/>
              </w:rPr>
              <w:t>ladrillos</w:t>
            </w:r>
            <w:r w:rsidRPr="00571D6C">
              <w:rPr>
                <w:caps/>
                <w:sz w:val="20"/>
                <w:lang w:val="es-ES"/>
              </w:rPr>
              <w:tab/>
              <w:t>33</w:t>
            </w:r>
          </w:p>
          <w:p w14:paraId="16779D6E" w14:textId="39029472" w:rsidR="00AD5240" w:rsidRPr="00C722AE" w:rsidRDefault="00AD5240" w:rsidP="00225D69">
            <w:pPr>
              <w:tabs>
                <w:tab w:val="right" w:leader="dot" w:pos="4068"/>
              </w:tabs>
              <w:spacing w:line="276" w:lineRule="auto"/>
              <w:ind w:left="144" w:hanging="144"/>
              <w:contextualSpacing/>
              <w:rPr>
                <w:caps/>
                <w:sz w:val="20"/>
                <w:lang w:val="es-ES"/>
              </w:rPr>
            </w:pPr>
            <w:r w:rsidRPr="00571D6C">
              <w:rPr>
                <w:caps/>
                <w:sz w:val="20"/>
                <w:lang w:val="es-ES"/>
              </w:rPr>
              <w:tab/>
            </w:r>
            <w:r w:rsidR="00C722AE" w:rsidRPr="00C722AE">
              <w:rPr>
                <w:caps/>
                <w:sz w:val="20"/>
                <w:lang w:val="es-ES"/>
              </w:rPr>
              <w:t>bloques de cemento</w:t>
            </w:r>
            <w:r w:rsidRPr="00C722AE">
              <w:rPr>
                <w:caps/>
                <w:sz w:val="20"/>
                <w:lang w:val="es-ES"/>
              </w:rPr>
              <w:tab/>
              <w:t>34</w:t>
            </w:r>
          </w:p>
          <w:p w14:paraId="05DF42DB" w14:textId="5CE46555" w:rsidR="00AD5240" w:rsidRPr="00C722AE" w:rsidRDefault="00AD5240" w:rsidP="00225D69">
            <w:pPr>
              <w:tabs>
                <w:tab w:val="right" w:leader="dot" w:pos="4068"/>
              </w:tabs>
              <w:spacing w:line="276" w:lineRule="auto"/>
              <w:ind w:left="144" w:hanging="144"/>
              <w:contextualSpacing/>
              <w:rPr>
                <w:caps/>
                <w:sz w:val="20"/>
                <w:lang w:val="es-ES"/>
              </w:rPr>
            </w:pPr>
            <w:r w:rsidRPr="00C722AE">
              <w:rPr>
                <w:caps/>
                <w:sz w:val="20"/>
                <w:lang w:val="es-ES"/>
              </w:rPr>
              <w:tab/>
              <w:t>adobe</w:t>
            </w:r>
            <w:r w:rsidR="00C722AE" w:rsidRPr="00C722AE">
              <w:rPr>
                <w:caps/>
                <w:sz w:val="20"/>
                <w:lang w:val="es-ES"/>
              </w:rPr>
              <w:t xml:space="preserve"> revestido</w:t>
            </w:r>
            <w:r w:rsidRPr="00C722AE">
              <w:rPr>
                <w:caps/>
                <w:sz w:val="20"/>
                <w:lang w:val="es-ES"/>
              </w:rPr>
              <w:tab/>
              <w:t>35</w:t>
            </w:r>
          </w:p>
          <w:p w14:paraId="61148062" w14:textId="5D6EC8D1" w:rsidR="00AD5240" w:rsidRPr="00571D6C" w:rsidRDefault="00AD5240" w:rsidP="00225D69">
            <w:pPr>
              <w:tabs>
                <w:tab w:val="right" w:leader="dot" w:pos="4068"/>
              </w:tabs>
              <w:spacing w:line="276" w:lineRule="auto"/>
              <w:ind w:left="144" w:hanging="144"/>
              <w:contextualSpacing/>
              <w:rPr>
                <w:caps/>
                <w:sz w:val="20"/>
                <w:lang w:val="es-ES"/>
              </w:rPr>
            </w:pPr>
            <w:r w:rsidRPr="00C722AE">
              <w:rPr>
                <w:caps/>
                <w:sz w:val="20"/>
                <w:lang w:val="es-ES"/>
              </w:rPr>
              <w:tab/>
            </w:r>
            <w:r w:rsidR="00C722AE" w:rsidRPr="00571D6C">
              <w:rPr>
                <w:caps/>
                <w:sz w:val="20"/>
                <w:lang w:val="es-ES"/>
              </w:rPr>
              <w:t>planchas de madera/ tejas</w:t>
            </w:r>
            <w:r w:rsidRPr="00571D6C">
              <w:rPr>
                <w:caps/>
                <w:sz w:val="20"/>
                <w:lang w:val="es-ES"/>
              </w:rPr>
              <w:tab/>
              <w:t>36</w:t>
            </w:r>
          </w:p>
          <w:p w14:paraId="6A8E0B9C" w14:textId="77777777" w:rsidR="00AD5240" w:rsidRPr="00571D6C" w:rsidRDefault="00AD5240" w:rsidP="0065114F">
            <w:pPr>
              <w:tabs>
                <w:tab w:val="right" w:leader="underscore" w:pos="3942"/>
              </w:tabs>
              <w:spacing w:line="276" w:lineRule="auto"/>
              <w:ind w:left="144" w:hanging="144"/>
              <w:contextualSpacing/>
              <w:rPr>
                <w:caps/>
                <w:sz w:val="20"/>
                <w:lang w:val="es-ES"/>
              </w:rPr>
            </w:pPr>
          </w:p>
          <w:p w14:paraId="666061F8" w14:textId="7C436D58" w:rsidR="00AD5240" w:rsidRPr="00571D6C" w:rsidRDefault="00AD5240" w:rsidP="00E42DE0">
            <w:pPr>
              <w:tabs>
                <w:tab w:val="right" w:leader="underscore" w:pos="4068"/>
              </w:tabs>
              <w:spacing w:line="276" w:lineRule="auto"/>
              <w:ind w:left="144" w:hanging="144"/>
              <w:contextualSpacing/>
              <w:rPr>
                <w:caps/>
                <w:sz w:val="20"/>
                <w:lang w:val="es-ES"/>
              </w:rPr>
            </w:pPr>
            <w:r w:rsidRPr="00571D6C">
              <w:rPr>
                <w:caps/>
                <w:sz w:val="20"/>
                <w:lang w:val="es-ES"/>
              </w:rPr>
              <w:t>Ot</w:t>
            </w:r>
            <w:r w:rsidR="00E42DE0" w:rsidRPr="00571D6C">
              <w:rPr>
                <w:caps/>
                <w:sz w:val="20"/>
                <w:lang w:val="es-ES"/>
              </w:rPr>
              <w:t>ro</w:t>
            </w:r>
            <w:r w:rsidRPr="00571D6C">
              <w:rPr>
                <w:caps/>
                <w:sz w:val="20"/>
                <w:lang w:val="es-ES"/>
              </w:rPr>
              <w:t xml:space="preserve"> (</w:t>
            </w:r>
            <w:r w:rsidR="00E42DE0" w:rsidRPr="00571D6C">
              <w:rPr>
                <w:i/>
                <w:sz w:val="20"/>
                <w:lang w:val="es-ES"/>
              </w:rPr>
              <w:t>especifique</w:t>
            </w:r>
            <w:r w:rsidRPr="00571D6C">
              <w:rPr>
                <w:caps/>
                <w:sz w:val="20"/>
                <w:lang w:val="es-ES"/>
              </w:rPr>
              <w:t>)</w:t>
            </w:r>
            <w:r w:rsidRPr="00571D6C">
              <w:rPr>
                <w:caps/>
                <w:sz w:val="20"/>
                <w:lang w:val="es-ES"/>
              </w:rPr>
              <w:tab/>
              <w:t>96</w:t>
            </w:r>
          </w:p>
        </w:tc>
        <w:tc>
          <w:tcPr>
            <w:tcW w:w="702" w:type="pct"/>
            <w:tcBorders>
              <w:bottom w:val="single" w:sz="4" w:space="0" w:color="auto"/>
              <w:right w:val="double" w:sz="4" w:space="0" w:color="auto"/>
            </w:tcBorders>
            <w:shd w:val="clear" w:color="auto" w:fill="B6DDE8"/>
            <w:tcMar>
              <w:top w:w="43" w:type="dxa"/>
              <w:left w:w="115" w:type="dxa"/>
              <w:bottom w:w="43" w:type="dxa"/>
              <w:right w:w="115" w:type="dxa"/>
            </w:tcMar>
          </w:tcPr>
          <w:p w14:paraId="1A9B626E" w14:textId="77777777" w:rsidR="00AD5240" w:rsidRPr="00571D6C" w:rsidRDefault="00AD5240" w:rsidP="0065114F">
            <w:pPr>
              <w:spacing w:line="276" w:lineRule="auto"/>
              <w:ind w:left="144" w:hanging="144"/>
              <w:contextualSpacing/>
              <w:rPr>
                <w:smallCaps/>
                <w:sz w:val="20"/>
                <w:lang w:val="es-ES"/>
              </w:rPr>
            </w:pPr>
          </w:p>
        </w:tc>
      </w:tr>
      <w:tr w:rsidR="00190701" w:rsidRPr="00561C22" w14:paraId="747BCCBB" w14:textId="77777777" w:rsidTr="00DB43C8">
        <w:trPr>
          <w:cantSplit/>
          <w:jc w:val="center"/>
        </w:trPr>
        <w:tc>
          <w:tcPr>
            <w:tcW w:w="2239" w:type="pct"/>
            <w:tcBorders>
              <w:left w:val="double" w:sz="4" w:space="0" w:color="auto"/>
              <w:bottom w:val="single" w:sz="4" w:space="0" w:color="auto"/>
            </w:tcBorders>
            <w:tcMar>
              <w:top w:w="43" w:type="dxa"/>
              <w:left w:w="115" w:type="dxa"/>
              <w:bottom w:w="43" w:type="dxa"/>
              <w:right w:w="115" w:type="dxa"/>
            </w:tcMar>
          </w:tcPr>
          <w:p w14:paraId="07377AA4" w14:textId="2B38ABDE" w:rsidR="00190701" w:rsidRPr="00751302" w:rsidRDefault="00190701" w:rsidP="00190701">
            <w:pPr>
              <w:tabs>
                <w:tab w:val="left" w:pos="502"/>
              </w:tabs>
              <w:spacing w:line="276" w:lineRule="auto"/>
              <w:ind w:left="144" w:hanging="144"/>
              <w:contextualSpacing/>
              <w:rPr>
                <w:sz w:val="20"/>
                <w:lang w:val="es-ES"/>
              </w:rPr>
            </w:pPr>
            <w:r w:rsidRPr="00751302">
              <w:rPr>
                <w:b/>
                <w:sz w:val="20"/>
                <w:lang w:val="es-ES"/>
              </w:rPr>
              <w:t>HC</w:t>
            </w:r>
            <w:r w:rsidR="001240DE" w:rsidRPr="00751302">
              <w:rPr>
                <w:b/>
                <w:sz w:val="20"/>
                <w:lang w:val="es-ES"/>
              </w:rPr>
              <w:t>7</w:t>
            </w:r>
            <w:r w:rsidRPr="00751302">
              <w:rPr>
                <w:b/>
                <w:sz w:val="20"/>
                <w:lang w:val="es-ES"/>
              </w:rPr>
              <w:t xml:space="preserve">. </w:t>
            </w:r>
            <w:r w:rsidR="00B433BE" w:rsidRPr="00751302">
              <w:rPr>
                <w:sz w:val="20"/>
                <w:lang w:val="es-ES"/>
              </w:rPr>
              <w:t>¿Tiene su hogar</w:t>
            </w:r>
            <w:r w:rsidR="00C97440" w:rsidRPr="00751302">
              <w:rPr>
                <w:sz w:val="20"/>
                <w:lang w:val="es-ES"/>
              </w:rPr>
              <w:t>:</w:t>
            </w:r>
          </w:p>
          <w:p w14:paraId="76689EAC" w14:textId="77777777" w:rsidR="00190701" w:rsidRPr="00751302" w:rsidRDefault="00190701" w:rsidP="00190701">
            <w:pPr>
              <w:tabs>
                <w:tab w:val="left" w:pos="502"/>
              </w:tabs>
              <w:spacing w:line="276" w:lineRule="auto"/>
              <w:ind w:left="144" w:hanging="144"/>
              <w:contextualSpacing/>
              <w:rPr>
                <w:b/>
                <w:sz w:val="20"/>
                <w:lang w:val="es-ES"/>
              </w:rPr>
            </w:pPr>
          </w:p>
          <w:p w14:paraId="269C160F" w14:textId="383DECE2" w:rsidR="00190701" w:rsidRPr="00B433BE" w:rsidRDefault="00190701" w:rsidP="00190701">
            <w:pPr>
              <w:tabs>
                <w:tab w:val="left" w:pos="502"/>
              </w:tabs>
              <w:spacing w:line="276" w:lineRule="auto"/>
              <w:ind w:left="144" w:hanging="144"/>
              <w:contextualSpacing/>
              <w:rPr>
                <w:sz w:val="20"/>
                <w:lang w:val="es-ES"/>
              </w:rPr>
            </w:pPr>
            <w:r w:rsidRPr="00751302">
              <w:rPr>
                <w:sz w:val="20"/>
                <w:lang w:val="es-ES"/>
              </w:rPr>
              <w:tab/>
            </w:r>
            <w:r w:rsidRPr="00B433BE">
              <w:rPr>
                <w:sz w:val="20"/>
                <w:lang w:val="es-ES"/>
              </w:rPr>
              <w:t>[A]</w:t>
            </w:r>
            <w:r w:rsidRPr="00B433BE">
              <w:rPr>
                <w:sz w:val="20"/>
                <w:lang w:val="es-ES"/>
              </w:rPr>
              <w:tab/>
            </w:r>
            <w:r w:rsidR="00B433BE" w:rsidRPr="00B433BE">
              <w:rPr>
                <w:sz w:val="20"/>
                <w:lang w:val="es-ES"/>
              </w:rPr>
              <w:t>Una línea de teléfono fijo</w:t>
            </w:r>
            <w:r w:rsidRPr="00B433BE">
              <w:rPr>
                <w:sz w:val="20"/>
                <w:lang w:val="es-ES"/>
              </w:rPr>
              <w:t>?</w:t>
            </w:r>
          </w:p>
          <w:p w14:paraId="188B98B6" w14:textId="77777777" w:rsidR="00626D76" w:rsidRPr="00B433BE" w:rsidRDefault="00626D76" w:rsidP="00190701">
            <w:pPr>
              <w:tabs>
                <w:tab w:val="left" w:pos="502"/>
              </w:tabs>
              <w:spacing w:line="276" w:lineRule="auto"/>
              <w:ind w:left="144" w:hanging="144"/>
              <w:contextualSpacing/>
              <w:rPr>
                <w:sz w:val="20"/>
                <w:lang w:val="es-ES"/>
              </w:rPr>
            </w:pPr>
          </w:p>
          <w:p w14:paraId="3E6E4EAA" w14:textId="11A2BECE" w:rsidR="00626D76" w:rsidRPr="00751302" w:rsidRDefault="00626D76" w:rsidP="00190701">
            <w:pPr>
              <w:tabs>
                <w:tab w:val="left" w:pos="502"/>
              </w:tabs>
              <w:spacing w:line="276" w:lineRule="auto"/>
              <w:ind w:left="144" w:hanging="144"/>
              <w:contextualSpacing/>
              <w:rPr>
                <w:sz w:val="20"/>
                <w:lang w:val="es-ES"/>
              </w:rPr>
            </w:pPr>
            <w:r w:rsidRPr="00B433BE">
              <w:rPr>
                <w:sz w:val="20"/>
                <w:lang w:val="es-ES"/>
              </w:rPr>
              <w:tab/>
            </w:r>
            <w:r w:rsidRPr="00751302">
              <w:rPr>
                <w:sz w:val="20"/>
                <w:lang w:val="es-ES"/>
              </w:rPr>
              <w:t>[B]</w:t>
            </w:r>
            <w:r w:rsidRPr="00751302">
              <w:rPr>
                <w:sz w:val="20"/>
                <w:lang w:val="es-ES"/>
              </w:rPr>
              <w:tab/>
            </w:r>
            <w:r w:rsidR="007D00B0">
              <w:rPr>
                <w:sz w:val="20"/>
                <w:lang w:val="es-ES"/>
              </w:rPr>
              <w:t>Un r</w:t>
            </w:r>
            <w:r w:rsidR="00B433BE" w:rsidRPr="00751302">
              <w:rPr>
                <w:sz w:val="20"/>
                <w:lang w:val="es-ES"/>
              </w:rPr>
              <w:t>adio</w:t>
            </w:r>
            <w:r w:rsidRPr="00751302">
              <w:rPr>
                <w:sz w:val="20"/>
                <w:lang w:val="es-ES"/>
              </w:rPr>
              <w:t>?</w:t>
            </w:r>
          </w:p>
          <w:p w14:paraId="4D0714BD" w14:textId="77777777" w:rsidR="00190701" w:rsidRPr="00751302" w:rsidRDefault="00190701" w:rsidP="00190701">
            <w:pPr>
              <w:tabs>
                <w:tab w:val="left" w:pos="502"/>
              </w:tabs>
              <w:spacing w:line="276" w:lineRule="auto"/>
              <w:ind w:left="144" w:hanging="144"/>
              <w:contextualSpacing/>
              <w:rPr>
                <w:sz w:val="20"/>
                <w:lang w:val="es-ES"/>
              </w:rPr>
            </w:pPr>
          </w:p>
          <w:p w14:paraId="31D6BB64" w14:textId="7E1C2099" w:rsidR="00190701" w:rsidRPr="00B433BE" w:rsidRDefault="00190701" w:rsidP="008F32DF">
            <w:pPr>
              <w:tabs>
                <w:tab w:val="left" w:pos="502"/>
              </w:tabs>
              <w:spacing w:line="276" w:lineRule="auto"/>
              <w:ind w:left="144" w:hanging="144"/>
              <w:contextualSpacing/>
              <w:rPr>
                <w:b/>
                <w:sz w:val="20"/>
                <w:lang w:val="es-ES"/>
              </w:rPr>
            </w:pPr>
            <w:r w:rsidRPr="00751302">
              <w:rPr>
                <w:sz w:val="20"/>
                <w:lang w:val="es-ES"/>
              </w:rPr>
              <w:tab/>
            </w:r>
            <w:r w:rsidRPr="00B433BE">
              <w:rPr>
                <w:sz w:val="20"/>
                <w:lang w:val="es-ES"/>
              </w:rPr>
              <w:t>[</w:t>
            </w:r>
            <w:r w:rsidR="00626D76" w:rsidRPr="00B433BE">
              <w:rPr>
                <w:sz w:val="20"/>
                <w:lang w:val="es-ES"/>
              </w:rPr>
              <w:t>C</w:t>
            </w:r>
            <w:r w:rsidRPr="00B433BE">
              <w:rPr>
                <w:sz w:val="20"/>
                <w:lang w:val="es-ES"/>
              </w:rPr>
              <w:t>]</w:t>
            </w:r>
            <w:r w:rsidRPr="00B433BE">
              <w:rPr>
                <w:sz w:val="20"/>
                <w:lang w:val="es-ES"/>
              </w:rPr>
              <w:tab/>
            </w:r>
            <w:r w:rsidR="00B433BE" w:rsidRPr="00B433BE">
              <w:rPr>
                <w:color w:val="FF0000"/>
                <w:sz w:val="20"/>
                <w:lang w:val="es-ES"/>
              </w:rPr>
              <w:t>Artículos específicos del país que no funcion</w:t>
            </w:r>
            <w:r w:rsidR="008F32DF">
              <w:rPr>
                <w:color w:val="FF0000"/>
                <w:sz w:val="20"/>
                <w:lang w:val="es-ES"/>
              </w:rPr>
              <w:t>e</w:t>
            </w:r>
            <w:r w:rsidR="00B433BE" w:rsidRPr="00B433BE">
              <w:rPr>
                <w:color w:val="FF0000"/>
                <w:sz w:val="20"/>
                <w:lang w:val="es-ES"/>
              </w:rPr>
              <w:t xml:space="preserve">n con electricidad (consulte </w:t>
            </w:r>
            <w:r w:rsidR="008F32DF">
              <w:rPr>
                <w:color w:val="FF0000"/>
                <w:sz w:val="20"/>
                <w:lang w:val="es-ES"/>
              </w:rPr>
              <w:t>la guía</w:t>
            </w:r>
            <w:r w:rsidR="00B433BE" w:rsidRPr="00B433BE">
              <w:rPr>
                <w:color w:val="FF0000"/>
                <w:sz w:val="20"/>
                <w:lang w:val="es-ES"/>
              </w:rPr>
              <w:t xml:space="preserve"> de personalización)</w:t>
            </w:r>
          </w:p>
        </w:tc>
        <w:tc>
          <w:tcPr>
            <w:tcW w:w="2059" w:type="pct"/>
            <w:tcBorders>
              <w:bottom w:val="single" w:sz="4" w:space="0" w:color="auto"/>
            </w:tcBorders>
            <w:tcMar>
              <w:top w:w="43" w:type="dxa"/>
              <w:left w:w="115" w:type="dxa"/>
              <w:bottom w:w="43" w:type="dxa"/>
              <w:right w:w="115" w:type="dxa"/>
            </w:tcMar>
          </w:tcPr>
          <w:p w14:paraId="1956BE5D" w14:textId="34F0A771" w:rsidR="00190701" w:rsidRPr="00751302" w:rsidRDefault="00190701" w:rsidP="00190701">
            <w:pPr>
              <w:tabs>
                <w:tab w:val="center" w:pos="3272"/>
                <w:tab w:val="right" w:pos="3942"/>
              </w:tabs>
              <w:spacing w:line="276" w:lineRule="auto"/>
              <w:ind w:left="144" w:hanging="144"/>
              <w:contextualSpacing/>
              <w:rPr>
                <w:caps/>
                <w:sz w:val="20"/>
                <w:lang w:val="es-ES"/>
              </w:rPr>
            </w:pPr>
            <w:r w:rsidRPr="00B433BE">
              <w:rPr>
                <w:caps/>
                <w:sz w:val="20"/>
                <w:lang w:val="es-ES"/>
              </w:rPr>
              <w:tab/>
            </w:r>
            <w:r w:rsidRPr="00B433BE">
              <w:rPr>
                <w:caps/>
                <w:sz w:val="20"/>
                <w:lang w:val="es-ES"/>
              </w:rPr>
              <w:tab/>
            </w:r>
            <w:r w:rsidR="00E42DE0" w:rsidRPr="00751302">
              <w:rPr>
                <w:caps/>
                <w:sz w:val="20"/>
                <w:lang w:val="es-ES"/>
              </w:rPr>
              <w:t>sí</w:t>
            </w:r>
            <w:r w:rsidRPr="00751302">
              <w:rPr>
                <w:caps/>
                <w:sz w:val="20"/>
                <w:lang w:val="es-ES"/>
              </w:rPr>
              <w:tab/>
              <w:t>No</w:t>
            </w:r>
          </w:p>
          <w:p w14:paraId="2FD1AE95" w14:textId="77777777" w:rsidR="00190701" w:rsidRPr="00751302" w:rsidRDefault="00190701" w:rsidP="00190701">
            <w:pPr>
              <w:tabs>
                <w:tab w:val="center" w:leader="dot" w:pos="3272"/>
                <w:tab w:val="right" w:pos="3942"/>
              </w:tabs>
              <w:spacing w:line="276" w:lineRule="auto"/>
              <w:ind w:left="144" w:hanging="144"/>
              <w:contextualSpacing/>
              <w:rPr>
                <w:caps/>
                <w:sz w:val="20"/>
                <w:lang w:val="es-ES"/>
              </w:rPr>
            </w:pPr>
          </w:p>
          <w:p w14:paraId="1A2357D5" w14:textId="6E444419" w:rsidR="00190701" w:rsidRPr="00751302" w:rsidRDefault="00B433BE" w:rsidP="00190701">
            <w:pPr>
              <w:tabs>
                <w:tab w:val="center" w:leader="dot" w:pos="3272"/>
                <w:tab w:val="right" w:pos="3942"/>
              </w:tabs>
              <w:spacing w:line="276" w:lineRule="auto"/>
              <w:ind w:left="144" w:hanging="144"/>
              <w:contextualSpacing/>
              <w:rPr>
                <w:caps/>
                <w:sz w:val="20"/>
                <w:lang w:val="es-ES"/>
              </w:rPr>
            </w:pPr>
            <w:r w:rsidRPr="00751302">
              <w:rPr>
                <w:caps/>
                <w:sz w:val="20"/>
                <w:lang w:val="es-ES"/>
              </w:rPr>
              <w:t>línea de teléfono fijo</w:t>
            </w:r>
            <w:r w:rsidR="00190701" w:rsidRPr="00751302">
              <w:rPr>
                <w:caps/>
                <w:sz w:val="20"/>
                <w:lang w:val="es-ES"/>
              </w:rPr>
              <w:tab/>
              <w:t>1</w:t>
            </w:r>
            <w:r w:rsidR="00190701" w:rsidRPr="00751302">
              <w:rPr>
                <w:caps/>
                <w:sz w:val="20"/>
                <w:lang w:val="es-ES"/>
              </w:rPr>
              <w:tab/>
              <w:t>2</w:t>
            </w:r>
          </w:p>
          <w:p w14:paraId="71544716" w14:textId="77777777" w:rsidR="00626D76" w:rsidRPr="00751302" w:rsidRDefault="00626D76" w:rsidP="00190701">
            <w:pPr>
              <w:tabs>
                <w:tab w:val="center" w:leader="dot" w:pos="3272"/>
                <w:tab w:val="right" w:pos="3942"/>
              </w:tabs>
              <w:spacing w:line="276" w:lineRule="auto"/>
              <w:ind w:left="144" w:hanging="144"/>
              <w:contextualSpacing/>
              <w:rPr>
                <w:caps/>
                <w:sz w:val="20"/>
                <w:lang w:val="es-ES"/>
              </w:rPr>
            </w:pPr>
          </w:p>
          <w:p w14:paraId="049D106B" w14:textId="77777777" w:rsidR="00626D76" w:rsidRPr="00751302" w:rsidRDefault="00626D76" w:rsidP="00626D76">
            <w:pPr>
              <w:tabs>
                <w:tab w:val="center" w:leader="dot" w:pos="3272"/>
                <w:tab w:val="right" w:pos="3942"/>
              </w:tabs>
              <w:spacing w:line="276" w:lineRule="auto"/>
              <w:ind w:left="144" w:hanging="144"/>
              <w:contextualSpacing/>
              <w:rPr>
                <w:caps/>
                <w:sz w:val="20"/>
                <w:lang w:val="es-ES"/>
              </w:rPr>
            </w:pPr>
            <w:r w:rsidRPr="00751302">
              <w:rPr>
                <w:caps/>
                <w:sz w:val="20"/>
                <w:lang w:val="es-ES"/>
              </w:rPr>
              <w:t>Radio</w:t>
            </w:r>
            <w:r w:rsidRPr="00751302">
              <w:rPr>
                <w:caps/>
                <w:sz w:val="20"/>
                <w:lang w:val="es-ES"/>
              </w:rPr>
              <w:tab/>
              <w:t>1</w:t>
            </w:r>
            <w:r w:rsidRPr="00751302">
              <w:rPr>
                <w:caps/>
                <w:sz w:val="20"/>
                <w:lang w:val="es-ES"/>
              </w:rPr>
              <w:tab/>
              <w:t>2</w:t>
            </w:r>
          </w:p>
          <w:p w14:paraId="58ED47B7" w14:textId="77777777" w:rsidR="00190701" w:rsidRPr="00751302" w:rsidRDefault="00190701" w:rsidP="00190701">
            <w:pPr>
              <w:tabs>
                <w:tab w:val="center" w:leader="dot" w:pos="3272"/>
                <w:tab w:val="right" w:pos="3942"/>
              </w:tabs>
              <w:spacing w:line="276" w:lineRule="auto"/>
              <w:ind w:left="144" w:hanging="144"/>
              <w:contextualSpacing/>
              <w:rPr>
                <w:caps/>
                <w:sz w:val="20"/>
                <w:lang w:val="es-ES"/>
              </w:rPr>
            </w:pPr>
          </w:p>
          <w:p w14:paraId="21E5204F" w14:textId="0A91FCE0" w:rsidR="00190701" w:rsidRPr="00751302" w:rsidRDefault="00B433BE" w:rsidP="00190701">
            <w:pPr>
              <w:tabs>
                <w:tab w:val="center" w:leader="dot" w:pos="3272"/>
                <w:tab w:val="right" w:pos="3942"/>
              </w:tabs>
              <w:spacing w:line="276" w:lineRule="auto"/>
              <w:ind w:left="144" w:hanging="144"/>
              <w:contextualSpacing/>
              <w:rPr>
                <w:caps/>
                <w:sz w:val="20"/>
                <w:lang w:val="es-ES"/>
              </w:rPr>
            </w:pPr>
            <w:r w:rsidRPr="00751302">
              <w:rPr>
                <w:caps/>
                <w:color w:val="FF0000"/>
                <w:sz w:val="20"/>
                <w:lang w:val="es-ES"/>
              </w:rPr>
              <w:t>Artículo específico del país</w:t>
            </w:r>
            <w:r w:rsidR="00190701" w:rsidRPr="00751302">
              <w:rPr>
                <w:caps/>
                <w:sz w:val="20"/>
                <w:lang w:val="es-ES"/>
              </w:rPr>
              <w:tab/>
              <w:t>1</w:t>
            </w:r>
            <w:r w:rsidR="00190701" w:rsidRPr="00751302">
              <w:rPr>
                <w:caps/>
                <w:sz w:val="20"/>
                <w:lang w:val="es-ES"/>
              </w:rPr>
              <w:tab/>
              <w:t>2</w:t>
            </w:r>
          </w:p>
          <w:p w14:paraId="15DFB1EA" w14:textId="5860EC51" w:rsidR="00190701" w:rsidRPr="00751302" w:rsidRDefault="00190701" w:rsidP="00190701">
            <w:pPr>
              <w:tabs>
                <w:tab w:val="right" w:leader="dot" w:pos="4069"/>
              </w:tabs>
              <w:spacing w:line="276" w:lineRule="auto"/>
              <w:ind w:left="144" w:hanging="144"/>
              <w:contextualSpacing/>
              <w:rPr>
                <w:caps/>
                <w:sz w:val="20"/>
                <w:lang w:val="es-ES"/>
              </w:rPr>
            </w:pPr>
          </w:p>
        </w:tc>
        <w:tc>
          <w:tcPr>
            <w:tcW w:w="702" w:type="pct"/>
            <w:tcBorders>
              <w:bottom w:val="single" w:sz="4" w:space="0" w:color="auto"/>
              <w:right w:val="double" w:sz="4" w:space="0" w:color="auto"/>
            </w:tcBorders>
            <w:tcMar>
              <w:top w:w="43" w:type="dxa"/>
              <w:left w:w="115" w:type="dxa"/>
              <w:bottom w:w="43" w:type="dxa"/>
              <w:right w:w="115" w:type="dxa"/>
            </w:tcMar>
          </w:tcPr>
          <w:p w14:paraId="41B91588" w14:textId="77777777" w:rsidR="00190701" w:rsidRPr="00751302" w:rsidRDefault="00190701" w:rsidP="00190701">
            <w:pPr>
              <w:spacing w:line="276" w:lineRule="auto"/>
              <w:ind w:left="144" w:hanging="144"/>
              <w:contextualSpacing/>
              <w:rPr>
                <w:smallCaps/>
                <w:sz w:val="20"/>
                <w:lang w:val="es-ES"/>
              </w:rPr>
            </w:pPr>
          </w:p>
        </w:tc>
      </w:tr>
      <w:tr w:rsidR="00290E7E" w:rsidRPr="00472ACF" w14:paraId="2A9563FB" w14:textId="77777777" w:rsidTr="00DB43C8">
        <w:trPr>
          <w:cantSplit/>
          <w:jc w:val="center"/>
        </w:trPr>
        <w:tc>
          <w:tcPr>
            <w:tcW w:w="2239" w:type="pct"/>
            <w:tcBorders>
              <w:left w:val="double" w:sz="4" w:space="0" w:color="auto"/>
              <w:bottom w:val="single" w:sz="4" w:space="0" w:color="auto"/>
            </w:tcBorders>
            <w:tcMar>
              <w:top w:w="43" w:type="dxa"/>
              <w:left w:w="115" w:type="dxa"/>
              <w:bottom w:w="43" w:type="dxa"/>
              <w:right w:w="115" w:type="dxa"/>
            </w:tcMar>
          </w:tcPr>
          <w:p w14:paraId="1A8C1582" w14:textId="2B43166A" w:rsidR="00290E7E" w:rsidRPr="00751302" w:rsidRDefault="00290E7E" w:rsidP="00290E7E">
            <w:pPr>
              <w:tabs>
                <w:tab w:val="left" w:pos="502"/>
              </w:tabs>
              <w:spacing w:line="276" w:lineRule="auto"/>
              <w:ind w:left="144" w:hanging="144"/>
              <w:contextualSpacing/>
              <w:rPr>
                <w:sz w:val="20"/>
                <w:lang w:val="es-ES"/>
              </w:rPr>
            </w:pPr>
            <w:r w:rsidRPr="00751302">
              <w:rPr>
                <w:b/>
                <w:sz w:val="20"/>
                <w:lang w:val="es-ES"/>
              </w:rPr>
              <w:t>HC</w:t>
            </w:r>
            <w:r w:rsidR="001240DE" w:rsidRPr="00751302">
              <w:rPr>
                <w:b/>
                <w:sz w:val="20"/>
                <w:lang w:val="es-ES"/>
              </w:rPr>
              <w:t>8</w:t>
            </w:r>
            <w:r w:rsidRPr="00751302">
              <w:rPr>
                <w:b/>
                <w:sz w:val="20"/>
                <w:lang w:val="es-ES"/>
              </w:rPr>
              <w:t xml:space="preserve">. </w:t>
            </w:r>
            <w:r w:rsidR="00B433BE" w:rsidRPr="00751302">
              <w:rPr>
                <w:sz w:val="20"/>
                <w:lang w:val="es-ES"/>
              </w:rPr>
              <w:t>¿Tiene su hogar electricidad</w:t>
            </w:r>
            <w:r w:rsidRPr="00751302">
              <w:rPr>
                <w:sz w:val="20"/>
                <w:lang w:val="es-ES"/>
              </w:rPr>
              <w:t>?</w:t>
            </w:r>
          </w:p>
          <w:p w14:paraId="0B21DD91" w14:textId="77777777" w:rsidR="00190701" w:rsidRPr="00751302" w:rsidRDefault="00190701" w:rsidP="00290E7E">
            <w:pPr>
              <w:tabs>
                <w:tab w:val="left" w:pos="502"/>
              </w:tabs>
              <w:spacing w:line="276" w:lineRule="auto"/>
              <w:ind w:left="144" w:hanging="144"/>
              <w:contextualSpacing/>
              <w:rPr>
                <w:sz w:val="20"/>
                <w:lang w:val="es-ES"/>
              </w:rPr>
            </w:pPr>
          </w:p>
          <w:p w14:paraId="5AAB8E85" w14:textId="37326C5D" w:rsidR="00190701" w:rsidRPr="00751302" w:rsidRDefault="00190701" w:rsidP="00BA6D75">
            <w:pPr>
              <w:spacing w:line="276" w:lineRule="auto"/>
              <w:ind w:left="144" w:hanging="144"/>
              <w:contextualSpacing/>
              <w:rPr>
                <w:sz w:val="20"/>
                <w:lang w:val="es-ES"/>
              </w:rPr>
            </w:pPr>
          </w:p>
        </w:tc>
        <w:tc>
          <w:tcPr>
            <w:tcW w:w="2059" w:type="pct"/>
            <w:tcBorders>
              <w:bottom w:val="single" w:sz="4" w:space="0" w:color="auto"/>
            </w:tcBorders>
            <w:tcMar>
              <w:top w:w="43" w:type="dxa"/>
              <w:left w:w="115" w:type="dxa"/>
              <w:bottom w:w="43" w:type="dxa"/>
              <w:right w:w="115" w:type="dxa"/>
            </w:tcMar>
          </w:tcPr>
          <w:p w14:paraId="347AEFA2" w14:textId="2EE4ED16" w:rsidR="00290E7E" w:rsidRPr="001B60E4" w:rsidRDefault="001B60E4" w:rsidP="00290E7E">
            <w:pPr>
              <w:tabs>
                <w:tab w:val="right" w:leader="dot" w:pos="4069"/>
              </w:tabs>
              <w:spacing w:line="276" w:lineRule="auto"/>
              <w:ind w:left="144" w:hanging="144"/>
              <w:contextualSpacing/>
              <w:rPr>
                <w:caps/>
                <w:sz w:val="20"/>
                <w:lang w:val="es-ES"/>
              </w:rPr>
            </w:pPr>
            <w:r w:rsidRPr="001B60E4">
              <w:rPr>
                <w:caps/>
                <w:sz w:val="20"/>
                <w:lang w:val="es-ES"/>
              </w:rPr>
              <w:t>sí, red interconectada</w:t>
            </w:r>
            <w:r w:rsidR="00290E7E" w:rsidRPr="001B60E4">
              <w:rPr>
                <w:caps/>
                <w:sz w:val="20"/>
                <w:lang w:val="es-ES"/>
              </w:rPr>
              <w:tab/>
              <w:t>1</w:t>
            </w:r>
          </w:p>
          <w:p w14:paraId="6A1E0628" w14:textId="112A6AF3" w:rsidR="00190701" w:rsidRPr="001B60E4" w:rsidRDefault="001B60E4" w:rsidP="00290E7E">
            <w:pPr>
              <w:tabs>
                <w:tab w:val="right" w:leader="dot" w:pos="4069"/>
              </w:tabs>
              <w:spacing w:line="276" w:lineRule="auto"/>
              <w:ind w:left="144" w:hanging="144"/>
              <w:contextualSpacing/>
              <w:rPr>
                <w:caps/>
                <w:sz w:val="20"/>
                <w:lang w:val="es-ES"/>
              </w:rPr>
            </w:pPr>
            <w:r w:rsidRPr="001B60E4">
              <w:rPr>
                <w:caps/>
                <w:sz w:val="20"/>
                <w:lang w:val="es-ES"/>
              </w:rPr>
              <w:t>sí, sin conexión</w:t>
            </w:r>
            <w:r w:rsidR="00BA6D75" w:rsidRPr="001B60E4">
              <w:rPr>
                <w:caps/>
                <w:sz w:val="20"/>
                <w:lang w:val="es-ES"/>
              </w:rPr>
              <w:t xml:space="preserve"> (GENERA</w:t>
            </w:r>
            <w:r>
              <w:rPr>
                <w:caps/>
                <w:sz w:val="20"/>
                <w:lang w:val="es-ES"/>
              </w:rPr>
              <w:t>dor</w:t>
            </w:r>
            <w:r w:rsidR="00BA6D75" w:rsidRPr="001B60E4">
              <w:rPr>
                <w:caps/>
                <w:sz w:val="20"/>
                <w:lang w:val="es-ES"/>
              </w:rPr>
              <w:t>/</w:t>
            </w:r>
            <w:r>
              <w:rPr>
                <w:caps/>
                <w:sz w:val="20"/>
                <w:lang w:val="es-ES"/>
              </w:rPr>
              <w:t>sistema aislado</w:t>
            </w:r>
            <w:r w:rsidR="00BA6D75" w:rsidRPr="001B60E4">
              <w:rPr>
                <w:caps/>
                <w:sz w:val="20"/>
                <w:lang w:val="es-ES"/>
              </w:rPr>
              <w:t>)</w:t>
            </w:r>
            <w:r w:rsidR="00190701" w:rsidRPr="001B60E4">
              <w:rPr>
                <w:caps/>
                <w:sz w:val="20"/>
                <w:lang w:val="es-ES"/>
              </w:rPr>
              <w:tab/>
              <w:t>2</w:t>
            </w:r>
          </w:p>
          <w:p w14:paraId="02876D72" w14:textId="4BDA8E26" w:rsidR="00290E7E" w:rsidRPr="00472ACF" w:rsidRDefault="00290E7E" w:rsidP="00290E7E">
            <w:pPr>
              <w:tabs>
                <w:tab w:val="right" w:leader="dot" w:pos="4069"/>
              </w:tabs>
              <w:spacing w:line="276" w:lineRule="auto"/>
              <w:ind w:left="144" w:hanging="144"/>
              <w:contextualSpacing/>
              <w:rPr>
                <w:caps/>
                <w:sz w:val="20"/>
              </w:rPr>
            </w:pPr>
            <w:r w:rsidRPr="00472ACF">
              <w:rPr>
                <w:caps/>
                <w:sz w:val="20"/>
              </w:rPr>
              <w:t>No</w:t>
            </w:r>
            <w:r w:rsidRPr="00472ACF">
              <w:rPr>
                <w:caps/>
                <w:sz w:val="20"/>
              </w:rPr>
              <w:tab/>
            </w:r>
            <w:r w:rsidR="00190701">
              <w:rPr>
                <w:caps/>
                <w:sz w:val="20"/>
              </w:rPr>
              <w:t>3</w:t>
            </w:r>
          </w:p>
        </w:tc>
        <w:tc>
          <w:tcPr>
            <w:tcW w:w="702" w:type="pct"/>
            <w:tcBorders>
              <w:bottom w:val="single" w:sz="4" w:space="0" w:color="auto"/>
              <w:right w:val="double" w:sz="4" w:space="0" w:color="auto"/>
            </w:tcBorders>
            <w:tcMar>
              <w:top w:w="43" w:type="dxa"/>
              <w:left w:w="115" w:type="dxa"/>
              <w:bottom w:w="43" w:type="dxa"/>
              <w:right w:w="115" w:type="dxa"/>
            </w:tcMar>
          </w:tcPr>
          <w:p w14:paraId="646D19D4" w14:textId="77777777" w:rsidR="00290E7E" w:rsidRDefault="00290E7E" w:rsidP="00290E7E">
            <w:pPr>
              <w:spacing w:line="276" w:lineRule="auto"/>
              <w:ind w:left="144" w:hanging="144"/>
              <w:contextualSpacing/>
              <w:rPr>
                <w:smallCaps/>
                <w:sz w:val="20"/>
              </w:rPr>
            </w:pPr>
          </w:p>
          <w:p w14:paraId="4884C0AB" w14:textId="77777777" w:rsidR="00190701" w:rsidRDefault="00190701" w:rsidP="00290E7E">
            <w:pPr>
              <w:spacing w:line="276" w:lineRule="auto"/>
              <w:ind w:left="144" w:hanging="144"/>
              <w:contextualSpacing/>
              <w:rPr>
                <w:smallCaps/>
                <w:sz w:val="20"/>
              </w:rPr>
            </w:pPr>
          </w:p>
          <w:p w14:paraId="0D201EA6" w14:textId="77777777" w:rsidR="00626D76" w:rsidRDefault="00626D76" w:rsidP="00290E7E">
            <w:pPr>
              <w:spacing w:line="276" w:lineRule="auto"/>
              <w:ind w:left="144" w:hanging="144"/>
              <w:contextualSpacing/>
              <w:rPr>
                <w:smallCaps/>
                <w:sz w:val="20"/>
              </w:rPr>
            </w:pPr>
          </w:p>
          <w:p w14:paraId="207E5BD3" w14:textId="62A09FDB" w:rsidR="00190701" w:rsidRPr="00472ACF" w:rsidRDefault="00190701" w:rsidP="00190701">
            <w:pPr>
              <w:spacing w:line="276" w:lineRule="auto"/>
              <w:ind w:left="144" w:hanging="144"/>
              <w:contextualSpacing/>
              <w:rPr>
                <w:smallCaps/>
                <w:sz w:val="20"/>
              </w:rPr>
            </w:pPr>
            <w:r w:rsidRPr="00F505ED">
              <w:rPr>
                <w:smallCaps/>
                <w:sz w:val="20"/>
              </w:rPr>
              <w:t>3</w:t>
            </w:r>
            <w:r w:rsidRPr="00472ACF">
              <w:rPr>
                <w:i/>
                <w:smallCaps/>
                <w:sz w:val="20"/>
              </w:rPr>
              <w:sym w:font="Wingdings" w:char="F0F0"/>
            </w:r>
            <w:r w:rsidRPr="00472ACF">
              <w:rPr>
                <w:i/>
                <w:smallCaps/>
                <w:sz w:val="20"/>
              </w:rPr>
              <w:t>HC</w:t>
            </w:r>
            <w:r w:rsidR="001240DE">
              <w:rPr>
                <w:i/>
                <w:smallCaps/>
                <w:sz w:val="20"/>
              </w:rPr>
              <w:t>10</w:t>
            </w:r>
          </w:p>
        </w:tc>
      </w:tr>
      <w:tr w:rsidR="00AD5240" w:rsidRPr="00561C22" w14:paraId="0CBEA6FD" w14:textId="77777777" w:rsidTr="00DB43C8">
        <w:trPr>
          <w:cantSplit/>
          <w:jc w:val="center"/>
        </w:trPr>
        <w:tc>
          <w:tcPr>
            <w:tcW w:w="2239" w:type="pct"/>
            <w:tcBorders>
              <w:left w:val="double" w:sz="4" w:space="0" w:color="auto"/>
              <w:bottom w:val="single" w:sz="4" w:space="0" w:color="auto"/>
            </w:tcBorders>
            <w:tcMar>
              <w:top w:w="43" w:type="dxa"/>
              <w:left w:w="115" w:type="dxa"/>
              <w:bottom w:w="43" w:type="dxa"/>
              <w:right w:w="115" w:type="dxa"/>
            </w:tcMar>
          </w:tcPr>
          <w:p w14:paraId="02EEE0A8" w14:textId="29EED208" w:rsidR="00AD5240" w:rsidRPr="00B433BE" w:rsidRDefault="00AD5240" w:rsidP="009A4369">
            <w:pPr>
              <w:tabs>
                <w:tab w:val="left" w:pos="502"/>
              </w:tabs>
              <w:spacing w:line="276" w:lineRule="auto"/>
              <w:ind w:left="144" w:hanging="144"/>
              <w:contextualSpacing/>
              <w:rPr>
                <w:sz w:val="20"/>
                <w:lang w:val="es-ES"/>
              </w:rPr>
            </w:pPr>
            <w:r w:rsidRPr="00B433BE">
              <w:rPr>
                <w:b/>
                <w:sz w:val="20"/>
                <w:lang w:val="es-ES"/>
              </w:rPr>
              <w:lastRenderedPageBreak/>
              <w:t>HC</w:t>
            </w:r>
            <w:r w:rsidR="001240DE" w:rsidRPr="00B433BE">
              <w:rPr>
                <w:b/>
                <w:sz w:val="20"/>
                <w:lang w:val="es-ES"/>
              </w:rPr>
              <w:t>9</w:t>
            </w:r>
            <w:r w:rsidRPr="00B433BE">
              <w:rPr>
                <w:sz w:val="20"/>
                <w:lang w:val="es-ES"/>
              </w:rPr>
              <w:t xml:space="preserve">. </w:t>
            </w:r>
            <w:r w:rsidR="00B433BE" w:rsidRPr="00B433BE">
              <w:rPr>
                <w:sz w:val="20"/>
                <w:lang w:val="es-ES"/>
              </w:rPr>
              <w:t>¿Tiene su hogar:</w:t>
            </w:r>
          </w:p>
          <w:p w14:paraId="212D42E8" w14:textId="77777777" w:rsidR="00AD5240" w:rsidRPr="00B433BE" w:rsidRDefault="00AD5240" w:rsidP="009A4369">
            <w:pPr>
              <w:tabs>
                <w:tab w:val="left" w:pos="502"/>
              </w:tabs>
              <w:spacing w:line="276" w:lineRule="auto"/>
              <w:ind w:left="144" w:hanging="144"/>
              <w:contextualSpacing/>
              <w:rPr>
                <w:sz w:val="20"/>
                <w:lang w:val="es-ES"/>
              </w:rPr>
            </w:pPr>
          </w:p>
          <w:p w14:paraId="2B48B09D" w14:textId="6EAD252C" w:rsidR="00AD5240" w:rsidRPr="00B433BE" w:rsidRDefault="00AD5240" w:rsidP="009A4369">
            <w:pPr>
              <w:tabs>
                <w:tab w:val="left" w:pos="502"/>
              </w:tabs>
              <w:spacing w:line="276" w:lineRule="auto"/>
              <w:ind w:left="144" w:hanging="144"/>
              <w:contextualSpacing/>
              <w:rPr>
                <w:sz w:val="20"/>
                <w:lang w:val="es-ES"/>
              </w:rPr>
            </w:pPr>
            <w:r w:rsidRPr="00B433BE">
              <w:rPr>
                <w:sz w:val="20"/>
                <w:lang w:val="es-ES"/>
              </w:rPr>
              <w:tab/>
              <w:t>[</w:t>
            </w:r>
            <w:r w:rsidR="00626D76" w:rsidRPr="00B433BE">
              <w:rPr>
                <w:sz w:val="20"/>
                <w:lang w:val="es-ES"/>
              </w:rPr>
              <w:t>A</w:t>
            </w:r>
            <w:r w:rsidRPr="00B433BE">
              <w:rPr>
                <w:sz w:val="20"/>
                <w:lang w:val="es-ES"/>
              </w:rPr>
              <w:t>]</w:t>
            </w:r>
            <w:r w:rsidRPr="00B433BE">
              <w:rPr>
                <w:sz w:val="20"/>
                <w:lang w:val="es-ES"/>
              </w:rPr>
              <w:tab/>
            </w:r>
            <w:r w:rsidR="00B433BE" w:rsidRPr="00B433BE">
              <w:rPr>
                <w:sz w:val="20"/>
                <w:lang w:val="es-ES"/>
              </w:rPr>
              <w:t>Un televisor</w:t>
            </w:r>
            <w:r w:rsidRPr="00B433BE">
              <w:rPr>
                <w:sz w:val="20"/>
                <w:lang w:val="es-ES"/>
              </w:rPr>
              <w:t>?</w:t>
            </w:r>
          </w:p>
          <w:p w14:paraId="1EAC403E" w14:textId="77777777" w:rsidR="00AD5240" w:rsidRPr="00B433BE" w:rsidRDefault="00AD5240" w:rsidP="009A4369">
            <w:pPr>
              <w:tabs>
                <w:tab w:val="left" w:pos="502"/>
              </w:tabs>
              <w:spacing w:line="276" w:lineRule="auto"/>
              <w:ind w:left="144" w:hanging="144"/>
              <w:contextualSpacing/>
              <w:rPr>
                <w:sz w:val="20"/>
                <w:lang w:val="es-ES"/>
              </w:rPr>
            </w:pPr>
          </w:p>
          <w:p w14:paraId="5B2C42F6" w14:textId="2B5392CF" w:rsidR="00AD5240" w:rsidRPr="00B433BE" w:rsidRDefault="00AD5240" w:rsidP="009A4369">
            <w:pPr>
              <w:tabs>
                <w:tab w:val="left" w:pos="502"/>
              </w:tabs>
              <w:spacing w:line="276" w:lineRule="auto"/>
              <w:ind w:left="144" w:hanging="144"/>
              <w:contextualSpacing/>
              <w:rPr>
                <w:sz w:val="20"/>
                <w:lang w:val="es-ES"/>
              </w:rPr>
            </w:pPr>
            <w:r w:rsidRPr="00B433BE">
              <w:rPr>
                <w:sz w:val="20"/>
                <w:lang w:val="es-ES"/>
              </w:rPr>
              <w:tab/>
              <w:t>[</w:t>
            </w:r>
            <w:r w:rsidR="00626D76" w:rsidRPr="00B433BE">
              <w:rPr>
                <w:sz w:val="20"/>
                <w:lang w:val="es-ES"/>
              </w:rPr>
              <w:t>B</w:t>
            </w:r>
            <w:r w:rsidRPr="00B433BE">
              <w:rPr>
                <w:sz w:val="20"/>
                <w:lang w:val="es-ES"/>
              </w:rPr>
              <w:t>]</w:t>
            </w:r>
            <w:r w:rsidRPr="00B433BE">
              <w:rPr>
                <w:sz w:val="20"/>
                <w:lang w:val="es-ES"/>
              </w:rPr>
              <w:tab/>
            </w:r>
            <w:r w:rsidR="00B433BE" w:rsidRPr="00B433BE">
              <w:rPr>
                <w:sz w:val="20"/>
                <w:lang w:val="es-ES"/>
              </w:rPr>
              <w:t>Un refrigerador</w:t>
            </w:r>
            <w:r w:rsidRPr="00B433BE">
              <w:rPr>
                <w:sz w:val="20"/>
                <w:lang w:val="es-ES"/>
              </w:rPr>
              <w:t>?</w:t>
            </w:r>
          </w:p>
          <w:p w14:paraId="4C11B1A8" w14:textId="77777777" w:rsidR="00AD5240" w:rsidRPr="00B433BE" w:rsidRDefault="00AD5240" w:rsidP="009A4369">
            <w:pPr>
              <w:tabs>
                <w:tab w:val="left" w:pos="502"/>
              </w:tabs>
              <w:spacing w:line="276" w:lineRule="auto"/>
              <w:ind w:left="144" w:hanging="144"/>
              <w:contextualSpacing/>
              <w:rPr>
                <w:sz w:val="20"/>
                <w:lang w:val="es-ES"/>
              </w:rPr>
            </w:pPr>
          </w:p>
          <w:p w14:paraId="5DD94F26" w14:textId="7396EFB6" w:rsidR="00AD5240" w:rsidRPr="00B433BE" w:rsidRDefault="00AD5240" w:rsidP="00203A9E">
            <w:pPr>
              <w:tabs>
                <w:tab w:val="left" w:pos="502"/>
              </w:tabs>
              <w:spacing w:line="276" w:lineRule="auto"/>
              <w:ind w:left="144" w:hanging="144"/>
              <w:contextualSpacing/>
              <w:rPr>
                <w:b/>
                <w:i/>
                <w:sz w:val="20"/>
                <w:lang w:val="es-ES"/>
              </w:rPr>
            </w:pPr>
            <w:r w:rsidRPr="00B433BE">
              <w:rPr>
                <w:sz w:val="20"/>
                <w:lang w:val="es-ES"/>
              </w:rPr>
              <w:tab/>
              <w:t>[</w:t>
            </w:r>
            <w:r w:rsidR="00626D76" w:rsidRPr="00B433BE">
              <w:rPr>
                <w:sz w:val="20"/>
                <w:lang w:val="es-ES"/>
              </w:rPr>
              <w:t>C</w:t>
            </w:r>
            <w:r w:rsidRPr="00B433BE">
              <w:rPr>
                <w:sz w:val="20"/>
                <w:lang w:val="es-ES"/>
              </w:rPr>
              <w:t>]</w:t>
            </w:r>
            <w:r w:rsidR="009A4369" w:rsidRPr="00B433BE">
              <w:rPr>
                <w:sz w:val="20"/>
                <w:lang w:val="es-ES"/>
              </w:rPr>
              <w:tab/>
            </w:r>
            <w:r w:rsidR="00B433BE" w:rsidRPr="00B433BE">
              <w:rPr>
                <w:color w:val="FF0000"/>
                <w:sz w:val="20"/>
                <w:lang w:val="es-ES"/>
              </w:rPr>
              <w:t>Artí</w:t>
            </w:r>
            <w:r w:rsidR="00B433BE">
              <w:rPr>
                <w:color w:val="FF0000"/>
                <w:sz w:val="20"/>
                <w:lang w:val="es-ES"/>
              </w:rPr>
              <w:t>culos específicos del país que</w:t>
            </w:r>
            <w:r w:rsidR="00B433BE" w:rsidRPr="00B433BE">
              <w:rPr>
                <w:color w:val="FF0000"/>
                <w:sz w:val="20"/>
                <w:lang w:val="es-ES"/>
              </w:rPr>
              <w:t xml:space="preserve"> funcion</w:t>
            </w:r>
            <w:r w:rsidR="00203A9E">
              <w:rPr>
                <w:color w:val="FF0000"/>
                <w:sz w:val="20"/>
                <w:lang w:val="es-ES"/>
              </w:rPr>
              <w:t>e</w:t>
            </w:r>
            <w:r w:rsidR="00B433BE" w:rsidRPr="00B433BE">
              <w:rPr>
                <w:color w:val="FF0000"/>
                <w:sz w:val="20"/>
                <w:lang w:val="es-ES"/>
              </w:rPr>
              <w:t xml:space="preserve">n con electricidad (consulte </w:t>
            </w:r>
            <w:r w:rsidR="00203A9E">
              <w:rPr>
                <w:color w:val="FF0000"/>
                <w:sz w:val="20"/>
                <w:lang w:val="es-ES"/>
              </w:rPr>
              <w:t>la guía</w:t>
            </w:r>
            <w:r w:rsidR="00B433BE" w:rsidRPr="00B433BE">
              <w:rPr>
                <w:color w:val="FF0000"/>
                <w:sz w:val="20"/>
                <w:lang w:val="es-ES"/>
              </w:rPr>
              <w:t xml:space="preserve"> de personalización)</w:t>
            </w:r>
          </w:p>
        </w:tc>
        <w:tc>
          <w:tcPr>
            <w:tcW w:w="2059" w:type="pct"/>
            <w:tcBorders>
              <w:bottom w:val="single" w:sz="4" w:space="0" w:color="auto"/>
            </w:tcBorders>
            <w:tcMar>
              <w:top w:w="43" w:type="dxa"/>
              <w:left w:w="115" w:type="dxa"/>
              <w:bottom w:w="43" w:type="dxa"/>
              <w:right w:w="115" w:type="dxa"/>
            </w:tcMar>
          </w:tcPr>
          <w:p w14:paraId="74BE4BD4" w14:textId="2E6E4E3C" w:rsidR="00AD5240" w:rsidRPr="00B433BE" w:rsidRDefault="00AD5240" w:rsidP="00E8335D">
            <w:pPr>
              <w:tabs>
                <w:tab w:val="center" w:pos="3272"/>
                <w:tab w:val="right" w:pos="3942"/>
              </w:tabs>
              <w:spacing w:line="276" w:lineRule="auto"/>
              <w:ind w:left="144" w:hanging="144"/>
              <w:contextualSpacing/>
              <w:rPr>
                <w:caps/>
                <w:sz w:val="20"/>
                <w:lang w:val="es-ES"/>
              </w:rPr>
            </w:pPr>
            <w:r w:rsidRPr="00B433BE">
              <w:rPr>
                <w:caps/>
                <w:sz w:val="20"/>
                <w:lang w:val="es-ES"/>
              </w:rPr>
              <w:tab/>
            </w:r>
            <w:r w:rsidRPr="00B433BE">
              <w:rPr>
                <w:caps/>
                <w:sz w:val="20"/>
                <w:lang w:val="es-ES"/>
              </w:rPr>
              <w:tab/>
            </w:r>
            <w:r w:rsidR="00B433BE" w:rsidRPr="00B433BE">
              <w:rPr>
                <w:caps/>
                <w:sz w:val="20"/>
                <w:lang w:val="es-ES"/>
              </w:rPr>
              <w:t>Sí</w:t>
            </w:r>
            <w:r w:rsidRPr="00B433BE">
              <w:rPr>
                <w:caps/>
                <w:sz w:val="20"/>
                <w:lang w:val="es-ES"/>
              </w:rPr>
              <w:tab/>
              <w:t>No</w:t>
            </w:r>
          </w:p>
          <w:p w14:paraId="436FFADA" w14:textId="77777777" w:rsidR="00AD5240" w:rsidRPr="00B433BE" w:rsidRDefault="00AD5240" w:rsidP="00E8335D">
            <w:pPr>
              <w:tabs>
                <w:tab w:val="center" w:leader="dot" w:pos="3272"/>
                <w:tab w:val="right" w:pos="3942"/>
              </w:tabs>
              <w:spacing w:line="276" w:lineRule="auto"/>
              <w:ind w:left="144" w:hanging="144"/>
              <w:contextualSpacing/>
              <w:rPr>
                <w:caps/>
                <w:sz w:val="20"/>
                <w:lang w:val="es-ES"/>
              </w:rPr>
            </w:pPr>
          </w:p>
          <w:p w14:paraId="588C0048" w14:textId="20BCAA9C" w:rsidR="00AD5240" w:rsidRPr="00B433BE" w:rsidRDefault="00AD5240" w:rsidP="00E8335D">
            <w:pPr>
              <w:tabs>
                <w:tab w:val="center" w:leader="dot" w:pos="3272"/>
                <w:tab w:val="right" w:pos="3942"/>
              </w:tabs>
              <w:spacing w:line="276" w:lineRule="auto"/>
              <w:ind w:left="144" w:hanging="144"/>
              <w:contextualSpacing/>
              <w:rPr>
                <w:caps/>
                <w:sz w:val="20"/>
                <w:lang w:val="es-ES"/>
              </w:rPr>
            </w:pPr>
            <w:r w:rsidRPr="00B433BE">
              <w:rPr>
                <w:caps/>
                <w:sz w:val="20"/>
                <w:lang w:val="es-ES"/>
              </w:rPr>
              <w:t>Televis</w:t>
            </w:r>
            <w:r w:rsidR="00B433BE" w:rsidRPr="00B433BE">
              <w:rPr>
                <w:caps/>
                <w:sz w:val="20"/>
                <w:lang w:val="es-ES"/>
              </w:rPr>
              <w:t>or</w:t>
            </w:r>
            <w:r w:rsidRPr="00B433BE">
              <w:rPr>
                <w:caps/>
                <w:sz w:val="20"/>
                <w:lang w:val="es-ES"/>
              </w:rPr>
              <w:tab/>
              <w:t>1</w:t>
            </w:r>
            <w:r w:rsidRPr="00B433BE">
              <w:rPr>
                <w:caps/>
                <w:sz w:val="20"/>
                <w:lang w:val="es-ES"/>
              </w:rPr>
              <w:tab/>
              <w:t>2</w:t>
            </w:r>
          </w:p>
          <w:p w14:paraId="0DF3A44C" w14:textId="77777777" w:rsidR="00AD5240" w:rsidRPr="00B433BE" w:rsidRDefault="00AD5240" w:rsidP="00E8335D">
            <w:pPr>
              <w:tabs>
                <w:tab w:val="center" w:leader="dot" w:pos="3272"/>
                <w:tab w:val="right" w:pos="3942"/>
              </w:tabs>
              <w:spacing w:line="276" w:lineRule="auto"/>
              <w:ind w:left="144" w:hanging="144"/>
              <w:contextualSpacing/>
              <w:rPr>
                <w:caps/>
                <w:sz w:val="20"/>
                <w:lang w:val="es-ES"/>
              </w:rPr>
            </w:pPr>
          </w:p>
          <w:p w14:paraId="206CE865" w14:textId="2AB168F6" w:rsidR="00AD5240" w:rsidRPr="00B433BE" w:rsidRDefault="00AD5240" w:rsidP="00E8335D">
            <w:pPr>
              <w:tabs>
                <w:tab w:val="center" w:leader="dot" w:pos="3272"/>
                <w:tab w:val="right" w:pos="3942"/>
              </w:tabs>
              <w:spacing w:line="276" w:lineRule="auto"/>
              <w:ind w:left="144" w:hanging="144"/>
              <w:contextualSpacing/>
              <w:rPr>
                <w:caps/>
                <w:sz w:val="20"/>
                <w:lang w:val="es-ES"/>
              </w:rPr>
            </w:pPr>
            <w:r w:rsidRPr="00B433BE">
              <w:rPr>
                <w:caps/>
                <w:sz w:val="20"/>
                <w:lang w:val="es-ES"/>
              </w:rPr>
              <w:t>Refrigera</w:t>
            </w:r>
            <w:r w:rsidR="00B433BE" w:rsidRPr="00B433BE">
              <w:rPr>
                <w:caps/>
                <w:sz w:val="20"/>
                <w:lang w:val="es-ES"/>
              </w:rPr>
              <w:t>dor</w:t>
            </w:r>
            <w:r w:rsidRPr="00B433BE">
              <w:rPr>
                <w:caps/>
                <w:sz w:val="20"/>
                <w:lang w:val="es-ES"/>
              </w:rPr>
              <w:tab/>
              <w:t>1</w:t>
            </w:r>
            <w:r w:rsidRPr="00B433BE">
              <w:rPr>
                <w:caps/>
                <w:sz w:val="20"/>
                <w:lang w:val="es-ES"/>
              </w:rPr>
              <w:tab/>
              <w:t>2</w:t>
            </w:r>
          </w:p>
          <w:p w14:paraId="0D1C285C" w14:textId="77777777" w:rsidR="00AD5240" w:rsidRPr="00B433BE" w:rsidRDefault="00AD5240" w:rsidP="00E8335D">
            <w:pPr>
              <w:tabs>
                <w:tab w:val="center" w:leader="dot" w:pos="3272"/>
                <w:tab w:val="right" w:pos="3942"/>
              </w:tabs>
              <w:spacing w:line="276" w:lineRule="auto"/>
              <w:ind w:left="144" w:hanging="144"/>
              <w:contextualSpacing/>
              <w:rPr>
                <w:caps/>
                <w:sz w:val="20"/>
                <w:lang w:val="es-ES"/>
              </w:rPr>
            </w:pPr>
          </w:p>
          <w:p w14:paraId="0C4517B5" w14:textId="63045D03" w:rsidR="00AD5240" w:rsidRPr="00B433BE" w:rsidRDefault="00B433BE" w:rsidP="00E8335D">
            <w:pPr>
              <w:tabs>
                <w:tab w:val="center" w:leader="dot" w:pos="3272"/>
                <w:tab w:val="right" w:pos="3942"/>
              </w:tabs>
              <w:spacing w:line="276" w:lineRule="auto"/>
              <w:ind w:left="144" w:hanging="144"/>
              <w:contextualSpacing/>
              <w:rPr>
                <w:caps/>
                <w:sz w:val="20"/>
                <w:highlight w:val="cyan"/>
                <w:lang w:val="es-ES"/>
              </w:rPr>
            </w:pPr>
            <w:r w:rsidRPr="00751302">
              <w:rPr>
                <w:caps/>
                <w:color w:val="FF0000"/>
                <w:sz w:val="20"/>
                <w:lang w:val="es-ES"/>
              </w:rPr>
              <w:t>Artículo específico del país</w:t>
            </w:r>
            <w:r w:rsidRPr="00B433BE">
              <w:rPr>
                <w:caps/>
                <w:color w:val="FF0000"/>
                <w:sz w:val="20"/>
                <w:lang w:val="es-ES"/>
              </w:rPr>
              <w:t xml:space="preserve"> </w:t>
            </w:r>
            <w:r w:rsidR="00AD5240" w:rsidRPr="00B433BE">
              <w:rPr>
                <w:caps/>
                <w:sz w:val="20"/>
                <w:lang w:val="es-ES"/>
              </w:rPr>
              <w:tab/>
              <w:t>1</w:t>
            </w:r>
            <w:r w:rsidR="00AD5240" w:rsidRPr="00B433BE">
              <w:rPr>
                <w:caps/>
                <w:sz w:val="20"/>
                <w:lang w:val="es-ES"/>
              </w:rPr>
              <w:tab/>
              <w:t>2</w:t>
            </w:r>
          </w:p>
          <w:p w14:paraId="51AB3CC4" w14:textId="77777777" w:rsidR="00AD5240" w:rsidRPr="00B433BE" w:rsidRDefault="00AD5240" w:rsidP="00E8335D">
            <w:pPr>
              <w:tabs>
                <w:tab w:val="center" w:leader="dot" w:pos="3272"/>
                <w:tab w:val="right" w:pos="3942"/>
              </w:tabs>
              <w:spacing w:line="276" w:lineRule="auto"/>
              <w:ind w:left="144" w:hanging="144"/>
              <w:contextualSpacing/>
              <w:rPr>
                <w:caps/>
                <w:sz w:val="20"/>
                <w:lang w:val="es-ES"/>
              </w:rPr>
            </w:pPr>
          </w:p>
        </w:tc>
        <w:tc>
          <w:tcPr>
            <w:tcW w:w="702" w:type="pct"/>
            <w:tcBorders>
              <w:bottom w:val="single" w:sz="4" w:space="0" w:color="auto"/>
              <w:right w:val="double" w:sz="4" w:space="0" w:color="auto"/>
            </w:tcBorders>
            <w:tcMar>
              <w:top w:w="43" w:type="dxa"/>
              <w:left w:w="115" w:type="dxa"/>
              <w:bottom w:w="43" w:type="dxa"/>
              <w:right w:w="115" w:type="dxa"/>
            </w:tcMar>
          </w:tcPr>
          <w:p w14:paraId="31470604" w14:textId="77777777" w:rsidR="00AD5240" w:rsidRPr="00B433BE" w:rsidRDefault="00AD5240" w:rsidP="00E8335D">
            <w:pPr>
              <w:spacing w:line="276" w:lineRule="auto"/>
              <w:ind w:left="144" w:hanging="144"/>
              <w:contextualSpacing/>
              <w:rPr>
                <w:smallCaps/>
                <w:sz w:val="20"/>
                <w:lang w:val="es-ES"/>
              </w:rPr>
            </w:pPr>
          </w:p>
        </w:tc>
      </w:tr>
      <w:tr w:rsidR="00AD5240" w:rsidRPr="00472ACF" w14:paraId="79500C69" w14:textId="77777777" w:rsidTr="00DB43C8">
        <w:trPr>
          <w:cantSplit/>
          <w:trHeight w:val="3727"/>
          <w:jc w:val="center"/>
        </w:trPr>
        <w:tc>
          <w:tcPr>
            <w:tcW w:w="2239" w:type="pct"/>
            <w:tcBorders>
              <w:left w:val="double" w:sz="4" w:space="0" w:color="auto"/>
            </w:tcBorders>
            <w:tcMar>
              <w:top w:w="43" w:type="dxa"/>
              <w:left w:w="115" w:type="dxa"/>
              <w:bottom w:w="43" w:type="dxa"/>
              <w:right w:w="115" w:type="dxa"/>
            </w:tcMar>
          </w:tcPr>
          <w:p w14:paraId="09190218" w14:textId="755A5AA5" w:rsidR="00AD5240" w:rsidRPr="009443DB" w:rsidRDefault="00AD5240" w:rsidP="00D81D6C">
            <w:pPr>
              <w:tabs>
                <w:tab w:val="left" w:pos="502"/>
              </w:tabs>
              <w:spacing w:line="276" w:lineRule="auto"/>
              <w:ind w:left="144" w:hanging="144"/>
              <w:contextualSpacing/>
              <w:rPr>
                <w:sz w:val="20"/>
                <w:lang w:val="es-ES"/>
              </w:rPr>
            </w:pPr>
            <w:r w:rsidRPr="00751302">
              <w:rPr>
                <w:b/>
                <w:sz w:val="20"/>
                <w:lang w:val="es-ES"/>
              </w:rPr>
              <w:t>HC</w:t>
            </w:r>
            <w:r w:rsidR="001240DE" w:rsidRPr="00751302">
              <w:rPr>
                <w:b/>
                <w:sz w:val="20"/>
                <w:lang w:val="es-ES"/>
              </w:rPr>
              <w:t>10</w:t>
            </w:r>
            <w:r w:rsidRPr="00751302">
              <w:rPr>
                <w:sz w:val="20"/>
                <w:lang w:val="es-ES"/>
              </w:rPr>
              <w:t xml:space="preserve">. </w:t>
            </w:r>
            <w:r w:rsidR="009443DB" w:rsidRPr="009443DB">
              <w:rPr>
                <w:sz w:val="20"/>
                <w:lang w:val="es-ES"/>
              </w:rPr>
              <w:t>¿Algún miembro del hogar tiene</w:t>
            </w:r>
            <w:r w:rsidRPr="009443DB">
              <w:rPr>
                <w:sz w:val="20"/>
                <w:lang w:val="es-ES"/>
              </w:rPr>
              <w:t>:</w:t>
            </w:r>
          </w:p>
          <w:p w14:paraId="1F71FF74" w14:textId="77777777" w:rsidR="00AD5240" w:rsidRPr="009443DB" w:rsidRDefault="00AD5240" w:rsidP="00D81D6C">
            <w:pPr>
              <w:tabs>
                <w:tab w:val="left" w:pos="502"/>
              </w:tabs>
              <w:spacing w:line="276" w:lineRule="auto"/>
              <w:ind w:left="144" w:hanging="144"/>
              <w:contextualSpacing/>
              <w:rPr>
                <w:sz w:val="20"/>
                <w:lang w:val="es-ES"/>
              </w:rPr>
            </w:pPr>
          </w:p>
          <w:p w14:paraId="7361C979" w14:textId="087BC7CE" w:rsidR="00AD5240" w:rsidRPr="00412F55" w:rsidRDefault="00AD5240" w:rsidP="00D81D6C">
            <w:pPr>
              <w:tabs>
                <w:tab w:val="left" w:pos="502"/>
              </w:tabs>
              <w:spacing w:line="276" w:lineRule="auto"/>
              <w:ind w:left="144" w:hanging="144"/>
              <w:contextualSpacing/>
              <w:rPr>
                <w:sz w:val="20"/>
                <w:lang w:val="pt-BR"/>
              </w:rPr>
            </w:pPr>
            <w:r w:rsidRPr="009443DB">
              <w:rPr>
                <w:sz w:val="20"/>
                <w:lang w:val="es-ES"/>
              </w:rPr>
              <w:tab/>
            </w:r>
            <w:r w:rsidRPr="00412F55">
              <w:rPr>
                <w:sz w:val="20"/>
                <w:lang w:val="pt-BR"/>
              </w:rPr>
              <w:t>[A]</w:t>
            </w:r>
            <w:r w:rsidRPr="00412F55">
              <w:rPr>
                <w:sz w:val="20"/>
                <w:lang w:val="pt-BR"/>
              </w:rPr>
              <w:tab/>
            </w:r>
            <w:r w:rsidR="009443DB" w:rsidRPr="00412F55">
              <w:rPr>
                <w:sz w:val="20"/>
                <w:lang w:val="pt-BR"/>
              </w:rPr>
              <w:t>Reloj de pulso</w:t>
            </w:r>
            <w:r w:rsidRPr="00412F55">
              <w:rPr>
                <w:sz w:val="20"/>
                <w:lang w:val="pt-BR"/>
              </w:rPr>
              <w:t>?</w:t>
            </w:r>
          </w:p>
          <w:p w14:paraId="097B19FA" w14:textId="77777777" w:rsidR="00AD5240" w:rsidRPr="00412F55" w:rsidRDefault="00AD5240" w:rsidP="00D81D6C">
            <w:pPr>
              <w:tabs>
                <w:tab w:val="left" w:pos="502"/>
              </w:tabs>
              <w:spacing w:line="276" w:lineRule="auto"/>
              <w:ind w:left="144" w:hanging="144"/>
              <w:contextualSpacing/>
              <w:rPr>
                <w:sz w:val="20"/>
                <w:lang w:val="pt-BR"/>
              </w:rPr>
            </w:pPr>
          </w:p>
          <w:p w14:paraId="18C74D9B" w14:textId="2F4424C5" w:rsidR="00AD5240" w:rsidRPr="00412F55" w:rsidRDefault="005B2D91" w:rsidP="00D81D6C">
            <w:pPr>
              <w:tabs>
                <w:tab w:val="left" w:pos="502"/>
              </w:tabs>
              <w:spacing w:line="276" w:lineRule="auto"/>
              <w:ind w:left="144" w:hanging="144"/>
              <w:contextualSpacing/>
              <w:rPr>
                <w:sz w:val="20"/>
                <w:lang w:val="pt-BR"/>
              </w:rPr>
            </w:pPr>
            <w:r w:rsidRPr="00412F55">
              <w:rPr>
                <w:sz w:val="20"/>
                <w:lang w:val="pt-BR"/>
              </w:rPr>
              <w:tab/>
              <w:t>[B</w:t>
            </w:r>
            <w:r w:rsidR="00AD5240" w:rsidRPr="00412F55">
              <w:rPr>
                <w:sz w:val="20"/>
                <w:lang w:val="pt-BR"/>
              </w:rPr>
              <w:t>]</w:t>
            </w:r>
            <w:r w:rsidR="00AD5240" w:rsidRPr="00412F55">
              <w:rPr>
                <w:sz w:val="20"/>
                <w:lang w:val="pt-BR"/>
              </w:rPr>
              <w:tab/>
            </w:r>
            <w:r w:rsidR="009443DB" w:rsidRPr="00412F55">
              <w:rPr>
                <w:sz w:val="20"/>
                <w:lang w:val="pt-BR"/>
              </w:rPr>
              <w:t>Bicicleta</w:t>
            </w:r>
            <w:r w:rsidR="00AD5240" w:rsidRPr="00412F55">
              <w:rPr>
                <w:sz w:val="20"/>
                <w:lang w:val="pt-BR"/>
              </w:rPr>
              <w:t>?</w:t>
            </w:r>
          </w:p>
          <w:p w14:paraId="30F9056E" w14:textId="77777777" w:rsidR="00AD5240" w:rsidRPr="00412F55" w:rsidRDefault="00AD5240" w:rsidP="00D81D6C">
            <w:pPr>
              <w:tabs>
                <w:tab w:val="left" w:pos="502"/>
              </w:tabs>
              <w:spacing w:line="276" w:lineRule="auto"/>
              <w:ind w:left="144" w:hanging="144"/>
              <w:contextualSpacing/>
              <w:rPr>
                <w:sz w:val="20"/>
                <w:lang w:val="pt-BR"/>
              </w:rPr>
            </w:pPr>
          </w:p>
          <w:p w14:paraId="5C5229CC" w14:textId="22F2F2B3" w:rsidR="00AD5240" w:rsidRPr="00412F55" w:rsidRDefault="005B2D91" w:rsidP="00D81D6C">
            <w:pPr>
              <w:tabs>
                <w:tab w:val="left" w:pos="502"/>
              </w:tabs>
              <w:spacing w:line="276" w:lineRule="auto"/>
              <w:ind w:left="144" w:hanging="144"/>
              <w:contextualSpacing/>
              <w:rPr>
                <w:sz w:val="20"/>
                <w:lang w:val="pt-BR"/>
              </w:rPr>
            </w:pPr>
            <w:r w:rsidRPr="00412F55">
              <w:rPr>
                <w:sz w:val="20"/>
                <w:lang w:val="pt-BR"/>
              </w:rPr>
              <w:tab/>
              <w:t>[C</w:t>
            </w:r>
            <w:r w:rsidR="00AD5240" w:rsidRPr="00412F55">
              <w:rPr>
                <w:sz w:val="20"/>
                <w:lang w:val="pt-BR"/>
              </w:rPr>
              <w:t>]</w:t>
            </w:r>
            <w:r w:rsidR="00AD5240" w:rsidRPr="00412F55">
              <w:rPr>
                <w:sz w:val="20"/>
                <w:lang w:val="pt-BR"/>
              </w:rPr>
              <w:tab/>
            </w:r>
            <w:r w:rsidR="009443DB" w:rsidRPr="00412F55">
              <w:rPr>
                <w:sz w:val="20"/>
                <w:lang w:val="pt-BR"/>
              </w:rPr>
              <w:t>Motocicleta o moto</w:t>
            </w:r>
            <w:r w:rsidR="00AD5240" w:rsidRPr="00412F55">
              <w:rPr>
                <w:sz w:val="20"/>
                <w:lang w:val="pt-BR"/>
              </w:rPr>
              <w:t>?</w:t>
            </w:r>
          </w:p>
          <w:p w14:paraId="571A52F8" w14:textId="77777777" w:rsidR="00AD5240" w:rsidRPr="00412F55" w:rsidRDefault="00AD5240" w:rsidP="00D81D6C">
            <w:pPr>
              <w:tabs>
                <w:tab w:val="left" w:pos="502"/>
              </w:tabs>
              <w:spacing w:line="276" w:lineRule="auto"/>
              <w:ind w:left="144" w:hanging="144"/>
              <w:contextualSpacing/>
              <w:rPr>
                <w:sz w:val="20"/>
                <w:lang w:val="pt-BR"/>
              </w:rPr>
            </w:pPr>
          </w:p>
          <w:p w14:paraId="27EDE876" w14:textId="1FBC7A56" w:rsidR="00AD5240" w:rsidRPr="00412F55" w:rsidRDefault="005B2D91" w:rsidP="00D81D6C">
            <w:pPr>
              <w:tabs>
                <w:tab w:val="left" w:pos="502"/>
              </w:tabs>
              <w:spacing w:line="276" w:lineRule="auto"/>
              <w:ind w:left="144" w:hanging="144"/>
              <w:contextualSpacing/>
              <w:rPr>
                <w:sz w:val="20"/>
                <w:lang w:val="pt-BR"/>
              </w:rPr>
            </w:pPr>
            <w:r w:rsidRPr="00412F55">
              <w:rPr>
                <w:sz w:val="20"/>
                <w:lang w:val="pt-BR"/>
              </w:rPr>
              <w:tab/>
              <w:t>[D</w:t>
            </w:r>
            <w:r w:rsidR="00AD5240" w:rsidRPr="00412F55">
              <w:rPr>
                <w:sz w:val="20"/>
                <w:lang w:val="pt-BR"/>
              </w:rPr>
              <w:t>]</w:t>
            </w:r>
            <w:r w:rsidR="00AD5240" w:rsidRPr="00412F55">
              <w:rPr>
                <w:sz w:val="20"/>
                <w:lang w:val="pt-BR"/>
              </w:rPr>
              <w:tab/>
            </w:r>
            <w:r w:rsidR="009443DB" w:rsidRPr="00412F55">
              <w:rPr>
                <w:sz w:val="20"/>
                <w:lang w:val="pt-BR"/>
              </w:rPr>
              <w:t>Carreta halada por animales</w:t>
            </w:r>
            <w:r w:rsidR="00AD5240" w:rsidRPr="00412F55">
              <w:rPr>
                <w:sz w:val="20"/>
                <w:lang w:val="pt-BR"/>
              </w:rPr>
              <w:t>?</w:t>
            </w:r>
          </w:p>
          <w:p w14:paraId="6CFBADB6" w14:textId="77777777" w:rsidR="00AD5240" w:rsidRPr="00412F55" w:rsidRDefault="00AD5240" w:rsidP="00D81D6C">
            <w:pPr>
              <w:tabs>
                <w:tab w:val="left" w:pos="502"/>
              </w:tabs>
              <w:spacing w:line="276" w:lineRule="auto"/>
              <w:ind w:left="144" w:hanging="144"/>
              <w:contextualSpacing/>
              <w:rPr>
                <w:sz w:val="20"/>
                <w:lang w:val="pt-BR"/>
              </w:rPr>
            </w:pPr>
          </w:p>
          <w:p w14:paraId="0E441DD3" w14:textId="18C04CE7" w:rsidR="00AD5240" w:rsidRPr="00412F55" w:rsidRDefault="005B2D91" w:rsidP="00D81D6C">
            <w:pPr>
              <w:tabs>
                <w:tab w:val="left" w:pos="502"/>
              </w:tabs>
              <w:spacing w:line="276" w:lineRule="auto"/>
              <w:ind w:left="144" w:hanging="144"/>
              <w:contextualSpacing/>
              <w:rPr>
                <w:sz w:val="20"/>
                <w:lang w:val="pt-BR"/>
              </w:rPr>
            </w:pPr>
            <w:r w:rsidRPr="00412F55">
              <w:rPr>
                <w:sz w:val="20"/>
                <w:lang w:val="pt-BR"/>
              </w:rPr>
              <w:tab/>
              <w:t>[E</w:t>
            </w:r>
            <w:r w:rsidR="00AD5240" w:rsidRPr="00412F55">
              <w:rPr>
                <w:sz w:val="20"/>
                <w:lang w:val="pt-BR"/>
              </w:rPr>
              <w:t>]</w:t>
            </w:r>
            <w:r w:rsidR="00AD5240" w:rsidRPr="00412F55">
              <w:rPr>
                <w:sz w:val="20"/>
                <w:lang w:val="pt-BR"/>
              </w:rPr>
              <w:tab/>
            </w:r>
            <w:r w:rsidR="009443DB" w:rsidRPr="00412F55">
              <w:rPr>
                <w:sz w:val="20"/>
                <w:lang w:val="pt-BR"/>
              </w:rPr>
              <w:t>Automóvil o camioneta</w:t>
            </w:r>
            <w:r w:rsidR="00AD5240" w:rsidRPr="00412F55">
              <w:rPr>
                <w:sz w:val="20"/>
                <w:lang w:val="pt-BR"/>
              </w:rPr>
              <w:t>?</w:t>
            </w:r>
          </w:p>
          <w:p w14:paraId="6638E11F" w14:textId="77777777" w:rsidR="00AD5240" w:rsidRPr="00412F55" w:rsidRDefault="00AD5240" w:rsidP="00D81D6C">
            <w:pPr>
              <w:tabs>
                <w:tab w:val="left" w:pos="502"/>
              </w:tabs>
              <w:spacing w:line="276" w:lineRule="auto"/>
              <w:ind w:left="144" w:hanging="144"/>
              <w:contextualSpacing/>
              <w:rPr>
                <w:sz w:val="20"/>
                <w:lang w:val="pt-BR"/>
              </w:rPr>
            </w:pPr>
          </w:p>
          <w:p w14:paraId="64204F29" w14:textId="2DFBEF97" w:rsidR="00D81D6C" w:rsidRPr="009443DB" w:rsidRDefault="005B2D91" w:rsidP="00D81D6C">
            <w:pPr>
              <w:tabs>
                <w:tab w:val="left" w:pos="502"/>
              </w:tabs>
              <w:spacing w:line="276" w:lineRule="auto"/>
              <w:ind w:left="144" w:hanging="144"/>
              <w:contextualSpacing/>
              <w:rPr>
                <w:sz w:val="20"/>
                <w:lang w:val="es-ES"/>
              </w:rPr>
            </w:pPr>
            <w:r w:rsidRPr="00412F55">
              <w:rPr>
                <w:sz w:val="20"/>
                <w:lang w:val="pt-BR"/>
              </w:rPr>
              <w:tab/>
            </w:r>
            <w:r w:rsidRPr="009443DB">
              <w:rPr>
                <w:sz w:val="20"/>
                <w:lang w:val="es-ES"/>
              </w:rPr>
              <w:t>[F</w:t>
            </w:r>
            <w:r w:rsidR="00AD5240" w:rsidRPr="009443DB">
              <w:rPr>
                <w:sz w:val="20"/>
                <w:lang w:val="es-ES"/>
              </w:rPr>
              <w:t>]</w:t>
            </w:r>
            <w:r w:rsidR="00AD5240" w:rsidRPr="009443DB">
              <w:rPr>
                <w:sz w:val="20"/>
                <w:lang w:val="es-ES"/>
              </w:rPr>
              <w:tab/>
            </w:r>
            <w:r w:rsidR="009443DB">
              <w:rPr>
                <w:sz w:val="20"/>
                <w:lang w:val="es-ES"/>
              </w:rPr>
              <w:t>Bote con motor</w:t>
            </w:r>
            <w:r w:rsidR="00AD5240" w:rsidRPr="009443DB">
              <w:rPr>
                <w:sz w:val="20"/>
                <w:lang w:val="es-ES"/>
              </w:rPr>
              <w:t>?</w:t>
            </w:r>
          </w:p>
          <w:p w14:paraId="58CBDF05" w14:textId="77777777" w:rsidR="00D81D6C" w:rsidRPr="009443DB" w:rsidRDefault="00D81D6C" w:rsidP="00D81D6C">
            <w:pPr>
              <w:tabs>
                <w:tab w:val="left" w:pos="502"/>
              </w:tabs>
              <w:spacing w:line="276" w:lineRule="auto"/>
              <w:ind w:left="144" w:hanging="144"/>
              <w:contextualSpacing/>
              <w:rPr>
                <w:sz w:val="20"/>
                <w:lang w:val="es-ES"/>
              </w:rPr>
            </w:pPr>
          </w:p>
          <w:p w14:paraId="70875B77" w14:textId="2CE48C07" w:rsidR="00AD5240" w:rsidRPr="00B433BE" w:rsidRDefault="00AD5240" w:rsidP="00203A9E">
            <w:pPr>
              <w:tabs>
                <w:tab w:val="left" w:pos="502"/>
              </w:tabs>
              <w:spacing w:line="276" w:lineRule="auto"/>
              <w:ind w:left="144" w:hanging="144"/>
              <w:contextualSpacing/>
              <w:rPr>
                <w:i/>
                <w:sz w:val="20"/>
                <w:lang w:val="es-ES"/>
              </w:rPr>
            </w:pPr>
            <w:r w:rsidRPr="009443DB">
              <w:rPr>
                <w:sz w:val="20"/>
                <w:lang w:val="es-ES"/>
              </w:rPr>
              <w:tab/>
            </w:r>
            <w:r w:rsidRPr="00B433BE">
              <w:rPr>
                <w:sz w:val="20"/>
                <w:lang w:val="es-ES"/>
              </w:rPr>
              <w:t>[</w:t>
            </w:r>
            <w:r w:rsidR="005B2D91" w:rsidRPr="00B433BE">
              <w:rPr>
                <w:sz w:val="20"/>
                <w:lang w:val="es-ES"/>
              </w:rPr>
              <w:t>G</w:t>
            </w:r>
            <w:r w:rsidRPr="00B433BE">
              <w:rPr>
                <w:sz w:val="20"/>
                <w:lang w:val="es-ES"/>
              </w:rPr>
              <w:t>]</w:t>
            </w:r>
            <w:r w:rsidR="009A4369" w:rsidRPr="00B433BE">
              <w:rPr>
                <w:sz w:val="20"/>
                <w:lang w:val="es-ES"/>
              </w:rPr>
              <w:tab/>
            </w:r>
            <w:r w:rsidR="00B433BE" w:rsidRPr="00B433BE">
              <w:rPr>
                <w:color w:val="FF0000"/>
                <w:sz w:val="20"/>
                <w:lang w:val="es-ES"/>
              </w:rPr>
              <w:t xml:space="preserve">Artículos específicos del país (consulte </w:t>
            </w:r>
            <w:r w:rsidR="00B433BE">
              <w:rPr>
                <w:color w:val="FF0000"/>
                <w:sz w:val="20"/>
                <w:lang w:val="es-ES"/>
              </w:rPr>
              <w:t>l</w:t>
            </w:r>
            <w:r w:rsidR="00203A9E">
              <w:rPr>
                <w:color w:val="FF0000"/>
                <w:sz w:val="20"/>
                <w:lang w:val="es-ES"/>
              </w:rPr>
              <w:t>a guía</w:t>
            </w:r>
            <w:r w:rsidR="00B433BE">
              <w:rPr>
                <w:color w:val="FF0000"/>
                <w:sz w:val="20"/>
                <w:lang w:val="es-ES"/>
              </w:rPr>
              <w:t xml:space="preserve"> </w:t>
            </w:r>
            <w:r w:rsidR="00B433BE" w:rsidRPr="00B433BE">
              <w:rPr>
                <w:color w:val="FF0000"/>
                <w:sz w:val="20"/>
                <w:lang w:val="es-ES"/>
              </w:rPr>
              <w:t>de personalización)</w:t>
            </w:r>
          </w:p>
        </w:tc>
        <w:tc>
          <w:tcPr>
            <w:tcW w:w="2059" w:type="pct"/>
            <w:tcMar>
              <w:top w:w="43" w:type="dxa"/>
              <w:left w:w="115" w:type="dxa"/>
              <w:bottom w:w="43" w:type="dxa"/>
              <w:right w:w="115" w:type="dxa"/>
            </w:tcMar>
          </w:tcPr>
          <w:p w14:paraId="324DF726" w14:textId="57215A43" w:rsidR="00AD5240" w:rsidRPr="009443DB" w:rsidRDefault="00AD5240" w:rsidP="00D81D6C">
            <w:pPr>
              <w:keepNext/>
              <w:keepLines/>
              <w:tabs>
                <w:tab w:val="center" w:pos="3292"/>
                <w:tab w:val="right" w:pos="3942"/>
              </w:tabs>
              <w:spacing w:line="276" w:lineRule="auto"/>
              <w:ind w:left="144" w:hanging="144"/>
              <w:contextualSpacing/>
              <w:rPr>
                <w:caps/>
                <w:sz w:val="20"/>
                <w:lang w:val="es-ES"/>
              </w:rPr>
            </w:pPr>
            <w:r w:rsidRPr="00B433BE">
              <w:rPr>
                <w:caps/>
                <w:sz w:val="20"/>
                <w:lang w:val="es-ES"/>
              </w:rPr>
              <w:tab/>
            </w:r>
            <w:r w:rsidRPr="00B433BE">
              <w:rPr>
                <w:caps/>
                <w:sz w:val="20"/>
                <w:lang w:val="es-ES"/>
              </w:rPr>
              <w:tab/>
            </w:r>
            <w:r w:rsidR="00B433BE" w:rsidRPr="009443DB">
              <w:rPr>
                <w:caps/>
                <w:sz w:val="20"/>
                <w:lang w:val="es-ES"/>
              </w:rPr>
              <w:t>Sí</w:t>
            </w:r>
            <w:r w:rsidRPr="009443DB">
              <w:rPr>
                <w:caps/>
                <w:sz w:val="20"/>
                <w:lang w:val="es-ES"/>
              </w:rPr>
              <w:tab/>
              <w:t>No</w:t>
            </w:r>
          </w:p>
          <w:p w14:paraId="740F2AB1" w14:textId="77777777" w:rsidR="00AD5240" w:rsidRPr="009443DB" w:rsidRDefault="00AD5240" w:rsidP="00D81D6C">
            <w:pPr>
              <w:keepNext/>
              <w:keepLines/>
              <w:tabs>
                <w:tab w:val="center" w:leader="dot" w:pos="3292"/>
                <w:tab w:val="right" w:pos="3942"/>
              </w:tabs>
              <w:spacing w:line="276" w:lineRule="auto"/>
              <w:ind w:left="144" w:hanging="144"/>
              <w:contextualSpacing/>
              <w:rPr>
                <w:caps/>
                <w:sz w:val="20"/>
                <w:lang w:val="es-ES"/>
              </w:rPr>
            </w:pPr>
          </w:p>
          <w:p w14:paraId="04E5C9DB" w14:textId="2E163F4D" w:rsidR="00AD5240" w:rsidRPr="009443DB" w:rsidRDefault="009443DB" w:rsidP="00D81D6C">
            <w:pPr>
              <w:keepNext/>
              <w:keepLines/>
              <w:tabs>
                <w:tab w:val="center" w:leader="dot" w:pos="3292"/>
                <w:tab w:val="right" w:pos="3942"/>
              </w:tabs>
              <w:spacing w:line="276" w:lineRule="auto"/>
              <w:ind w:left="144" w:hanging="144"/>
              <w:contextualSpacing/>
              <w:rPr>
                <w:caps/>
                <w:sz w:val="20"/>
                <w:lang w:val="es-ES"/>
              </w:rPr>
            </w:pPr>
            <w:r w:rsidRPr="009443DB">
              <w:rPr>
                <w:caps/>
                <w:sz w:val="20"/>
                <w:lang w:val="es-ES"/>
              </w:rPr>
              <w:t>reloj de pulso</w:t>
            </w:r>
            <w:r w:rsidR="00AD5240" w:rsidRPr="009443DB">
              <w:rPr>
                <w:caps/>
                <w:sz w:val="20"/>
                <w:lang w:val="es-ES"/>
              </w:rPr>
              <w:tab/>
              <w:t>1</w:t>
            </w:r>
            <w:r w:rsidR="00AD5240" w:rsidRPr="009443DB">
              <w:rPr>
                <w:caps/>
                <w:sz w:val="20"/>
                <w:lang w:val="es-ES"/>
              </w:rPr>
              <w:tab/>
              <w:t>2</w:t>
            </w:r>
          </w:p>
          <w:p w14:paraId="7E7D8C47" w14:textId="77777777" w:rsidR="00AD5240" w:rsidRPr="009443DB" w:rsidRDefault="00AD5240" w:rsidP="00D81D6C">
            <w:pPr>
              <w:keepNext/>
              <w:keepLines/>
              <w:tabs>
                <w:tab w:val="center" w:leader="dot" w:pos="3292"/>
                <w:tab w:val="right" w:pos="3942"/>
              </w:tabs>
              <w:spacing w:line="276" w:lineRule="auto"/>
              <w:ind w:left="144" w:hanging="144"/>
              <w:contextualSpacing/>
              <w:rPr>
                <w:caps/>
                <w:sz w:val="20"/>
                <w:lang w:val="es-ES"/>
              </w:rPr>
            </w:pPr>
          </w:p>
          <w:p w14:paraId="76D45BDB" w14:textId="75F254E3" w:rsidR="00AD5240" w:rsidRPr="00751302" w:rsidRDefault="00AD5240" w:rsidP="00D81D6C">
            <w:pPr>
              <w:keepNext/>
              <w:keepLines/>
              <w:tabs>
                <w:tab w:val="center" w:leader="dot" w:pos="3292"/>
                <w:tab w:val="right" w:pos="3942"/>
              </w:tabs>
              <w:spacing w:line="276" w:lineRule="auto"/>
              <w:ind w:left="144" w:hanging="144"/>
              <w:contextualSpacing/>
              <w:rPr>
                <w:caps/>
                <w:sz w:val="20"/>
                <w:lang w:val="es-ES"/>
              </w:rPr>
            </w:pPr>
            <w:r w:rsidRPr="00751302">
              <w:rPr>
                <w:caps/>
                <w:sz w:val="20"/>
                <w:lang w:val="es-ES"/>
              </w:rPr>
              <w:t>Bic</w:t>
            </w:r>
            <w:r w:rsidR="009443DB" w:rsidRPr="00751302">
              <w:rPr>
                <w:caps/>
                <w:sz w:val="20"/>
                <w:lang w:val="es-ES"/>
              </w:rPr>
              <w:t>icleta</w:t>
            </w:r>
            <w:r w:rsidRPr="00751302">
              <w:rPr>
                <w:caps/>
                <w:sz w:val="20"/>
                <w:lang w:val="es-ES"/>
              </w:rPr>
              <w:tab/>
              <w:t>1</w:t>
            </w:r>
            <w:r w:rsidRPr="00751302">
              <w:rPr>
                <w:caps/>
                <w:sz w:val="20"/>
                <w:lang w:val="es-ES"/>
              </w:rPr>
              <w:tab/>
              <w:t>2</w:t>
            </w:r>
          </w:p>
          <w:p w14:paraId="4BD4DC44" w14:textId="77777777" w:rsidR="00AD5240" w:rsidRPr="00751302" w:rsidRDefault="00AD5240" w:rsidP="00D81D6C">
            <w:pPr>
              <w:keepNext/>
              <w:keepLines/>
              <w:tabs>
                <w:tab w:val="center" w:leader="dot" w:pos="3292"/>
                <w:tab w:val="right" w:pos="3942"/>
              </w:tabs>
              <w:spacing w:line="276" w:lineRule="auto"/>
              <w:ind w:left="144" w:hanging="144"/>
              <w:contextualSpacing/>
              <w:rPr>
                <w:caps/>
                <w:sz w:val="20"/>
                <w:lang w:val="es-ES"/>
              </w:rPr>
            </w:pPr>
          </w:p>
          <w:p w14:paraId="4012F259" w14:textId="70B008D9" w:rsidR="00AD5240" w:rsidRPr="00751302" w:rsidRDefault="00AD5240" w:rsidP="00D81D6C">
            <w:pPr>
              <w:keepNext/>
              <w:keepLines/>
              <w:tabs>
                <w:tab w:val="center" w:leader="dot" w:pos="3292"/>
                <w:tab w:val="right" w:pos="3942"/>
              </w:tabs>
              <w:spacing w:line="276" w:lineRule="auto"/>
              <w:ind w:left="144" w:hanging="144"/>
              <w:contextualSpacing/>
              <w:rPr>
                <w:caps/>
                <w:sz w:val="20"/>
                <w:lang w:val="es-ES"/>
              </w:rPr>
            </w:pPr>
            <w:r w:rsidRPr="00751302">
              <w:rPr>
                <w:caps/>
                <w:sz w:val="20"/>
                <w:lang w:val="es-ES"/>
              </w:rPr>
              <w:t>Moto</w:t>
            </w:r>
            <w:r w:rsidR="009443DB" w:rsidRPr="00751302">
              <w:rPr>
                <w:caps/>
                <w:sz w:val="20"/>
                <w:lang w:val="es-ES"/>
              </w:rPr>
              <w:t>cicleta</w:t>
            </w:r>
            <w:r w:rsidRPr="00751302">
              <w:rPr>
                <w:caps/>
                <w:sz w:val="20"/>
                <w:lang w:val="es-ES"/>
              </w:rPr>
              <w:t xml:space="preserve"> / </w:t>
            </w:r>
            <w:r w:rsidR="009443DB" w:rsidRPr="00751302">
              <w:rPr>
                <w:caps/>
                <w:sz w:val="20"/>
                <w:lang w:val="es-ES"/>
              </w:rPr>
              <w:t>moto</w:t>
            </w:r>
            <w:r w:rsidRPr="00751302">
              <w:rPr>
                <w:caps/>
                <w:sz w:val="20"/>
                <w:lang w:val="es-ES"/>
              </w:rPr>
              <w:t xml:space="preserve"> </w:t>
            </w:r>
            <w:r w:rsidRPr="00751302">
              <w:rPr>
                <w:caps/>
                <w:sz w:val="20"/>
                <w:lang w:val="es-ES"/>
              </w:rPr>
              <w:tab/>
              <w:t>1</w:t>
            </w:r>
            <w:r w:rsidRPr="00751302">
              <w:rPr>
                <w:caps/>
                <w:sz w:val="20"/>
                <w:lang w:val="es-ES"/>
              </w:rPr>
              <w:tab/>
              <w:t>2</w:t>
            </w:r>
          </w:p>
          <w:p w14:paraId="31E80B69" w14:textId="77777777" w:rsidR="00AD5240" w:rsidRPr="00751302" w:rsidRDefault="00AD5240" w:rsidP="00D81D6C">
            <w:pPr>
              <w:keepNext/>
              <w:keepLines/>
              <w:tabs>
                <w:tab w:val="center" w:leader="dot" w:pos="3292"/>
                <w:tab w:val="right" w:pos="3942"/>
              </w:tabs>
              <w:spacing w:line="276" w:lineRule="auto"/>
              <w:ind w:left="144" w:hanging="144"/>
              <w:contextualSpacing/>
              <w:rPr>
                <w:caps/>
                <w:sz w:val="20"/>
                <w:lang w:val="es-ES"/>
              </w:rPr>
            </w:pPr>
          </w:p>
          <w:p w14:paraId="2E0A9523" w14:textId="17DC9501" w:rsidR="00AD5240" w:rsidRPr="009443DB" w:rsidRDefault="009443DB" w:rsidP="00D81D6C">
            <w:pPr>
              <w:keepNext/>
              <w:keepLines/>
              <w:tabs>
                <w:tab w:val="center" w:leader="dot" w:pos="3292"/>
                <w:tab w:val="right" w:pos="3942"/>
              </w:tabs>
              <w:spacing w:line="276" w:lineRule="auto"/>
              <w:ind w:left="144" w:hanging="144"/>
              <w:contextualSpacing/>
              <w:rPr>
                <w:caps/>
                <w:sz w:val="20"/>
                <w:lang w:val="es-ES"/>
              </w:rPr>
            </w:pPr>
            <w:r w:rsidRPr="009443DB">
              <w:rPr>
                <w:caps/>
                <w:sz w:val="18"/>
                <w:szCs w:val="18"/>
                <w:lang w:val="es-ES"/>
              </w:rPr>
              <w:t>carreta halada por animales</w:t>
            </w:r>
            <w:r w:rsidRPr="009443DB">
              <w:rPr>
                <w:caps/>
                <w:sz w:val="20"/>
                <w:lang w:val="es-ES"/>
              </w:rPr>
              <w:t xml:space="preserve">  </w:t>
            </w:r>
            <w:r w:rsidR="00AD5240" w:rsidRPr="009443DB">
              <w:rPr>
                <w:caps/>
                <w:sz w:val="20"/>
                <w:lang w:val="es-ES"/>
              </w:rPr>
              <w:tab/>
              <w:t>1</w:t>
            </w:r>
            <w:r w:rsidR="00AD5240" w:rsidRPr="009443DB">
              <w:rPr>
                <w:caps/>
                <w:sz w:val="20"/>
                <w:lang w:val="es-ES"/>
              </w:rPr>
              <w:tab/>
              <w:t>2</w:t>
            </w:r>
          </w:p>
          <w:p w14:paraId="670818F5" w14:textId="77777777" w:rsidR="00AD5240" w:rsidRPr="009443DB" w:rsidRDefault="00AD5240" w:rsidP="00D81D6C">
            <w:pPr>
              <w:keepNext/>
              <w:keepLines/>
              <w:tabs>
                <w:tab w:val="center" w:leader="dot" w:pos="3292"/>
                <w:tab w:val="right" w:pos="3942"/>
              </w:tabs>
              <w:spacing w:line="276" w:lineRule="auto"/>
              <w:ind w:left="144" w:hanging="144"/>
              <w:contextualSpacing/>
              <w:rPr>
                <w:caps/>
                <w:sz w:val="20"/>
                <w:lang w:val="es-ES"/>
              </w:rPr>
            </w:pPr>
          </w:p>
          <w:p w14:paraId="3CB26684" w14:textId="638A8840" w:rsidR="00AD5240" w:rsidRPr="009443DB" w:rsidRDefault="009443DB" w:rsidP="00D81D6C">
            <w:pPr>
              <w:keepNext/>
              <w:keepLines/>
              <w:tabs>
                <w:tab w:val="center" w:leader="dot" w:pos="3292"/>
                <w:tab w:val="right" w:pos="3942"/>
              </w:tabs>
              <w:spacing w:line="276" w:lineRule="auto"/>
              <w:ind w:left="144" w:hanging="144"/>
              <w:contextualSpacing/>
              <w:rPr>
                <w:caps/>
                <w:sz w:val="20"/>
                <w:lang w:val="es-ES"/>
              </w:rPr>
            </w:pPr>
            <w:r w:rsidRPr="009443DB">
              <w:rPr>
                <w:caps/>
                <w:sz w:val="20"/>
                <w:lang w:val="es-ES"/>
              </w:rPr>
              <w:t>autom</w:t>
            </w:r>
            <w:r>
              <w:rPr>
                <w:caps/>
                <w:sz w:val="20"/>
                <w:lang w:val="es-ES"/>
              </w:rPr>
              <w:t>óvil / camioneta</w:t>
            </w:r>
            <w:r w:rsidR="00AD5240" w:rsidRPr="009443DB">
              <w:rPr>
                <w:caps/>
                <w:sz w:val="20"/>
                <w:lang w:val="es-ES"/>
              </w:rPr>
              <w:tab/>
              <w:t>1</w:t>
            </w:r>
            <w:r w:rsidR="00AD5240" w:rsidRPr="009443DB">
              <w:rPr>
                <w:caps/>
                <w:sz w:val="20"/>
                <w:lang w:val="es-ES"/>
              </w:rPr>
              <w:tab/>
              <w:t>2</w:t>
            </w:r>
          </w:p>
          <w:p w14:paraId="2313A4EE" w14:textId="77777777" w:rsidR="00AD5240" w:rsidRPr="009443DB" w:rsidRDefault="00AD5240" w:rsidP="00D81D6C">
            <w:pPr>
              <w:keepNext/>
              <w:keepLines/>
              <w:tabs>
                <w:tab w:val="center" w:leader="dot" w:pos="3292"/>
                <w:tab w:val="right" w:pos="3942"/>
              </w:tabs>
              <w:spacing w:line="276" w:lineRule="auto"/>
              <w:ind w:left="144" w:hanging="144"/>
              <w:contextualSpacing/>
              <w:rPr>
                <w:caps/>
                <w:sz w:val="20"/>
                <w:lang w:val="es-ES"/>
              </w:rPr>
            </w:pPr>
          </w:p>
          <w:p w14:paraId="43AB032C" w14:textId="21804FDA" w:rsidR="00AD5240" w:rsidRPr="009443DB" w:rsidRDefault="009443DB" w:rsidP="00D81D6C">
            <w:pPr>
              <w:keepNext/>
              <w:keepLines/>
              <w:tabs>
                <w:tab w:val="center" w:leader="dot" w:pos="3292"/>
                <w:tab w:val="right" w:pos="3942"/>
              </w:tabs>
              <w:spacing w:line="276" w:lineRule="auto"/>
              <w:ind w:left="144" w:hanging="144"/>
              <w:contextualSpacing/>
              <w:rPr>
                <w:caps/>
                <w:sz w:val="20"/>
                <w:lang w:val="es-ES"/>
              </w:rPr>
            </w:pPr>
            <w:r w:rsidRPr="009443DB">
              <w:rPr>
                <w:caps/>
                <w:sz w:val="20"/>
                <w:lang w:val="es-ES"/>
              </w:rPr>
              <w:t>bote con motor</w:t>
            </w:r>
            <w:r w:rsidR="00AD5240" w:rsidRPr="009443DB">
              <w:rPr>
                <w:caps/>
                <w:sz w:val="20"/>
                <w:lang w:val="es-ES"/>
              </w:rPr>
              <w:tab/>
              <w:t>1</w:t>
            </w:r>
            <w:r w:rsidR="00AD5240" w:rsidRPr="009443DB">
              <w:rPr>
                <w:caps/>
                <w:sz w:val="20"/>
                <w:lang w:val="es-ES"/>
              </w:rPr>
              <w:tab/>
              <w:t>2</w:t>
            </w:r>
          </w:p>
          <w:p w14:paraId="12A5781E" w14:textId="77777777" w:rsidR="00AD5240" w:rsidRPr="009443DB" w:rsidRDefault="00AD5240" w:rsidP="00D81D6C">
            <w:pPr>
              <w:keepNext/>
              <w:keepLines/>
              <w:tabs>
                <w:tab w:val="center" w:leader="dot" w:pos="3292"/>
                <w:tab w:val="right" w:pos="3942"/>
              </w:tabs>
              <w:spacing w:line="276" w:lineRule="auto"/>
              <w:ind w:left="144" w:hanging="144"/>
              <w:contextualSpacing/>
              <w:rPr>
                <w:caps/>
                <w:sz w:val="20"/>
                <w:lang w:val="es-ES"/>
              </w:rPr>
            </w:pPr>
          </w:p>
          <w:p w14:paraId="54E783EC" w14:textId="42351F34" w:rsidR="00AD5240" w:rsidRPr="00472ACF" w:rsidRDefault="00B433BE" w:rsidP="00D81D6C">
            <w:pPr>
              <w:keepNext/>
              <w:keepLines/>
              <w:tabs>
                <w:tab w:val="center" w:leader="dot" w:pos="3292"/>
                <w:tab w:val="right" w:pos="3942"/>
              </w:tabs>
              <w:spacing w:line="276" w:lineRule="auto"/>
              <w:ind w:left="144" w:hanging="144"/>
              <w:contextualSpacing/>
              <w:rPr>
                <w:caps/>
                <w:sz w:val="20"/>
              </w:rPr>
            </w:pPr>
            <w:r>
              <w:rPr>
                <w:caps/>
                <w:color w:val="FF0000"/>
                <w:sz w:val="20"/>
              </w:rPr>
              <w:t>Artículo específico del país</w:t>
            </w:r>
            <w:r w:rsidR="00AD5240" w:rsidRPr="00472ACF">
              <w:rPr>
                <w:caps/>
                <w:sz w:val="20"/>
              </w:rPr>
              <w:tab/>
              <w:t>1</w:t>
            </w:r>
            <w:r w:rsidR="00AD5240" w:rsidRPr="00472ACF">
              <w:rPr>
                <w:caps/>
                <w:sz w:val="20"/>
              </w:rPr>
              <w:tab/>
              <w:t>2</w:t>
            </w:r>
          </w:p>
        </w:tc>
        <w:tc>
          <w:tcPr>
            <w:tcW w:w="702" w:type="pct"/>
            <w:tcBorders>
              <w:right w:val="double" w:sz="4" w:space="0" w:color="auto"/>
            </w:tcBorders>
            <w:tcMar>
              <w:top w:w="43" w:type="dxa"/>
              <w:left w:w="115" w:type="dxa"/>
              <w:bottom w:w="43" w:type="dxa"/>
              <w:right w:w="115" w:type="dxa"/>
            </w:tcMar>
          </w:tcPr>
          <w:p w14:paraId="50BCE2A7" w14:textId="77777777" w:rsidR="00AD5240" w:rsidRPr="00472ACF" w:rsidRDefault="00AD5240" w:rsidP="00E8335D">
            <w:pPr>
              <w:keepNext/>
              <w:keepLines/>
              <w:spacing w:line="276" w:lineRule="auto"/>
              <w:ind w:left="144" w:hanging="144"/>
              <w:contextualSpacing/>
              <w:rPr>
                <w:smallCaps/>
                <w:sz w:val="20"/>
              </w:rPr>
            </w:pPr>
          </w:p>
        </w:tc>
      </w:tr>
      <w:tr w:rsidR="00DB43C8" w:rsidRPr="00472ACF" w14:paraId="182D2CE2" w14:textId="77777777" w:rsidTr="00DB43C8">
        <w:trPr>
          <w:cantSplit/>
          <w:trHeight w:val="118"/>
          <w:jc w:val="center"/>
        </w:trPr>
        <w:tc>
          <w:tcPr>
            <w:tcW w:w="2239" w:type="pct"/>
            <w:tcBorders>
              <w:left w:val="double" w:sz="4" w:space="0" w:color="auto"/>
            </w:tcBorders>
            <w:tcMar>
              <w:top w:w="43" w:type="dxa"/>
              <w:left w:w="115" w:type="dxa"/>
              <w:bottom w:w="43" w:type="dxa"/>
              <w:right w:w="115" w:type="dxa"/>
            </w:tcMar>
          </w:tcPr>
          <w:p w14:paraId="5907392A" w14:textId="5336298C" w:rsidR="00DB43C8" w:rsidRPr="009443DB" w:rsidRDefault="00DB43C8" w:rsidP="009443DB">
            <w:pPr>
              <w:tabs>
                <w:tab w:val="left" w:pos="502"/>
              </w:tabs>
              <w:spacing w:line="276" w:lineRule="auto"/>
              <w:ind w:left="144" w:hanging="144"/>
              <w:contextualSpacing/>
              <w:rPr>
                <w:sz w:val="20"/>
                <w:lang w:val="es-ES"/>
              </w:rPr>
            </w:pPr>
            <w:r w:rsidRPr="009443DB">
              <w:rPr>
                <w:b/>
                <w:sz w:val="20"/>
                <w:lang w:val="es-ES"/>
              </w:rPr>
              <w:t>HC</w:t>
            </w:r>
            <w:r w:rsidR="004F6551" w:rsidRPr="009443DB">
              <w:rPr>
                <w:b/>
                <w:sz w:val="20"/>
                <w:lang w:val="es-ES"/>
              </w:rPr>
              <w:t>1</w:t>
            </w:r>
            <w:r w:rsidR="001240DE" w:rsidRPr="009443DB">
              <w:rPr>
                <w:b/>
                <w:sz w:val="20"/>
                <w:lang w:val="es-ES"/>
              </w:rPr>
              <w:t>1</w:t>
            </w:r>
            <w:r w:rsidRPr="009443DB">
              <w:rPr>
                <w:sz w:val="20"/>
                <w:lang w:val="es-ES"/>
              </w:rPr>
              <w:t>.</w:t>
            </w:r>
            <w:r w:rsidR="009443DB">
              <w:rPr>
                <w:sz w:val="20"/>
                <w:lang w:val="es-ES"/>
              </w:rPr>
              <w:t xml:space="preserve"> </w:t>
            </w:r>
            <w:r w:rsidR="009443DB" w:rsidRPr="009443DB">
              <w:rPr>
                <w:sz w:val="20"/>
                <w:lang w:val="es-ES"/>
              </w:rPr>
              <w:t>¿Algún miembro del hogar tiene</w:t>
            </w:r>
            <w:r w:rsidR="009443DB">
              <w:rPr>
                <w:sz w:val="20"/>
                <w:lang w:val="es-ES"/>
              </w:rPr>
              <w:t xml:space="preserve"> un computador o tableta?</w:t>
            </w:r>
          </w:p>
        </w:tc>
        <w:tc>
          <w:tcPr>
            <w:tcW w:w="2059" w:type="pct"/>
            <w:tcMar>
              <w:top w:w="43" w:type="dxa"/>
              <w:left w:w="115" w:type="dxa"/>
              <w:bottom w:w="43" w:type="dxa"/>
              <w:right w:w="115" w:type="dxa"/>
            </w:tcMar>
          </w:tcPr>
          <w:p w14:paraId="01DA57F4" w14:textId="202C821A" w:rsidR="00DB43C8" w:rsidRPr="00472ACF" w:rsidRDefault="00B433BE" w:rsidP="00C42386">
            <w:pPr>
              <w:tabs>
                <w:tab w:val="right" w:leader="dot" w:pos="4069"/>
              </w:tabs>
              <w:spacing w:line="276" w:lineRule="auto"/>
              <w:ind w:left="144" w:hanging="144"/>
              <w:contextualSpacing/>
              <w:rPr>
                <w:caps/>
                <w:sz w:val="20"/>
              </w:rPr>
            </w:pPr>
            <w:r>
              <w:rPr>
                <w:caps/>
                <w:sz w:val="20"/>
              </w:rPr>
              <w:t>SÍ</w:t>
            </w:r>
            <w:r w:rsidR="00DB43C8" w:rsidRPr="00472ACF">
              <w:rPr>
                <w:caps/>
                <w:sz w:val="20"/>
              </w:rPr>
              <w:tab/>
              <w:t>1</w:t>
            </w:r>
          </w:p>
          <w:p w14:paraId="0528DBE6" w14:textId="306CDA3F" w:rsidR="00DB43C8" w:rsidRPr="00472ACF" w:rsidRDefault="00DB43C8" w:rsidP="00C42386">
            <w:pPr>
              <w:keepNext/>
              <w:keepLines/>
              <w:tabs>
                <w:tab w:val="right" w:leader="dot" w:pos="4069"/>
              </w:tabs>
              <w:spacing w:line="276" w:lineRule="auto"/>
              <w:ind w:left="144" w:hanging="144"/>
              <w:contextualSpacing/>
              <w:rPr>
                <w:caps/>
                <w:sz w:val="20"/>
              </w:rPr>
            </w:pPr>
            <w:r w:rsidRPr="00472ACF">
              <w:rPr>
                <w:caps/>
                <w:sz w:val="20"/>
              </w:rPr>
              <w:t>No</w:t>
            </w:r>
            <w:r w:rsidRPr="00472ACF">
              <w:rPr>
                <w:caps/>
                <w:sz w:val="20"/>
              </w:rPr>
              <w:tab/>
              <w:t>2</w:t>
            </w:r>
          </w:p>
        </w:tc>
        <w:tc>
          <w:tcPr>
            <w:tcW w:w="702" w:type="pct"/>
            <w:tcBorders>
              <w:right w:val="double" w:sz="4" w:space="0" w:color="auto"/>
            </w:tcBorders>
            <w:tcMar>
              <w:top w:w="43" w:type="dxa"/>
              <w:left w:w="115" w:type="dxa"/>
              <w:bottom w:w="43" w:type="dxa"/>
              <w:right w:w="115" w:type="dxa"/>
            </w:tcMar>
          </w:tcPr>
          <w:p w14:paraId="0B88BFA7" w14:textId="77777777" w:rsidR="00DB43C8" w:rsidRPr="00472ACF" w:rsidRDefault="00DB43C8" w:rsidP="00DB43C8">
            <w:pPr>
              <w:keepNext/>
              <w:keepLines/>
              <w:spacing w:line="276" w:lineRule="auto"/>
              <w:ind w:left="144" w:hanging="144"/>
              <w:contextualSpacing/>
              <w:rPr>
                <w:smallCaps/>
                <w:sz w:val="20"/>
              </w:rPr>
            </w:pPr>
          </w:p>
        </w:tc>
      </w:tr>
      <w:tr w:rsidR="00DB43C8" w:rsidRPr="00472ACF" w14:paraId="32C6F209" w14:textId="77777777" w:rsidTr="00DB43C8">
        <w:trPr>
          <w:cantSplit/>
          <w:trHeight w:val="28"/>
          <w:jc w:val="center"/>
        </w:trPr>
        <w:tc>
          <w:tcPr>
            <w:tcW w:w="2239" w:type="pct"/>
            <w:tcBorders>
              <w:left w:val="double" w:sz="4" w:space="0" w:color="auto"/>
            </w:tcBorders>
            <w:tcMar>
              <w:top w:w="43" w:type="dxa"/>
              <w:left w:w="115" w:type="dxa"/>
              <w:bottom w:w="43" w:type="dxa"/>
              <w:right w:w="115" w:type="dxa"/>
            </w:tcMar>
          </w:tcPr>
          <w:p w14:paraId="706C6FD7" w14:textId="0E61A651" w:rsidR="00DB43C8" w:rsidRPr="009443DB" w:rsidRDefault="00DB43C8" w:rsidP="009443DB">
            <w:pPr>
              <w:tabs>
                <w:tab w:val="left" w:pos="502"/>
              </w:tabs>
              <w:spacing w:line="276" w:lineRule="auto"/>
              <w:ind w:left="144" w:hanging="144"/>
              <w:contextualSpacing/>
              <w:rPr>
                <w:sz w:val="20"/>
                <w:lang w:val="es-ES"/>
              </w:rPr>
            </w:pPr>
            <w:r w:rsidRPr="009443DB">
              <w:rPr>
                <w:b/>
                <w:sz w:val="20"/>
                <w:lang w:val="es-ES"/>
              </w:rPr>
              <w:t>HC</w:t>
            </w:r>
            <w:r w:rsidR="004F6551" w:rsidRPr="009443DB">
              <w:rPr>
                <w:b/>
                <w:sz w:val="20"/>
                <w:lang w:val="es-ES"/>
              </w:rPr>
              <w:t>1</w:t>
            </w:r>
            <w:r w:rsidR="001240DE" w:rsidRPr="009443DB">
              <w:rPr>
                <w:b/>
                <w:sz w:val="20"/>
                <w:lang w:val="es-ES"/>
              </w:rPr>
              <w:t>2</w:t>
            </w:r>
            <w:r w:rsidRPr="009443DB">
              <w:rPr>
                <w:sz w:val="20"/>
                <w:lang w:val="es-ES"/>
              </w:rPr>
              <w:t>.</w:t>
            </w:r>
            <w:r w:rsidR="009443DB" w:rsidRPr="009443DB">
              <w:rPr>
                <w:sz w:val="20"/>
                <w:lang w:val="es-ES"/>
              </w:rPr>
              <w:t xml:space="preserve"> ¿Algún miembro del hogar tiene</w:t>
            </w:r>
            <w:r w:rsidR="009443DB">
              <w:rPr>
                <w:sz w:val="20"/>
                <w:lang w:val="es-ES"/>
              </w:rPr>
              <w:t xml:space="preserve"> celular?</w:t>
            </w:r>
          </w:p>
        </w:tc>
        <w:tc>
          <w:tcPr>
            <w:tcW w:w="2059" w:type="pct"/>
            <w:tcMar>
              <w:top w:w="43" w:type="dxa"/>
              <w:left w:w="115" w:type="dxa"/>
              <w:bottom w:w="43" w:type="dxa"/>
              <w:right w:w="115" w:type="dxa"/>
            </w:tcMar>
          </w:tcPr>
          <w:p w14:paraId="3A7FE6B1" w14:textId="5A009D29" w:rsidR="00DB43C8" w:rsidRPr="00472ACF" w:rsidRDefault="00B433BE" w:rsidP="00C42386">
            <w:pPr>
              <w:tabs>
                <w:tab w:val="right" w:leader="dot" w:pos="4069"/>
              </w:tabs>
              <w:spacing w:line="276" w:lineRule="auto"/>
              <w:ind w:left="144" w:hanging="144"/>
              <w:contextualSpacing/>
              <w:rPr>
                <w:caps/>
                <w:sz w:val="20"/>
              </w:rPr>
            </w:pPr>
            <w:r>
              <w:rPr>
                <w:caps/>
                <w:sz w:val="20"/>
              </w:rPr>
              <w:t>SÍ</w:t>
            </w:r>
            <w:r w:rsidR="00DB43C8" w:rsidRPr="00472ACF">
              <w:rPr>
                <w:caps/>
                <w:sz w:val="20"/>
              </w:rPr>
              <w:tab/>
              <w:t>1</w:t>
            </w:r>
          </w:p>
          <w:p w14:paraId="44B6F5CA" w14:textId="57C1F794" w:rsidR="00DB43C8" w:rsidRPr="00472ACF" w:rsidRDefault="00DB43C8" w:rsidP="00C42386">
            <w:pPr>
              <w:keepNext/>
              <w:keepLines/>
              <w:tabs>
                <w:tab w:val="right" w:leader="dot" w:pos="4069"/>
              </w:tabs>
              <w:spacing w:line="276" w:lineRule="auto"/>
              <w:ind w:left="144" w:hanging="144"/>
              <w:contextualSpacing/>
              <w:rPr>
                <w:caps/>
                <w:sz w:val="20"/>
              </w:rPr>
            </w:pPr>
            <w:r w:rsidRPr="00472ACF">
              <w:rPr>
                <w:caps/>
                <w:sz w:val="20"/>
              </w:rPr>
              <w:t>No</w:t>
            </w:r>
            <w:r w:rsidRPr="00472ACF">
              <w:rPr>
                <w:caps/>
                <w:sz w:val="20"/>
              </w:rPr>
              <w:tab/>
              <w:t>2</w:t>
            </w:r>
          </w:p>
        </w:tc>
        <w:tc>
          <w:tcPr>
            <w:tcW w:w="702" w:type="pct"/>
            <w:tcBorders>
              <w:right w:val="double" w:sz="4" w:space="0" w:color="auto"/>
            </w:tcBorders>
            <w:tcMar>
              <w:top w:w="43" w:type="dxa"/>
              <w:left w:w="115" w:type="dxa"/>
              <w:bottom w:w="43" w:type="dxa"/>
              <w:right w:w="115" w:type="dxa"/>
            </w:tcMar>
          </w:tcPr>
          <w:p w14:paraId="3A002637" w14:textId="77777777" w:rsidR="00DB43C8" w:rsidRPr="00472ACF" w:rsidRDefault="00DB43C8" w:rsidP="00DB43C8">
            <w:pPr>
              <w:keepNext/>
              <w:keepLines/>
              <w:spacing w:line="276" w:lineRule="auto"/>
              <w:ind w:left="144" w:hanging="144"/>
              <w:contextualSpacing/>
              <w:rPr>
                <w:smallCaps/>
                <w:sz w:val="20"/>
              </w:rPr>
            </w:pPr>
          </w:p>
        </w:tc>
      </w:tr>
      <w:tr w:rsidR="00ED2AE3" w:rsidRPr="00472ACF" w14:paraId="0718737F" w14:textId="77777777" w:rsidTr="00626D76">
        <w:trPr>
          <w:cantSplit/>
          <w:trHeight w:val="514"/>
          <w:jc w:val="center"/>
        </w:trPr>
        <w:tc>
          <w:tcPr>
            <w:tcW w:w="2239" w:type="pct"/>
            <w:tcBorders>
              <w:left w:val="double" w:sz="4" w:space="0" w:color="auto"/>
            </w:tcBorders>
            <w:tcMar>
              <w:top w:w="43" w:type="dxa"/>
              <w:left w:w="115" w:type="dxa"/>
              <w:bottom w:w="43" w:type="dxa"/>
              <w:right w:w="115" w:type="dxa"/>
            </w:tcMar>
          </w:tcPr>
          <w:p w14:paraId="10676EDC" w14:textId="6B8A98C2" w:rsidR="00ED2AE3" w:rsidRPr="009443DB" w:rsidRDefault="00ED2AE3" w:rsidP="00203A9E">
            <w:pPr>
              <w:tabs>
                <w:tab w:val="left" w:pos="502"/>
              </w:tabs>
              <w:spacing w:line="276" w:lineRule="auto"/>
              <w:ind w:left="144" w:hanging="144"/>
              <w:contextualSpacing/>
              <w:rPr>
                <w:b/>
                <w:sz w:val="20"/>
                <w:lang w:val="es-ES"/>
              </w:rPr>
            </w:pPr>
            <w:r w:rsidRPr="009443DB">
              <w:rPr>
                <w:b/>
                <w:sz w:val="20"/>
                <w:lang w:val="es-ES"/>
              </w:rPr>
              <w:t>HC</w:t>
            </w:r>
            <w:r w:rsidR="004F6551" w:rsidRPr="009443DB">
              <w:rPr>
                <w:b/>
                <w:sz w:val="20"/>
                <w:lang w:val="es-ES"/>
              </w:rPr>
              <w:t>1</w:t>
            </w:r>
            <w:r w:rsidR="001240DE" w:rsidRPr="009443DB">
              <w:rPr>
                <w:b/>
                <w:sz w:val="20"/>
                <w:lang w:val="es-ES"/>
              </w:rPr>
              <w:t>3</w:t>
            </w:r>
            <w:r w:rsidR="00DB43C8" w:rsidRPr="009443DB">
              <w:rPr>
                <w:sz w:val="20"/>
                <w:lang w:val="es-ES"/>
              </w:rPr>
              <w:t>.</w:t>
            </w:r>
            <w:r w:rsidR="009443DB" w:rsidRPr="009443DB">
              <w:rPr>
                <w:sz w:val="20"/>
                <w:lang w:val="es-ES"/>
              </w:rPr>
              <w:t xml:space="preserve"> ¿</w:t>
            </w:r>
            <w:r w:rsidR="00203A9E">
              <w:rPr>
                <w:sz w:val="20"/>
                <w:lang w:val="es-ES"/>
              </w:rPr>
              <w:t>Tiene su</w:t>
            </w:r>
            <w:r w:rsidR="009443DB" w:rsidRPr="009443DB">
              <w:rPr>
                <w:sz w:val="20"/>
                <w:lang w:val="es-ES"/>
              </w:rPr>
              <w:t xml:space="preserve"> hogar</w:t>
            </w:r>
            <w:r w:rsidR="009443DB">
              <w:rPr>
                <w:sz w:val="20"/>
                <w:lang w:val="es-ES"/>
              </w:rPr>
              <w:t xml:space="preserve"> acceso a internet</w:t>
            </w:r>
            <w:r w:rsidR="00203A9E">
              <w:rPr>
                <w:sz w:val="20"/>
                <w:lang w:val="es-ES"/>
              </w:rPr>
              <w:t xml:space="preserve"> dentro de </w:t>
            </w:r>
            <w:r w:rsidR="005A246E">
              <w:rPr>
                <w:sz w:val="20"/>
                <w:lang w:val="es-ES"/>
              </w:rPr>
              <w:t>la casa</w:t>
            </w:r>
            <w:r w:rsidR="009443DB">
              <w:rPr>
                <w:sz w:val="20"/>
                <w:lang w:val="es-ES"/>
              </w:rPr>
              <w:t>?</w:t>
            </w:r>
          </w:p>
        </w:tc>
        <w:tc>
          <w:tcPr>
            <w:tcW w:w="2059" w:type="pct"/>
            <w:tcMar>
              <w:top w:w="43" w:type="dxa"/>
              <w:left w:w="115" w:type="dxa"/>
              <w:bottom w:w="43" w:type="dxa"/>
              <w:right w:w="115" w:type="dxa"/>
            </w:tcMar>
          </w:tcPr>
          <w:p w14:paraId="347868FB" w14:textId="77F0A35A" w:rsidR="00ED2AE3" w:rsidRPr="00472ACF" w:rsidRDefault="00B433BE" w:rsidP="00C42386">
            <w:pPr>
              <w:tabs>
                <w:tab w:val="right" w:leader="dot" w:pos="4069"/>
              </w:tabs>
              <w:spacing w:line="276" w:lineRule="auto"/>
              <w:ind w:left="144" w:hanging="144"/>
              <w:contextualSpacing/>
              <w:rPr>
                <w:caps/>
                <w:sz w:val="20"/>
              </w:rPr>
            </w:pPr>
            <w:r>
              <w:rPr>
                <w:caps/>
                <w:sz w:val="20"/>
              </w:rPr>
              <w:t>Sí</w:t>
            </w:r>
            <w:r w:rsidR="00ED2AE3" w:rsidRPr="00472ACF">
              <w:rPr>
                <w:caps/>
                <w:sz w:val="20"/>
              </w:rPr>
              <w:tab/>
              <w:t>1</w:t>
            </w:r>
          </w:p>
          <w:p w14:paraId="6B14ACC9" w14:textId="43B93D7B" w:rsidR="00ED2AE3" w:rsidRPr="00472ACF" w:rsidRDefault="00ED2AE3" w:rsidP="00C42386">
            <w:pPr>
              <w:tabs>
                <w:tab w:val="right" w:leader="dot" w:pos="4069"/>
              </w:tabs>
              <w:spacing w:line="276" w:lineRule="auto"/>
              <w:ind w:left="144" w:hanging="144"/>
              <w:contextualSpacing/>
              <w:rPr>
                <w:caps/>
                <w:sz w:val="20"/>
              </w:rPr>
            </w:pPr>
            <w:r w:rsidRPr="00472ACF">
              <w:rPr>
                <w:caps/>
                <w:sz w:val="20"/>
              </w:rPr>
              <w:t>No</w:t>
            </w:r>
            <w:r w:rsidRPr="00472ACF">
              <w:rPr>
                <w:caps/>
                <w:sz w:val="20"/>
              </w:rPr>
              <w:tab/>
              <w:t>2</w:t>
            </w:r>
          </w:p>
        </w:tc>
        <w:tc>
          <w:tcPr>
            <w:tcW w:w="702" w:type="pct"/>
            <w:tcBorders>
              <w:right w:val="double" w:sz="4" w:space="0" w:color="auto"/>
            </w:tcBorders>
            <w:tcMar>
              <w:top w:w="43" w:type="dxa"/>
              <w:left w:w="115" w:type="dxa"/>
              <w:bottom w:w="43" w:type="dxa"/>
              <w:right w:w="115" w:type="dxa"/>
            </w:tcMar>
          </w:tcPr>
          <w:p w14:paraId="13358412" w14:textId="77777777" w:rsidR="00ED2AE3" w:rsidRPr="00472ACF" w:rsidRDefault="00ED2AE3" w:rsidP="00ED2AE3">
            <w:pPr>
              <w:keepNext/>
              <w:keepLines/>
              <w:spacing w:line="276" w:lineRule="auto"/>
              <w:ind w:left="144" w:hanging="144"/>
              <w:contextualSpacing/>
              <w:rPr>
                <w:smallCaps/>
                <w:sz w:val="20"/>
              </w:rPr>
            </w:pPr>
          </w:p>
        </w:tc>
      </w:tr>
      <w:tr w:rsidR="00ED2AE3" w:rsidRPr="00472ACF" w14:paraId="375A6F55" w14:textId="77777777" w:rsidTr="00DB43C8">
        <w:trPr>
          <w:cantSplit/>
          <w:jc w:val="center"/>
        </w:trPr>
        <w:tc>
          <w:tcPr>
            <w:tcW w:w="2239" w:type="pct"/>
            <w:tcBorders>
              <w:left w:val="double" w:sz="4" w:space="0" w:color="auto"/>
              <w:bottom w:val="single" w:sz="4" w:space="0" w:color="auto"/>
            </w:tcBorders>
            <w:tcMar>
              <w:top w:w="43" w:type="dxa"/>
              <w:left w:w="115" w:type="dxa"/>
              <w:bottom w:w="43" w:type="dxa"/>
              <w:right w:w="115" w:type="dxa"/>
            </w:tcMar>
          </w:tcPr>
          <w:p w14:paraId="45DF1F1D" w14:textId="6491583A" w:rsidR="009443DB" w:rsidRPr="009443DB" w:rsidRDefault="00ED2AE3" w:rsidP="009443DB">
            <w:pPr>
              <w:spacing w:line="276" w:lineRule="auto"/>
              <w:ind w:left="144" w:hanging="144"/>
              <w:contextualSpacing/>
              <w:rPr>
                <w:i/>
                <w:sz w:val="20"/>
                <w:lang w:val="es-ES"/>
              </w:rPr>
            </w:pPr>
            <w:r w:rsidRPr="009443DB">
              <w:rPr>
                <w:b/>
                <w:sz w:val="20"/>
                <w:lang w:val="es-ES"/>
              </w:rPr>
              <w:t>HC1</w:t>
            </w:r>
            <w:r w:rsidR="001240DE" w:rsidRPr="009443DB">
              <w:rPr>
                <w:b/>
                <w:sz w:val="20"/>
                <w:lang w:val="es-ES"/>
              </w:rPr>
              <w:t>4</w:t>
            </w:r>
            <w:r w:rsidRPr="009443DB">
              <w:rPr>
                <w:sz w:val="20"/>
                <w:lang w:val="es-ES"/>
              </w:rPr>
              <w:t xml:space="preserve">. </w:t>
            </w:r>
            <w:r w:rsidR="009443DB" w:rsidRPr="009443DB">
              <w:rPr>
                <w:sz w:val="20"/>
                <w:lang w:val="es-ES"/>
              </w:rPr>
              <w:t xml:space="preserve">¿Es usted o alguna de las personas que viven en este hogar propietario de la vivienda? </w:t>
            </w:r>
          </w:p>
          <w:p w14:paraId="1BB97F31" w14:textId="77777777" w:rsidR="009443DB" w:rsidRPr="009443DB" w:rsidRDefault="009443DB" w:rsidP="009443DB">
            <w:pPr>
              <w:rPr>
                <w:lang w:val="es-ES"/>
              </w:rPr>
            </w:pPr>
          </w:p>
          <w:p w14:paraId="3651449B" w14:textId="77777777" w:rsidR="009443DB" w:rsidRPr="00751302" w:rsidRDefault="009443DB" w:rsidP="009443DB">
            <w:pPr>
              <w:rPr>
                <w:lang w:val="es-ES"/>
              </w:rPr>
            </w:pPr>
            <w:r w:rsidRPr="00751302">
              <w:rPr>
                <w:i/>
                <w:sz w:val="20"/>
                <w:lang w:val="es-ES"/>
              </w:rPr>
              <w:t>Si es “No”, pregunte:</w:t>
            </w:r>
            <w:r w:rsidRPr="00751302">
              <w:rPr>
                <w:lang w:val="es-ES"/>
              </w:rPr>
              <w:t xml:space="preserve"> </w:t>
            </w:r>
            <w:r w:rsidRPr="00751302">
              <w:rPr>
                <w:sz w:val="20"/>
                <w:lang w:val="es-ES"/>
              </w:rPr>
              <w:t>¿Usted alquila la vivienda de alguien que no vive en el hogar?</w:t>
            </w:r>
          </w:p>
          <w:p w14:paraId="169EEB3C" w14:textId="77777777" w:rsidR="009443DB" w:rsidRDefault="009443DB" w:rsidP="009443DB">
            <w:pPr>
              <w:rPr>
                <w:i/>
                <w:sz w:val="20"/>
                <w:lang w:val="es-ES"/>
              </w:rPr>
            </w:pPr>
          </w:p>
          <w:p w14:paraId="497F1E33" w14:textId="32136D55" w:rsidR="009443DB" w:rsidRPr="009443DB" w:rsidRDefault="009443DB" w:rsidP="00F03C5C">
            <w:pPr>
              <w:rPr>
                <w:i/>
                <w:sz w:val="20"/>
                <w:lang w:val="es-ES"/>
              </w:rPr>
            </w:pPr>
            <w:r w:rsidRPr="009443DB">
              <w:rPr>
                <w:i/>
                <w:sz w:val="20"/>
                <w:lang w:val="es-ES"/>
              </w:rPr>
              <w:t xml:space="preserve">Si “Alquila de alguien que no vive en el hogar”, </w:t>
            </w:r>
            <w:r w:rsidR="00F03C5C">
              <w:rPr>
                <w:i/>
                <w:sz w:val="20"/>
                <w:lang w:val="es-ES"/>
              </w:rPr>
              <w:t>registre</w:t>
            </w:r>
            <w:r w:rsidR="00F03C5C" w:rsidRPr="009443DB">
              <w:rPr>
                <w:i/>
                <w:sz w:val="20"/>
                <w:lang w:val="es-ES"/>
              </w:rPr>
              <w:t xml:space="preserve"> </w:t>
            </w:r>
            <w:r w:rsidRPr="009443DB">
              <w:rPr>
                <w:i/>
                <w:sz w:val="20"/>
                <w:lang w:val="es-ES"/>
              </w:rPr>
              <w:t xml:space="preserve">‘2’. Para otras respuestas, </w:t>
            </w:r>
            <w:r w:rsidR="00F03C5C">
              <w:rPr>
                <w:i/>
                <w:sz w:val="20"/>
                <w:lang w:val="es-ES"/>
              </w:rPr>
              <w:t>registre</w:t>
            </w:r>
            <w:r w:rsidR="00F03C5C" w:rsidRPr="009443DB">
              <w:rPr>
                <w:i/>
                <w:sz w:val="20"/>
                <w:lang w:val="es-ES"/>
              </w:rPr>
              <w:t xml:space="preserve"> </w:t>
            </w:r>
            <w:r w:rsidRPr="009443DB">
              <w:rPr>
                <w:i/>
                <w:sz w:val="20"/>
                <w:lang w:val="es-ES"/>
              </w:rPr>
              <w:t>‘6’ y especifique.</w:t>
            </w:r>
          </w:p>
        </w:tc>
        <w:tc>
          <w:tcPr>
            <w:tcW w:w="2059" w:type="pct"/>
            <w:tcBorders>
              <w:bottom w:val="single" w:sz="4" w:space="0" w:color="auto"/>
            </w:tcBorders>
            <w:tcMar>
              <w:top w:w="43" w:type="dxa"/>
              <w:left w:w="115" w:type="dxa"/>
              <w:bottom w:w="43" w:type="dxa"/>
              <w:right w:w="115" w:type="dxa"/>
            </w:tcMar>
          </w:tcPr>
          <w:p w14:paraId="2CB65B3A" w14:textId="5374B09D" w:rsidR="00ED2AE3" w:rsidRPr="00472ACF" w:rsidRDefault="00B433BE" w:rsidP="00C42386">
            <w:pPr>
              <w:tabs>
                <w:tab w:val="right" w:leader="dot" w:pos="4069"/>
              </w:tabs>
              <w:spacing w:line="276" w:lineRule="auto"/>
              <w:ind w:left="144" w:hanging="144"/>
              <w:contextualSpacing/>
              <w:rPr>
                <w:caps/>
                <w:sz w:val="20"/>
              </w:rPr>
            </w:pPr>
            <w:r>
              <w:rPr>
                <w:caps/>
                <w:sz w:val="20"/>
              </w:rPr>
              <w:t>propietario</w:t>
            </w:r>
            <w:r w:rsidR="00ED2AE3" w:rsidRPr="00472ACF">
              <w:rPr>
                <w:caps/>
                <w:sz w:val="20"/>
              </w:rPr>
              <w:tab/>
              <w:t>1</w:t>
            </w:r>
          </w:p>
          <w:p w14:paraId="6AD68B99" w14:textId="5BFC7E7C" w:rsidR="00ED2AE3" w:rsidRPr="00472ACF" w:rsidRDefault="00B433BE" w:rsidP="00C42386">
            <w:pPr>
              <w:tabs>
                <w:tab w:val="right" w:leader="dot" w:pos="4069"/>
              </w:tabs>
              <w:spacing w:line="276" w:lineRule="auto"/>
              <w:ind w:left="144" w:hanging="144"/>
              <w:contextualSpacing/>
              <w:rPr>
                <w:caps/>
                <w:sz w:val="20"/>
              </w:rPr>
            </w:pPr>
            <w:r>
              <w:rPr>
                <w:caps/>
                <w:sz w:val="20"/>
              </w:rPr>
              <w:t>alquila</w:t>
            </w:r>
            <w:r w:rsidR="00ED2AE3" w:rsidRPr="00472ACF">
              <w:rPr>
                <w:caps/>
                <w:sz w:val="20"/>
              </w:rPr>
              <w:tab/>
              <w:t>2</w:t>
            </w:r>
          </w:p>
          <w:p w14:paraId="43B64A05" w14:textId="77777777" w:rsidR="00ED2AE3" w:rsidRPr="00472ACF" w:rsidRDefault="00ED2AE3" w:rsidP="00C42386">
            <w:pPr>
              <w:tabs>
                <w:tab w:val="right" w:leader="dot" w:pos="4069"/>
              </w:tabs>
              <w:spacing w:line="276" w:lineRule="auto"/>
              <w:ind w:left="144" w:hanging="144"/>
              <w:contextualSpacing/>
              <w:rPr>
                <w:caps/>
                <w:sz w:val="20"/>
              </w:rPr>
            </w:pPr>
          </w:p>
          <w:p w14:paraId="434268C6" w14:textId="5C302FC1" w:rsidR="00ED2AE3" w:rsidRPr="00472ACF" w:rsidRDefault="00ED2AE3" w:rsidP="00FA66A0">
            <w:pPr>
              <w:tabs>
                <w:tab w:val="right" w:leader="underscore" w:pos="4069"/>
              </w:tabs>
              <w:spacing w:line="276" w:lineRule="auto"/>
              <w:ind w:left="144" w:hanging="144"/>
              <w:contextualSpacing/>
              <w:rPr>
                <w:caps/>
                <w:sz w:val="20"/>
              </w:rPr>
            </w:pPr>
            <w:r w:rsidRPr="00472ACF">
              <w:rPr>
                <w:caps/>
                <w:sz w:val="20"/>
              </w:rPr>
              <w:t>Ot</w:t>
            </w:r>
            <w:r w:rsidR="00FA66A0">
              <w:rPr>
                <w:caps/>
                <w:sz w:val="20"/>
              </w:rPr>
              <w:t xml:space="preserve">ro </w:t>
            </w:r>
            <w:r w:rsidRPr="00472ACF">
              <w:rPr>
                <w:caps/>
                <w:sz w:val="20"/>
              </w:rPr>
              <w:t>(</w:t>
            </w:r>
            <w:r w:rsidR="00FA66A0">
              <w:rPr>
                <w:i/>
                <w:sz w:val="20"/>
              </w:rPr>
              <w:t>especifique</w:t>
            </w:r>
            <w:r w:rsidRPr="00472ACF">
              <w:rPr>
                <w:i/>
                <w:caps/>
                <w:sz w:val="20"/>
              </w:rPr>
              <w:t>)</w:t>
            </w:r>
            <w:r w:rsidRPr="00472ACF">
              <w:rPr>
                <w:caps/>
                <w:sz w:val="20"/>
              </w:rPr>
              <w:tab/>
              <w:t>6</w:t>
            </w:r>
          </w:p>
        </w:tc>
        <w:tc>
          <w:tcPr>
            <w:tcW w:w="702" w:type="pct"/>
            <w:tcBorders>
              <w:bottom w:val="single" w:sz="4" w:space="0" w:color="auto"/>
              <w:right w:val="double" w:sz="4" w:space="0" w:color="auto"/>
            </w:tcBorders>
            <w:tcMar>
              <w:top w:w="43" w:type="dxa"/>
              <w:left w:w="115" w:type="dxa"/>
              <w:bottom w:w="43" w:type="dxa"/>
              <w:right w:w="115" w:type="dxa"/>
            </w:tcMar>
          </w:tcPr>
          <w:p w14:paraId="65BA4E4B" w14:textId="77777777" w:rsidR="00ED2AE3" w:rsidRPr="00472ACF" w:rsidRDefault="00ED2AE3" w:rsidP="00ED2AE3">
            <w:pPr>
              <w:keepNext/>
              <w:keepLines/>
              <w:spacing w:line="276" w:lineRule="auto"/>
              <w:ind w:left="144" w:hanging="144"/>
              <w:contextualSpacing/>
              <w:rPr>
                <w:smallCaps/>
                <w:sz w:val="20"/>
              </w:rPr>
            </w:pPr>
          </w:p>
        </w:tc>
      </w:tr>
      <w:tr w:rsidR="00ED2AE3" w:rsidRPr="00472ACF" w14:paraId="2D261407" w14:textId="77777777" w:rsidTr="00DB43C8">
        <w:trPr>
          <w:cantSplit/>
          <w:jc w:val="center"/>
        </w:trPr>
        <w:tc>
          <w:tcPr>
            <w:tcW w:w="2239" w:type="pct"/>
            <w:tcBorders>
              <w:left w:val="double" w:sz="4" w:space="0" w:color="auto"/>
            </w:tcBorders>
            <w:tcMar>
              <w:top w:w="43" w:type="dxa"/>
              <w:left w:w="115" w:type="dxa"/>
              <w:bottom w:w="43" w:type="dxa"/>
              <w:right w:w="115" w:type="dxa"/>
            </w:tcMar>
          </w:tcPr>
          <w:p w14:paraId="236DF2C9" w14:textId="4C1BD3F1" w:rsidR="00ED2AE3" w:rsidRPr="009443DB" w:rsidRDefault="00ED2AE3" w:rsidP="009443DB">
            <w:pPr>
              <w:spacing w:line="276" w:lineRule="auto"/>
              <w:ind w:left="144" w:hanging="144"/>
              <w:contextualSpacing/>
              <w:rPr>
                <w:sz w:val="20"/>
                <w:lang w:val="es-ES"/>
              </w:rPr>
            </w:pPr>
            <w:r w:rsidRPr="009443DB">
              <w:rPr>
                <w:b/>
                <w:sz w:val="20"/>
                <w:lang w:val="es-ES"/>
              </w:rPr>
              <w:t>HC1</w:t>
            </w:r>
            <w:r w:rsidR="001240DE" w:rsidRPr="009443DB">
              <w:rPr>
                <w:b/>
                <w:sz w:val="20"/>
                <w:lang w:val="es-ES"/>
              </w:rPr>
              <w:t>5</w:t>
            </w:r>
            <w:r w:rsidRPr="009443DB">
              <w:rPr>
                <w:sz w:val="20"/>
                <w:lang w:val="es-ES"/>
              </w:rPr>
              <w:t>.</w:t>
            </w:r>
            <w:r w:rsidR="009443DB">
              <w:rPr>
                <w:sz w:val="20"/>
                <w:lang w:val="es-ES"/>
              </w:rPr>
              <w:t xml:space="preserve"> </w:t>
            </w:r>
            <w:r w:rsidR="009443DB" w:rsidRPr="009443DB">
              <w:rPr>
                <w:sz w:val="20"/>
                <w:lang w:val="es-ES"/>
              </w:rPr>
              <w:t>¿Algún miembro del hogar es propietario de algunas tierras que puedan usarse para agricultura?</w:t>
            </w:r>
          </w:p>
        </w:tc>
        <w:tc>
          <w:tcPr>
            <w:tcW w:w="2059" w:type="pct"/>
            <w:tcMar>
              <w:top w:w="43" w:type="dxa"/>
              <w:left w:w="115" w:type="dxa"/>
              <w:bottom w:w="43" w:type="dxa"/>
              <w:right w:w="115" w:type="dxa"/>
            </w:tcMar>
          </w:tcPr>
          <w:p w14:paraId="4C07D9DE" w14:textId="2A2E393F" w:rsidR="00ED2AE3" w:rsidRPr="00472ACF" w:rsidRDefault="00B433BE" w:rsidP="0023140F">
            <w:pPr>
              <w:tabs>
                <w:tab w:val="right" w:leader="dot" w:pos="4069"/>
              </w:tabs>
              <w:spacing w:line="276" w:lineRule="auto"/>
              <w:ind w:left="144" w:hanging="144"/>
              <w:contextualSpacing/>
              <w:rPr>
                <w:caps/>
                <w:sz w:val="20"/>
              </w:rPr>
            </w:pPr>
            <w:r>
              <w:rPr>
                <w:caps/>
                <w:sz w:val="20"/>
              </w:rPr>
              <w:t>sí</w:t>
            </w:r>
            <w:r w:rsidR="00ED2AE3" w:rsidRPr="00472ACF">
              <w:rPr>
                <w:caps/>
                <w:sz w:val="20"/>
              </w:rPr>
              <w:tab/>
              <w:t>1</w:t>
            </w:r>
          </w:p>
          <w:p w14:paraId="643DF31C" w14:textId="77777777" w:rsidR="00ED2AE3" w:rsidRPr="00472ACF" w:rsidRDefault="00ED2AE3" w:rsidP="0023140F">
            <w:pPr>
              <w:tabs>
                <w:tab w:val="right" w:leader="dot" w:pos="4069"/>
              </w:tabs>
              <w:spacing w:line="276" w:lineRule="auto"/>
              <w:ind w:left="144" w:hanging="144"/>
              <w:contextualSpacing/>
              <w:rPr>
                <w:caps/>
                <w:sz w:val="20"/>
              </w:rPr>
            </w:pPr>
            <w:r w:rsidRPr="00472ACF">
              <w:rPr>
                <w:caps/>
                <w:sz w:val="20"/>
              </w:rPr>
              <w:t>No</w:t>
            </w:r>
            <w:r w:rsidRPr="00472ACF">
              <w:rPr>
                <w:caps/>
                <w:sz w:val="20"/>
              </w:rPr>
              <w:tab/>
              <w:t>2</w:t>
            </w:r>
          </w:p>
        </w:tc>
        <w:tc>
          <w:tcPr>
            <w:tcW w:w="702" w:type="pct"/>
            <w:tcBorders>
              <w:right w:val="double" w:sz="4" w:space="0" w:color="auto"/>
            </w:tcBorders>
            <w:tcMar>
              <w:top w:w="43" w:type="dxa"/>
              <w:left w:w="115" w:type="dxa"/>
              <w:bottom w:w="43" w:type="dxa"/>
              <w:right w:w="115" w:type="dxa"/>
            </w:tcMar>
          </w:tcPr>
          <w:p w14:paraId="37A474BB" w14:textId="77777777" w:rsidR="00ED2AE3" w:rsidRPr="00472ACF" w:rsidRDefault="00ED2AE3" w:rsidP="00ED2AE3">
            <w:pPr>
              <w:spacing w:line="276" w:lineRule="auto"/>
              <w:ind w:left="144" w:hanging="144"/>
              <w:contextualSpacing/>
              <w:rPr>
                <w:smallCaps/>
                <w:sz w:val="20"/>
              </w:rPr>
            </w:pPr>
          </w:p>
          <w:p w14:paraId="3B1EF191" w14:textId="0DA409A2" w:rsidR="00ED2AE3" w:rsidRPr="00472ACF" w:rsidRDefault="00ED2AE3" w:rsidP="004F6551">
            <w:pPr>
              <w:spacing w:line="276" w:lineRule="auto"/>
              <w:ind w:left="144" w:hanging="144"/>
              <w:contextualSpacing/>
              <w:rPr>
                <w:smallCaps/>
                <w:sz w:val="20"/>
              </w:rPr>
            </w:pPr>
            <w:r w:rsidRPr="00472ACF">
              <w:rPr>
                <w:smallCaps/>
                <w:sz w:val="20"/>
              </w:rPr>
              <w:t>2</w:t>
            </w:r>
            <w:r w:rsidRPr="00472ACF">
              <w:rPr>
                <w:i/>
                <w:smallCaps/>
                <w:sz w:val="20"/>
              </w:rPr>
              <w:sym w:font="Wingdings" w:char="F0F0"/>
            </w:r>
            <w:r w:rsidRPr="00472ACF">
              <w:rPr>
                <w:i/>
                <w:smallCaps/>
                <w:sz w:val="20"/>
              </w:rPr>
              <w:t>HC1</w:t>
            </w:r>
            <w:r w:rsidR="001240DE">
              <w:rPr>
                <w:i/>
                <w:smallCaps/>
                <w:sz w:val="20"/>
              </w:rPr>
              <w:t>7</w:t>
            </w:r>
          </w:p>
        </w:tc>
      </w:tr>
      <w:tr w:rsidR="00ED2AE3" w:rsidRPr="00472ACF" w14:paraId="35AF0FD7" w14:textId="77777777" w:rsidTr="00DB43C8">
        <w:trPr>
          <w:cantSplit/>
          <w:jc w:val="center"/>
        </w:trPr>
        <w:tc>
          <w:tcPr>
            <w:tcW w:w="2239" w:type="pct"/>
            <w:tcBorders>
              <w:left w:val="double" w:sz="4" w:space="0" w:color="auto"/>
            </w:tcBorders>
            <w:tcMar>
              <w:top w:w="43" w:type="dxa"/>
              <w:left w:w="115" w:type="dxa"/>
              <w:bottom w:w="43" w:type="dxa"/>
              <w:right w:w="115" w:type="dxa"/>
            </w:tcMar>
          </w:tcPr>
          <w:p w14:paraId="7E4ECBD7" w14:textId="11E0AA7F" w:rsidR="009443DB" w:rsidRPr="009443DB" w:rsidRDefault="00ED2AE3" w:rsidP="009443DB">
            <w:pPr>
              <w:pStyle w:val="1Intvwqst"/>
              <w:rPr>
                <w:rFonts w:ascii="Times New Roman" w:hAnsi="Times New Roman"/>
                <w:smallCaps w:val="0"/>
                <w:lang w:val="es-ES"/>
              </w:rPr>
            </w:pPr>
            <w:r w:rsidRPr="009443DB">
              <w:rPr>
                <w:b/>
                <w:lang w:val="es-ES"/>
              </w:rPr>
              <w:t>HC1</w:t>
            </w:r>
            <w:r w:rsidR="001240DE" w:rsidRPr="009443DB">
              <w:rPr>
                <w:b/>
                <w:lang w:val="es-ES"/>
              </w:rPr>
              <w:t>6</w:t>
            </w:r>
            <w:r w:rsidR="009443DB" w:rsidRPr="009443DB">
              <w:rPr>
                <w:lang w:val="es-ES"/>
              </w:rPr>
              <w:t xml:space="preserve">. </w:t>
            </w:r>
            <w:r w:rsidR="009443DB" w:rsidRPr="009443DB">
              <w:rPr>
                <w:rFonts w:ascii="Times New Roman" w:hAnsi="Times New Roman"/>
                <w:smallCaps w:val="0"/>
                <w:lang w:val="es-ES"/>
              </w:rPr>
              <w:t xml:space="preserve">¿Cuántas </w:t>
            </w:r>
            <w:r w:rsidR="009443DB" w:rsidRPr="009443DB">
              <w:rPr>
                <w:rFonts w:ascii="Times New Roman" w:hAnsi="Times New Roman"/>
                <w:smallCaps w:val="0"/>
                <w:color w:val="FF0000"/>
                <w:lang w:val="es-ES"/>
              </w:rPr>
              <w:t>hectáreas</w:t>
            </w:r>
            <w:r w:rsidR="009443DB">
              <w:rPr>
                <w:rFonts w:ascii="Times New Roman" w:hAnsi="Times New Roman"/>
                <w:smallCaps w:val="0"/>
                <w:lang w:val="es-ES"/>
              </w:rPr>
              <w:t xml:space="preserve"> de tierra agrícola poseen los </w:t>
            </w:r>
            <w:r w:rsidR="009443DB" w:rsidRPr="009443DB">
              <w:rPr>
                <w:rFonts w:ascii="Times New Roman" w:hAnsi="Times New Roman"/>
                <w:smallCaps w:val="0"/>
                <w:lang w:val="es-ES"/>
              </w:rPr>
              <w:t xml:space="preserve">miembros de este hogar? </w:t>
            </w:r>
          </w:p>
          <w:p w14:paraId="7426430E" w14:textId="77777777" w:rsidR="00ED2AE3" w:rsidRPr="009443DB" w:rsidRDefault="00ED2AE3" w:rsidP="004F6551">
            <w:pPr>
              <w:spacing w:line="276" w:lineRule="auto"/>
              <w:ind w:left="144" w:hanging="144"/>
              <w:contextualSpacing/>
              <w:rPr>
                <w:sz w:val="20"/>
                <w:lang w:val="es-ES"/>
              </w:rPr>
            </w:pPr>
          </w:p>
          <w:p w14:paraId="17FAA1D3" w14:textId="77777777" w:rsidR="00F505ED" w:rsidRPr="009443DB" w:rsidRDefault="00F505ED" w:rsidP="004F6551">
            <w:pPr>
              <w:spacing w:line="276" w:lineRule="auto"/>
              <w:ind w:left="144" w:hanging="144"/>
              <w:contextualSpacing/>
              <w:rPr>
                <w:sz w:val="20"/>
                <w:lang w:val="es-ES"/>
              </w:rPr>
            </w:pPr>
          </w:p>
          <w:p w14:paraId="003E9EAF" w14:textId="2E561B44" w:rsidR="009443DB" w:rsidRPr="00751302" w:rsidRDefault="00F505ED" w:rsidP="009443DB">
            <w:pPr>
              <w:spacing w:line="276" w:lineRule="auto"/>
              <w:ind w:left="144" w:hanging="144"/>
              <w:contextualSpacing/>
              <w:rPr>
                <w:i/>
                <w:sz w:val="20"/>
                <w:lang w:val="es-ES"/>
              </w:rPr>
            </w:pPr>
            <w:r w:rsidRPr="009443DB">
              <w:rPr>
                <w:b/>
                <w:sz w:val="20"/>
                <w:lang w:val="es-ES"/>
              </w:rPr>
              <w:tab/>
            </w:r>
            <w:r w:rsidR="009443DB">
              <w:rPr>
                <w:rStyle w:val="Instructionsinparens"/>
                <w:lang w:val="es-ES"/>
              </w:rPr>
              <w:t xml:space="preserve">Si es menos de 1, </w:t>
            </w:r>
            <w:r w:rsidR="00F03C5C">
              <w:rPr>
                <w:i/>
                <w:sz w:val="20"/>
                <w:lang w:val="es-ES"/>
              </w:rPr>
              <w:t>registre</w:t>
            </w:r>
            <w:r w:rsidR="00F03C5C" w:rsidRPr="009443DB">
              <w:rPr>
                <w:i/>
                <w:sz w:val="20"/>
                <w:lang w:val="es-ES"/>
              </w:rPr>
              <w:t xml:space="preserve"> </w:t>
            </w:r>
            <w:r w:rsidR="009443DB">
              <w:rPr>
                <w:rStyle w:val="Instructionsinparens"/>
                <w:lang w:val="es-ES"/>
              </w:rPr>
              <w:t xml:space="preserve">‘00’. </w:t>
            </w:r>
          </w:p>
        </w:tc>
        <w:tc>
          <w:tcPr>
            <w:tcW w:w="2059" w:type="pct"/>
            <w:tcMar>
              <w:top w:w="43" w:type="dxa"/>
              <w:left w:w="115" w:type="dxa"/>
              <w:bottom w:w="43" w:type="dxa"/>
              <w:right w:w="115" w:type="dxa"/>
            </w:tcMar>
          </w:tcPr>
          <w:p w14:paraId="2AD10AC2" w14:textId="77777777" w:rsidR="00F505ED" w:rsidRPr="009443DB" w:rsidRDefault="00F505ED" w:rsidP="00C42386">
            <w:pPr>
              <w:tabs>
                <w:tab w:val="right" w:leader="dot" w:pos="4069"/>
              </w:tabs>
              <w:spacing w:line="276" w:lineRule="auto"/>
              <w:ind w:left="144" w:hanging="144"/>
              <w:contextualSpacing/>
              <w:rPr>
                <w:caps/>
                <w:color w:val="FF0000"/>
                <w:sz w:val="20"/>
                <w:lang w:val="es-ES"/>
              </w:rPr>
            </w:pPr>
          </w:p>
          <w:p w14:paraId="649F4505" w14:textId="336CF56C" w:rsidR="00ED2AE3" w:rsidRDefault="009443DB" w:rsidP="00C42386">
            <w:pPr>
              <w:tabs>
                <w:tab w:val="right" w:leader="dot" w:pos="4069"/>
              </w:tabs>
              <w:spacing w:line="276" w:lineRule="auto"/>
              <w:ind w:left="144" w:hanging="144"/>
              <w:contextualSpacing/>
              <w:rPr>
                <w:caps/>
                <w:sz w:val="20"/>
              </w:rPr>
            </w:pPr>
            <w:r>
              <w:rPr>
                <w:caps/>
                <w:color w:val="FF0000"/>
                <w:sz w:val="20"/>
              </w:rPr>
              <w:t>Hectáreas</w:t>
            </w:r>
            <w:r w:rsidR="00ED2AE3" w:rsidRPr="00472ACF">
              <w:rPr>
                <w:caps/>
                <w:sz w:val="20"/>
              </w:rPr>
              <w:tab/>
              <w:t xml:space="preserve"> ___ ___</w:t>
            </w:r>
          </w:p>
          <w:p w14:paraId="3D29556A" w14:textId="34688306" w:rsidR="00DB43C8" w:rsidRPr="00C42386" w:rsidRDefault="009443DB" w:rsidP="00C42386">
            <w:pPr>
              <w:tabs>
                <w:tab w:val="right" w:leader="dot" w:pos="4069"/>
              </w:tabs>
              <w:spacing w:line="276" w:lineRule="auto"/>
              <w:ind w:left="144" w:hanging="144"/>
              <w:contextualSpacing/>
              <w:rPr>
                <w:caps/>
                <w:sz w:val="20"/>
              </w:rPr>
            </w:pPr>
            <w:r>
              <w:rPr>
                <w:caps/>
                <w:sz w:val="20"/>
              </w:rPr>
              <w:t>95 o</w:t>
            </w:r>
            <w:r w:rsidR="00DB43C8" w:rsidRPr="00C42386">
              <w:rPr>
                <w:caps/>
                <w:sz w:val="20"/>
              </w:rPr>
              <w:t xml:space="preserve"> m</w:t>
            </w:r>
            <w:r>
              <w:rPr>
                <w:caps/>
                <w:sz w:val="20"/>
              </w:rPr>
              <w:t>ás</w:t>
            </w:r>
            <w:r w:rsidR="00DB43C8" w:rsidRPr="00C42386">
              <w:rPr>
                <w:caps/>
                <w:sz w:val="20"/>
              </w:rPr>
              <w:tab/>
              <w:t>95</w:t>
            </w:r>
          </w:p>
          <w:p w14:paraId="1EC480B9" w14:textId="02C889B8" w:rsidR="00DB43C8" w:rsidRPr="00472ACF" w:rsidRDefault="009443DB" w:rsidP="00C42386">
            <w:pPr>
              <w:tabs>
                <w:tab w:val="right" w:leader="dot" w:pos="4069"/>
              </w:tabs>
              <w:spacing w:line="276" w:lineRule="auto"/>
              <w:ind w:left="144" w:hanging="144"/>
              <w:contextualSpacing/>
              <w:rPr>
                <w:caps/>
                <w:sz w:val="20"/>
              </w:rPr>
            </w:pPr>
            <w:r>
              <w:rPr>
                <w:caps/>
                <w:sz w:val="20"/>
              </w:rPr>
              <w:t>NS</w:t>
            </w:r>
            <w:r w:rsidR="00DB43C8" w:rsidRPr="00C42386">
              <w:rPr>
                <w:caps/>
                <w:sz w:val="20"/>
              </w:rPr>
              <w:tab/>
              <w:t>98</w:t>
            </w:r>
          </w:p>
        </w:tc>
        <w:tc>
          <w:tcPr>
            <w:tcW w:w="702" w:type="pct"/>
            <w:tcBorders>
              <w:right w:val="double" w:sz="4" w:space="0" w:color="auto"/>
            </w:tcBorders>
            <w:tcMar>
              <w:top w:w="43" w:type="dxa"/>
              <w:left w:w="115" w:type="dxa"/>
              <w:bottom w:w="43" w:type="dxa"/>
              <w:right w:w="115" w:type="dxa"/>
            </w:tcMar>
          </w:tcPr>
          <w:p w14:paraId="738AFA3E" w14:textId="77777777" w:rsidR="00ED2AE3" w:rsidRPr="00472ACF" w:rsidRDefault="00ED2AE3" w:rsidP="00ED2AE3">
            <w:pPr>
              <w:spacing w:line="276" w:lineRule="auto"/>
              <w:ind w:left="144" w:hanging="144"/>
              <w:contextualSpacing/>
              <w:rPr>
                <w:smallCaps/>
                <w:sz w:val="20"/>
              </w:rPr>
            </w:pPr>
          </w:p>
        </w:tc>
      </w:tr>
      <w:tr w:rsidR="00ED2AE3" w:rsidRPr="00472ACF" w14:paraId="6C5B1EBF" w14:textId="77777777" w:rsidTr="00DB43C8">
        <w:trPr>
          <w:cantSplit/>
          <w:jc w:val="center"/>
        </w:trPr>
        <w:tc>
          <w:tcPr>
            <w:tcW w:w="2239" w:type="pct"/>
            <w:tcBorders>
              <w:left w:val="double" w:sz="4" w:space="0" w:color="auto"/>
              <w:bottom w:val="single" w:sz="4" w:space="0" w:color="auto"/>
            </w:tcBorders>
            <w:tcMar>
              <w:top w:w="43" w:type="dxa"/>
              <w:left w:w="115" w:type="dxa"/>
              <w:bottom w:w="43" w:type="dxa"/>
              <w:right w:w="115" w:type="dxa"/>
            </w:tcMar>
          </w:tcPr>
          <w:p w14:paraId="17FF7390" w14:textId="3FA4E47E" w:rsidR="00ED2AE3" w:rsidRPr="002C00D4" w:rsidRDefault="00ED2AE3" w:rsidP="002C00D4">
            <w:pPr>
              <w:spacing w:line="276" w:lineRule="auto"/>
              <w:ind w:left="144" w:hanging="144"/>
              <w:contextualSpacing/>
              <w:rPr>
                <w:sz w:val="20"/>
                <w:lang w:val="es-ES"/>
              </w:rPr>
            </w:pPr>
            <w:r w:rsidRPr="002C00D4">
              <w:rPr>
                <w:b/>
                <w:sz w:val="20"/>
                <w:lang w:val="es-ES"/>
              </w:rPr>
              <w:t>HC1</w:t>
            </w:r>
            <w:r w:rsidR="001240DE" w:rsidRPr="002C00D4">
              <w:rPr>
                <w:b/>
                <w:sz w:val="20"/>
                <w:lang w:val="es-ES"/>
              </w:rPr>
              <w:t>7</w:t>
            </w:r>
            <w:r w:rsidRPr="002C00D4">
              <w:rPr>
                <w:sz w:val="20"/>
                <w:lang w:val="es-ES"/>
              </w:rPr>
              <w:t>.</w:t>
            </w:r>
            <w:r w:rsidR="00FA66A0">
              <w:rPr>
                <w:sz w:val="20"/>
                <w:lang w:val="es-ES"/>
              </w:rPr>
              <w:t xml:space="preserve"> </w:t>
            </w:r>
            <w:r w:rsidR="002C00D4" w:rsidRPr="002C00D4">
              <w:rPr>
                <w:sz w:val="20"/>
                <w:lang w:val="es-ES"/>
              </w:rPr>
              <w:t>¿Posee el hogar algún ganado, rebaño, otros animales de granja o aves de corral?</w:t>
            </w:r>
          </w:p>
        </w:tc>
        <w:tc>
          <w:tcPr>
            <w:tcW w:w="2059" w:type="pct"/>
            <w:tcBorders>
              <w:bottom w:val="single" w:sz="4" w:space="0" w:color="auto"/>
            </w:tcBorders>
            <w:tcMar>
              <w:top w:w="43" w:type="dxa"/>
              <w:left w:w="115" w:type="dxa"/>
              <w:bottom w:w="43" w:type="dxa"/>
              <w:right w:w="115" w:type="dxa"/>
            </w:tcMar>
          </w:tcPr>
          <w:p w14:paraId="3E012797" w14:textId="45859FD3" w:rsidR="00ED2AE3" w:rsidRPr="00472ACF" w:rsidRDefault="00B433BE" w:rsidP="00C42386">
            <w:pPr>
              <w:tabs>
                <w:tab w:val="right" w:leader="dot" w:pos="4069"/>
              </w:tabs>
              <w:spacing w:line="276" w:lineRule="auto"/>
              <w:ind w:left="144" w:hanging="144"/>
              <w:contextualSpacing/>
              <w:rPr>
                <w:caps/>
                <w:sz w:val="20"/>
              </w:rPr>
            </w:pPr>
            <w:r>
              <w:rPr>
                <w:caps/>
                <w:sz w:val="20"/>
              </w:rPr>
              <w:t>sí</w:t>
            </w:r>
            <w:r w:rsidR="00ED2AE3" w:rsidRPr="00472ACF">
              <w:rPr>
                <w:caps/>
                <w:sz w:val="20"/>
              </w:rPr>
              <w:tab/>
              <w:t>1</w:t>
            </w:r>
          </w:p>
          <w:p w14:paraId="4D58A23F" w14:textId="77777777" w:rsidR="00ED2AE3" w:rsidRPr="00472ACF" w:rsidRDefault="00ED2AE3" w:rsidP="00C42386">
            <w:pPr>
              <w:tabs>
                <w:tab w:val="right" w:leader="dot" w:pos="4069"/>
              </w:tabs>
              <w:spacing w:line="276" w:lineRule="auto"/>
              <w:ind w:left="144" w:hanging="144"/>
              <w:contextualSpacing/>
              <w:rPr>
                <w:caps/>
                <w:sz w:val="20"/>
              </w:rPr>
            </w:pPr>
            <w:r w:rsidRPr="00472ACF">
              <w:rPr>
                <w:caps/>
                <w:sz w:val="20"/>
              </w:rPr>
              <w:t>No</w:t>
            </w:r>
            <w:r w:rsidRPr="00472ACF">
              <w:rPr>
                <w:caps/>
                <w:sz w:val="20"/>
              </w:rPr>
              <w:tab/>
              <w:t>2</w:t>
            </w:r>
          </w:p>
        </w:tc>
        <w:tc>
          <w:tcPr>
            <w:tcW w:w="702" w:type="pct"/>
            <w:tcBorders>
              <w:bottom w:val="single" w:sz="4" w:space="0" w:color="auto"/>
              <w:right w:val="double" w:sz="4" w:space="0" w:color="auto"/>
            </w:tcBorders>
            <w:tcMar>
              <w:top w:w="43" w:type="dxa"/>
              <w:left w:w="115" w:type="dxa"/>
              <w:bottom w:w="43" w:type="dxa"/>
              <w:right w:w="115" w:type="dxa"/>
            </w:tcMar>
          </w:tcPr>
          <w:p w14:paraId="5C553549" w14:textId="77777777" w:rsidR="00ED2AE3" w:rsidRPr="00472ACF" w:rsidRDefault="00ED2AE3" w:rsidP="00ED2AE3">
            <w:pPr>
              <w:tabs>
                <w:tab w:val="right" w:leader="dot" w:pos="3942"/>
              </w:tabs>
              <w:spacing w:line="276" w:lineRule="auto"/>
              <w:ind w:left="144" w:hanging="144"/>
              <w:contextualSpacing/>
              <w:rPr>
                <w:sz w:val="20"/>
              </w:rPr>
            </w:pPr>
          </w:p>
          <w:p w14:paraId="4BEA08A9" w14:textId="6C01AC71" w:rsidR="00ED2AE3" w:rsidRPr="00472ACF" w:rsidRDefault="00ED2AE3" w:rsidP="004F6551">
            <w:pPr>
              <w:tabs>
                <w:tab w:val="right" w:leader="dot" w:pos="3942"/>
              </w:tabs>
              <w:spacing w:line="276" w:lineRule="auto"/>
              <w:ind w:left="144" w:hanging="144"/>
              <w:contextualSpacing/>
              <w:rPr>
                <w:sz w:val="20"/>
              </w:rPr>
            </w:pPr>
            <w:r w:rsidRPr="00472ACF">
              <w:rPr>
                <w:sz w:val="20"/>
              </w:rPr>
              <w:t>2</w:t>
            </w:r>
            <w:r w:rsidRPr="00472ACF">
              <w:rPr>
                <w:i/>
                <w:sz w:val="20"/>
              </w:rPr>
              <w:sym w:font="Wingdings" w:char="F0F0"/>
            </w:r>
            <w:r w:rsidRPr="00472ACF">
              <w:rPr>
                <w:i/>
                <w:sz w:val="20"/>
              </w:rPr>
              <w:t>HC1</w:t>
            </w:r>
            <w:r w:rsidR="001240DE">
              <w:rPr>
                <w:i/>
                <w:sz w:val="20"/>
              </w:rPr>
              <w:t>9</w:t>
            </w:r>
          </w:p>
        </w:tc>
      </w:tr>
      <w:tr w:rsidR="00ED2AE3" w:rsidRPr="00561C22" w14:paraId="3D297B23" w14:textId="77777777" w:rsidTr="00DB43C8">
        <w:trPr>
          <w:cantSplit/>
          <w:jc w:val="center"/>
        </w:trPr>
        <w:tc>
          <w:tcPr>
            <w:tcW w:w="2239" w:type="pct"/>
            <w:tcBorders>
              <w:left w:val="double" w:sz="4" w:space="0" w:color="auto"/>
              <w:bottom w:val="single" w:sz="4" w:space="0" w:color="auto"/>
            </w:tcBorders>
            <w:tcMar>
              <w:top w:w="43" w:type="dxa"/>
              <w:left w:w="115" w:type="dxa"/>
              <w:bottom w:w="43" w:type="dxa"/>
              <w:right w:w="115" w:type="dxa"/>
            </w:tcMar>
          </w:tcPr>
          <w:p w14:paraId="25D087E6" w14:textId="5F28295B" w:rsidR="002C00D4" w:rsidRPr="002C00D4" w:rsidRDefault="00ED2AE3" w:rsidP="002C00D4">
            <w:pPr>
              <w:tabs>
                <w:tab w:val="left" w:pos="502"/>
              </w:tabs>
              <w:spacing w:line="276" w:lineRule="auto"/>
              <w:ind w:left="144" w:hanging="144"/>
              <w:contextualSpacing/>
              <w:rPr>
                <w:sz w:val="20"/>
                <w:lang w:val="es-ES"/>
              </w:rPr>
            </w:pPr>
            <w:r w:rsidRPr="002C00D4">
              <w:rPr>
                <w:b/>
                <w:sz w:val="20"/>
                <w:lang w:val="es-ES"/>
              </w:rPr>
              <w:lastRenderedPageBreak/>
              <w:t>HC1</w:t>
            </w:r>
            <w:r w:rsidR="001240DE" w:rsidRPr="002C00D4">
              <w:rPr>
                <w:b/>
                <w:sz w:val="20"/>
                <w:lang w:val="es-ES"/>
              </w:rPr>
              <w:t>8</w:t>
            </w:r>
            <w:r w:rsidR="002C00D4" w:rsidRPr="002C00D4">
              <w:rPr>
                <w:sz w:val="20"/>
                <w:lang w:val="es-ES"/>
              </w:rPr>
              <w:t xml:space="preserve">. ¿Cuántos de los siguientes </w:t>
            </w:r>
            <w:r w:rsidR="00F20FD1" w:rsidRPr="002C00D4">
              <w:rPr>
                <w:sz w:val="20"/>
                <w:lang w:val="es-ES"/>
              </w:rPr>
              <w:t xml:space="preserve">animales </w:t>
            </w:r>
            <w:r w:rsidR="002C00D4" w:rsidRPr="002C00D4">
              <w:rPr>
                <w:sz w:val="20"/>
                <w:lang w:val="es-ES"/>
              </w:rPr>
              <w:t xml:space="preserve">posee </w:t>
            </w:r>
            <w:r w:rsidR="00F20FD1">
              <w:rPr>
                <w:sz w:val="20"/>
                <w:lang w:val="es-ES"/>
              </w:rPr>
              <w:t xml:space="preserve">este </w:t>
            </w:r>
            <w:r w:rsidR="002C00D4" w:rsidRPr="002C00D4">
              <w:rPr>
                <w:sz w:val="20"/>
                <w:lang w:val="es-ES"/>
              </w:rPr>
              <w:t>hogar?</w:t>
            </w:r>
            <w:r w:rsidR="002C00D4" w:rsidRPr="002C00D4">
              <w:rPr>
                <w:smallCaps/>
                <w:lang w:val="es-ES"/>
              </w:rPr>
              <w:t xml:space="preserve"> </w:t>
            </w:r>
          </w:p>
          <w:p w14:paraId="705FF79B" w14:textId="77777777" w:rsidR="002C00D4" w:rsidRDefault="002C00D4" w:rsidP="002C00D4">
            <w:pPr>
              <w:pStyle w:val="1Intvwqst"/>
              <w:ind w:left="0" w:firstLine="0"/>
              <w:rPr>
                <w:lang w:val="es-ES"/>
              </w:rPr>
            </w:pPr>
          </w:p>
          <w:p w14:paraId="0FDE2F79" w14:textId="1740183E" w:rsidR="00ED2AE3" w:rsidRPr="002C00D4" w:rsidRDefault="00C518AD" w:rsidP="00ED2AE3">
            <w:pPr>
              <w:tabs>
                <w:tab w:val="left" w:pos="502"/>
              </w:tabs>
              <w:spacing w:line="276" w:lineRule="auto"/>
              <w:ind w:left="144" w:hanging="144"/>
              <w:contextualSpacing/>
              <w:rPr>
                <w:sz w:val="20"/>
                <w:lang w:val="es-ES"/>
              </w:rPr>
            </w:pPr>
            <w:r w:rsidRPr="002C00D4">
              <w:rPr>
                <w:sz w:val="20"/>
                <w:lang w:val="es-ES"/>
              </w:rPr>
              <w:tab/>
              <w:t>[A]</w:t>
            </w:r>
            <w:r w:rsidRPr="002C00D4">
              <w:rPr>
                <w:sz w:val="20"/>
                <w:lang w:val="es-ES"/>
              </w:rPr>
              <w:tab/>
            </w:r>
            <w:r w:rsidR="002C00D4" w:rsidRPr="002C00D4">
              <w:rPr>
                <w:sz w:val="20"/>
                <w:lang w:val="es-ES"/>
              </w:rPr>
              <w:t>Vacas lecheras o toros</w:t>
            </w:r>
            <w:r w:rsidR="00ED2AE3" w:rsidRPr="002C00D4">
              <w:rPr>
                <w:sz w:val="20"/>
                <w:lang w:val="es-ES"/>
              </w:rPr>
              <w:t>?</w:t>
            </w:r>
          </w:p>
          <w:p w14:paraId="59CFEA4E" w14:textId="2DA94544" w:rsidR="00ED2AE3" w:rsidRPr="002C00D4" w:rsidRDefault="00ED2AE3" w:rsidP="00ED2AE3">
            <w:pPr>
              <w:tabs>
                <w:tab w:val="left" w:pos="502"/>
              </w:tabs>
              <w:spacing w:line="276" w:lineRule="auto"/>
              <w:ind w:left="144" w:hanging="144"/>
              <w:contextualSpacing/>
              <w:rPr>
                <w:sz w:val="20"/>
                <w:lang w:val="es-ES"/>
              </w:rPr>
            </w:pPr>
          </w:p>
          <w:p w14:paraId="51D2FA46" w14:textId="52795021" w:rsidR="00C518AD" w:rsidRPr="00751302" w:rsidRDefault="00C25143" w:rsidP="00ED2AE3">
            <w:pPr>
              <w:tabs>
                <w:tab w:val="left" w:pos="502"/>
              </w:tabs>
              <w:spacing w:line="276" w:lineRule="auto"/>
              <w:ind w:left="144" w:hanging="144"/>
              <w:contextualSpacing/>
              <w:rPr>
                <w:sz w:val="20"/>
                <w:lang w:val="es-ES"/>
              </w:rPr>
            </w:pPr>
            <w:r w:rsidRPr="002C00D4">
              <w:rPr>
                <w:sz w:val="20"/>
                <w:lang w:val="es-ES"/>
              </w:rPr>
              <w:tab/>
            </w:r>
            <w:r w:rsidRPr="00751302">
              <w:rPr>
                <w:sz w:val="20"/>
                <w:lang w:val="es-ES"/>
              </w:rPr>
              <w:t>[B]</w:t>
            </w:r>
            <w:r w:rsidRPr="00751302">
              <w:rPr>
                <w:sz w:val="20"/>
                <w:lang w:val="es-ES"/>
              </w:rPr>
              <w:tab/>
            </w:r>
            <w:r w:rsidR="00C518AD" w:rsidRPr="00751302">
              <w:rPr>
                <w:sz w:val="20"/>
                <w:lang w:val="es-ES"/>
              </w:rPr>
              <w:t>Ot</w:t>
            </w:r>
            <w:r w:rsidR="002C00D4" w:rsidRPr="00751302">
              <w:rPr>
                <w:sz w:val="20"/>
                <w:lang w:val="es-ES"/>
              </w:rPr>
              <w:t>ro ganado</w:t>
            </w:r>
            <w:r w:rsidR="00295D97" w:rsidRPr="00751302">
              <w:rPr>
                <w:sz w:val="20"/>
                <w:lang w:val="es-ES"/>
              </w:rPr>
              <w:t>?</w:t>
            </w:r>
          </w:p>
          <w:p w14:paraId="747E2187" w14:textId="77777777" w:rsidR="00ED2AE3" w:rsidRPr="00751302" w:rsidRDefault="00ED2AE3" w:rsidP="00ED2AE3">
            <w:pPr>
              <w:tabs>
                <w:tab w:val="left" w:pos="502"/>
              </w:tabs>
              <w:spacing w:line="276" w:lineRule="auto"/>
              <w:ind w:left="144" w:hanging="144"/>
              <w:contextualSpacing/>
              <w:rPr>
                <w:sz w:val="20"/>
                <w:lang w:val="es-ES"/>
              </w:rPr>
            </w:pPr>
          </w:p>
          <w:p w14:paraId="185C98C4" w14:textId="56325458" w:rsidR="00ED2AE3" w:rsidRPr="002C00D4" w:rsidRDefault="00ED2AE3" w:rsidP="00ED2AE3">
            <w:pPr>
              <w:tabs>
                <w:tab w:val="left" w:pos="502"/>
              </w:tabs>
              <w:spacing w:line="276" w:lineRule="auto"/>
              <w:ind w:left="144" w:hanging="144"/>
              <w:contextualSpacing/>
              <w:rPr>
                <w:sz w:val="20"/>
                <w:lang w:val="es-ES"/>
              </w:rPr>
            </w:pPr>
            <w:r w:rsidRPr="00751302">
              <w:rPr>
                <w:sz w:val="20"/>
                <w:lang w:val="es-ES"/>
              </w:rPr>
              <w:tab/>
            </w:r>
            <w:r w:rsidRPr="002C00D4">
              <w:rPr>
                <w:sz w:val="20"/>
                <w:lang w:val="es-ES"/>
              </w:rPr>
              <w:t>[</w:t>
            </w:r>
            <w:r w:rsidR="00D74A88" w:rsidRPr="002C00D4">
              <w:rPr>
                <w:sz w:val="20"/>
                <w:lang w:val="es-ES"/>
              </w:rPr>
              <w:t>C</w:t>
            </w:r>
            <w:r w:rsidRPr="002C00D4">
              <w:rPr>
                <w:sz w:val="20"/>
                <w:lang w:val="es-ES"/>
              </w:rPr>
              <w:t>]</w:t>
            </w:r>
            <w:r w:rsidRPr="002C00D4">
              <w:rPr>
                <w:sz w:val="20"/>
                <w:lang w:val="es-ES"/>
              </w:rPr>
              <w:tab/>
            </w:r>
            <w:r w:rsidR="002C00D4" w:rsidRPr="002C00D4">
              <w:rPr>
                <w:sz w:val="20"/>
                <w:lang w:val="es-ES"/>
              </w:rPr>
              <w:t>Caballos, burros o mulas</w:t>
            </w:r>
            <w:r w:rsidRPr="002C00D4">
              <w:rPr>
                <w:sz w:val="20"/>
                <w:lang w:val="es-ES"/>
              </w:rPr>
              <w:t>?</w:t>
            </w:r>
          </w:p>
          <w:p w14:paraId="335D564B" w14:textId="3A0AFC15" w:rsidR="00ED2AE3" w:rsidRPr="002C00D4" w:rsidRDefault="00ED2AE3" w:rsidP="00ED2AE3">
            <w:pPr>
              <w:tabs>
                <w:tab w:val="left" w:pos="502"/>
              </w:tabs>
              <w:spacing w:line="276" w:lineRule="auto"/>
              <w:ind w:left="144" w:hanging="144"/>
              <w:contextualSpacing/>
              <w:rPr>
                <w:sz w:val="20"/>
                <w:lang w:val="es-ES"/>
              </w:rPr>
            </w:pPr>
          </w:p>
          <w:p w14:paraId="1EC452D7" w14:textId="7A482CA3" w:rsidR="00ED2AE3" w:rsidRPr="00751302" w:rsidRDefault="00ED2AE3" w:rsidP="00ED2AE3">
            <w:pPr>
              <w:tabs>
                <w:tab w:val="left" w:pos="502"/>
              </w:tabs>
              <w:spacing w:line="276" w:lineRule="auto"/>
              <w:ind w:left="144" w:hanging="144"/>
              <w:contextualSpacing/>
              <w:rPr>
                <w:sz w:val="20"/>
                <w:lang w:val="es-ES"/>
              </w:rPr>
            </w:pPr>
            <w:r w:rsidRPr="002C00D4">
              <w:rPr>
                <w:sz w:val="20"/>
                <w:lang w:val="es-ES"/>
              </w:rPr>
              <w:tab/>
            </w:r>
            <w:r w:rsidRPr="00751302">
              <w:rPr>
                <w:sz w:val="20"/>
                <w:lang w:val="es-ES"/>
              </w:rPr>
              <w:t>[</w:t>
            </w:r>
            <w:r w:rsidR="00D74A88" w:rsidRPr="00751302">
              <w:rPr>
                <w:sz w:val="20"/>
                <w:lang w:val="es-ES"/>
              </w:rPr>
              <w:t>D</w:t>
            </w:r>
            <w:r w:rsidR="00295D97" w:rsidRPr="00751302">
              <w:rPr>
                <w:sz w:val="20"/>
                <w:lang w:val="es-ES"/>
              </w:rPr>
              <w:t>]</w:t>
            </w:r>
            <w:r w:rsidRPr="00751302">
              <w:rPr>
                <w:sz w:val="20"/>
                <w:lang w:val="es-ES"/>
              </w:rPr>
              <w:tab/>
            </w:r>
            <w:r w:rsidR="002C00D4" w:rsidRPr="00751302">
              <w:rPr>
                <w:sz w:val="20"/>
                <w:lang w:val="es-ES"/>
              </w:rPr>
              <w:t>Cabras</w:t>
            </w:r>
            <w:r w:rsidRPr="00751302">
              <w:rPr>
                <w:sz w:val="20"/>
                <w:lang w:val="es-ES"/>
              </w:rPr>
              <w:t>?</w:t>
            </w:r>
          </w:p>
          <w:p w14:paraId="6CAAC28B" w14:textId="77777777" w:rsidR="00ED2AE3" w:rsidRPr="00751302" w:rsidRDefault="00ED2AE3" w:rsidP="00ED2AE3">
            <w:pPr>
              <w:tabs>
                <w:tab w:val="left" w:pos="502"/>
              </w:tabs>
              <w:spacing w:line="276" w:lineRule="auto"/>
              <w:ind w:left="144" w:hanging="144"/>
              <w:contextualSpacing/>
              <w:rPr>
                <w:sz w:val="20"/>
                <w:lang w:val="es-ES"/>
              </w:rPr>
            </w:pPr>
          </w:p>
          <w:p w14:paraId="6DF6306D" w14:textId="57D658A8" w:rsidR="00ED2AE3" w:rsidRPr="00751302" w:rsidRDefault="00295D97" w:rsidP="00ED2AE3">
            <w:pPr>
              <w:tabs>
                <w:tab w:val="left" w:pos="502"/>
              </w:tabs>
              <w:spacing w:line="276" w:lineRule="auto"/>
              <w:ind w:left="144" w:hanging="144"/>
              <w:contextualSpacing/>
              <w:rPr>
                <w:sz w:val="20"/>
                <w:lang w:val="es-ES"/>
              </w:rPr>
            </w:pPr>
            <w:r w:rsidRPr="00751302">
              <w:rPr>
                <w:sz w:val="20"/>
                <w:lang w:val="es-ES"/>
              </w:rPr>
              <w:tab/>
              <w:t>[E</w:t>
            </w:r>
            <w:r w:rsidR="00ED2AE3" w:rsidRPr="00751302">
              <w:rPr>
                <w:sz w:val="20"/>
                <w:lang w:val="es-ES"/>
              </w:rPr>
              <w:t>]</w:t>
            </w:r>
            <w:r w:rsidR="00ED2AE3" w:rsidRPr="00751302">
              <w:rPr>
                <w:sz w:val="20"/>
                <w:lang w:val="es-ES"/>
              </w:rPr>
              <w:tab/>
            </w:r>
            <w:r w:rsidR="002C00D4" w:rsidRPr="00751302">
              <w:rPr>
                <w:sz w:val="20"/>
                <w:lang w:val="es-ES"/>
              </w:rPr>
              <w:t>Ovejas</w:t>
            </w:r>
            <w:r w:rsidR="00ED2AE3" w:rsidRPr="00751302">
              <w:rPr>
                <w:sz w:val="20"/>
                <w:lang w:val="es-ES"/>
              </w:rPr>
              <w:t>?</w:t>
            </w:r>
          </w:p>
          <w:p w14:paraId="18ACAF06" w14:textId="77777777" w:rsidR="00ED2AE3" w:rsidRPr="00751302" w:rsidRDefault="00ED2AE3" w:rsidP="00ED2AE3">
            <w:pPr>
              <w:tabs>
                <w:tab w:val="left" w:pos="502"/>
              </w:tabs>
              <w:spacing w:line="276" w:lineRule="auto"/>
              <w:ind w:left="144" w:hanging="144"/>
              <w:contextualSpacing/>
              <w:rPr>
                <w:sz w:val="20"/>
                <w:lang w:val="es-ES"/>
              </w:rPr>
            </w:pPr>
          </w:p>
          <w:p w14:paraId="33C34289" w14:textId="51793E60" w:rsidR="00ED2AE3" w:rsidRPr="00751302" w:rsidRDefault="00295D97" w:rsidP="00ED2AE3">
            <w:pPr>
              <w:tabs>
                <w:tab w:val="left" w:pos="502"/>
              </w:tabs>
              <w:spacing w:line="276" w:lineRule="auto"/>
              <w:ind w:left="144" w:hanging="144"/>
              <w:contextualSpacing/>
              <w:rPr>
                <w:sz w:val="20"/>
                <w:lang w:val="es-ES"/>
              </w:rPr>
            </w:pPr>
            <w:r w:rsidRPr="00751302">
              <w:rPr>
                <w:sz w:val="20"/>
                <w:lang w:val="es-ES"/>
              </w:rPr>
              <w:tab/>
              <w:t>[F</w:t>
            </w:r>
            <w:r w:rsidR="00ED2AE3" w:rsidRPr="00751302">
              <w:rPr>
                <w:sz w:val="20"/>
                <w:lang w:val="es-ES"/>
              </w:rPr>
              <w:t>]</w:t>
            </w:r>
            <w:r w:rsidR="00ED2AE3" w:rsidRPr="00751302">
              <w:rPr>
                <w:sz w:val="20"/>
                <w:lang w:val="es-ES"/>
              </w:rPr>
              <w:tab/>
            </w:r>
            <w:r w:rsidR="002C00D4" w:rsidRPr="00751302">
              <w:rPr>
                <w:sz w:val="20"/>
                <w:lang w:val="es-ES"/>
              </w:rPr>
              <w:t>Gallinas</w:t>
            </w:r>
            <w:r w:rsidR="00ED2AE3" w:rsidRPr="00751302">
              <w:rPr>
                <w:sz w:val="20"/>
                <w:lang w:val="es-ES"/>
              </w:rPr>
              <w:t>?</w:t>
            </w:r>
          </w:p>
          <w:p w14:paraId="64DC54F0" w14:textId="77777777" w:rsidR="00ED2AE3" w:rsidRPr="00751302" w:rsidRDefault="00ED2AE3" w:rsidP="00ED2AE3">
            <w:pPr>
              <w:tabs>
                <w:tab w:val="left" w:pos="502"/>
              </w:tabs>
              <w:spacing w:line="276" w:lineRule="auto"/>
              <w:ind w:left="144" w:hanging="144"/>
              <w:contextualSpacing/>
              <w:rPr>
                <w:sz w:val="20"/>
                <w:lang w:val="es-ES"/>
              </w:rPr>
            </w:pPr>
          </w:p>
          <w:p w14:paraId="73B36CDA" w14:textId="35403320" w:rsidR="00ED2AE3" w:rsidRPr="00751302" w:rsidRDefault="00295D97" w:rsidP="00ED2AE3">
            <w:pPr>
              <w:tabs>
                <w:tab w:val="left" w:pos="502"/>
              </w:tabs>
              <w:spacing w:line="276" w:lineRule="auto"/>
              <w:ind w:left="144" w:hanging="144"/>
              <w:contextualSpacing/>
              <w:rPr>
                <w:sz w:val="20"/>
                <w:lang w:val="es-ES"/>
              </w:rPr>
            </w:pPr>
            <w:r w:rsidRPr="00751302">
              <w:rPr>
                <w:sz w:val="20"/>
                <w:lang w:val="es-ES"/>
              </w:rPr>
              <w:tab/>
              <w:t>[G</w:t>
            </w:r>
            <w:r w:rsidR="00ED2AE3" w:rsidRPr="00751302">
              <w:rPr>
                <w:sz w:val="20"/>
                <w:lang w:val="es-ES"/>
              </w:rPr>
              <w:t>]</w:t>
            </w:r>
            <w:r w:rsidR="00ED2AE3" w:rsidRPr="00751302">
              <w:rPr>
                <w:sz w:val="20"/>
                <w:lang w:val="es-ES"/>
              </w:rPr>
              <w:tab/>
            </w:r>
            <w:r w:rsidR="002C00D4" w:rsidRPr="00751302">
              <w:rPr>
                <w:sz w:val="20"/>
                <w:lang w:val="es-ES"/>
              </w:rPr>
              <w:t>Cerdos</w:t>
            </w:r>
            <w:r w:rsidR="00ED2AE3" w:rsidRPr="00751302">
              <w:rPr>
                <w:sz w:val="20"/>
                <w:lang w:val="es-ES"/>
              </w:rPr>
              <w:t>?</w:t>
            </w:r>
          </w:p>
          <w:p w14:paraId="4563D617" w14:textId="77777777" w:rsidR="00ED2AE3" w:rsidRPr="00751302" w:rsidRDefault="00ED2AE3" w:rsidP="00ED2AE3">
            <w:pPr>
              <w:tabs>
                <w:tab w:val="left" w:pos="502"/>
              </w:tabs>
              <w:spacing w:line="276" w:lineRule="auto"/>
              <w:ind w:left="144" w:hanging="144"/>
              <w:contextualSpacing/>
              <w:rPr>
                <w:sz w:val="20"/>
                <w:lang w:val="es-ES"/>
              </w:rPr>
            </w:pPr>
          </w:p>
          <w:p w14:paraId="2219039A" w14:textId="22C77E73" w:rsidR="00ED2AE3" w:rsidRPr="002C00D4" w:rsidRDefault="00295D97" w:rsidP="00ED2AE3">
            <w:pPr>
              <w:tabs>
                <w:tab w:val="left" w:pos="502"/>
              </w:tabs>
              <w:spacing w:line="276" w:lineRule="auto"/>
              <w:ind w:left="144" w:hanging="144"/>
              <w:contextualSpacing/>
              <w:rPr>
                <w:sz w:val="20"/>
                <w:lang w:val="es-ES"/>
              </w:rPr>
            </w:pPr>
            <w:r w:rsidRPr="00751302">
              <w:rPr>
                <w:sz w:val="20"/>
                <w:lang w:val="es-ES"/>
              </w:rPr>
              <w:tab/>
            </w:r>
            <w:r w:rsidRPr="002C00D4">
              <w:rPr>
                <w:sz w:val="20"/>
                <w:lang w:val="es-ES"/>
              </w:rPr>
              <w:t>[H</w:t>
            </w:r>
            <w:r w:rsidR="00ED2AE3" w:rsidRPr="002C00D4">
              <w:rPr>
                <w:sz w:val="20"/>
                <w:lang w:val="es-ES"/>
              </w:rPr>
              <w:t xml:space="preserve">] </w:t>
            </w:r>
            <w:r w:rsidR="002C00D4" w:rsidRPr="00B433BE">
              <w:rPr>
                <w:color w:val="FF0000"/>
                <w:sz w:val="20"/>
                <w:lang w:val="es-ES"/>
              </w:rPr>
              <w:t>A</w:t>
            </w:r>
            <w:r w:rsidR="002C00D4">
              <w:rPr>
                <w:color w:val="FF0000"/>
                <w:sz w:val="20"/>
                <w:lang w:val="es-ES"/>
              </w:rPr>
              <w:t>diciones</w:t>
            </w:r>
            <w:r w:rsidR="002C00D4" w:rsidRPr="00B433BE">
              <w:rPr>
                <w:color w:val="FF0000"/>
                <w:sz w:val="20"/>
                <w:lang w:val="es-ES"/>
              </w:rPr>
              <w:t xml:space="preserve"> específic</w:t>
            </w:r>
            <w:r w:rsidR="002C00D4">
              <w:rPr>
                <w:color w:val="FF0000"/>
                <w:sz w:val="20"/>
                <w:lang w:val="es-ES"/>
              </w:rPr>
              <w:t>a</w:t>
            </w:r>
            <w:r w:rsidR="002C00D4" w:rsidRPr="00B433BE">
              <w:rPr>
                <w:color w:val="FF0000"/>
                <w:sz w:val="20"/>
                <w:lang w:val="es-ES"/>
              </w:rPr>
              <w:t xml:space="preserve">s del país (consulte </w:t>
            </w:r>
            <w:r w:rsidR="00F20FD1">
              <w:rPr>
                <w:color w:val="FF0000"/>
                <w:sz w:val="20"/>
                <w:lang w:val="es-ES"/>
              </w:rPr>
              <w:t>la guía</w:t>
            </w:r>
            <w:r w:rsidR="002C00D4" w:rsidRPr="00B433BE">
              <w:rPr>
                <w:color w:val="FF0000"/>
                <w:sz w:val="20"/>
                <w:lang w:val="es-ES"/>
              </w:rPr>
              <w:t xml:space="preserve"> de personalización)</w:t>
            </w:r>
          </w:p>
          <w:p w14:paraId="34ABFD38" w14:textId="77777777" w:rsidR="00ED2AE3" w:rsidRPr="002C00D4" w:rsidRDefault="00ED2AE3" w:rsidP="00ED2AE3">
            <w:pPr>
              <w:tabs>
                <w:tab w:val="left" w:pos="502"/>
              </w:tabs>
              <w:spacing w:line="276" w:lineRule="auto"/>
              <w:ind w:left="144" w:hanging="144"/>
              <w:contextualSpacing/>
              <w:rPr>
                <w:sz w:val="20"/>
                <w:lang w:val="es-ES"/>
              </w:rPr>
            </w:pPr>
          </w:p>
          <w:p w14:paraId="3A15B3E4" w14:textId="3860BAD3" w:rsidR="002C00D4" w:rsidRPr="00751302" w:rsidRDefault="00ED2AE3" w:rsidP="002C00D4">
            <w:pPr>
              <w:tabs>
                <w:tab w:val="left" w:pos="502"/>
              </w:tabs>
              <w:spacing w:line="276" w:lineRule="auto"/>
              <w:ind w:left="144" w:hanging="144"/>
              <w:contextualSpacing/>
              <w:rPr>
                <w:i/>
                <w:sz w:val="20"/>
                <w:lang w:val="es-ES"/>
              </w:rPr>
            </w:pPr>
            <w:r w:rsidRPr="002C00D4">
              <w:rPr>
                <w:sz w:val="20"/>
                <w:lang w:val="es-ES"/>
              </w:rPr>
              <w:tab/>
            </w:r>
            <w:r w:rsidR="002C00D4" w:rsidRPr="00751302">
              <w:rPr>
                <w:i/>
                <w:sz w:val="20"/>
                <w:lang w:val="es-ES"/>
              </w:rPr>
              <w:t xml:space="preserve">Si no posee ninguno, </w:t>
            </w:r>
            <w:r w:rsidR="00F03C5C">
              <w:rPr>
                <w:i/>
                <w:sz w:val="20"/>
                <w:lang w:val="es-ES"/>
              </w:rPr>
              <w:t>registre</w:t>
            </w:r>
            <w:r w:rsidR="00F03C5C" w:rsidRPr="009443DB">
              <w:rPr>
                <w:i/>
                <w:sz w:val="20"/>
                <w:lang w:val="es-ES"/>
              </w:rPr>
              <w:t xml:space="preserve"> </w:t>
            </w:r>
            <w:r w:rsidR="002C00D4" w:rsidRPr="00751302">
              <w:rPr>
                <w:i/>
                <w:sz w:val="20"/>
                <w:lang w:val="es-ES"/>
              </w:rPr>
              <w:t xml:space="preserve">‘00’. Si responde </w:t>
            </w:r>
          </w:p>
          <w:p w14:paraId="6DA30512" w14:textId="036A62D8" w:rsidR="002C00D4" w:rsidRPr="00751302" w:rsidRDefault="002C00D4" w:rsidP="002C00D4">
            <w:pPr>
              <w:rPr>
                <w:i/>
                <w:sz w:val="20"/>
                <w:lang w:val="es-ES"/>
              </w:rPr>
            </w:pPr>
            <w:r w:rsidRPr="00751302">
              <w:rPr>
                <w:i/>
                <w:sz w:val="20"/>
                <w:lang w:val="es-ES"/>
              </w:rPr>
              <w:t xml:space="preserve"> 95 o más, </w:t>
            </w:r>
            <w:r w:rsidR="00F03C5C">
              <w:rPr>
                <w:i/>
                <w:sz w:val="20"/>
                <w:lang w:val="es-ES"/>
              </w:rPr>
              <w:t>registre</w:t>
            </w:r>
            <w:r w:rsidR="00F03C5C" w:rsidRPr="009443DB">
              <w:rPr>
                <w:i/>
                <w:sz w:val="20"/>
                <w:lang w:val="es-ES"/>
              </w:rPr>
              <w:t xml:space="preserve"> </w:t>
            </w:r>
            <w:r w:rsidRPr="00751302">
              <w:rPr>
                <w:i/>
                <w:sz w:val="20"/>
                <w:lang w:val="es-ES"/>
              </w:rPr>
              <w:t xml:space="preserve">‘95’. Si no sabe, </w:t>
            </w:r>
            <w:r w:rsidR="00D83025">
              <w:rPr>
                <w:i/>
                <w:sz w:val="20"/>
                <w:lang w:val="es-ES"/>
              </w:rPr>
              <w:t>registre</w:t>
            </w:r>
            <w:r w:rsidRPr="00751302">
              <w:rPr>
                <w:i/>
                <w:sz w:val="20"/>
                <w:lang w:val="es-ES"/>
              </w:rPr>
              <w:t xml:space="preserve"> ‘98’.</w:t>
            </w:r>
          </w:p>
          <w:p w14:paraId="2D9BECBC" w14:textId="263510AA" w:rsidR="00ED2AE3" w:rsidRPr="002C00D4" w:rsidRDefault="00ED2AE3" w:rsidP="00ED2AE3">
            <w:pPr>
              <w:tabs>
                <w:tab w:val="left" w:pos="502"/>
                <w:tab w:val="right" w:leader="underscore" w:pos="3946"/>
              </w:tabs>
              <w:spacing w:line="276" w:lineRule="auto"/>
              <w:ind w:left="144" w:hanging="144"/>
              <w:contextualSpacing/>
              <w:rPr>
                <w:sz w:val="20"/>
                <w:lang w:val="es-ES"/>
              </w:rPr>
            </w:pPr>
          </w:p>
        </w:tc>
        <w:tc>
          <w:tcPr>
            <w:tcW w:w="2059" w:type="pct"/>
            <w:tcBorders>
              <w:bottom w:val="single" w:sz="4" w:space="0" w:color="auto"/>
            </w:tcBorders>
            <w:tcMar>
              <w:top w:w="43" w:type="dxa"/>
              <w:left w:w="115" w:type="dxa"/>
              <w:bottom w:w="43" w:type="dxa"/>
              <w:right w:w="115" w:type="dxa"/>
            </w:tcMar>
          </w:tcPr>
          <w:p w14:paraId="51D5B70C" w14:textId="77777777" w:rsidR="00ED2AE3" w:rsidRPr="002C00D4" w:rsidRDefault="00ED2AE3" w:rsidP="00ED2AE3">
            <w:pPr>
              <w:tabs>
                <w:tab w:val="right" w:leader="dot" w:pos="3942"/>
              </w:tabs>
              <w:spacing w:line="276" w:lineRule="auto"/>
              <w:ind w:left="144" w:hanging="144"/>
              <w:contextualSpacing/>
              <w:rPr>
                <w:caps/>
                <w:sz w:val="20"/>
                <w:lang w:val="es-ES"/>
              </w:rPr>
            </w:pPr>
          </w:p>
          <w:p w14:paraId="0EDC1D88" w14:textId="77777777" w:rsidR="00ED2AE3" w:rsidRPr="002C00D4" w:rsidRDefault="00ED2AE3" w:rsidP="00ED2AE3">
            <w:pPr>
              <w:tabs>
                <w:tab w:val="right" w:leader="dot" w:pos="3942"/>
              </w:tabs>
              <w:spacing w:line="276" w:lineRule="auto"/>
              <w:ind w:left="144" w:hanging="144"/>
              <w:contextualSpacing/>
              <w:rPr>
                <w:caps/>
                <w:sz w:val="20"/>
                <w:lang w:val="es-ES"/>
              </w:rPr>
            </w:pPr>
          </w:p>
          <w:p w14:paraId="2D65998A" w14:textId="77777777" w:rsidR="00ED2AE3" w:rsidRPr="002C00D4" w:rsidRDefault="00ED2AE3" w:rsidP="00ED2AE3">
            <w:pPr>
              <w:tabs>
                <w:tab w:val="right" w:leader="dot" w:pos="3942"/>
              </w:tabs>
              <w:spacing w:line="276" w:lineRule="auto"/>
              <w:ind w:left="144" w:hanging="144"/>
              <w:contextualSpacing/>
              <w:rPr>
                <w:caps/>
                <w:sz w:val="20"/>
                <w:lang w:val="es-ES"/>
              </w:rPr>
            </w:pPr>
          </w:p>
          <w:p w14:paraId="2DC00047" w14:textId="2FBABBD4" w:rsidR="00ED2AE3" w:rsidRPr="002C00D4" w:rsidRDefault="002C00D4" w:rsidP="00ED2AE3">
            <w:pPr>
              <w:tabs>
                <w:tab w:val="right" w:leader="dot" w:pos="3942"/>
              </w:tabs>
              <w:spacing w:line="276" w:lineRule="auto"/>
              <w:ind w:left="144" w:hanging="144"/>
              <w:contextualSpacing/>
              <w:rPr>
                <w:caps/>
                <w:sz w:val="20"/>
                <w:lang w:val="es-ES"/>
              </w:rPr>
            </w:pPr>
            <w:r w:rsidRPr="002C00D4">
              <w:rPr>
                <w:caps/>
                <w:sz w:val="20"/>
                <w:lang w:val="es-ES"/>
              </w:rPr>
              <w:t>Vacas lecheras o toros</w:t>
            </w:r>
            <w:r w:rsidR="00ED2AE3" w:rsidRPr="002C00D4">
              <w:rPr>
                <w:caps/>
                <w:sz w:val="20"/>
                <w:lang w:val="es-ES"/>
              </w:rPr>
              <w:tab/>
              <w:t>___ ___</w:t>
            </w:r>
          </w:p>
          <w:p w14:paraId="39D75FA9" w14:textId="3D840DED" w:rsidR="00ED2AE3" w:rsidRPr="002C00D4" w:rsidRDefault="00ED2AE3" w:rsidP="00ED2AE3">
            <w:pPr>
              <w:tabs>
                <w:tab w:val="right" w:leader="dot" w:pos="3942"/>
              </w:tabs>
              <w:spacing w:line="276" w:lineRule="auto"/>
              <w:ind w:left="144" w:hanging="144"/>
              <w:contextualSpacing/>
              <w:rPr>
                <w:caps/>
                <w:sz w:val="20"/>
                <w:lang w:val="es-ES"/>
              </w:rPr>
            </w:pPr>
          </w:p>
          <w:p w14:paraId="045BAFD4" w14:textId="7501568A" w:rsidR="00C518AD" w:rsidRPr="002C00D4" w:rsidRDefault="00C518AD" w:rsidP="00C518AD">
            <w:pPr>
              <w:tabs>
                <w:tab w:val="right" w:leader="dot" w:pos="3942"/>
              </w:tabs>
              <w:spacing w:line="276" w:lineRule="auto"/>
              <w:ind w:left="144" w:hanging="144"/>
              <w:contextualSpacing/>
              <w:rPr>
                <w:caps/>
                <w:sz w:val="20"/>
                <w:lang w:val="es-ES"/>
              </w:rPr>
            </w:pPr>
            <w:r w:rsidRPr="002C00D4">
              <w:rPr>
                <w:caps/>
                <w:sz w:val="20"/>
                <w:lang w:val="es-ES"/>
              </w:rPr>
              <w:t>Ot</w:t>
            </w:r>
            <w:r w:rsidR="002C00D4" w:rsidRPr="002C00D4">
              <w:rPr>
                <w:caps/>
                <w:sz w:val="20"/>
                <w:lang w:val="es-ES"/>
              </w:rPr>
              <w:t>ro ganado</w:t>
            </w:r>
            <w:r w:rsidRPr="002C00D4">
              <w:rPr>
                <w:caps/>
                <w:sz w:val="20"/>
                <w:lang w:val="es-ES"/>
              </w:rPr>
              <w:tab/>
              <w:t>___ ___</w:t>
            </w:r>
          </w:p>
          <w:p w14:paraId="65A3E4D9" w14:textId="77777777" w:rsidR="00C518AD" w:rsidRPr="002C00D4" w:rsidRDefault="00C518AD" w:rsidP="00ED2AE3">
            <w:pPr>
              <w:tabs>
                <w:tab w:val="right" w:leader="dot" w:pos="3942"/>
              </w:tabs>
              <w:spacing w:line="276" w:lineRule="auto"/>
              <w:ind w:left="144" w:hanging="144"/>
              <w:contextualSpacing/>
              <w:rPr>
                <w:caps/>
                <w:sz w:val="20"/>
                <w:lang w:val="es-ES"/>
              </w:rPr>
            </w:pPr>
          </w:p>
          <w:p w14:paraId="167DB542" w14:textId="7675E1DF" w:rsidR="00ED2AE3" w:rsidRPr="002C00D4" w:rsidRDefault="002C00D4" w:rsidP="00ED2AE3">
            <w:pPr>
              <w:tabs>
                <w:tab w:val="right" w:leader="dot" w:pos="3942"/>
              </w:tabs>
              <w:spacing w:line="276" w:lineRule="auto"/>
              <w:ind w:left="144" w:hanging="144"/>
              <w:contextualSpacing/>
              <w:rPr>
                <w:caps/>
                <w:sz w:val="20"/>
                <w:lang w:val="es-ES"/>
              </w:rPr>
            </w:pPr>
            <w:r w:rsidRPr="002C00D4">
              <w:rPr>
                <w:caps/>
                <w:sz w:val="20"/>
                <w:lang w:val="es-ES"/>
              </w:rPr>
              <w:t>caballos, burros o mulas</w:t>
            </w:r>
            <w:r w:rsidR="00ED2AE3" w:rsidRPr="002C00D4">
              <w:rPr>
                <w:caps/>
                <w:sz w:val="20"/>
                <w:lang w:val="es-ES"/>
              </w:rPr>
              <w:tab/>
              <w:t>___ ___</w:t>
            </w:r>
          </w:p>
          <w:p w14:paraId="6F9F56CD" w14:textId="77777777" w:rsidR="00ED2AE3" w:rsidRPr="002C00D4" w:rsidRDefault="00ED2AE3" w:rsidP="00ED2AE3">
            <w:pPr>
              <w:tabs>
                <w:tab w:val="right" w:leader="dot" w:pos="3942"/>
              </w:tabs>
              <w:spacing w:line="276" w:lineRule="auto"/>
              <w:ind w:left="144" w:hanging="144"/>
              <w:contextualSpacing/>
              <w:rPr>
                <w:caps/>
                <w:sz w:val="20"/>
                <w:lang w:val="es-ES"/>
              </w:rPr>
            </w:pPr>
          </w:p>
          <w:p w14:paraId="4ED1EEA8" w14:textId="46340686" w:rsidR="00ED2AE3" w:rsidRPr="002C00D4" w:rsidRDefault="002C00D4" w:rsidP="00ED2AE3">
            <w:pPr>
              <w:tabs>
                <w:tab w:val="right" w:leader="dot" w:pos="3942"/>
              </w:tabs>
              <w:spacing w:line="276" w:lineRule="auto"/>
              <w:ind w:left="144" w:hanging="144"/>
              <w:contextualSpacing/>
              <w:rPr>
                <w:caps/>
                <w:sz w:val="20"/>
                <w:lang w:val="es-ES"/>
              </w:rPr>
            </w:pPr>
            <w:r w:rsidRPr="002C00D4">
              <w:rPr>
                <w:caps/>
                <w:sz w:val="20"/>
                <w:lang w:val="es-ES"/>
              </w:rPr>
              <w:t>cabras</w:t>
            </w:r>
            <w:r w:rsidR="00ED2AE3" w:rsidRPr="002C00D4">
              <w:rPr>
                <w:caps/>
                <w:sz w:val="20"/>
                <w:lang w:val="es-ES"/>
              </w:rPr>
              <w:tab/>
              <w:t>___ ___</w:t>
            </w:r>
          </w:p>
          <w:p w14:paraId="66BD8A5B" w14:textId="77777777" w:rsidR="00ED2AE3" w:rsidRPr="002C00D4" w:rsidRDefault="00ED2AE3" w:rsidP="00ED2AE3">
            <w:pPr>
              <w:tabs>
                <w:tab w:val="right" w:leader="dot" w:pos="3942"/>
              </w:tabs>
              <w:spacing w:line="276" w:lineRule="auto"/>
              <w:ind w:left="144" w:hanging="144"/>
              <w:contextualSpacing/>
              <w:rPr>
                <w:caps/>
                <w:sz w:val="20"/>
                <w:lang w:val="es-ES"/>
              </w:rPr>
            </w:pPr>
          </w:p>
          <w:p w14:paraId="1071B168" w14:textId="5CA8F55B" w:rsidR="00ED2AE3" w:rsidRPr="002C00D4" w:rsidRDefault="002C00D4" w:rsidP="00ED2AE3">
            <w:pPr>
              <w:tabs>
                <w:tab w:val="right" w:leader="dot" w:pos="3942"/>
              </w:tabs>
              <w:spacing w:line="276" w:lineRule="auto"/>
              <w:ind w:left="144" w:hanging="144"/>
              <w:contextualSpacing/>
              <w:rPr>
                <w:caps/>
                <w:sz w:val="20"/>
                <w:lang w:val="es-ES"/>
              </w:rPr>
            </w:pPr>
            <w:r w:rsidRPr="002C00D4">
              <w:rPr>
                <w:caps/>
                <w:sz w:val="20"/>
                <w:lang w:val="es-ES"/>
              </w:rPr>
              <w:t>ovejas</w:t>
            </w:r>
            <w:r w:rsidR="00ED2AE3" w:rsidRPr="002C00D4">
              <w:rPr>
                <w:caps/>
                <w:sz w:val="20"/>
                <w:lang w:val="es-ES"/>
              </w:rPr>
              <w:tab/>
              <w:t>___ ___</w:t>
            </w:r>
          </w:p>
          <w:p w14:paraId="74AFAF48" w14:textId="77777777" w:rsidR="00ED2AE3" w:rsidRPr="002C00D4" w:rsidRDefault="00ED2AE3" w:rsidP="00ED2AE3">
            <w:pPr>
              <w:tabs>
                <w:tab w:val="right" w:leader="dot" w:pos="3942"/>
              </w:tabs>
              <w:spacing w:line="276" w:lineRule="auto"/>
              <w:ind w:left="144" w:hanging="144"/>
              <w:contextualSpacing/>
              <w:rPr>
                <w:caps/>
                <w:sz w:val="20"/>
                <w:lang w:val="es-ES"/>
              </w:rPr>
            </w:pPr>
          </w:p>
          <w:p w14:paraId="12E44875" w14:textId="2BD685AF" w:rsidR="00ED2AE3" w:rsidRPr="002C00D4" w:rsidRDefault="002C00D4" w:rsidP="00ED2AE3">
            <w:pPr>
              <w:tabs>
                <w:tab w:val="right" w:leader="dot" w:pos="3942"/>
              </w:tabs>
              <w:spacing w:line="276" w:lineRule="auto"/>
              <w:ind w:left="144" w:hanging="144"/>
              <w:contextualSpacing/>
              <w:rPr>
                <w:caps/>
                <w:sz w:val="20"/>
                <w:lang w:val="es-ES"/>
              </w:rPr>
            </w:pPr>
            <w:r w:rsidRPr="002C00D4">
              <w:rPr>
                <w:caps/>
                <w:sz w:val="20"/>
                <w:lang w:val="es-ES"/>
              </w:rPr>
              <w:t>gallinas</w:t>
            </w:r>
            <w:r w:rsidR="00ED2AE3" w:rsidRPr="002C00D4">
              <w:rPr>
                <w:caps/>
                <w:sz w:val="20"/>
                <w:lang w:val="es-ES"/>
              </w:rPr>
              <w:tab/>
              <w:t>___ ___</w:t>
            </w:r>
          </w:p>
          <w:p w14:paraId="5ABC682D" w14:textId="77777777" w:rsidR="00ED2AE3" w:rsidRPr="002C00D4" w:rsidRDefault="00ED2AE3" w:rsidP="00ED2AE3">
            <w:pPr>
              <w:tabs>
                <w:tab w:val="right" w:leader="dot" w:pos="3942"/>
              </w:tabs>
              <w:spacing w:line="276" w:lineRule="auto"/>
              <w:ind w:left="144" w:hanging="144"/>
              <w:contextualSpacing/>
              <w:rPr>
                <w:caps/>
                <w:sz w:val="20"/>
                <w:lang w:val="es-ES"/>
              </w:rPr>
            </w:pPr>
          </w:p>
          <w:p w14:paraId="08F55E9E" w14:textId="4944C4C3" w:rsidR="00ED2AE3" w:rsidRPr="002C00D4" w:rsidRDefault="002C00D4" w:rsidP="00ED2AE3">
            <w:pPr>
              <w:tabs>
                <w:tab w:val="right" w:leader="dot" w:pos="3942"/>
              </w:tabs>
              <w:spacing w:line="276" w:lineRule="auto"/>
              <w:ind w:left="144" w:hanging="144"/>
              <w:contextualSpacing/>
              <w:rPr>
                <w:caps/>
                <w:sz w:val="20"/>
                <w:lang w:val="es-ES"/>
              </w:rPr>
            </w:pPr>
            <w:r w:rsidRPr="002C00D4">
              <w:rPr>
                <w:caps/>
                <w:sz w:val="20"/>
                <w:lang w:val="es-ES"/>
              </w:rPr>
              <w:t>cerdos</w:t>
            </w:r>
            <w:r w:rsidR="00ED2AE3" w:rsidRPr="002C00D4">
              <w:rPr>
                <w:caps/>
                <w:sz w:val="20"/>
                <w:lang w:val="es-ES"/>
              </w:rPr>
              <w:tab/>
              <w:t>___ ___</w:t>
            </w:r>
          </w:p>
          <w:p w14:paraId="483B85D3" w14:textId="77777777" w:rsidR="00ED2AE3" w:rsidRPr="002C00D4" w:rsidRDefault="00ED2AE3" w:rsidP="00ED2AE3">
            <w:pPr>
              <w:tabs>
                <w:tab w:val="right" w:leader="dot" w:pos="3942"/>
              </w:tabs>
              <w:spacing w:line="276" w:lineRule="auto"/>
              <w:ind w:left="144" w:hanging="144"/>
              <w:contextualSpacing/>
              <w:rPr>
                <w:caps/>
                <w:sz w:val="20"/>
                <w:lang w:val="es-ES"/>
              </w:rPr>
            </w:pPr>
          </w:p>
          <w:p w14:paraId="2E89D2DC" w14:textId="7B94E0AE" w:rsidR="00ED2AE3" w:rsidRPr="002C00D4" w:rsidRDefault="002C00D4" w:rsidP="00ED2AE3">
            <w:pPr>
              <w:tabs>
                <w:tab w:val="right" w:leader="dot" w:pos="3942"/>
              </w:tabs>
              <w:spacing w:line="276" w:lineRule="auto"/>
              <w:ind w:left="144" w:hanging="144"/>
              <w:contextualSpacing/>
              <w:rPr>
                <w:caps/>
                <w:sz w:val="20"/>
                <w:lang w:val="es-ES"/>
              </w:rPr>
            </w:pPr>
            <w:r w:rsidRPr="002C00D4">
              <w:rPr>
                <w:caps/>
                <w:color w:val="FF0000"/>
                <w:sz w:val="20"/>
                <w:lang w:val="es-ES"/>
              </w:rPr>
              <w:t>adiciones espec</w:t>
            </w:r>
            <w:r>
              <w:rPr>
                <w:caps/>
                <w:color w:val="FF0000"/>
                <w:sz w:val="20"/>
                <w:lang w:val="es-ES"/>
              </w:rPr>
              <w:t>íficas del país</w:t>
            </w:r>
            <w:r w:rsidR="00ED2AE3" w:rsidRPr="002C00D4">
              <w:rPr>
                <w:caps/>
                <w:sz w:val="20"/>
                <w:lang w:val="es-ES"/>
              </w:rPr>
              <w:tab/>
              <w:t>___ ___</w:t>
            </w:r>
          </w:p>
        </w:tc>
        <w:tc>
          <w:tcPr>
            <w:tcW w:w="702" w:type="pct"/>
            <w:tcBorders>
              <w:bottom w:val="single" w:sz="4" w:space="0" w:color="auto"/>
              <w:right w:val="double" w:sz="4" w:space="0" w:color="auto"/>
            </w:tcBorders>
            <w:tcMar>
              <w:top w:w="43" w:type="dxa"/>
              <w:left w:w="115" w:type="dxa"/>
              <w:bottom w:w="43" w:type="dxa"/>
              <w:right w:w="115" w:type="dxa"/>
            </w:tcMar>
          </w:tcPr>
          <w:p w14:paraId="786B0847" w14:textId="77777777" w:rsidR="00ED2AE3" w:rsidRPr="002C00D4" w:rsidRDefault="00ED2AE3" w:rsidP="00ED2AE3">
            <w:pPr>
              <w:spacing w:line="276" w:lineRule="auto"/>
              <w:ind w:left="144" w:hanging="144"/>
              <w:contextualSpacing/>
              <w:rPr>
                <w:smallCaps/>
                <w:sz w:val="20"/>
                <w:lang w:val="es-ES"/>
              </w:rPr>
            </w:pPr>
          </w:p>
        </w:tc>
      </w:tr>
      <w:tr w:rsidR="00ED2AE3" w:rsidRPr="00472ACF" w14:paraId="2DE188A7" w14:textId="77777777" w:rsidTr="00DB43C8">
        <w:trPr>
          <w:cantSplit/>
          <w:jc w:val="center"/>
        </w:trPr>
        <w:tc>
          <w:tcPr>
            <w:tcW w:w="2239" w:type="pct"/>
            <w:tcBorders>
              <w:top w:val="single" w:sz="4" w:space="0" w:color="auto"/>
              <w:left w:val="double" w:sz="4" w:space="0" w:color="auto"/>
              <w:bottom w:val="double" w:sz="4" w:space="0" w:color="auto"/>
            </w:tcBorders>
            <w:tcMar>
              <w:top w:w="43" w:type="dxa"/>
              <w:left w:w="115" w:type="dxa"/>
              <w:bottom w:w="43" w:type="dxa"/>
              <w:right w:w="115" w:type="dxa"/>
            </w:tcMar>
          </w:tcPr>
          <w:p w14:paraId="7B65C48E" w14:textId="33DE8666" w:rsidR="00ED2AE3" w:rsidRPr="0060760B" w:rsidRDefault="00ED2AE3" w:rsidP="0060760B">
            <w:pPr>
              <w:spacing w:line="276" w:lineRule="auto"/>
              <w:ind w:left="144" w:hanging="144"/>
              <w:contextualSpacing/>
              <w:rPr>
                <w:sz w:val="20"/>
                <w:lang w:val="es-ES"/>
              </w:rPr>
            </w:pPr>
            <w:r w:rsidRPr="0060760B">
              <w:rPr>
                <w:b/>
                <w:sz w:val="20"/>
                <w:lang w:val="es-ES"/>
              </w:rPr>
              <w:t>HC1</w:t>
            </w:r>
            <w:r w:rsidR="001240DE" w:rsidRPr="0060760B">
              <w:rPr>
                <w:b/>
                <w:sz w:val="20"/>
                <w:lang w:val="es-ES"/>
              </w:rPr>
              <w:t>9</w:t>
            </w:r>
            <w:r w:rsidRPr="0060760B">
              <w:rPr>
                <w:sz w:val="20"/>
                <w:lang w:val="es-ES"/>
              </w:rPr>
              <w:t>.</w:t>
            </w:r>
            <w:r w:rsidR="00FA66A0">
              <w:rPr>
                <w:sz w:val="20"/>
                <w:lang w:val="es-ES"/>
              </w:rPr>
              <w:t xml:space="preserve"> </w:t>
            </w:r>
            <w:r w:rsidR="0060760B" w:rsidRPr="0060760B">
              <w:rPr>
                <w:sz w:val="20"/>
                <w:lang w:val="es-ES"/>
              </w:rPr>
              <w:t>¿Algún miembro de este hogar tiene una cuenta bancaria?</w:t>
            </w:r>
          </w:p>
        </w:tc>
        <w:tc>
          <w:tcPr>
            <w:tcW w:w="2059" w:type="pct"/>
            <w:tcBorders>
              <w:top w:val="single" w:sz="4" w:space="0" w:color="auto"/>
              <w:bottom w:val="double" w:sz="4" w:space="0" w:color="auto"/>
            </w:tcBorders>
            <w:tcMar>
              <w:top w:w="43" w:type="dxa"/>
              <w:left w:w="115" w:type="dxa"/>
              <w:bottom w:w="43" w:type="dxa"/>
              <w:right w:w="115" w:type="dxa"/>
            </w:tcMar>
          </w:tcPr>
          <w:p w14:paraId="0A32696F" w14:textId="4A3A7929" w:rsidR="00ED2AE3" w:rsidRPr="00472ACF" w:rsidRDefault="0060760B" w:rsidP="00C42386">
            <w:pPr>
              <w:tabs>
                <w:tab w:val="right" w:leader="dot" w:pos="4069"/>
              </w:tabs>
              <w:spacing w:line="276" w:lineRule="auto"/>
              <w:ind w:left="144" w:hanging="144"/>
              <w:contextualSpacing/>
              <w:rPr>
                <w:caps/>
                <w:sz w:val="20"/>
              </w:rPr>
            </w:pPr>
            <w:r>
              <w:rPr>
                <w:caps/>
                <w:sz w:val="20"/>
              </w:rPr>
              <w:t>sí</w:t>
            </w:r>
            <w:r w:rsidR="00ED2AE3" w:rsidRPr="00472ACF">
              <w:rPr>
                <w:caps/>
                <w:sz w:val="20"/>
              </w:rPr>
              <w:tab/>
              <w:t>1</w:t>
            </w:r>
          </w:p>
          <w:p w14:paraId="4B0385E4" w14:textId="77777777" w:rsidR="00ED2AE3" w:rsidRPr="00472ACF" w:rsidRDefault="00ED2AE3" w:rsidP="00C42386">
            <w:pPr>
              <w:tabs>
                <w:tab w:val="right" w:leader="dot" w:pos="4069"/>
              </w:tabs>
              <w:spacing w:line="276" w:lineRule="auto"/>
              <w:ind w:left="144" w:hanging="144"/>
              <w:contextualSpacing/>
              <w:rPr>
                <w:caps/>
                <w:sz w:val="20"/>
              </w:rPr>
            </w:pPr>
            <w:r w:rsidRPr="00472ACF">
              <w:rPr>
                <w:caps/>
                <w:sz w:val="20"/>
              </w:rPr>
              <w:t>No</w:t>
            </w:r>
            <w:r w:rsidRPr="00472ACF">
              <w:rPr>
                <w:caps/>
                <w:sz w:val="20"/>
              </w:rPr>
              <w:tab/>
              <w:t>2</w:t>
            </w:r>
          </w:p>
        </w:tc>
        <w:tc>
          <w:tcPr>
            <w:tcW w:w="702" w:type="pct"/>
            <w:tcBorders>
              <w:top w:val="single" w:sz="4" w:space="0" w:color="auto"/>
              <w:bottom w:val="double" w:sz="4" w:space="0" w:color="auto"/>
              <w:right w:val="double" w:sz="4" w:space="0" w:color="auto"/>
            </w:tcBorders>
            <w:tcMar>
              <w:top w:w="43" w:type="dxa"/>
              <w:left w:w="115" w:type="dxa"/>
              <w:bottom w:w="43" w:type="dxa"/>
              <w:right w:w="115" w:type="dxa"/>
            </w:tcMar>
          </w:tcPr>
          <w:p w14:paraId="61344901" w14:textId="77777777" w:rsidR="00ED2AE3" w:rsidRPr="00472ACF" w:rsidRDefault="00ED2AE3" w:rsidP="00ED2AE3">
            <w:pPr>
              <w:spacing w:line="276" w:lineRule="auto"/>
              <w:ind w:left="144" w:hanging="144"/>
              <w:contextualSpacing/>
              <w:rPr>
                <w:smallCaps/>
                <w:sz w:val="20"/>
              </w:rPr>
            </w:pPr>
          </w:p>
        </w:tc>
      </w:tr>
    </w:tbl>
    <w:p w14:paraId="4044279D" w14:textId="0C3DC51C" w:rsidR="00CD1C11" w:rsidRPr="00472ACF" w:rsidRDefault="00CD1C11" w:rsidP="00E8335D">
      <w:pPr>
        <w:spacing w:line="276" w:lineRule="auto"/>
        <w:ind w:left="144" w:hanging="144"/>
        <w:contextualSpacing/>
        <w:rPr>
          <w:sz w:val="20"/>
        </w:rPr>
      </w:pPr>
    </w:p>
    <w:p w14:paraId="577DE7B8" w14:textId="77777777" w:rsidR="009A4369" w:rsidRPr="00472ACF" w:rsidRDefault="009A4369" w:rsidP="00E8335D">
      <w:pPr>
        <w:spacing w:line="276" w:lineRule="auto"/>
        <w:ind w:left="144" w:hanging="144"/>
        <w:contextualSpacing/>
        <w:rPr>
          <w:sz w:val="20"/>
        </w:rPr>
        <w:sectPr w:rsidR="009A4369" w:rsidRPr="00472ACF" w:rsidSect="0082386E">
          <w:footerReference w:type="default" r:id="rId15"/>
          <w:pgSz w:w="11909" w:h="16834" w:code="9"/>
          <w:pgMar w:top="720" w:right="720" w:bottom="720" w:left="720" w:header="720" w:footer="720" w:gutter="0"/>
          <w:cols w:space="720"/>
          <w:docGrid w:linePitch="326"/>
        </w:sectPr>
      </w:pP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3430"/>
        <w:gridCol w:w="2437"/>
        <w:gridCol w:w="2361"/>
        <w:gridCol w:w="75"/>
        <w:gridCol w:w="2436"/>
        <w:gridCol w:w="2436"/>
        <w:gridCol w:w="2442"/>
      </w:tblGrid>
      <w:tr w:rsidR="00A73E48" w:rsidRPr="00472ACF" w14:paraId="34AE7BD8" w14:textId="77777777" w:rsidTr="00CC20DB">
        <w:trPr>
          <w:cantSplit/>
          <w:trHeight w:val="217"/>
          <w:jc w:val="center"/>
        </w:trPr>
        <w:tc>
          <w:tcPr>
            <w:tcW w:w="2634" w:type="pct"/>
            <w:gridSpan w:val="3"/>
            <w:shd w:val="clear" w:color="auto" w:fill="000000" w:themeFill="text1"/>
            <w:tcMar>
              <w:top w:w="43" w:type="dxa"/>
              <w:left w:w="115" w:type="dxa"/>
              <w:bottom w:w="43" w:type="dxa"/>
              <w:right w:w="115" w:type="dxa"/>
            </w:tcMar>
          </w:tcPr>
          <w:p w14:paraId="3D37DEF2" w14:textId="055709E3" w:rsidR="00A73E48" w:rsidRPr="00472ACF" w:rsidRDefault="006333A0" w:rsidP="0060760B">
            <w:pPr>
              <w:pStyle w:val="modulename"/>
              <w:pageBreakBefore/>
              <w:tabs>
                <w:tab w:val="right" w:pos="9612"/>
              </w:tabs>
              <w:spacing w:line="276" w:lineRule="auto"/>
              <w:ind w:left="144" w:hanging="144"/>
              <w:contextualSpacing/>
              <w:rPr>
                <w:b w:val="0"/>
                <w:sz w:val="20"/>
                <w:lang w:val="en-GB"/>
              </w:rPr>
            </w:pPr>
            <w:r w:rsidRPr="00472ACF">
              <w:rPr>
                <w:color w:val="FFFFFF"/>
                <w:sz w:val="20"/>
                <w:lang w:val="en-GB"/>
              </w:rPr>
              <w:lastRenderedPageBreak/>
              <w:t>Transfer</w:t>
            </w:r>
            <w:r w:rsidR="0060760B">
              <w:rPr>
                <w:color w:val="FFFFFF"/>
                <w:sz w:val="20"/>
                <w:lang w:val="en-GB"/>
              </w:rPr>
              <w:t>encias sociales</w:t>
            </w:r>
          </w:p>
        </w:tc>
        <w:tc>
          <w:tcPr>
            <w:tcW w:w="2366" w:type="pct"/>
            <w:gridSpan w:val="4"/>
            <w:shd w:val="clear" w:color="auto" w:fill="000000" w:themeFill="text1"/>
          </w:tcPr>
          <w:p w14:paraId="2370AD20" w14:textId="319803D2" w:rsidR="00A73E48" w:rsidRPr="00472ACF" w:rsidRDefault="00A73E48" w:rsidP="00E8335D">
            <w:pPr>
              <w:pStyle w:val="modulename"/>
              <w:pageBreakBefore/>
              <w:tabs>
                <w:tab w:val="right" w:pos="9612"/>
              </w:tabs>
              <w:spacing w:line="276" w:lineRule="auto"/>
              <w:ind w:left="144" w:hanging="144"/>
              <w:contextualSpacing/>
              <w:jc w:val="right"/>
              <w:rPr>
                <w:b w:val="0"/>
                <w:sz w:val="20"/>
                <w:lang w:val="en-GB"/>
              </w:rPr>
            </w:pPr>
            <w:r w:rsidRPr="00472ACF">
              <w:rPr>
                <w:color w:val="FFFFFF"/>
                <w:sz w:val="20"/>
                <w:lang w:val="en-GB"/>
              </w:rPr>
              <w:t>S</w:t>
            </w:r>
            <w:r w:rsidR="008B51B0">
              <w:rPr>
                <w:color w:val="FFFFFF"/>
                <w:sz w:val="20"/>
                <w:lang w:val="en-GB"/>
              </w:rPr>
              <w:t>T</w:t>
            </w:r>
          </w:p>
        </w:tc>
      </w:tr>
      <w:tr w:rsidR="00A73E48" w:rsidRPr="00561C22" w14:paraId="205C3923" w14:textId="77777777" w:rsidTr="00283211">
        <w:trPr>
          <w:cantSplit/>
          <w:trHeight w:val="494"/>
          <w:jc w:val="center"/>
        </w:trPr>
        <w:tc>
          <w:tcPr>
            <w:tcW w:w="5000" w:type="pct"/>
            <w:gridSpan w:val="7"/>
            <w:tcBorders>
              <w:bottom w:val="single" w:sz="4" w:space="0" w:color="auto"/>
            </w:tcBorders>
            <w:shd w:val="clear" w:color="auto" w:fill="auto"/>
            <w:tcMar>
              <w:top w:w="43" w:type="dxa"/>
              <w:left w:w="115" w:type="dxa"/>
              <w:bottom w:w="43" w:type="dxa"/>
              <w:right w:w="115" w:type="dxa"/>
            </w:tcMar>
          </w:tcPr>
          <w:p w14:paraId="24D1D16E" w14:textId="235EA042" w:rsidR="00A73E48" w:rsidRPr="003C3CBE" w:rsidRDefault="00AE3D16" w:rsidP="00F20FD1">
            <w:pPr>
              <w:widowControl w:val="0"/>
              <w:spacing w:line="276" w:lineRule="auto"/>
              <w:ind w:left="144" w:hanging="144"/>
              <w:contextualSpacing/>
              <w:rPr>
                <w:rFonts w:eastAsia="Calibri"/>
                <w:sz w:val="20"/>
                <w:lang w:val="es-ES" w:eastAsia="en-ZW"/>
              </w:rPr>
            </w:pPr>
            <w:r w:rsidRPr="00FC66F0">
              <w:rPr>
                <w:rFonts w:eastAsia="Batang"/>
                <w:b/>
                <w:sz w:val="20"/>
                <w:lang w:val="es-ES" w:eastAsia="en-ZW"/>
              </w:rPr>
              <w:t>ST</w:t>
            </w:r>
            <w:r w:rsidR="00A73E48" w:rsidRPr="00FC66F0">
              <w:rPr>
                <w:rFonts w:eastAsia="Batang"/>
                <w:b/>
                <w:sz w:val="20"/>
                <w:lang w:val="es-ES" w:eastAsia="en-ZW"/>
              </w:rPr>
              <w:t>1</w:t>
            </w:r>
            <w:r w:rsidR="00FC66F0" w:rsidRPr="00FC66F0">
              <w:rPr>
                <w:rFonts w:eastAsia="Batang"/>
                <w:sz w:val="20"/>
                <w:lang w:val="es-ES" w:eastAsia="en-ZW"/>
              </w:rPr>
              <w:t xml:space="preserve">. </w:t>
            </w:r>
            <w:r w:rsidR="003C3CBE" w:rsidRPr="00FC66F0">
              <w:rPr>
                <w:rFonts w:eastAsia="Arial"/>
                <w:sz w:val="20"/>
                <w:lang w:val="es-ES" w:eastAsia="en-ZW"/>
              </w:rPr>
              <w:t xml:space="preserve">Me gustaría preguntarle sobre los diversos programas de asistencia económica </w:t>
            </w:r>
            <w:r w:rsidR="00FC66F0" w:rsidRPr="00FC66F0">
              <w:rPr>
                <w:rFonts w:eastAsia="Arial"/>
                <w:sz w:val="20"/>
                <w:lang w:val="es-ES" w:eastAsia="en-ZW"/>
              </w:rPr>
              <w:t xml:space="preserve">externa </w:t>
            </w:r>
            <w:r w:rsidR="003C3CBE" w:rsidRPr="00FC66F0">
              <w:rPr>
                <w:rFonts w:eastAsia="Arial"/>
                <w:sz w:val="20"/>
                <w:lang w:val="es-ES" w:eastAsia="en-ZW"/>
              </w:rPr>
              <w:t xml:space="preserve">que se </w:t>
            </w:r>
            <w:r w:rsidR="00FC66F0" w:rsidRPr="00FC66F0">
              <w:rPr>
                <w:rFonts w:eastAsia="Arial"/>
                <w:sz w:val="20"/>
                <w:lang w:val="es-ES" w:eastAsia="en-ZW"/>
              </w:rPr>
              <w:t xml:space="preserve">proporcionan </w:t>
            </w:r>
            <w:r w:rsidR="003C3CBE" w:rsidRPr="00FC66F0">
              <w:rPr>
                <w:rFonts w:eastAsia="Arial"/>
                <w:sz w:val="20"/>
                <w:lang w:val="es-ES" w:eastAsia="en-ZW"/>
              </w:rPr>
              <w:t xml:space="preserve">a los hogares. </w:t>
            </w:r>
            <w:r w:rsidR="003C3CBE" w:rsidRPr="00751302">
              <w:rPr>
                <w:rFonts w:eastAsia="Arial"/>
                <w:sz w:val="20"/>
                <w:lang w:val="es-ES" w:eastAsia="en-ZW"/>
              </w:rPr>
              <w:t xml:space="preserve">Por </w:t>
            </w:r>
            <w:r w:rsidR="00FC66F0" w:rsidRPr="00751302">
              <w:rPr>
                <w:rFonts w:eastAsia="Arial"/>
                <w:sz w:val="20"/>
                <w:lang w:val="es-ES" w:eastAsia="en-ZW"/>
              </w:rPr>
              <w:t>asistencia</w:t>
            </w:r>
            <w:r w:rsidR="003C3CBE" w:rsidRPr="00751302">
              <w:rPr>
                <w:rFonts w:eastAsia="Arial"/>
                <w:sz w:val="20"/>
                <w:lang w:val="es-ES" w:eastAsia="en-ZW"/>
              </w:rPr>
              <w:t xml:space="preserve"> externa me refiero al apoyo que proviene del gobierno o de organizaciones no gubernamentales</w:t>
            </w:r>
            <w:r w:rsidR="00FC66F0" w:rsidRPr="00751302">
              <w:rPr>
                <w:rFonts w:eastAsia="Arial"/>
                <w:sz w:val="20"/>
                <w:lang w:val="es-ES" w:eastAsia="en-ZW"/>
              </w:rPr>
              <w:t>,</w:t>
            </w:r>
            <w:r w:rsidR="003C3CBE" w:rsidRPr="00751302">
              <w:rPr>
                <w:rFonts w:eastAsia="Arial"/>
                <w:sz w:val="20"/>
                <w:lang w:val="es-ES" w:eastAsia="en-ZW"/>
              </w:rPr>
              <w:t xml:space="preserve"> tales como organizaciones religiosas, </w:t>
            </w:r>
            <w:r w:rsidR="00F20FD1">
              <w:rPr>
                <w:rFonts w:eastAsia="Arial"/>
                <w:sz w:val="20"/>
                <w:lang w:val="es-ES" w:eastAsia="en-ZW"/>
              </w:rPr>
              <w:t>de caridad</w:t>
            </w:r>
            <w:r w:rsidR="00F20FD1" w:rsidRPr="00751302">
              <w:rPr>
                <w:rFonts w:eastAsia="Arial"/>
                <w:sz w:val="20"/>
                <w:lang w:val="es-ES" w:eastAsia="en-ZW"/>
              </w:rPr>
              <w:t xml:space="preserve"> </w:t>
            </w:r>
            <w:r w:rsidR="003C3CBE" w:rsidRPr="00751302">
              <w:rPr>
                <w:rFonts w:eastAsia="Arial"/>
                <w:sz w:val="20"/>
                <w:lang w:val="es-ES" w:eastAsia="en-ZW"/>
              </w:rPr>
              <w:t xml:space="preserve">o comunitarias. Esto excluye el apoyo de la familia, otros </w:t>
            </w:r>
            <w:r w:rsidR="00A43F88">
              <w:rPr>
                <w:rFonts w:eastAsia="Arial"/>
                <w:sz w:val="20"/>
                <w:lang w:val="es-ES" w:eastAsia="en-ZW"/>
              </w:rPr>
              <w:t>parientes</w:t>
            </w:r>
            <w:r w:rsidR="003C3CBE" w:rsidRPr="00751302">
              <w:rPr>
                <w:rFonts w:eastAsia="Arial"/>
                <w:sz w:val="20"/>
                <w:lang w:val="es-ES" w:eastAsia="en-ZW"/>
              </w:rPr>
              <w:t>, amigos o vecinos.</w:t>
            </w:r>
          </w:p>
        </w:tc>
      </w:tr>
      <w:tr w:rsidR="00A73E48" w:rsidRPr="00561C22" w14:paraId="4747E02D" w14:textId="77777777" w:rsidTr="00283211">
        <w:trPr>
          <w:cantSplit/>
          <w:trHeight w:val="494"/>
          <w:jc w:val="center"/>
        </w:trPr>
        <w:tc>
          <w:tcPr>
            <w:tcW w:w="1098" w:type="pct"/>
            <w:tcBorders>
              <w:top w:val="single" w:sz="4" w:space="0" w:color="auto"/>
              <w:bottom w:val="single" w:sz="4" w:space="0" w:color="auto"/>
            </w:tcBorders>
            <w:shd w:val="clear" w:color="auto" w:fill="B6DDE8"/>
            <w:tcMar>
              <w:top w:w="43" w:type="dxa"/>
              <w:left w:w="115" w:type="dxa"/>
              <w:bottom w:w="43" w:type="dxa"/>
              <w:right w:w="115" w:type="dxa"/>
            </w:tcMar>
          </w:tcPr>
          <w:p w14:paraId="0D08B4D5" w14:textId="77777777" w:rsidR="00A73E48" w:rsidRPr="003C3CBE" w:rsidRDefault="00A73E48" w:rsidP="00E8335D">
            <w:pPr>
              <w:autoSpaceDE w:val="0"/>
              <w:autoSpaceDN w:val="0"/>
              <w:adjustRightInd w:val="0"/>
              <w:spacing w:line="276" w:lineRule="auto"/>
              <w:ind w:left="144" w:hanging="144"/>
              <w:contextualSpacing/>
              <w:rPr>
                <w:rFonts w:eastAsia="Calibri"/>
                <w:caps/>
                <w:sz w:val="20"/>
                <w:lang w:val="es-ES"/>
              </w:rPr>
            </w:pPr>
            <w:r w:rsidRPr="003C3CBE">
              <w:rPr>
                <w:caps/>
                <w:sz w:val="20"/>
                <w:lang w:val="es-ES"/>
              </w:rPr>
              <w:br w:type="page"/>
            </w:r>
          </w:p>
        </w:tc>
        <w:tc>
          <w:tcPr>
            <w:tcW w:w="780" w:type="pct"/>
            <w:tcBorders>
              <w:top w:val="single" w:sz="4" w:space="0" w:color="auto"/>
              <w:bottom w:val="single" w:sz="4" w:space="0" w:color="auto"/>
            </w:tcBorders>
            <w:shd w:val="clear" w:color="auto" w:fill="B6DDE8"/>
          </w:tcPr>
          <w:p w14:paraId="220DFCF0" w14:textId="77777777" w:rsidR="00A73E48" w:rsidRPr="00472ACF" w:rsidRDefault="00A73E48" w:rsidP="00E8335D">
            <w:pPr>
              <w:spacing w:line="276" w:lineRule="auto"/>
              <w:ind w:left="144" w:hanging="144"/>
              <w:contextualSpacing/>
              <w:jc w:val="center"/>
              <w:rPr>
                <w:rFonts w:eastAsia="Batang"/>
                <w:caps/>
                <w:sz w:val="20"/>
                <w:lang w:eastAsia="en-ZW"/>
              </w:rPr>
            </w:pPr>
            <w:r w:rsidRPr="00472ACF">
              <w:rPr>
                <w:rFonts w:eastAsia="Batang"/>
                <w:caps/>
                <w:sz w:val="20"/>
                <w:lang w:eastAsia="en-ZW"/>
              </w:rPr>
              <w:t>[A]</w:t>
            </w:r>
          </w:p>
          <w:p w14:paraId="0DAD4773" w14:textId="0DB181C6" w:rsidR="00A73E48" w:rsidRPr="00472ACF" w:rsidRDefault="0060760B" w:rsidP="00A2724C">
            <w:pPr>
              <w:spacing w:line="276" w:lineRule="auto"/>
              <w:ind w:left="144" w:hanging="144"/>
              <w:contextualSpacing/>
              <w:jc w:val="center"/>
              <w:rPr>
                <w:rFonts w:eastAsia="Calibri"/>
                <w:caps/>
                <w:sz w:val="20"/>
                <w:lang w:eastAsia="en-ZW"/>
              </w:rPr>
            </w:pPr>
            <w:r>
              <w:rPr>
                <w:rFonts w:eastAsia="Calibri"/>
                <w:caps/>
                <w:color w:val="FF0000"/>
                <w:sz w:val="20"/>
                <w:lang w:eastAsia="en-ZW"/>
              </w:rPr>
              <w:t>tipo de asistencia</w:t>
            </w:r>
            <w:r w:rsidR="00A73E48" w:rsidRPr="00472ACF">
              <w:rPr>
                <w:rFonts w:eastAsia="Calibri"/>
                <w:caps/>
                <w:color w:val="FF0000"/>
                <w:sz w:val="20"/>
                <w:lang w:eastAsia="en-ZW"/>
              </w:rPr>
              <w:t xml:space="preserve"> </w:t>
            </w:r>
            <w:r w:rsidR="00A2724C" w:rsidRPr="00472ACF">
              <w:rPr>
                <w:rFonts w:eastAsia="Calibri"/>
                <w:caps/>
                <w:color w:val="FF0000"/>
                <w:sz w:val="20"/>
                <w:lang w:eastAsia="en-ZW"/>
              </w:rPr>
              <w:t>1</w:t>
            </w:r>
          </w:p>
        </w:tc>
        <w:tc>
          <w:tcPr>
            <w:tcW w:w="780" w:type="pct"/>
            <w:gridSpan w:val="2"/>
            <w:tcBorders>
              <w:top w:val="single" w:sz="4" w:space="0" w:color="auto"/>
              <w:bottom w:val="single" w:sz="4" w:space="0" w:color="auto"/>
            </w:tcBorders>
            <w:shd w:val="clear" w:color="auto" w:fill="B6DDE8"/>
          </w:tcPr>
          <w:p w14:paraId="4B9ACC76" w14:textId="77777777" w:rsidR="00A73E48" w:rsidRPr="00472ACF" w:rsidRDefault="00A73E48" w:rsidP="00E8335D">
            <w:pPr>
              <w:spacing w:line="276" w:lineRule="auto"/>
              <w:ind w:left="144" w:hanging="144"/>
              <w:contextualSpacing/>
              <w:jc w:val="center"/>
              <w:rPr>
                <w:rFonts w:eastAsia="Batang"/>
                <w:caps/>
                <w:sz w:val="20"/>
                <w:lang w:eastAsia="en-ZW"/>
              </w:rPr>
            </w:pPr>
            <w:r w:rsidRPr="00472ACF">
              <w:rPr>
                <w:rFonts w:eastAsia="Batang"/>
                <w:caps/>
                <w:sz w:val="20"/>
                <w:lang w:eastAsia="en-ZW"/>
              </w:rPr>
              <w:t>[B]</w:t>
            </w:r>
          </w:p>
          <w:p w14:paraId="0CA2A1DD" w14:textId="7CA28E17" w:rsidR="00A73E48" w:rsidRPr="00472ACF" w:rsidRDefault="0060760B" w:rsidP="00E8335D">
            <w:pPr>
              <w:tabs>
                <w:tab w:val="right" w:pos="1080"/>
              </w:tabs>
              <w:spacing w:line="276" w:lineRule="auto"/>
              <w:ind w:left="144" w:hanging="144"/>
              <w:contextualSpacing/>
              <w:jc w:val="center"/>
              <w:rPr>
                <w:rFonts w:eastAsia="Calibri"/>
                <w:caps/>
                <w:sz w:val="20"/>
                <w:lang w:eastAsia="en-ZW"/>
              </w:rPr>
            </w:pPr>
            <w:r>
              <w:rPr>
                <w:rFonts w:eastAsia="Calibri"/>
                <w:caps/>
                <w:color w:val="FF0000"/>
                <w:sz w:val="20"/>
                <w:lang w:eastAsia="en-ZW"/>
              </w:rPr>
              <w:t>tipo de asistencia</w:t>
            </w:r>
            <w:r w:rsidR="00A2724C" w:rsidRPr="00472ACF">
              <w:rPr>
                <w:rFonts w:eastAsia="Calibri"/>
                <w:caps/>
                <w:color w:val="FF0000"/>
                <w:sz w:val="20"/>
                <w:lang w:eastAsia="en-ZW"/>
              </w:rPr>
              <w:t xml:space="preserve"> 2</w:t>
            </w:r>
          </w:p>
        </w:tc>
        <w:tc>
          <w:tcPr>
            <w:tcW w:w="780" w:type="pct"/>
            <w:tcBorders>
              <w:top w:val="single" w:sz="4" w:space="0" w:color="auto"/>
              <w:bottom w:val="single" w:sz="4" w:space="0" w:color="auto"/>
            </w:tcBorders>
            <w:shd w:val="clear" w:color="auto" w:fill="B6DDE8"/>
          </w:tcPr>
          <w:p w14:paraId="56284A57" w14:textId="77777777" w:rsidR="00A73E48" w:rsidRPr="00472ACF" w:rsidRDefault="00A73E48" w:rsidP="00E8335D">
            <w:pPr>
              <w:widowControl w:val="0"/>
              <w:spacing w:line="276" w:lineRule="auto"/>
              <w:ind w:left="144" w:hanging="144"/>
              <w:contextualSpacing/>
              <w:jc w:val="center"/>
              <w:rPr>
                <w:rFonts w:eastAsia="Calibri"/>
                <w:caps/>
                <w:sz w:val="20"/>
                <w:lang w:eastAsia="en-ZW"/>
              </w:rPr>
            </w:pPr>
            <w:r w:rsidRPr="00472ACF">
              <w:rPr>
                <w:rFonts w:eastAsia="Calibri"/>
                <w:caps/>
                <w:sz w:val="20"/>
                <w:lang w:eastAsia="en-ZW"/>
              </w:rPr>
              <w:t>[C]</w:t>
            </w:r>
          </w:p>
          <w:p w14:paraId="62B8C824" w14:textId="2F46014E" w:rsidR="00A73E48" w:rsidRPr="00472ACF" w:rsidRDefault="0060760B" w:rsidP="00E8335D">
            <w:pPr>
              <w:widowControl w:val="0"/>
              <w:spacing w:line="276" w:lineRule="auto"/>
              <w:ind w:left="144" w:hanging="144"/>
              <w:contextualSpacing/>
              <w:jc w:val="center"/>
              <w:rPr>
                <w:rFonts w:eastAsia="Calibri"/>
                <w:caps/>
                <w:sz w:val="20"/>
                <w:lang w:eastAsia="en-ZW"/>
              </w:rPr>
            </w:pPr>
            <w:r>
              <w:rPr>
                <w:rFonts w:eastAsia="Calibri"/>
                <w:caps/>
                <w:color w:val="FF0000"/>
                <w:sz w:val="20"/>
                <w:lang w:eastAsia="en-ZW"/>
              </w:rPr>
              <w:t>tipo de asistencia</w:t>
            </w:r>
            <w:r w:rsidR="00A2724C" w:rsidRPr="00472ACF">
              <w:rPr>
                <w:rFonts w:eastAsia="Calibri"/>
                <w:caps/>
                <w:color w:val="FF0000"/>
                <w:sz w:val="20"/>
                <w:lang w:eastAsia="en-ZW"/>
              </w:rPr>
              <w:t xml:space="preserve"> 3</w:t>
            </w:r>
          </w:p>
        </w:tc>
        <w:tc>
          <w:tcPr>
            <w:tcW w:w="780" w:type="pct"/>
            <w:tcBorders>
              <w:top w:val="single" w:sz="4" w:space="0" w:color="auto"/>
              <w:bottom w:val="single" w:sz="4" w:space="0" w:color="auto"/>
            </w:tcBorders>
            <w:shd w:val="clear" w:color="auto" w:fill="B6DDE8"/>
          </w:tcPr>
          <w:p w14:paraId="65E2F36E" w14:textId="77777777" w:rsidR="00A73E48" w:rsidRPr="006B0394" w:rsidRDefault="00A73E48" w:rsidP="00E8335D">
            <w:pPr>
              <w:spacing w:line="276" w:lineRule="auto"/>
              <w:ind w:left="144" w:hanging="144"/>
              <w:contextualSpacing/>
              <w:jc w:val="center"/>
              <w:rPr>
                <w:rFonts w:eastAsia="Batang"/>
                <w:caps/>
                <w:sz w:val="20"/>
                <w:lang w:val="es-MX" w:eastAsia="en-ZW"/>
              </w:rPr>
            </w:pPr>
            <w:r w:rsidRPr="006B0394">
              <w:rPr>
                <w:rFonts w:eastAsia="Batang"/>
                <w:caps/>
                <w:sz w:val="20"/>
                <w:lang w:val="es-MX" w:eastAsia="en-ZW"/>
              </w:rPr>
              <w:t>[D]</w:t>
            </w:r>
          </w:p>
          <w:p w14:paraId="4EA1A172" w14:textId="50C0B0F0" w:rsidR="00A73E48" w:rsidRPr="006B0394" w:rsidRDefault="00A43F88" w:rsidP="00A2724C">
            <w:pPr>
              <w:keepNext/>
              <w:keepLines/>
              <w:tabs>
                <w:tab w:val="right" w:pos="1080"/>
              </w:tabs>
              <w:spacing w:before="200" w:line="276" w:lineRule="auto"/>
              <w:ind w:left="144" w:hanging="144"/>
              <w:contextualSpacing/>
              <w:jc w:val="center"/>
              <w:outlineLvl w:val="8"/>
              <w:rPr>
                <w:rFonts w:eastAsia="Calibri"/>
                <w:caps/>
                <w:sz w:val="20"/>
                <w:lang w:val="es-MX" w:eastAsia="en-ZW"/>
              </w:rPr>
            </w:pPr>
            <w:r w:rsidRPr="006B0394">
              <w:rPr>
                <w:rFonts w:eastAsia="Arial"/>
                <w:caps/>
                <w:sz w:val="20"/>
                <w:lang w:val="es-MX" w:eastAsia="en-ZW"/>
              </w:rPr>
              <w:t>CUALQUIER PENSIÓN DE RETIRO</w:t>
            </w:r>
          </w:p>
        </w:tc>
        <w:tc>
          <w:tcPr>
            <w:tcW w:w="783" w:type="pct"/>
            <w:tcBorders>
              <w:top w:val="single" w:sz="4" w:space="0" w:color="auto"/>
              <w:bottom w:val="single" w:sz="4" w:space="0" w:color="auto"/>
            </w:tcBorders>
            <w:shd w:val="clear" w:color="auto" w:fill="B6DDE8"/>
          </w:tcPr>
          <w:p w14:paraId="29BB6E21" w14:textId="4705BCC7" w:rsidR="00A73E48" w:rsidRPr="00751302" w:rsidRDefault="00A73E48" w:rsidP="00E8335D">
            <w:pPr>
              <w:widowControl w:val="0"/>
              <w:spacing w:line="276" w:lineRule="auto"/>
              <w:ind w:left="144" w:hanging="144"/>
              <w:contextualSpacing/>
              <w:jc w:val="center"/>
              <w:rPr>
                <w:rFonts w:eastAsia="Calibri"/>
                <w:caps/>
                <w:sz w:val="20"/>
                <w:lang w:val="es-ES" w:eastAsia="en-ZW"/>
              </w:rPr>
            </w:pPr>
            <w:r w:rsidRPr="00751302">
              <w:rPr>
                <w:rFonts w:eastAsia="Calibri"/>
                <w:caps/>
                <w:sz w:val="20"/>
                <w:lang w:val="es-ES" w:eastAsia="en-ZW"/>
              </w:rPr>
              <w:t>[</w:t>
            </w:r>
            <w:r w:rsidR="001920C0" w:rsidRPr="00751302">
              <w:rPr>
                <w:rFonts w:eastAsia="Calibri"/>
                <w:caps/>
                <w:sz w:val="20"/>
                <w:lang w:val="es-ES" w:eastAsia="en-ZW"/>
              </w:rPr>
              <w:t>X</w:t>
            </w:r>
            <w:r w:rsidRPr="00751302">
              <w:rPr>
                <w:rFonts w:eastAsia="Calibri"/>
                <w:caps/>
                <w:sz w:val="20"/>
                <w:lang w:val="es-ES" w:eastAsia="en-ZW"/>
              </w:rPr>
              <w:t>]</w:t>
            </w:r>
          </w:p>
          <w:p w14:paraId="167CA80E" w14:textId="00AE4C82" w:rsidR="00A73E48" w:rsidRPr="003C3CBE" w:rsidRDefault="003C3CBE" w:rsidP="00E8335D">
            <w:pPr>
              <w:widowControl w:val="0"/>
              <w:spacing w:line="276" w:lineRule="auto"/>
              <w:ind w:left="144" w:hanging="144"/>
              <w:contextualSpacing/>
              <w:jc w:val="center"/>
              <w:rPr>
                <w:rFonts w:eastAsia="Calibri"/>
                <w:caps/>
                <w:sz w:val="20"/>
                <w:lang w:val="es-ES" w:eastAsia="en-ZW"/>
              </w:rPr>
            </w:pPr>
            <w:r w:rsidRPr="003C3CBE">
              <w:rPr>
                <w:rFonts w:eastAsia="Calibri"/>
                <w:caps/>
                <w:sz w:val="20"/>
                <w:lang w:val="es-ES" w:eastAsia="en-ZW"/>
              </w:rPr>
              <w:t>cualquier otro pr</w:t>
            </w:r>
            <w:r w:rsidR="007D00B0">
              <w:rPr>
                <w:rFonts w:eastAsia="Calibri"/>
                <w:caps/>
                <w:sz w:val="20"/>
                <w:lang w:val="es-ES" w:eastAsia="en-ZW"/>
              </w:rPr>
              <w:t>o</w:t>
            </w:r>
            <w:r w:rsidRPr="003C3CBE">
              <w:rPr>
                <w:rFonts w:eastAsia="Calibri"/>
                <w:caps/>
                <w:sz w:val="20"/>
                <w:lang w:val="es-ES" w:eastAsia="en-ZW"/>
              </w:rPr>
              <w:t>grama externo de asistencia</w:t>
            </w:r>
          </w:p>
        </w:tc>
      </w:tr>
      <w:tr w:rsidR="000E12B1" w:rsidRPr="00423845" w14:paraId="165C64B8" w14:textId="77777777" w:rsidTr="00283211">
        <w:trPr>
          <w:cantSplit/>
          <w:trHeight w:val="541"/>
          <w:jc w:val="center"/>
        </w:trPr>
        <w:tc>
          <w:tcPr>
            <w:tcW w:w="1098" w:type="pct"/>
            <w:tcBorders>
              <w:top w:val="single" w:sz="4" w:space="0" w:color="auto"/>
            </w:tcBorders>
            <w:tcMar>
              <w:top w:w="43" w:type="dxa"/>
              <w:left w:w="115" w:type="dxa"/>
              <w:bottom w:w="43" w:type="dxa"/>
              <w:right w:w="115" w:type="dxa"/>
            </w:tcMar>
          </w:tcPr>
          <w:p w14:paraId="2B6FF5F1" w14:textId="0B50C7B3" w:rsidR="000E12B1" w:rsidRPr="00FC66F0" w:rsidRDefault="000E12B1" w:rsidP="00F03C5C">
            <w:pPr>
              <w:tabs>
                <w:tab w:val="right" w:pos="1080"/>
              </w:tabs>
              <w:spacing w:line="276" w:lineRule="auto"/>
              <w:ind w:left="144" w:hanging="144"/>
              <w:contextualSpacing/>
              <w:rPr>
                <w:rFonts w:eastAsia="Batang"/>
                <w:b/>
                <w:sz w:val="20"/>
                <w:lang w:val="es-ES" w:eastAsia="en-ZW"/>
              </w:rPr>
            </w:pPr>
            <w:r w:rsidRPr="00FC66F0">
              <w:rPr>
                <w:rFonts w:eastAsia="Batang"/>
                <w:b/>
                <w:sz w:val="20"/>
                <w:lang w:val="es-ES" w:eastAsia="en-ZW"/>
              </w:rPr>
              <w:t>S</w:t>
            </w:r>
            <w:r w:rsidR="00AE3D16" w:rsidRPr="00FC66F0">
              <w:rPr>
                <w:rFonts w:eastAsia="Batang"/>
                <w:b/>
                <w:sz w:val="20"/>
                <w:lang w:val="es-ES" w:eastAsia="en-ZW"/>
              </w:rPr>
              <w:t>T</w:t>
            </w:r>
            <w:r w:rsidRPr="00FC66F0">
              <w:rPr>
                <w:rFonts w:eastAsia="Batang"/>
                <w:b/>
                <w:sz w:val="20"/>
                <w:lang w:val="es-ES" w:eastAsia="en-ZW"/>
              </w:rPr>
              <w:t>2.</w:t>
            </w:r>
            <w:r w:rsidR="00FC66F0" w:rsidRPr="00FC66F0">
              <w:rPr>
                <w:rFonts w:eastAsia="Batang"/>
                <w:sz w:val="20"/>
                <w:lang w:val="es-ES" w:eastAsia="en-ZW"/>
              </w:rPr>
              <w:t xml:space="preserve"> </w:t>
            </w:r>
            <w:r w:rsidR="003C3CBE" w:rsidRPr="00FC66F0">
              <w:rPr>
                <w:rFonts w:eastAsia="Batang"/>
                <w:sz w:val="20"/>
                <w:lang w:val="es-ES" w:eastAsia="en-ZW"/>
              </w:rPr>
              <w:t>¿Tiene conocimiento de</w:t>
            </w:r>
            <w:r w:rsidR="003C3CBE">
              <w:rPr>
                <w:rStyle w:val="shorttext"/>
                <w:rFonts w:ascii="Arial" w:hAnsi="Arial" w:cs="Arial"/>
                <w:color w:val="222222"/>
                <w:lang w:val="es-ES"/>
              </w:rPr>
              <w:t xml:space="preserve"> </w:t>
            </w:r>
            <w:r w:rsidR="003C3CBE" w:rsidRPr="00FC66F0">
              <w:rPr>
                <w:rFonts w:eastAsia="Batang"/>
                <w:b/>
                <w:i/>
                <w:sz w:val="20"/>
                <w:lang w:val="es-ES" w:eastAsia="en-ZW"/>
              </w:rPr>
              <w:t>(nombre del programa)</w:t>
            </w:r>
            <w:r w:rsidR="003C3CBE" w:rsidRPr="00FC66F0">
              <w:rPr>
                <w:rFonts w:eastAsia="Batang"/>
                <w:sz w:val="20"/>
                <w:lang w:val="es-ES" w:eastAsia="en-ZW"/>
              </w:rPr>
              <w:t>?</w:t>
            </w:r>
          </w:p>
        </w:tc>
        <w:tc>
          <w:tcPr>
            <w:tcW w:w="780" w:type="pct"/>
            <w:tcBorders>
              <w:top w:val="single" w:sz="4" w:space="0" w:color="auto"/>
            </w:tcBorders>
          </w:tcPr>
          <w:p w14:paraId="0DCEFB01" w14:textId="77777777" w:rsidR="003B246F" w:rsidRPr="00472ACF" w:rsidRDefault="0060760B" w:rsidP="003B246F">
            <w:pPr>
              <w:tabs>
                <w:tab w:val="right" w:leader="dot" w:pos="2007"/>
                <w:tab w:val="right" w:pos="2174"/>
              </w:tabs>
              <w:spacing w:line="276" w:lineRule="auto"/>
              <w:ind w:left="144" w:hanging="144"/>
              <w:contextualSpacing/>
              <w:rPr>
                <w:ins w:id="2" w:author="Jose Sierra Castillo" w:date="2019-10-02T11:35:00Z"/>
                <w:rFonts w:eastAsia="Arial"/>
                <w:i/>
                <w:caps/>
                <w:sz w:val="20"/>
                <w:lang w:eastAsia="en-ZW"/>
              </w:rPr>
            </w:pPr>
            <w:r>
              <w:rPr>
                <w:rFonts w:eastAsia="Arial"/>
                <w:caps/>
                <w:sz w:val="20"/>
                <w:lang w:eastAsia="en-ZW"/>
              </w:rPr>
              <w:t>sí</w:t>
            </w:r>
            <w:r w:rsidR="0018068D" w:rsidRPr="00472ACF">
              <w:rPr>
                <w:rFonts w:eastAsia="Arial"/>
                <w:caps/>
                <w:sz w:val="20"/>
                <w:lang w:eastAsia="en-ZW"/>
              </w:rPr>
              <w:tab/>
              <w:t>1</w:t>
            </w:r>
            <w:ins w:id="3" w:author="Jose Sierra Castillo" w:date="2019-10-02T11:35:00Z">
              <w:r w:rsidR="003B246F" w:rsidRPr="00472ACF">
                <w:rPr>
                  <w:rFonts w:eastAsia="Arial"/>
                  <w:i/>
                  <w:caps/>
                  <w:sz w:val="20"/>
                  <w:lang w:eastAsia="en-ZW"/>
                </w:rPr>
                <w:sym w:font="Wingdings" w:char="F0F8"/>
              </w:r>
            </w:ins>
          </w:p>
          <w:p w14:paraId="587FFC66" w14:textId="77777777" w:rsidR="003B246F" w:rsidRPr="00472ACF" w:rsidRDefault="003B246F" w:rsidP="003B246F">
            <w:pPr>
              <w:tabs>
                <w:tab w:val="right" w:leader="dot" w:pos="1994"/>
                <w:tab w:val="right" w:pos="2174"/>
              </w:tabs>
              <w:spacing w:line="276" w:lineRule="auto"/>
              <w:ind w:left="144" w:hanging="144"/>
              <w:contextualSpacing/>
              <w:jc w:val="right"/>
              <w:rPr>
                <w:ins w:id="4" w:author="Jose Sierra Castillo" w:date="2019-10-02T11:35:00Z"/>
                <w:rFonts w:eastAsia="Arial"/>
                <w:i/>
                <w:caps/>
                <w:sz w:val="20"/>
                <w:lang w:eastAsia="en-ZW"/>
              </w:rPr>
            </w:pPr>
            <w:ins w:id="5" w:author="Jose Sierra Castillo" w:date="2019-10-02T11:35:00Z">
              <w:r w:rsidRPr="00472ACF">
                <w:rPr>
                  <w:rFonts w:eastAsia="Arial"/>
                  <w:i/>
                  <w:caps/>
                  <w:sz w:val="20"/>
                  <w:lang w:eastAsia="en-ZW"/>
                </w:rPr>
                <w:t>ST</w:t>
              </w:r>
              <w:r>
                <w:rPr>
                  <w:rFonts w:eastAsia="Arial"/>
                  <w:i/>
                  <w:caps/>
                  <w:sz w:val="20"/>
                  <w:lang w:eastAsia="en-ZW"/>
                </w:rPr>
                <w:t>3</w:t>
              </w:r>
            </w:ins>
          </w:p>
          <w:p w14:paraId="3FFDA57F" w14:textId="1C0649E0" w:rsidR="0018068D" w:rsidRPr="00472ACF" w:rsidRDefault="0018068D" w:rsidP="00CC6755">
            <w:pPr>
              <w:tabs>
                <w:tab w:val="right" w:leader="dot" w:pos="2007"/>
                <w:tab w:val="right" w:pos="2174"/>
              </w:tabs>
              <w:spacing w:line="276" w:lineRule="auto"/>
              <w:ind w:left="144" w:hanging="144"/>
              <w:contextualSpacing/>
              <w:rPr>
                <w:rFonts w:eastAsia="Arial"/>
                <w:caps/>
                <w:sz w:val="20"/>
                <w:lang w:eastAsia="en-ZW"/>
              </w:rPr>
            </w:pPr>
          </w:p>
          <w:p w14:paraId="013ADEFE" w14:textId="21C09856" w:rsidR="000E12B1" w:rsidRPr="00472ACF" w:rsidRDefault="00CC6755" w:rsidP="00CC6755">
            <w:pPr>
              <w:tabs>
                <w:tab w:val="right" w:leader="dot" w:pos="2007"/>
                <w:tab w:val="right" w:pos="2174"/>
              </w:tabs>
              <w:spacing w:line="276" w:lineRule="auto"/>
              <w:ind w:left="144" w:hanging="144"/>
              <w:contextualSpacing/>
              <w:rPr>
                <w:rFonts w:eastAsia="Arial"/>
                <w:i/>
                <w:caps/>
                <w:sz w:val="20"/>
                <w:lang w:eastAsia="en-ZW"/>
              </w:rPr>
            </w:pPr>
            <w:r w:rsidRPr="00472ACF">
              <w:rPr>
                <w:rFonts w:eastAsia="Arial"/>
                <w:caps/>
                <w:sz w:val="20"/>
                <w:lang w:eastAsia="en-ZW"/>
              </w:rPr>
              <w:t>No</w:t>
            </w:r>
            <w:r w:rsidRPr="00472ACF">
              <w:rPr>
                <w:rFonts w:eastAsia="Arial"/>
                <w:caps/>
                <w:sz w:val="20"/>
                <w:lang w:eastAsia="en-ZW"/>
              </w:rPr>
              <w:tab/>
              <w:t>2</w:t>
            </w:r>
            <w:r w:rsidRPr="00472ACF">
              <w:rPr>
                <w:rFonts w:eastAsia="Arial"/>
                <w:caps/>
                <w:sz w:val="20"/>
                <w:lang w:eastAsia="en-ZW"/>
              </w:rPr>
              <w:tab/>
            </w:r>
            <w:r w:rsidR="000E12B1" w:rsidRPr="00472ACF">
              <w:rPr>
                <w:rFonts w:eastAsia="Batang"/>
                <w:i/>
                <w:caps/>
                <w:sz w:val="20"/>
                <w:lang w:eastAsia="en-ZW"/>
              </w:rPr>
              <w:sym w:font="Wingdings" w:char="F0F8"/>
            </w:r>
          </w:p>
          <w:p w14:paraId="5B128E06" w14:textId="00BD28D4" w:rsidR="000E12B1" w:rsidRPr="00472ACF" w:rsidRDefault="000E12B1" w:rsidP="0018068D">
            <w:pPr>
              <w:tabs>
                <w:tab w:val="right" w:leader="dot" w:pos="1820"/>
              </w:tabs>
              <w:spacing w:line="276" w:lineRule="auto"/>
              <w:ind w:left="144" w:hanging="144"/>
              <w:contextualSpacing/>
              <w:jc w:val="right"/>
              <w:rPr>
                <w:rFonts w:eastAsia="Arial"/>
                <w:i/>
                <w:caps/>
                <w:sz w:val="20"/>
                <w:lang w:eastAsia="en-ZW"/>
              </w:rPr>
            </w:pPr>
            <w:r w:rsidRPr="00472ACF">
              <w:rPr>
                <w:rFonts w:eastAsia="Arial"/>
                <w:i/>
                <w:caps/>
                <w:sz w:val="20"/>
                <w:lang w:eastAsia="en-ZW"/>
              </w:rPr>
              <w:t>[B]</w:t>
            </w:r>
          </w:p>
        </w:tc>
        <w:tc>
          <w:tcPr>
            <w:tcW w:w="780" w:type="pct"/>
            <w:gridSpan w:val="2"/>
            <w:tcBorders>
              <w:top w:val="single" w:sz="4" w:space="0" w:color="auto"/>
            </w:tcBorders>
          </w:tcPr>
          <w:p w14:paraId="4102C73F" w14:textId="77777777" w:rsidR="003B246F" w:rsidRPr="00472ACF" w:rsidRDefault="0060760B" w:rsidP="003B246F">
            <w:pPr>
              <w:tabs>
                <w:tab w:val="right" w:leader="dot" w:pos="2007"/>
                <w:tab w:val="right" w:pos="2174"/>
              </w:tabs>
              <w:spacing w:line="276" w:lineRule="auto"/>
              <w:ind w:left="144" w:hanging="144"/>
              <w:contextualSpacing/>
              <w:rPr>
                <w:ins w:id="6" w:author="Jose Sierra Castillo" w:date="2019-10-02T11:35:00Z"/>
                <w:rFonts w:eastAsia="Arial"/>
                <w:i/>
                <w:caps/>
                <w:sz w:val="20"/>
                <w:lang w:eastAsia="en-ZW"/>
              </w:rPr>
            </w:pPr>
            <w:r>
              <w:rPr>
                <w:rFonts w:eastAsia="Arial"/>
                <w:caps/>
                <w:sz w:val="20"/>
                <w:lang w:eastAsia="en-ZW"/>
              </w:rPr>
              <w:t>sí</w:t>
            </w:r>
            <w:r w:rsidR="0018068D" w:rsidRPr="00472ACF">
              <w:rPr>
                <w:rFonts w:eastAsia="Arial"/>
                <w:caps/>
                <w:sz w:val="20"/>
                <w:lang w:eastAsia="en-ZW"/>
              </w:rPr>
              <w:tab/>
              <w:t>1</w:t>
            </w:r>
            <w:ins w:id="7" w:author="Jose Sierra Castillo" w:date="2019-10-02T11:35:00Z">
              <w:r w:rsidR="003B246F" w:rsidRPr="00472ACF">
                <w:rPr>
                  <w:rFonts w:eastAsia="Arial"/>
                  <w:i/>
                  <w:caps/>
                  <w:sz w:val="20"/>
                  <w:lang w:eastAsia="en-ZW"/>
                </w:rPr>
                <w:sym w:font="Wingdings" w:char="F0F8"/>
              </w:r>
            </w:ins>
          </w:p>
          <w:p w14:paraId="22A28ED6" w14:textId="77777777" w:rsidR="003B246F" w:rsidRPr="00472ACF" w:rsidRDefault="003B246F" w:rsidP="003B246F">
            <w:pPr>
              <w:tabs>
                <w:tab w:val="right" w:leader="dot" w:pos="1994"/>
                <w:tab w:val="right" w:pos="2174"/>
              </w:tabs>
              <w:spacing w:line="276" w:lineRule="auto"/>
              <w:ind w:left="144" w:hanging="144"/>
              <w:contextualSpacing/>
              <w:jc w:val="right"/>
              <w:rPr>
                <w:ins w:id="8" w:author="Jose Sierra Castillo" w:date="2019-10-02T11:35:00Z"/>
                <w:rFonts w:eastAsia="Arial"/>
                <w:i/>
                <w:caps/>
                <w:sz w:val="20"/>
                <w:lang w:eastAsia="en-ZW"/>
              </w:rPr>
            </w:pPr>
            <w:ins w:id="9" w:author="Jose Sierra Castillo" w:date="2019-10-02T11:35:00Z">
              <w:r w:rsidRPr="00472ACF">
                <w:rPr>
                  <w:rFonts w:eastAsia="Arial"/>
                  <w:i/>
                  <w:caps/>
                  <w:sz w:val="20"/>
                  <w:lang w:eastAsia="en-ZW"/>
                </w:rPr>
                <w:t>ST</w:t>
              </w:r>
              <w:r>
                <w:rPr>
                  <w:rFonts w:eastAsia="Arial"/>
                  <w:i/>
                  <w:caps/>
                  <w:sz w:val="20"/>
                  <w:lang w:eastAsia="en-ZW"/>
                </w:rPr>
                <w:t>3</w:t>
              </w:r>
            </w:ins>
          </w:p>
          <w:p w14:paraId="09981181" w14:textId="516E2F58" w:rsidR="0018068D" w:rsidRPr="00472ACF" w:rsidRDefault="0018068D" w:rsidP="00CC6755">
            <w:pPr>
              <w:tabs>
                <w:tab w:val="right" w:leader="dot" w:pos="2007"/>
                <w:tab w:val="right" w:pos="2181"/>
              </w:tabs>
              <w:spacing w:line="276" w:lineRule="auto"/>
              <w:ind w:left="144" w:hanging="144"/>
              <w:contextualSpacing/>
              <w:rPr>
                <w:rFonts w:eastAsia="Arial"/>
                <w:caps/>
                <w:sz w:val="20"/>
                <w:lang w:eastAsia="en-ZW"/>
              </w:rPr>
            </w:pPr>
          </w:p>
          <w:p w14:paraId="71DF5AD0" w14:textId="0F03386B" w:rsidR="000E12B1" w:rsidRPr="00472ACF" w:rsidRDefault="00CC6755" w:rsidP="00CC6755">
            <w:pPr>
              <w:tabs>
                <w:tab w:val="right" w:leader="dot" w:pos="2007"/>
                <w:tab w:val="right" w:pos="2181"/>
              </w:tabs>
              <w:spacing w:line="276" w:lineRule="auto"/>
              <w:ind w:left="144" w:hanging="144"/>
              <w:contextualSpacing/>
              <w:rPr>
                <w:rFonts w:eastAsia="Arial"/>
                <w:i/>
                <w:caps/>
                <w:sz w:val="20"/>
                <w:lang w:eastAsia="en-ZW"/>
              </w:rPr>
            </w:pPr>
            <w:r w:rsidRPr="00472ACF">
              <w:rPr>
                <w:rFonts w:eastAsia="Arial"/>
                <w:caps/>
                <w:sz w:val="20"/>
                <w:lang w:eastAsia="en-ZW"/>
              </w:rPr>
              <w:t>No</w:t>
            </w:r>
            <w:r w:rsidRPr="00472ACF">
              <w:rPr>
                <w:rFonts w:eastAsia="Arial"/>
                <w:caps/>
                <w:sz w:val="20"/>
                <w:lang w:eastAsia="en-ZW"/>
              </w:rPr>
              <w:tab/>
              <w:t>2</w:t>
            </w:r>
            <w:r w:rsidRPr="00472ACF">
              <w:rPr>
                <w:rFonts w:eastAsia="Arial"/>
                <w:caps/>
                <w:sz w:val="20"/>
                <w:lang w:eastAsia="en-ZW"/>
              </w:rPr>
              <w:tab/>
            </w:r>
            <w:r w:rsidR="000E12B1" w:rsidRPr="00472ACF">
              <w:rPr>
                <w:rFonts w:eastAsia="Batang"/>
                <w:i/>
                <w:caps/>
                <w:sz w:val="20"/>
                <w:lang w:eastAsia="en-ZW"/>
              </w:rPr>
              <w:sym w:font="Wingdings" w:char="F0F8"/>
            </w:r>
          </w:p>
          <w:p w14:paraId="35E49201" w14:textId="564E8AD4" w:rsidR="000E12B1" w:rsidRPr="00472ACF" w:rsidRDefault="000E12B1" w:rsidP="0018068D">
            <w:pPr>
              <w:tabs>
                <w:tab w:val="right" w:leader="dot" w:pos="1820"/>
              </w:tabs>
              <w:spacing w:line="276" w:lineRule="auto"/>
              <w:ind w:left="144" w:hanging="144"/>
              <w:contextualSpacing/>
              <w:jc w:val="right"/>
              <w:rPr>
                <w:rFonts w:eastAsia="Arial"/>
                <w:i/>
                <w:caps/>
                <w:sz w:val="20"/>
                <w:lang w:eastAsia="en-ZW"/>
              </w:rPr>
            </w:pPr>
            <w:r w:rsidRPr="00472ACF">
              <w:rPr>
                <w:rFonts w:eastAsia="Arial"/>
                <w:i/>
                <w:caps/>
                <w:sz w:val="20"/>
                <w:lang w:eastAsia="en-ZW"/>
              </w:rPr>
              <w:t>[C]</w:t>
            </w:r>
          </w:p>
        </w:tc>
        <w:tc>
          <w:tcPr>
            <w:tcW w:w="780" w:type="pct"/>
            <w:tcBorders>
              <w:top w:val="single" w:sz="4" w:space="0" w:color="auto"/>
            </w:tcBorders>
          </w:tcPr>
          <w:p w14:paraId="514E5E24" w14:textId="77777777" w:rsidR="003B246F" w:rsidRPr="00472ACF" w:rsidRDefault="0060760B" w:rsidP="003B246F">
            <w:pPr>
              <w:tabs>
                <w:tab w:val="right" w:leader="dot" w:pos="2007"/>
                <w:tab w:val="right" w:pos="2174"/>
              </w:tabs>
              <w:spacing w:line="276" w:lineRule="auto"/>
              <w:ind w:left="144" w:hanging="144"/>
              <w:contextualSpacing/>
              <w:rPr>
                <w:ins w:id="10" w:author="Jose Sierra Castillo" w:date="2019-10-02T11:35:00Z"/>
                <w:rFonts w:eastAsia="Arial"/>
                <w:i/>
                <w:caps/>
                <w:sz w:val="20"/>
                <w:lang w:eastAsia="en-ZW"/>
              </w:rPr>
            </w:pPr>
            <w:r>
              <w:rPr>
                <w:rFonts w:eastAsia="Arial"/>
                <w:caps/>
                <w:sz w:val="20"/>
                <w:lang w:eastAsia="en-ZW"/>
              </w:rPr>
              <w:t>sí</w:t>
            </w:r>
            <w:r w:rsidR="0018068D" w:rsidRPr="00472ACF">
              <w:rPr>
                <w:rFonts w:eastAsia="Arial"/>
                <w:caps/>
                <w:sz w:val="20"/>
                <w:lang w:eastAsia="en-ZW"/>
              </w:rPr>
              <w:tab/>
              <w:t>1</w:t>
            </w:r>
            <w:ins w:id="11" w:author="Jose Sierra Castillo" w:date="2019-10-02T11:35:00Z">
              <w:r w:rsidR="003B246F" w:rsidRPr="00472ACF">
                <w:rPr>
                  <w:rFonts w:eastAsia="Arial"/>
                  <w:i/>
                  <w:caps/>
                  <w:sz w:val="20"/>
                  <w:lang w:eastAsia="en-ZW"/>
                </w:rPr>
                <w:sym w:font="Wingdings" w:char="F0F8"/>
              </w:r>
            </w:ins>
          </w:p>
          <w:p w14:paraId="467E5FF9" w14:textId="77777777" w:rsidR="003B246F" w:rsidRPr="00472ACF" w:rsidRDefault="003B246F" w:rsidP="003B246F">
            <w:pPr>
              <w:tabs>
                <w:tab w:val="right" w:leader="dot" w:pos="1994"/>
                <w:tab w:val="right" w:pos="2174"/>
              </w:tabs>
              <w:spacing w:line="276" w:lineRule="auto"/>
              <w:ind w:left="144" w:hanging="144"/>
              <w:contextualSpacing/>
              <w:jc w:val="right"/>
              <w:rPr>
                <w:ins w:id="12" w:author="Jose Sierra Castillo" w:date="2019-10-02T11:35:00Z"/>
                <w:rFonts w:eastAsia="Arial"/>
                <w:i/>
                <w:caps/>
                <w:sz w:val="20"/>
                <w:lang w:eastAsia="en-ZW"/>
              </w:rPr>
            </w:pPr>
            <w:ins w:id="13" w:author="Jose Sierra Castillo" w:date="2019-10-02T11:35:00Z">
              <w:r w:rsidRPr="00472ACF">
                <w:rPr>
                  <w:rFonts w:eastAsia="Arial"/>
                  <w:i/>
                  <w:caps/>
                  <w:sz w:val="20"/>
                  <w:lang w:eastAsia="en-ZW"/>
                </w:rPr>
                <w:t>ST</w:t>
              </w:r>
              <w:r>
                <w:rPr>
                  <w:rFonts w:eastAsia="Arial"/>
                  <w:i/>
                  <w:caps/>
                  <w:sz w:val="20"/>
                  <w:lang w:eastAsia="en-ZW"/>
                </w:rPr>
                <w:t>3</w:t>
              </w:r>
            </w:ins>
          </w:p>
          <w:p w14:paraId="66BAD939" w14:textId="62BA56D6" w:rsidR="0018068D" w:rsidRPr="00472ACF" w:rsidRDefault="0018068D" w:rsidP="00CC6755">
            <w:pPr>
              <w:tabs>
                <w:tab w:val="right" w:leader="dot" w:pos="2007"/>
                <w:tab w:val="right" w:pos="2182"/>
              </w:tabs>
              <w:spacing w:line="276" w:lineRule="auto"/>
              <w:ind w:left="144" w:hanging="144"/>
              <w:contextualSpacing/>
              <w:rPr>
                <w:rFonts w:eastAsia="Arial"/>
                <w:caps/>
                <w:sz w:val="20"/>
                <w:lang w:eastAsia="en-ZW"/>
              </w:rPr>
            </w:pPr>
          </w:p>
          <w:p w14:paraId="1CC207E2" w14:textId="79F5D35F" w:rsidR="000E12B1" w:rsidRPr="00472ACF" w:rsidRDefault="00CC6755" w:rsidP="00CC6755">
            <w:pPr>
              <w:tabs>
                <w:tab w:val="right" w:leader="dot" w:pos="2007"/>
                <w:tab w:val="right" w:pos="2182"/>
              </w:tabs>
              <w:spacing w:line="276" w:lineRule="auto"/>
              <w:ind w:left="144" w:hanging="144"/>
              <w:contextualSpacing/>
              <w:rPr>
                <w:rFonts w:eastAsia="Arial"/>
                <w:i/>
                <w:caps/>
                <w:sz w:val="20"/>
                <w:lang w:eastAsia="en-ZW"/>
              </w:rPr>
            </w:pPr>
            <w:r w:rsidRPr="00472ACF">
              <w:rPr>
                <w:rFonts w:eastAsia="Arial"/>
                <w:caps/>
                <w:sz w:val="20"/>
                <w:lang w:eastAsia="en-ZW"/>
              </w:rPr>
              <w:t>No</w:t>
            </w:r>
            <w:r w:rsidRPr="00472ACF">
              <w:rPr>
                <w:rFonts w:eastAsia="Arial"/>
                <w:caps/>
                <w:sz w:val="20"/>
                <w:lang w:eastAsia="en-ZW"/>
              </w:rPr>
              <w:tab/>
              <w:t>2</w:t>
            </w:r>
            <w:r w:rsidRPr="00472ACF">
              <w:rPr>
                <w:rFonts w:eastAsia="Arial"/>
                <w:caps/>
                <w:sz w:val="20"/>
                <w:lang w:eastAsia="en-ZW"/>
              </w:rPr>
              <w:tab/>
            </w:r>
            <w:r w:rsidR="000E12B1" w:rsidRPr="00472ACF">
              <w:rPr>
                <w:rFonts w:eastAsia="Batang"/>
                <w:i/>
                <w:caps/>
                <w:sz w:val="20"/>
                <w:lang w:eastAsia="en-ZW"/>
              </w:rPr>
              <w:sym w:font="Wingdings" w:char="F0F8"/>
            </w:r>
          </w:p>
          <w:p w14:paraId="5FADD926" w14:textId="2D37B2FB" w:rsidR="000E12B1" w:rsidRPr="00472ACF" w:rsidRDefault="000E12B1" w:rsidP="0018068D">
            <w:pPr>
              <w:tabs>
                <w:tab w:val="right" w:leader="dot" w:pos="1820"/>
              </w:tabs>
              <w:spacing w:line="276" w:lineRule="auto"/>
              <w:ind w:left="144" w:hanging="144"/>
              <w:contextualSpacing/>
              <w:jc w:val="right"/>
              <w:rPr>
                <w:rFonts w:eastAsia="Arial"/>
                <w:caps/>
                <w:sz w:val="20"/>
                <w:lang w:eastAsia="en-ZW"/>
              </w:rPr>
            </w:pPr>
            <w:r w:rsidRPr="00472ACF">
              <w:rPr>
                <w:rFonts w:eastAsia="Arial"/>
                <w:i/>
                <w:caps/>
                <w:sz w:val="20"/>
                <w:lang w:eastAsia="en-ZW"/>
              </w:rPr>
              <w:t>[D]</w:t>
            </w:r>
          </w:p>
        </w:tc>
        <w:tc>
          <w:tcPr>
            <w:tcW w:w="780" w:type="pct"/>
            <w:tcBorders>
              <w:top w:val="single" w:sz="4" w:space="0" w:color="auto"/>
            </w:tcBorders>
          </w:tcPr>
          <w:p w14:paraId="74B65288" w14:textId="77777777" w:rsidR="00423845" w:rsidRPr="00472ACF" w:rsidRDefault="0060760B" w:rsidP="00423845">
            <w:pPr>
              <w:tabs>
                <w:tab w:val="right" w:leader="dot" w:pos="2007"/>
                <w:tab w:val="right" w:pos="2174"/>
              </w:tabs>
              <w:spacing w:line="276" w:lineRule="auto"/>
              <w:ind w:left="144" w:hanging="144"/>
              <w:contextualSpacing/>
              <w:rPr>
                <w:ins w:id="14" w:author="Jose Sierra Castillo" w:date="2019-10-02T11:35:00Z"/>
                <w:rFonts w:eastAsia="Arial"/>
                <w:i/>
                <w:caps/>
                <w:sz w:val="20"/>
                <w:lang w:eastAsia="en-ZW"/>
              </w:rPr>
            </w:pPr>
            <w:r>
              <w:rPr>
                <w:rFonts w:eastAsia="Arial"/>
                <w:caps/>
                <w:sz w:val="20"/>
                <w:lang w:eastAsia="en-ZW"/>
              </w:rPr>
              <w:t>sí</w:t>
            </w:r>
            <w:r w:rsidR="0018068D" w:rsidRPr="00472ACF">
              <w:rPr>
                <w:rFonts w:eastAsia="Arial"/>
                <w:caps/>
                <w:sz w:val="20"/>
                <w:lang w:eastAsia="en-ZW"/>
              </w:rPr>
              <w:tab/>
              <w:t>1</w:t>
            </w:r>
            <w:ins w:id="15" w:author="Jose Sierra Castillo" w:date="2019-10-02T11:35:00Z">
              <w:r w:rsidR="00423845" w:rsidRPr="00472ACF">
                <w:rPr>
                  <w:rFonts w:eastAsia="Arial"/>
                  <w:i/>
                  <w:caps/>
                  <w:sz w:val="20"/>
                  <w:lang w:eastAsia="en-ZW"/>
                </w:rPr>
                <w:sym w:font="Wingdings" w:char="F0F8"/>
              </w:r>
            </w:ins>
          </w:p>
          <w:p w14:paraId="11892DB6" w14:textId="77777777" w:rsidR="00423845" w:rsidRPr="00472ACF" w:rsidRDefault="00423845" w:rsidP="00423845">
            <w:pPr>
              <w:tabs>
                <w:tab w:val="right" w:leader="dot" w:pos="1994"/>
                <w:tab w:val="right" w:pos="2174"/>
              </w:tabs>
              <w:spacing w:line="276" w:lineRule="auto"/>
              <w:ind w:left="144" w:hanging="144"/>
              <w:contextualSpacing/>
              <w:jc w:val="right"/>
              <w:rPr>
                <w:ins w:id="16" w:author="Jose Sierra Castillo" w:date="2019-10-02T11:35:00Z"/>
                <w:rFonts w:eastAsia="Arial"/>
                <w:i/>
                <w:caps/>
                <w:sz w:val="20"/>
                <w:lang w:eastAsia="en-ZW"/>
              </w:rPr>
            </w:pPr>
            <w:ins w:id="17" w:author="Jose Sierra Castillo" w:date="2019-10-02T11:35:00Z">
              <w:r w:rsidRPr="00472ACF">
                <w:rPr>
                  <w:rFonts w:eastAsia="Arial"/>
                  <w:i/>
                  <w:caps/>
                  <w:sz w:val="20"/>
                  <w:lang w:eastAsia="en-ZW"/>
                </w:rPr>
                <w:t>ST</w:t>
              </w:r>
              <w:r>
                <w:rPr>
                  <w:rFonts w:eastAsia="Arial"/>
                  <w:i/>
                  <w:caps/>
                  <w:sz w:val="20"/>
                  <w:lang w:eastAsia="en-ZW"/>
                </w:rPr>
                <w:t>3</w:t>
              </w:r>
            </w:ins>
          </w:p>
          <w:p w14:paraId="3E4D4484" w14:textId="10B69905" w:rsidR="0018068D" w:rsidRPr="00472ACF" w:rsidRDefault="0018068D" w:rsidP="00CC6755">
            <w:pPr>
              <w:tabs>
                <w:tab w:val="right" w:leader="dot" w:pos="2007"/>
                <w:tab w:val="right" w:pos="2182"/>
              </w:tabs>
              <w:spacing w:line="276" w:lineRule="auto"/>
              <w:ind w:left="144" w:hanging="144"/>
              <w:contextualSpacing/>
              <w:rPr>
                <w:rFonts w:eastAsia="Arial"/>
                <w:caps/>
                <w:sz w:val="20"/>
                <w:lang w:eastAsia="en-ZW"/>
              </w:rPr>
            </w:pPr>
          </w:p>
          <w:p w14:paraId="2B7062F8" w14:textId="209CE6C1" w:rsidR="000E12B1" w:rsidRPr="00472ACF" w:rsidRDefault="00CC6755" w:rsidP="00CC6755">
            <w:pPr>
              <w:tabs>
                <w:tab w:val="right" w:leader="dot" w:pos="2007"/>
                <w:tab w:val="right" w:pos="2182"/>
              </w:tabs>
              <w:spacing w:line="276" w:lineRule="auto"/>
              <w:ind w:left="144" w:hanging="144"/>
              <w:contextualSpacing/>
              <w:rPr>
                <w:rFonts w:eastAsia="Arial"/>
                <w:i/>
                <w:caps/>
                <w:sz w:val="20"/>
                <w:lang w:eastAsia="en-ZW"/>
              </w:rPr>
            </w:pPr>
            <w:r w:rsidRPr="00472ACF">
              <w:rPr>
                <w:rFonts w:eastAsia="Arial"/>
                <w:caps/>
                <w:sz w:val="20"/>
                <w:lang w:eastAsia="en-ZW"/>
              </w:rPr>
              <w:t>No</w:t>
            </w:r>
            <w:r w:rsidRPr="00472ACF">
              <w:rPr>
                <w:rFonts w:eastAsia="Arial"/>
                <w:caps/>
                <w:sz w:val="20"/>
                <w:lang w:eastAsia="en-ZW"/>
              </w:rPr>
              <w:tab/>
              <w:t>2</w:t>
            </w:r>
            <w:r w:rsidRPr="00472ACF">
              <w:rPr>
                <w:rFonts w:eastAsia="Arial"/>
                <w:caps/>
                <w:sz w:val="20"/>
                <w:lang w:eastAsia="en-ZW"/>
              </w:rPr>
              <w:tab/>
            </w:r>
            <w:r w:rsidR="000E12B1" w:rsidRPr="00472ACF">
              <w:rPr>
                <w:rFonts w:eastAsia="Batang"/>
                <w:i/>
                <w:caps/>
                <w:sz w:val="20"/>
                <w:lang w:eastAsia="en-ZW"/>
              </w:rPr>
              <w:sym w:font="Wingdings" w:char="F0F8"/>
            </w:r>
          </w:p>
          <w:p w14:paraId="6E63D680" w14:textId="44558F21" w:rsidR="000E12B1" w:rsidRPr="00472ACF" w:rsidRDefault="000E12B1" w:rsidP="0018068D">
            <w:pPr>
              <w:tabs>
                <w:tab w:val="right" w:leader="dot" w:pos="1820"/>
              </w:tabs>
              <w:spacing w:line="276" w:lineRule="auto"/>
              <w:ind w:left="144" w:hanging="144"/>
              <w:contextualSpacing/>
              <w:jc w:val="right"/>
              <w:rPr>
                <w:rFonts w:eastAsia="Arial"/>
                <w:caps/>
                <w:sz w:val="20"/>
                <w:lang w:eastAsia="en-ZW"/>
              </w:rPr>
            </w:pPr>
            <w:r w:rsidRPr="00472ACF">
              <w:rPr>
                <w:rFonts w:eastAsia="Arial"/>
                <w:i/>
                <w:caps/>
                <w:sz w:val="20"/>
                <w:lang w:eastAsia="en-ZW"/>
              </w:rPr>
              <w:t>[</w:t>
            </w:r>
            <w:r w:rsidR="001920C0">
              <w:rPr>
                <w:rFonts w:eastAsia="Arial"/>
                <w:i/>
                <w:caps/>
                <w:sz w:val="20"/>
                <w:lang w:eastAsia="en-ZW"/>
              </w:rPr>
              <w:t>X</w:t>
            </w:r>
            <w:r w:rsidRPr="00472ACF">
              <w:rPr>
                <w:rFonts w:eastAsia="Arial"/>
                <w:i/>
                <w:caps/>
                <w:sz w:val="20"/>
                <w:lang w:eastAsia="en-ZW"/>
              </w:rPr>
              <w:t>]</w:t>
            </w:r>
          </w:p>
        </w:tc>
        <w:tc>
          <w:tcPr>
            <w:tcW w:w="783" w:type="pct"/>
            <w:tcBorders>
              <w:top w:val="single" w:sz="4" w:space="0" w:color="auto"/>
            </w:tcBorders>
          </w:tcPr>
          <w:p w14:paraId="1B959A43" w14:textId="553395F4" w:rsidR="00D26AAC" w:rsidRPr="00423845" w:rsidDel="00423845" w:rsidRDefault="0060760B" w:rsidP="00D26AAC">
            <w:pPr>
              <w:tabs>
                <w:tab w:val="right" w:leader="dot" w:pos="2007"/>
                <w:tab w:val="right" w:pos="2181"/>
              </w:tabs>
              <w:spacing w:line="276" w:lineRule="auto"/>
              <w:ind w:left="144" w:hanging="144"/>
              <w:contextualSpacing/>
              <w:rPr>
                <w:del w:id="18" w:author="Jose Sierra Castillo" w:date="2019-10-02T11:36:00Z"/>
                <w:rFonts w:eastAsia="Arial"/>
                <w:caps/>
                <w:sz w:val="20"/>
                <w:lang w:val="es-HN" w:eastAsia="en-ZW"/>
                <w:rPrChange w:id="19" w:author="Jose Sierra Castillo" w:date="2019-10-02T11:36:00Z">
                  <w:rPr>
                    <w:del w:id="20" w:author="Jose Sierra Castillo" w:date="2019-10-02T11:36:00Z"/>
                    <w:rFonts w:eastAsia="Arial"/>
                    <w:caps/>
                    <w:sz w:val="20"/>
                    <w:lang w:eastAsia="en-ZW"/>
                  </w:rPr>
                </w:rPrChange>
              </w:rPr>
            </w:pPr>
            <w:r w:rsidRPr="00423845">
              <w:rPr>
                <w:rFonts w:eastAsia="Arial"/>
                <w:caps/>
                <w:sz w:val="20"/>
                <w:lang w:val="es-HN" w:eastAsia="en-ZW"/>
                <w:rPrChange w:id="21" w:author="Jose Sierra Castillo" w:date="2019-10-02T11:36:00Z">
                  <w:rPr>
                    <w:rFonts w:eastAsia="Arial"/>
                    <w:caps/>
                    <w:sz w:val="20"/>
                    <w:lang w:eastAsia="en-ZW"/>
                  </w:rPr>
                </w:rPrChange>
              </w:rPr>
              <w:t>sí</w:t>
            </w:r>
          </w:p>
          <w:p w14:paraId="56AB4DCC" w14:textId="370C96F2" w:rsidR="00423845" w:rsidRPr="00423845" w:rsidRDefault="00D26AAC" w:rsidP="00423845">
            <w:pPr>
              <w:tabs>
                <w:tab w:val="right" w:leader="dot" w:pos="2007"/>
                <w:tab w:val="right" w:pos="2174"/>
              </w:tabs>
              <w:spacing w:line="276" w:lineRule="auto"/>
              <w:ind w:left="144" w:hanging="144"/>
              <w:contextualSpacing/>
              <w:rPr>
                <w:ins w:id="22" w:author="Jose Sierra Castillo" w:date="2019-10-02T11:35:00Z"/>
                <w:rFonts w:eastAsia="Arial"/>
                <w:i/>
                <w:caps/>
                <w:sz w:val="20"/>
                <w:lang w:val="es-HN" w:eastAsia="en-ZW"/>
                <w:rPrChange w:id="23" w:author="Jose Sierra Castillo" w:date="2019-10-02T11:36:00Z">
                  <w:rPr>
                    <w:ins w:id="24" w:author="Jose Sierra Castillo" w:date="2019-10-02T11:35:00Z"/>
                    <w:rFonts w:eastAsia="Arial"/>
                    <w:i/>
                    <w:caps/>
                    <w:sz w:val="20"/>
                    <w:lang w:eastAsia="en-ZW"/>
                  </w:rPr>
                </w:rPrChange>
              </w:rPr>
            </w:pPr>
            <w:del w:id="25" w:author="Jose Sierra Castillo" w:date="2019-10-02T11:36:00Z">
              <w:r w:rsidRPr="00423845" w:rsidDel="00423845">
                <w:rPr>
                  <w:rFonts w:eastAsia="Arial"/>
                  <w:caps/>
                  <w:sz w:val="20"/>
                  <w:lang w:val="es-HN" w:eastAsia="en-ZW"/>
                  <w:rPrChange w:id="26" w:author="Jose Sierra Castillo" w:date="2019-10-02T11:36:00Z">
                    <w:rPr>
                      <w:rFonts w:eastAsia="Arial"/>
                      <w:caps/>
                      <w:sz w:val="20"/>
                      <w:lang w:eastAsia="en-ZW"/>
                    </w:rPr>
                  </w:rPrChange>
                </w:rPr>
                <w:tab/>
              </w:r>
            </w:del>
            <w:r w:rsidRPr="00423845">
              <w:rPr>
                <w:rFonts w:eastAsia="Arial"/>
                <w:caps/>
                <w:sz w:val="16"/>
                <w:lang w:eastAsia="en-ZW"/>
                <w:rPrChange w:id="27" w:author="Jose Sierra Castillo" w:date="2019-10-02T11:36:00Z">
                  <w:rPr>
                    <w:rFonts w:eastAsia="Arial"/>
                    <w:caps/>
                    <w:sz w:val="20"/>
                    <w:lang w:eastAsia="en-ZW"/>
                  </w:rPr>
                </w:rPrChange>
              </w:rPr>
              <w:t>(</w:t>
            </w:r>
            <w:r w:rsidR="0060760B" w:rsidRPr="00423845">
              <w:rPr>
                <w:rFonts w:eastAsia="Arial"/>
                <w:i/>
                <w:sz w:val="16"/>
                <w:lang w:eastAsia="en-ZW"/>
                <w:rPrChange w:id="28" w:author="Jose Sierra Castillo" w:date="2019-10-02T11:36:00Z">
                  <w:rPr>
                    <w:rFonts w:eastAsia="Arial"/>
                    <w:i/>
                    <w:sz w:val="20"/>
                    <w:lang w:eastAsia="en-ZW"/>
                  </w:rPr>
                </w:rPrChange>
              </w:rPr>
              <w:t>especifique</w:t>
            </w:r>
            <w:r w:rsidRPr="00423845">
              <w:rPr>
                <w:rFonts w:eastAsia="Arial"/>
                <w:caps/>
                <w:sz w:val="16"/>
                <w:lang w:eastAsia="en-ZW"/>
                <w:rPrChange w:id="29" w:author="Jose Sierra Castillo" w:date="2019-10-02T11:36:00Z">
                  <w:rPr>
                    <w:rFonts w:eastAsia="Arial"/>
                    <w:caps/>
                    <w:sz w:val="20"/>
                    <w:lang w:eastAsia="en-ZW"/>
                  </w:rPr>
                </w:rPrChange>
              </w:rPr>
              <w:t>)</w:t>
            </w:r>
            <w:r w:rsidRPr="00423845">
              <w:rPr>
                <w:rFonts w:eastAsia="Arial"/>
                <w:caps/>
                <w:sz w:val="20"/>
                <w:lang w:val="es-HN" w:eastAsia="en-ZW"/>
                <w:rPrChange w:id="30" w:author="Jose Sierra Castillo" w:date="2019-10-02T11:36:00Z">
                  <w:rPr>
                    <w:rFonts w:eastAsia="Arial"/>
                    <w:caps/>
                    <w:sz w:val="20"/>
                    <w:lang w:eastAsia="en-ZW"/>
                  </w:rPr>
                </w:rPrChange>
              </w:rPr>
              <w:tab/>
              <w:t>1</w:t>
            </w:r>
            <w:ins w:id="31" w:author="Jose Sierra Castillo" w:date="2019-10-02T11:35:00Z">
              <w:r w:rsidR="00423845" w:rsidRPr="00472ACF">
                <w:rPr>
                  <w:rFonts w:eastAsia="Arial"/>
                  <w:i/>
                  <w:caps/>
                  <w:sz w:val="20"/>
                  <w:lang w:eastAsia="en-ZW"/>
                </w:rPr>
                <w:sym w:font="Wingdings" w:char="F0F8"/>
              </w:r>
            </w:ins>
          </w:p>
          <w:p w14:paraId="04D46B2C" w14:textId="77777777" w:rsidR="00423845" w:rsidRPr="00423845" w:rsidRDefault="00423845" w:rsidP="00423845">
            <w:pPr>
              <w:tabs>
                <w:tab w:val="right" w:leader="dot" w:pos="1994"/>
                <w:tab w:val="right" w:pos="2174"/>
              </w:tabs>
              <w:spacing w:line="276" w:lineRule="auto"/>
              <w:ind w:left="144" w:hanging="144"/>
              <w:contextualSpacing/>
              <w:jc w:val="right"/>
              <w:rPr>
                <w:ins w:id="32" w:author="Jose Sierra Castillo" w:date="2019-10-02T11:35:00Z"/>
                <w:rFonts w:eastAsia="Arial"/>
                <w:i/>
                <w:caps/>
                <w:sz w:val="20"/>
                <w:lang w:val="es-HN" w:eastAsia="en-ZW"/>
                <w:rPrChange w:id="33" w:author="Jose Sierra Castillo" w:date="2019-10-02T11:36:00Z">
                  <w:rPr>
                    <w:ins w:id="34" w:author="Jose Sierra Castillo" w:date="2019-10-02T11:35:00Z"/>
                    <w:rFonts w:eastAsia="Arial"/>
                    <w:i/>
                    <w:caps/>
                    <w:sz w:val="20"/>
                    <w:lang w:eastAsia="en-ZW"/>
                  </w:rPr>
                </w:rPrChange>
              </w:rPr>
            </w:pPr>
            <w:ins w:id="35" w:author="Jose Sierra Castillo" w:date="2019-10-02T11:35:00Z">
              <w:r w:rsidRPr="00423845">
                <w:rPr>
                  <w:rFonts w:eastAsia="Arial"/>
                  <w:i/>
                  <w:caps/>
                  <w:sz w:val="20"/>
                  <w:lang w:val="es-HN" w:eastAsia="en-ZW"/>
                  <w:rPrChange w:id="36" w:author="Jose Sierra Castillo" w:date="2019-10-02T11:36:00Z">
                    <w:rPr>
                      <w:rFonts w:eastAsia="Arial"/>
                      <w:i/>
                      <w:caps/>
                      <w:sz w:val="20"/>
                      <w:lang w:eastAsia="en-ZW"/>
                    </w:rPr>
                  </w:rPrChange>
                </w:rPr>
                <w:t>ST3</w:t>
              </w:r>
            </w:ins>
          </w:p>
          <w:p w14:paraId="36D1C8BA" w14:textId="1E354BCB" w:rsidR="00D26AAC" w:rsidRPr="00423845" w:rsidRDefault="00D26AAC" w:rsidP="00D26AAC">
            <w:pPr>
              <w:tabs>
                <w:tab w:val="right" w:leader="underscore" w:pos="2007"/>
                <w:tab w:val="right" w:pos="2181"/>
              </w:tabs>
              <w:spacing w:line="276" w:lineRule="auto"/>
              <w:ind w:left="144" w:hanging="144"/>
              <w:contextualSpacing/>
              <w:rPr>
                <w:rFonts w:eastAsia="Arial"/>
                <w:caps/>
                <w:sz w:val="20"/>
                <w:lang w:val="es-HN" w:eastAsia="en-ZW"/>
                <w:rPrChange w:id="37" w:author="Jose Sierra Castillo" w:date="2019-10-02T11:36:00Z">
                  <w:rPr>
                    <w:rFonts w:eastAsia="Arial"/>
                    <w:caps/>
                    <w:sz w:val="20"/>
                    <w:lang w:eastAsia="en-ZW"/>
                  </w:rPr>
                </w:rPrChange>
              </w:rPr>
            </w:pPr>
          </w:p>
          <w:p w14:paraId="0728E1B1" w14:textId="0CDCB855" w:rsidR="000E12B1" w:rsidRPr="00423845" w:rsidRDefault="000E12B1" w:rsidP="00D26AAC">
            <w:pPr>
              <w:tabs>
                <w:tab w:val="right" w:leader="dot" w:pos="2007"/>
                <w:tab w:val="right" w:pos="2181"/>
              </w:tabs>
              <w:spacing w:line="276" w:lineRule="auto"/>
              <w:ind w:left="144" w:hanging="144"/>
              <w:contextualSpacing/>
              <w:rPr>
                <w:rFonts w:eastAsia="Arial"/>
                <w:caps/>
                <w:sz w:val="20"/>
                <w:lang w:val="es-HN" w:eastAsia="en-ZW"/>
                <w:rPrChange w:id="38" w:author="Jose Sierra Castillo" w:date="2019-10-02T11:36:00Z">
                  <w:rPr>
                    <w:rFonts w:eastAsia="Arial"/>
                    <w:caps/>
                    <w:sz w:val="20"/>
                    <w:lang w:eastAsia="en-ZW"/>
                  </w:rPr>
                </w:rPrChange>
              </w:rPr>
            </w:pPr>
            <w:r w:rsidRPr="00423845">
              <w:rPr>
                <w:rFonts w:eastAsia="Arial"/>
                <w:caps/>
                <w:sz w:val="20"/>
                <w:lang w:val="es-HN" w:eastAsia="en-ZW"/>
                <w:rPrChange w:id="39" w:author="Jose Sierra Castillo" w:date="2019-10-02T11:36:00Z">
                  <w:rPr>
                    <w:rFonts w:eastAsia="Arial"/>
                    <w:caps/>
                    <w:sz w:val="20"/>
                    <w:lang w:eastAsia="en-ZW"/>
                  </w:rPr>
                </w:rPrChange>
              </w:rPr>
              <w:t>N</w:t>
            </w:r>
            <w:r w:rsidR="00CC6755" w:rsidRPr="00423845">
              <w:rPr>
                <w:rFonts w:eastAsia="Arial"/>
                <w:caps/>
                <w:sz w:val="20"/>
                <w:lang w:val="es-HN" w:eastAsia="en-ZW"/>
                <w:rPrChange w:id="40" w:author="Jose Sierra Castillo" w:date="2019-10-02T11:36:00Z">
                  <w:rPr>
                    <w:rFonts w:eastAsia="Arial"/>
                    <w:caps/>
                    <w:sz w:val="20"/>
                    <w:lang w:eastAsia="en-ZW"/>
                  </w:rPr>
                </w:rPrChange>
              </w:rPr>
              <w:t>o</w:t>
            </w:r>
            <w:r w:rsidR="00CC6755" w:rsidRPr="00423845">
              <w:rPr>
                <w:rFonts w:eastAsia="Arial"/>
                <w:caps/>
                <w:sz w:val="20"/>
                <w:lang w:val="es-HN" w:eastAsia="en-ZW"/>
                <w:rPrChange w:id="41" w:author="Jose Sierra Castillo" w:date="2019-10-02T11:36:00Z">
                  <w:rPr>
                    <w:rFonts w:eastAsia="Arial"/>
                    <w:caps/>
                    <w:sz w:val="20"/>
                    <w:lang w:eastAsia="en-ZW"/>
                  </w:rPr>
                </w:rPrChange>
              </w:rPr>
              <w:tab/>
              <w:t>2</w:t>
            </w:r>
            <w:r w:rsidR="00CC6755" w:rsidRPr="00423845">
              <w:rPr>
                <w:rFonts w:eastAsia="Arial"/>
                <w:caps/>
                <w:sz w:val="20"/>
                <w:lang w:val="es-HN" w:eastAsia="en-ZW"/>
                <w:rPrChange w:id="42" w:author="Jose Sierra Castillo" w:date="2019-10-02T11:36:00Z">
                  <w:rPr>
                    <w:rFonts w:eastAsia="Arial"/>
                    <w:caps/>
                    <w:sz w:val="20"/>
                    <w:lang w:eastAsia="en-ZW"/>
                  </w:rPr>
                </w:rPrChange>
              </w:rPr>
              <w:tab/>
            </w:r>
            <w:r w:rsidRPr="00472ACF">
              <w:rPr>
                <w:rFonts w:eastAsia="Batang"/>
                <w:caps/>
                <w:sz w:val="20"/>
                <w:lang w:eastAsia="en-ZW"/>
              </w:rPr>
              <w:sym w:font="Wingdings" w:char="F0F8"/>
            </w:r>
          </w:p>
          <w:p w14:paraId="28A328AE" w14:textId="3488B144" w:rsidR="000E12B1" w:rsidRPr="00423845" w:rsidRDefault="00571D6C" w:rsidP="00D26AAC">
            <w:pPr>
              <w:tabs>
                <w:tab w:val="right" w:leader="underscore" w:pos="2214"/>
              </w:tabs>
              <w:spacing w:line="276" w:lineRule="auto"/>
              <w:ind w:left="144" w:hanging="144"/>
              <w:contextualSpacing/>
              <w:jc w:val="right"/>
              <w:rPr>
                <w:rFonts w:eastAsia="Arial"/>
                <w:sz w:val="20"/>
                <w:lang w:val="es-HN" w:eastAsia="en-ZW"/>
                <w:rPrChange w:id="43" w:author="Jose Sierra Castillo" w:date="2019-10-02T11:36:00Z">
                  <w:rPr>
                    <w:rFonts w:eastAsia="Arial"/>
                    <w:sz w:val="20"/>
                    <w:lang w:eastAsia="en-ZW"/>
                  </w:rPr>
                </w:rPrChange>
              </w:rPr>
            </w:pPr>
            <w:r w:rsidRPr="00423845">
              <w:rPr>
                <w:i/>
                <w:sz w:val="20"/>
                <w:lang w:val="es-HN"/>
                <w:rPrChange w:id="44" w:author="Jose Sierra Castillo" w:date="2019-10-02T11:36:00Z">
                  <w:rPr>
                    <w:i/>
                    <w:sz w:val="20"/>
                  </w:rPr>
                </w:rPrChange>
              </w:rPr>
              <w:t>Fin</w:t>
            </w:r>
          </w:p>
        </w:tc>
      </w:tr>
      <w:tr w:rsidR="008A6A62" w:rsidRPr="00472ACF" w14:paraId="10382EF1" w14:textId="77777777" w:rsidTr="00CC20DB">
        <w:trPr>
          <w:cantSplit/>
          <w:trHeight w:val="541"/>
          <w:jc w:val="center"/>
        </w:trPr>
        <w:tc>
          <w:tcPr>
            <w:tcW w:w="1098" w:type="pct"/>
            <w:tcMar>
              <w:top w:w="43" w:type="dxa"/>
              <w:left w:w="115" w:type="dxa"/>
              <w:bottom w:w="43" w:type="dxa"/>
              <w:right w:w="115" w:type="dxa"/>
            </w:tcMar>
          </w:tcPr>
          <w:p w14:paraId="7190A196" w14:textId="78E9BC93" w:rsidR="008A6A62" w:rsidRPr="003C3CBE" w:rsidRDefault="008A6A62" w:rsidP="00FC66F0">
            <w:pPr>
              <w:tabs>
                <w:tab w:val="right" w:pos="1080"/>
              </w:tabs>
              <w:spacing w:line="276" w:lineRule="auto"/>
              <w:ind w:left="144" w:hanging="144"/>
              <w:contextualSpacing/>
              <w:rPr>
                <w:rFonts w:eastAsia="Batang"/>
                <w:sz w:val="20"/>
                <w:lang w:val="es-ES"/>
              </w:rPr>
            </w:pPr>
            <w:r w:rsidRPr="00FC66F0">
              <w:rPr>
                <w:rFonts w:eastAsia="Batang"/>
                <w:b/>
                <w:sz w:val="20"/>
                <w:lang w:val="es-ES" w:eastAsia="en-ZW"/>
              </w:rPr>
              <w:t>S</w:t>
            </w:r>
            <w:r w:rsidR="00AE3D16" w:rsidRPr="00FC66F0">
              <w:rPr>
                <w:rFonts w:eastAsia="Batang"/>
                <w:b/>
                <w:sz w:val="20"/>
                <w:lang w:val="es-ES" w:eastAsia="en-ZW"/>
              </w:rPr>
              <w:t>T</w:t>
            </w:r>
            <w:r w:rsidRPr="00FC66F0">
              <w:rPr>
                <w:rFonts w:eastAsia="Batang"/>
                <w:b/>
                <w:sz w:val="20"/>
                <w:lang w:val="es-ES" w:eastAsia="en-ZW"/>
              </w:rPr>
              <w:t>3</w:t>
            </w:r>
            <w:r w:rsidRPr="00FC66F0">
              <w:rPr>
                <w:rFonts w:eastAsia="Batang"/>
                <w:sz w:val="20"/>
                <w:lang w:val="es-ES" w:eastAsia="en-ZW"/>
              </w:rPr>
              <w:t xml:space="preserve">. </w:t>
            </w:r>
            <w:r w:rsidR="003C3CBE" w:rsidRPr="00FC66F0">
              <w:rPr>
                <w:rFonts w:eastAsia="Arial"/>
                <w:sz w:val="20"/>
                <w:lang w:val="es-ES" w:eastAsia="en-ZW"/>
              </w:rPr>
              <w:t>¿</w:t>
            </w:r>
            <w:r w:rsidR="00FC66F0">
              <w:rPr>
                <w:rFonts w:eastAsia="Arial"/>
                <w:sz w:val="20"/>
                <w:lang w:val="es-ES" w:eastAsia="en-ZW"/>
              </w:rPr>
              <w:t>H</w:t>
            </w:r>
            <w:r w:rsidR="00FC66F0" w:rsidRPr="00FC66F0">
              <w:rPr>
                <w:rFonts w:eastAsia="Arial"/>
                <w:sz w:val="20"/>
                <w:lang w:val="es-ES" w:eastAsia="en-ZW"/>
              </w:rPr>
              <w:t xml:space="preserve">a recibido </w:t>
            </w:r>
            <w:r w:rsidR="00FC66F0">
              <w:rPr>
                <w:rFonts w:eastAsia="Arial"/>
                <w:sz w:val="20"/>
                <w:lang w:val="es-ES" w:eastAsia="en-ZW"/>
              </w:rPr>
              <w:t>s</w:t>
            </w:r>
            <w:r w:rsidR="003C3CBE" w:rsidRPr="00FC66F0">
              <w:rPr>
                <w:rFonts w:eastAsia="Arial"/>
                <w:sz w:val="20"/>
                <w:lang w:val="es-ES" w:eastAsia="en-ZW"/>
              </w:rPr>
              <w:t xml:space="preserve">u </w:t>
            </w:r>
            <w:r w:rsidR="00FC66F0" w:rsidRPr="00FC66F0">
              <w:rPr>
                <w:rFonts w:eastAsia="Arial"/>
                <w:sz w:val="20"/>
                <w:lang w:val="es-ES" w:eastAsia="en-ZW"/>
              </w:rPr>
              <w:t>hogar</w:t>
            </w:r>
            <w:r w:rsidR="003C3CBE" w:rsidRPr="00FC66F0">
              <w:rPr>
                <w:rFonts w:eastAsia="Arial"/>
                <w:sz w:val="20"/>
                <w:lang w:val="es-ES" w:eastAsia="en-ZW"/>
              </w:rPr>
              <w:t xml:space="preserve"> o alguien de su hogar </w:t>
            </w:r>
            <w:r w:rsidR="00FC66F0" w:rsidRPr="00FC66F0">
              <w:rPr>
                <w:rFonts w:eastAsia="Arial"/>
                <w:sz w:val="20"/>
                <w:lang w:val="es-ES" w:eastAsia="en-ZW"/>
              </w:rPr>
              <w:t>asistencia</w:t>
            </w:r>
            <w:r w:rsidR="003C3CBE" w:rsidRPr="00FC66F0">
              <w:rPr>
                <w:rFonts w:eastAsia="Arial"/>
                <w:sz w:val="20"/>
                <w:lang w:val="es-ES" w:eastAsia="en-ZW"/>
              </w:rPr>
              <w:t xml:space="preserve"> a través de (</w:t>
            </w:r>
            <w:r w:rsidR="003C3CBE" w:rsidRPr="00FC66F0">
              <w:rPr>
                <w:rFonts w:eastAsia="Arial"/>
                <w:b/>
                <w:i/>
                <w:sz w:val="20"/>
                <w:lang w:val="es-ES" w:eastAsia="en-ZW"/>
              </w:rPr>
              <w:t>nombre del programa</w:t>
            </w:r>
            <w:r w:rsidR="003C3CBE" w:rsidRPr="00FC66F0">
              <w:rPr>
                <w:rFonts w:eastAsia="Arial"/>
                <w:sz w:val="20"/>
                <w:lang w:val="es-ES" w:eastAsia="en-ZW"/>
              </w:rPr>
              <w:t>)?</w:t>
            </w:r>
          </w:p>
        </w:tc>
        <w:tc>
          <w:tcPr>
            <w:tcW w:w="780" w:type="pct"/>
          </w:tcPr>
          <w:p w14:paraId="5493E0EA" w14:textId="5B7F718C" w:rsidR="008A6A62" w:rsidRPr="00472ACF" w:rsidRDefault="0060760B" w:rsidP="008A6A62">
            <w:pPr>
              <w:tabs>
                <w:tab w:val="right" w:leader="dot" w:pos="2007"/>
                <w:tab w:val="right" w:pos="2174"/>
              </w:tabs>
              <w:spacing w:line="276" w:lineRule="auto"/>
              <w:ind w:left="144" w:hanging="144"/>
              <w:contextualSpacing/>
              <w:rPr>
                <w:rFonts w:eastAsia="Arial"/>
                <w:i/>
                <w:caps/>
                <w:sz w:val="20"/>
                <w:lang w:eastAsia="en-ZW"/>
              </w:rPr>
            </w:pPr>
            <w:r>
              <w:rPr>
                <w:rFonts w:eastAsia="Arial"/>
                <w:caps/>
                <w:sz w:val="20"/>
                <w:lang w:eastAsia="en-ZW"/>
              </w:rPr>
              <w:t>sí</w:t>
            </w:r>
            <w:r w:rsidR="008A6A62" w:rsidRPr="00472ACF">
              <w:rPr>
                <w:rFonts w:eastAsia="Arial"/>
                <w:caps/>
                <w:sz w:val="20"/>
                <w:lang w:eastAsia="en-ZW"/>
              </w:rPr>
              <w:tab/>
              <w:t>1</w:t>
            </w:r>
            <w:r w:rsidR="008A6A62" w:rsidRPr="00472ACF">
              <w:rPr>
                <w:rFonts w:eastAsia="Arial"/>
                <w:caps/>
                <w:sz w:val="20"/>
                <w:lang w:eastAsia="en-ZW"/>
              </w:rPr>
              <w:tab/>
            </w:r>
            <w:r w:rsidR="008A6A62" w:rsidRPr="00472ACF">
              <w:rPr>
                <w:rFonts w:eastAsia="Arial"/>
                <w:i/>
                <w:caps/>
                <w:sz w:val="20"/>
                <w:lang w:eastAsia="en-ZW"/>
              </w:rPr>
              <w:sym w:font="Wingdings" w:char="F0F8"/>
            </w:r>
          </w:p>
          <w:p w14:paraId="482860BA" w14:textId="627CC038" w:rsidR="008A6A62" w:rsidRPr="00472ACF" w:rsidRDefault="00AE3D16" w:rsidP="008A6A62">
            <w:pPr>
              <w:tabs>
                <w:tab w:val="right" w:leader="dot" w:pos="1994"/>
                <w:tab w:val="right" w:pos="2174"/>
              </w:tabs>
              <w:spacing w:line="276" w:lineRule="auto"/>
              <w:ind w:left="144" w:hanging="144"/>
              <w:contextualSpacing/>
              <w:jc w:val="right"/>
              <w:rPr>
                <w:rFonts w:eastAsia="Arial"/>
                <w:i/>
                <w:caps/>
                <w:sz w:val="20"/>
                <w:lang w:eastAsia="en-ZW"/>
              </w:rPr>
            </w:pPr>
            <w:r w:rsidRPr="00472ACF">
              <w:rPr>
                <w:rFonts w:eastAsia="Arial"/>
                <w:i/>
                <w:caps/>
                <w:sz w:val="20"/>
                <w:lang w:eastAsia="en-ZW"/>
              </w:rPr>
              <w:t>ST</w:t>
            </w:r>
            <w:r w:rsidR="008A6A62" w:rsidRPr="00472ACF">
              <w:rPr>
                <w:rFonts w:eastAsia="Arial"/>
                <w:i/>
                <w:caps/>
                <w:sz w:val="20"/>
                <w:lang w:eastAsia="en-ZW"/>
              </w:rPr>
              <w:t>4</w:t>
            </w:r>
          </w:p>
          <w:p w14:paraId="501392BD" w14:textId="4AE9CF90" w:rsidR="008A6A62" w:rsidRPr="00472ACF" w:rsidRDefault="008A6A62" w:rsidP="008A6A62">
            <w:pPr>
              <w:tabs>
                <w:tab w:val="right" w:leader="dot" w:pos="2007"/>
                <w:tab w:val="right" w:pos="2174"/>
              </w:tabs>
              <w:spacing w:line="276" w:lineRule="auto"/>
              <w:ind w:left="144" w:hanging="144"/>
              <w:contextualSpacing/>
              <w:rPr>
                <w:rFonts w:eastAsia="Arial"/>
                <w:i/>
                <w:caps/>
                <w:sz w:val="20"/>
                <w:lang w:eastAsia="en-ZW"/>
              </w:rPr>
            </w:pPr>
            <w:r w:rsidRPr="00472ACF">
              <w:rPr>
                <w:rFonts w:eastAsia="Arial"/>
                <w:caps/>
                <w:sz w:val="20"/>
                <w:lang w:eastAsia="en-ZW"/>
              </w:rPr>
              <w:t>No</w:t>
            </w:r>
            <w:r w:rsidRPr="00472ACF">
              <w:rPr>
                <w:rFonts w:eastAsia="Arial"/>
                <w:caps/>
                <w:sz w:val="20"/>
                <w:lang w:eastAsia="en-ZW"/>
              </w:rPr>
              <w:tab/>
              <w:t>2</w:t>
            </w:r>
            <w:r w:rsidRPr="00472ACF">
              <w:rPr>
                <w:rFonts w:eastAsia="Arial"/>
                <w:caps/>
                <w:sz w:val="20"/>
                <w:lang w:eastAsia="en-ZW"/>
              </w:rPr>
              <w:tab/>
            </w:r>
            <w:r w:rsidRPr="00472ACF">
              <w:rPr>
                <w:rFonts w:eastAsia="Arial"/>
                <w:i/>
                <w:caps/>
                <w:sz w:val="20"/>
                <w:lang w:eastAsia="en-ZW"/>
              </w:rPr>
              <w:sym w:font="Wingdings" w:char="F0F8"/>
            </w:r>
          </w:p>
          <w:p w14:paraId="19F14E54" w14:textId="624AC742" w:rsidR="008A6A62" w:rsidRPr="00472ACF" w:rsidRDefault="008A6A62" w:rsidP="008A6A62">
            <w:pPr>
              <w:tabs>
                <w:tab w:val="right" w:leader="dot" w:pos="1994"/>
                <w:tab w:val="right" w:pos="2174"/>
              </w:tabs>
              <w:spacing w:line="276" w:lineRule="auto"/>
              <w:ind w:left="144" w:hanging="144"/>
              <w:contextualSpacing/>
              <w:jc w:val="right"/>
              <w:rPr>
                <w:rFonts w:eastAsia="Arial"/>
                <w:i/>
                <w:caps/>
                <w:sz w:val="20"/>
                <w:lang w:eastAsia="en-ZW"/>
              </w:rPr>
            </w:pPr>
            <w:r w:rsidRPr="00472ACF">
              <w:rPr>
                <w:rFonts w:eastAsia="Arial"/>
                <w:i/>
                <w:caps/>
                <w:sz w:val="20"/>
                <w:lang w:eastAsia="en-ZW"/>
              </w:rPr>
              <w:t>[B]</w:t>
            </w:r>
          </w:p>
          <w:p w14:paraId="5956B50C" w14:textId="6F23A842" w:rsidR="008A6A62" w:rsidRPr="00472ACF" w:rsidRDefault="0060760B" w:rsidP="008A6A62">
            <w:pPr>
              <w:tabs>
                <w:tab w:val="right" w:leader="dot" w:pos="2007"/>
                <w:tab w:val="right" w:pos="2174"/>
              </w:tabs>
              <w:spacing w:line="276" w:lineRule="auto"/>
              <w:ind w:left="144" w:hanging="144"/>
              <w:contextualSpacing/>
              <w:rPr>
                <w:rFonts w:eastAsia="Arial"/>
                <w:i/>
                <w:caps/>
                <w:sz w:val="20"/>
                <w:lang w:eastAsia="en-ZW"/>
              </w:rPr>
            </w:pPr>
            <w:r>
              <w:rPr>
                <w:rFonts w:eastAsia="Arial"/>
                <w:caps/>
                <w:sz w:val="20"/>
                <w:lang w:eastAsia="en-ZW"/>
              </w:rPr>
              <w:t>ns</w:t>
            </w:r>
            <w:r w:rsidR="008A6A62" w:rsidRPr="00472ACF">
              <w:rPr>
                <w:rFonts w:eastAsia="Arial"/>
                <w:caps/>
                <w:sz w:val="20"/>
                <w:lang w:eastAsia="en-ZW"/>
              </w:rPr>
              <w:tab/>
              <w:t>8</w:t>
            </w:r>
            <w:r w:rsidR="008A6A62" w:rsidRPr="00472ACF">
              <w:rPr>
                <w:rFonts w:eastAsia="Arial"/>
                <w:caps/>
                <w:sz w:val="20"/>
                <w:lang w:eastAsia="en-ZW"/>
              </w:rPr>
              <w:tab/>
            </w:r>
            <w:r w:rsidR="008A6A62" w:rsidRPr="00472ACF">
              <w:rPr>
                <w:rFonts w:eastAsia="Arial"/>
                <w:i/>
                <w:caps/>
                <w:sz w:val="20"/>
                <w:lang w:eastAsia="en-ZW"/>
              </w:rPr>
              <w:sym w:font="Wingdings" w:char="F0F8"/>
            </w:r>
          </w:p>
          <w:p w14:paraId="6E6C609A" w14:textId="60F9B1D4" w:rsidR="008A6A62" w:rsidRPr="00472ACF" w:rsidRDefault="008A6A62" w:rsidP="008A6A62">
            <w:pPr>
              <w:tabs>
                <w:tab w:val="right" w:leader="dot" w:pos="1994"/>
                <w:tab w:val="right" w:pos="2174"/>
              </w:tabs>
              <w:spacing w:line="276" w:lineRule="auto"/>
              <w:ind w:left="144" w:hanging="144"/>
              <w:contextualSpacing/>
              <w:jc w:val="right"/>
              <w:rPr>
                <w:rFonts w:eastAsia="Arial"/>
                <w:caps/>
                <w:sz w:val="20"/>
                <w:lang w:eastAsia="en-ZW"/>
              </w:rPr>
            </w:pPr>
            <w:r w:rsidRPr="00472ACF">
              <w:rPr>
                <w:rFonts w:eastAsia="Arial"/>
                <w:i/>
                <w:caps/>
                <w:sz w:val="20"/>
                <w:lang w:eastAsia="en-ZW"/>
              </w:rPr>
              <w:t>[B]</w:t>
            </w:r>
          </w:p>
        </w:tc>
        <w:tc>
          <w:tcPr>
            <w:tcW w:w="780" w:type="pct"/>
            <w:gridSpan w:val="2"/>
          </w:tcPr>
          <w:p w14:paraId="7ACB615D" w14:textId="685E4C56" w:rsidR="008A6A62" w:rsidRPr="00751302" w:rsidRDefault="0060760B" w:rsidP="008A6A62">
            <w:pPr>
              <w:tabs>
                <w:tab w:val="right" w:leader="dot" w:pos="2007"/>
                <w:tab w:val="right" w:pos="2174"/>
              </w:tabs>
              <w:spacing w:line="276" w:lineRule="auto"/>
              <w:ind w:left="144" w:hanging="144"/>
              <w:contextualSpacing/>
              <w:rPr>
                <w:rFonts w:eastAsia="Arial"/>
                <w:i/>
                <w:caps/>
                <w:sz w:val="20"/>
                <w:lang w:val="es-ES" w:eastAsia="en-ZW"/>
              </w:rPr>
            </w:pPr>
            <w:r w:rsidRPr="00751302">
              <w:rPr>
                <w:rFonts w:eastAsia="Arial"/>
                <w:caps/>
                <w:sz w:val="20"/>
                <w:lang w:val="es-ES" w:eastAsia="en-ZW"/>
              </w:rPr>
              <w:t>sí</w:t>
            </w:r>
            <w:r w:rsidR="008A6A62" w:rsidRPr="00751302">
              <w:rPr>
                <w:rFonts w:eastAsia="Arial"/>
                <w:caps/>
                <w:sz w:val="20"/>
                <w:lang w:val="es-ES" w:eastAsia="en-ZW"/>
              </w:rPr>
              <w:tab/>
              <w:t>1</w:t>
            </w:r>
            <w:r w:rsidR="008A6A62" w:rsidRPr="00751302">
              <w:rPr>
                <w:rFonts w:eastAsia="Arial"/>
                <w:caps/>
                <w:sz w:val="20"/>
                <w:lang w:val="es-ES" w:eastAsia="en-ZW"/>
              </w:rPr>
              <w:tab/>
            </w:r>
            <w:r w:rsidR="008A6A62" w:rsidRPr="00472ACF">
              <w:rPr>
                <w:rFonts w:eastAsia="Arial"/>
                <w:i/>
                <w:caps/>
                <w:sz w:val="20"/>
                <w:lang w:eastAsia="en-ZW"/>
              </w:rPr>
              <w:sym w:font="Wingdings" w:char="F0F8"/>
            </w:r>
          </w:p>
          <w:p w14:paraId="67631742" w14:textId="155087E6" w:rsidR="008A6A62" w:rsidRPr="00751302" w:rsidRDefault="008A6A62" w:rsidP="008A6A62">
            <w:pPr>
              <w:tabs>
                <w:tab w:val="right" w:leader="dot" w:pos="1994"/>
                <w:tab w:val="right" w:pos="2174"/>
              </w:tabs>
              <w:spacing w:line="276" w:lineRule="auto"/>
              <w:ind w:left="144" w:hanging="144"/>
              <w:contextualSpacing/>
              <w:jc w:val="right"/>
              <w:rPr>
                <w:rFonts w:eastAsia="Arial"/>
                <w:i/>
                <w:caps/>
                <w:sz w:val="20"/>
                <w:lang w:val="es-ES" w:eastAsia="en-ZW"/>
              </w:rPr>
            </w:pPr>
            <w:r w:rsidRPr="00751302">
              <w:rPr>
                <w:rFonts w:eastAsia="Arial"/>
                <w:i/>
                <w:caps/>
                <w:sz w:val="20"/>
                <w:lang w:val="es-ES" w:eastAsia="en-ZW"/>
              </w:rPr>
              <w:t>S</w:t>
            </w:r>
            <w:r w:rsidR="00AE3D16" w:rsidRPr="00751302">
              <w:rPr>
                <w:rFonts w:eastAsia="Arial"/>
                <w:i/>
                <w:caps/>
                <w:sz w:val="20"/>
                <w:lang w:val="es-ES" w:eastAsia="en-ZW"/>
              </w:rPr>
              <w:t>T</w:t>
            </w:r>
            <w:r w:rsidRPr="00751302">
              <w:rPr>
                <w:rFonts w:eastAsia="Arial"/>
                <w:i/>
                <w:caps/>
                <w:sz w:val="20"/>
                <w:lang w:val="es-ES" w:eastAsia="en-ZW"/>
              </w:rPr>
              <w:t>4</w:t>
            </w:r>
          </w:p>
          <w:p w14:paraId="5F801D29" w14:textId="77777777" w:rsidR="008A6A62" w:rsidRPr="00751302" w:rsidRDefault="008A6A62" w:rsidP="008A6A62">
            <w:pPr>
              <w:tabs>
                <w:tab w:val="right" w:leader="dot" w:pos="2007"/>
                <w:tab w:val="right" w:pos="2174"/>
              </w:tabs>
              <w:spacing w:line="276" w:lineRule="auto"/>
              <w:ind w:left="144" w:hanging="144"/>
              <w:contextualSpacing/>
              <w:rPr>
                <w:rFonts w:eastAsia="Arial"/>
                <w:i/>
                <w:caps/>
                <w:sz w:val="20"/>
                <w:lang w:val="es-ES" w:eastAsia="en-ZW"/>
              </w:rPr>
            </w:pPr>
            <w:r w:rsidRPr="00751302">
              <w:rPr>
                <w:rFonts w:eastAsia="Arial"/>
                <w:caps/>
                <w:sz w:val="20"/>
                <w:lang w:val="es-ES" w:eastAsia="en-ZW"/>
              </w:rPr>
              <w:t>No</w:t>
            </w:r>
            <w:r w:rsidRPr="00751302">
              <w:rPr>
                <w:rFonts w:eastAsia="Arial"/>
                <w:caps/>
                <w:sz w:val="20"/>
                <w:lang w:val="es-ES" w:eastAsia="en-ZW"/>
              </w:rPr>
              <w:tab/>
              <w:t>2</w:t>
            </w:r>
            <w:r w:rsidRPr="00751302">
              <w:rPr>
                <w:rFonts w:eastAsia="Arial"/>
                <w:caps/>
                <w:sz w:val="20"/>
                <w:lang w:val="es-ES" w:eastAsia="en-ZW"/>
              </w:rPr>
              <w:tab/>
            </w:r>
            <w:r w:rsidRPr="00472ACF">
              <w:rPr>
                <w:rFonts w:eastAsia="Arial"/>
                <w:i/>
                <w:caps/>
                <w:sz w:val="20"/>
                <w:lang w:eastAsia="en-ZW"/>
              </w:rPr>
              <w:sym w:font="Wingdings" w:char="F0F8"/>
            </w:r>
          </w:p>
          <w:p w14:paraId="50EB9419" w14:textId="13C5702A" w:rsidR="008A6A62" w:rsidRPr="00751302" w:rsidRDefault="008A6A62" w:rsidP="008A6A62">
            <w:pPr>
              <w:tabs>
                <w:tab w:val="right" w:leader="dot" w:pos="1994"/>
                <w:tab w:val="right" w:pos="2174"/>
              </w:tabs>
              <w:spacing w:line="276" w:lineRule="auto"/>
              <w:ind w:left="144" w:hanging="144"/>
              <w:contextualSpacing/>
              <w:jc w:val="right"/>
              <w:rPr>
                <w:rFonts w:eastAsia="Arial"/>
                <w:i/>
                <w:caps/>
                <w:sz w:val="20"/>
                <w:lang w:val="es-ES" w:eastAsia="en-ZW"/>
              </w:rPr>
            </w:pPr>
            <w:r w:rsidRPr="00751302">
              <w:rPr>
                <w:rFonts w:eastAsia="Arial"/>
                <w:i/>
                <w:caps/>
                <w:sz w:val="20"/>
                <w:lang w:val="es-ES" w:eastAsia="en-ZW"/>
              </w:rPr>
              <w:t>[C]</w:t>
            </w:r>
          </w:p>
          <w:p w14:paraId="789D53A0" w14:textId="447A66F2" w:rsidR="008A6A62" w:rsidRPr="00751302" w:rsidRDefault="0060760B" w:rsidP="008A6A62">
            <w:pPr>
              <w:tabs>
                <w:tab w:val="right" w:leader="dot" w:pos="2007"/>
                <w:tab w:val="right" w:pos="2174"/>
              </w:tabs>
              <w:spacing w:line="276" w:lineRule="auto"/>
              <w:ind w:left="144" w:hanging="144"/>
              <w:contextualSpacing/>
              <w:rPr>
                <w:rFonts w:eastAsia="Arial"/>
                <w:i/>
                <w:caps/>
                <w:sz w:val="20"/>
                <w:lang w:val="es-ES" w:eastAsia="en-ZW"/>
              </w:rPr>
            </w:pPr>
            <w:r w:rsidRPr="00751302">
              <w:rPr>
                <w:rFonts w:eastAsia="Arial"/>
                <w:caps/>
                <w:sz w:val="20"/>
                <w:lang w:val="es-ES" w:eastAsia="en-ZW"/>
              </w:rPr>
              <w:t>ns</w:t>
            </w:r>
            <w:r w:rsidR="008A6A62" w:rsidRPr="00751302">
              <w:rPr>
                <w:rFonts w:eastAsia="Arial"/>
                <w:caps/>
                <w:sz w:val="20"/>
                <w:lang w:val="es-ES" w:eastAsia="en-ZW"/>
              </w:rPr>
              <w:tab/>
              <w:t>8</w:t>
            </w:r>
            <w:r w:rsidR="008A6A62" w:rsidRPr="00751302">
              <w:rPr>
                <w:rFonts w:eastAsia="Arial"/>
                <w:caps/>
                <w:sz w:val="20"/>
                <w:lang w:val="es-ES" w:eastAsia="en-ZW"/>
              </w:rPr>
              <w:tab/>
            </w:r>
            <w:r w:rsidR="008A6A62" w:rsidRPr="00472ACF">
              <w:rPr>
                <w:rFonts w:eastAsia="Arial"/>
                <w:i/>
                <w:caps/>
                <w:sz w:val="20"/>
                <w:lang w:eastAsia="en-ZW"/>
              </w:rPr>
              <w:sym w:font="Wingdings" w:char="F0F8"/>
            </w:r>
          </w:p>
          <w:p w14:paraId="07E40D3F" w14:textId="5442C17B" w:rsidR="008A6A62" w:rsidRPr="00751302" w:rsidRDefault="008A6A62" w:rsidP="008A6A62">
            <w:pPr>
              <w:tabs>
                <w:tab w:val="right" w:leader="dot" w:pos="1152"/>
                <w:tab w:val="right" w:leader="dot" w:pos="1820"/>
              </w:tabs>
              <w:spacing w:line="276" w:lineRule="auto"/>
              <w:ind w:left="144" w:hanging="144"/>
              <w:contextualSpacing/>
              <w:jc w:val="right"/>
              <w:rPr>
                <w:rFonts w:eastAsia="Arial"/>
                <w:caps/>
                <w:sz w:val="20"/>
                <w:lang w:val="es-ES" w:eastAsia="en-ZW"/>
              </w:rPr>
            </w:pPr>
            <w:r w:rsidRPr="00751302">
              <w:rPr>
                <w:rFonts w:eastAsia="Arial"/>
                <w:i/>
                <w:caps/>
                <w:sz w:val="20"/>
                <w:lang w:val="es-ES" w:eastAsia="en-ZW"/>
              </w:rPr>
              <w:t>[C]</w:t>
            </w:r>
          </w:p>
        </w:tc>
        <w:tc>
          <w:tcPr>
            <w:tcW w:w="780" w:type="pct"/>
          </w:tcPr>
          <w:p w14:paraId="15337C0C" w14:textId="4ED398EE" w:rsidR="008A6A62" w:rsidRPr="00751302" w:rsidRDefault="0060760B" w:rsidP="008A6A62">
            <w:pPr>
              <w:tabs>
                <w:tab w:val="right" w:leader="dot" w:pos="2007"/>
                <w:tab w:val="right" w:pos="2174"/>
              </w:tabs>
              <w:spacing w:line="276" w:lineRule="auto"/>
              <w:ind w:left="144" w:hanging="144"/>
              <w:contextualSpacing/>
              <w:rPr>
                <w:rFonts w:eastAsia="Arial"/>
                <w:i/>
                <w:caps/>
                <w:sz w:val="20"/>
                <w:lang w:val="es-ES" w:eastAsia="en-ZW"/>
              </w:rPr>
            </w:pPr>
            <w:r w:rsidRPr="00751302">
              <w:rPr>
                <w:rFonts w:eastAsia="Arial"/>
                <w:caps/>
                <w:sz w:val="20"/>
                <w:lang w:val="es-ES" w:eastAsia="en-ZW"/>
              </w:rPr>
              <w:t>sí</w:t>
            </w:r>
            <w:r w:rsidR="008A6A62" w:rsidRPr="00751302">
              <w:rPr>
                <w:rFonts w:eastAsia="Arial"/>
                <w:caps/>
                <w:sz w:val="20"/>
                <w:lang w:val="es-ES" w:eastAsia="en-ZW"/>
              </w:rPr>
              <w:tab/>
              <w:t>1</w:t>
            </w:r>
            <w:r w:rsidR="008A6A62" w:rsidRPr="00751302">
              <w:rPr>
                <w:rFonts w:eastAsia="Arial"/>
                <w:caps/>
                <w:sz w:val="20"/>
                <w:lang w:val="es-ES" w:eastAsia="en-ZW"/>
              </w:rPr>
              <w:tab/>
            </w:r>
            <w:r w:rsidR="008A6A62" w:rsidRPr="00472ACF">
              <w:rPr>
                <w:rFonts w:eastAsia="Arial"/>
                <w:i/>
                <w:caps/>
                <w:sz w:val="20"/>
                <w:lang w:eastAsia="en-ZW"/>
              </w:rPr>
              <w:sym w:font="Wingdings" w:char="F0F8"/>
            </w:r>
          </w:p>
          <w:p w14:paraId="732A9B0B" w14:textId="46C35024" w:rsidR="008A6A62" w:rsidRPr="00751302" w:rsidRDefault="00AE3D16" w:rsidP="008A6A62">
            <w:pPr>
              <w:tabs>
                <w:tab w:val="right" w:leader="dot" w:pos="1994"/>
                <w:tab w:val="right" w:pos="2174"/>
              </w:tabs>
              <w:spacing w:line="276" w:lineRule="auto"/>
              <w:ind w:left="144" w:hanging="144"/>
              <w:contextualSpacing/>
              <w:jc w:val="right"/>
              <w:rPr>
                <w:rFonts w:eastAsia="Arial"/>
                <w:i/>
                <w:caps/>
                <w:sz w:val="20"/>
                <w:lang w:val="es-ES" w:eastAsia="en-ZW"/>
              </w:rPr>
            </w:pPr>
            <w:r w:rsidRPr="00751302">
              <w:rPr>
                <w:rFonts w:eastAsia="Arial"/>
                <w:i/>
                <w:caps/>
                <w:sz w:val="20"/>
                <w:lang w:val="es-ES" w:eastAsia="en-ZW"/>
              </w:rPr>
              <w:t>ST</w:t>
            </w:r>
            <w:r w:rsidR="008A6A62" w:rsidRPr="00751302">
              <w:rPr>
                <w:rFonts w:eastAsia="Arial"/>
                <w:i/>
                <w:caps/>
                <w:sz w:val="20"/>
                <w:lang w:val="es-ES" w:eastAsia="en-ZW"/>
              </w:rPr>
              <w:t>4</w:t>
            </w:r>
          </w:p>
          <w:p w14:paraId="448AE829" w14:textId="77777777" w:rsidR="008A6A62" w:rsidRPr="00751302" w:rsidRDefault="008A6A62" w:rsidP="008A6A62">
            <w:pPr>
              <w:tabs>
                <w:tab w:val="right" w:leader="dot" w:pos="2007"/>
                <w:tab w:val="right" w:pos="2174"/>
              </w:tabs>
              <w:spacing w:line="276" w:lineRule="auto"/>
              <w:ind w:left="144" w:hanging="144"/>
              <w:contextualSpacing/>
              <w:rPr>
                <w:rFonts w:eastAsia="Arial"/>
                <w:i/>
                <w:caps/>
                <w:sz w:val="20"/>
                <w:lang w:val="es-ES" w:eastAsia="en-ZW"/>
              </w:rPr>
            </w:pPr>
            <w:r w:rsidRPr="00751302">
              <w:rPr>
                <w:rFonts w:eastAsia="Arial"/>
                <w:caps/>
                <w:sz w:val="20"/>
                <w:lang w:val="es-ES" w:eastAsia="en-ZW"/>
              </w:rPr>
              <w:t>No</w:t>
            </w:r>
            <w:r w:rsidRPr="00751302">
              <w:rPr>
                <w:rFonts w:eastAsia="Arial"/>
                <w:caps/>
                <w:sz w:val="20"/>
                <w:lang w:val="es-ES" w:eastAsia="en-ZW"/>
              </w:rPr>
              <w:tab/>
              <w:t>2</w:t>
            </w:r>
            <w:r w:rsidRPr="00751302">
              <w:rPr>
                <w:rFonts w:eastAsia="Arial"/>
                <w:caps/>
                <w:sz w:val="20"/>
                <w:lang w:val="es-ES" w:eastAsia="en-ZW"/>
              </w:rPr>
              <w:tab/>
            </w:r>
            <w:r w:rsidRPr="00472ACF">
              <w:rPr>
                <w:rFonts w:eastAsia="Arial"/>
                <w:i/>
                <w:caps/>
                <w:sz w:val="20"/>
                <w:lang w:eastAsia="en-ZW"/>
              </w:rPr>
              <w:sym w:font="Wingdings" w:char="F0F8"/>
            </w:r>
          </w:p>
          <w:p w14:paraId="1FF94DC7" w14:textId="7955B852" w:rsidR="008A6A62" w:rsidRPr="00751302" w:rsidRDefault="008A6A62" w:rsidP="008A6A62">
            <w:pPr>
              <w:tabs>
                <w:tab w:val="right" w:leader="dot" w:pos="1994"/>
                <w:tab w:val="right" w:pos="2174"/>
              </w:tabs>
              <w:spacing w:line="276" w:lineRule="auto"/>
              <w:ind w:left="144" w:hanging="144"/>
              <w:contextualSpacing/>
              <w:jc w:val="right"/>
              <w:rPr>
                <w:rFonts w:eastAsia="Arial"/>
                <w:i/>
                <w:caps/>
                <w:sz w:val="20"/>
                <w:lang w:val="es-ES" w:eastAsia="en-ZW"/>
              </w:rPr>
            </w:pPr>
            <w:r w:rsidRPr="00751302">
              <w:rPr>
                <w:rFonts w:eastAsia="Arial"/>
                <w:i/>
                <w:caps/>
                <w:sz w:val="20"/>
                <w:lang w:val="es-ES" w:eastAsia="en-ZW"/>
              </w:rPr>
              <w:t>[D]</w:t>
            </w:r>
          </w:p>
          <w:p w14:paraId="3A299FD0" w14:textId="021BF843" w:rsidR="008A6A62" w:rsidRPr="00751302" w:rsidRDefault="0060760B" w:rsidP="008A6A62">
            <w:pPr>
              <w:tabs>
                <w:tab w:val="right" w:leader="dot" w:pos="2007"/>
                <w:tab w:val="right" w:pos="2174"/>
              </w:tabs>
              <w:spacing w:line="276" w:lineRule="auto"/>
              <w:ind w:left="144" w:hanging="144"/>
              <w:contextualSpacing/>
              <w:rPr>
                <w:rFonts w:eastAsia="Arial"/>
                <w:i/>
                <w:caps/>
                <w:sz w:val="20"/>
                <w:lang w:val="es-ES" w:eastAsia="en-ZW"/>
              </w:rPr>
            </w:pPr>
            <w:r w:rsidRPr="00751302">
              <w:rPr>
                <w:rFonts w:eastAsia="Arial"/>
                <w:caps/>
                <w:sz w:val="20"/>
                <w:lang w:val="es-ES" w:eastAsia="en-ZW"/>
              </w:rPr>
              <w:t>ns</w:t>
            </w:r>
            <w:r w:rsidR="008A6A62" w:rsidRPr="00751302">
              <w:rPr>
                <w:rFonts w:eastAsia="Arial"/>
                <w:caps/>
                <w:sz w:val="20"/>
                <w:lang w:val="es-ES" w:eastAsia="en-ZW"/>
              </w:rPr>
              <w:tab/>
              <w:t>8</w:t>
            </w:r>
            <w:r w:rsidR="008A6A62" w:rsidRPr="00751302">
              <w:rPr>
                <w:rFonts w:eastAsia="Arial"/>
                <w:caps/>
                <w:sz w:val="20"/>
                <w:lang w:val="es-ES" w:eastAsia="en-ZW"/>
              </w:rPr>
              <w:tab/>
            </w:r>
            <w:r w:rsidR="008A6A62" w:rsidRPr="00472ACF">
              <w:rPr>
                <w:rFonts w:eastAsia="Arial"/>
                <w:i/>
                <w:caps/>
                <w:sz w:val="20"/>
                <w:lang w:eastAsia="en-ZW"/>
              </w:rPr>
              <w:sym w:font="Wingdings" w:char="F0F8"/>
            </w:r>
          </w:p>
          <w:p w14:paraId="7545E27E" w14:textId="2D96A4A0" w:rsidR="008A6A62" w:rsidRPr="00751302" w:rsidRDefault="008A6A62" w:rsidP="008A6A62">
            <w:pPr>
              <w:tabs>
                <w:tab w:val="right" w:leader="dot" w:pos="1152"/>
                <w:tab w:val="right" w:leader="dot" w:pos="1820"/>
              </w:tabs>
              <w:spacing w:line="276" w:lineRule="auto"/>
              <w:ind w:left="144" w:hanging="144"/>
              <w:contextualSpacing/>
              <w:jc w:val="right"/>
              <w:rPr>
                <w:rFonts w:eastAsia="Arial"/>
                <w:caps/>
                <w:sz w:val="20"/>
                <w:lang w:val="es-ES" w:eastAsia="en-ZW"/>
              </w:rPr>
            </w:pPr>
            <w:r w:rsidRPr="00751302">
              <w:rPr>
                <w:rFonts w:eastAsia="Arial"/>
                <w:i/>
                <w:caps/>
                <w:sz w:val="20"/>
                <w:lang w:val="es-ES" w:eastAsia="en-ZW"/>
              </w:rPr>
              <w:t>[D]</w:t>
            </w:r>
          </w:p>
        </w:tc>
        <w:tc>
          <w:tcPr>
            <w:tcW w:w="780" w:type="pct"/>
          </w:tcPr>
          <w:p w14:paraId="2C6603BD" w14:textId="54015918" w:rsidR="008A6A62" w:rsidRPr="00751302" w:rsidRDefault="0060760B" w:rsidP="008A6A62">
            <w:pPr>
              <w:tabs>
                <w:tab w:val="right" w:leader="dot" w:pos="2007"/>
                <w:tab w:val="right" w:pos="2174"/>
              </w:tabs>
              <w:spacing w:line="276" w:lineRule="auto"/>
              <w:ind w:left="144" w:hanging="144"/>
              <w:contextualSpacing/>
              <w:rPr>
                <w:rFonts w:eastAsia="Arial"/>
                <w:i/>
                <w:caps/>
                <w:sz w:val="20"/>
                <w:lang w:val="es-ES" w:eastAsia="en-ZW"/>
              </w:rPr>
            </w:pPr>
            <w:r w:rsidRPr="00751302">
              <w:rPr>
                <w:rFonts w:eastAsia="Arial"/>
                <w:caps/>
                <w:sz w:val="20"/>
                <w:lang w:val="es-ES" w:eastAsia="en-ZW"/>
              </w:rPr>
              <w:t>sí</w:t>
            </w:r>
            <w:r w:rsidR="008A6A62" w:rsidRPr="00751302">
              <w:rPr>
                <w:rFonts w:eastAsia="Arial"/>
                <w:caps/>
                <w:sz w:val="20"/>
                <w:lang w:val="es-ES" w:eastAsia="en-ZW"/>
              </w:rPr>
              <w:tab/>
              <w:t>1</w:t>
            </w:r>
            <w:r w:rsidR="008A6A62" w:rsidRPr="00751302">
              <w:rPr>
                <w:rFonts w:eastAsia="Arial"/>
                <w:caps/>
                <w:sz w:val="20"/>
                <w:lang w:val="es-ES" w:eastAsia="en-ZW"/>
              </w:rPr>
              <w:tab/>
            </w:r>
            <w:r w:rsidR="008A6A62" w:rsidRPr="00472ACF">
              <w:rPr>
                <w:rFonts w:eastAsia="Arial"/>
                <w:i/>
                <w:caps/>
                <w:sz w:val="20"/>
                <w:lang w:eastAsia="en-ZW"/>
              </w:rPr>
              <w:sym w:font="Wingdings" w:char="F0F8"/>
            </w:r>
          </w:p>
          <w:p w14:paraId="60AA2F1E" w14:textId="6AE41EEE" w:rsidR="008A6A62" w:rsidRPr="00751302" w:rsidRDefault="00AE3D16" w:rsidP="008A6A62">
            <w:pPr>
              <w:tabs>
                <w:tab w:val="right" w:leader="dot" w:pos="1994"/>
                <w:tab w:val="right" w:pos="2174"/>
              </w:tabs>
              <w:spacing w:line="276" w:lineRule="auto"/>
              <w:ind w:left="144" w:hanging="144"/>
              <w:contextualSpacing/>
              <w:jc w:val="right"/>
              <w:rPr>
                <w:rFonts w:eastAsia="Arial"/>
                <w:i/>
                <w:caps/>
                <w:sz w:val="20"/>
                <w:lang w:val="es-ES" w:eastAsia="en-ZW"/>
              </w:rPr>
            </w:pPr>
            <w:r w:rsidRPr="00751302">
              <w:rPr>
                <w:rFonts w:eastAsia="Arial"/>
                <w:i/>
                <w:caps/>
                <w:sz w:val="20"/>
                <w:lang w:val="es-ES" w:eastAsia="en-ZW"/>
              </w:rPr>
              <w:t>ST</w:t>
            </w:r>
            <w:r w:rsidR="008A6A62" w:rsidRPr="00751302">
              <w:rPr>
                <w:rFonts w:eastAsia="Arial"/>
                <w:i/>
                <w:caps/>
                <w:sz w:val="20"/>
                <w:lang w:val="es-ES" w:eastAsia="en-ZW"/>
              </w:rPr>
              <w:t>4</w:t>
            </w:r>
          </w:p>
          <w:p w14:paraId="7BDE7A58" w14:textId="77777777" w:rsidR="008A6A62" w:rsidRPr="00751302" w:rsidRDefault="008A6A62" w:rsidP="008A6A62">
            <w:pPr>
              <w:tabs>
                <w:tab w:val="right" w:leader="dot" w:pos="2007"/>
                <w:tab w:val="right" w:pos="2174"/>
              </w:tabs>
              <w:spacing w:line="276" w:lineRule="auto"/>
              <w:ind w:left="144" w:hanging="144"/>
              <w:contextualSpacing/>
              <w:rPr>
                <w:rFonts w:eastAsia="Arial"/>
                <w:i/>
                <w:caps/>
                <w:sz w:val="20"/>
                <w:lang w:val="es-ES" w:eastAsia="en-ZW"/>
              </w:rPr>
            </w:pPr>
            <w:r w:rsidRPr="00751302">
              <w:rPr>
                <w:rFonts w:eastAsia="Arial"/>
                <w:caps/>
                <w:sz w:val="20"/>
                <w:lang w:val="es-ES" w:eastAsia="en-ZW"/>
              </w:rPr>
              <w:t>No</w:t>
            </w:r>
            <w:r w:rsidRPr="00751302">
              <w:rPr>
                <w:rFonts w:eastAsia="Arial"/>
                <w:caps/>
                <w:sz w:val="20"/>
                <w:lang w:val="es-ES" w:eastAsia="en-ZW"/>
              </w:rPr>
              <w:tab/>
              <w:t>2</w:t>
            </w:r>
            <w:r w:rsidRPr="00751302">
              <w:rPr>
                <w:rFonts w:eastAsia="Arial"/>
                <w:caps/>
                <w:sz w:val="20"/>
                <w:lang w:val="es-ES" w:eastAsia="en-ZW"/>
              </w:rPr>
              <w:tab/>
            </w:r>
            <w:r w:rsidRPr="00472ACF">
              <w:rPr>
                <w:rFonts w:eastAsia="Arial"/>
                <w:i/>
                <w:caps/>
                <w:sz w:val="20"/>
                <w:lang w:eastAsia="en-ZW"/>
              </w:rPr>
              <w:sym w:font="Wingdings" w:char="F0F8"/>
            </w:r>
          </w:p>
          <w:p w14:paraId="21088A1E" w14:textId="1D357935" w:rsidR="008A6A62" w:rsidRPr="00751302" w:rsidRDefault="008A6A62" w:rsidP="008A6A62">
            <w:pPr>
              <w:tabs>
                <w:tab w:val="right" w:leader="dot" w:pos="1994"/>
                <w:tab w:val="right" w:pos="2174"/>
              </w:tabs>
              <w:spacing w:line="276" w:lineRule="auto"/>
              <w:ind w:left="144" w:hanging="144"/>
              <w:contextualSpacing/>
              <w:jc w:val="right"/>
              <w:rPr>
                <w:rFonts w:eastAsia="Arial"/>
                <w:i/>
                <w:caps/>
                <w:sz w:val="20"/>
                <w:lang w:val="es-ES" w:eastAsia="en-ZW"/>
              </w:rPr>
            </w:pPr>
            <w:r w:rsidRPr="00751302">
              <w:rPr>
                <w:rFonts w:eastAsia="Arial"/>
                <w:i/>
                <w:caps/>
                <w:sz w:val="20"/>
                <w:lang w:val="es-ES" w:eastAsia="en-ZW"/>
              </w:rPr>
              <w:t>[</w:t>
            </w:r>
            <w:r w:rsidR="001920C0" w:rsidRPr="00751302">
              <w:rPr>
                <w:rFonts w:eastAsia="Arial"/>
                <w:i/>
                <w:caps/>
                <w:sz w:val="20"/>
                <w:lang w:val="es-ES" w:eastAsia="en-ZW"/>
              </w:rPr>
              <w:t>X</w:t>
            </w:r>
            <w:r w:rsidRPr="00751302">
              <w:rPr>
                <w:rFonts w:eastAsia="Arial"/>
                <w:i/>
                <w:caps/>
                <w:sz w:val="20"/>
                <w:lang w:val="es-ES" w:eastAsia="en-ZW"/>
              </w:rPr>
              <w:t>]</w:t>
            </w:r>
          </w:p>
          <w:p w14:paraId="5FA75605" w14:textId="29DAD578" w:rsidR="008A6A62" w:rsidRPr="00751302" w:rsidRDefault="0060760B" w:rsidP="008A6A62">
            <w:pPr>
              <w:tabs>
                <w:tab w:val="right" w:leader="dot" w:pos="2007"/>
                <w:tab w:val="right" w:pos="2174"/>
              </w:tabs>
              <w:spacing w:line="276" w:lineRule="auto"/>
              <w:ind w:left="144" w:hanging="144"/>
              <w:contextualSpacing/>
              <w:rPr>
                <w:rFonts w:eastAsia="Arial"/>
                <w:i/>
                <w:caps/>
                <w:sz w:val="20"/>
                <w:lang w:val="es-ES" w:eastAsia="en-ZW"/>
              </w:rPr>
            </w:pPr>
            <w:r w:rsidRPr="00751302">
              <w:rPr>
                <w:rFonts w:eastAsia="Arial"/>
                <w:caps/>
                <w:sz w:val="20"/>
                <w:lang w:val="es-ES" w:eastAsia="en-ZW"/>
              </w:rPr>
              <w:t>ns</w:t>
            </w:r>
            <w:r w:rsidR="008A6A62" w:rsidRPr="00751302">
              <w:rPr>
                <w:rFonts w:eastAsia="Arial"/>
                <w:caps/>
                <w:sz w:val="20"/>
                <w:lang w:val="es-ES" w:eastAsia="en-ZW"/>
              </w:rPr>
              <w:tab/>
              <w:t>8</w:t>
            </w:r>
            <w:r w:rsidR="008A6A62" w:rsidRPr="00751302">
              <w:rPr>
                <w:rFonts w:eastAsia="Arial"/>
                <w:caps/>
                <w:sz w:val="20"/>
                <w:lang w:val="es-ES" w:eastAsia="en-ZW"/>
              </w:rPr>
              <w:tab/>
            </w:r>
            <w:r w:rsidR="008A6A62" w:rsidRPr="00472ACF">
              <w:rPr>
                <w:rFonts w:eastAsia="Arial"/>
                <w:i/>
                <w:caps/>
                <w:sz w:val="20"/>
                <w:lang w:eastAsia="en-ZW"/>
              </w:rPr>
              <w:sym w:font="Wingdings" w:char="F0F8"/>
            </w:r>
          </w:p>
          <w:p w14:paraId="5E6B9615" w14:textId="203DC80D" w:rsidR="008A6A62" w:rsidRPr="00751302" w:rsidRDefault="008A6A62" w:rsidP="008A6A62">
            <w:pPr>
              <w:tabs>
                <w:tab w:val="right" w:leader="dot" w:pos="1152"/>
                <w:tab w:val="right" w:leader="dot" w:pos="1820"/>
              </w:tabs>
              <w:spacing w:line="276" w:lineRule="auto"/>
              <w:ind w:left="144" w:hanging="144"/>
              <w:contextualSpacing/>
              <w:jc w:val="right"/>
              <w:rPr>
                <w:rFonts w:eastAsia="Arial"/>
                <w:caps/>
                <w:sz w:val="20"/>
                <w:lang w:val="es-ES" w:eastAsia="en-ZW"/>
              </w:rPr>
            </w:pPr>
            <w:r w:rsidRPr="00751302">
              <w:rPr>
                <w:rFonts w:eastAsia="Arial"/>
                <w:i/>
                <w:caps/>
                <w:sz w:val="20"/>
                <w:lang w:val="es-ES" w:eastAsia="en-ZW"/>
              </w:rPr>
              <w:t>[</w:t>
            </w:r>
            <w:r w:rsidR="001920C0" w:rsidRPr="00751302">
              <w:rPr>
                <w:rFonts w:eastAsia="Arial"/>
                <w:i/>
                <w:caps/>
                <w:sz w:val="20"/>
                <w:lang w:val="es-ES" w:eastAsia="en-ZW"/>
              </w:rPr>
              <w:t>X</w:t>
            </w:r>
            <w:r w:rsidRPr="00751302">
              <w:rPr>
                <w:rFonts w:eastAsia="Arial"/>
                <w:i/>
                <w:caps/>
                <w:sz w:val="20"/>
                <w:lang w:val="es-ES" w:eastAsia="en-ZW"/>
              </w:rPr>
              <w:t>]</w:t>
            </w:r>
          </w:p>
        </w:tc>
        <w:tc>
          <w:tcPr>
            <w:tcW w:w="783" w:type="pct"/>
          </w:tcPr>
          <w:p w14:paraId="56BC9A53" w14:textId="3F22FFF2" w:rsidR="008A6A62" w:rsidRPr="00412F55" w:rsidRDefault="0060760B" w:rsidP="008A6A62">
            <w:pPr>
              <w:tabs>
                <w:tab w:val="right" w:leader="dot" w:pos="2007"/>
                <w:tab w:val="right" w:pos="2174"/>
              </w:tabs>
              <w:spacing w:line="276" w:lineRule="auto"/>
              <w:ind w:left="144" w:hanging="144"/>
              <w:contextualSpacing/>
              <w:rPr>
                <w:rFonts w:eastAsia="Arial"/>
                <w:i/>
                <w:caps/>
                <w:sz w:val="20"/>
                <w:lang w:val="es-ES" w:eastAsia="en-ZW"/>
              </w:rPr>
            </w:pPr>
            <w:r w:rsidRPr="00412F55">
              <w:rPr>
                <w:rFonts w:eastAsia="Arial"/>
                <w:caps/>
                <w:sz w:val="20"/>
                <w:lang w:val="es-ES" w:eastAsia="en-ZW"/>
              </w:rPr>
              <w:t>sí</w:t>
            </w:r>
            <w:r w:rsidR="008A6A62" w:rsidRPr="00412F55">
              <w:rPr>
                <w:rFonts w:eastAsia="Arial"/>
                <w:caps/>
                <w:sz w:val="20"/>
                <w:lang w:val="es-ES" w:eastAsia="en-ZW"/>
              </w:rPr>
              <w:tab/>
              <w:t>1</w:t>
            </w:r>
            <w:r w:rsidR="008A6A62" w:rsidRPr="00412F55">
              <w:rPr>
                <w:rFonts w:eastAsia="Arial"/>
                <w:caps/>
                <w:sz w:val="20"/>
                <w:lang w:val="es-ES" w:eastAsia="en-ZW"/>
              </w:rPr>
              <w:tab/>
            </w:r>
            <w:r w:rsidR="008A6A62" w:rsidRPr="00472ACF">
              <w:rPr>
                <w:rFonts w:eastAsia="Arial"/>
                <w:i/>
                <w:caps/>
                <w:sz w:val="20"/>
                <w:lang w:eastAsia="en-ZW"/>
              </w:rPr>
              <w:sym w:font="Wingdings" w:char="F0F8"/>
            </w:r>
          </w:p>
          <w:p w14:paraId="1C794B5B" w14:textId="0D239DDF" w:rsidR="008A6A62" w:rsidRPr="00412F55" w:rsidRDefault="00AE3D16" w:rsidP="008A6A62">
            <w:pPr>
              <w:tabs>
                <w:tab w:val="right" w:leader="dot" w:pos="1994"/>
                <w:tab w:val="right" w:pos="2174"/>
              </w:tabs>
              <w:spacing w:line="276" w:lineRule="auto"/>
              <w:ind w:left="144" w:hanging="144"/>
              <w:contextualSpacing/>
              <w:jc w:val="right"/>
              <w:rPr>
                <w:rFonts w:eastAsia="Arial"/>
                <w:i/>
                <w:caps/>
                <w:sz w:val="20"/>
                <w:lang w:val="es-ES" w:eastAsia="en-ZW"/>
              </w:rPr>
            </w:pPr>
            <w:r w:rsidRPr="00412F55">
              <w:rPr>
                <w:rFonts w:eastAsia="Arial"/>
                <w:i/>
                <w:caps/>
                <w:sz w:val="20"/>
                <w:lang w:val="es-ES" w:eastAsia="en-ZW"/>
              </w:rPr>
              <w:t>ST</w:t>
            </w:r>
            <w:r w:rsidR="008A6A62" w:rsidRPr="00412F55">
              <w:rPr>
                <w:rFonts w:eastAsia="Arial"/>
                <w:i/>
                <w:caps/>
                <w:sz w:val="20"/>
                <w:lang w:val="es-ES" w:eastAsia="en-ZW"/>
              </w:rPr>
              <w:t>4</w:t>
            </w:r>
          </w:p>
          <w:p w14:paraId="744C966E" w14:textId="77777777" w:rsidR="008A6A62" w:rsidRPr="00412F55" w:rsidRDefault="008A6A62" w:rsidP="008A6A62">
            <w:pPr>
              <w:tabs>
                <w:tab w:val="right" w:leader="dot" w:pos="2007"/>
                <w:tab w:val="right" w:pos="2174"/>
              </w:tabs>
              <w:spacing w:line="276" w:lineRule="auto"/>
              <w:ind w:left="144" w:hanging="144"/>
              <w:contextualSpacing/>
              <w:rPr>
                <w:rFonts w:eastAsia="Arial"/>
                <w:i/>
                <w:caps/>
                <w:sz w:val="20"/>
                <w:lang w:val="es-ES" w:eastAsia="en-ZW"/>
              </w:rPr>
            </w:pPr>
            <w:r w:rsidRPr="00412F55">
              <w:rPr>
                <w:rFonts w:eastAsia="Arial"/>
                <w:caps/>
                <w:sz w:val="20"/>
                <w:lang w:val="es-ES" w:eastAsia="en-ZW"/>
              </w:rPr>
              <w:t>No</w:t>
            </w:r>
            <w:r w:rsidRPr="00412F55">
              <w:rPr>
                <w:rFonts w:eastAsia="Arial"/>
                <w:caps/>
                <w:sz w:val="20"/>
                <w:lang w:val="es-ES" w:eastAsia="en-ZW"/>
              </w:rPr>
              <w:tab/>
              <w:t>2</w:t>
            </w:r>
            <w:r w:rsidRPr="00412F55">
              <w:rPr>
                <w:rFonts w:eastAsia="Arial"/>
                <w:caps/>
                <w:sz w:val="20"/>
                <w:lang w:val="es-ES" w:eastAsia="en-ZW"/>
              </w:rPr>
              <w:tab/>
            </w:r>
            <w:r w:rsidRPr="00472ACF">
              <w:rPr>
                <w:rFonts w:eastAsia="Arial"/>
                <w:i/>
                <w:caps/>
                <w:sz w:val="20"/>
                <w:lang w:eastAsia="en-ZW"/>
              </w:rPr>
              <w:sym w:font="Wingdings" w:char="F0F8"/>
            </w:r>
          </w:p>
          <w:p w14:paraId="72ABEE02" w14:textId="79287880" w:rsidR="008A6A62" w:rsidRPr="00412F55" w:rsidRDefault="008A6A62" w:rsidP="008A6A62">
            <w:pPr>
              <w:tabs>
                <w:tab w:val="right" w:pos="2189"/>
              </w:tabs>
              <w:spacing w:line="276" w:lineRule="auto"/>
              <w:ind w:left="144" w:hanging="144"/>
              <w:contextualSpacing/>
              <w:rPr>
                <w:rFonts w:eastAsia="Arial"/>
                <w:caps/>
                <w:sz w:val="20"/>
                <w:lang w:val="es-ES" w:eastAsia="en-ZW"/>
              </w:rPr>
            </w:pPr>
            <w:r w:rsidRPr="00412F55">
              <w:rPr>
                <w:i/>
                <w:sz w:val="20"/>
                <w:lang w:val="es-ES"/>
              </w:rPr>
              <w:tab/>
            </w:r>
            <w:r w:rsidRPr="00412F55">
              <w:rPr>
                <w:i/>
                <w:sz w:val="20"/>
                <w:lang w:val="es-ES"/>
              </w:rPr>
              <w:tab/>
            </w:r>
            <w:r w:rsidR="00571D6C" w:rsidRPr="00412F55">
              <w:rPr>
                <w:i/>
                <w:sz w:val="20"/>
                <w:lang w:val="es-ES"/>
              </w:rPr>
              <w:t>Fin</w:t>
            </w:r>
            <w:r w:rsidRPr="00412F55">
              <w:rPr>
                <w:rFonts w:eastAsia="Arial"/>
                <w:caps/>
                <w:sz w:val="20"/>
                <w:lang w:val="es-ES" w:eastAsia="en-ZW"/>
              </w:rPr>
              <w:t xml:space="preserve"> </w:t>
            </w:r>
          </w:p>
          <w:p w14:paraId="19E01148" w14:textId="601D74BA" w:rsidR="008A6A62" w:rsidRPr="00412F55" w:rsidRDefault="0060760B" w:rsidP="008A6A62">
            <w:pPr>
              <w:tabs>
                <w:tab w:val="right" w:leader="dot" w:pos="2007"/>
                <w:tab w:val="right" w:pos="2174"/>
              </w:tabs>
              <w:spacing w:line="276" w:lineRule="auto"/>
              <w:ind w:left="144" w:hanging="144"/>
              <w:contextualSpacing/>
              <w:rPr>
                <w:rFonts w:eastAsia="Arial"/>
                <w:i/>
                <w:caps/>
                <w:sz w:val="20"/>
                <w:lang w:val="es-ES" w:eastAsia="en-ZW"/>
              </w:rPr>
            </w:pPr>
            <w:r w:rsidRPr="00412F55">
              <w:rPr>
                <w:rFonts w:eastAsia="Arial"/>
                <w:caps/>
                <w:sz w:val="20"/>
                <w:lang w:val="es-ES" w:eastAsia="en-ZW"/>
              </w:rPr>
              <w:t>ns</w:t>
            </w:r>
            <w:r w:rsidR="008A6A62" w:rsidRPr="00412F55">
              <w:rPr>
                <w:rFonts w:eastAsia="Arial"/>
                <w:caps/>
                <w:sz w:val="20"/>
                <w:lang w:val="es-ES" w:eastAsia="en-ZW"/>
              </w:rPr>
              <w:tab/>
              <w:t>8</w:t>
            </w:r>
            <w:r w:rsidR="008A6A62" w:rsidRPr="00412F55">
              <w:rPr>
                <w:rFonts w:eastAsia="Arial"/>
                <w:caps/>
                <w:sz w:val="20"/>
                <w:lang w:val="es-ES" w:eastAsia="en-ZW"/>
              </w:rPr>
              <w:tab/>
            </w:r>
            <w:r w:rsidR="008A6A62" w:rsidRPr="00472ACF">
              <w:rPr>
                <w:rFonts w:eastAsia="Arial"/>
                <w:i/>
                <w:caps/>
                <w:sz w:val="20"/>
                <w:lang w:eastAsia="en-ZW"/>
              </w:rPr>
              <w:sym w:font="Wingdings" w:char="F0F8"/>
            </w:r>
          </w:p>
          <w:p w14:paraId="5A1FC793" w14:textId="44F6C58D" w:rsidR="008A6A62" w:rsidRPr="00472ACF" w:rsidRDefault="00571D6C" w:rsidP="008A6A62">
            <w:pPr>
              <w:tabs>
                <w:tab w:val="right" w:leader="underscore" w:pos="2214"/>
              </w:tabs>
              <w:spacing w:line="276" w:lineRule="auto"/>
              <w:ind w:left="144" w:hanging="144"/>
              <w:contextualSpacing/>
              <w:jc w:val="right"/>
              <w:rPr>
                <w:rFonts w:eastAsia="Arial"/>
                <w:caps/>
                <w:sz w:val="20"/>
                <w:lang w:eastAsia="en-ZW"/>
              </w:rPr>
            </w:pPr>
            <w:r>
              <w:rPr>
                <w:i/>
                <w:sz w:val="20"/>
              </w:rPr>
              <w:t>Fin</w:t>
            </w:r>
          </w:p>
        </w:tc>
      </w:tr>
      <w:tr w:rsidR="00AE3D16" w:rsidRPr="00472ACF" w14:paraId="7DC81732" w14:textId="77777777" w:rsidTr="00CC20DB">
        <w:trPr>
          <w:cantSplit/>
          <w:trHeight w:val="541"/>
          <w:jc w:val="center"/>
        </w:trPr>
        <w:tc>
          <w:tcPr>
            <w:tcW w:w="1098" w:type="pct"/>
            <w:tcMar>
              <w:top w:w="43" w:type="dxa"/>
              <w:left w:w="115" w:type="dxa"/>
              <w:bottom w:w="43" w:type="dxa"/>
              <w:right w:w="115" w:type="dxa"/>
            </w:tcMar>
          </w:tcPr>
          <w:p w14:paraId="566D938A" w14:textId="0C47A459" w:rsidR="00AE3D16" w:rsidRPr="003C3CBE" w:rsidRDefault="00AE3D16" w:rsidP="00AE3D16">
            <w:pPr>
              <w:tabs>
                <w:tab w:val="right" w:pos="1080"/>
              </w:tabs>
              <w:spacing w:line="276" w:lineRule="auto"/>
              <w:ind w:left="144" w:hanging="144"/>
              <w:contextualSpacing/>
              <w:rPr>
                <w:rFonts w:eastAsia="Batang"/>
                <w:sz w:val="20"/>
                <w:lang w:val="es-ES" w:eastAsia="en-ZW"/>
              </w:rPr>
            </w:pPr>
            <w:r w:rsidRPr="00FC66F0">
              <w:rPr>
                <w:rFonts w:eastAsia="Batang"/>
                <w:b/>
                <w:sz w:val="20"/>
                <w:lang w:val="es-ES" w:eastAsia="en-ZW"/>
              </w:rPr>
              <w:t>ST4</w:t>
            </w:r>
            <w:r w:rsidRPr="00FC66F0">
              <w:rPr>
                <w:rFonts w:eastAsia="Batang"/>
                <w:sz w:val="20"/>
                <w:lang w:val="es-ES" w:eastAsia="en-ZW"/>
              </w:rPr>
              <w:t xml:space="preserve">. </w:t>
            </w:r>
            <w:r w:rsidR="003C3CBE" w:rsidRPr="00FC66F0">
              <w:rPr>
                <w:rFonts w:eastAsia="Arial"/>
                <w:sz w:val="20"/>
                <w:lang w:val="es-ES" w:eastAsia="en-ZW"/>
              </w:rPr>
              <w:t xml:space="preserve">¿Cuándo fue la </w:t>
            </w:r>
            <w:r w:rsidR="003C3CBE" w:rsidRPr="00FC66F0">
              <w:rPr>
                <w:rFonts w:eastAsia="Arial"/>
                <w:sz w:val="20"/>
                <w:u w:val="single"/>
                <w:lang w:val="es-ES" w:eastAsia="en-ZW"/>
              </w:rPr>
              <w:t>última vez</w:t>
            </w:r>
            <w:r w:rsidR="003C3CBE" w:rsidRPr="00FC66F0">
              <w:rPr>
                <w:rFonts w:eastAsia="Arial"/>
                <w:sz w:val="20"/>
                <w:lang w:val="es-ES" w:eastAsia="en-ZW"/>
              </w:rPr>
              <w:t xml:space="preserve"> que su hogar o alguien de su hogar recibió asistencia a través de (</w:t>
            </w:r>
            <w:r w:rsidR="003C3CBE" w:rsidRPr="00FC66F0">
              <w:rPr>
                <w:rFonts w:eastAsia="Arial"/>
                <w:b/>
                <w:i/>
                <w:sz w:val="20"/>
                <w:lang w:val="es-ES" w:eastAsia="en-ZW"/>
              </w:rPr>
              <w:t>nombre del programa</w:t>
            </w:r>
            <w:r w:rsidR="003C3CBE" w:rsidRPr="00FC66F0">
              <w:rPr>
                <w:rFonts w:eastAsia="Arial"/>
                <w:sz w:val="20"/>
                <w:lang w:val="es-ES" w:eastAsia="en-ZW"/>
              </w:rPr>
              <w:t>)?</w:t>
            </w:r>
          </w:p>
          <w:p w14:paraId="44C1F39E" w14:textId="77777777" w:rsidR="00AE3D16" w:rsidRPr="003C3CBE" w:rsidRDefault="00AE3D16" w:rsidP="00AE3D16">
            <w:pPr>
              <w:tabs>
                <w:tab w:val="right" w:pos="1080"/>
              </w:tabs>
              <w:spacing w:line="276" w:lineRule="auto"/>
              <w:ind w:left="144" w:hanging="144"/>
              <w:contextualSpacing/>
              <w:rPr>
                <w:rFonts w:eastAsia="Batang"/>
                <w:sz w:val="20"/>
                <w:lang w:val="es-ES" w:eastAsia="en-ZW"/>
              </w:rPr>
            </w:pPr>
          </w:p>
          <w:p w14:paraId="06FDDB59" w14:textId="5699FDCF" w:rsidR="00FC66F0" w:rsidRPr="00FC66F0" w:rsidRDefault="003C3CBE" w:rsidP="009E7C1E">
            <w:pPr>
              <w:tabs>
                <w:tab w:val="right" w:pos="1080"/>
              </w:tabs>
              <w:spacing w:line="276" w:lineRule="auto"/>
              <w:ind w:left="144" w:hanging="144"/>
              <w:contextualSpacing/>
              <w:rPr>
                <w:rFonts w:eastAsia="Batang"/>
                <w:i/>
                <w:sz w:val="20"/>
                <w:lang w:val="es-ES" w:eastAsia="en-ZW"/>
              </w:rPr>
            </w:pPr>
            <w:r w:rsidRPr="00FC66F0">
              <w:rPr>
                <w:rFonts w:eastAsia="Batang"/>
                <w:i/>
                <w:sz w:val="20"/>
                <w:lang w:val="es-ES" w:eastAsia="en-ZW"/>
              </w:rPr>
              <w:t xml:space="preserve">Si es menos de un mes, </w:t>
            </w:r>
            <w:r w:rsidR="00F03C5C">
              <w:rPr>
                <w:i/>
                <w:sz w:val="20"/>
                <w:lang w:val="es-ES"/>
              </w:rPr>
              <w:t>registre</w:t>
            </w:r>
            <w:r w:rsidR="00F03C5C" w:rsidRPr="009443DB">
              <w:rPr>
                <w:i/>
                <w:sz w:val="20"/>
                <w:lang w:val="es-ES"/>
              </w:rPr>
              <w:t xml:space="preserve"> </w:t>
            </w:r>
            <w:r w:rsidR="00FC66F0" w:rsidRPr="00FC66F0">
              <w:rPr>
                <w:rFonts w:eastAsia="Batang"/>
                <w:i/>
                <w:sz w:val="20"/>
                <w:lang w:val="es-ES" w:eastAsia="en-ZW"/>
              </w:rPr>
              <w:t>‘1’ y registre ‘00’  en Meses.</w:t>
            </w:r>
          </w:p>
          <w:p w14:paraId="21CB389D" w14:textId="6E72BD2F" w:rsidR="00FC66F0" w:rsidRPr="008F29C2" w:rsidRDefault="003C3CBE" w:rsidP="009E7C1E">
            <w:pPr>
              <w:tabs>
                <w:tab w:val="right" w:pos="1080"/>
              </w:tabs>
              <w:spacing w:line="276" w:lineRule="auto"/>
              <w:ind w:left="144" w:hanging="144"/>
              <w:contextualSpacing/>
              <w:rPr>
                <w:rFonts w:eastAsia="Batang"/>
                <w:i/>
                <w:sz w:val="20"/>
                <w:lang w:val="es-ES" w:eastAsia="en-ZW"/>
              </w:rPr>
            </w:pPr>
            <w:r w:rsidRPr="008F29C2">
              <w:rPr>
                <w:rFonts w:eastAsia="Batang"/>
                <w:i/>
                <w:sz w:val="20"/>
                <w:lang w:val="es-ES" w:eastAsia="en-ZW"/>
              </w:rPr>
              <w:t xml:space="preserve">Si </w:t>
            </w:r>
            <w:r w:rsidR="00FC66F0" w:rsidRPr="008F29C2">
              <w:rPr>
                <w:rFonts w:eastAsia="Batang"/>
                <w:i/>
                <w:sz w:val="20"/>
                <w:lang w:val="es-ES" w:eastAsia="en-ZW"/>
              </w:rPr>
              <w:t xml:space="preserve">es </w:t>
            </w:r>
            <w:r w:rsidRPr="008F29C2">
              <w:rPr>
                <w:rFonts w:eastAsia="Batang"/>
                <w:i/>
                <w:sz w:val="20"/>
                <w:lang w:val="es-ES" w:eastAsia="en-ZW"/>
              </w:rPr>
              <w:t xml:space="preserve">menos de 12 meses, </w:t>
            </w:r>
            <w:r w:rsidR="00471F4C">
              <w:rPr>
                <w:rFonts w:eastAsia="Batang"/>
                <w:i/>
                <w:sz w:val="20"/>
                <w:lang w:val="es-ES" w:eastAsia="en-ZW"/>
              </w:rPr>
              <w:t>registre</w:t>
            </w:r>
            <w:r w:rsidR="00471F4C" w:rsidRPr="008F29C2">
              <w:rPr>
                <w:rFonts w:eastAsia="Batang"/>
                <w:i/>
                <w:sz w:val="20"/>
                <w:lang w:val="es-ES" w:eastAsia="en-ZW"/>
              </w:rPr>
              <w:t xml:space="preserve"> </w:t>
            </w:r>
            <w:r w:rsidR="00FC66F0" w:rsidRPr="008F29C2">
              <w:rPr>
                <w:rFonts w:eastAsia="Batang"/>
                <w:i/>
                <w:sz w:val="20"/>
                <w:lang w:val="es-ES" w:eastAsia="en-ZW"/>
              </w:rPr>
              <w:t>‘1’ y registre en Meses.</w:t>
            </w:r>
          </w:p>
          <w:p w14:paraId="1C400641" w14:textId="57178DC9" w:rsidR="00AE3D16" w:rsidRPr="00751302" w:rsidRDefault="00FC66F0" w:rsidP="009E7C1E">
            <w:pPr>
              <w:tabs>
                <w:tab w:val="right" w:pos="1080"/>
              </w:tabs>
              <w:spacing w:line="276" w:lineRule="auto"/>
              <w:ind w:left="144" w:hanging="144"/>
              <w:contextualSpacing/>
              <w:rPr>
                <w:rFonts w:eastAsia="Batang"/>
                <w:i/>
                <w:sz w:val="20"/>
                <w:lang w:val="es-ES" w:eastAsia="en-ZW"/>
              </w:rPr>
            </w:pPr>
            <w:r w:rsidRPr="00751302">
              <w:rPr>
                <w:rFonts w:eastAsia="Batang"/>
                <w:i/>
                <w:sz w:val="20"/>
                <w:lang w:val="es-ES" w:eastAsia="en-ZW"/>
              </w:rPr>
              <w:t>Si 1 año/</w:t>
            </w:r>
            <w:r w:rsidR="003C3CBE" w:rsidRPr="00751302">
              <w:rPr>
                <w:rFonts w:eastAsia="Batang"/>
                <w:i/>
                <w:sz w:val="20"/>
                <w:lang w:val="es-ES" w:eastAsia="en-ZW"/>
              </w:rPr>
              <w:t xml:space="preserve">12 meses o más, </w:t>
            </w:r>
            <w:r w:rsidR="00471F4C">
              <w:rPr>
                <w:rFonts w:eastAsia="Batang"/>
                <w:i/>
                <w:sz w:val="20"/>
                <w:lang w:val="es-ES" w:eastAsia="en-ZW"/>
              </w:rPr>
              <w:t>registre</w:t>
            </w:r>
            <w:r w:rsidR="00471F4C" w:rsidRPr="00751302">
              <w:rPr>
                <w:rFonts w:eastAsia="Batang"/>
                <w:i/>
                <w:sz w:val="20"/>
                <w:lang w:val="es-ES" w:eastAsia="en-ZW"/>
              </w:rPr>
              <w:t xml:space="preserve"> </w:t>
            </w:r>
            <w:r w:rsidRPr="00751302">
              <w:rPr>
                <w:rFonts w:eastAsia="Batang"/>
                <w:i/>
                <w:sz w:val="20"/>
                <w:lang w:val="es-ES" w:eastAsia="en-ZW"/>
              </w:rPr>
              <w:t xml:space="preserve">‘2’ </w:t>
            </w:r>
            <w:r w:rsidR="003C3CBE" w:rsidRPr="00751302">
              <w:rPr>
                <w:rFonts w:eastAsia="Batang"/>
                <w:i/>
                <w:sz w:val="20"/>
                <w:lang w:val="es-ES" w:eastAsia="en-ZW"/>
              </w:rPr>
              <w:t xml:space="preserve"> y </w:t>
            </w:r>
            <w:r w:rsidRPr="00751302">
              <w:rPr>
                <w:rFonts w:eastAsia="Batang"/>
                <w:i/>
                <w:sz w:val="20"/>
                <w:lang w:val="es-ES" w:eastAsia="en-ZW"/>
              </w:rPr>
              <w:t>registre</w:t>
            </w:r>
            <w:r w:rsidR="003C3CBE" w:rsidRPr="00751302">
              <w:rPr>
                <w:rFonts w:eastAsia="Batang"/>
                <w:i/>
                <w:sz w:val="20"/>
                <w:lang w:val="es-ES" w:eastAsia="en-ZW"/>
              </w:rPr>
              <w:t xml:space="preserve"> en Años.</w:t>
            </w:r>
          </w:p>
          <w:p w14:paraId="205FDB0A" w14:textId="7D311517" w:rsidR="003C3CBE" w:rsidRPr="003C3CBE" w:rsidRDefault="003C3CBE" w:rsidP="003C3CBE">
            <w:pPr>
              <w:rPr>
                <w:rFonts w:eastAsia="Batang"/>
                <w:sz w:val="20"/>
                <w:lang w:val="es-ES"/>
              </w:rPr>
            </w:pPr>
          </w:p>
        </w:tc>
        <w:tc>
          <w:tcPr>
            <w:tcW w:w="780" w:type="pct"/>
          </w:tcPr>
          <w:p w14:paraId="0F7AFF16" w14:textId="48B9D8F1" w:rsidR="00AE3D16" w:rsidRPr="00472ACF" w:rsidRDefault="0060760B" w:rsidP="00DB43C8">
            <w:pPr>
              <w:tabs>
                <w:tab w:val="right" w:leader="dot" w:pos="2174"/>
              </w:tabs>
              <w:spacing w:line="276" w:lineRule="auto"/>
              <w:ind w:left="144" w:hanging="144"/>
              <w:contextualSpacing/>
              <w:rPr>
                <w:rFonts w:eastAsia="Arial"/>
                <w:caps/>
                <w:sz w:val="20"/>
                <w:lang w:eastAsia="en-ZW"/>
              </w:rPr>
            </w:pPr>
            <w:r>
              <w:rPr>
                <w:rFonts w:eastAsia="Arial"/>
                <w:caps/>
                <w:sz w:val="20"/>
                <w:lang w:eastAsia="en-ZW"/>
              </w:rPr>
              <w:t>hace meses</w:t>
            </w:r>
            <w:r w:rsidR="00AE3D16" w:rsidRPr="00472ACF">
              <w:rPr>
                <w:rFonts w:eastAsia="Arial"/>
                <w:caps/>
                <w:sz w:val="20"/>
                <w:lang w:eastAsia="en-ZW"/>
              </w:rPr>
              <w:tab/>
            </w:r>
            <w:r w:rsidR="00AE3D16" w:rsidRPr="00472ACF">
              <w:rPr>
                <w:rFonts w:eastAsia="Arial"/>
                <w:b/>
                <w:caps/>
                <w:sz w:val="20"/>
                <w:lang w:eastAsia="en-ZW"/>
              </w:rPr>
              <w:t>1</w:t>
            </w:r>
            <w:r w:rsidR="00AE3D16" w:rsidRPr="00472ACF">
              <w:rPr>
                <w:rFonts w:eastAsia="Arial"/>
                <w:caps/>
                <w:sz w:val="20"/>
                <w:lang w:eastAsia="en-ZW"/>
              </w:rPr>
              <w:t xml:space="preserve">  __ __</w:t>
            </w:r>
          </w:p>
          <w:p w14:paraId="1862BFDD" w14:textId="0F17714C" w:rsidR="00AE3D16" w:rsidRPr="00472ACF" w:rsidRDefault="00AE3D16" w:rsidP="0018068D">
            <w:pPr>
              <w:tabs>
                <w:tab w:val="right" w:pos="2174"/>
              </w:tabs>
              <w:spacing w:line="276" w:lineRule="auto"/>
              <w:ind w:left="144" w:hanging="144"/>
              <w:contextualSpacing/>
              <w:jc w:val="right"/>
              <w:rPr>
                <w:rFonts w:eastAsia="Arial"/>
                <w:i/>
                <w:caps/>
                <w:sz w:val="20"/>
                <w:lang w:eastAsia="en-ZW"/>
              </w:rPr>
            </w:pPr>
            <w:r w:rsidRPr="00472ACF">
              <w:rPr>
                <w:rFonts w:eastAsia="Batang"/>
                <w:i/>
                <w:caps/>
                <w:sz w:val="20"/>
                <w:lang w:eastAsia="en-ZW"/>
              </w:rPr>
              <w:sym w:font="Wingdings" w:char="F0F8"/>
            </w:r>
          </w:p>
          <w:p w14:paraId="1F6741BA" w14:textId="47542B54" w:rsidR="00AE3D16" w:rsidRPr="00472ACF" w:rsidRDefault="00AE3D16" w:rsidP="00AE3D16">
            <w:pPr>
              <w:tabs>
                <w:tab w:val="left" w:pos="1100"/>
                <w:tab w:val="right" w:pos="2000"/>
              </w:tabs>
              <w:spacing w:line="276" w:lineRule="auto"/>
              <w:ind w:left="144" w:hanging="144"/>
              <w:contextualSpacing/>
              <w:jc w:val="right"/>
              <w:rPr>
                <w:rFonts w:eastAsia="Arial"/>
                <w:caps/>
                <w:sz w:val="20"/>
                <w:lang w:eastAsia="en-ZW"/>
              </w:rPr>
            </w:pPr>
            <w:r w:rsidRPr="00472ACF">
              <w:rPr>
                <w:rFonts w:eastAsia="Arial"/>
                <w:i/>
                <w:caps/>
                <w:sz w:val="20"/>
                <w:lang w:eastAsia="en-ZW"/>
              </w:rPr>
              <w:t>[B]</w:t>
            </w:r>
          </w:p>
          <w:p w14:paraId="15C83940" w14:textId="3709EBC4" w:rsidR="00AE3D16" w:rsidRPr="00472ACF" w:rsidRDefault="0060760B" w:rsidP="00DB43C8">
            <w:pPr>
              <w:tabs>
                <w:tab w:val="right" w:leader="dot" w:pos="2174"/>
              </w:tabs>
              <w:spacing w:line="276" w:lineRule="auto"/>
              <w:ind w:left="144" w:hanging="144"/>
              <w:contextualSpacing/>
              <w:rPr>
                <w:rFonts w:eastAsia="Arial"/>
                <w:caps/>
                <w:sz w:val="20"/>
                <w:lang w:eastAsia="en-ZW"/>
              </w:rPr>
            </w:pPr>
            <w:r>
              <w:rPr>
                <w:rFonts w:eastAsia="Arial"/>
                <w:caps/>
                <w:sz w:val="20"/>
                <w:lang w:eastAsia="en-ZW"/>
              </w:rPr>
              <w:t>hace años</w:t>
            </w:r>
            <w:r w:rsidR="00AE3D16" w:rsidRPr="00472ACF">
              <w:rPr>
                <w:rFonts w:eastAsia="Arial"/>
                <w:caps/>
                <w:sz w:val="20"/>
                <w:lang w:eastAsia="en-ZW"/>
              </w:rPr>
              <w:tab/>
            </w:r>
            <w:r w:rsidR="00AE3D16" w:rsidRPr="00472ACF">
              <w:rPr>
                <w:rFonts w:eastAsia="Arial"/>
                <w:b/>
                <w:caps/>
                <w:sz w:val="20"/>
                <w:lang w:eastAsia="en-ZW"/>
              </w:rPr>
              <w:t>2</w:t>
            </w:r>
            <w:r w:rsidR="00AE3D16" w:rsidRPr="00472ACF">
              <w:rPr>
                <w:rFonts w:eastAsia="Arial"/>
                <w:caps/>
                <w:sz w:val="20"/>
                <w:lang w:eastAsia="en-ZW"/>
              </w:rPr>
              <w:t xml:space="preserve">  __ __</w:t>
            </w:r>
          </w:p>
          <w:p w14:paraId="4A0C8E60" w14:textId="181F460A" w:rsidR="00AE3D16" w:rsidRPr="00472ACF" w:rsidRDefault="00AE3D16" w:rsidP="0018068D">
            <w:pPr>
              <w:tabs>
                <w:tab w:val="right" w:pos="2174"/>
              </w:tabs>
              <w:spacing w:line="276" w:lineRule="auto"/>
              <w:ind w:left="144" w:hanging="144"/>
              <w:contextualSpacing/>
              <w:jc w:val="right"/>
              <w:rPr>
                <w:rFonts w:eastAsia="Arial"/>
                <w:i/>
                <w:caps/>
                <w:sz w:val="20"/>
                <w:lang w:eastAsia="en-ZW"/>
              </w:rPr>
            </w:pPr>
            <w:r w:rsidRPr="00472ACF">
              <w:rPr>
                <w:rFonts w:eastAsia="Batang"/>
                <w:i/>
                <w:caps/>
                <w:sz w:val="20"/>
                <w:lang w:eastAsia="en-ZW"/>
              </w:rPr>
              <w:sym w:font="Wingdings" w:char="F0F8"/>
            </w:r>
          </w:p>
          <w:p w14:paraId="47A8C186" w14:textId="73BD0667" w:rsidR="00AE3D16" w:rsidRPr="00472ACF" w:rsidRDefault="00AE3D16" w:rsidP="0018068D">
            <w:pPr>
              <w:tabs>
                <w:tab w:val="right" w:pos="2174"/>
              </w:tabs>
              <w:spacing w:line="276" w:lineRule="auto"/>
              <w:ind w:left="144" w:hanging="144"/>
              <w:contextualSpacing/>
              <w:jc w:val="right"/>
              <w:rPr>
                <w:rFonts w:eastAsia="Arial"/>
                <w:caps/>
                <w:sz w:val="20"/>
                <w:lang w:eastAsia="en-ZW"/>
              </w:rPr>
            </w:pPr>
            <w:r w:rsidRPr="00472ACF">
              <w:rPr>
                <w:rFonts w:eastAsia="Arial"/>
                <w:i/>
                <w:caps/>
                <w:sz w:val="20"/>
                <w:lang w:eastAsia="en-ZW"/>
              </w:rPr>
              <w:t>[B]</w:t>
            </w:r>
          </w:p>
          <w:p w14:paraId="707690E2" w14:textId="5C5EDA51" w:rsidR="00AE3D16" w:rsidRPr="00472ACF" w:rsidRDefault="0060760B" w:rsidP="00AE3D16">
            <w:pPr>
              <w:tabs>
                <w:tab w:val="right" w:leader="dot" w:pos="2174"/>
              </w:tabs>
              <w:spacing w:line="276" w:lineRule="auto"/>
              <w:ind w:left="144" w:hanging="144"/>
              <w:contextualSpacing/>
              <w:rPr>
                <w:rFonts w:eastAsia="Arial"/>
                <w:caps/>
                <w:sz w:val="20"/>
                <w:lang w:eastAsia="en-ZW"/>
              </w:rPr>
            </w:pPr>
            <w:r>
              <w:rPr>
                <w:rFonts w:eastAsia="Arial"/>
                <w:caps/>
                <w:sz w:val="20"/>
                <w:lang w:eastAsia="en-ZW"/>
              </w:rPr>
              <w:t>ns</w:t>
            </w:r>
            <w:r w:rsidR="00AE3D16" w:rsidRPr="00472ACF">
              <w:rPr>
                <w:rFonts w:eastAsia="Arial"/>
                <w:caps/>
                <w:sz w:val="20"/>
                <w:lang w:eastAsia="en-ZW"/>
              </w:rPr>
              <w:tab/>
              <w:t>998</w:t>
            </w:r>
          </w:p>
          <w:p w14:paraId="61E38010" w14:textId="08C580BB" w:rsidR="00AE3D16" w:rsidRPr="00472ACF" w:rsidRDefault="00AE3D16" w:rsidP="0018068D">
            <w:pPr>
              <w:tabs>
                <w:tab w:val="right" w:pos="2174"/>
              </w:tabs>
              <w:spacing w:line="276" w:lineRule="auto"/>
              <w:ind w:left="144" w:hanging="144"/>
              <w:contextualSpacing/>
              <w:jc w:val="right"/>
              <w:rPr>
                <w:rFonts w:eastAsia="Arial"/>
                <w:i/>
                <w:caps/>
                <w:sz w:val="20"/>
                <w:lang w:eastAsia="en-ZW"/>
              </w:rPr>
            </w:pPr>
            <w:r w:rsidRPr="00472ACF">
              <w:rPr>
                <w:rFonts w:eastAsia="Batang"/>
                <w:i/>
                <w:caps/>
                <w:sz w:val="20"/>
                <w:lang w:eastAsia="en-ZW"/>
              </w:rPr>
              <w:sym w:font="Wingdings" w:char="F0F8"/>
            </w:r>
          </w:p>
          <w:p w14:paraId="6FB4CE7C" w14:textId="58139FFE" w:rsidR="00AE3D16" w:rsidRPr="00472ACF" w:rsidRDefault="00AE3D16" w:rsidP="00AE3D16">
            <w:pPr>
              <w:tabs>
                <w:tab w:val="left" w:pos="1100"/>
                <w:tab w:val="right" w:pos="2000"/>
              </w:tabs>
              <w:spacing w:line="276" w:lineRule="auto"/>
              <w:ind w:left="144" w:hanging="144"/>
              <w:contextualSpacing/>
              <w:jc w:val="right"/>
              <w:rPr>
                <w:rFonts w:eastAsia="Batang"/>
                <w:caps/>
                <w:sz w:val="20"/>
                <w:lang w:eastAsia="en-ZW"/>
              </w:rPr>
            </w:pPr>
            <w:r w:rsidRPr="00472ACF">
              <w:rPr>
                <w:rFonts w:eastAsia="Arial"/>
                <w:i/>
                <w:caps/>
                <w:sz w:val="20"/>
                <w:lang w:eastAsia="en-ZW"/>
              </w:rPr>
              <w:t>[B]</w:t>
            </w:r>
          </w:p>
        </w:tc>
        <w:tc>
          <w:tcPr>
            <w:tcW w:w="780" w:type="pct"/>
            <w:gridSpan w:val="2"/>
          </w:tcPr>
          <w:p w14:paraId="712E4047" w14:textId="01FD6A9B" w:rsidR="00AE3D16" w:rsidRPr="00472ACF" w:rsidRDefault="0060760B" w:rsidP="00DB43C8">
            <w:pPr>
              <w:tabs>
                <w:tab w:val="right" w:leader="dot" w:pos="2174"/>
              </w:tabs>
              <w:spacing w:line="276" w:lineRule="auto"/>
              <w:ind w:left="144" w:hanging="144"/>
              <w:contextualSpacing/>
              <w:rPr>
                <w:rFonts w:eastAsia="Arial"/>
                <w:caps/>
                <w:sz w:val="20"/>
                <w:lang w:eastAsia="en-ZW"/>
              </w:rPr>
            </w:pPr>
            <w:r>
              <w:rPr>
                <w:rFonts w:eastAsia="Arial"/>
                <w:caps/>
                <w:sz w:val="20"/>
                <w:lang w:eastAsia="en-ZW"/>
              </w:rPr>
              <w:t>hace meses</w:t>
            </w:r>
            <w:r w:rsidR="00AE3D16" w:rsidRPr="00472ACF">
              <w:rPr>
                <w:rFonts w:eastAsia="Arial"/>
                <w:caps/>
                <w:sz w:val="20"/>
                <w:lang w:eastAsia="en-ZW"/>
              </w:rPr>
              <w:tab/>
            </w:r>
            <w:r w:rsidR="00AE3D16" w:rsidRPr="00472ACF">
              <w:rPr>
                <w:rFonts w:eastAsia="Arial"/>
                <w:b/>
                <w:caps/>
                <w:sz w:val="20"/>
                <w:lang w:eastAsia="en-ZW"/>
              </w:rPr>
              <w:t>1</w:t>
            </w:r>
            <w:r w:rsidR="00AE3D16" w:rsidRPr="00472ACF">
              <w:rPr>
                <w:rFonts w:eastAsia="Arial"/>
                <w:caps/>
                <w:sz w:val="20"/>
                <w:lang w:eastAsia="en-ZW"/>
              </w:rPr>
              <w:t xml:space="preserve">  __ __</w:t>
            </w:r>
          </w:p>
          <w:p w14:paraId="1664DFBA" w14:textId="5B6B200C" w:rsidR="00AE3D16" w:rsidRPr="00472ACF" w:rsidRDefault="00AE3D16" w:rsidP="0018068D">
            <w:pPr>
              <w:tabs>
                <w:tab w:val="right" w:pos="2174"/>
              </w:tabs>
              <w:spacing w:line="276" w:lineRule="auto"/>
              <w:ind w:left="144" w:hanging="144"/>
              <w:contextualSpacing/>
              <w:jc w:val="right"/>
              <w:rPr>
                <w:rFonts w:eastAsia="Arial"/>
                <w:i/>
                <w:caps/>
                <w:sz w:val="20"/>
                <w:lang w:eastAsia="en-ZW"/>
              </w:rPr>
            </w:pPr>
            <w:r w:rsidRPr="00472ACF">
              <w:rPr>
                <w:rFonts w:eastAsia="Batang"/>
                <w:i/>
                <w:caps/>
                <w:sz w:val="20"/>
                <w:lang w:eastAsia="en-ZW"/>
              </w:rPr>
              <w:sym w:font="Wingdings" w:char="F0F8"/>
            </w:r>
          </w:p>
          <w:p w14:paraId="36E7A6D5" w14:textId="3C6C88DD" w:rsidR="00AE3D16" w:rsidRPr="00472ACF" w:rsidRDefault="00AE3D16" w:rsidP="00AE3D16">
            <w:pPr>
              <w:tabs>
                <w:tab w:val="left" w:pos="1100"/>
                <w:tab w:val="right" w:pos="2000"/>
              </w:tabs>
              <w:spacing w:line="276" w:lineRule="auto"/>
              <w:ind w:left="144" w:hanging="144"/>
              <w:contextualSpacing/>
              <w:jc w:val="right"/>
              <w:rPr>
                <w:rFonts w:eastAsia="Arial"/>
                <w:caps/>
                <w:sz w:val="20"/>
                <w:lang w:eastAsia="en-ZW"/>
              </w:rPr>
            </w:pPr>
            <w:r w:rsidRPr="00472ACF">
              <w:rPr>
                <w:rFonts w:eastAsia="Arial"/>
                <w:i/>
                <w:caps/>
                <w:sz w:val="20"/>
                <w:lang w:eastAsia="en-ZW"/>
              </w:rPr>
              <w:t>[C]</w:t>
            </w:r>
          </w:p>
          <w:p w14:paraId="6FF7FF0F" w14:textId="254C30D2" w:rsidR="00AE3D16" w:rsidRPr="00472ACF" w:rsidRDefault="0060760B" w:rsidP="00DB43C8">
            <w:pPr>
              <w:tabs>
                <w:tab w:val="right" w:leader="dot" w:pos="2174"/>
              </w:tabs>
              <w:spacing w:line="276" w:lineRule="auto"/>
              <w:ind w:left="144" w:hanging="144"/>
              <w:contextualSpacing/>
              <w:rPr>
                <w:rFonts w:eastAsia="Arial"/>
                <w:caps/>
                <w:sz w:val="20"/>
                <w:lang w:eastAsia="en-ZW"/>
              </w:rPr>
            </w:pPr>
            <w:r>
              <w:rPr>
                <w:rFonts w:eastAsia="Arial"/>
                <w:caps/>
                <w:sz w:val="20"/>
                <w:lang w:eastAsia="en-ZW"/>
              </w:rPr>
              <w:t>hace años</w:t>
            </w:r>
            <w:r w:rsidR="00AE3D16" w:rsidRPr="00472ACF">
              <w:rPr>
                <w:rFonts w:eastAsia="Arial"/>
                <w:caps/>
                <w:sz w:val="20"/>
                <w:lang w:eastAsia="en-ZW"/>
              </w:rPr>
              <w:tab/>
            </w:r>
            <w:r w:rsidR="00AE3D16" w:rsidRPr="00472ACF">
              <w:rPr>
                <w:rFonts w:eastAsia="Arial"/>
                <w:b/>
                <w:caps/>
                <w:sz w:val="20"/>
                <w:lang w:eastAsia="en-ZW"/>
              </w:rPr>
              <w:t>2</w:t>
            </w:r>
            <w:r w:rsidR="00AE3D16" w:rsidRPr="00472ACF">
              <w:rPr>
                <w:rFonts w:eastAsia="Arial"/>
                <w:caps/>
                <w:sz w:val="20"/>
                <w:lang w:eastAsia="en-ZW"/>
              </w:rPr>
              <w:t xml:space="preserve">  __ __</w:t>
            </w:r>
          </w:p>
          <w:p w14:paraId="1800DFCF" w14:textId="274D18A5" w:rsidR="00AE3D16" w:rsidRPr="00472ACF" w:rsidRDefault="00AE3D16" w:rsidP="0018068D">
            <w:pPr>
              <w:tabs>
                <w:tab w:val="right" w:pos="2174"/>
              </w:tabs>
              <w:spacing w:line="276" w:lineRule="auto"/>
              <w:ind w:left="144" w:hanging="144"/>
              <w:contextualSpacing/>
              <w:jc w:val="right"/>
              <w:rPr>
                <w:rFonts w:eastAsia="Arial"/>
                <w:i/>
                <w:caps/>
                <w:sz w:val="20"/>
                <w:lang w:eastAsia="en-ZW"/>
              </w:rPr>
            </w:pPr>
            <w:r w:rsidRPr="00472ACF">
              <w:rPr>
                <w:rFonts w:eastAsia="Batang"/>
                <w:i/>
                <w:caps/>
                <w:sz w:val="20"/>
                <w:lang w:eastAsia="en-ZW"/>
              </w:rPr>
              <w:sym w:font="Wingdings" w:char="F0F8"/>
            </w:r>
          </w:p>
          <w:p w14:paraId="7496B754" w14:textId="0AABB110" w:rsidR="00AE3D16" w:rsidRPr="00472ACF" w:rsidRDefault="00AE3D16" w:rsidP="0018068D">
            <w:pPr>
              <w:tabs>
                <w:tab w:val="right" w:pos="2174"/>
              </w:tabs>
              <w:spacing w:line="276" w:lineRule="auto"/>
              <w:ind w:left="144" w:hanging="144"/>
              <w:contextualSpacing/>
              <w:jc w:val="right"/>
              <w:rPr>
                <w:rFonts w:eastAsia="Arial"/>
                <w:caps/>
                <w:sz w:val="20"/>
                <w:lang w:eastAsia="en-ZW"/>
              </w:rPr>
            </w:pPr>
            <w:r w:rsidRPr="00472ACF">
              <w:rPr>
                <w:rFonts w:eastAsia="Arial"/>
                <w:i/>
                <w:caps/>
                <w:sz w:val="20"/>
                <w:lang w:eastAsia="en-ZW"/>
              </w:rPr>
              <w:t>[C]</w:t>
            </w:r>
          </w:p>
          <w:p w14:paraId="5503F505" w14:textId="5E79FA79" w:rsidR="00AE3D16" w:rsidRPr="00472ACF" w:rsidRDefault="0060760B" w:rsidP="00AE3D16">
            <w:pPr>
              <w:tabs>
                <w:tab w:val="right" w:leader="dot" w:pos="2174"/>
              </w:tabs>
              <w:spacing w:line="276" w:lineRule="auto"/>
              <w:ind w:left="144" w:hanging="144"/>
              <w:contextualSpacing/>
              <w:rPr>
                <w:rFonts w:eastAsia="Arial"/>
                <w:caps/>
                <w:sz w:val="20"/>
                <w:lang w:eastAsia="en-ZW"/>
              </w:rPr>
            </w:pPr>
            <w:r>
              <w:rPr>
                <w:rFonts w:eastAsia="Arial"/>
                <w:caps/>
                <w:sz w:val="20"/>
                <w:lang w:eastAsia="en-ZW"/>
              </w:rPr>
              <w:t>ns</w:t>
            </w:r>
            <w:r w:rsidR="00AE3D16" w:rsidRPr="00472ACF">
              <w:rPr>
                <w:rFonts w:eastAsia="Arial"/>
                <w:caps/>
                <w:sz w:val="20"/>
                <w:lang w:eastAsia="en-ZW"/>
              </w:rPr>
              <w:tab/>
              <w:t>998</w:t>
            </w:r>
          </w:p>
          <w:p w14:paraId="13DBA30D" w14:textId="4F02C911" w:rsidR="00AE3D16" w:rsidRPr="00472ACF" w:rsidRDefault="00AE3D16" w:rsidP="0018068D">
            <w:pPr>
              <w:tabs>
                <w:tab w:val="right" w:pos="2174"/>
              </w:tabs>
              <w:spacing w:line="276" w:lineRule="auto"/>
              <w:ind w:left="144" w:hanging="144"/>
              <w:contextualSpacing/>
              <w:jc w:val="right"/>
              <w:rPr>
                <w:rFonts w:eastAsia="Arial"/>
                <w:i/>
                <w:caps/>
                <w:sz w:val="20"/>
                <w:lang w:eastAsia="en-ZW"/>
              </w:rPr>
            </w:pPr>
            <w:r w:rsidRPr="00472ACF">
              <w:rPr>
                <w:rFonts w:eastAsia="Batang"/>
                <w:i/>
                <w:caps/>
                <w:sz w:val="20"/>
                <w:lang w:eastAsia="en-ZW"/>
              </w:rPr>
              <w:sym w:font="Wingdings" w:char="F0F8"/>
            </w:r>
          </w:p>
          <w:p w14:paraId="2E09C616" w14:textId="0FFB74FE" w:rsidR="00AE3D16" w:rsidRPr="00472ACF" w:rsidRDefault="00AE3D16" w:rsidP="00AE3D16">
            <w:pPr>
              <w:tabs>
                <w:tab w:val="left" w:pos="1100"/>
                <w:tab w:val="right" w:pos="2000"/>
              </w:tabs>
              <w:spacing w:line="276" w:lineRule="auto"/>
              <w:ind w:left="144" w:hanging="144"/>
              <w:contextualSpacing/>
              <w:jc w:val="right"/>
              <w:rPr>
                <w:rFonts w:eastAsia="Batang"/>
                <w:caps/>
                <w:sz w:val="20"/>
                <w:lang w:eastAsia="en-ZW"/>
              </w:rPr>
            </w:pPr>
            <w:r w:rsidRPr="00472ACF">
              <w:rPr>
                <w:rFonts w:eastAsia="Arial"/>
                <w:i/>
                <w:caps/>
                <w:sz w:val="20"/>
                <w:lang w:eastAsia="en-ZW"/>
              </w:rPr>
              <w:t>[C]</w:t>
            </w:r>
          </w:p>
        </w:tc>
        <w:tc>
          <w:tcPr>
            <w:tcW w:w="780" w:type="pct"/>
          </w:tcPr>
          <w:p w14:paraId="22E8FC01" w14:textId="0689C743" w:rsidR="00AE3D16" w:rsidRPr="00472ACF" w:rsidRDefault="0060760B" w:rsidP="00DB43C8">
            <w:pPr>
              <w:tabs>
                <w:tab w:val="right" w:leader="dot" w:pos="2174"/>
              </w:tabs>
              <w:spacing w:line="276" w:lineRule="auto"/>
              <w:ind w:left="144" w:hanging="144"/>
              <w:contextualSpacing/>
              <w:rPr>
                <w:rFonts w:eastAsia="Arial"/>
                <w:caps/>
                <w:sz w:val="20"/>
                <w:lang w:eastAsia="en-ZW"/>
              </w:rPr>
            </w:pPr>
            <w:r>
              <w:rPr>
                <w:rFonts w:eastAsia="Arial"/>
                <w:caps/>
                <w:sz w:val="20"/>
                <w:lang w:eastAsia="en-ZW"/>
              </w:rPr>
              <w:t>hace meses</w:t>
            </w:r>
            <w:r w:rsidR="00AE3D16" w:rsidRPr="00472ACF">
              <w:rPr>
                <w:rFonts w:eastAsia="Arial"/>
                <w:caps/>
                <w:sz w:val="20"/>
                <w:lang w:eastAsia="en-ZW"/>
              </w:rPr>
              <w:tab/>
            </w:r>
            <w:r w:rsidR="00AE3D16" w:rsidRPr="00472ACF">
              <w:rPr>
                <w:rFonts w:eastAsia="Arial"/>
                <w:b/>
                <w:caps/>
                <w:sz w:val="20"/>
                <w:lang w:eastAsia="en-ZW"/>
              </w:rPr>
              <w:t>1</w:t>
            </w:r>
            <w:r w:rsidR="00AE3D16" w:rsidRPr="00472ACF">
              <w:rPr>
                <w:rFonts w:eastAsia="Arial"/>
                <w:caps/>
                <w:sz w:val="20"/>
                <w:lang w:eastAsia="en-ZW"/>
              </w:rPr>
              <w:t xml:space="preserve">  __ __</w:t>
            </w:r>
          </w:p>
          <w:p w14:paraId="5F18824F" w14:textId="0CD396C4" w:rsidR="00AE3D16" w:rsidRPr="00472ACF" w:rsidRDefault="00AE3D16" w:rsidP="00AE3D16">
            <w:pPr>
              <w:tabs>
                <w:tab w:val="right" w:pos="2174"/>
              </w:tabs>
              <w:spacing w:line="276" w:lineRule="auto"/>
              <w:ind w:left="144" w:hanging="144"/>
              <w:contextualSpacing/>
              <w:jc w:val="right"/>
              <w:rPr>
                <w:rFonts w:eastAsia="Arial"/>
                <w:i/>
                <w:caps/>
                <w:sz w:val="20"/>
                <w:lang w:eastAsia="en-ZW"/>
              </w:rPr>
            </w:pPr>
            <w:r w:rsidRPr="00472ACF">
              <w:rPr>
                <w:rFonts w:eastAsia="Batang"/>
                <w:i/>
                <w:caps/>
                <w:sz w:val="20"/>
                <w:lang w:eastAsia="en-ZW"/>
              </w:rPr>
              <w:sym w:font="Wingdings" w:char="F0F8"/>
            </w:r>
          </w:p>
          <w:p w14:paraId="4A4C09A2" w14:textId="271265B4" w:rsidR="00AE3D16" w:rsidRPr="00472ACF" w:rsidRDefault="00AE3D16" w:rsidP="00AE3D16">
            <w:pPr>
              <w:tabs>
                <w:tab w:val="left" w:pos="1100"/>
                <w:tab w:val="right" w:pos="2000"/>
              </w:tabs>
              <w:spacing w:line="276" w:lineRule="auto"/>
              <w:ind w:left="144" w:hanging="144"/>
              <w:contextualSpacing/>
              <w:jc w:val="right"/>
              <w:rPr>
                <w:rFonts w:eastAsia="Arial"/>
                <w:caps/>
                <w:sz w:val="20"/>
                <w:lang w:eastAsia="en-ZW"/>
              </w:rPr>
            </w:pPr>
            <w:r w:rsidRPr="00472ACF">
              <w:rPr>
                <w:rFonts w:eastAsia="Arial"/>
                <w:i/>
                <w:caps/>
                <w:sz w:val="20"/>
                <w:lang w:eastAsia="en-ZW"/>
              </w:rPr>
              <w:t>[D]</w:t>
            </w:r>
          </w:p>
          <w:p w14:paraId="621A6C22" w14:textId="65740AD9" w:rsidR="00AE3D16" w:rsidRPr="00472ACF" w:rsidRDefault="0060760B" w:rsidP="00DB43C8">
            <w:pPr>
              <w:tabs>
                <w:tab w:val="right" w:leader="dot" w:pos="2174"/>
              </w:tabs>
              <w:spacing w:line="276" w:lineRule="auto"/>
              <w:ind w:left="144" w:hanging="144"/>
              <w:contextualSpacing/>
              <w:rPr>
                <w:rFonts w:eastAsia="Arial"/>
                <w:caps/>
                <w:sz w:val="20"/>
                <w:lang w:eastAsia="en-ZW"/>
              </w:rPr>
            </w:pPr>
            <w:r>
              <w:rPr>
                <w:rFonts w:eastAsia="Arial"/>
                <w:caps/>
                <w:sz w:val="20"/>
                <w:lang w:eastAsia="en-ZW"/>
              </w:rPr>
              <w:t>hace años</w:t>
            </w:r>
            <w:r w:rsidR="00AE3D16" w:rsidRPr="00472ACF">
              <w:rPr>
                <w:rFonts w:eastAsia="Arial"/>
                <w:caps/>
                <w:sz w:val="20"/>
                <w:lang w:eastAsia="en-ZW"/>
              </w:rPr>
              <w:tab/>
            </w:r>
            <w:r w:rsidR="00AE3D16" w:rsidRPr="00472ACF">
              <w:rPr>
                <w:rFonts w:eastAsia="Arial"/>
                <w:b/>
                <w:caps/>
                <w:sz w:val="20"/>
                <w:lang w:eastAsia="en-ZW"/>
              </w:rPr>
              <w:t>2</w:t>
            </w:r>
            <w:r w:rsidR="00AE3D16" w:rsidRPr="00472ACF">
              <w:rPr>
                <w:rFonts w:eastAsia="Arial"/>
                <w:caps/>
                <w:sz w:val="20"/>
                <w:lang w:eastAsia="en-ZW"/>
              </w:rPr>
              <w:t xml:space="preserve">  __ __</w:t>
            </w:r>
          </w:p>
          <w:p w14:paraId="2AB33DDA" w14:textId="7B523D5F" w:rsidR="00AE3D16" w:rsidRPr="00472ACF" w:rsidRDefault="00AE3D16" w:rsidP="00AE3D16">
            <w:pPr>
              <w:tabs>
                <w:tab w:val="right" w:pos="2174"/>
              </w:tabs>
              <w:spacing w:line="276" w:lineRule="auto"/>
              <w:ind w:left="144" w:hanging="144"/>
              <w:contextualSpacing/>
              <w:jc w:val="right"/>
              <w:rPr>
                <w:rFonts w:eastAsia="Arial"/>
                <w:i/>
                <w:caps/>
                <w:sz w:val="20"/>
                <w:lang w:eastAsia="en-ZW"/>
              </w:rPr>
            </w:pPr>
            <w:r w:rsidRPr="00472ACF">
              <w:rPr>
                <w:rFonts w:eastAsia="Batang"/>
                <w:i/>
                <w:caps/>
                <w:sz w:val="20"/>
                <w:lang w:eastAsia="en-ZW"/>
              </w:rPr>
              <w:sym w:font="Wingdings" w:char="F0F8"/>
            </w:r>
          </w:p>
          <w:p w14:paraId="3958A472" w14:textId="702E9567" w:rsidR="00AE3D16" w:rsidRPr="00472ACF" w:rsidRDefault="00AE3D16" w:rsidP="00AE3D16">
            <w:pPr>
              <w:tabs>
                <w:tab w:val="right" w:pos="2174"/>
              </w:tabs>
              <w:spacing w:line="276" w:lineRule="auto"/>
              <w:ind w:left="144" w:hanging="144"/>
              <w:contextualSpacing/>
              <w:jc w:val="right"/>
              <w:rPr>
                <w:rFonts w:eastAsia="Arial"/>
                <w:caps/>
                <w:sz w:val="20"/>
                <w:lang w:eastAsia="en-ZW"/>
              </w:rPr>
            </w:pPr>
            <w:r w:rsidRPr="00472ACF">
              <w:rPr>
                <w:rFonts w:eastAsia="Arial"/>
                <w:i/>
                <w:caps/>
                <w:sz w:val="20"/>
                <w:lang w:eastAsia="en-ZW"/>
              </w:rPr>
              <w:t>[D]</w:t>
            </w:r>
          </w:p>
          <w:p w14:paraId="18A9717F" w14:textId="53BA721A" w:rsidR="00AE3D16" w:rsidRPr="00472ACF" w:rsidRDefault="0060760B" w:rsidP="00AE3D16">
            <w:pPr>
              <w:tabs>
                <w:tab w:val="right" w:leader="dot" w:pos="2174"/>
              </w:tabs>
              <w:spacing w:line="276" w:lineRule="auto"/>
              <w:ind w:left="144" w:hanging="144"/>
              <w:contextualSpacing/>
              <w:rPr>
                <w:rFonts w:eastAsia="Arial"/>
                <w:caps/>
                <w:sz w:val="20"/>
                <w:lang w:eastAsia="en-ZW"/>
              </w:rPr>
            </w:pPr>
            <w:r>
              <w:rPr>
                <w:rFonts w:eastAsia="Arial"/>
                <w:caps/>
                <w:sz w:val="20"/>
                <w:lang w:eastAsia="en-ZW"/>
              </w:rPr>
              <w:t>ns</w:t>
            </w:r>
            <w:r w:rsidR="00AE3D16" w:rsidRPr="00472ACF">
              <w:rPr>
                <w:rFonts w:eastAsia="Arial"/>
                <w:caps/>
                <w:sz w:val="20"/>
                <w:lang w:eastAsia="en-ZW"/>
              </w:rPr>
              <w:tab/>
              <w:t>998</w:t>
            </w:r>
          </w:p>
          <w:p w14:paraId="3773E4F0" w14:textId="7113EC6E" w:rsidR="00AE3D16" w:rsidRPr="00472ACF" w:rsidRDefault="00AE3D16" w:rsidP="00AE3D16">
            <w:pPr>
              <w:tabs>
                <w:tab w:val="right" w:pos="2174"/>
              </w:tabs>
              <w:spacing w:line="276" w:lineRule="auto"/>
              <w:ind w:left="144" w:hanging="144"/>
              <w:contextualSpacing/>
              <w:jc w:val="right"/>
              <w:rPr>
                <w:rFonts w:eastAsia="Arial"/>
                <w:i/>
                <w:caps/>
                <w:sz w:val="20"/>
                <w:lang w:eastAsia="en-ZW"/>
              </w:rPr>
            </w:pPr>
            <w:r w:rsidRPr="00472ACF">
              <w:rPr>
                <w:rFonts w:eastAsia="Batang"/>
                <w:i/>
                <w:caps/>
                <w:sz w:val="20"/>
                <w:lang w:eastAsia="en-ZW"/>
              </w:rPr>
              <w:sym w:font="Wingdings" w:char="F0F8"/>
            </w:r>
          </w:p>
          <w:p w14:paraId="3D93226B" w14:textId="4D2E304C" w:rsidR="00AE3D16" w:rsidRPr="00472ACF" w:rsidRDefault="00AE3D16" w:rsidP="00AE3D16">
            <w:pPr>
              <w:tabs>
                <w:tab w:val="left" w:pos="1100"/>
                <w:tab w:val="right" w:pos="2000"/>
              </w:tabs>
              <w:spacing w:line="276" w:lineRule="auto"/>
              <w:ind w:left="144" w:hanging="144"/>
              <w:contextualSpacing/>
              <w:jc w:val="right"/>
              <w:rPr>
                <w:rFonts w:eastAsia="Batang"/>
                <w:caps/>
                <w:sz w:val="20"/>
                <w:lang w:eastAsia="en-ZW"/>
              </w:rPr>
            </w:pPr>
            <w:r w:rsidRPr="00472ACF">
              <w:rPr>
                <w:rFonts w:eastAsia="Arial"/>
                <w:i/>
                <w:caps/>
                <w:sz w:val="20"/>
                <w:lang w:eastAsia="en-ZW"/>
              </w:rPr>
              <w:t>[D]</w:t>
            </w:r>
          </w:p>
        </w:tc>
        <w:tc>
          <w:tcPr>
            <w:tcW w:w="780" w:type="pct"/>
          </w:tcPr>
          <w:p w14:paraId="780B91AC" w14:textId="2652C310" w:rsidR="00AE3D16" w:rsidRPr="00472ACF" w:rsidRDefault="0060760B" w:rsidP="00DB43C8">
            <w:pPr>
              <w:tabs>
                <w:tab w:val="right" w:leader="dot" w:pos="2174"/>
              </w:tabs>
              <w:spacing w:line="276" w:lineRule="auto"/>
              <w:ind w:left="144" w:hanging="144"/>
              <w:contextualSpacing/>
              <w:rPr>
                <w:rFonts w:eastAsia="Arial"/>
                <w:caps/>
                <w:sz w:val="20"/>
                <w:lang w:eastAsia="en-ZW"/>
              </w:rPr>
            </w:pPr>
            <w:r>
              <w:rPr>
                <w:rFonts w:eastAsia="Arial"/>
                <w:caps/>
                <w:sz w:val="20"/>
                <w:lang w:eastAsia="en-ZW"/>
              </w:rPr>
              <w:t>hace meses</w:t>
            </w:r>
            <w:r w:rsidR="00AE3D16" w:rsidRPr="00472ACF">
              <w:rPr>
                <w:rFonts w:eastAsia="Arial"/>
                <w:caps/>
                <w:sz w:val="20"/>
                <w:lang w:eastAsia="en-ZW"/>
              </w:rPr>
              <w:tab/>
            </w:r>
            <w:r w:rsidR="00AE3D16" w:rsidRPr="00472ACF">
              <w:rPr>
                <w:rFonts w:eastAsia="Arial"/>
                <w:b/>
                <w:caps/>
                <w:sz w:val="20"/>
                <w:lang w:eastAsia="en-ZW"/>
              </w:rPr>
              <w:t>1</w:t>
            </w:r>
            <w:r w:rsidR="00AE3D16" w:rsidRPr="00472ACF">
              <w:rPr>
                <w:rFonts w:eastAsia="Arial"/>
                <w:caps/>
                <w:sz w:val="20"/>
                <w:lang w:eastAsia="en-ZW"/>
              </w:rPr>
              <w:t xml:space="preserve">  __ __</w:t>
            </w:r>
          </w:p>
          <w:p w14:paraId="6EE07901" w14:textId="2E45F147" w:rsidR="00AE3D16" w:rsidRPr="00472ACF" w:rsidRDefault="00AE3D16" w:rsidP="00AE3D16">
            <w:pPr>
              <w:tabs>
                <w:tab w:val="right" w:pos="2174"/>
              </w:tabs>
              <w:spacing w:line="276" w:lineRule="auto"/>
              <w:ind w:left="144" w:hanging="144"/>
              <w:contextualSpacing/>
              <w:jc w:val="right"/>
              <w:rPr>
                <w:rFonts w:eastAsia="Arial"/>
                <w:i/>
                <w:caps/>
                <w:sz w:val="20"/>
                <w:lang w:eastAsia="en-ZW"/>
              </w:rPr>
            </w:pPr>
            <w:r w:rsidRPr="00472ACF">
              <w:rPr>
                <w:rFonts w:eastAsia="Batang"/>
                <w:i/>
                <w:caps/>
                <w:sz w:val="20"/>
                <w:lang w:eastAsia="en-ZW"/>
              </w:rPr>
              <w:sym w:font="Wingdings" w:char="F0F8"/>
            </w:r>
          </w:p>
          <w:p w14:paraId="348F0F94" w14:textId="6D5274C0" w:rsidR="00AE3D16" w:rsidRPr="00472ACF" w:rsidRDefault="00AE3D16" w:rsidP="00AE3D16">
            <w:pPr>
              <w:tabs>
                <w:tab w:val="left" w:pos="1100"/>
                <w:tab w:val="right" w:pos="2000"/>
              </w:tabs>
              <w:spacing w:line="276" w:lineRule="auto"/>
              <w:ind w:left="144" w:hanging="144"/>
              <w:contextualSpacing/>
              <w:jc w:val="right"/>
              <w:rPr>
                <w:rFonts w:eastAsia="Arial"/>
                <w:caps/>
                <w:sz w:val="20"/>
                <w:lang w:eastAsia="en-ZW"/>
              </w:rPr>
            </w:pPr>
            <w:r w:rsidRPr="00472ACF">
              <w:rPr>
                <w:rFonts w:eastAsia="Arial"/>
                <w:i/>
                <w:caps/>
                <w:sz w:val="20"/>
                <w:lang w:eastAsia="en-ZW"/>
              </w:rPr>
              <w:t>[</w:t>
            </w:r>
            <w:r w:rsidR="001920C0">
              <w:rPr>
                <w:rFonts w:eastAsia="Arial"/>
                <w:i/>
                <w:caps/>
                <w:sz w:val="20"/>
                <w:lang w:eastAsia="en-ZW"/>
              </w:rPr>
              <w:t>X</w:t>
            </w:r>
            <w:r w:rsidRPr="00472ACF">
              <w:rPr>
                <w:rFonts w:eastAsia="Arial"/>
                <w:i/>
                <w:caps/>
                <w:sz w:val="20"/>
                <w:lang w:eastAsia="en-ZW"/>
              </w:rPr>
              <w:t>]</w:t>
            </w:r>
          </w:p>
          <w:p w14:paraId="6F55701D" w14:textId="0582D991" w:rsidR="00AE3D16" w:rsidRPr="00472ACF" w:rsidRDefault="0060760B" w:rsidP="00DB43C8">
            <w:pPr>
              <w:tabs>
                <w:tab w:val="right" w:leader="dot" w:pos="2174"/>
              </w:tabs>
              <w:spacing w:line="276" w:lineRule="auto"/>
              <w:ind w:left="144" w:hanging="144"/>
              <w:contextualSpacing/>
              <w:rPr>
                <w:rFonts w:eastAsia="Arial"/>
                <w:caps/>
                <w:sz w:val="20"/>
                <w:lang w:eastAsia="en-ZW"/>
              </w:rPr>
            </w:pPr>
            <w:r>
              <w:rPr>
                <w:rFonts w:eastAsia="Arial"/>
                <w:caps/>
                <w:sz w:val="20"/>
                <w:lang w:eastAsia="en-ZW"/>
              </w:rPr>
              <w:t>hace años</w:t>
            </w:r>
            <w:r w:rsidR="00AE3D16" w:rsidRPr="00472ACF">
              <w:rPr>
                <w:rFonts w:eastAsia="Arial"/>
                <w:caps/>
                <w:sz w:val="20"/>
                <w:lang w:eastAsia="en-ZW"/>
              </w:rPr>
              <w:tab/>
            </w:r>
            <w:r w:rsidR="00AE3D16" w:rsidRPr="00472ACF">
              <w:rPr>
                <w:rFonts w:eastAsia="Arial"/>
                <w:b/>
                <w:caps/>
                <w:sz w:val="20"/>
                <w:lang w:eastAsia="en-ZW"/>
              </w:rPr>
              <w:t>2</w:t>
            </w:r>
            <w:r w:rsidR="00AE3D16" w:rsidRPr="00472ACF">
              <w:rPr>
                <w:rFonts w:eastAsia="Arial"/>
                <w:caps/>
                <w:sz w:val="20"/>
                <w:lang w:eastAsia="en-ZW"/>
              </w:rPr>
              <w:t xml:space="preserve">  __ __</w:t>
            </w:r>
          </w:p>
          <w:p w14:paraId="3BBAF016" w14:textId="2FB7EE98" w:rsidR="00AE3D16" w:rsidRPr="00472ACF" w:rsidRDefault="00AE3D16" w:rsidP="00AE3D16">
            <w:pPr>
              <w:tabs>
                <w:tab w:val="right" w:pos="2174"/>
              </w:tabs>
              <w:spacing w:line="276" w:lineRule="auto"/>
              <w:ind w:left="144" w:hanging="144"/>
              <w:contextualSpacing/>
              <w:jc w:val="right"/>
              <w:rPr>
                <w:rFonts w:eastAsia="Arial"/>
                <w:i/>
                <w:caps/>
                <w:sz w:val="20"/>
                <w:lang w:eastAsia="en-ZW"/>
              </w:rPr>
            </w:pPr>
            <w:r w:rsidRPr="00472ACF">
              <w:rPr>
                <w:rFonts w:eastAsia="Batang"/>
                <w:i/>
                <w:caps/>
                <w:sz w:val="20"/>
                <w:lang w:eastAsia="en-ZW"/>
              </w:rPr>
              <w:sym w:font="Wingdings" w:char="F0F8"/>
            </w:r>
          </w:p>
          <w:p w14:paraId="0D995709" w14:textId="157D1E12" w:rsidR="00AE3D16" w:rsidRPr="00472ACF" w:rsidRDefault="00AE3D16" w:rsidP="00AE3D16">
            <w:pPr>
              <w:tabs>
                <w:tab w:val="right" w:pos="2174"/>
              </w:tabs>
              <w:spacing w:line="276" w:lineRule="auto"/>
              <w:ind w:left="144" w:hanging="144"/>
              <w:contextualSpacing/>
              <w:jc w:val="right"/>
              <w:rPr>
                <w:rFonts w:eastAsia="Arial"/>
                <w:caps/>
                <w:sz w:val="20"/>
                <w:lang w:eastAsia="en-ZW"/>
              </w:rPr>
            </w:pPr>
            <w:r w:rsidRPr="00472ACF">
              <w:rPr>
                <w:rFonts w:eastAsia="Arial"/>
                <w:i/>
                <w:caps/>
                <w:sz w:val="20"/>
                <w:lang w:eastAsia="en-ZW"/>
              </w:rPr>
              <w:t>[</w:t>
            </w:r>
            <w:r w:rsidR="001920C0">
              <w:rPr>
                <w:rFonts w:eastAsia="Arial"/>
                <w:i/>
                <w:caps/>
                <w:sz w:val="20"/>
                <w:lang w:eastAsia="en-ZW"/>
              </w:rPr>
              <w:t>X</w:t>
            </w:r>
            <w:r w:rsidRPr="00472ACF">
              <w:rPr>
                <w:rFonts w:eastAsia="Arial"/>
                <w:i/>
                <w:caps/>
                <w:sz w:val="20"/>
                <w:lang w:eastAsia="en-ZW"/>
              </w:rPr>
              <w:t>]</w:t>
            </w:r>
          </w:p>
          <w:p w14:paraId="4EAC9BFB" w14:textId="612E037F" w:rsidR="00AE3D16" w:rsidRPr="00472ACF" w:rsidRDefault="0060760B" w:rsidP="00AE3D16">
            <w:pPr>
              <w:tabs>
                <w:tab w:val="right" w:leader="dot" w:pos="2174"/>
              </w:tabs>
              <w:spacing w:line="276" w:lineRule="auto"/>
              <w:ind w:left="144" w:hanging="144"/>
              <w:contextualSpacing/>
              <w:rPr>
                <w:rFonts w:eastAsia="Arial"/>
                <w:caps/>
                <w:sz w:val="20"/>
                <w:lang w:eastAsia="en-ZW"/>
              </w:rPr>
            </w:pPr>
            <w:r>
              <w:rPr>
                <w:rFonts w:eastAsia="Arial"/>
                <w:caps/>
                <w:sz w:val="20"/>
                <w:lang w:eastAsia="en-ZW"/>
              </w:rPr>
              <w:t>ns</w:t>
            </w:r>
            <w:r w:rsidR="00AE3D16" w:rsidRPr="00472ACF">
              <w:rPr>
                <w:rFonts w:eastAsia="Arial"/>
                <w:caps/>
                <w:sz w:val="20"/>
                <w:lang w:eastAsia="en-ZW"/>
              </w:rPr>
              <w:tab/>
              <w:t>998</w:t>
            </w:r>
          </w:p>
          <w:p w14:paraId="4EE8D05D" w14:textId="10361514" w:rsidR="00AE3D16" w:rsidRPr="00472ACF" w:rsidRDefault="00AE3D16" w:rsidP="00AE3D16">
            <w:pPr>
              <w:tabs>
                <w:tab w:val="right" w:pos="2174"/>
              </w:tabs>
              <w:spacing w:line="276" w:lineRule="auto"/>
              <w:ind w:left="144" w:hanging="144"/>
              <w:contextualSpacing/>
              <w:jc w:val="right"/>
              <w:rPr>
                <w:rFonts w:eastAsia="Arial"/>
                <w:i/>
                <w:caps/>
                <w:sz w:val="20"/>
                <w:lang w:eastAsia="en-ZW"/>
              </w:rPr>
            </w:pPr>
            <w:r w:rsidRPr="00472ACF">
              <w:rPr>
                <w:rFonts w:eastAsia="Batang"/>
                <w:i/>
                <w:caps/>
                <w:sz w:val="20"/>
                <w:lang w:eastAsia="en-ZW"/>
              </w:rPr>
              <w:sym w:font="Wingdings" w:char="F0F8"/>
            </w:r>
          </w:p>
          <w:p w14:paraId="772687B3" w14:textId="476F65DC" w:rsidR="00AE3D16" w:rsidRPr="00472ACF" w:rsidRDefault="00AE3D16" w:rsidP="00AE3D16">
            <w:pPr>
              <w:tabs>
                <w:tab w:val="left" w:pos="1100"/>
                <w:tab w:val="right" w:pos="2000"/>
              </w:tabs>
              <w:spacing w:line="276" w:lineRule="auto"/>
              <w:ind w:left="144" w:hanging="144"/>
              <w:contextualSpacing/>
              <w:jc w:val="right"/>
              <w:rPr>
                <w:rFonts w:eastAsia="Batang"/>
                <w:caps/>
                <w:sz w:val="20"/>
                <w:lang w:eastAsia="en-ZW"/>
              </w:rPr>
            </w:pPr>
            <w:r w:rsidRPr="00472ACF">
              <w:rPr>
                <w:rFonts w:eastAsia="Arial"/>
                <w:i/>
                <w:caps/>
                <w:sz w:val="20"/>
                <w:lang w:eastAsia="en-ZW"/>
              </w:rPr>
              <w:t>[</w:t>
            </w:r>
            <w:r w:rsidR="001920C0">
              <w:rPr>
                <w:rFonts w:eastAsia="Arial"/>
                <w:i/>
                <w:caps/>
                <w:sz w:val="20"/>
                <w:lang w:eastAsia="en-ZW"/>
              </w:rPr>
              <w:t>X</w:t>
            </w:r>
            <w:r w:rsidRPr="00472ACF">
              <w:rPr>
                <w:rFonts w:eastAsia="Arial"/>
                <w:i/>
                <w:caps/>
                <w:sz w:val="20"/>
                <w:lang w:eastAsia="en-ZW"/>
              </w:rPr>
              <w:t>]</w:t>
            </w:r>
          </w:p>
        </w:tc>
        <w:tc>
          <w:tcPr>
            <w:tcW w:w="783" w:type="pct"/>
          </w:tcPr>
          <w:p w14:paraId="3CFA1965" w14:textId="60665D10" w:rsidR="00AE3D16" w:rsidRPr="00472ACF" w:rsidRDefault="0060760B" w:rsidP="00DB43C8">
            <w:pPr>
              <w:tabs>
                <w:tab w:val="right" w:leader="dot" w:pos="2174"/>
              </w:tabs>
              <w:spacing w:line="276" w:lineRule="auto"/>
              <w:ind w:left="144" w:hanging="144"/>
              <w:contextualSpacing/>
              <w:rPr>
                <w:rFonts w:eastAsia="Arial"/>
                <w:caps/>
                <w:sz w:val="20"/>
                <w:lang w:eastAsia="en-ZW"/>
              </w:rPr>
            </w:pPr>
            <w:r>
              <w:rPr>
                <w:rFonts w:eastAsia="Arial"/>
                <w:caps/>
                <w:sz w:val="20"/>
                <w:lang w:eastAsia="en-ZW"/>
              </w:rPr>
              <w:t>hace meses</w:t>
            </w:r>
            <w:r w:rsidR="00AE3D16" w:rsidRPr="00472ACF">
              <w:rPr>
                <w:rFonts w:eastAsia="Arial"/>
                <w:caps/>
                <w:sz w:val="20"/>
                <w:lang w:eastAsia="en-ZW"/>
              </w:rPr>
              <w:tab/>
            </w:r>
            <w:r w:rsidR="00AE3D16" w:rsidRPr="00472ACF">
              <w:rPr>
                <w:rFonts w:eastAsia="Arial"/>
                <w:b/>
                <w:caps/>
                <w:sz w:val="20"/>
                <w:lang w:eastAsia="en-ZW"/>
              </w:rPr>
              <w:t>1</w:t>
            </w:r>
            <w:r w:rsidR="00AE3D16" w:rsidRPr="00472ACF">
              <w:rPr>
                <w:rFonts w:eastAsia="Arial"/>
                <w:caps/>
                <w:sz w:val="20"/>
                <w:lang w:eastAsia="en-ZW"/>
              </w:rPr>
              <w:t xml:space="preserve">  __ __</w:t>
            </w:r>
          </w:p>
          <w:p w14:paraId="61AD0B4F" w14:textId="3DF1B4FE" w:rsidR="00AE3D16" w:rsidRPr="00472ACF" w:rsidRDefault="00AE3D16" w:rsidP="00AE3D16">
            <w:pPr>
              <w:tabs>
                <w:tab w:val="right" w:pos="2174"/>
              </w:tabs>
              <w:spacing w:line="276" w:lineRule="auto"/>
              <w:ind w:left="144" w:hanging="144"/>
              <w:contextualSpacing/>
              <w:jc w:val="right"/>
              <w:rPr>
                <w:rFonts w:eastAsia="Arial"/>
                <w:i/>
                <w:caps/>
                <w:sz w:val="20"/>
                <w:lang w:eastAsia="en-ZW"/>
              </w:rPr>
            </w:pPr>
            <w:r w:rsidRPr="00472ACF">
              <w:rPr>
                <w:rFonts w:eastAsia="Batang"/>
                <w:i/>
                <w:caps/>
                <w:sz w:val="20"/>
                <w:lang w:eastAsia="en-ZW"/>
              </w:rPr>
              <w:sym w:font="Wingdings" w:char="F0F8"/>
            </w:r>
          </w:p>
          <w:p w14:paraId="4697CAD0" w14:textId="1A14C9FB" w:rsidR="00AE3D16" w:rsidRPr="00472ACF" w:rsidRDefault="00571D6C" w:rsidP="00AE3D16">
            <w:pPr>
              <w:tabs>
                <w:tab w:val="left" w:pos="1100"/>
                <w:tab w:val="right" w:pos="2000"/>
              </w:tabs>
              <w:spacing w:line="276" w:lineRule="auto"/>
              <w:ind w:left="144" w:hanging="144"/>
              <w:contextualSpacing/>
              <w:jc w:val="right"/>
              <w:rPr>
                <w:rFonts w:eastAsia="Arial"/>
                <w:sz w:val="20"/>
                <w:lang w:eastAsia="en-ZW"/>
              </w:rPr>
            </w:pPr>
            <w:r>
              <w:rPr>
                <w:i/>
                <w:sz w:val="20"/>
              </w:rPr>
              <w:t>Fin</w:t>
            </w:r>
          </w:p>
          <w:p w14:paraId="484C63BB" w14:textId="67D44119" w:rsidR="00AE3D16" w:rsidRPr="00472ACF" w:rsidRDefault="0060760B" w:rsidP="00DB43C8">
            <w:pPr>
              <w:tabs>
                <w:tab w:val="right" w:leader="dot" w:pos="2174"/>
              </w:tabs>
              <w:spacing w:line="276" w:lineRule="auto"/>
              <w:ind w:left="144" w:hanging="144"/>
              <w:contextualSpacing/>
              <w:rPr>
                <w:rFonts w:eastAsia="Arial"/>
                <w:caps/>
                <w:sz w:val="20"/>
                <w:lang w:eastAsia="en-ZW"/>
              </w:rPr>
            </w:pPr>
            <w:r>
              <w:rPr>
                <w:rFonts w:eastAsia="Arial"/>
                <w:caps/>
                <w:sz w:val="20"/>
                <w:lang w:eastAsia="en-ZW"/>
              </w:rPr>
              <w:t>hace años</w:t>
            </w:r>
            <w:r w:rsidR="00AE3D16" w:rsidRPr="00472ACF">
              <w:rPr>
                <w:rFonts w:eastAsia="Arial"/>
                <w:caps/>
                <w:sz w:val="20"/>
                <w:lang w:eastAsia="en-ZW"/>
              </w:rPr>
              <w:tab/>
            </w:r>
            <w:r w:rsidR="00AE3D16" w:rsidRPr="00472ACF">
              <w:rPr>
                <w:rFonts w:eastAsia="Arial"/>
                <w:b/>
                <w:caps/>
                <w:sz w:val="20"/>
                <w:lang w:eastAsia="en-ZW"/>
              </w:rPr>
              <w:t>2</w:t>
            </w:r>
            <w:r w:rsidR="00AE3D16" w:rsidRPr="00472ACF">
              <w:rPr>
                <w:rFonts w:eastAsia="Arial"/>
                <w:caps/>
                <w:sz w:val="20"/>
                <w:lang w:eastAsia="en-ZW"/>
              </w:rPr>
              <w:t xml:space="preserve">  __ __</w:t>
            </w:r>
          </w:p>
          <w:p w14:paraId="359AD26E" w14:textId="5F855420" w:rsidR="00AE3D16" w:rsidRPr="00472ACF" w:rsidRDefault="00AE3D16" w:rsidP="00AE3D16">
            <w:pPr>
              <w:tabs>
                <w:tab w:val="right" w:pos="2174"/>
              </w:tabs>
              <w:spacing w:line="276" w:lineRule="auto"/>
              <w:ind w:left="144" w:hanging="144"/>
              <w:contextualSpacing/>
              <w:jc w:val="right"/>
              <w:rPr>
                <w:rFonts w:eastAsia="Arial"/>
                <w:i/>
                <w:caps/>
                <w:sz w:val="20"/>
                <w:lang w:eastAsia="en-ZW"/>
              </w:rPr>
            </w:pPr>
            <w:r w:rsidRPr="00472ACF">
              <w:rPr>
                <w:rFonts w:eastAsia="Batang"/>
                <w:i/>
                <w:caps/>
                <w:sz w:val="20"/>
                <w:lang w:eastAsia="en-ZW"/>
              </w:rPr>
              <w:sym w:font="Wingdings" w:char="F0F8"/>
            </w:r>
          </w:p>
          <w:p w14:paraId="0F87831B" w14:textId="41C13B00" w:rsidR="00AE3D16" w:rsidRPr="00472ACF" w:rsidRDefault="00571D6C" w:rsidP="00AE3D16">
            <w:pPr>
              <w:tabs>
                <w:tab w:val="right" w:pos="2174"/>
              </w:tabs>
              <w:spacing w:line="276" w:lineRule="auto"/>
              <w:ind w:left="144" w:hanging="144"/>
              <w:contextualSpacing/>
              <w:jc w:val="right"/>
              <w:rPr>
                <w:rFonts w:eastAsia="Arial"/>
                <w:sz w:val="20"/>
                <w:lang w:eastAsia="en-ZW"/>
              </w:rPr>
            </w:pPr>
            <w:r>
              <w:rPr>
                <w:i/>
                <w:sz w:val="20"/>
              </w:rPr>
              <w:t>Fin</w:t>
            </w:r>
          </w:p>
          <w:p w14:paraId="5CBD5EAD" w14:textId="357889FE" w:rsidR="00AE3D16" w:rsidRPr="00472ACF" w:rsidRDefault="0060760B" w:rsidP="00AE3D16">
            <w:pPr>
              <w:tabs>
                <w:tab w:val="right" w:leader="dot" w:pos="2174"/>
              </w:tabs>
              <w:spacing w:line="276" w:lineRule="auto"/>
              <w:ind w:left="144" w:hanging="144"/>
              <w:contextualSpacing/>
              <w:rPr>
                <w:rFonts w:eastAsia="Arial"/>
                <w:caps/>
                <w:sz w:val="20"/>
                <w:lang w:eastAsia="en-ZW"/>
              </w:rPr>
            </w:pPr>
            <w:r>
              <w:rPr>
                <w:rFonts w:eastAsia="Arial"/>
                <w:caps/>
                <w:sz w:val="20"/>
                <w:lang w:eastAsia="en-ZW"/>
              </w:rPr>
              <w:t>ns</w:t>
            </w:r>
            <w:r w:rsidR="00AE3D16" w:rsidRPr="00472ACF">
              <w:rPr>
                <w:rFonts w:eastAsia="Arial"/>
                <w:caps/>
                <w:sz w:val="20"/>
                <w:lang w:eastAsia="en-ZW"/>
              </w:rPr>
              <w:tab/>
              <w:t>998</w:t>
            </w:r>
          </w:p>
          <w:p w14:paraId="67E5F1B4" w14:textId="77777777" w:rsidR="00AE3D16" w:rsidRPr="00472ACF" w:rsidRDefault="00AE3D16" w:rsidP="00AE3D16">
            <w:pPr>
              <w:tabs>
                <w:tab w:val="right" w:pos="2174"/>
              </w:tabs>
              <w:spacing w:line="276" w:lineRule="auto"/>
              <w:ind w:left="144" w:hanging="144"/>
              <w:contextualSpacing/>
              <w:rPr>
                <w:rFonts w:eastAsia="Arial"/>
                <w:i/>
                <w:caps/>
                <w:sz w:val="20"/>
                <w:lang w:eastAsia="en-ZW"/>
              </w:rPr>
            </w:pPr>
            <w:r w:rsidRPr="00472ACF">
              <w:rPr>
                <w:rFonts w:eastAsia="Arial"/>
                <w:caps/>
                <w:sz w:val="20"/>
                <w:lang w:eastAsia="en-ZW"/>
              </w:rPr>
              <w:tab/>
            </w:r>
            <w:r w:rsidRPr="00472ACF">
              <w:rPr>
                <w:rFonts w:eastAsia="Arial"/>
                <w:caps/>
                <w:sz w:val="20"/>
                <w:lang w:eastAsia="en-ZW"/>
              </w:rPr>
              <w:tab/>
            </w:r>
            <w:r w:rsidRPr="00472ACF">
              <w:rPr>
                <w:rFonts w:eastAsia="Batang"/>
                <w:i/>
                <w:caps/>
                <w:sz w:val="20"/>
                <w:lang w:eastAsia="en-ZW"/>
              </w:rPr>
              <w:sym w:font="Wingdings" w:char="F0F8"/>
            </w:r>
          </w:p>
          <w:p w14:paraId="35EA6F99" w14:textId="2693436D" w:rsidR="00AE3D16" w:rsidRPr="00472ACF" w:rsidRDefault="00571D6C" w:rsidP="00AE3D16">
            <w:pPr>
              <w:tabs>
                <w:tab w:val="right" w:pos="2174"/>
              </w:tabs>
              <w:spacing w:line="276" w:lineRule="auto"/>
              <w:ind w:left="144" w:hanging="144"/>
              <w:contextualSpacing/>
              <w:jc w:val="right"/>
              <w:rPr>
                <w:rFonts w:eastAsia="Arial"/>
                <w:sz w:val="20"/>
                <w:lang w:eastAsia="en-ZW"/>
              </w:rPr>
            </w:pPr>
            <w:r>
              <w:rPr>
                <w:i/>
                <w:sz w:val="20"/>
              </w:rPr>
              <w:t>Fin</w:t>
            </w:r>
          </w:p>
        </w:tc>
      </w:tr>
    </w:tbl>
    <w:p w14:paraId="002ED879" w14:textId="77777777" w:rsidR="00CD1C11" w:rsidRPr="00472ACF" w:rsidRDefault="00CD1C11" w:rsidP="00E8335D">
      <w:pPr>
        <w:pStyle w:val="modulename"/>
        <w:tabs>
          <w:tab w:val="right" w:pos="9612"/>
        </w:tabs>
        <w:spacing w:line="276" w:lineRule="auto"/>
        <w:ind w:left="144" w:hanging="144"/>
        <w:contextualSpacing/>
        <w:rPr>
          <w:sz w:val="20"/>
          <w:lang w:val="en-GB"/>
        </w:rPr>
        <w:sectPr w:rsidR="00CD1C11" w:rsidRPr="00472ACF" w:rsidSect="009A4369">
          <w:pgSz w:w="16834" w:h="11909" w:orient="landscape" w:code="9"/>
          <w:pgMar w:top="720" w:right="720" w:bottom="720" w:left="720" w:header="720" w:footer="720" w:gutter="0"/>
          <w:cols w:space="720"/>
          <w:docGrid w:linePitch="326"/>
        </w:sect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27"/>
        <w:gridCol w:w="4650"/>
        <w:gridCol w:w="1222"/>
      </w:tblGrid>
      <w:tr w:rsidR="007038E0" w:rsidRPr="00472ACF" w14:paraId="4815A048" w14:textId="77777777" w:rsidTr="00CC20DB">
        <w:trPr>
          <w:cantSplit/>
          <w:jc w:val="center"/>
        </w:trPr>
        <w:tc>
          <w:tcPr>
            <w:tcW w:w="4429" w:type="pct"/>
            <w:gridSpan w:val="2"/>
            <w:tcBorders>
              <w:left w:val="double" w:sz="4" w:space="0" w:color="auto"/>
              <w:bottom w:val="single" w:sz="4" w:space="0" w:color="auto"/>
            </w:tcBorders>
            <w:shd w:val="clear" w:color="auto" w:fill="000000" w:themeFill="text1"/>
            <w:tcMar>
              <w:top w:w="43" w:type="dxa"/>
              <w:left w:w="115" w:type="dxa"/>
              <w:bottom w:w="43" w:type="dxa"/>
              <w:right w:w="115" w:type="dxa"/>
            </w:tcMar>
          </w:tcPr>
          <w:p w14:paraId="20333E73" w14:textId="2EE5FC99" w:rsidR="007038E0" w:rsidRPr="00F23619" w:rsidRDefault="007038E0" w:rsidP="00F23619">
            <w:pPr>
              <w:pStyle w:val="modulename"/>
              <w:pageBreakBefore/>
              <w:tabs>
                <w:tab w:val="right" w:pos="9612"/>
              </w:tabs>
              <w:spacing w:line="276" w:lineRule="auto"/>
              <w:ind w:left="144" w:hanging="144"/>
              <w:contextualSpacing/>
              <w:rPr>
                <w:color w:val="FFFFFF"/>
                <w:sz w:val="20"/>
                <w:lang w:val="es-ES"/>
              </w:rPr>
            </w:pPr>
            <w:r w:rsidRPr="00F23619">
              <w:rPr>
                <w:sz w:val="20"/>
                <w:lang w:val="es-ES"/>
              </w:rPr>
              <w:lastRenderedPageBreak/>
              <w:br w:type="page"/>
            </w:r>
            <w:r w:rsidR="00F23619" w:rsidRPr="00F23619">
              <w:rPr>
                <w:color w:val="FFFFFF"/>
                <w:sz w:val="20"/>
                <w:lang w:val="es-ES"/>
              </w:rPr>
              <w:t>uso de energía en el hogar</w:t>
            </w:r>
          </w:p>
        </w:tc>
        <w:tc>
          <w:tcPr>
            <w:tcW w:w="571" w:type="pct"/>
            <w:tcBorders>
              <w:bottom w:val="single" w:sz="4" w:space="0" w:color="auto"/>
              <w:right w:val="double" w:sz="4" w:space="0" w:color="auto"/>
            </w:tcBorders>
            <w:shd w:val="clear" w:color="auto" w:fill="000000" w:themeFill="text1"/>
            <w:tcMar>
              <w:top w:w="43" w:type="dxa"/>
              <w:left w:w="115" w:type="dxa"/>
              <w:bottom w:w="43" w:type="dxa"/>
              <w:right w:w="115" w:type="dxa"/>
            </w:tcMar>
          </w:tcPr>
          <w:p w14:paraId="68EF86DC" w14:textId="77777777" w:rsidR="007038E0" w:rsidRPr="00472ACF" w:rsidRDefault="007038E0" w:rsidP="00E8335D">
            <w:pPr>
              <w:pStyle w:val="skipcolumn"/>
              <w:keepNext/>
              <w:keepLines/>
              <w:spacing w:line="276" w:lineRule="auto"/>
              <w:ind w:left="144" w:hanging="144"/>
              <w:contextualSpacing/>
              <w:jc w:val="right"/>
              <w:rPr>
                <w:rFonts w:ascii="Times New Roman" w:hAnsi="Times New Roman"/>
                <w:b/>
                <w:caps/>
                <w:smallCaps w:val="0"/>
                <w:color w:val="FFFFFF"/>
              </w:rPr>
            </w:pPr>
            <w:r w:rsidRPr="00472ACF">
              <w:rPr>
                <w:rFonts w:ascii="Times New Roman" w:hAnsi="Times New Roman"/>
                <w:b/>
                <w:caps/>
                <w:smallCaps w:val="0"/>
                <w:color w:val="FFFFFF"/>
              </w:rPr>
              <w:t>EU</w:t>
            </w:r>
          </w:p>
        </w:tc>
      </w:tr>
      <w:tr w:rsidR="007038E0" w:rsidRPr="00472ACF" w14:paraId="3F93FCA8" w14:textId="77777777" w:rsidTr="00CC20DB">
        <w:trPr>
          <w:cantSplit/>
          <w:jc w:val="center"/>
        </w:trPr>
        <w:tc>
          <w:tcPr>
            <w:tcW w:w="2256" w:type="pct"/>
            <w:tcBorders>
              <w:left w:val="double" w:sz="4" w:space="0" w:color="auto"/>
              <w:bottom w:val="single" w:sz="4" w:space="0" w:color="auto"/>
            </w:tcBorders>
            <w:shd w:val="clear" w:color="auto" w:fill="auto"/>
            <w:tcMar>
              <w:top w:w="43" w:type="dxa"/>
              <w:left w:w="115" w:type="dxa"/>
              <w:bottom w:w="43" w:type="dxa"/>
              <w:right w:w="115" w:type="dxa"/>
            </w:tcMar>
          </w:tcPr>
          <w:p w14:paraId="6B51447E" w14:textId="33E23E6A" w:rsidR="007038E0" w:rsidRPr="00F23619" w:rsidRDefault="007038E0" w:rsidP="00AF6E94">
            <w:pPr>
              <w:pStyle w:val="1IntvwqstChar1Char"/>
              <w:spacing w:line="276" w:lineRule="auto"/>
              <w:ind w:left="144" w:hanging="144"/>
              <w:contextualSpacing/>
              <w:rPr>
                <w:rFonts w:ascii="Times New Roman" w:hAnsi="Times New Roman"/>
                <w:smallCaps w:val="0"/>
                <w:lang w:val="es-ES"/>
              </w:rPr>
            </w:pPr>
            <w:r w:rsidRPr="00F23619">
              <w:rPr>
                <w:rFonts w:ascii="Times New Roman" w:hAnsi="Times New Roman"/>
                <w:b/>
                <w:smallCaps w:val="0"/>
                <w:lang w:val="es-ES"/>
              </w:rPr>
              <w:t>EU1</w:t>
            </w:r>
            <w:r w:rsidRPr="00F23619">
              <w:rPr>
                <w:rFonts w:ascii="Times New Roman" w:hAnsi="Times New Roman"/>
                <w:smallCaps w:val="0"/>
                <w:lang w:val="es-ES"/>
              </w:rPr>
              <w:t>.</w:t>
            </w:r>
            <w:r w:rsidR="00F23619">
              <w:rPr>
                <w:rFonts w:ascii="Times New Roman" w:hAnsi="Times New Roman"/>
                <w:smallCaps w:val="0"/>
                <w:lang w:val="es-ES"/>
              </w:rPr>
              <w:t xml:space="preserve"> </w:t>
            </w:r>
            <w:r w:rsidR="00F23619" w:rsidRPr="00F23619">
              <w:rPr>
                <w:rFonts w:ascii="Times New Roman" w:hAnsi="Times New Roman"/>
                <w:smallCaps w:val="0"/>
                <w:lang w:val="es-ES"/>
              </w:rPr>
              <w:t xml:space="preserve">¿Qué tipo de </w:t>
            </w:r>
            <w:r w:rsidR="00CD6947">
              <w:rPr>
                <w:rFonts w:ascii="Times New Roman" w:hAnsi="Times New Roman"/>
                <w:smallCaps w:val="0"/>
                <w:lang w:val="es-ES"/>
              </w:rPr>
              <w:t xml:space="preserve">estufa </w:t>
            </w:r>
            <w:r w:rsidR="00F23619" w:rsidRPr="00F23619">
              <w:rPr>
                <w:rFonts w:ascii="Times New Roman" w:hAnsi="Times New Roman"/>
                <w:smallCaps w:val="0"/>
                <w:lang w:val="es-ES"/>
              </w:rPr>
              <w:t xml:space="preserve">se emplea </w:t>
            </w:r>
            <w:r w:rsidR="00F23619" w:rsidRPr="00F23619">
              <w:rPr>
                <w:rFonts w:ascii="Times New Roman" w:hAnsi="Times New Roman"/>
                <w:smallCaps w:val="0"/>
                <w:u w:val="single"/>
                <w:lang w:val="es-ES"/>
              </w:rPr>
              <w:t>principalmente</w:t>
            </w:r>
            <w:r w:rsidR="00F23619" w:rsidRPr="00F23619">
              <w:rPr>
                <w:rFonts w:ascii="Times New Roman" w:hAnsi="Times New Roman"/>
                <w:smallCaps w:val="0"/>
                <w:lang w:val="es-ES"/>
              </w:rPr>
              <w:t xml:space="preserve"> en su hogar para </w:t>
            </w:r>
            <w:r w:rsidR="00F23619" w:rsidRPr="00F23619">
              <w:rPr>
                <w:rFonts w:ascii="Times New Roman" w:hAnsi="Times New Roman"/>
                <w:smallCaps w:val="0"/>
                <w:u w:val="single"/>
                <w:lang w:val="es-ES"/>
              </w:rPr>
              <w:t>cocinar</w:t>
            </w:r>
            <w:r w:rsidR="00F23619" w:rsidRPr="00F23619">
              <w:rPr>
                <w:rFonts w:ascii="Times New Roman" w:hAnsi="Times New Roman"/>
                <w:smallCaps w:val="0"/>
                <w:lang w:val="es-ES"/>
              </w:rPr>
              <w:t>?</w:t>
            </w:r>
          </w:p>
          <w:p w14:paraId="27BD8532" w14:textId="77777777" w:rsidR="00AF6E94" w:rsidRPr="00F23619" w:rsidRDefault="00AF6E94" w:rsidP="00AF6E94">
            <w:pPr>
              <w:pStyle w:val="1IntvwqstChar1Char"/>
              <w:spacing w:line="276" w:lineRule="auto"/>
              <w:ind w:left="144" w:hanging="144"/>
              <w:contextualSpacing/>
              <w:rPr>
                <w:rFonts w:ascii="Times New Roman" w:hAnsi="Times New Roman"/>
                <w:smallCaps w:val="0"/>
                <w:lang w:val="es-ES"/>
              </w:rPr>
            </w:pPr>
          </w:p>
          <w:p w14:paraId="7F413544" w14:textId="2814A98F" w:rsidR="00F23619" w:rsidRDefault="00AF6E94" w:rsidP="00BE5588">
            <w:pPr>
              <w:keepNext/>
              <w:keepLines/>
              <w:tabs>
                <w:tab w:val="right" w:leader="dot" w:pos="3942"/>
              </w:tabs>
              <w:ind w:left="216" w:hanging="216"/>
              <w:rPr>
                <w:rFonts w:ascii="Arial" w:hAnsi="Arial"/>
                <w:sz w:val="20"/>
                <w:lang w:val="es-ES"/>
              </w:rPr>
            </w:pPr>
            <w:r w:rsidRPr="00F23619">
              <w:rPr>
                <w:i/>
                <w:smallCaps/>
                <w:lang w:val="es-ES"/>
              </w:rPr>
              <w:tab/>
            </w:r>
          </w:p>
          <w:p w14:paraId="03A57CA0" w14:textId="09814606" w:rsidR="00F23619" w:rsidRPr="00751302" w:rsidRDefault="00BE5588" w:rsidP="00F23619">
            <w:pPr>
              <w:keepNext/>
              <w:keepLines/>
              <w:tabs>
                <w:tab w:val="right" w:leader="dot" w:pos="3942"/>
              </w:tabs>
              <w:ind w:left="216" w:hanging="216"/>
              <w:rPr>
                <w:caps/>
                <w:sz w:val="20"/>
                <w:lang w:val="es-ES"/>
              </w:rPr>
            </w:pPr>
            <w:r w:rsidRPr="00751302">
              <w:rPr>
                <w:caps/>
                <w:sz w:val="20"/>
                <w:lang w:val="es-ES"/>
              </w:rPr>
              <w:br/>
            </w:r>
            <w:r w:rsidRPr="00751302">
              <w:rPr>
                <w:caps/>
                <w:sz w:val="20"/>
                <w:lang w:val="es-ES"/>
              </w:rPr>
              <w:br/>
            </w:r>
            <w:r w:rsidRPr="00751302">
              <w:rPr>
                <w:caps/>
                <w:sz w:val="20"/>
                <w:lang w:val="es-ES"/>
              </w:rPr>
              <w:br/>
            </w:r>
            <w:r w:rsidRPr="00751302">
              <w:rPr>
                <w:caps/>
                <w:sz w:val="20"/>
                <w:lang w:val="es-ES"/>
              </w:rPr>
              <w:br/>
            </w:r>
          </w:p>
          <w:p w14:paraId="00B2B563" w14:textId="7794568D" w:rsidR="00AF6E94" w:rsidRPr="00F23619" w:rsidRDefault="00AF6E94" w:rsidP="00BE5588">
            <w:pPr>
              <w:keepNext/>
              <w:keepLines/>
              <w:tabs>
                <w:tab w:val="right" w:leader="dot" w:pos="3942"/>
              </w:tabs>
              <w:ind w:left="216" w:hanging="216"/>
              <w:rPr>
                <w:i/>
                <w:smallCaps/>
                <w:lang w:val="es-ES"/>
              </w:rPr>
            </w:pPr>
          </w:p>
        </w:tc>
        <w:tc>
          <w:tcPr>
            <w:tcW w:w="2173" w:type="pct"/>
            <w:tcBorders>
              <w:bottom w:val="single" w:sz="4" w:space="0" w:color="auto"/>
            </w:tcBorders>
            <w:shd w:val="clear" w:color="auto" w:fill="auto"/>
            <w:tcMar>
              <w:top w:w="43" w:type="dxa"/>
              <w:left w:w="115" w:type="dxa"/>
              <w:bottom w:w="43" w:type="dxa"/>
              <w:right w:w="115" w:type="dxa"/>
            </w:tcMar>
          </w:tcPr>
          <w:p w14:paraId="62E55886" w14:textId="36B1BF84" w:rsidR="007038E0" w:rsidRPr="00BE5588" w:rsidRDefault="00BE5588" w:rsidP="003E6D66">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s-ES"/>
              </w:rPr>
            </w:pPr>
            <w:r w:rsidRPr="00BE5588">
              <w:rPr>
                <w:rFonts w:ascii="Times New Roman" w:hAnsi="Times New Roman"/>
                <w:caps/>
                <w:lang w:val="es-ES"/>
              </w:rPr>
              <w:t>estufa eléctrica</w:t>
            </w:r>
            <w:r w:rsidR="007038E0" w:rsidRPr="00BE5588">
              <w:rPr>
                <w:rFonts w:ascii="Times New Roman" w:hAnsi="Times New Roman"/>
                <w:caps/>
                <w:lang w:val="es-ES"/>
              </w:rPr>
              <w:tab/>
              <w:t>01</w:t>
            </w:r>
          </w:p>
          <w:p w14:paraId="0718AE14" w14:textId="10734188" w:rsidR="00AF6E94" w:rsidRPr="00BE5588" w:rsidRDefault="00BE5588" w:rsidP="00AF6E94">
            <w:pPr>
              <w:pStyle w:val="Otherspecify"/>
              <w:tabs>
                <w:tab w:val="clear" w:pos="3946"/>
                <w:tab w:val="right" w:leader="dot" w:pos="4308"/>
              </w:tabs>
              <w:spacing w:line="276" w:lineRule="auto"/>
              <w:ind w:left="144" w:hanging="144"/>
              <w:contextualSpacing/>
              <w:rPr>
                <w:rFonts w:ascii="Times New Roman" w:hAnsi="Times New Roman"/>
                <w:b w:val="0"/>
                <w:caps/>
                <w:sz w:val="20"/>
                <w:lang w:val="es-ES"/>
              </w:rPr>
            </w:pPr>
            <w:r w:rsidRPr="00BE5588">
              <w:rPr>
                <w:rFonts w:ascii="Times New Roman" w:hAnsi="Times New Roman"/>
                <w:b w:val="0"/>
                <w:caps/>
                <w:sz w:val="20"/>
                <w:lang w:val="es-ES"/>
              </w:rPr>
              <w:t>cocina solar</w:t>
            </w:r>
            <w:r w:rsidR="00AF6E94" w:rsidRPr="00BE5588">
              <w:rPr>
                <w:rFonts w:ascii="Times New Roman" w:hAnsi="Times New Roman"/>
                <w:b w:val="0"/>
                <w:caps/>
                <w:sz w:val="20"/>
                <w:lang w:val="es-ES"/>
              </w:rPr>
              <w:tab/>
              <w:t>02</w:t>
            </w:r>
          </w:p>
          <w:p w14:paraId="13820A6A" w14:textId="76862A88" w:rsidR="007038E0" w:rsidRPr="00BE5588" w:rsidRDefault="00BE5588" w:rsidP="003E6D66">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s-ES"/>
              </w:rPr>
            </w:pPr>
            <w:r w:rsidRPr="00BE5588">
              <w:rPr>
                <w:rFonts w:ascii="Times New Roman" w:hAnsi="Times New Roman"/>
                <w:caps/>
                <w:lang w:val="es-ES"/>
              </w:rPr>
              <w:t>GAS DE PETR</w:t>
            </w:r>
            <w:r w:rsidR="008D4366">
              <w:rPr>
                <w:rFonts w:ascii="Times New Roman" w:hAnsi="Times New Roman"/>
                <w:caps/>
                <w:lang w:val="es-ES"/>
              </w:rPr>
              <w:t>ó</w:t>
            </w:r>
            <w:r w:rsidRPr="00BE5588">
              <w:rPr>
                <w:rFonts w:ascii="Times New Roman" w:hAnsi="Times New Roman"/>
                <w:caps/>
                <w:lang w:val="es-ES"/>
              </w:rPr>
              <w:t xml:space="preserve">LEO LICUADO </w:t>
            </w:r>
            <w:r w:rsidR="007038E0" w:rsidRPr="00BE5588">
              <w:rPr>
                <w:rFonts w:ascii="Times New Roman" w:hAnsi="Times New Roman"/>
                <w:caps/>
                <w:lang w:val="es-ES"/>
              </w:rPr>
              <w:t>(</w:t>
            </w:r>
            <w:r w:rsidR="007038E0" w:rsidRPr="00FE4CF1">
              <w:rPr>
                <w:rFonts w:ascii="Times New Roman" w:hAnsi="Times New Roman"/>
                <w:caps/>
                <w:lang w:val="es-ES"/>
              </w:rPr>
              <w:t>LPG)</w:t>
            </w:r>
            <w:r w:rsidR="00AF6E94" w:rsidRPr="00BE5588">
              <w:rPr>
                <w:rFonts w:ascii="Times New Roman" w:hAnsi="Times New Roman"/>
                <w:caps/>
                <w:lang w:val="es-ES"/>
              </w:rPr>
              <w:t xml:space="preserve">/ </w:t>
            </w:r>
            <w:r w:rsidRPr="00BE5588">
              <w:rPr>
                <w:rFonts w:ascii="Times New Roman" w:hAnsi="Times New Roman"/>
                <w:caps/>
                <w:lang w:val="es-ES"/>
              </w:rPr>
              <w:t>ESTUFA DE GAS DE COCCIÓN</w:t>
            </w:r>
            <w:r w:rsidR="00AF6E94" w:rsidRPr="00BE5588">
              <w:rPr>
                <w:rFonts w:ascii="Times New Roman" w:hAnsi="Times New Roman"/>
                <w:caps/>
                <w:lang w:val="es-ES"/>
              </w:rPr>
              <w:tab/>
              <w:t>03</w:t>
            </w:r>
          </w:p>
          <w:p w14:paraId="7ED63B80" w14:textId="1F50DBAE" w:rsidR="007038E0" w:rsidRPr="00BE5588" w:rsidRDefault="00BE5588" w:rsidP="003E6D66">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s-ES"/>
              </w:rPr>
            </w:pPr>
            <w:r w:rsidRPr="00BE5588">
              <w:rPr>
                <w:rFonts w:ascii="Times New Roman" w:hAnsi="Times New Roman"/>
                <w:caps/>
                <w:lang w:val="es-ES"/>
              </w:rPr>
              <w:t>ESTUFA DE GAS</w:t>
            </w:r>
            <w:r>
              <w:rPr>
                <w:rFonts w:ascii="Times New Roman" w:hAnsi="Times New Roman"/>
                <w:caps/>
                <w:lang w:val="es-ES"/>
              </w:rPr>
              <w:t xml:space="preserve"> natural canalizado</w:t>
            </w:r>
            <w:r w:rsidR="00AF6E94" w:rsidRPr="00BE5588">
              <w:rPr>
                <w:rFonts w:ascii="Times New Roman" w:hAnsi="Times New Roman"/>
                <w:caps/>
                <w:lang w:val="es-ES"/>
              </w:rPr>
              <w:tab/>
              <w:t>04</w:t>
            </w:r>
          </w:p>
          <w:p w14:paraId="51E2AEF9" w14:textId="043B3FD2" w:rsidR="00F7728D" w:rsidRPr="00A25F46" w:rsidRDefault="00BE5588" w:rsidP="00C148FA">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s-ES"/>
              </w:rPr>
            </w:pPr>
            <w:r w:rsidRPr="00BE5588">
              <w:rPr>
                <w:rFonts w:ascii="Times New Roman" w:hAnsi="Times New Roman"/>
                <w:caps/>
                <w:lang w:val="es-ES"/>
              </w:rPr>
              <w:t xml:space="preserve">ESTUFA DE </w:t>
            </w:r>
            <w:r>
              <w:rPr>
                <w:rFonts w:ascii="Times New Roman" w:hAnsi="Times New Roman"/>
                <w:caps/>
                <w:lang w:val="es-ES"/>
              </w:rPr>
              <w:t>bio</w:t>
            </w:r>
            <w:r w:rsidRPr="00BE5588">
              <w:rPr>
                <w:rFonts w:ascii="Times New Roman" w:hAnsi="Times New Roman"/>
                <w:caps/>
                <w:lang w:val="es-ES"/>
              </w:rPr>
              <w:t>G</w:t>
            </w:r>
            <w:r>
              <w:rPr>
                <w:rFonts w:ascii="Times New Roman" w:hAnsi="Times New Roman"/>
                <w:caps/>
                <w:lang w:val="es-ES"/>
              </w:rPr>
              <w:t>á</w:t>
            </w:r>
            <w:r w:rsidRPr="00BE5588">
              <w:rPr>
                <w:rFonts w:ascii="Times New Roman" w:hAnsi="Times New Roman"/>
                <w:caps/>
                <w:lang w:val="es-ES"/>
              </w:rPr>
              <w:t>S</w:t>
            </w:r>
            <w:r w:rsidR="00AF6E94" w:rsidRPr="00A25F46">
              <w:rPr>
                <w:rFonts w:ascii="Times New Roman" w:hAnsi="Times New Roman"/>
                <w:caps/>
                <w:lang w:val="es-ES"/>
              </w:rPr>
              <w:tab/>
              <w:t>05</w:t>
            </w:r>
          </w:p>
          <w:p w14:paraId="25C808C1" w14:textId="20C9EAE6" w:rsidR="00AF6E94" w:rsidRPr="00A25F46" w:rsidRDefault="00BE5588" w:rsidP="003E6D66">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s-ES"/>
              </w:rPr>
            </w:pPr>
            <w:r w:rsidRPr="00A25F46">
              <w:rPr>
                <w:rFonts w:ascii="Times New Roman" w:hAnsi="Times New Roman"/>
                <w:caps/>
                <w:lang w:val="es-ES"/>
              </w:rPr>
              <w:t>ESTUFA DE COMBUSTIBLE LÍQUIDO</w:t>
            </w:r>
            <w:r w:rsidR="00AF6E94" w:rsidRPr="00A25F46">
              <w:rPr>
                <w:rFonts w:ascii="Times New Roman" w:hAnsi="Times New Roman"/>
                <w:caps/>
                <w:lang w:val="es-ES"/>
              </w:rPr>
              <w:tab/>
              <w:t>06</w:t>
            </w:r>
          </w:p>
          <w:p w14:paraId="1EDE94A5" w14:textId="7AC3EB3B" w:rsidR="00AF6E94" w:rsidRPr="00A25F46" w:rsidRDefault="00A25F46" w:rsidP="003E6D66">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s-ES"/>
              </w:rPr>
            </w:pPr>
            <w:r w:rsidRPr="00A25F46">
              <w:rPr>
                <w:rFonts w:ascii="Times New Roman" w:hAnsi="Times New Roman"/>
                <w:caps/>
                <w:lang w:val="es-ES"/>
              </w:rPr>
              <w:t>ESTUFA DE COMBUSTIBLE SÓLIDO MANUFACTURADO</w:t>
            </w:r>
            <w:r w:rsidR="00403932" w:rsidRPr="00A25F46">
              <w:rPr>
                <w:rFonts w:ascii="Times New Roman" w:hAnsi="Times New Roman"/>
                <w:caps/>
                <w:lang w:val="es-ES"/>
              </w:rPr>
              <w:tab/>
              <w:t>07</w:t>
            </w:r>
          </w:p>
          <w:p w14:paraId="7C2AA060" w14:textId="336850EB" w:rsidR="00AF6E94" w:rsidRPr="00A25F46" w:rsidRDefault="00A25F46" w:rsidP="00AF6E94">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s-ES"/>
              </w:rPr>
            </w:pPr>
            <w:r w:rsidRPr="00A25F46">
              <w:rPr>
                <w:rFonts w:ascii="Times New Roman" w:hAnsi="Times New Roman"/>
                <w:caps/>
                <w:lang w:val="es-ES"/>
              </w:rPr>
              <w:t>ESTUFA DE COMBUSTIBLE SÓLIDO TRADICIONAL</w:t>
            </w:r>
            <w:r w:rsidR="00403932" w:rsidRPr="00A25F46">
              <w:rPr>
                <w:rFonts w:ascii="Times New Roman" w:hAnsi="Times New Roman"/>
                <w:caps/>
                <w:lang w:val="es-ES"/>
              </w:rPr>
              <w:tab/>
              <w:t>08</w:t>
            </w:r>
          </w:p>
          <w:p w14:paraId="746E0DD3" w14:textId="132E9E66" w:rsidR="00AF6E94" w:rsidRPr="00A25F46" w:rsidRDefault="00A25F46" w:rsidP="00AF6E94">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s-ES"/>
              </w:rPr>
            </w:pPr>
            <w:r>
              <w:rPr>
                <w:rFonts w:ascii="Times New Roman" w:hAnsi="Times New Roman"/>
                <w:caps/>
                <w:lang w:val="es-ES"/>
              </w:rPr>
              <w:t xml:space="preserve">cocina </w:t>
            </w:r>
            <w:r w:rsidRPr="00A25F46">
              <w:rPr>
                <w:rFonts w:ascii="Times New Roman" w:hAnsi="Times New Roman"/>
                <w:caps/>
                <w:lang w:val="es-ES"/>
              </w:rPr>
              <w:t xml:space="preserve">DE </w:t>
            </w:r>
            <w:r w:rsidRPr="008D4366">
              <w:rPr>
                <w:rFonts w:ascii="Times New Roman" w:hAnsi="Times New Roman"/>
                <w:caps/>
                <w:lang w:val="es-ES"/>
              </w:rPr>
              <w:t>TRES PIEDRAS</w:t>
            </w:r>
            <w:r w:rsidRPr="00A25F46">
              <w:rPr>
                <w:rFonts w:ascii="Times New Roman" w:hAnsi="Times New Roman"/>
                <w:caps/>
                <w:lang w:val="es-ES"/>
              </w:rPr>
              <w:t>/FUEGO ABIERTO</w:t>
            </w:r>
            <w:r w:rsidR="00AF6E94" w:rsidRPr="00A25F46">
              <w:rPr>
                <w:rFonts w:ascii="Times New Roman" w:hAnsi="Times New Roman"/>
                <w:caps/>
                <w:lang w:val="es-ES"/>
              </w:rPr>
              <w:tab/>
            </w:r>
            <w:r w:rsidR="00F7728D" w:rsidRPr="00A25F46">
              <w:rPr>
                <w:rFonts w:ascii="Times New Roman" w:hAnsi="Times New Roman"/>
                <w:caps/>
                <w:lang w:val="es-ES"/>
              </w:rPr>
              <w:t>09</w:t>
            </w:r>
          </w:p>
          <w:p w14:paraId="45B15C7E" w14:textId="403623B7" w:rsidR="00AF6E94" w:rsidRPr="00A25F46" w:rsidRDefault="00AF6E94" w:rsidP="003E6D66">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s-ES"/>
              </w:rPr>
            </w:pPr>
          </w:p>
          <w:p w14:paraId="133928A4" w14:textId="7E9426FA" w:rsidR="00AF6E94" w:rsidRPr="00FC66F0" w:rsidRDefault="00AF6E94" w:rsidP="00AF6E94">
            <w:pPr>
              <w:pStyle w:val="Otherspecify"/>
              <w:tabs>
                <w:tab w:val="clear" w:pos="3946"/>
                <w:tab w:val="right" w:leader="underscore" w:pos="4308"/>
              </w:tabs>
              <w:spacing w:line="276" w:lineRule="auto"/>
              <w:ind w:left="144" w:hanging="144"/>
              <w:contextualSpacing/>
              <w:rPr>
                <w:rFonts w:ascii="Times New Roman" w:hAnsi="Times New Roman"/>
                <w:b w:val="0"/>
                <w:caps/>
                <w:sz w:val="20"/>
                <w:lang w:val="es-ES"/>
              </w:rPr>
            </w:pPr>
            <w:r w:rsidRPr="00FC66F0">
              <w:rPr>
                <w:rFonts w:ascii="Times New Roman" w:hAnsi="Times New Roman"/>
                <w:b w:val="0"/>
                <w:caps/>
                <w:sz w:val="20"/>
                <w:lang w:val="es-ES"/>
              </w:rPr>
              <w:t>Ot</w:t>
            </w:r>
            <w:r w:rsidR="00FC66F0" w:rsidRPr="00FC66F0">
              <w:rPr>
                <w:rFonts w:ascii="Times New Roman" w:hAnsi="Times New Roman"/>
                <w:b w:val="0"/>
                <w:caps/>
                <w:sz w:val="20"/>
                <w:lang w:val="es-ES"/>
              </w:rPr>
              <w:t>ro</w:t>
            </w:r>
            <w:r w:rsidRPr="00FC66F0">
              <w:rPr>
                <w:rFonts w:ascii="Times New Roman" w:hAnsi="Times New Roman"/>
                <w:b w:val="0"/>
                <w:caps/>
                <w:sz w:val="20"/>
                <w:lang w:val="es-ES"/>
              </w:rPr>
              <w:t xml:space="preserve"> (</w:t>
            </w:r>
            <w:r w:rsidR="00FC66F0" w:rsidRPr="00FC66F0">
              <w:rPr>
                <w:rStyle w:val="Instructionsinparens"/>
                <w:b w:val="0"/>
                <w:lang w:val="es-ES"/>
              </w:rPr>
              <w:t>especifique</w:t>
            </w:r>
            <w:r w:rsidRPr="00FC66F0">
              <w:rPr>
                <w:rFonts w:ascii="Times New Roman" w:hAnsi="Times New Roman"/>
                <w:b w:val="0"/>
                <w:caps/>
                <w:sz w:val="20"/>
                <w:lang w:val="es-ES"/>
              </w:rPr>
              <w:t>)</w:t>
            </w:r>
            <w:r w:rsidRPr="00FC66F0">
              <w:rPr>
                <w:rFonts w:ascii="Times New Roman" w:hAnsi="Times New Roman"/>
                <w:b w:val="0"/>
                <w:caps/>
                <w:sz w:val="20"/>
                <w:lang w:val="es-ES"/>
              </w:rPr>
              <w:tab/>
              <w:t>96</w:t>
            </w:r>
          </w:p>
          <w:p w14:paraId="683D5A86" w14:textId="77777777" w:rsidR="007038E0" w:rsidRPr="00FC66F0" w:rsidRDefault="007038E0" w:rsidP="006333A0">
            <w:pPr>
              <w:pStyle w:val="Otherspecify"/>
              <w:tabs>
                <w:tab w:val="clear" w:pos="3946"/>
                <w:tab w:val="right" w:leader="dot" w:pos="4094"/>
              </w:tabs>
              <w:spacing w:line="276" w:lineRule="auto"/>
              <w:ind w:left="144" w:hanging="144"/>
              <w:contextualSpacing/>
              <w:rPr>
                <w:rFonts w:ascii="Times New Roman" w:hAnsi="Times New Roman"/>
                <w:b w:val="0"/>
                <w:caps/>
                <w:sz w:val="20"/>
                <w:lang w:val="es-ES"/>
              </w:rPr>
            </w:pPr>
          </w:p>
          <w:p w14:paraId="14C6A372" w14:textId="56B9D15C" w:rsidR="007038E0" w:rsidRPr="00FC66F0" w:rsidRDefault="006333A0" w:rsidP="00387CD7">
            <w:pPr>
              <w:pStyle w:val="Otherspecify"/>
              <w:tabs>
                <w:tab w:val="clear" w:pos="3946"/>
                <w:tab w:val="right" w:leader="dot" w:pos="4245"/>
              </w:tabs>
              <w:spacing w:line="276" w:lineRule="auto"/>
              <w:ind w:left="144" w:hanging="144"/>
              <w:contextualSpacing/>
              <w:rPr>
                <w:rFonts w:ascii="Times New Roman" w:hAnsi="Times New Roman"/>
                <w:b w:val="0"/>
                <w:caps/>
                <w:sz w:val="20"/>
                <w:lang w:val="es-ES"/>
              </w:rPr>
            </w:pPr>
            <w:r w:rsidRPr="00FC66F0">
              <w:rPr>
                <w:rFonts w:ascii="Times New Roman" w:hAnsi="Times New Roman"/>
                <w:b w:val="0"/>
                <w:caps/>
                <w:sz w:val="20"/>
                <w:lang w:val="es-ES"/>
              </w:rPr>
              <w:t xml:space="preserve">No </w:t>
            </w:r>
            <w:r w:rsidR="00FC66F0" w:rsidRPr="00FC66F0">
              <w:rPr>
                <w:rFonts w:ascii="Times New Roman" w:hAnsi="Times New Roman"/>
                <w:b w:val="0"/>
                <w:caps/>
                <w:sz w:val="20"/>
                <w:lang w:val="es-ES"/>
              </w:rPr>
              <w:t>se cocina en el hogar</w:t>
            </w:r>
            <w:r w:rsidR="007038E0" w:rsidRPr="00FC66F0">
              <w:rPr>
                <w:rFonts w:ascii="Times New Roman" w:hAnsi="Times New Roman"/>
                <w:b w:val="0"/>
                <w:caps/>
                <w:sz w:val="20"/>
                <w:lang w:val="es-ES"/>
              </w:rPr>
              <w:tab/>
              <w:t>9</w:t>
            </w:r>
            <w:r w:rsidR="003E6D66" w:rsidRPr="00FC66F0">
              <w:rPr>
                <w:rFonts w:ascii="Times New Roman" w:hAnsi="Times New Roman"/>
                <w:b w:val="0"/>
                <w:caps/>
                <w:sz w:val="20"/>
                <w:lang w:val="es-ES"/>
              </w:rPr>
              <w:t>7</w:t>
            </w:r>
          </w:p>
        </w:tc>
        <w:tc>
          <w:tcPr>
            <w:tcW w:w="571" w:type="pct"/>
            <w:tcBorders>
              <w:bottom w:val="single" w:sz="4" w:space="0" w:color="auto"/>
              <w:right w:val="double" w:sz="4" w:space="0" w:color="auto"/>
            </w:tcBorders>
            <w:shd w:val="clear" w:color="auto" w:fill="auto"/>
            <w:tcMar>
              <w:top w:w="43" w:type="dxa"/>
              <w:left w:w="115" w:type="dxa"/>
              <w:bottom w:w="43" w:type="dxa"/>
              <w:right w:w="115" w:type="dxa"/>
            </w:tcMar>
          </w:tcPr>
          <w:p w14:paraId="2378FAF2" w14:textId="305C1BA6" w:rsidR="007038E0" w:rsidRPr="00412F55" w:rsidRDefault="007038E0" w:rsidP="00E8335D">
            <w:pPr>
              <w:pStyle w:val="skipcolumn"/>
              <w:keepNext/>
              <w:keepLines/>
              <w:spacing w:line="276" w:lineRule="auto"/>
              <w:ind w:left="144" w:hanging="144"/>
              <w:contextualSpacing/>
              <w:rPr>
                <w:rFonts w:ascii="Times New Roman" w:hAnsi="Times New Roman"/>
                <w:lang w:val="pt-BR"/>
              </w:rPr>
            </w:pPr>
            <w:r w:rsidRPr="00412F55">
              <w:rPr>
                <w:rFonts w:ascii="Times New Roman" w:hAnsi="Times New Roman"/>
                <w:lang w:val="pt-BR"/>
              </w:rPr>
              <w:t>01</w:t>
            </w:r>
            <w:r w:rsidRPr="00472ACF">
              <w:rPr>
                <w:rFonts w:ascii="Times New Roman" w:hAnsi="Times New Roman"/>
                <w:i/>
              </w:rPr>
              <w:sym w:font="Wingdings" w:char="F0F0"/>
            </w:r>
            <w:r w:rsidRPr="00412F55">
              <w:rPr>
                <w:rFonts w:ascii="Times New Roman" w:hAnsi="Times New Roman"/>
                <w:i/>
                <w:lang w:val="pt-BR"/>
              </w:rPr>
              <w:t>EU</w:t>
            </w:r>
            <w:r w:rsidR="00403932" w:rsidRPr="00412F55">
              <w:rPr>
                <w:rFonts w:ascii="Times New Roman" w:hAnsi="Times New Roman"/>
                <w:i/>
                <w:lang w:val="pt-BR"/>
              </w:rPr>
              <w:t>5</w:t>
            </w:r>
          </w:p>
          <w:p w14:paraId="733FE808" w14:textId="2CF3F583" w:rsidR="007038E0" w:rsidRPr="00412F55" w:rsidRDefault="007038E0" w:rsidP="00E8335D">
            <w:pPr>
              <w:pStyle w:val="skipcolumn"/>
              <w:keepNext/>
              <w:keepLines/>
              <w:spacing w:line="276" w:lineRule="auto"/>
              <w:ind w:left="144" w:hanging="144"/>
              <w:contextualSpacing/>
              <w:rPr>
                <w:rFonts w:ascii="Times New Roman" w:hAnsi="Times New Roman"/>
                <w:lang w:val="pt-BR"/>
              </w:rPr>
            </w:pPr>
            <w:r w:rsidRPr="00412F55">
              <w:rPr>
                <w:rFonts w:ascii="Times New Roman" w:hAnsi="Times New Roman"/>
                <w:lang w:val="pt-BR"/>
              </w:rPr>
              <w:t>02</w:t>
            </w:r>
            <w:r w:rsidRPr="00472ACF">
              <w:rPr>
                <w:rFonts w:ascii="Times New Roman" w:hAnsi="Times New Roman"/>
                <w:i/>
              </w:rPr>
              <w:sym w:font="Wingdings" w:char="F0F0"/>
            </w:r>
            <w:r w:rsidRPr="00412F55">
              <w:rPr>
                <w:rFonts w:ascii="Times New Roman" w:hAnsi="Times New Roman"/>
                <w:i/>
                <w:lang w:val="pt-BR"/>
              </w:rPr>
              <w:t>EU</w:t>
            </w:r>
            <w:r w:rsidR="00403932" w:rsidRPr="00412F55">
              <w:rPr>
                <w:rFonts w:ascii="Times New Roman" w:hAnsi="Times New Roman"/>
                <w:i/>
                <w:lang w:val="pt-BR"/>
              </w:rPr>
              <w:t>5</w:t>
            </w:r>
          </w:p>
          <w:p w14:paraId="74DB8D48" w14:textId="77777777" w:rsidR="00AF6E94" w:rsidRPr="00412F55" w:rsidRDefault="00AF6E94" w:rsidP="00E8335D">
            <w:pPr>
              <w:pStyle w:val="skipcolumn"/>
              <w:keepNext/>
              <w:keepLines/>
              <w:spacing w:line="276" w:lineRule="auto"/>
              <w:ind w:left="144" w:hanging="144"/>
              <w:contextualSpacing/>
              <w:rPr>
                <w:rFonts w:ascii="Times New Roman" w:hAnsi="Times New Roman"/>
                <w:lang w:val="pt-BR"/>
              </w:rPr>
            </w:pPr>
          </w:p>
          <w:p w14:paraId="75B57E1A" w14:textId="7B2DD2E8" w:rsidR="007038E0" w:rsidRPr="00412F55" w:rsidRDefault="007038E0" w:rsidP="00E8335D">
            <w:pPr>
              <w:pStyle w:val="skipcolumn"/>
              <w:keepNext/>
              <w:keepLines/>
              <w:spacing w:line="276" w:lineRule="auto"/>
              <w:ind w:left="144" w:hanging="144"/>
              <w:contextualSpacing/>
              <w:rPr>
                <w:rFonts w:ascii="Times New Roman" w:hAnsi="Times New Roman"/>
                <w:lang w:val="pt-BR"/>
              </w:rPr>
            </w:pPr>
            <w:r w:rsidRPr="00412F55">
              <w:rPr>
                <w:rFonts w:ascii="Times New Roman" w:hAnsi="Times New Roman"/>
                <w:lang w:val="pt-BR"/>
              </w:rPr>
              <w:t>03</w:t>
            </w:r>
            <w:r w:rsidRPr="00472ACF">
              <w:rPr>
                <w:rFonts w:ascii="Times New Roman" w:hAnsi="Times New Roman"/>
                <w:i/>
              </w:rPr>
              <w:sym w:font="Wingdings" w:char="F0F0"/>
            </w:r>
            <w:r w:rsidRPr="00412F55">
              <w:rPr>
                <w:rFonts w:ascii="Times New Roman" w:hAnsi="Times New Roman"/>
                <w:i/>
                <w:lang w:val="pt-BR"/>
              </w:rPr>
              <w:t>EU</w:t>
            </w:r>
            <w:r w:rsidR="00403932" w:rsidRPr="00412F55">
              <w:rPr>
                <w:rFonts w:ascii="Times New Roman" w:hAnsi="Times New Roman"/>
                <w:i/>
                <w:lang w:val="pt-BR"/>
              </w:rPr>
              <w:t>5</w:t>
            </w:r>
          </w:p>
          <w:p w14:paraId="4EB3ADBF" w14:textId="4825E45E" w:rsidR="007038E0" w:rsidRPr="00412F55" w:rsidRDefault="007038E0" w:rsidP="00E8335D">
            <w:pPr>
              <w:pStyle w:val="skipcolumn"/>
              <w:keepNext/>
              <w:keepLines/>
              <w:spacing w:line="276" w:lineRule="auto"/>
              <w:ind w:left="144" w:hanging="144"/>
              <w:contextualSpacing/>
              <w:rPr>
                <w:rFonts w:ascii="Times New Roman" w:hAnsi="Times New Roman"/>
                <w:lang w:val="pt-BR"/>
              </w:rPr>
            </w:pPr>
            <w:r w:rsidRPr="00412F55">
              <w:rPr>
                <w:rFonts w:ascii="Times New Roman" w:hAnsi="Times New Roman"/>
                <w:lang w:val="pt-BR"/>
              </w:rPr>
              <w:t>04</w:t>
            </w:r>
            <w:r w:rsidRPr="00472ACF">
              <w:rPr>
                <w:rFonts w:ascii="Times New Roman" w:hAnsi="Times New Roman"/>
                <w:i/>
              </w:rPr>
              <w:sym w:font="Wingdings" w:char="F0F0"/>
            </w:r>
            <w:r w:rsidRPr="00412F55">
              <w:rPr>
                <w:rFonts w:ascii="Times New Roman" w:hAnsi="Times New Roman"/>
                <w:i/>
                <w:lang w:val="pt-BR"/>
              </w:rPr>
              <w:t>EU</w:t>
            </w:r>
            <w:r w:rsidR="00403932" w:rsidRPr="00412F55">
              <w:rPr>
                <w:rFonts w:ascii="Times New Roman" w:hAnsi="Times New Roman"/>
                <w:i/>
                <w:lang w:val="pt-BR"/>
              </w:rPr>
              <w:t>5</w:t>
            </w:r>
          </w:p>
          <w:p w14:paraId="3FB719C2" w14:textId="700C0ADE" w:rsidR="007038E0" w:rsidRPr="00412F55" w:rsidRDefault="007038E0" w:rsidP="00C148FA">
            <w:pPr>
              <w:pStyle w:val="skipcolumn"/>
              <w:keepNext/>
              <w:keepLines/>
              <w:spacing w:line="276" w:lineRule="auto"/>
              <w:ind w:left="144" w:hanging="144"/>
              <w:contextualSpacing/>
              <w:rPr>
                <w:rFonts w:ascii="Times New Roman" w:hAnsi="Times New Roman"/>
                <w:lang w:val="pt-BR"/>
              </w:rPr>
            </w:pPr>
            <w:r w:rsidRPr="00412F55">
              <w:rPr>
                <w:rFonts w:ascii="Times New Roman" w:hAnsi="Times New Roman"/>
                <w:lang w:val="pt-BR"/>
              </w:rPr>
              <w:t>05</w:t>
            </w:r>
            <w:r w:rsidRPr="00472ACF">
              <w:rPr>
                <w:rFonts w:ascii="Times New Roman" w:hAnsi="Times New Roman"/>
                <w:i/>
              </w:rPr>
              <w:sym w:font="Wingdings" w:char="F0F0"/>
            </w:r>
            <w:r w:rsidRPr="00412F55">
              <w:rPr>
                <w:rFonts w:ascii="Times New Roman" w:hAnsi="Times New Roman"/>
                <w:i/>
                <w:lang w:val="pt-BR"/>
              </w:rPr>
              <w:t>EU</w:t>
            </w:r>
            <w:r w:rsidR="00403932" w:rsidRPr="00412F55">
              <w:rPr>
                <w:rFonts w:ascii="Times New Roman" w:hAnsi="Times New Roman"/>
                <w:i/>
                <w:lang w:val="pt-BR"/>
              </w:rPr>
              <w:t>5</w:t>
            </w:r>
          </w:p>
          <w:p w14:paraId="03A31E9A" w14:textId="7DA92BAB" w:rsidR="00403932" w:rsidRPr="00412F55" w:rsidRDefault="00403932" w:rsidP="00403932">
            <w:pPr>
              <w:pStyle w:val="skipcolumn"/>
              <w:keepNext/>
              <w:keepLines/>
              <w:spacing w:line="276" w:lineRule="auto"/>
              <w:ind w:left="144" w:hanging="144"/>
              <w:contextualSpacing/>
              <w:rPr>
                <w:rFonts w:ascii="Times New Roman" w:hAnsi="Times New Roman"/>
                <w:lang w:val="pt-BR"/>
              </w:rPr>
            </w:pPr>
            <w:r w:rsidRPr="00412F55">
              <w:rPr>
                <w:rFonts w:ascii="Times New Roman" w:hAnsi="Times New Roman"/>
                <w:lang w:val="pt-BR"/>
              </w:rPr>
              <w:t>06</w:t>
            </w:r>
            <w:r w:rsidRPr="00472ACF">
              <w:rPr>
                <w:rFonts w:ascii="Times New Roman" w:hAnsi="Times New Roman"/>
                <w:i/>
              </w:rPr>
              <w:sym w:font="Wingdings" w:char="F0F0"/>
            </w:r>
            <w:r w:rsidRPr="00412F55">
              <w:rPr>
                <w:rFonts w:ascii="Times New Roman" w:hAnsi="Times New Roman"/>
                <w:i/>
                <w:lang w:val="pt-BR"/>
              </w:rPr>
              <w:t>EU4</w:t>
            </w:r>
          </w:p>
          <w:p w14:paraId="136A953F" w14:textId="77777777" w:rsidR="007038E0" w:rsidRPr="00412F55" w:rsidRDefault="007038E0" w:rsidP="00E8335D">
            <w:pPr>
              <w:pStyle w:val="skipcolumn"/>
              <w:keepNext/>
              <w:keepLines/>
              <w:spacing w:line="276" w:lineRule="auto"/>
              <w:ind w:left="144" w:hanging="144"/>
              <w:contextualSpacing/>
              <w:rPr>
                <w:rFonts w:ascii="Times New Roman" w:hAnsi="Times New Roman"/>
                <w:lang w:val="pt-BR"/>
              </w:rPr>
            </w:pPr>
          </w:p>
          <w:p w14:paraId="7AEC3B9E" w14:textId="77777777" w:rsidR="007038E0" w:rsidRPr="00412F55" w:rsidRDefault="007038E0" w:rsidP="00E8335D">
            <w:pPr>
              <w:pStyle w:val="skipcolumn"/>
              <w:keepNext/>
              <w:keepLines/>
              <w:spacing w:line="276" w:lineRule="auto"/>
              <w:ind w:left="144" w:hanging="144"/>
              <w:contextualSpacing/>
              <w:rPr>
                <w:rFonts w:ascii="Times New Roman" w:hAnsi="Times New Roman"/>
                <w:lang w:val="pt-BR"/>
              </w:rPr>
            </w:pPr>
          </w:p>
          <w:p w14:paraId="59B5DFEC" w14:textId="77777777" w:rsidR="00387CD7" w:rsidRPr="00412F55" w:rsidRDefault="00387CD7" w:rsidP="00403932">
            <w:pPr>
              <w:pStyle w:val="skipcolumn"/>
              <w:keepNext/>
              <w:keepLines/>
              <w:spacing w:line="276" w:lineRule="auto"/>
              <w:ind w:left="144" w:hanging="144"/>
              <w:contextualSpacing/>
              <w:rPr>
                <w:rFonts w:ascii="Times New Roman" w:hAnsi="Times New Roman"/>
                <w:lang w:val="pt-BR"/>
              </w:rPr>
            </w:pPr>
          </w:p>
          <w:p w14:paraId="3E02DFC0" w14:textId="77777777" w:rsidR="00387CD7" w:rsidRDefault="00387CD7" w:rsidP="001269A8">
            <w:pPr>
              <w:pStyle w:val="skipcolumn"/>
              <w:keepNext/>
              <w:keepLines/>
              <w:spacing w:line="276" w:lineRule="auto"/>
              <w:contextualSpacing/>
              <w:rPr>
                <w:rFonts w:ascii="Times New Roman" w:hAnsi="Times New Roman"/>
                <w:b/>
                <w:i/>
                <w:lang w:val="pt-BR"/>
              </w:rPr>
            </w:pPr>
          </w:p>
          <w:p w14:paraId="4D37CF16" w14:textId="77777777" w:rsidR="00520C3A" w:rsidRPr="00412F55" w:rsidRDefault="00520C3A" w:rsidP="001269A8">
            <w:pPr>
              <w:pStyle w:val="skipcolumn"/>
              <w:keepNext/>
              <w:keepLines/>
              <w:spacing w:line="276" w:lineRule="auto"/>
              <w:contextualSpacing/>
              <w:rPr>
                <w:rFonts w:ascii="Times New Roman" w:hAnsi="Times New Roman"/>
                <w:b/>
                <w:i/>
                <w:lang w:val="pt-BR"/>
              </w:rPr>
            </w:pPr>
          </w:p>
          <w:p w14:paraId="37CD5CE0" w14:textId="5829068F" w:rsidR="00403932" w:rsidRPr="00C65680" w:rsidRDefault="00F7728D" w:rsidP="00403932">
            <w:pPr>
              <w:pStyle w:val="skipcolumn"/>
              <w:keepNext/>
              <w:keepLines/>
              <w:spacing w:line="276" w:lineRule="auto"/>
              <w:ind w:left="144" w:hanging="144"/>
              <w:contextualSpacing/>
              <w:rPr>
                <w:rFonts w:ascii="Times New Roman" w:hAnsi="Times New Roman"/>
                <w:lang w:val="fr-FR"/>
              </w:rPr>
            </w:pPr>
            <w:r w:rsidRPr="00F7728D">
              <w:rPr>
                <w:rFonts w:ascii="Times New Roman" w:hAnsi="Times New Roman"/>
              </w:rPr>
              <w:t>09</w:t>
            </w:r>
            <w:r w:rsidR="00403932" w:rsidRPr="00472ACF">
              <w:rPr>
                <w:rFonts w:ascii="Times New Roman" w:hAnsi="Times New Roman"/>
                <w:i/>
              </w:rPr>
              <w:sym w:font="Wingdings" w:char="F0F0"/>
            </w:r>
            <w:r w:rsidR="00403932" w:rsidRPr="00C65680">
              <w:rPr>
                <w:rFonts w:ascii="Times New Roman" w:hAnsi="Times New Roman"/>
                <w:i/>
                <w:lang w:val="fr-FR"/>
              </w:rPr>
              <w:t>EU</w:t>
            </w:r>
            <w:r w:rsidR="00403932">
              <w:rPr>
                <w:rFonts w:ascii="Times New Roman" w:hAnsi="Times New Roman"/>
                <w:i/>
                <w:lang w:val="fr-FR"/>
              </w:rPr>
              <w:t>4</w:t>
            </w:r>
          </w:p>
          <w:p w14:paraId="7FD414FB" w14:textId="77777777" w:rsidR="00387CD7" w:rsidRDefault="00387CD7" w:rsidP="001269A8">
            <w:pPr>
              <w:pStyle w:val="skipcolumn"/>
              <w:keepNext/>
              <w:keepLines/>
              <w:spacing w:line="276" w:lineRule="auto"/>
              <w:contextualSpacing/>
              <w:rPr>
                <w:rFonts w:ascii="Times New Roman" w:hAnsi="Times New Roman"/>
                <w:b/>
                <w:i/>
              </w:rPr>
            </w:pPr>
          </w:p>
          <w:p w14:paraId="0BE80CB6" w14:textId="6BCFB359" w:rsidR="00403932" w:rsidRPr="00C65680" w:rsidRDefault="00403932" w:rsidP="00403932">
            <w:pPr>
              <w:pStyle w:val="skipcolumn"/>
              <w:keepNext/>
              <w:keepLines/>
              <w:spacing w:line="276" w:lineRule="auto"/>
              <w:ind w:left="144" w:hanging="144"/>
              <w:contextualSpacing/>
              <w:rPr>
                <w:rFonts w:ascii="Times New Roman" w:hAnsi="Times New Roman"/>
                <w:lang w:val="fr-FR"/>
              </w:rPr>
            </w:pPr>
            <w:r w:rsidRPr="00F7728D">
              <w:rPr>
                <w:rFonts w:ascii="Times New Roman" w:hAnsi="Times New Roman"/>
              </w:rPr>
              <w:t>96</w:t>
            </w:r>
            <w:r w:rsidRPr="00472ACF">
              <w:rPr>
                <w:rFonts w:ascii="Times New Roman" w:hAnsi="Times New Roman"/>
                <w:i/>
              </w:rPr>
              <w:sym w:font="Wingdings" w:char="F0F0"/>
            </w:r>
            <w:r w:rsidRPr="00C65680">
              <w:rPr>
                <w:rFonts w:ascii="Times New Roman" w:hAnsi="Times New Roman"/>
                <w:i/>
                <w:lang w:val="fr-FR"/>
              </w:rPr>
              <w:t>EU</w:t>
            </w:r>
            <w:r>
              <w:rPr>
                <w:rFonts w:ascii="Times New Roman" w:hAnsi="Times New Roman"/>
                <w:i/>
                <w:lang w:val="fr-FR"/>
              </w:rPr>
              <w:t>4</w:t>
            </w:r>
          </w:p>
          <w:p w14:paraId="0635D194" w14:textId="77777777" w:rsidR="00387CD7" w:rsidRPr="00403932" w:rsidRDefault="00387CD7" w:rsidP="00E8335D">
            <w:pPr>
              <w:pStyle w:val="skipcolumn"/>
              <w:keepNext/>
              <w:keepLines/>
              <w:spacing w:line="276" w:lineRule="auto"/>
              <w:ind w:left="144" w:hanging="144"/>
              <w:contextualSpacing/>
              <w:rPr>
                <w:rFonts w:ascii="Times New Roman" w:hAnsi="Times New Roman"/>
                <w:lang w:val="fr-FR"/>
              </w:rPr>
            </w:pPr>
          </w:p>
          <w:p w14:paraId="2DE1840F" w14:textId="6877D0BF" w:rsidR="009D23B0" w:rsidRPr="009D23B0" w:rsidRDefault="009D23B0" w:rsidP="001269A8">
            <w:pPr>
              <w:pStyle w:val="skipcolumn"/>
              <w:keepNext/>
              <w:keepLines/>
              <w:spacing w:line="276" w:lineRule="auto"/>
              <w:contextualSpacing/>
              <w:rPr>
                <w:rFonts w:ascii="Times New Roman" w:hAnsi="Times New Roman"/>
                <w:smallCaps w:val="0"/>
                <w:lang w:val="fr-FR"/>
              </w:rPr>
            </w:pPr>
            <w:r w:rsidRPr="00F7728D">
              <w:rPr>
                <w:rFonts w:ascii="Times New Roman" w:hAnsi="Times New Roman"/>
              </w:rPr>
              <w:t>97</w:t>
            </w:r>
            <w:r w:rsidRPr="00472ACF">
              <w:rPr>
                <w:rFonts w:ascii="Times New Roman" w:hAnsi="Times New Roman"/>
                <w:i/>
              </w:rPr>
              <w:sym w:font="Wingdings" w:char="F0F0"/>
            </w:r>
            <w:r w:rsidRPr="00C65680">
              <w:rPr>
                <w:rFonts w:ascii="Times New Roman" w:hAnsi="Times New Roman"/>
                <w:i/>
                <w:lang w:val="fr-FR"/>
              </w:rPr>
              <w:t>EU</w:t>
            </w:r>
            <w:r w:rsidR="00403932">
              <w:rPr>
                <w:rFonts w:ascii="Times New Roman" w:hAnsi="Times New Roman"/>
                <w:i/>
                <w:lang w:val="fr-FR"/>
              </w:rPr>
              <w:t>6</w:t>
            </w:r>
          </w:p>
        </w:tc>
      </w:tr>
      <w:tr w:rsidR="00403932" w:rsidRPr="00472ACF" w14:paraId="74991F46" w14:textId="77777777" w:rsidTr="00CC20DB">
        <w:trPr>
          <w:cantSplit/>
          <w:jc w:val="center"/>
        </w:trPr>
        <w:tc>
          <w:tcPr>
            <w:tcW w:w="2256" w:type="pct"/>
            <w:tcBorders>
              <w:left w:val="double" w:sz="4" w:space="0" w:color="auto"/>
              <w:bottom w:val="single" w:sz="4" w:space="0" w:color="auto"/>
            </w:tcBorders>
            <w:shd w:val="clear" w:color="auto" w:fill="auto"/>
            <w:tcMar>
              <w:top w:w="43" w:type="dxa"/>
              <w:left w:w="115" w:type="dxa"/>
              <w:bottom w:w="43" w:type="dxa"/>
              <w:right w:w="115" w:type="dxa"/>
            </w:tcMar>
          </w:tcPr>
          <w:p w14:paraId="54A891EA" w14:textId="107B6B14" w:rsidR="00403932" w:rsidRPr="00403932" w:rsidRDefault="00403932" w:rsidP="00F23619">
            <w:pPr>
              <w:pStyle w:val="1IntvwqstChar1Char"/>
              <w:spacing w:line="276" w:lineRule="auto"/>
              <w:ind w:left="144" w:hanging="144"/>
              <w:contextualSpacing/>
              <w:rPr>
                <w:rFonts w:ascii="Times New Roman" w:hAnsi="Times New Roman"/>
                <w:smallCaps w:val="0"/>
                <w:lang w:val="en-GB"/>
              </w:rPr>
            </w:pPr>
            <w:r w:rsidRPr="00403932">
              <w:rPr>
                <w:rFonts w:ascii="Times New Roman" w:hAnsi="Times New Roman"/>
                <w:b/>
                <w:smallCaps w:val="0"/>
                <w:lang w:val="en-GB"/>
              </w:rPr>
              <w:t xml:space="preserve">EU2. </w:t>
            </w:r>
            <w:r w:rsidR="00F23619">
              <w:rPr>
                <w:rFonts w:ascii="Times New Roman" w:hAnsi="Times New Roman"/>
                <w:smallCaps w:val="0"/>
                <w:lang w:val="en-GB"/>
              </w:rPr>
              <w:t>¿Dispone de chimenea</w:t>
            </w:r>
            <w:r w:rsidRPr="00403932">
              <w:rPr>
                <w:rFonts w:ascii="Times New Roman" w:hAnsi="Times New Roman"/>
                <w:smallCaps w:val="0"/>
                <w:lang w:val="en-GB"/>
              </w:rPr>
              <w:t>?</w:t>
            </w:r>
          </w:p>
        </w:tc>
        <w:tc>
          <w:tcPr>
            <w:tcW w:w="2173" w:type="pct"/>
            <w:tcBorders>
              <w:bottom w:val="single" w:sz="4" w:space="0" w:color="auto"/>
            </w:tcBorders>
            <w:shd w:val="clear" w:color="auto" w:fill="auto"/>
            <w:tcMar>
              <w:top w:w="43" w:type="dxa"/>
              <w:left w:w="115" w:type="dxa"/>
              <w:bottom w:w="43" w:type="dxa"/>
              <w:right w:w="115" w:type="dxa"/>
            </w:tcMar>
          </w:tcPr>
          <w:p w14:paraId="6CD26BF7" w14:textId="72F895A9" w:rsidR="00F23619" w:rsidRPr="00403932" w:rsidRDefault="00F23619" w:rsidP="00F23619">
            <w:pPr>
              <w:pStyle w:val="ResponsecategsChar"/>
              <w:keepNext/>
              <w:keepLines/>
              <w:tabs>
                <w:tab w:val="clear" w:pos="3942"/>
                <w:tab w:val="right" w:leader="dot" w:pos="4307"/>
              </w:tabs>
              <w:rPr>
                <w:rFonts w:ascii="Times New Roman" w:hAnsi="Times New Roman"/>
                <w:lang w:val="en-GB"/>
              </w:rPr>
            </w:pPr>
            <w:r>
              <w:rPr>
                <w:rFonts w:ascii="Times New Roman" w:hAnsi="Times New Roman"/>
                <w:lang w:val="en-GB"/>
              </w:rPr>
              <w:t>SÍ</w:t>
            </w:r>
            <w:r w:rsidRPr="00403932">
              <w:rPr>
                <w:rFonts w:ascii="Times New Roman" w:hAnsi="Times New Roman"/>
                <w:lang w:val="en-GB"/>
              </w:rPr>
              <w:tab/>
            </w:r>
            <w:r>
              <w:rPr>
                <w:rFonts w:ascii="Times New Roman" w:hAnsi="Times New Roman"/>
                <w:lang w:val="en-GB"/>
              </w:rPr>
              <w:t>1</w:t>
            </w:r>
          </w:p>
          <w:p w14:paraId="216B7079" w14:textId="77777777" w:rsidR="00403932" w:rsidRPr="00403932" w:rsidRDefault="00403932" w:rsidP="00403932">
            <w:pPr>
              <w:pStyle w:val="ResponsecategsChar"/>
              <w:keepNext/>
              <w:keepLines/>
              <w:tabs>
                <w:tab w:val="clear" w:pos="3942"/>
                <w:tab w:val="right" w:leader="dot" w:pos="4307"/>
              </w:tabs>
              <w:rPr>
                <w:rFonts w:ascii="Times New Roman" w:hAnsi="Times New Roman"/>
                <w:lang w:val="en-GB"/>
              </w:rPr>
            </w:pPr>
            <w:r w:rsidRPr="00403932">
              <w:rPr>
                <w:rFonts w:ascii="Times New Roman" w:hAnsi="Times New Roman"/>
                <w:lang w:val="en-GB"/>
              </w:rPr>
              <w:t>NO</w:t>
            </w:r>
            <w:r w:rsidRPr="00403932">
              <w:rPr>
                <w:rFonts w:ascii="Times New Roman" w:hAnsi="Times New Roman"/>
                <w:lang w:val="en-GB"/>
              </w:rPr>
              <w:tab/>
              <w:t>2</w:t>
            </w:r>
          </w:p>
          <w:p w14:paraId="31C68DC0" w14:textId="77777777" w:rsidR="00403932" w:rsidRPr="00403932" w:rsidRDefault="00403932" w:rsidP="00403932">
            <w:pPr>
              <w:pStyle w:val="ResponsecategsChar"/>
              <w:keepNext/>
              <w:keepLines/>
              <w:tabs>
                <w:tab w:val="clear" w:pos="3942"/>
                <w:tab w:val="right" w:leader="dot" w:pos="4307"/>
              </w:tabs>
              <w:rPr>
                <w:rFonts w:ascii="Times New Roman" w:hAnsi="Times New Roman"/>
                <w:lang w:val="en-GB"/>
              </w:rPr>
            </w:pPr>
          </w:p>
          <w:p w14:paraId="61F2A6E8" w14:textId="35615CF8" w:rsidR="00403932" w:rsidRPr="00403932" w:rsidRDefault="00F23619" w:rsidP="001B7D0B">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rPr>
            </w:pPr>
            <w:r>
              <w:rPr>
                <w:rFonts w:ascii="Times New Roman" w:hAnsi="Times New Roman"/>
                <w:lang w:val="en-GB"/>
              </w:rPr>
              <w:t>NS</w:t>
            </w:r>
            <w:r w:rsidR="00403932" w:rsidRPr="00403932">
              <w:rPr>
                <w:rFonts w:ascii="Times New Roman" w:hAnsi="Times New Roman"/>
                <w:lang w:val="en-GB"/>
              </w:rPr>
              <w:tab/>
              <w:t>8</w:t>
            </w:r>
          </w:p>
        </w:tc>
        <w:tc>
          <w:tcPr>
            <w:tcW w:w="571" w:type="pct"/>
            <w:tcBorders>
              <w:bottom w:val="single" w:sz="4" w:space="0" w:color="auto"/>
              <w:right w:val="double" w:sz="4" w:space="0" w:color="auto"/>
            </w:tcBorders>
            <w:shd w:val="clear" w:color="auto" w:fill="auto"/>
            <w:tcMar>
              <w:top w:w="43" w:type="dxa"/>
              <w:left w:w="115" w:type="dxa"/>
              <w:bottom w:w="43" w:type="dxa"/>
              <w:right w:w="115" w:type="dxa"/>
            </w:tcMar>
          </w:tcPr>
          <w:p w14:paraId="34F9F783" w14:textId="77777777" w:rsidR="00403932" w:rsidRPr="00403932" w:rsidRDefault="00403932" w:rsidP="00403932">
            <w:pPr>
              <w:pStyle w:val="skipcolumn"/>
              <w:keepNext/>
              <w:keepLines/>
              <w:spacing w:line="276" w:lineRule="auto"/>
              <w:ind w:left="144" w:hanging="144"/>
              <w:contextualSpacing/>
              <w:rPr>
                <w:rFonts w:ascii="Times New Roman" w:hAnsi="Times New Roman"/>
                <w:lang w:val="en-US"/>
              </w:rPr>
            </w:pPr>
          </w:p>
        </w:tc>
      </w:tr>
      <w:tr w:rsidR="00403932" w:rsidRPr="00472ACF" w14:paraId="6780BD56" w14:textId="77777777" w:rsidTr="00CC20DB">
        <w:trPr>
          <w:cantSplit/>
          <w:jc w:val="center"/>
        </w:trPr>
        <w:tc>
          <w:tcPr>
            <w:tcW w:w="2256" w:type="pct"/>
            <w:tcBorders>
              <w:left w:val="double" w:sz="4" w:space="0" w:color="auto"/>
              <w:bottom w:val="single" w:sz="4" w:space="0" w:color="auto"/>
            </w:tcBorders>
            <w:shd w:val="clear" w:color="auto" w:fill="auto"/>
            <w:tcMar>
              <w:top w:w="43" w:type="dxa"/>
              <w:left w:w="115" w:type="dxa"/>
              <w:bottom w:w="43" w:type="dxa"/>
              <w:right w:w="115" w:type="dxa"/>
            </w:tcMar>
          </w:tcPr>
          <w:p w14:paraId="21D73CC5" w14:textId="3DA747AA" w:rsidR="00403932" w:rsidRPr="00403932" w:rsidRDefault="00403932" w:rsidP="00C148FA">
            <w:pPr>
              <w:pStyle w:val="1IntvwqstChar1Char"/>
              <w:spacing w:line="276" w:lineRule="auto"/>
              <w:ind w:left="144" w:hanging="144"/>
              <w:contextualSpacing/>
              <w:rPr>
                <w:rFonts w:ascii="Times New Roman" w:hAnsi="Times New Roman"/>
                <w:b/>
                <w:smallCaps w:val="0"/>
                <w:lang w:val="en-GB"/>
              </w:rPr>
            </w:pPr>
            <w:r w:rsidRPr="00403932">
              <w:rPr>
                <w:rFonts w:ascii="Times New Roman" w:hAnsi="Times New Roman"/>
                <w:b/>
                <w:smallCaps w:val="0"/>
                <w:lang w:val="en-GB"/>
              </w:rPr>
              <w:t xml:space="preserve">EU3. </w:t>
            </w:r>
            <w:r w:rsidR="00F23619">
              <w:rPr>
                <w:rFonts w:ascii="Times New Roman" w:hAnsi="Times New Roman"/>
                <w:smallCaps w:val="0"/>
                <w:lang w:val="en-GB"/>
              </w:rPr>
              <w:t xml:space="preserve">¿Dispone de </w:t>
            </w:r>
            <w:r w:rsidR="00C148FA">
              <w:rPr>
                <w:rFonts w:ascii="Times New Roman" w:hAnsi="Times New Roman"/>
                <w:smallCaps w:val="0"/>
                <w:lang w:val="en-GB"/>
              </w:rPr>
              <w:t>ventilador</w:t>
            </w:r>
            <w:r w:rsidRPr="00403932">
              <w:rPr>
                <w:rFonts w:ascii="Times New Roman" w:hAnsi="Times New Roman"/>
                <w:smallCaps w:val="0"/>
                <w:lang w:val="en-GB"/>
              </w:rPr>
              <w:t>?</w:t>
            </w:r>
          </w:p>
        </w:tc>
        <w:tc>
          <w:tcPr>
            <w:tcW w:w="2173" w:type="pct"/>
            <w:tcBorders>
              <w:bottom w:val="single" w:sz="4" w:space="0" w:color="auto"/>
            </w:tcBorders>
            <w:shd w:val="clear" w:color="auto" w:fill="auto"/>
            <w:tcMar>
              <w:top w:w="43" w:type="dxa"/>
              <w:left w:w="115" w:type="dxa"/>
              <w:bottom w:w="43" w:type="dxa"/>
              <w:right w:w="115" w:type="dxa"/>
            </w:tcMar>
          </w:tcPr>
          <w:p w14:paraId="50344947" w14:textId="09372368" w:rsidR="00403932" w:rsidRPr="00403932" w:rsidRDefault="00F23619" w:rsidP="00403932">
            <w:pPr>
              <w:pStyle w:val="ResponsecategsChar"/>
              <w:keepNext/>
              <w:keepLines/>
              <w:tabs>
                <w:tab w:val="clear" w:pos="3942"/>
                <w:tab w:val="right" w:leader="dot" w:pos="4307"/>
              </w:tabs>
              <w:rPr>
                <w:rFonts w:ascii="Times New Roman" w:hAnsi="Times New Roman"/>
                <w:lang w:val="en-GB"/>
              </w:rPr>
            </w:pPr>
            <w:r>
              <w:rPr>
                <w:rFonts w:ascii="Times New Roman" w:hAnsi="Times New Roman"/>
                <w:lang w:val="en-GB"/>
              </w:rPr>
              <w:t>SÍ</w:t>
            </w:r>
            <w:r w:rsidR="00403932" w:rsidRPr="00403932">
              <w:rPr>
                <w:rFonts w:ascii="Times New Roman" w:hAnsi="Times New Roman"/>
                <w:lang w:val="en-GB"/>
              </w:rPr>
              <w:tab/>
              <w:t>1</w:t>
            </w:r>
          </w:p>
          <w:p w14:paraId="00EC0363" w14:textId="77777777" w:rsidR="00403932" w:rsidRPr="00403932" w:rsidRDefault="00403932" w:rsidP="00403932">
            <w:pPr>
              <w:pStyle w:val="ResponsecategsChar"/>
              <w:keepNext/>
              <w:keepLines/>
              <w:tabs>
                <w:tab w:val="clear" w:pos="3942"/>
                <w:tab w:val="right" w:leader="dot" w:pos="4307"/>
              </w:tabs>
              <w:rPr>
                <w:rFonts w:ascii="Times New Roman" w:hAnsi="Times New Roman"/>
                <w:lang w:val="en-GB"/>
              </w:rPr>
            </w:pPr>
            <w:r w:rsidRPr="00403932">
              <w:rPr>
                <w:rFonts w:ascii="Times New Roman" w:hAnsi="Times New Roman"/>
                <w:lang w:val="en-GB"/>
              </w:rPr>
              <w:t>NO</w:t>
            </w:r>
            <w:r w:rsidRPr="00403932">
              <w:rPr>
                <w:rFonts w:ascii="Times New Roman" w:hAnsi="Times New Roman"/>
                <w:lang w:val="en-GB"/>
              </w:rPr>
              <w:tab/>
              <w:t>2</w:t>
            </w:r>
          </w:p>
          <w:p w14:paraId="794A913A" w14:textId="77777777" w:rsidR="00403932" w:rsidRPr="00403932" w:rsidRDefault="00403932" w:rsidP="00403932">
            <w:pPr>
              <w:pStyle w:val="ResponsecategsChar"/>
              <w:keepNext/>
              <w:keepLines/>
              <w:tabs>
                <w:tab w:val="clear" w:pos="3942"/>
                <w:tab w:val="right" w:leader="dot" w:pos="4307"/>
              </w:tabs>
              <w:rPr>
                <w:rFonts w:ascii="Times New Roman" w:hAnsi="Times New Roman"/>
                <w:lang w:val="en-GB"/>
              </w:rPr>
            </w:pPr>
          </w:p>
          <w:p w14:paraId="59432350" w14:textId="37EF97A5" w:rsidR="00403932" w:rsidRPr="00403932" w:rsidRDefault="00F23619" w:rsidP="001B7D0B">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rPr>
            </w:pPr>
            <w:r>
              <w:rPr>
                <w:rFonts w:ascii="Times New Roman" w:hAnsi="Times New Roman"/>
                <w:lang w:val="en-GB"/>
              </w:rPr>
              <w:t>NS</w:t>
            </w:r>
            <w:r w:rsidR="00403932" w:rsidRPr="00403932">
              <w:rPr>
                <w:rFonts w:ascii="Times New Roman" w:hAnsi="Times New Roman"/>
                <w:lang w:val="en-GB"/>
              </w:rPr>
              <w:tab/>
              <w:t>8</w:t>
            </w:r>
          </w:p>
        </w:tc>
        <w:tc>
          <w:tcPr>
            <w:tcW w:w="571" w:type="pct"/>
            <w:tcBorders>
              <w:bottom w:val="single" w:sz="4" w:space="0" w:color="auto"/>
              <w:right w:val="double" w:sz="4" w:space="0" w:color="auto"/>
            </w:tcBorders>
            <w:shd w:val="clear" w:color="auto" w:fill="auto"/>
            <w:tcMar>
              <w:top w:w="43" w:type="dxa"/>
              <w:left w:w="115" w:type="dxa"/>
              <w:bottom w:w="43" w:type="dxa"/>
              <w:right w:w="115" w:type="dxa"/>
            </w:tcMar>
          </w:tcPr>
          <w:p w14:paraId="7FAE946B" w14:textId="77777777" w:rsidR="00403932" w:rsidRPr="00403932" w:rsidRDefault="00403932" w:rsidP="00403932">
            <w:pPr>
              <w:pStyle w:val="skipcolumn"/>
              <w:keepNext/>
              <w:keepLines/>
              <w:spacing w:line="276" w:lineRule="auto"/>
              <w:ind w:left="144" w:hanging="144"/>
              <w:contextualSpacing/>
              <w:rPr>
                <w:rFonts w:ascii="Times New Roman" w:hAnsi="Times New Roman"/>
                <w:lang w:val="en-US"/>
              </w:rPr>
            </w:pPr>
          </w:p>
        </w:tc>
      </w:tr>
      <w:tr w:rsidR="00AF6E94" w:rsidRPr="00561C22" w14:paraId="37D4FAB3" w14:textId="77777777" w:rsidTr="00CC20DB">
        <w:trPr>
          <w:cantSplit/>
          <w:jc w:val="center"/>
        </w:trPr>
        <w:tc>
          <w:tcPr>
            <w:tcW w:w="2256" w:type="pct"/>
            <w:tcBorders>
              <w:left w:val="double" w:sz="4" w:space="0" w:color="auto"/>
              <w:bottom w:val="single" w:sz="4" w:space="0" w:color="auto"/>
            </w:tcBorders>
            <w:shd w:val="clear" w:color="auto" w:fill="auto"/>
            <w:tcMar>
              <w:top w:w="43" w:type="dxa"/>
              <w:left w:w="115" w:type="dxa"/>
              <w:bottom w:w="43" w:type="dxa"/>
              <w:right w:w="115" w:type="dxa"/>
            </w:tcMar>
          </w:tcPr>
          <w:p w14:paraId="5FE222AA" w14:textId="6468A43C" w:rsidR="00AF6E94" w:rsidRPr="00FC66F0" w:rsidRDefault="00AF6E94" w:rsidP="009B6BA3">
            <w:pPr>
              <w:pStyle w:val="1IntvwqstChar1Char"/>
              <w:spacing w:line="276" w:lineRule="auto"/>
              <w:ind w:left="144" w:hanging="144"/>
              <w:contextualSpacing/>
              <w:rPr>
                <w:rFonts w:ascii="Times New Roman" w:hAnsi="Times New Roman"/>
                <w:smallCaps w:val="0"/>
                <w:lang w:val="es-ES"/>
              </w:rPr>
            </w:pPr>
            <w:r w:rsidRPr="00FC66F0">
              <w:rPr>
                <w:rFonts w:ascii="Times New Roman" w:hAnsi="Times New Roman"/>
                <w:b/>
                <w:smallCaps w:val="0"/>
                <w:lang w:val="es-ES"/>
              </w:rPr>
              <w:t>EU</w:t>
            </w:r>
            <w:r w:rsidR="00403932" w:rsidRPr="00FC66F0">
              <w:rPr>
                <w:rFonts w:ascii="Times New Roman" w:hAnsi="Times New Roman"/>
                <w:b/>
                <w:smallCaps w:val="0"/>
                <w:lang w:val="es-ES"/>
              </w:rPr>
              <w:t>4</w:t>
            </w:r>
            <w:r w:rsidRPr="00FC66F0">
              <w:rPr>
                <w:rFonts w:ascii="Times New Roman" w:hAnsi="Times New Roman"/>
                <w:smallCaps w:val="0"/>
                <w:lang w:val="es-ES"/>
              </w:rPr>
              <w:t>.</w:t>
            </w:r>
            <w:r w:rsidR="00FC66F0" w:rsidRPr="00FC66F0">
              <w:rPr>
                <w:rFonts w:ascii="Times New Roman" w:hAnsi="Times New Roman"/>
                <w:smallCaps w:val="0"/>
                <w:lang w:val="es-ES"/>
              </w:rPr>
              <w:t xml:space="preserve"> ¿Qué tipo de combustible o fuente de energía se utiliza </w:t>
            </w:r>
            <w:r w:rsidR="00BE5588">
              <w:rPr>
                <w:rFonts w:ascii="Times New Roman" w:hAnsi="Times New Roman"/>
                <w:smallCaps w:val="0"/>
                <w:lang w:val="es-ES"/>
              </w:rPr>
              <w:t>en</w:t>
            </w:r>
            <w:r w:rsidR="00FC66F0" w:rsidRPr="00FC66F0">
              <w:rPr>
                <w:rFonts w:ascii="Times New Roman" w:hAnsi="Times New Roman"/>
                <w:smallCaps w:val="0"/>
                <w:lang w:val="es-ES"/>
              </w:rPr>
              <w:t xml:space="preserve"> est</w:t>
            </w:r>
            <w:r w:rsidR="00A25F46">
              <w:rPr>
                <w:rFonts w:ascii="Times New Roman" w:hAnsi="Times New Roman"/>
                <w:smallCaps w:val="0"/>
                <w:lang w:val="es-ES"/>
              </w:rPr>
              <w:t>a estufa</w:t>
            </w:r>
            <w:r w:rsidR="00FC66F0" w:rsidRPr="00FC66F0">
              <w:rPr>
                <w:rFonts w:ascii="Times New Roman" w:hAnsi="Times New Roman"/>
                <w:smallCaps w:val="0"/>
                <w:lang w:val="es-ES"/>
              </w:rPr>
              <w:t>?</w:t>
            </w:r>
          </w:p>
          <w:p w14:paraId="0158AAD4" w14:textId="77777777" w:rsidR="009B6BA3" w:rsidRPr="00FC66F0" w:rsidRDefault="009B6BA3" w:rsidP="009B6BA3">
            <w:pPr>
              <w:pStyle w:val="1IntvwqstChar1Char"/>
              <w:spacing w:line="276" w:lineRule="auto"/>
              <w:ind w:left="144" w:hanging="144"/>
              <w:contextualSpacing/>
              <w:rPr>
                <w:rFonts w:ascii="Times New Roman" w:hAnsi="Times New Roman"/>
                <w:smallCaps w:val="0"/>
                <w:lang w:val="es-ES"/>
              </w:rPr>
            </w:pPr>
          </w:p>
          <w:p w14:paraId="2F050EC1" w14:textId="557510F5" w:rsidR="009B6BA3" w:rsidRPr="00FC66F0" w:rsidRDefault="009B6BA3" w:rsidP="00403932">
            <w:pPr>
              <w:pStyle w:val="1IntvwqstChar1Char"/>
              <w:spacing w:line="276" w:lineRule="auto"/>
              <w:ind w:left="144" w:hanging="144"/>
              <w:contextualSpacing/>
              <w:rPr>
                <w:rFonts w:ascii="Times New Roman" w:hAnsi="Times New Roman"/>
                <w:i/>
                <w:smallCaps w:val="0"/>
                <w:lang w:val="es-ES"/>
              </w:rPr>
            </w:pPr>
            <w:r w:rsidRPr="00FC66F0">
              <w:rPr>
                <w:rFonts w:ascii="Times New Roman" w:hAnsi="Times New Roman"/>
                <w:i/>
                <w:smallCaps w:val="0"/>
                <w:lang w:val="es-ES"/>
              </w:rPr>
              <w:tab/>
            </w:r>
            <w:r w:rsidR="00FC66F0" w:rsidRPr="00FC66F0">
              <w:rPr>
                <w:rFonts w:ascii="Times New Roman" w:hAnsi="Times New Roman"/>
                <w:i/>
                <w:smallCaps w:val="0"/>
                <w:lang w:val="es-ES"/>
              </w:rPr>
              <w:t xml:space="preserve">Si hay más de uno, </w:t>
            </w:r>
            <w:r w:rsidR="0099237B">
              <w:rPr>
                <w:rFonts w:ascii="Times New Roman" w:hAnsi="Times New Roman"/>
                <w:i/>
                <w:smallCaps w:val="0"/>
                <w:lang w:val="es-ES"/>
              </w:rPr>
              <w:t>registre</w:t>
            </w:r>
            <w:r w:rsidR="0099237B" w:rsidRPr="00FC66F0">
              <w:rPr>
                <w:rFonts w:ascii="Times New Roman" w:hAnsi="Times New Roman"/>
                <w:i/>
                <w:smallCaps w:val="0"/>
                <w:lang w:val="es-ES"/>
              </w:rPr>
              <w:t xml:space="preserve"> </w:t>
            </w:r>
            <w:r w:rsidR="00FC66F0" w:rsidRPr="00FC66F0">
              <w:rPr>
                <w:rFonts w:ascii="Times New Roman" w:hAnsi="Times New Roman"/>
                <w:i/>
                <w:smallCaps w:val="0"/>
                <w:lang w:val="es-ES"/>
              </w:rPr>
              <w:t>la fuente de energía principal para est</w:t>
            </w:r>
            <w:r w:rsidR="006C139C">
              <w:rPr>
                <w:rFonts w:ascii="Times New Roman" w:hAnsi="Times New Roman"/>
                <w:i/>
                <w:smallCaps w:val="0"/>
                <w:lang w:val="es-ES"/>
              </w:rPr>
              <w:t>a estufa.</w:t>
            </w:r>
            <w:r w:rsidR="00FC66F0" w:rsidRPr="00FC66F0">
              <w:rPr>
                <w:rFonts w:ascii="Times New Roman" w:hAnsi="Times New Roman"/>
                <w:i/>
                <w:smallCaps w:val="0"/>
                <w:lang w:val="es-ES"/>
              </w:rPr>
              <w:t>.</w:t>
            </w:r>
          </w:p>
          <w:p w14:paraId="50314E65" w14:textId="5F9BE11D" w:rsidR="00B24486" w:rsidRPr="00B24486" w:rsidRDefault="00B24486" w:rsidP="00BE5588">
            <w:pPr>
              <w:keepNext/>
              <w:keepLines/>
              <w:tabs>
                <w:tab w:val="right" w:leader="dot" w:pos="3942"/>
              </w:tabs>
              <w:ind w:left="216" w:hanging="216"/>
              <w:rPr>
                <w:i/>
                <w:smallCaps/>
                <w:lang w:val="es-ES"/>
              </w:rPr>
            </w:pPr>
            <w:r>
              <w:rPr>
                <w:rFonts w:cs="Arial"/>
                <w:color w:val="222222"/>
                <w:lang w:val="es-ES"/>
              </w:rPr>
              <w:br/>
            </w:r>
            <w:r>
              <w:rPr>
                <w:rFonts w:cs="Arial"/>
                <w:color w:val="222222"/>
                <w:lang w:val="es-ES"/>
              </w:rPr>
              <w:br/>
            </w:r>
          </w:p>
        </w:tc>
        <w:tc>
          <w:tcPr>
            <w:tcW w:w="2173" w:type="pct"/>
            <w:tcBorders>
              <w:bottom w:val="single" w:sz="4" w:space="0" w:color="auto"/>
            </w:tcBorders>
            <w:shd w:val="clear" w:color="auto" w:fill="auto"/>
            <w:tcMar>
              <w:top w:w="43" w:type="dxa"/>
              <w:left w:w="115" w:type="dxa"/>
              <w:bottom w:w="43" w:type="dxa"/>
              <w:right w:w="115" w:type="dxa"/>
            </w:tcMar>
          </w:tcPr>
          <w:p w14:paraId="3E9EEF6D" w14:textId="0D32455B" w:rsidR="00AF6E94" w:rsidRPr="00B24486" w:rsidRDefault="00AF6E94" w:rsidP="00AF6E94">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s-ES"/>
              </w:rPr>
            </w:pPr>
            <w:r w:rsidRPr="00B24486">
              <w:rPr>
                <w:rFonts w:ascii="Times New Roman" w:hAnsi="Times New Roman"/>
                <w:caps/>
                <w:lang w:val="es-ES"/>
              </w:rPr>
              <w:t xml:space="preserve">alcohol / </w:t>
            </w:r>
            <w:r w:rsidR="00B24486" w:rsidRPr="00B24486">
              <w:rPr>
                <w:rFonts w:ascii="Times New Roman" w:hAnsi="Times New Roman"/>
                <w:caps/>
                <w:lang w:val="es-ES"/>
              </w:rPr>
              <w:t>Et</w:t>
            </w:r>
            <w:r w:rsidR="001A18AC" w:rsidRPr="00B24486">
              <w:rPr>
                <w:rFonts w:ascii="Times New Roman" w:hAnsi="Times New Roman"/>
                <w:caps/>
                <w:lang w:val="es-ES"/>
              </w:rPr>
              <w:t>anol</w:t>
            </w:r>
            <w:r w:rsidR="001A18AC" w:rsidRPr="00B24486">
              <w:rPr>
                <w:rFonts w:ascii="Times New Roman" w:hAnsi="Times New Roman"/>
                <w:caps/>
                <w:lang w:val="es-ES"/>
              </w:rPr>
              <w:tab/>
              <w:t>01</w:t>
            </w:r>
          </w:p>
          <w:p w14:paraId="72540D60" w14:textId="5263D2FB" w:rsidR="00AF6E94" w:rsidRPr="00B24486" w:rsidRDefault="00AF6E94" w:rsidP="00AF6E94">
            <w:pPr>
              <w:pStyle w:val="ResponsecategsChar"/>
              <w:keepNext/>
              <w:keepLines/>
              <w:tabs>
                <w:tab w:val="clear" w:pos="3942"/>
                <w:tab w:val="right" w:leader="dot" w:pos="4307"/>
              </w:tabs>
              <w:spacing w:line="276" w:lineRule="auto"/>
              <w:ind w:left="144" w:hanging="144"/>
              <w:contextualSpacing/>
              <w:rPr>
                <w:rFonts w:ascii="Times New Roman" w:hAnsi="Times New Roman"/>
                <w:caps/>
                <w:lang w:val="es-ES"/>
              </w:rPr>
            </w:pPr>
            <w:r w:rsidRPr="00B24486">
              <w:rPr>
                <w:rFonts w:ascii="Times New Roman" w:hAnsi="Times New Roman"/>
                <w:caps/>
                <w:lang w:val="es-ES"/>
              </w:rPr>
              <w:t>gasolin</w:t>
            </w:r>
            <w:r w:rsidR="00B24486" w:rsidRPr="00B24486">
              <w:rPr>
                <w:rFonts w:ascii="Times New Roman" w:hAnsi="Times New Roman"/>
                <w:caps/>
                <w:lang w:val="es-ES"/>
              </w:rPr>
              <w:t>a</w:t>
            </w:r>
            <w:r w:rsidRPr="00B24486">
              <w:rPr>
                <w:rFonts w:ascii="Times New Roman" w:hAnsi="Times New Roman"/>
                <w:caps/>
                <w:lang w:val="es-ES"/>
              </w:rPr>
              <w:t xml:space="preserve"> / diesel</w:t>
            </w:r>
            <w:r w:rsidR="001A18AC" w:rsidRPr="00B24486">
              <w:rPr>
                <w:rFonts w:ascii="Times New Roman" w:hAnsi="Times New Roman"/>
                <w:caps/>
                <w:lang w:val="es-ES"/>
              </w:rPr>
              <w:tab/>
              <w:t>02</w:t>
            </w:r>
          </w:p>
          <w:p w14:paraId="1D92017B" w14:textId="5FCD1AE5" w:rsidR="00AF6E94" w:rsidRPr="00B24486" w:rsidRDefault="00B24486" w:rsidP="00AF6E94">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s-ES"/>
              </w:rPr>
            </w:pPr>
            <w:r w:rsidRPr="00B24486">
              <w:rPr>
                <w:rFonts w:ascii="Times New Roman" w:hAnsi="Times New Roman"/>
                <w:caps/>
                <w:lang w:val="es-ES"/>
              </w:rPr>
              <w:t>qu</w:t>
            </w:r>
            <w:r w:rsidR="00AF6E94" w:rsidRPr="00B24486">
              <w:rPr>
                <w:rFonts w:ascii="Times New Roman" w:hAnsi="Times New Roman"/>
                <w:caps/>
                <w:lang w:val="es-ES"/>
              </w:rPr>
              <w:t>erosen</w:t>
            </w:r>
            <w:r>
              <w:rPr>
                <w:rFonts w:ascii="Times New Roman" w:hAnsi="Times New Roman"/>
                <w:caps/>
                <w:lang w:val="es-ES"/>
              </w:rPr>
              <w:t>o</w:t>
            </w:r>
            <w:r w:rsidR="00AF6E94" w:rsidRPr="00B24486">
              <w:rPr>
                <w:rFonts w:ascii="Times New Roman" w:hAnsi="Times New Roman"/>
                <w:caps/>
                <w:lang w:val="es-ES"/>
              </w:rPr>
              <w:t xml:space="preserve"> / paraf</w:t>
            </w:r>
            <w:r w:rsidR="00FC66F0">
              <w:rPr>
                <w:rFonts w:ascii="Times New Roman" w:hAnsi="Times New Roman"/>
                <w:caps/>
                <w:lang w:val="es-ES"/>
              </w:rPr>
              <w:t>iNA</w:t>
            </w:r>
            <w:r w:rsidR="001A18AC" w:rsidRPr="00B24486">
              <w:rPr>
                <w:rFonts w:ascii="Times New Roman" w:hAnsi="Times New Roman"/>
                <w:caps/>
                <w:lang w:val="es-ES"/>
              </w:rPr>
              <w:tab/>
              <w:t>03</w:t>
            </w:r>
          </w:p>
          <w:p w14:paraId="054F8ADA" w14:textId="44753F1E" w:rsidR="00AF6E94" w:rsidRPr="00BE5588" w:rsidRDefault="001A18AC" w:rsidP="00AF6E94">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s-ES"/>
              </w:rPr>
            </w:pPr>
            <w:r w:rsidRPr="00BE5588">
              <w:rPr>
                <w:rFonts w:ascii="Times New Roman" w:hAnsi="Times New Roman"/>
                <w:caps/>
                <w:lang w:val="es-ES"/>
              </w:rPr>
              <w:t>C</w:t>
            </w:r>
            <w:r w:rsidR="00BE5588" w:rsidRPr="00BE5588">
              <w:rPr>
                <w:rFonts w:ascii="Times New Roman" w:hAnsi="Times New Roman"/>
                <w:caps/>
                <w:lang w:val="es-ES"/>
              </w:rPr>
              <w:t>arbón</w:t>
            </w:r>
            <w:r w:rsidRPr="00BE5588">
              <w:rPr>
                <w:rFonts w:ascii="Times New Roman" w:hAnsi="Times New Roman"/>
                <w:caps/>
                <w:lang w:val="es-ES"/>
              </w:rPr>
              <w:t xml:space="preserve"> / Lignit</w:t>
            </w:r>
            <w:r w:rsidR="00BE5588" w:rsidRPr="00BE5588">
              <w:rPr>
                <w:rFonts w:ascii="Times New Roman" w:hAnsi="Times New Roman"/>
                <w:caps/>
                <w:lang w:val="es-ES"/>
              </w:rPr>
              <w:t>o</w:t>
            </w:r>
            <w:r w:rsidRPr="00BE5588">
              <w:rPr>
                <w:rFonts w:ascii="Times New Roman" w:hAnsi="Times New Roman"/>
                <w:caps/>
                <w:lang w:val="es-ES"/>
              </w:rPr>
              <w:tab/>
              <w:t>04</w:t>
            </w:r>
          </w:p>
          <w:p w14:paraId="578E8564" w14:textId="410F5DD9" w:rsidR="00AF6E94" w:rsidRPr="00BE5588" w:rsidRDefault="00BE5588" w:rsidP="00AF6E94">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s-ES"/>
              </w:rPr>
            </w:pPr>
            <w:r w:rsidRPr="00BE5588">
              <w:rPr>
                <w:rFonts w:ascii="Times New Roman" w:hAnsi="Times New Roman"/>
                <w:caps/>
                <w:lang w:val="es-ES"/>
              </w:rPr>
              <w:t>carbón vegetal</w:t>
            </w:r>
            <w:r w:rsidR="001A18AC" w:rsidRPr="00BE5588">
              <w:rPr>
                <w:rFonts w:ascii="Times New Roman" w:hAnsi="Times New Roman"/>
                <w:caps/>
                <w:lang w:val="es-ES"/>
              </w:rPr>
              <w:tab/>
              <w:t>05</w:t>
            </w:r>
          </w:p>
          <w:p w14:paraId="11A03003" w14:textId="054C0ECD" w:rsidR="00AF6E94" w:rsidRPr="00751302" w:rsidRDefault="00BE5588" w:rsidP="00AF6E94">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s-ES"/>
              </w:rPr>
            </w:pPr>
            <w:r w:rsidRPr="00BE5588">
              <w:rPr>
                <w:rFonts w:ascii="Times New Roman" w:hAnsi="Times New Roman"/>
                <w:caps/>
                <w:lang w:val="es-ES"/>
              </w:rPr>
              <w:t>madera</w:t>
            </w:r>
            <w:r w:rsidR="00AF6E94" w:rsidRPr="00751302">
              <w:rPr>
                <w:rFonts w:ascii="Times New Roman" w:hAnsi="Times New Roman"/>
                <w:caps/>
                <w:lang w:val="es-ES"/>
              </w:rPr>
              <w:tab/>
              <w:t>0</w:t>
            </w:r>
            <w:r w:rsidR="001A18AC" w:rsidRPr="00751302">
              <w:rPr>
                <w:rFonts w:ascii="Times New Roman" w:hAnsi="Times New Roman"/>
                <w:caps/>
                <w:lang w:val="es-ES"/>
              </w:rPr>
              <w:t>6</w:t>
            </w:r>
          </w:p>
          <w:p w14:paraId="4E07DBBC" w14:textId="0D3857B0" w:rsidR="00AF6E94" w:rsidRPr="00BE5588" w:rsidRDefault="00BE5588" w:rsidP="00AF6E94">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s-ES"/>
              </w:rPr>
            </w:pPr>
            <w:r w:rsidRPr="00BE5588">
              <w:rPr>
                <w:rFonts w:ascii="Times New Roman" w:hAnsi="Times New Roman"/>
                <w:caps/>
                <w:lang w:val="es-ES"/>
              </w:rPr>
              <w:t>desechos agrícolas</w:t>
            </w:r>
            <w:r w:rsidR="002262B6">
              <w:rPr>
                <w:rFonts w:ascii="Times New Roman" w:hAnsi="Times New Roman"/>
                <w:caps/>
                <w:lang w:val="es-ES"/>
              </w:rPr>
              <w:t xml:space="preserve"> </w:t>
            </w:r>
            <w:r w:rsidRPr="00BE5588">
              <w:rPr>
                <w:rFonts w:ascii="Times New Roman" w:hAnsi="Times New Roman"/>
                <w:caps/>
                <w:lang w:val="es-ES"/>
              </w:rPr>
              <w:t>/</w:t>
            </w:r>
            <w:r>
              <w:rPr>
                <w:rFonts w:ascii="Times New Roman" w:hAnsi="Times New Roman"/>
                <w:caps/>
                <w:lang w:val="es-ES"/>
              </w:rPr>
              <w:t xml:space="preserve"> </w:t>
            </w:r>
            <w:r w:rsidR="002262B6" w:rsidRPr="00BE5588">
              <w:rPr>
                <w:rFonts w:ascii="Times New Roman" w:hAnsi="Times New Roman"/>
                <w:caps/>
                <w:lang w:val="es-ES"/>
              </w:rPr>
              <w:t>hierba</w:t>
            </w:r>
            <w:r w:rsidR="002262B6">
              <w:rPr>
                <w:rFonts w:ascii="Times New Roman" w:hAnsi="Times New Roman"/>
                <w:caps/>
                <w:lang w:val="es-ES"/>
              </w:rPr>
              <w:t xml:space="preserve"> /</w:t>
            </w:r>
            <w:r w:rsidR="002262B6" w:rsidRPr="00BE5588">
              <w:rPr>
                <w:rFonts w:ascii="Times New Roman" w:hAnsi="Times New Roman"/>
                <w:caps/>
                <w:lang w:val="es-ES"/>
              </w:rPr>
              <w:t xml:space="preserve"> </w:t>
            </w:r>
            <w:r w:rsidRPr="00BE5588">
              <w:rPr>
                <w:rFonts w:ascii="Times New Roman" w:hAnsi="Times New Roman"/>
                <w:caps/>
                <w:lang w:val="es-ES"/>
              </w:rPr>
              <w:t>paja</w:t>
            </w:r>
            <w:r w:rsidR="002262B6">
              <w:rPr>
                <w:rFonts w:ascii="Times New Roman" w:hAnsi="Times New Roman"/>
                <w:caps/>
                <w:lang w:val="es-ES"/>
              </w:rPr>
              <w:t xml:space="preserve"> </w:t>
            </w:r>
            <w:r w:rsidRPr="00BE5588">
              <w:rPr>
                <w:rFonts w:ascii="Times New Roman" w:hAnsi="Times New Roman"/>
                <w:caps/>
                <w:lang w:val="es-ES"/>
              </w:rPr>
              <w:t>/</w:t>
            </w:r>
            <w:r>
              <w:rPr>
                <w:rFonts w:ascii="Times New Roman" w:hAnsi="Times New Roman"/>
                <w:caps/>
                <w:lang w:val="es-ES"/>
              </w:rPr>
              <w:t xml:space="preserve"> </w:t>
            </w:r>
            <w:r w:rsidRPr="00BE5588">
              <w:rPr>
                <w:rFonts w:ascii="Times New Roman" w:hAnsi="Times New Roman"/>
                <w:caps/>
                <w:lang w:val="es-ES"/>
              </w:rPr>
              <w:t>arbustos</w:t>
            </w:r>
            <w:r w:rsidR="001A18AC" w:rsidRPr="00BE5588">
              <w:rPr>
                <w:rFonts w:ascii="Times New Roman" w:hAnsi="Times New Roman"/>
                <w:caps/>
                <w:lang w:val="es-ES"/>
              </w:rPr>
              <w:tab/>
              <w:t>07</w:t>
            </w:r>
          </w:p>
          <w:p w14:paraId="1E858F5E" w14:textId="73A8EA9A" w:rsidR="00AF6E94" w:rsidRPr="00BE5588" w:rsidRDefault="00BE5588" w:rsidP="00AF6E94">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s-ES"/>
              </w:rPr>
            </w:pPr>
            <w:r w:rsidRPr="00BE5588">
              <w:rPr>
                <w:rFonts w:ascii="Times New Roman" w:hAnsi="Times New Roman"/>
                <w:caps/>
                <w:lang w:val="es-ES"/>
              </w:rPr>
              <w:t>estiércol</w:t>
            </w:r>
            <w:r w:rsidR="002262B6">
              <w:rPr>
                <w:rFonts w:ascii="Times New Roman" w:hAnsi="Times New Roman"/>
                <w:caps/>
                <w:lang w:val="es-ES"/>
              </w:rPr>
              <w:t xml:space="preserve"> </w:t>
            </w:r>
            <w:r w:rsidRPr="00BE5588">
              <w:rPr>
                <w:rFonts w:ascii="Times New Roman" w:hAnsi="Times New Roman"/>
                <w:caps/>
                <w:lang w:val="es-ES"/>
              </w:rPr>
              <w:t>/</w:t>
            </w:r>
            <w:r w:rsidR="002262B6">
              <w:rPr>
                <w:rFonts w:ascii="Times New Roman" w:hAnsi="Times New Roman"/>
                <w:caps/>
                <w:lang w:val="es-ES"/>
              </w:rPr>
              <w:t xml:space="preserve"> </w:t>
            </w:r>
            <w:r w:rsidRPr="00BE5588">
              <w:rPr>
                <w:rFonts w:ascii="Times New Roman" w:hAnsi="Times New Roman"/>
                <w:caps/>
                <w:lang w:val="es-ES"/>
              </w:rPr>
              <w:t>residuos</w:t>
            </w:r>
            <w:r w:rsidR="001A18AC" w:rsidRPr="00BE5588">
              <w:rPr>
                <w:rFonts w:ascii="Times New Roman" w:hAnsi="Times New Roman"/>
                <w:caps/>
                <w:lang w:val="es-ES"/>
              </w:rPr>
              <w:tab/>
              <w:t>08</w:t>
            </w:r>
          </w:p>
          <w:p w14:paraId="04D9DB59" w14:textId="298C13AE" w:rsidR="00AF6E94" w:rsidRPr="00BE5588" w:rsidRDefault="00BE5588" w:rsidP="00AF6E94">
            <w:pPr>
              <w:pStyle w:val="Otherspecify"/>
              <w:tabs>
                <w:tab w:val="clear" w:pos="3946"/>
                <w:tab w:val="right" w:leader="dot" w:pos="4308"/>
              </w:tabs>
              <w:spacing w:line="276" w:lineRule="auto"/>
              <w:ind w:left="144" w:hanging="144"/>
              <w:contextualSpacing/>
              <w:rPr>
                <w:rFonts w:ascii="Times New Roman" w:hAnsi="Times New Roman"/>
                <w:b w:val="0"/>
                <w:caps/>
                <w:sz w:val="20"/>
                <w:lang w:val="es-ES"/>
              </w:rPr>
            </w:pPr>
            <w:r w:rsidRPr="00BE5588">
              <w:rPr>
                <w:rFonts w:ascii="Times New Roman" w:hAnsi="Times New Roman"/>
                <w:b w:val="0"/>
                <w:caps/>
                <w:sz w:val="20"/>
                <w:lang w:val="es-ES"/>
              </w:rPr>
              <w:t>biomasa procesada (</w:t>
            </w:r>
            <w:r w:rsidR="002C4B25" w:rsidRPr="00AD0C68">
              <w:rPr>
                <w:rFonts w:ascii="Times New Roman" w:hAnsi="Times New Roman"/>
                <w:b w:val="0"/>
                <w:caps/>
                <w:sz w:val="20"/>
                <w:lang w:val="es-ES"/>
              </w:rPr>
              <w:t>gránulos</w:t>
            </w:r>
            <w:r>
              <w:rPr>
                <w:rFonts w:ascii="Times New Roman" w:hAnsi="Times New Roman"/>
                <w:b w:val="0"/>
                <w:caps/>
                <w:sz w:val="20"/>
                <w:lang w:val="es-ES"/>
              </w:rPr>
              <w:t>)</w:t>
            </w:r>
            <w:r w:rsidR="00E5154F">
              <w:rPr>
                <w:rFonts w:ascii="Times New Roman" w:hAnsi="Times New Roman"/>
                <w:b w:val="0"/>
                <w:caps/>
                <w:sz w:val="20"/>
                <w:lang w:val="es-ES"/>
              </w:rPr>
              <w:t xml:space="preserve"> </w:t>
            </w:r>
            <w:r>
              <w:rPr>
                <w:rFonts w:ascii="Times New Roman" w:hAnsi="Times New Roman"/>
                <w:b w:val="0"/>
                <w:caps/>
                <w:sz w:val="20"/>
                <w:lang w:val="es-ES"/>
              </w:rPr>
              <w:t>/ virutas de madera</w:t>
            </w:r>
            <w:r w:rsidR="001A18AC" w:rsidRPr="00BE5588">
              <w:rPr>
                <w:rFonts w:ascii="Times New Roman" w:hAnsi="Times New Roman"/>
                <w:b w:val="0"/>
                <w:caps/>
                <w:sz w:val="20"/>
                <w:lang w:val="es-ES"/>
              </w:rPr>
              <w:tab/>
              <w:t>09</w:t>
            </w:r>
          </w:p>
          <w:p w14:paraId="34C0A2C6" w14:textId="3D5765BB" w:rsidR="00AF6E94" w:rsidRPr="00BE5588" w:rsidRDefault="00BE5588" w:rsidP="00AF6E94">
            <w:pPr>
              <w:pStyle w:val="Otherspecify"/>
              <w:tabs>
                <w:tab w:val="clear" w:pos="3946"/>
                <w:tab w:val="right" w:leader="dot" w:pos="4308"/>
              </w:tabs>
              <w:spacing w:line="276" w:lineRule="auto"/>
              <w:ind w:left="144" w:hanging="144"/>
              <w:contextualSpacing/>
              <w:rPr>
                <w:rFonts w:ascii="Times New Roman" w:hAnsi="Times New Roman"/>
                <w:b w:val="0"/>
                <w:caps/>
                <w:sz w:val="20"/>
                <w:lang w:val="es-ES"/>
              </w:rPr>
            </w:pPr>
            <w:r w:rsidRPr="00BE5588">
              <w:rPr>
                <w:rFonts w:ascii="Times New Roman" w:hAnsi="Times New Roman"/>
                <w:b w:val="0"/>
                <w:caps/>
                <w:sz w:val="20"/>
                <w:lang w:val="es-ES"/>
              </w:rPr>
              <w:t>basura</w:t>
            </w:r>
            <w:r w:rsidR="002262B6">
              <w:rPr>
                <w:rFonts w:ascii="Times New Roman" w:hAnsi="Times New Roman"/>
                <w:b w:val="0"/>
                <w:caps/>
                <w:sz w:val="20"/>
                <w:lang w:val="es-ES"/>
              </w:rPr>
              <w:t xml:space="preserve"> </w:t>
            </w:r>
            <w:r w:rsidRPr="00BE5588">
              <w:rPr>
                <w:rFonts w:ascii="Times New Roman" w:hAnsi="Times New Roman"/>
                <w:b w:val="0"/>
                <w:caps/>
                <w:sz w:val="20"/>
                <w:lang w:val="es-ES"/>
              </w:rPr>
              <w:t>/ plástico</w:t>
            </w:r>
            <w:r w:rsidR="001A18AC" w:rsidRPr="00BE5588">
              <w:rPr>
                <w:rFonts w:ascii="Times New Roman" w:hAnsi="Times New Roman"/>
                <w:b w:val="0"/>
                <w:caps/>
                <w:sz w:val="20"/>
                <w:lang w:val="es-ES"/>
              </w:rPr>
              <w:tab/>
              <w:t>10</w:t>
            </w:r>
          </w:p>
          <w:p w14:paraId="10C1CB15" w14:textId="67707095" w:rsidR="001A18AC" w:rsidRPr="00751302" w:rsidRDefault="001A18AC" w:rsidP="001A18AC">
            <w:pPr>
              <w:pStyle w:val="Otherspecify"/>
              <w:tabs>
                <w:tab w:val="clear" w:pos="3946"/>
                <w:tab w:val="right" w:leader="dot" w:pos="4308"/>
              </w:tabs>
              <w:spacing w:line="276" w:lineRule="auto"/>
              <w:ind w:left="144" w:hanging="144"/>
              <w:contextualSpacing/>
              <w:rPr>
                <w:rFonts w:ascii="Times New Roman" w:hAnsi="Times New Roman"/>
                <w:b w:val="0"/>
                <w:caps/>
                <w:sz w:val="20"/>
                <w:lang w:val="es-ES"/>
              </w:rPr>
            </w:pPr>
            <w:r w:rsidRPr="00751302">
              <w:rPr>
                <w:rFonts w:ascii="Times New Roman" w:hAnsi="Times New Roman"/>
                <w:b w:val="0"/>
                <w:caps/>
                <w:sz w:val="20"/>
                <w:lang w:val="es-ES"/>
              </w:rPr>
              <w:t>s</w:t>
            </w:r>
            <w:r w:rsidR="00BE5588" w:rsidRPr="00751302">
              <w:rPr>
                <w:rFonts w:ascii="Times New Roman" w:hAnsi="Times New Roman"/>
                <w:b w:val="0"/>
                <w:caps/>
                <w:sz w:val="20"/>
                <w:lang w:val="es-ES"/>
              </w:rPr>
              <w:t>errín</w:t>
            </w:r>
            <w:r w:rsidRPr="00751302">
              <w:rPr>
                <w:rFonts w:ascii="Times New Roman" w:hAnsi="Times New Roman"/>
                <w:b w:val="0"/>
                <w:caps/>
                <w:sz w:val="20"/>
                <w:lang w:val="es-ES"/>
              </w:rPr>
              <w:tab/>
              <w:t>11</w:t>
            </w:r>
          </w:p>
          <w:p w14:paraId="5D315DAB" w14:textId="77777777" w:rsidR="00AF6E94" w:rsidRPr="00751302" w:rsidRDefault="00AF6E94" w:rsidP="00AF6E94">
            <w:pPr>
              <w:pStyle w:val="ResponsecategsChar"/>
              <w:keepNext/>
              <w:keepLines/>
              <w:tabs>
                <w:tab w:val="clear" w:pos="3942"/>
                <w:tab w:val="right" w:leader="dot" w:pos="4094"/>
              </w:tabs>
              <w:spacing w:line="276" w:lineRule="auto"/>
              <w:ind w:left="144" w:hanging="144"/>
              <w:contextualSpacing/>
              <w:rPr>
                <w:rFonts w:ascii="Times New Roman" w:hAnsi="Times New Roman"/>
                <w:caps/>
                <w:lang w:val="es-ES"/>
              </w:rPr>
            </w:pPr>
          </w:p>
          <w:p w14:paraId="0E994AF7" w14:textId="6FE43377" w:rsidR="00AF6E94" w:rsidRPr="00751302" w:rsidRDefault="001A18AC" w:rsidP="00BE5588">
            <w:pPr>
              <w:pStyle w:val="Otherspecify"/>
              <w:tabs>
                <w:tab w:val="clear" w:pos="3946"/>
                <w:tab w:val="right" w:leader="underscore" w:pos="4308"/>
              </w:tabs>
              <w:spacing w:line="276" w:lineRule="auto"/>
              <w:ind w:left="144" w:hanging="144"/>
              <w:contextualSpacing/>
              <w:rPr>
                <w:rFonts w:ascii="Times New Roman" w:hAnsi="Times New Roman"/>
                <w:b w:val="0"/>
                <w:caps/>
                <w:sz w:val="20"/>
                <w:lang w:val="es-ES"/>
              </w:rPr>
            </w:pPr>
            <w:r w:rsidRPr="00751302">
              <w:rPr>
                <w:rFonts w:ascii="Times New Roman" w:hAnsi="Times New Roman"/>
                <w:b w:val="0"/>
                <w:caps/>
                <w:sz w:val="20"/>
                <w:lang w:val="es-ES"/>
              </w:rPr>
              <w:t>Ot</w:t>
            </w:r>
            <w:r w:rsidR="00BE5588" w:rsidRPr="00751302">
              <w:rPr>
                <w:rFonts w:ascii="Times New Roman" w:hAnsi="Times New Roman"/>
                <w:b w:val="0"/>
                <w:caps/>
                <w:sz w:val="20"/>
                <w:lang w:val="es-ES"/>
              </w:rPr>
              <w:t>ro</w:t>
            </w:r>
            <w:r w:rsidRPr="00751302">
              <w:rPr>
                <w:rFonts w:ascii="Times New Roman" w:hAnsi="Times New Roman"/>
                <w:b w:val="0"/>
                <w:caps/>
                <w:sz w:val="20"/>
                <w:lang w:val="es-ES"/>
              </w:rPr>
              <w:t xml:space="preserve"> (</w:t>
            </w:r>
            <w:r w:rsidR="00BE5588" w:rsidRPr="00751302">
              <w:rPr>
                <w:rStyle w:val="Instructionsinparens"/>
                <w:b w:val="0"/>
                <w:lang w:val="es-ES"/>
              </w:rPr>
              <w:t>especifique</w:t>
            </w:r>
            <w:r w:rsidRPr="00751302">
              <w:rPr>
                <w:rFonts w:ascii="Times New Roman" w:hAnsi="Times New Roman"/>
                <w:b w:val="0"/>
                <w:caps/>
                <w:sz w:val="20"/>
                <w:lang w:val="es-ES"/>
              </w:rPr>
              <w:t>)</w:t>
            </w:r>
            <w:r w:rsidRPr="00751302">
              <w:rPr>
                <w:rFonts w:ascii="Times New Roman" w:hAnsi="Times New Roman"/>
                <w:b w:val="0"/>
                <w:caps/>
                <w:sz w:val="20"/>
                <w:lang w:val="es-ES"/>
              </w:rPr>
              <w:tab/>
              <w:t>96</w:t>
            </w:r>
          </w:p>
        </w:tc>
        <w:tc>
          <w:tcPr>
            <w:tcW w:w="571" w:type="pct"/>
            <w:tcBorders>
              <w:bottom w:val="single" w:sz="4" w:space="0" w:color="auto"/>
              <w:right w:val="double" w:sz="4" w:space="0" w:color="auto"/>
            </w:tcBorders>
            <w:shd w:val="clear" w:color="auto" w:fill="auto"/>
            <w:tcMar>
              <w:top w:w="43" w:type="dxa"/>
              <w:left w:w="115" w:type="dxa"/>
              <w:bottom w:w="43" w:type="dxa"/>
              <w:right w:w="115" w:type="dxa"/>
            </w:tcMar>
          </w:tcPr>
          <w:p w14:paraId="29DDAA24" w14:textId="77777777" w:rsidR="00AF6E94" w:rsidRPr="00751302" w:rsidRDefault="00AF6E94" w:rsidP="00E8335D">
            <w:pPr>
              <w:pStyle w:val="skipcolumn"/>
              <w:keepNext/>
              <w:keepLines/>
              <w:spacing w:line="276" w:lineRule="auto"/>
              <w:ind w:left="144" w:hanging="144"/>
              <w:contextualSpacing/>
              <w:rPr>
                <w:rFonts w:ascii="Times New Roman" w:hAnsi="Times New Roman"/>
                <w:lang w:val="es-ES"/>
              </w:rPr>
            </w:pPr>
          </w:p>
        </w:tc>
      </w:tr>
      <w:tr w:rsidR="00390268" w:rsidRPr="00472ACF" w14:paraId="69397A22" w14:textId="77777777" w:rsidTr="00CC20DB">
        <w:trPr>
          <w:cantSplit/>
          <w:jc w:val="center"/>
        </w:trPr>
        <w:tc>
          <w:tcPr>
            <w:tcW w:w="2256" w:type="pct"/>
            <w:tcBorders>
              <w:left w:val="double" w:sz="4" w:space="0" w:color="auto"/>
              <w:bottom w:val="single" w:sz="4" w:space="0" w:color="auto"/>
            </w:tcBorders>
            <w:shd w:val="clear" w:color="auto" w:fill="auto"/>
            <w:tcMar>
              <w:top w:w="43" w:type="dxa"/>
              <w:left w:w="115" w:type="dxa"/>
              <w:bottom w:w="43" w:type="dxa"/>
              <w:right w:w="115" w:type="dxa"/>
            </w:tcMar>
          </w:tcPr>
          <w:p w14:paraId="31E34E27" w14:textId="32279741" w:rsidR="00B24486" w:rsidRPr="00B24486" w:rsidRDefault="00390268" w:rsidP="00B24486">
            <w:pPr>
              <w:pStyle w:val="1IntvwqstChar1Char"/>
              <w:spacing w:line="276" w:lineRule="auto"/>
              <w:ind w:left="144" w:hanging="144"/>
              <w:contextualSpacing/>
              <w:rPr>
                <w:rFonts w:ascii="Times New Roman" w:hAnsi="Times New Roman"/>
                <w:smallCaps w:val="0"/>
                <w:lang w:val="es-ES"/>
              </w:rPr>
            </w:pPr>
            <w:r w:rsidRPr="00B24486">
              <w:rPr>
                <w:rFonts w:ascii="Times New Roman" w:hAnsi="Times New Roman"/>
                <w:b/>
                <w:smallCaps w:val="0"/>
                <w:lang w:val="es-ES"/>
              </w:rPr>
              <w:t>EU</w:t>
            </w:r>
            <w:r w:rsidR="00403932" w:rsidRPr="00B24486">
              <w:rPr>
                <w:rFonts w:ascii="Times New Roman" w:hAnsi="Times New Roman"/>
                <w:b/>
                <w:smallCaps w:val="0"/>
                <w:lang w:val="es-ES"/>
              </w:rPr>
              <w:t>5</w:t>
            </w:r>
            <w:r w:rsidR="00B24486" w:rsidRPr="00B24486">
              <w:rPr>
                <w:rFonts w:ascii="Times New Roman" w:hAnsi="Times New Roman"/>
                <w:smallCaps w:val="0"/>
                <w:lang w:val="es-ES"/>
              </w:rPr>
              <w:t>. ¿Normalmente se cocina dentro de casa, en un lugar separado o al aire libre?</w:t>
            </w:r>
          </w:p>
          <w:p w14:paraId="08EC36A3" w14:textId="77777777" w:rsidR="00F7728D" w:rsidRPr="00B24486" w:rsidRDefault="00F7728D" w:rsidP="0079054E">
            <w:pPr>
              <w:pStyle w:val="1IntvwqstChar1Char"/>
              <w:spacing w:line="276" w:lineRule="auto"/>
              <w:ind w:left="144" w:hanging="144"/>
              <w:contextualSpacing/>
              <w:rPr>
                <w:rFonts w:ascii="Times New Roman" w:hAnsi="Times New Roman"/>
                <w:smallCaps w:val="0"/>
                <w:strike/>
                <w:lang w:val="es-ES"/>
              </w:rPr>
            </w:pPr>
          </w:p>
          <w:p w14:paraId="22467300" w14:textId="23D08BD1" w:rsidR="00F7728D" w:rsidRPr="00BE5588" w:rsidRDefault="00F7728D" w:rsidP="00F7728D">
            <w:pPr>
              <w:pStyle w:val="1IntvwqstChar1Char"/>
              <w:spacing w:line="276" w:lineRule="auto"/>
              <w:ind w:left="144" w:hanging="144"/>
              <w:contextualSpacing/>
              <w:rPr>
                <w:rFonts w:ascii="Times New Roman" w:hAnsi="Times New Roman"/>
                <w:i/>
                <w:smallCaps w:val="0"/>
                <w:lang w:val="es-ES"/>
              </w:rPr>
            </w:pPr>
            <w:r w:rsidRPr="00B24486">
              <w:rPr>
                <w:rFonts w:ascii="Times New Roman" w:hAnsi="Times New Roman"/>
                <w:i/>
                <w:smallCaps w:val="0"/>
                <w:lang w:val="es-ES"/>
              </w:rPr>
              <w:tab/>
            </w:r>
            <w:r w:rsidR="00BE5588" w:rsidRPr="00BE5588">
              <w:rPr>
                <w:rFonts w:ascii="Times New Roman" w:hAnsi="Times New Roman"/>
                <w:i/>
                <w:smallCaps w:val="0"/>
                <w:lang w:val="es-ES"/>
              </w:rPr>
              <w:t xml:space="preserve">Si </w:t>
            </w:r>
            <w:r w:rsidR="00123926">
              <w:rPr>
                <w:rFonts w:ascii="Times New Roman" w:hAnsi="Times New Roman"/>
                <w:i/>
                <w:smallCaps w:val="0"/>
                <w:lang w:val="es-ES"/>
              </w:rPr>
              <w:t xml:space="preserve">se hace </w:t>
            </w:r>
            <w:r w:rsidR="00AD0C68">
              <w:rPr>
                <w:rFonts w:ascii="Times New Roman" w:hAnsi="Times New Roman"/>
                <w:i/>
                <w:smallCaps w:val="0"/>
                <w:lang w:val="es-ES"/>
              </w:rPr>
              <w:t>en la casa principal, indague</w:t>
            </w:r>
            <w:r w:rsidR="00BE5588" w:rsidRPr="00BE5588">
              <w:rPr>
                <w:rFonts w:ascii="Times New Roman" w:hAnsi="Times New Roman"/>
                <w:i/>
                <w:smallCaps w:val="0"/>
                <w:lang w:val="es-ES"/>
              </w:rPr>
              <w:t xml:space="preserve"> para determinar si </w:t>
            </w:r>
            <w:r w:rsidR="00123926">
              <w:rPr>
                <w:rFonts w:ascii="Times New Roman" w:hAnsi="Times New Roman"/>
                <w:i/>
                <w:smallCaps w:val="0"/>
                <w:lang w:val="es-ES"/>
              </w:rPr>
              <w:t>se cocina</w:t>
            </w:r>
            <w:r w:rsidR="00BE5588" w:rsidRPr="00BE5588">
              <w:rPr>
                <w:rFonts w:ascii="Times New Roman" w:hAnsi="Times New Roman"/>
                <w:i/>
                <w:smallCaps w:val="0"/>
                <w:lang w:val="es-ES"/>
              </w:rPr>
              <w:t xml:space="preserve"> en una </w:t>
            </w:r>
            <w:r w:rsidR="00CD6947">
              <w:rPr>
                <w:rFonts w:ascii="Times New Roman" w:hAnsi="Times New Roman"/>
                <w:i/>
                <w:smallCaps w:val="0"/>
                <w:lang w:val="es-ES"/>
              </w:rPr>
              <w:t>habitación</w:t>
            </w:r>
            <w:r w:rsidR="00CD6947" w:rsidRPr="00BE5588">
              <w:rPr>
                <w:rFonts w:ascii="Times New Roman" w:hAnsi="Times New Roman"/>
                <w:i/>
                <w:smallCaps w:val="0"/>
                <w:lang w:val="es-ES"/>
              </w:rPr>
              <w:t xml:space="preserve"> </w:t>
            </w:r>
            <w:r w:rsidR="00BE5588" w:rsidRPr="00BE5588">
              <w:rPr>
                <w:rFonts w:ascii="Times New Roman" w:hAnsi="Times New Roman"/>
                <w:i/>
                <w:smallCaps w:val="0"/>
                <w:lang w:val="es-ES"/>
              </w:rPr>
              <w:t>separada.</w:t>
            </w:r>
          </w:p>
          <w:p w14:paraId="03B69767" w14:textId="77777777" w:rsidR="00F7728D" w:rsidRPr="00BE5588" w:rsidRDefault="00F7728D" w:rsidP="00F7728D">
            <w:pPr>
              <w:pStyle w:val="1IntvwqstChar1Char"/>
              <w:spacing w:line="276" w:lineRule="auto"/>
              <w:ind w:left="144" w:hanging="144"/>
              <w:contextualSpacing/>
              <w:rPr>
                <w:rFonts w:ascii="Times New Roman" w:hAnsi="Times New Roman"/>
                <w:i/>
                <w:smallCaps w:val="0"/>
                <w:lang w:val="es-ES"/>
              </w:rPr>
            </w:pPr>
          </w:p>
          <w:p w14:paraId="4E43C108" w14:textId="50870ECF" w:rsidR="00B24486" w:rsidRPr="00BE5588" w:rsidRDefault="00F7728D" w:rsidP="00CD6947">
            <w:pPr>
              <w:pStyle w:val="1IntvwqstChar1Char"/>
              <w:spacing w:line="276" w:lineRule="auto"/>
              <w:ind w:left="144" w:hanging="144"/>
              <w:contextualSpacing/>
              <w:rPr>
                <w:rFonts w:ascii="Times New Roman" w:hAnsi="Times New Roman"/>
                <w:i/>
                <w:smallCaps w:val="0"/>
                <w:lang w:val="es-ES"/>
              </w:rPr>
            </w:pPr>
            <w:r w:rsidRPr="00BE5588">
              <w:rPr>
                <w:rFonts w:ascii="Times New Roman" w:hAnsi="Times New Roman"/>
                <w:i/>
                <w:smallCaps w:val="0"/>
                <w:lang w:val="es-ES"/>
              </w:rPr>
              <w:tab/>
            </w:r>
            <w:r w:rsidR="00B24486" w:rsidRPr="00BE5588">
              <w:rPr>
                <w:rFonts w:ascii="Times New Roman" w:hAnsi="Times New Roman"/>
                <w:i/>
                <w:smallCaps w:val="0"/>
                <w:lang w:val="es-ES"/>
              </w:rPr>
              <w:t xml:space="preserve">Si </w:t>
            </w:r>
            <w:r w:rsidR="00123926">
              <w:rPr>
                <w:rFonts w:ascii="Times New Roman" w:hAnsi="Times New Roman"/>
                <w:i/>
                <w:smallCaps w:val="0"/>
                <w:lang w:val="es-ES"/>
              </w:rPr>
              <w:t xml:space="preserve">se hace </w:t>
            </w:r>
            <w:r w:rsidR="00CD6947">
              <w:rPr>
                <w:rFonts w:ascii="Times New Roman" w:hAnsi="Times New Roman"/>
                <w:i/>
                <w:smallCaps w:val="0"/>
                <w:lang w:val="es-ES"/>
              </w:rPr>
              <w:t>al aire libre</w:t>
            </w:r>
            <w:r w:rsidR="00B24486" w:rsidRPr="00BE5588">
              <w:rPr>
                <w:rFonts w:ascii="Times New Roman" w:hAnsi="Times New Roman"/>
                <w:i/>
                <w:smallCaps w:val="0"/>
                <w:lang w:val="es-ES"/>
              </w:rPr>
              <w:t xml:space="preserve">, </w:t>
            </w:r>
            <w:r w:rsidR="00AD0C68">
              <w:rPr>
                <w:rFonts w:ascii="Times New Roman" w:hAnsi="Times New Roman"/>
                <w:i/>
                <w:smallCaps w:val="0"/>
                <w:lang w:val="es-ES"/>
              </w:rPr>
              <w:t>indague</w:t>
            </w:r>
            <w:r w:rsidR="00B24486" w:rsidRPr="00BE5588">
              <w:rPr>
                <w:rFonts w:ascii="Times New Roman" w:hAnsi="Times New Roman"/>
                <w:i/>
                <w:smallCaps w:val="0"/>
                <w:lang w:val="es-ES"/>
              </w:rPr>
              <w:t xml:space="preserve"> para determinar si </w:t>
            </w:r>
            <w:r w:rsidR="00123926">
              <w:rPr>
                <w:rFonts w:ascii="Times New Roman" w:hAnsi="Times New Roman"/>
                <w:i/>
                <w:smallCaps w:val="0"/>
                <w:lang w:val="es-ES"/>
              </w:rPr>
              <w:t xml:space="preserve">se cocina </w:t>
            </w:r>
            <w:r w:rsidR="00B24486" w:rsidRPr="00BE5588">
              <w:rPr>
                <w:rFonts w:ascii="Times New Roman" w:hAnsi="Times New Roman"/>
                <w:i/>
                <w:smallCaps w:val="0"/>
                <w:lang w:val="es-ES"/>
              </w:rPr>
              <w:t xml:space="preserve">en </w:t>
            </w:r>
            <w:r w:rsidR="00123926">
              <w:rPr>
                <w:rFonts w:ascii="Times New Roman" w:hAnsi="Times New Roman"/>
                <w:i/>
                <w:smallCaps w:val="0"/>
                <w:lang w:val="es-ES"/>
              </w:rPr>
              <w:t>una terraza</w:t>
            </w:r>
            <w:r w:rsidR="00B24486" w:rsidRPr="00BE5588">
              <w:rPr>
                <w:rFonts w:ascii="Times New Roman" w:hAnsi="Times New Roman"/>
                <w:i/>
                <w:smallCaps w:val="0"/>
                <w:lang w:val="es-ES"/>
              </w:rPr>
              <w:t>, e</w:t>
            </w:r>
            <w:r w:rsidR="00123926">
              <w:rPr>
                <w:rFonts w:ascii="Times New Roman" w:hAnsi="Times New Roman"/>
                <w:i/>
                <w:smallCaps w:val="0"/>
                <w:lang w:val="es-ES"/>
              </w:rPr>
              <w:t>n un</w:t>
            </w:r>
            <w:r w:rsidR="00B24486" w:rsidRPr="00BE5588">
              <w:rPr>
                <w:rFonts w:ascii="Times New Roman" w:hAnsi="Times New Roman"/>
                <w:i/>
                <w:smallCaps w:val="0"/>
                <w:lang w:val="es-ES"/>
              </w:rPr>
              <w:t xml:space="preserve"> porche cubierto o</w:t>
            </w:r>
            <w:r w:rsidR="00CD6947">
              <w:rPr>
                <w:rFonts w:ascii="Times New Roman" w:hAnsi="Times New Roman"/>
                <w:i/>
                <w:smallCaps w:val="0"/>
                <w:lang w:val="es-ES"/>
              </w:rPr>
              <w:t xml:space="preserve"> en un</w:t>
            </w:r>
            <w:r w:rsidR="00B24486" w:rsidRPr="00BE5588">
              <w:rPr>
                <w:rFonts w:ascii="Times New Roman" w:hAnsi="Times New Roman"/>
                <w:i/>
                <w:smallCaps w:val="0"/>
                <w:lang w:val="es-ES"/>
              </w:rPr>
              <w:t xml:space="preserve"> </w:t>
            </w:r>
            <w:r w:rsidR="00CD6947">
              <w:rPr>
                <w:rFonts w:ascii="Times New Roman" w:hAnsi="Times New Roman"/>
                <w:i/>
                <w:smallCaps w:val="0"/>
                <w:lang w:val="es-ES"/>
              </w:rPr>
              <w:t>espacio abierto</w:t>
            </w:r>
            <w:r w:rsidR="00B24486" w:rsidRPr="00BE5588">
              <w:rPr>
                <w:rFonts w:ascii="Times New Roman" w:hAnsi="Times New Roman"/>
                <w:i/>
                <w:smallCaps w:val="0"/>
                <w:lang w:val="es-ES"/>
              </w:rPr>
              <w:t>.</w:t>
            </w:r>
          </w:p>
        </w:tc>
        <w:tc>
          <w:tcPr>
            <w:tcW w:w="2173" w:type="pct"/>
            <w:tcBorders>
              <w:bottom w:val="single" w:sz="4" w:space="0" w:color="auto"/>
            </w:tcBorders>
            <w:shd w:val="clear" w:color="auto" w:fill="auto"/>
            <w:tcMar>
              <w:top w:w="43" w:type="dxa"/>
              <w:left w:w="115" w:type="dxa"/>
              <w:bottom w:w="43" w:type="dxa"/>
              <w:right w:w="115" w:type="dxa"/>
            </w:tcMar>
          </w:tcPr>
          <w:p w14:paraId="2393C712" w14:textId="558185EF" w:rsidR="0079054E" w:rsidRPr="00B24486" w:rsidRDefault="00B24486" w:rsidP="00390268">
            <w:pPr>
              <w:pStyle w:val="ResponsecategsChar"/>
              <w:tabs>
                <w:tab w:val="clear" w:pos="3942"/>
                <w:tab w:val="right" w:leader="dot" w:pos="4308"/>
              </w:tabs>
              <w:spacing w:line="276" w:lineRule="auto"/>
              <w:ind w:left="144" w:hanging="144"/>
              <w:contextualSpacing/>
              <w:rPr>
                <w:rFonts w:ascii="Times New Roman" w:hAnsi="Times New Roman"/>
                <w:caps/>
                <w:lang w:val="es-ES"/>
              </w:rPr>
            </w:pPr>
            <w:r w:rsidRPr="00B24486">
              <w:rPr>
                <w:rFonts w:ascii="Times New Roman" w:hAnsi="Times New Roman"/>
                <w:caps/>
                <w:lang w:val="es-ES"/>
              </w:rPr>
              <w:t>dentro de casa</w:t>
            </w:r>
          </w:p>
          <w:p w14:paraId="18512A33" w14:textId="12802EB6" w:rsidR="00390268" w:rsidRPr="00B24486" w:rsidRDefault="0079054E" w:rsidP="00390268">
            <w:pPr>
              <w:pStyle w:val="ResponsecategsChar"/>
              <w:tabs>
                <w:tab w:val="clear" w:pos="3942"/>
                <w:tab w:val="right" w:leader="dot" w:pos="4308"/>
              </w:tabs>
              <w:spacing w:line="276" w:lineRule="auto"/>
              <w:ind w:left="144" w:hanging="144"/>
              <w:contextualSpacing/>
              <w:rPr>
                <w:rFonts w:ascii="Times New Roman" w:hAnsi="Times New Roman"/>
                <w:caps/>
                <w:lang w:val="es-ES"/>
              </w:rPr>
            </w:pPr>
            <w:r w:rsidRPr="00B24486">
              <w:rPr>
                <w:rFonts w:ascii="Times New Roman" w:hAnsi="Times New Roman"/>
                <w:caps/>
                <w:lang w:val="es-ES"/>
              </w:rPr>
              <w:tab/>
            </w:r>
            <w:r w:rsidR="00B24486" w:rsidRPr="00B24486">
              <w:rPr>
                <w:rFonts w:ascii="Times New Roman" w:hAnsi="Times New Roman"/>
                <w:caps/>
                <w:lang w:val="es-ES"/>
              </w:rPr>
              <w:t>sin habitaci</w:t>
            </w:r>
            <w:r w:rsidR="00B24486">
              <w:rPr>
                <w:rFonts w:ascii="Times New Roman" w:hAnsi="Times New Roman"/>
                <w:caps/>
                <w:lang w:val="es-ES"/>
              </w:rPr>
              <w:t>ón separada</w:t>
            </w:r>
            <w:r w:rsidR="00390268" w:rsidRPr="00B24486">
              <w:rPr>
                <w:rFonts w:ascii="Times New Roman" w:hAnsi="Times New Roman"/>
                <w:caps/>
                <w:lang w:val="es-ES"/>
              </w:rPr>
              <w:tab/>
              <w:t>1</w:t>
            </w:r>
          </w:p>
          <w:p w14:paraId="4A14BA2D" w14:textId="284BD4B0" w:rsidR="0079054E" w:rsidRPr="00B24486" w:rsidRDefault="0079054E" w:rsidP="0079054E">
            <w:pPr>
              <w:pStyle w:val="ResponsecategsChar"/>
              <w:tabs>
                <w:tab w:val="clear" w:pos="3942"/>
                <w:tab w:val="right" w:leader="dot" w:pos="4308"/>
              </w:tabs>
              <w:spacing w:line="276" w:lineRule="auto"/>
              <w:ind w:left="144" w:hanging="144"/>
              <w:contextualSpacing/>
              <w:rPr>
                <w:rFonts w:ascii="Times New Roman" w:hAnsi="Times New Roman"/>
                <w:caps/>
                <w:lang w:val="es-ES"/>
              </w:rPr>
            </w:pPr>
            <w:r w:rsidRPr="00B24486">
              <w:rPr>
                <w:rFonts w:ascii="Times New Roman" w:hAnsi="Times New Roman"/>
                <w:caps/>
                <w:lang w:val="es-ES"/>
              </w:rPr>
              <w:tab/>
            </w:r>
            <w:r w:rsidR="00B24486" w:rsidRPr="00B24486">
              <w:rPr>
                <w:rFonts w:ascii="Times New Roman" w:hAnsi="Times New Roman"/>
                <w:caps/>
                <w:lang w:val="es-ES"/>
              </w:rPr>
              <w:t>en una habitación separada</w:t>
            </w:r>
            <w:r w:rsidRPr="00B24486">
              <w:rPr>
                <w:rFonts w:ascii="Times New Roman" w:hAnsi="Times New Roman"/>
                <w:caps/>
                <w:lang w:val="es-ES"/>
              </w:rPr>
              <w:tab/>
              <w:t>2</w:t>
            </w:r>
          </w:p>
          <w:p w14:paraId="6716D0F3" w14:textId="77777777" w:rsidR="00872671" w:rsidRPr="00B24486" w:rsidRDefault="00872671" w:rsidP="00390268">
            <w:pPr>
              <w:pStyle w:val="ResponsecategsChar"/>
              <w:tabs>
                <w:tab w:val="clear" w:pos="3942"/>
                <w:tab w:val="right" w:leader="dot" w:pos="4308"/>
              </w:tabs>
              <w:spacing w:line="276" w:lineRule="auto"/>
              <w:ind w:left="144" w:hanging="144"/>
              <w:contextualSpacing/>
              <w:rPr>
                <w:rFonts w:ascii="Times New Roman" w:hAnsi="Times New Roman"/>
                <w:caps/>
                <w:lang w:val="es-ES"/>
              </w:rPr>
            </w:pPr>
          </w:p>
          <w:p w14:paraId="7CCC9547" w14:textId="60FF2205" w:rsidR="00390268" w:rsidRPr="00B24486" w:rsidRDefault="00B24486" w:rsidP="00390268">
            <w:pPr>
              <w:pStyle w:val="ResponsecategsChar"/>
              <w:tabs>
                <w:tab w:val="clear" w:pos="3942"/>
                <w:tab w:val="right" w:leader="dot" w:pos="4308"/>
              </w:tabs>
              <w:spacing w:line="276" w:lineRule="auto"/>
              <w:ind w:left="144" w:hanging="144"/>
              <w:contextualSpacing/>
              <w:rPr>
                <w:rFonts w:ascii="Times New Roman" w:hAnsi="Times New Roman"/>
                <w:caps/>
                <w:lang w:val="es-ES"/>
              </w:rPr>
            </w:pPr>
            <w:r w:rsidRPr="00B24486">
              <w:rPr>
                <w:rFonts w:ascii="Times New Roman" w:hAnsi="Times New Roman"/>
                <w:caps/>
                <w:lang w:val="es-ES"/>
              </w:rPr>
              <w:t>en un edificio separado</w:t>
            </w:r>
            <w:r w:rsidR="0079054E" w:rsidRPr="00B24486">
              <w:rPr>
                <w:rFonts w:ascii="Times New Roman" w:hAnsi="Times New Roman"/>
                <w:caps/>
                <w:lang w:val="es-ES"/>
              </w:rPr>
              <w:tab/>
              <w:t>3</w:t>
            </w:r>
          </w:p>
          <w:p w14:paraId="1D0C2F34" w14:textId="77777777" w:rsidR="00F7728D" w:rsidRPr="00B24486" w:rsidRDefault="00F7728D" w:rsidP="00390268">
            <w:pPr>
              <w:pStyle w:val="ResponsecategsChar"/>
              <w:tabs>
                <w:tab w:val="clear" w:pos="3942"/>
                <w:tab w:val="right" w:leader="dot" w:pos="4308"/>
              </w:tabs>
              <w:spacing w:line="276" w:lineRule="auto"/>
              <w:ind w:left="144" w:hanging="144"/>
              <w:contextualSpacing/>
              <w:rPr>
                <w:rFonts w:ascii="Times New Roman" w:hAnsi="Times New Roman"/>
                <w:caps/>
                <w:lang w:val="es-ES"/>
              </w:rPr>
            </w:pPr>
          </w:p>
          <w:p w14:paraId="7E0AAE71" w14:textId="2E438334" w:rsidR="00872671" w:rsidRPr="00B24486" w:rsidRDefault="00B24486" w:rsidP="00390268">
            <w:pPr>
              <w:pStyle w:val="ResponsecategsChar"/>
              <w:tabs>
                <w:tab w:val="clear" w:pos="3942"/>
                <w:tab w:val="right" w:leader="dot" w:pos="4308"/>
              </w:tabs>
              <w:spacing w:line="276" w:lineRule="auto"/>
              <w:ind w:left="144" w:hanging="144"/>
              <w:contextualSpacing/>
              <w:rPr>
                <w:rFonts w:ascii="Times New Roman" w:hAnsi="Times New Roman"/>
                <w:caps/>
                <w:lang w:val="es-ES"/>
              </w:rPr>
            </w:pPr>
            <w:r w:rsidRPr="00B24486">
              <w:rPr>
                <w:rFonts w:ascii="Times New Roman" w:hAnsi="Times New Roman"/>
                <w:caps/>
                <w:lang w:val="es-ES"/>
              </w:rPr>
              <w:t>al aire libre</w:t>
            </w:r>
          </w:p>
          <w:p w14:paraId="4F87D22F" w14:textId="684FFC61" w:rsidR="00390268" w:rsidRPr="00B24486" w:rsidRDefault="00872671" w:rsidP="00390268">
            <w:pPr>
              <w:pStyle w:val="ResponsecategsChar"/>
              <w:tabs>
                <w:tab w:val="clear" w:pos="3942"/>
                <w:tab w:val="right" w:leader="dot" w:pos="4308"/>
              </w:tabs>
              <w:spacing w:line="276" w:lineRule="auto"/>
              <w:ind w:left="144" w:hanging="144"/>
              <w:contextualSpacing/>
              <w:rPr>
                <w:rFonts w:ascii="Times New Roman" w:hAnsi="Times New Roman"/>
                <w:caps/>
                <w:lang w:val="es-ES"/>
              </w:rPr>
            </w:pPr>
            <w:r w:rsidRPr="00B24486">
              <w:rPr>
                <w:rFonts w:ascii="Times New Roman" w:hAnsi="Times New Roman"/>
                <w:caps/>
                <w:lang w:val="es-ES"/>
              </w:rPr>
              <w:tab/>
            </w:r>
            <w:r w:rsidR="00FE4CF1">
              <w:rPr>
                <w:rFonts w:ascii="Times New Roman" w:hAnsi="Times New Roman"/>
                <w:caps/>
                <w:lang w:val="es-ES"/>
              </w:rPr>
              <w:t>espa</w:t>
            </w:r>
            <w:r w:rsidR="00CD6947">
              <w:rPr>
                <w:rFonts w:ascii="Times New Roman" w:hAnsi="Times New Roman"/>
                <w:caps/>
                <w:lang w:val="es-ES"/>
              </w:rPr>
              <w:t>cio abierto</w:t>
            </w:r>
            <w:r w:rsidR="0079054E" w:rsidRPr="00B24486">
              <w:rPr>
                <w:rFonts w:ascii="Times New Roman" w:hAnsi="Times New Roman"/>
                <w:caps/>
                <w:lang w:val="es-ES"/>
              </w:rPr>
              <w:tab/>
              <w:t>4</w:t>
            </w:r>
          </w:p>
          <w:p w14:paraId="50775B32" w14:textId="6EBB2BC5" w:rsidR="0079054E" w:rsidRPr="00B24486" w:rsidRDefault="00872671" w:rsidP="0079054E">
            <w:pPr>
              <w:pStyle w:val="ResponsecategsChar"/>
              <w:tabs>
                <w:tab w:val="clear" w:pos="3942"/>
                <w:tab w:val="right" w:leader="dot" w:pos="4308"/>
              </w:tabs>
              <w:spacing w:line="276" w:lineRule="auto"/>
              <w:ind w:left="144" w:hanging="144"/>
              <w:contextualSpacing/>
              <w:rPr>
                <w:rFonts w:ascii="Times New Roman" w:hAnsi="Times New Roman"/>
                <w:caps/>
                <w:lang w:val="es-ES"/>
              </w:rPr>
            </w:pPr>
            <w:r w:rsidRPr="00B24486">
              <w:rPr>
                <w:rFonts w:ascii="Times New Roman" w:hAnsi="Times New Roman"/>
                <w:caps/>
                <w:lang w:val="es-ES"/>
              </w:rPr>
              <w:tab/>
            </w:r>
            <w:r w:rsidR="00B24486" w:rsidRPr="00B24486">
              <w:rPr>
                <w:rFonts w:ascii="Times New Roman" w:hAnsi="Times New Roman"/>
                <w:caps/>
                <w:lang w:val="es-ES"/>
              </w:rPr>
              <w:t>en terraza o porche cubierto</w:t>
            </w:r>
            <w:r w:rsidR="0079054E" w:rsidRPr="00B24486">
              <w:rPr>
                <w:rFonts w:ascii="Times New Roman" w:hAnsi="Times New Roman"/>
                <w:caps/>
                <w:lang w:val="es-ES"/>
              </w:rPr>
              <w:tab/>
              <w:t>5</w:t>
            </w:r>
          </w:p>
          <w:p w14:paraId="289725A0" w14:textId="77777777" w:rsidR="00390268" w:rsidRPr="00B24486" w:rsidRDefault="00390268" w:rsidP="00390268">
            <w:pPr>
              <w:pStyle w:val="ResponsecategsChar"/>
              <w:spacing w:line="276" w:lineRule="auto"/>
              <w:ind w:left="144" w:hanging="144"/>
              <w:contextualSpacing/>
              <w:rPr>
                <w:rFonts w:ascii="Times New Roman" w:hAnsi="Times New Roman"/>
                <w:caps/>
                <w:lang w:val="es-ES"/>
              </w:rPr>
            </w:pPr>
          </w:p>
          <w:p w14:paraId="498B28B7" w14:textId="474AB61E" w:rsidR="00390268" w:rsidRPr="00472ACF" w:rsidRDefault="00390268" w:rsidP="00B24486">
            <w:pPr>
              <w:pStyle w:val="Otherspecify"/>
              <w:tabs>
                <w:tab w:val="clear" w:pos="3946"/>
                <w:tab w:val="right" w:leader="underscore" w:pos="4308"/>
              </w:tabs>
              <w:spacing w:line="276" w:lineRule="auto"/>
              <w:ind w:left="144" w:hanging="144"/>
              <w:contextualSpacing/>
              <w:rPr>
                <w:rFonts w:ascii="Times New Roman" w:hAnsi="Times New Roman"/>
                <w:b w:val="0"/>
                <w:caps/>
                <w:color w:val="000000"/>
                <w:sz w:val="20"/>
                <w:lang w:val="en-GB"/>
              </w:rPr>
            </w:pPr>
            <w:r w:rsidRPr="00472ACF">
              <w:rPr>
                <w:rFonts w:ascii="Times New Roman" w:hAnsi="Times New Roman"/>
                <w:b w:val="0"/>
                <w:caps/>
                <w:sz w:val="20"/>
                <w:lang w:val="en-GB"/>
              </w:rPr>
              <w:t>Ot</w:t>
            </w:r>
            <w:r w:rsidR="00B24486">
              <w:rPr>
                <w:rFonts w:ascii="Times New Roman" w:hAnsi="Times New Roman"/>
                <w:b w:val="0"/>
                <w:caps/>
                <w:sz w:val="20"/>
                <w:lang w:val="en-GB"/>
              </w:rPr>
              <w:t>ro</w:t>
            </w:r>
            <w:r w:rsidRPr="00472ACF">
              <w:rPr>
                <w:rFonts w:ascii="Times New Roman" w:hAnsi="Times New Roman"/>
                <w:b w:val="0"/>
                <w:caps/>
                <w:sz w:val="20"/>
                <w:lang w:val="en-GB"/>
              </w:rPr>
              <w:t xml:space="preserve"> (</w:t>
            </w:r>
            <w:r w:rsidR="00B24486" w:rsidRPr="00BE5588">
              <w:rPr>
                <w:rStyle w:val="Instructionsinparens"/>
                <w:b w:val="0"/>
              </w:rPr>
              <w:t>especifique</w:t>
            </w:r>
            <w:r w:rsidRPr="00472ACF">
              <w:rPr>
                <w:rFonts w:ascii="Times New Roman" w:hAnsi="Times New Roman"/>
                <w:b w:val="0"/>
                <w:caps/>
                <w:sz w:val="20"/>
                <w:lang w:val="en-GB"/>
              </w:rPr>
              <w:t>)</w:t>
            </w:r>
            <w:r w:rsidRPr="00472ACF">
              <w:rPr>
                <w:rFonts w:ascii="Times New Roman" w:hAnsi="Times New Roman"/>
                <w:b w:val="0"/>
                <w:caps/>
                <w:sz w:val="20"/>
                <w:lang w:val="en-GB"/>
              </w:rPr>
              <w:tab/>
              <w:t>6</w:t>
            </w:r>
          </w:p>
        </w:tc>
        <w:tc>
          <w:tcPr>
            <w:tcW w:w="571" w:type="pct"/>
            <w:tcBorders>
              <w:bottom w:val="single" w:sz="4" w:space="0" w:color="auto"/>
              <w:right w:val="double" w:sz="4" w:space="0" w:color="auto"/>
            </w:tcBorders>
            <w:shd w:val="clear" w:color="auto" w:fill="auto"/>
            <w:tcMar>
              <w:top w:w="43" w:type="dxa"/>
              <w:left w:w="115" w:type="dxa"/>
              <w:bottom w:w="43" w:type="dxa"/>
              <w:right w:w="115" w:type="dxa"/>
            </w:tcMar>
          </w:tcPr>
          <w:p w14:paraId="3239A9F2" w14:textId="3E29C276" w:rsidR="00390268" w:rsidRPr="00472ACF" w:rsidRDefault="00390268" w:rsidP="00390268">
            <w:pPr>
              <w:pStyle w:val="skipcolumn"/>
              <w:spacing w:line="276" w:lineRule="auto"/>
              <w:ind w:left="144" w:hanging="144"/>
              <w:contextualSpacing/>
              <w:rPr>
                <w:rFonts w:ascii="Times New Roman" w:hAnsi="Times New Roman"/>
              </w:rPr>
            </w:pPr>
          </w:p>
        </w:tc>
      </w:tr>
      <w:tr w:rsidR="00226656" w:rsidRPr="00226656" w14:paraId="5F8A5DE3" w14:textId="77777777" w:rsidTr="00CC20DB">
        <w:trPr>
          <w:cantSplit/>
          <w:jc w:val="center"/>
        </w:trPr>
        <w:tc>
          <w:tcPr>
            <w:tcW w:w="2256" w:type="pct"/>
            <w:tcBorders>
              <w:left w:val="double" w:sz="4" w:space="0" w:color="auto"/>
              <w:bottom w:val="single" w:sz="4" w:space="0" w:color="auto"/>
            </w:tcBorders>
            <w:shd w:val="clear" w:color="auto" w:fill="auto"/>
            <w:tcMar>
              <w:top w:w="43" w:type="dxa"/>
              <w:left w:w="115" w:type="dxa"/>
              <w:bottom w:w="43" w:type="dxa"/>
              <w:right w:w="115" w:type="dxa"/>
            </w:tcMar>
          </w:tcPr>
          <w:p w14:paraId="3BB9896C" w14:textId="77777777" w:rsidR="00390268" w:rsidRDefault="00390268" w:rsidP="00B24486">
            <w:pPr>
              <w:pStyle w:val="1IntvwqstChar1Char"/>
              <w:spacing w:line="276" w:lineRule="auto"/>
              <w:ind w:left="144" w:hanging="144"/>
              <w:contextualSpacing/>
              <w:rPr>
                <w:rFonts w:ascii="Times New Roman" w:hAnsi="Times New Roman"/>
                <w:smallCaps w:val="0"/>
                <w:lang w:val="es-ES"/>
              </w:rPr>
            </w:pPr>
            <w:r w:rsidRPr="00B24486">
              <w:rPr>
                <w:rFonts w:ascii="Times New Roman" w:hAnsi="Times New Roman"/>
                <w:b/>
                <w:smallCaps w:val="0"/>
                <w:lang w:val="es-ES"/>
              </w:rPr>
              <w:lastRenderedPageBreak/>
              <w:t>EU</w:t>
            </w:r>
            <w:r w:rsidR="00403932" w:rsidRPr="00B24486">
              <w:rPr>
                <w:rFonts w:ascii="Times New Roman" w:hAnsi="Times New Roman"/>
                <w:b/>
                <w:smallCaps w:val="0"/>
                <w:lang w:val="es-ES"/>
              </w:rPr>
              <w:t>6</w:t>
            </w:r>
            <w:r w:rsidRPr="00B24486">
              <w:rPr>
                <w:rFonts w:ascii="Times New Roman" w:hAnsi="Times New Roman"/>
                <w:smallCaps w:val="0"/>
                <w:lang w:val="es-ES"/>
              </w:rPr>
              <w:t>.</w:t>
            </w:r>
            <w:r w:rsidR="00B24486">
              <w:rPr>
                <w:rFonts w:ascii="Times New Roman" w:hAnsi="Times New Roman"/>
                <w:smallCaps w:val="0"/>
                <w:lang w:val="es-ES"/>
              </w:rPr>
              <w:t xml:space="preserve"> </w:t>
            </w:r>
            <w:r w:rsidR="00B24486" w:rsidRPr="00B24486">
              <w:rPr>
                <w:rFonts w:ascii="Times New Roman" w:hAnsi="Times New Roman"/>
                <w:smallCaps w:val="0"/>
                <w:lang w:val="es-ES"/>
              </w:rPr>
              <w:t xml:space="preserve">¿Qué se emplea </w:t>
            </w:r>
            <w:r w:rsidR="00B24486" w:rsidRPr="00B24486">
              <w:rPr>
                <w:rFonts w:ascii="Times New Roman" w:hAnsi="Times New Roman"/>
                <w:smallCaps w:val="0"/>
                <w:u w:val="single"/>
                <w:lang w:val="es-ES"/>
              </w:rPr>
              <w:t>principalmente</w:t>
            </w:r>
            <w:r w:rsidR="00B24486" w:rsidRPr="00B24486">
              <w:rPr>
                <w:rFonts w:ascii="Times New Roman" w:hAnsi="Times New Roman"/>
                <w:smallCaps w:val="0"/>
                <w:lang w:val="es-ES"/>
              </w:rPr>
              <w:t xml:space="preserve"> en su hogar para la </w:t>
            </w:r>
            <w:r w:rsidR="00B24486" w:rsidRPr="00B24486">
              <w:rPr>
                <w:rFonts w:ascii="Times New Roman" w:hAnsi="Times New Roman"/>
                <w:smallCaps w:val="0"/>
                <w:u w:val="single"/>
                <w:lang w:val="es-ES"/>
              </w:rPr>
              <w:t>calefacción</w:t>
            </w:r>
            <w:r w:rsidR="00B24486" w:rsidRPr="00B24486">
              <w:rPr>
                <w:rFonts w:ascii="Times New Roman" w:hAnsi="Times New Roman"/>
                <w:smallCaps w:val="0"/>
                <w:lang w:val="es-ES"/>
              </w:rPr>
              <w:t>, cuando es necesaria?</w:t>
            </w:r>
          </w:p>
          <w:p w14:paraId="57D9D018" w14:textId="77777777" w:rsidR="00BE5588" w:rsidRDefault="00BE5588" w:rsidP="00B24486">
            <w:pPr>
              <w:pStyle w:val="1IntvwqstChar1Char"/>
              <w:spacing w:line="276" w:lineRule="auto"/>
              <w:ind w:left="144" w:hanging="144"/>
              <w:contextualSpacing/>
              <w:rPr>
                <w:rFonts w:ascii="Times New Roman" w:hAnsi="Times New Roman"/>
                <w:smallCaps w:val="0"/>
                <w:lang w:val="es-ES"/>
              </w:rPr>
            </w:pPr>
          </w:p>
          <w:p w14:paraId="0759155B" w14:textId="42BFEDC8" w:rsidR="00BE5588" w:rsidRPr="00B24486" w:rsidRDefault="00BE5588" w:rsidP="00A923F8">
            <w:pPr>
              <w:tabs>
                <w:tab w:val="right" w:leader="dot" w:pos="3946"/>
              </w:tabs>
              <w:ind w:left="216" w:hanging="216"/>
              <w:rPr>
                <w:smallCaps/>
                <w:lang w:val="es-ES"/>
              </w:rPr>
            </w:pPr>
          </w:p>
        </w:tc>
        <w:tc>
          <w:tcPr>
            <w:tcW w:w="2173" w:type="pct"/>
            <w:tcBorders>
              <w:bottom w:val="single" w:sz="4" w:space="0" w:color="auto"/>
            </w:tcBorders>
            <w:shd w:val="clear" w:color="auto" w:fill="auto"/>
            <w:tcMar>
              <w:top w:w="43" w:type="dxa"/>
              <w:left w:w="115" w:type="dxa"/>
              <w:bottom w:w="43" w:type="dxa"/>
              <w:right w:w="115" w:type="dxa"/>
            </w:tcMar>
          </w:tcPr>
          <w:p w14:paraId="7F94E6AC" w14:textId="04D1BBF3" w:rsidR="00390268" w:rsidRPr="00A923F8" w:rsidRDefault="00B24486" w:rsidP="00390268">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s-ES"/>
              </w:rPr>
            </w:pPr>
            <w:r w:rsidRPr="00A923F8">
              <w:rPr>
                <w:rFonts w:ascii="Times New Roman" w:hAnsi="Times New Roman"/>
                <w:caps/>
                <w:lang w:val="es-ES"/>
              </w:rPr>
              <w:t>calefacción central</w:t>
            </w:r>
            <w:r w:rsidR="00390268" w:rsidRPr="00A923F8">
              <w:rPr>
                <w:rFonts w:ascii="Times New Roman" w:hAnsi="Times New Roman"/>
                <w:caps/>
                <w:lang w:val="es-ES"/>
              </w:rPr>
              <w:tab/>
              <w:t>01</w:t>
            </w:r>
          </w:p>
          <w:p w14:paraId="7B06A372" w14:textId="77777777" w:rsidR="0079054E" w:rsidRPr="00A923F8" w:rsidRDefault="0079054E" w:rsidP="00390268">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s-ES"/>
              </w:rPr>
            </w:pPr>
          </w:p>
          <w:p w14:paraId="47A22BE3" w14:textId="144976FD" w:rsidR="0079054E" w:rsidRPr="00A923F8" w:rsidRDefault="00123926" w:rsidP="00390268">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s-ES"/>
              </w:rPr>
            </w:pPr>
            <w:r w:rsidRPr="00A923F8">
              <w:rPr>
                <w:rFonts w:ascii="Times New Roman" w:hAnsi="Times New Roman"/>
                <w:caps/>
                <w:lang w:val="es-ES"/>
              </w:rPr>
              <w:t xml:space="preserve">calefactor ambiental </w:t>
            </w:r>
            <w:r w:rsidR="00AD0C68">
              <w:rPr>
                <w:rFonts w:ascii="Times New Roman" w:hAnsi="Times New Roman"/>
                <w:caps/>
                <w:lang w:val="es-ES"/>
              </w:rPr>
              <w:t>fabricado</w:t>
            </w:r>
            <w:r w:rsidR="00F7728D" w:rsidRPr="00A923F8">
              <w:rPr>
                <w:rFonts w:ascii="Times New Roman" w:hAnsi="Times New Roman"/>
                <w:caps/>
                <w:lang w:val="es-ES"/>
              </w:rPr>
              <w:tab/>
              <w:t>02</w:t>
            </w:r>
          </w:p>
          <w:p w14:paraId="5F0240EF" w14:textId="30AEF37E" w:rsidR="0079054E" w:rsidRPr="00A923F8" w:rsidRDefault="00A923F8" w:rsidP="0079054E">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s-ES"/>
              </w:rPr>
            </w:pPr>
            <w:r w:rsidRPr="00A923F8">
              <w:rPr>
                <w:rFonts w:ascii="Times New Roman" w:hAnsi="Times New Roman"/>
                <w:caps/>
                <w:lang w:val="es-ES"/>
              </w:rPr>
              <w:t>calefactor ambiental tradicional</w:t>
            </w:r>
            <w:r w:rsidR="00F7728D" w:rsidRPr="00A923F8">
              <w:rPr>
                <w:rFonts w:ascii="Times New Roman" w:hAnsi="Times New Roman"/>
                <w:caps/>
                <w:lang w:val="es-ES"/>
              </w:rPr>
              <w:tab/>
              <w:t>03</w:t>
            </w:r>
          </w:p>
          <w:p w14:paraId="74BC41DD" w14:textId="3683B503" w:rsidR="0079054E" w:rsidRPr="00A923F8" w:rsidRDefault="00123926" w:rsidP="0079054E">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s-ES"/>
              </w:rPr>
            </w:pPr>
            <w:r w:rsidRPr="00A923F8">
              <w:rPr>
                <w:rFonts w:ascii="Times New Roman" w:hAnsi="Times New Roman"/>
                <w:caps/>
                <w:lang w:val="es-ES"/>
              </w:rPr>
              <w:t xml:space="preserve">estufa </w:t>
            </w:r>
            <w:r w:rsidR="00AD0C68">
              <w:rPr>
                <w:rFonts w:ascii="Times New Roman" w:hAnsi="Times New Roman"/>
                <w:caps/>
                <w:lang w:val="es-ES"/>
              </w:rPr>
              <w:t>fabricada</w:t>
            </w:r>
            <w:r w:rsidR="00F7728D" w:rsidRPr="00A923F8">
              <w:rPr>
                <w:rFonts w:ascii="Times New Roman" w:hAnsi="Times New Roman"/>
                <w:caps/>
                <w:lang w:val="es-ES"/>
              </w:rPr>
              <w:tab/>
              <w:t>04</w:t>
            </w:r>
          </w:p>
          <w:p w14:paraId="76D7E7A8" w14:textId="51A8E9E3" w:rsidR="0079054E" w:rsidRPr="00A923F8" w:rsidRDefault="00123926" w:rsidP="00E5154F">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s-ES"/>
              </w:rPr>
            </w:pPr>
            <w:r w:rsidRPr="00A923F8">
              <w:rPr>
                <w:rFonts w:ascii="Times New Roman" w:hAnsi="Times New Roman"/>
                <w:caps/>
                <w:lang w:val="es-ES"/>
              </w:rPr>
              <w:t>estufa tradicional</w:t>
            </w:r>
            <w:r w:rsidR="00F7728D" w:rsidRPr="00A923F8">
              <w:rPr>
                <w:rFonts w:ascii="Times New Roman" w:hAnsi="Times New Roman"/>
                <w:caps/>
                <w:lang w:val="es-ES"/>
              </w:rPr>
              <w:tab/>
              <w:t>05</w:t>
            </w:r>
          </w:p>
          <w:p w14:paraId="1A63F344" w14:textId="64CC7A89" w:rsidR="0079054E" w:rsidRPr="00123926" w:rsidRDefault="00123926" w:rsidP="0079054E">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s-ES"/>
              </w:rPr>
            </w:pPr>
            <w:r>
              <w:rPr>
                <w:rFonts w:ascii="Times New Roman" w:hAnsi="Times New Roman"/>
                <w:caps/>
                <w:lang w:val="es-ES"/>
              </w:rPr>
              <w:t xml:space="preserve">cocina </w:t>
            </w:r>
            <w:r w:rsidRPr="00A25F46">
              <w:rPr>
                <w:rFonts w:ascii="Times New Roman" w:hAnsi="Times New Roman"/>
                <w:caps/>
                <w:lang w:val="es-ES"/>
              </w:rPr>
              <w:t xml:space="preserve">DE </w:t>
            </w:r>
            <w:r w:rsidRPr="00AD0C68">
              <w:rPr>
                <w:rFonts w:ascii="Times New Roman" w:hAnsi="Times New Roman"/>
                <w:caps/>
                <w:lang w:val="es-ES"/>
              </w:rPr>
              <w:t xml:space="preserve">TRES PIEDRAS </w:t>
            </w:r>
            <w:r w:rsidRPr="00A25F46">
              <w:rPr>
                <w:rFonts w:ascii="Times New Roman" w:hAnsi="Times New Roman"/>
                <w:caps/>
                <w:lang w:val="es-ES"/>
              </w:rPr>
              <w:t>/ FUEGO ABIERTO</w:t>
            </w:r>
            <w:r w:rsidR="00F7728D" w:rsidRPr="00123926">
              <w:rPr>
                <w:rFonts w:ascii="Times New Roman" w:hAnsi="Times New Roman"/>
                <w:caps/>
                <w:lang w:val="es-ES"/>
              </w:rPr>
              <w:tab/>
              <w:t>06</w:t>
            </w:r>
          </w:p>
          <w:p w14:paraId="005F6578" w14:textId="77777777" w:rsidR="00F7728D" w:rsidRPr="00123926" w:rsidRDefault="00F7728D" w:rsidP="0079054E">
            <w:pPr>
              <w:pStyle w:val="ResponsecategsChar"/>
              <w:keepNext/>
              <w:keepLines/>
              <w:tabs>
                <w:tab w:val="clear" w:pos="3942"/>
                <w:tab w:val="right" w:leader="underscore" w:pos="4307"/>
              </w:tabs>
              <w:spacing w:line="276" w:lineRule="auto"/>
              <w:ind w:left="144" w:hanging="144"/>
              <w:contextualSpacing/>
              <w:rPr>
                <w:rFonts w:ascii="Times New Roman" w:hAnsi="Times New Roman"/>
                <w:caps/>
                <w:lang w:val="es-ES"/>
              </w:rPr>
            </w:pPr>
          </w:p>
          <w:p w14:paraId="5678CBAA" w14:textId="6696DC45" w:rsidR="0079054E" w:rsidRPr="00B24486" w:rsidRDefault="0079054E" w:rsidP="0079054E">
            <w:pPr>
              <w:pStyle w:val="ResponsecategsChar"/>
              <w:keepNext/>
              <w:keepLines/>
              <w:tabs>
                <w:tab w:val="clear" w:pos="3942"/>
                <w:tab w:val="right" w:leader="underscore" w:pos="4307"/>
              </w:tabs>
              <w:spacing w:line="276" w:lineRule="auto"/>
              <w:ind w:left="144" w:hanging="144"/>
              <w:contextualSpacing/>
              <w:rPr>
                <w:rFonts w:ascii="Times New Roman" w:hAnsi="Times New Roman"/>
                <w:caps/>
                <w:lang w:val="es-ES"/>
              </w:rPr>
            </w:pPr>
            <w:r w:rsidRPr="00B24486">
              <w:rPr>
                <w:rFonts w:ascii="Times New Roman" w:hAnsi="Times New Roman"/>
                <w:caps/>
                <w:lang w:val="es-ES"/>
              </w:rPr>
              <w:t>Ot</w:t>
            </w:r>
            <w:r w:rsidR="00B24486" w:rsidRPr="00B24486">
              <w:rPr>
                <w:rFonts w:ascii="Times New Roman" w:hAnsi="Times New Roman"/>
                <w:caps/>
                <w:lang w:val="es-ES"/>
              </w:rPr>
              <w:t>ro</w:t>
            </w:r>
            <w:r w:rsidRPr="00B24486">
              <w:rPr>
                <w:rFonts w:ascii="Times New Roman" w:hAnsi="Times New Roman"/>
                <w:caps/>
                <w:lang w:val="es-ES"/>
              </w:rPr>
              <w:t xml:space="preserve"> (</w:t>
            </w:r>
            <w:r w:rsidR="00B24486" w:rsidRPr="00B24486">
              <w:rPr>
                <w:rStyle w:val="Instructionsinparens"/>
                <w:lang w:val="es-ES"/>
              </w:rPr>
              <w:t>especifique</w:t>
            </w:r>
            <w:r w:rsidR="00BE5588">
              <w:rPr>
                <w:rStyle w:val="Instructionsinparens"/>
                <w:lang w:val="es-ES"/>
              </w:rPr>
              <w:t>)</w:t>
            </w:r>
            <w:r w:rsidRPr="00B24486">
              <w:rPr>
                <w:rFonts w:ascii="Times New Roman" w:hAnsi="Times New Roman"/>
                <w:caps/>
                <w:lang w:val="es-ES"/>
              </w:rPr>
              <w:tab/>
              <w:t>96</w:t>
            </w:r>
          </w:p>
          <w:p w14:paraId="32592AEF" w14:textId="77777777" w:rsidR="00390268" w:rsidRPr="00B24486" w:rsidRDefault="00390268" w:rsidP="00390268">
            <w:pPr>
              <w:pStyle w:val="Otherspecify"/>
              <w:tabs>
                <w:tab w:val="right" w:leader="dot" w:pos="3946"/>
              </w:tabs>
              <w:spacing w:line="276" w:lineRule="auto"/>
              <w:ind w:left="144" w:hanging="144"/>
              <w:contextualSpacing/>
              <w:rPr>
                <w:rFonts w:ascii="Times New Roman" w:hAnsi="Times New Roman"/>
                <w:b w:val="0"/>
                <w:caps/>
                <w:sz w:val="20"/>
                <w:lang w:val="es-ES"/>
              </w:rPr>
            </w:pPr>
          </w:p>
          <w:p w14:paraId="63B2CE5B" w14:textId="18575BF3" w:rsidR="00390268" w:rsidRPr="00B24486" w:rsidRDefault="00B24486" w:rsidP="00390268">
            <w:pPr>
              <w:pStyle w:val="Otherspecify"/>
              <w:tabs>
                <w:tab w:val="clear" w:pos="3946"/>
                <w:tab w:val="right" w:leader="dot" w:pos="4308"/>
              </w:tabs>
              <w:spacing w:line="276" w:lineRule="auto"/>
              <w:ind w:left="144" w:hanging="144"/>
              <w:contextualSpacing/>
              <w:rPr>
                <w:rFonts w:ascii="Times New Roman" w:hAnsi="Times New Roman"/>
                <w:caps/>
                <w:sz w:val="20"/>
                <w:lang w:val="es-ES"/>
              </w:rPr>
            </w:pPr>
            <w:r w:rsidRPr="00B24486">
              <w:rPr>
                <w:rFonts w:ascii="Times New Roman" w:hAnsi="Times New Roman"/>
                <w:b w:val="0"/>
                <w:caps/>
                <w:sz w:val="20"/>
                <w:lang w:val="es-ES"/>
              </w:rPr>
              <w:t>en el hogar no se usa calefacci</w:t>
            </w:r>
            <w:r>
              <w:rPr>
                <w:rFonts w:ascii="Times New Roman" w:hAnsi="Times New Roman"/>
                <w:b w:val="0"/>
                <w:caps/>
                <w:sz w:val="20"/>
                <w:lang w:val="es-ES"/>
              </w:rPr>
              <w:t>ón</w:t>
            </w:r>
            <w:r w:rsidR="00390268" w:rsidRPr="00B24486">
              <w:rPr>
                <w:rFonts w:ascii="Times New Roman" w:hAnsi="Times New Roman"/>
                <w:b w:val="0"/>
                <w:caps/>
                <w:sz w:val="20"/>
                <w:lang w:val="es-ES"/>
              </w:rPr>
              <w:tab/>
              <w:t>97</w:t>
            </w:r>
          </w:p>
        </w:tc>
        <w:tc>
          <w:tcPr>
            <w:tcW w:w="571" w:type="pct"/>
            <w:tcBorders>
              <w:bottom w:val="single" w:sz="4" w:space="0" w:color="auto"/>
              <w:right w:val="double" w:sz="4" w:space="0" w:color="auto"/>
            </w:tcBorders>
            <w:shd w:val="clear" w:color="auto" w:fill="auto"/>
            <w:tcMar>
              <w:top w:w="43" w:type="dxa"/>
              <w:left w:w="115" w:type="dxa"/>
              <w:bottom w:w="43" w:type="dxa"/>
              <w:right w:w="115" w:type="dxa"/>
            </w:tcMar>
          </w:tcPr>
          <w:p w14:paraId="749434F7" w14:textId="03FB1A1A" w:rsidR="00226656" w:rsidRDefault="00403932" w:rsidP="00226656">
            <w:pPr>
              <w:pStyle w:val="skipcolumn"/>
              <w:spacing w:line="276" w:lineRule="auto"/>
              <w:ind w:left="144" w:hanging="144"/>
              <w:contextualSpacing/>
              <w:rPr>
                <w:rFonts w:ascii="Times New Roman" w:hAnsi="Times New Roman"/>
              </w:rPr>
            </w:pPr>
            <w:r w:rsidRPr="00403932">
              <w:rPr>
                <w:rFonts w:ascii="Times New Roman" w:hAnsi="Times New Roman"/>
              </w:rPr>
              <w:t>01</w:t>
            </w:r>
            <w:r w:rsidRPr="00472ACF">
              <w:rPr>
                <w:rFonts w:ascii="Times New Roman" w:hAnsi="Times New Roman"/>
                <w:i/>
              </w:rPr>
              <w:sym w:font="Wingdings" w:char="F0F0"/>
            </w:r>
            <w:r w:rsidRPr="00C65680">
              <w:rPr>
                <w:rFonts w:ascii="Times New Roman" w:hAnsi="Times New Roman"/>
                <w:i/>
                <w:lang w:val="fr-FR"/>
              </w:rPr>
              <w:t>EU</w:t>
            </w:r>
            <w:r w:rsidR="00F7728D">
              <w:rPr>
                <w:rFonts w:ascii="Times New Roman" w:hAnsi="Times New Roman"/>
                <w:i/>
                <w:lang w:val="fr-FR"/>
              </w:rPr>
              <w:t>8</w:t>
            </w:r>
          </w:p>
          <w:p w14:paraId="74C0E4A2" w14:textId="77777777" w:rsidR="009D23B0" w:rsidRDefault="009D23B0" w:rsidP="00226656">
            <w:pPr>
              <w:pStyle w:val="skipcolumn"/>
              <w:spacing w:line="276" w:lineRule="auto"/>
              <w:ind w:left="144" w:hanging="144"/>
              <w:contextualSpacing/>
              <w:rPr>
                <w:rFonts w:ascii="Times New Roman" w:hAnsi="Times New Roman"/>
              </w:rPr>
            </w:pPr>
          </w:p>
          <w:p w14:paraId="152FEA2E" w14:textId="77777777" w:rsidR="009D23B0" w:rsidRDefault="009D23B0" w:rsidP="00226656">
            <w:pPr>
              <w:pStyle w:val="skipcolumn"/>
              <w:spacing w:line="276" w:lineRule="auto"/>
              <w:ind w:left="144" w:hanging="144"/>
              <w:contextualSpacing/>
              <w:rPr>
                <w:rFonts w:ascii="Times New Roman" w:hAnsi="Times New Roman"/>
              </w:rPr>
            </w:pPr>
          </w:p>
          <w:p w14:paraId="6A37AEDD" w14:textId="77777777" w:rsidR="009D23B0" w:rsidRDefault="009D23B0" w:rsidP="00226656">
            <w:pPr>
              <w:pStyle w:val="skipcolumn"/>
              <w:spacing w:line="276" w:lineRule="auto"/>
              <w:ind w:left="144" w:hanging="144"/>
              <w:contextualSpacing/>
              <w:rPr>
                <w:rFonts w:ascii="Times New Roman" w:hAnsi="Times New Roman"/>
              </w:rPr>
            </w:pPr>
          </w:p>
          <w:p w14:paraId="3A2D9199" w14:textId="77777777" w:rsidR="009D23B0" w:rsidRDefault="009D23B0" w:rsidP="00226656">
            <w:pPr>
              <w:pStyle w:val="skipcolumn"/>
              <w:spacing w:line="276" w:lineRule="auto"/>
              <w:ind w:left="144" w:hanging="144"/>
              <w:contextualSpacing/>
              <w:rPr>
                <w:rFonts w:ascii="Times New Roman" w:hAnsi="Times New Roman"/>
              </w:rPr>
            </w:pPr>
          </w:p>
          <w:p w14:paraId="01377F84" w14:textId="77777777" w:rsidR="009D23B0" w:rsidRDefault="009D23B0" w:rsidP="00226656">
            <w:pPr>
              <w:pStyle w:val="skipcolumn"/>
              <w:spacing w:line="276" w:lineRule="auto"/>
              <w:ind w:left="144" w:hanging="144"/>
              <w:contextualSpacing/>
              <w:rPr>
                <w:rFonts w:ascii="Times New Roman" w:hAnsi="Times New Roman"/>
              </w:rPr>
            </w:pPr>
          </w:p>
          <w:p w14:paraId="492391C4" w14:textId="77777777" w:rsidR="009D23B0" w:rsidRDefault="009D23B0" w:rsidP="00226656">
            <w:pPr>
              <w:pStyle w:val="skipcolumn"/>
              <w:spacing w:line="276" w:lineRule="auto"/>
              <w:ind w:left="144" w:hanging="144"/>
              <w:contextualSpacing/>
              <w:rPr>
                <w:rFonts w:ascii="Times New Roman" w:hAnsi="Times New Roman"/>
              </w:rPr>
            </w:pPr>
          </w:p>
          <w:p w14:paraId="749BE97D" w14:textId="45737B00" w:rsidR="009D23B0" w:rsidRDefault="00F7728D" w:rsidP="00E5154F">
            <w:pPr>
              <w:pStyle w:val="skipcolumn"/>
              <w:spacing w:line="276" w:lineRule="auto"/>
              <w:contextualSpacing/>
              <w:rPr>
                <w:rFonts w:ascii="Times New Roman" w:hAnsi="Times New Roman"/>
              </w:rPr>
            </w:pPr>
            <w:r w:rsidRPr="00F7728D">
              <w:rPr>
                <w:rFonts w:ascii="Times New Roman" w:hAnsi="Times New Roman"/>
              </w:rPr>
              <w:t>06</w:t>
            </w:r>
            <w:r w:rsidR="00403932" w:rsidRPr="00472ACF">
              <w:rPr>
                <w:rFonts w:ascii="Times New Roman" w:hAnsi="Times New Roman"/>
                <w:i/>
              </w:rPr>
              <w:sym w:font="Wingdings" w:char="F0F0"/>
            </w:r>
            <w:r w:rsidR="00403932" w:rsidRPr="00C65680">
              <w:rPr>
                <w:rFonts w:ascii="Times New Roman" w:hAnsi="Times New Roman"/>
                <w:i/>
                <w:lang w:val="fr-FR"/>
              </w:rPr>
              <w:t>EU</w:t>
            </w:r>
            <w:r>
              <w:rPr>
                <w:rFonts w:ascii="Times New Roman" w:hAnsi="Times New Roman"/>
                <w:i/>
                <w:lang w:val="fr-FR"/>
              </w:rPr>
              <w:t>8</w:t>
            </w:r>
          </w:p>
          <w:p w14:paraId="1C594B2F" w14:textId="77777777" w:rsidR="009D23B0" w:rsidRDefault="009D23B0" w:rsidP="00226656">
            <w:pPr>
              <w:pStyle w:val="skipcolumn"/>
              <w:spacing w:line="276" w:lineRule="auto"/>
              <w:ind w:left="144" w:hanging="144"/>
              <w:contextualSpacing/>
              <w:rPr>
                <w:rFonts w:ascii="Times New Roman" w:hAnsi="Times New Roman"/>
              </w:rPr>
            </w:pPr>
          </w:p>
          <w:p w14:paraId="28A61DC5" w14:textId="1FF23D20" w:rsidR="009D23B0" w:rsidRDefault="00403932" w:rsidP="00226656">
            <w:pPr>
              <w:pStyle w:val="skipcolumn"/>
              <w:spacing w:line="276" w:lineRule="auto"/>
              <w:ind w:left="144" w:hanging="144"/>
              <w:contextualSpacing/>
              <w:rPr>
                <w:rFonts w:ascii="Times New Roman" w:hAnsi="Times New Roman"/>
              </w:rPr>
            </w:pPr>
            <w:r w:rsidRPr="00403932">
              <w:rPr>
                <w:rFonts w:ascii="Times New Roman" w:hAnsi="Times New Roman"/>
              </w:rPr>
              <w:t>96</w:t>
            </w:r>
            <w:r w:rsidRPr="00472ACF">
              <w:rPr>
                <w:rFonts w:ascii="Times New Roman" w:hAnsi="Times New Roman"/>
                <w:i/>
              </w:rPr>
              <w:sym w:font="Wingdings" w:char="F0F0"/>
            </w:r>
            <w:r w:rsidRPr="00C65680">
              <w:rPr>
                <w:rFonts w:ascii="Times New Roman" w:hAnsi="Times New Roman"/>
                <w:i/>
                <w:lang w:val="fr-FR"/>
              </w:rPr>
              <w:t>EU</w:t>
            </w:r>
            <w:r w:rsidR="00F7728D">
              <w:rPr>
                <w:rFonts w:ascii="Times New Roman" w:hAnsi="Times New Roman"/>
                <w:i/>
                <w:lang w:val="fr-FR"/>
              </w:rPr>
              <w:t>8</w:t>
            </w:r>
          </w:p>
          <w:p w14:paraId="07D0E44A" w14:textId="77777777" w:rsidR="009D23B0" w:rsidRDefault="009D23B0" w:rsidP="00226656">
            <w:pPr>
              <w:pStyle w:val="skipcolumn"/>
              <w:spacing w:line="276" w:lineRule="auto"/>
              <w:ind w:left="144" w:hanging="144"/>
              <w:contextualSpacing/>
              <w:rPr>
                <w:rFonts w:ascii="Times New Roman" w:hAnsi="Times New Roman"/>
              </w:rPr>
            </w:pPr>
          </w:p>
          <w:p w14:paraId="5DA35F42" w14:textId="1F7EC93B" w:rsidR="009D23B0" w:rsidRPr="009D23B0" w:rsidRDefault="009D23B0" w:rsidP="00403932">
            <w:pPr>
              <w:pStyle w:val="skipcolumn"/>
              <w:keepNext/>
              <w:keepLines/>
              <w:spacing w:line="276" w:lineRule="auto"/>
              <w:ind w:left="144" w:hanging="144"/>
              <w:contextualSpacing/>
              <w:rPr>
                <w:rFonts w:ascii="Times New Roman" w:hAnsi="Times New Roman"/>
                <w:lang w:val="fr-FR"/>
              </w:rPr>
            </w:pPr>
            <w:r w:rsidRPr="00403932">
              <w:rPr>
                <w:rFonts w:ascii="Times New Roman" w:hAnsi="Times New Roman"/>
              </w:rPr>
              <w:t>97</w:t>
            </w:r>
            <w:r w:rsidRPr="00472ACF">
              <w:rPr>
                <w:rFonts w:ascii="Times New Roman" w:hAnsi="Times New Roman"/>
                <w:i/>
              </w:rPr>
              <w:sym w:font="Wingdings" w:char="F0F0"/>
            </w:r>
            <w:r w:rsidRPr="00C65680">
              <w:rPr>
                <w:rFonts w:ascii="Times New Roman" w:hAnsi="Times New Roman"/>
                <w:i/>
                <w:lang w:val="fr-FR"/>
              </w:rPr>
              <w:t>EU</w:t>
            </w:r>
            <w:r w:rsidR="00F7728D">
              <w:rPr>
                <w:rFonts w:ascii="Times New Roman" w:hAnsi="Times New Roman"/>
                <w:i/>
                <w:lang w:val="fr-FR"/>
              </w:rPr>
              <w:t>9</w:t>
            </w:r>
          </w:p>
        </w:tc>
      </w:tr>
      <w:tr w:rsidR="00403932" w:rsidRPr="00226656" w14:paraId="0A39E910" w14:textId="77777777" w:rsidTr="00CC20DB">
        <w:trPr>
          <w:cantSplit/>
          <w:jc w:val="center"/>
        </w:trPr>
        <w:tc>
          <w:tcPr>
            <w:tcW w:w="2256" w:type="pct"/>
            <w:tcBorders>
              <w:left w:val="double" w:sz="4" w:space="0" w:color="auto"/>
              <w:bottom w:val="single" w:sz="4" w:space="0" w:color="auto"/>
            </w:tcBorders>
            <w:shd w:val="clear" w:color="auto" w:fill="auto"/>
            <w:tcMar>
              <w:top w:w="43" w:type="dxa"/>
              <w:left w:w="115" w:type="dxa"/>
              <w:bottom w:w="43" w:type="dxa"/>
              <w:right w:w="115" w:type="dxa"/>
            </w:tcMar>
          </w:tcPr>
          <w:p w14:paraId="55D19763" w14:textId="42B64ED6" w:rsidR="00403932" w:rsidRPr="00403932" w:rsidRDefault="00403932" w:rsidP="00160943">
            <w:pPr>
              <w:pStyle w:val="1IntvwqstChar1Char"/>
              <w:spacing w:line="276" w:lineRule="auto"/>
              <w:ind w:left="144" w:hanging="144"/>
              <w:contextualSpacing/>
              <w:rPr>
                <w:rFonts w:ascii="Times New Roman" w:hAnsi="Times New Roman"/>
                <w:b/>
                <w:smallCaps w:val="0"/>
                <w:lang w:val="en-GB"/>
              </w:rPr>
            </w:pPr>
            <w:r w:rsidRPr="00403932">
              <w:rPr>
                <w:rFonts w:ascii="Times New Roman" w:hAnsi="Times New Roman"/>
                <w:b/>
                <w:smallCaps w:val="0"/>
                <w:lang w:val="en-GB"/>
              </w:rPr>
              <w:t xml:space="preserve">EU7. </w:t>
            </w:r>
            <w:r w:rsidR="00160943">
              <w:rPr>
                <w:rFonts w:ascii="Times New Roman" w:hAnsi="Times New Roman"/>
                <w:smallCaps w:val="0"/>
                <w:lang w:val="en-GB"/>
              </w:rPr>
              <w:t>¿Tiene chimenea</w:t>
            </w:r>
            <w:r w:rsidRPr="00403932">
              <w:rPr>
                <w:rFonts w:ascii="Times New Roman" w:hAnsi="Times New Roman"/>
                <w:smallCaps w:val="0"/>
                <w:lang w:val="en-GB"/>
              </w:rPr>
              <w:t>?</w:t>
            </w:r>
          </w:p>
        </w:tc>
        <w:tc>
          <w:tcPr>
            <w:tcW w:w="2173" w:type="pct"/>
            <w:tcBorders>
              <w:bottom w:val="single" w:sz="4" w:space="0" w:color="auto"/>
            </w:tcBorders>
            <w:shd w:val="clear" w:color="auto" w:fill="auto"/>
            <w:tcMar>
              <w:top w:w="43" w:type="dxa"/>
              <w:left w:w="115" w:type="dxa"/>
              <w:bottom w:w="43" w:type="dxa"/>
              <w:right w:w="115" w:type="dxa"/>
            </w:tcMar>
          </w:tcPr>
          <w:p w14:paraId="5A89E88A" w14:textId="7B7512F8" w:rsidR="00160943" w:rsidRPr="00403932" w:rsidRDefault="00160943" w:rsidP="00160943">
            <w:pPr>
              <w:pStyle w:val="ResponsecategsChar"/>
              <w:keepNext/>
              <w:keepLines/>
              <w:tabs>
                <w:tab w:val="clear" w:pos="3942"/>
                <w:tab w:val="right" w:leader="dot" w:pos="4307"/>
              </w:tabs>
              <w:rPr>
                <w:rFonts w:ascii="Times New Roman" w:hAnsi="Times New Roman"/>
                <w:lang w:val="en-GB"/>
              </w:rPr>
            </w:pPr>
            <w:r>
              <w:rPr>
                <w:rFonts w:ascii="Times New Roman" w:hAnsi="Times New Roman"/>
                <w:lang w:val="en-GB"/>
              </w:rPr>
              <w:t>SÍ</w:t>
            </w:r>
            <w:r w:rsidRPr="00403932">
              <w:rPr>
                <w:rFonts w:ascii="Times New Roman" w:hAnsi="Times New Roman"/>
                <w:lang w:val="en-GB"/>
              </w:rPr>
              <w:tab/>
            </w:r>
            <w:r>
              <w:rPr>
                <w:rFonts w:ascii="Times New Roman" w:hAnsi="Times New Roman"/>
                <w:lang w:val="en-GB"/>
              </w:rPr>
              <w:t>1</w:t>
            </w:r>
          </w:p>
          <w:p w14:paraId="3512FCF6" w14:textId="77777777" w:rsidR="00403932" w:rsidRPr="00403932" w:rsidRDefault="00403932" w:rsidP="00403932">
            <w:pPr>
              <w:pStyle w:val="ResponsecategsChar"/>
              <w:keepNext/>
              <w:keepLines/>
              <w:tabs>
                <w:tab w:val="clear" w:pos="3942"/>
                <w:tab w:val="right" w:leader="dot" w:pos="4307"/>
              </w:tabs>
              <w:rPr>
                <w:rFonts w:ascii="Times New Roman" w:hAnsi="Times New Roman"/>
                <w:lang w:val="en-GB"/>
              </w:rPr>
            </w:pPr>
            <w:r w:rsidRPr="00403932">
              <w:rPr>
                <w:rFonts w:ascii="Times New Roman" w:hAnsi="Times New Roman"/>
                <w:lang w:val="en-GB"/>
              </w:rPr>
              <w:t>NO</w:t>
            </w:r>
            <w:r w:rsidRPr="00403932">
              <w:rPr>
                <w:rFonts w:ascii="Times New Roman" w:hAnsi="Times New Roman"/>
                <w:lang w:val="en-GB"/>
              </w:rPr>
              <w:tab/>
              <w:t>2</w:t>
            </w:r>
          </w:p>
          <w:p w14:paraId="347F41EF" w14:textId="77777777" w:rsidR="00403932" w:rsidRPr="00403932" w:rsidRDefault="00403932" w:rsidP="00403932">
            <w:pPr>
              <w:pStyle w:val="ResponsecategsChar"/>
              <w:keepNext/>
              <w:keepLines/>
              <w:tabs>
                <w:tab w:val="clear" w:pos="3942"/>
                <w:tab w:val="right" w:leader="dot" w:pos="4307"/>
              </w:tabs>
              <w:rPr>
                <w:rFonts w:ascii="Times New Roman" w:hAnsi="Times New Roman"/>
                <w:lang w:val="en-GB"/>
              </w:rPr>
            </w:pPr>
          </w:p>
          <w:p w14:paraId="64A99418" w14:textId="64196556" w:rsidR="00403932" w:rsidRPr="00403932" w:rsidRDefault="00160943" w:rsidP="001B7D0B">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rPr>
            </w:pPr>
            <w:r>
              <w:rPr>
                <w:rFonts w:ascii="Times New Roman" w:hAnsi="Times New Roman"/>
                <w:lang w:val="en-GB"/>
              </w:rPr>
              <w:t>NS</w:t>
            </w:r>
            <w:r w:rsidR="00403932" w:rsidRPr="00403932">
              <w:rPr>
                <w:rFonts w:ascii="Times New Roman" w:hAnsi="Times New Roman"/>
                <w:lang w:val="en-GB"/>
              </w:rPr>
              <w:tab/>
              <w:t>8</w:t>
            </w:r>
          </w:p>
        </w:tc>
        <w:tc>
          <w:tcPr>
            <w:tcW w:w="571" w:type="pct"/>
            <w:tcBorders>
              <w:bottom w:val="single" w:sz="4" w:space="0" w:color="auto"/>
              <w:right w:val="double" w:sz="4" w:space="0" w:color="auto"/>
            </w:tcBorders>
            <w:shd w:val="clear" w:color="auto" w:fill="auto"/>
            <w:tcMar>
              <w:top w:w="43" w:type="dxa"/>
              <w:left w:w="115" w:type="dxa"/>
              <w:bottom w:w="43" w:type="dxa"/>
              <w:right w:w="115" w:type="dxa"/>
            </w:tcMar>
          </w:tcPr>
          <w:p w14:paraId="58A34278" w14:textId="77777777" w:rsidR="00403932" w:rsidRPr="00403932" w:rsidRDefault="00403932" w:rsidP="00403932">
            <w:pPr>
              <w:pStyle w:val="skipcolumn"/>
              <w:spacing w:line="276" w:lineRule="auto"/>
              <w:ind w:left="144" w:hanging="144"/>
              <w:contextualSpacing/>
              <w:rPr>
                <w:rFonts w:ascii="Times New Roman" w:hAnsi="Times New Roman"/>
              </w:rPr>
            </w:pPr>
          </w:p>
        </w:tc>
      </w:tr>
      <w:tr w:rsidR="00403932" w:rsidRPr="007C144D" w14:paraId="0DDD43E9" w14:textId="77777777" w:rsidTr="00CC20DB">
        <w:trPr>
          <w:cantSplit/>
          <w:jc w:val="center"/>
        </w:trPr>
        <w:tc>
          <w:tcPr>
            <w:tcW w:w="2256" w:type="pct"/>
            <w:tcBorders>
              <w:left w:val="double" w:sz="4" w:space="0" w:color="auto"/>
              <w:bottom w:val="single" w:sz="4" w:space="0" w:color="auto"/>
            </w:tcBorders>
            <w:shd w:val="clear" w:color="auto" w:fill="auto"/>
            <w:tcMar>
              <w:top w:w="43" w:type="dxa"/>
              <w:left w:w="115" w:type="dxa"/>
              <w:bottom w:w="43" w:type="dxa"/>
              <w:right w:w="115" w:type="dxa"/>
            </w:tcMar>
          </w:tcPr>
          <w:p w14:paraId="02FB7882" w14:textId="636A2226" w:rsidR="00403932" w:rsidRPr="00D61C4D" w:rsidRDefault="00403932" w:rsidP="00403932">
            <w:pPr>
              <w:pStyle w:val="1IntvwqstChar1Char"/>
              <w:spacing w:line="276" w:lineRule="auto"/>
              <w:ind w:left="144" w:hanging="144"/>
              <w:contextualSpacing/>
              <w:rPr>
                <w:rFonts w:ascii="Times New Roman" w:hAnsi="Times New Roman"/>
                <w:smallCaps w:val="0"/>
                <w:lang w:val="es-ES"/>
              </w:rPr>
            </w:pPr>
            <w:r w:rsidRPr="008F29C2">
              <w:rPr>
                <w:rFonts w:ascii="Times New Roman" w:hAnsi="Times New Roman"/>
                <w:b/>
                <w:smallCaps w:val="0"/>
                <w:lang w:val="es-ES"/>
              </w:rPr>
              <w:t>EU</w:t>
            </w:r>
            <w:r w:rsidR="00F7728D" w:rsidRPr="008F29C2">
              <w:rPr>
                <w:rFonts w:ascii="Times New Roman" w:hAnsi="Times New Roman"/>
                <w:b/>
                <w:smallCaps w:val="0"/>
                <w:lang w:val="es-ES"/>
              </w:rPr>
              <w:t>8</w:t>
            </w:r>
            <w:r w:rsidRPr="008F29C2">
              <w:rPr>
                <w:rFonts w:ascii="Times New Roman" w:hAnsi="Times New Roman"/>
                <w:smallCaps w:val="0"/>
                <w:lang w:val="es-ES"/>
              </w:rPr>
              <w:t>.</w:t>
            </w:r>
            <w:r w:rsidR="008F29C2">
              <w:rPr>
                <w:rFonts w:ascii="Times New Roman" w:hAnsi="Times New Roman"/>
                <w:smallCaps w:val="0"/>
                <w:lang w:val="es-ES"/>
              </w:rPr>
              <w:t xml:space="preserve"> </w:t>
            </w:r>
            <w:r w:rsidR="00D61C4D" w:rsidRPr="00D61C4D">
              <w:rPr>
                <w:rFonts w:ascii="Times New Roman" w:hAnsi="Times New Roman"/>
                <w:smallCaps w:val="0"/>
                <w:lang w:val="es-ES"/>
              </w:rPr>
              <w:t xml:space="preserve">¿Qué tipo de </w:t>
            </w:r>
            <w:r w:rsidR="008F29C2">
              <w:rPr>
                <w:rFonts w:ascii="Times New Roman" w:hAnsi="Times New Roman"/>
                <w:smallCaps w:val="0"/>
                <w:lang w:val="es-ES"/>
              </w:rPr>
              <w:t>combustible</w:t>
            </w:r>
            <w:r w:rsidR="00D61C4D" w:rsidRPr="00D61C4D">
              <w:rPr>
                <w:rFonts w:ascii="Times New Roman" w:hAnsi="Times New Roman"/>
                <w:smallCaps w:val="0"/>
                <w:lang w:val="es-ES"/>
              </w:rPr>
              <w:t xml:space="preserve"> y energía se emplea </w:t>
            </w:r>
            <w:r w:rsidR="008F29C2">
              <w:rPr>
                <w:rFonts w:ascii="Times New Roman" w:hAnsi="Times New Roman"/>
                <w:smallCaps w:val="0"/>
                <w:lang w:val="es-ES"/>
              </w:rPr>
              <w:t>para</w:t>
            </w:r>
            <w:r w:rsidR="00D61C4D" w:rsidRPr="00D61C4D">
              <w:rPr>
                <w:rFonts w:ascii="Times New Roman" w:hAnsi="Times New Roman"/>
                <w:smallCaps w:val="0"/>
                <w:lang w:val="es-ES"/>
              </w:rPr>
              <w:t xml:space="preserve"> este calefactor?</w:t>
            </w:r>
          </w:p>
          <w:p w14:paraId="044ACBF4" w14:textId="77777777" w:rsidR="00403932" w:rsidRPr="00D61C4D" w:rsidRDefault="00403932" w:rsidP="00403932">
            <w:pPr>
              <w:pStyle w:val="1IntvwqstChar1Char"/>
              <w:spacing w:line="276" w:lineRule="auto"/>
              <w:ind w:left="144" w:hanging="144"/>
              <w:contextualSpacing/>
              <w:rPr>
                <w:rFonts w:ascii="Times New Roman" w:hAnsi="Times New Roman"/>
                <w:b/>
                <w:smallCaps w:val="0"/>
                <w:lang w:val="es-ES"/>
              </w:rPr>
            </w:pPr>
          </w:p>
          <w:p w14:paraId="5B88D87A" w14:textId="7FEEDD02" w:rsidR="00403932" w:rsidRDefault="00403932" w:rsidP="00F7728D">
            <w:pPr>
              <w:pStyle w:val="1IntvwqstChar1Char"/>
              <w:spacing w:line="276" w:lineRule="auto"/>
              <w:ind w:left="144" w:hanging="144"/>
              <w:contextualSpacing/>
              <w:rPr>
                <w:rFonts w:cs="Arial"/>
                <w:color w:val="222222"/>
                <w:lang w:val="es-ES"/>
              </w:rPr>
            </w:pPr>
            <w:r w:rsidRPr="00D61C4D">
              <w:rPr>
                <w:rFonts w:ascii="Times New Roman" w:hAnsi="Times New Roman"/>
                <w:i/>
                <w:smallCaps w:val="0"/>
                <w:lang w:val="es-ES"/>
              </w:rPr>
              <w:tab/>
            </w:r>
            <w:r w:rsidR="00D61C4D" w:rsidRPr="008F29C2">
              <w:rPr>
                <w:rFonts w:ascii="Times New Roman" w:hAnsi="Times New Roman"/>
                <w:i/>
                <w:smallCaps w:val="0"/>
                <w:lang w:val="es-ES"/>
              </w:rPr>
              <w:t xml:space="preserve">Si hay más de uno, </w:t>
            </w:r>
            <w:r w:rsidR="0099237B">
              <w:rPr>
                <w:rFonts w:ascii="Times New Roman" w:hAnsi="Times New Roman"/>
                <w:i/>
                <w:smallCaps w:val="0"/>
                <w:lang w:val="es-ES"/>
              </w:rPr>
              <w:t>registr</w:t>
            </w:r>
            <w:r w:rsidR="0099237B" w:rsidRPr="008F29C2">
              <w:rPr>
                <w:rFonts w:ascii="Times New Roman" w:hAnsi="Times New Roman"/>
                <w:i/>
                <w:smallCaps w:val="0"/>
                <w:lang w:val="es-ES"/>
              </w:rPr>
              <w:t xml:space="preserve">e </w:t>
            </w:r>
            <w:r w:rsidR="00D61C4D" w:rsidRPr="008F29C2">
              <w:rPr>
                <w:rFonts w:ascii="Times New Roman" w:hAnsi="Times New Roman"/>
                <w:i/>
                <w:smallCaps w:val="0"/>
                <w:lang w:val="es-ES"/>
              </w:rPr>
              <w:t xml:space="preserve">la </w:t>
            </w:r>
            <w:r w:rsidR="008F29C2" w:rsidRPr="008F29C2">
              <w:rPr>
                <w:rFonts w:ascii="Times New Roman" w:hAnsi="Times New Roman"/>
                <w:i/>
                <w:smallCaps w:val="0"/>
                <w:lang w:val="es-ES"/>
              </w:rPr>
              <w:t xml:space="preserve">principal </w:t>
            </w:r>
            <w:r w:rsidR="00D61C4D" w:rsidRPr="008F29C2">
              <w:rPr>
                <w:rFonts w:ascii="Times New Roman" w:hAnsi="Times New Roman"/>
                <w:i/>
                <w:smallCaps w:val="0"/>
                <w:lang w:val="es-ES"/>
              </w:rPr>
              <w:t xml:space="preserve">fuente de energía </w:t>
            </w:r>
            <w:r w:rsidR="008F29C2">
              <w:rPr>
                <w:rFonts w:ascii="Times New Roman" w:hAnsi="Times New Roman"/>
                <w:i/>
                <w:smallCaps w:val="0"/>
                <w:lang w:val="es-ES"/>
              </w:rPr>
              <w:t>de este calefacto</w:t>
            </w:r>
            <w:r w:rsidR="00D61C4D" w:rsidRPr="008F29C2">
              <w:rPr>
                <w:rFonts w:ascii="Times New Roman" w:hAnsi="Times New Roman"/>
                <w:i/>
                <w:smallCaps w:val="0"/>
                <w:lang w:val="es-ES"/>
              </w:rPr>
              <w:t>r.</w:t>
            </w:r>
          </w:p>
          <w:p w14:paraId="409BDAD3" w14:textId="77777777" w:rsidR="00D61C4D" w:rsidRDefault="00D61C4D" w:rsidP="00BE5588">
            <w:pPr>
              <w:tabs>
                <w:tab w:val="right" w:leader="dot" w:pos="3946"/>
              </w:tabs>
              <w:ind w:left="216" w:hanging="216"/>
              <w:rPr>
                <w:rFonts w:ascii="Arial" w:hAnsi="Arial"/>
                <w:sz w:val="20"/>
                <w:lang w:val="es-ES"/>
              </w:rPr>
            </w:pPr>
          </w:p>
          <w:p w14:paraId="4CBD66BA" w14:textId="3AB5EA66" w:rsidR="00BE5588" w:rsidRPr="00D61C4D" w:rsidRDefault="00BE5588" w:rsidP="008F29C2">
            <w:pPr>
              <w:pStyle w:val="ResponsecategsChar"/>
              <w:keepNext/>
              <w:keepLines/>
              <w:tabs>
                <w:tab w:val="clear" w:pos="3942"/>
                <w:tab w:val="right" w:leader="dot" w:pos="4308"/>
              </w:tabs>
              <w:spacing w:line="276" w:lineRule="auto"/>
              <w:ind w:left="144" w:hanging="144"/>
              <w:contextualSpacing/>
              <w:rPr>
                <w:rFonts w:ascii="Times New Roman" w:hAnsi="Times New Roman"/>
                <w:b/>
                <w:smallCaps/>
                <w:lang w:val="es-ES"/>
              </w:rPr>
            </w:pPr>
          </w:p>
        </w:tc>
        <w:tc>
          <w:tcPr>
            <w:tcW w:w="2173" w:type="pct"/>
            <w:tcBorders>
              <w:bottom w:val="single" w:sz="4" w:space="0" w:color="auto"/>
            </w:tcBorders>
            <w:shd w:val="clear" w:color="auto" w:fill="auto"/>
            <w:tcMar>
              <w:top w:w="43" w:type="dxa"/>
              <w:left w:w="115" w:type="dxa"/>
              <w:bottom w:w="43" w:type="dxa"/>
              <w:right w:w="115" w:type="dxa"/>
            </w:tcMar>
          </w:tcPr>
          <w:p w14:paraId="608C0875" w14:textId="4BF121A2" w:rsidR="00403932" w:rsidRPr="00A923F8" w:rsidRDefault="00A923F8" w:rsidP="00403932">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s-ES"/>
              </w:rPr>
            </w:pPr>
            <w:r w:rsidRPr="00A923F8">
              <w:rPr>
                <w:rFonts w:ascii="Times New Roman" w:hAnsi="Times New Roman"/>
                <w:caps/>
                <w:lang w:val="es-ES"/>
              </w:rPr>
              <w:t xml:space="preserve">calefactor </w:t>
            </w:r>
            <w:r w:rsidR="00403932" w:rsidRPr="00A923F8">
              <w:rPr>
                <w:rFonts w:ascii="Times New Roman" w:hAnsi="Times New Roman"/>
                <w:caps/>
                <w:lang w:val="es-ES"/>
              </w:rPr>
              <w:t>Solar</w:t>
            </w:r>
            <w:r w:rsidR="00403932" w:rsidRPr="00A923F8">
              <w:rPr>
                <w:rFonts w:ascii="Times New Roman" w:hAnsi="Times New Roman"/>
                <w:caps/>
                <w:lang w:val="es-ES"/>
              </w:rPr>
              <w:tab/>
              <w:t>01</w:t>
            </w:r>
          </w:p>
          <w:p w14:paraId="245B0C29" w14:textId="411389F4" w:rsidR="00403932" w:rsidRPr="00A923F8" w:rsidRDefault="00403932" w:rsidP="00403932">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s-ES"/>
              </w:rPr>
            </w:pPr>
            <w:r w:rsidRPr="00A923F8">
              <w:rPr>
                <w:rFonts w:ascii="Times New Roman" w:hAnsi="Times New Roman"/>
                <w:caps/>
                <w:lang w:val="es-ES"/>
              </w:rPr>
              <w:t>electrici</w:t>
            </w:r>
            <w:r w:rsidR="00A923F8" w:rsidRPr="00A923F8">
              <w:rPr>
                <w:rFonts w:ascii="Times New Roman" w:hAnsi="Times New Roman"/>
                <w:caps/>
                <w:lang w:val="es-ES"/>
              </w:rPr>
              <w:t>dad</w:t>
            </w:r>
            <w:r w:rsidRPr="00A923F8">
              <w:rPr>
                <w:rFonts w:ascii="Times New Roman" w:hAnsi="Times New Roman"/>
                <w:caps/>
                <w:lang w:val="es-ES"/>
              </w:rPr>
              <w:tab/>
              <w:t>02</w:t>
            </w:r>
          </w:p>
          <w:p w14:paraId="2B5CD79E" w14:textId="0C86DC27" w:rsidR="00403932" w:rsidRPr="00A923F8" w:rsidRDefault="00A923F8" w:rsidP="00403932">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s-ES"/>
              </w:rPr>
            </w:pPr>
            <w:r w:rsidRPr="00A923F8">
              <w:rPr>
                <w:rFonts w:ascii="Times New Roman" w:hAnsi="Times New Roman"/>
                <w:caps/>
                <w:lang w:val="es-ES"/>
              </w:rPr>
              <w:t>gas natural canalizado</w:t>
            </w:r>
            <w:r w:rsidR="00403932" w:rsidRPr="00A923F8">
              <w:rPr>
                <w:rFonts w:ascii="Times New Roman" w:hAnsi="Times New Roman"/>
                <w:caps/>
                <w:lang w:val="es-ES"/>
              </w:rPr>
              <w:tab/>
              <w:t>03</w:t>
            </w:r>
          </w:p>
          <w:p w14:paraId="40558BAE" w14:textId="7DAD7140" w:rsidR="00403932" w:rsidRPr="008F29C2" w:rsidRDefault="008F29C2" w:rsidP="00403932">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s-ES"/>
              </w:rPr>
            </w:pPr>
            <w:r w:rsidRPr="00BE5588">
              <w:rPr>
                <w:rFonts w:ascii="Times New Roman" w:hAnsi="Times New Roman"/>
                <w:caps/>
                <w:lang w:val="es-ES"/>
              </w:rPr>
              <w:t>GAS DE PETR</w:t>
            </w:r>
            <w:r w:rsidR="00AD0C68">
              <w:rPr>
                <w:rFonts w:ascii="Times New Roman" w:hAnsi="Times New Roman"/>
                <w:caps/>
                <w:lang w:val="es-ES"/>
              </w:rPr>
              <w:t>ó</w:t>
            </w:r>
            <w:r w:rsidRPr="00BE5588">
              <w:rPr>
                <w:rFonts w:ascii="Times New Roman" w:hAnsi="Times New Roman"/>
                <w:caps/>
                <w:lang w:val="es-ES"/>
              </w:rPr>
              <w:t>LEO LICUADO (LPG)/ ESTUFA DE GAS DE COCCIÓN</w:t>
            </w:r>
            <w:r w:rsidR="00403932" w:rsidRPr="008F29C2">
              <w:rPr>
                <w:rFonts w:ascii="Times New Roman" w:hAnsi="Times New Roman"/>
                <w:caps/>
                <w:lang w:val="es-ES"/>
              </w:rPr>
              <w:tab/>
              <w:t>04</w:t>
            </w:r>
          </w:p>
          <w:p w14:paraId="669FAC23" w14:textId="414CA501" w:rsidR="00403932" w:rsidRPr="008F29C2" w:rsidRDefault="00403932" w:rsidP="00403932">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s-ES"/>
              </w:rPr>
            </w:pPr>
            <w:r w:rsidRPr="008F29C2">
              <w:rPr>
                <w:rFonts w:ascii="Times New Roman" w:hAnsi="Times New Roman"/>
                <w:caps/>
                <w:lang w:val="es-ES"/>
              </w:rPr>
              <w:t>Biog</w:t>
            </w:r>
            <w:r w:rsidR="008F29C2" w:rsidRPr="008F29C2">
              <w:rPr>
                <w:rFonts w:ascii="Times New Roman" w:hAnsi="Times New Roman"/>
                <w:caps/>
                <w:lang w:val="es-ES"/>
              </w:rPr>
              <w:t>á</w:t>
            </w:r>
            <w:r w:rsidRPr="008F29C2">
              <w:rPr>
                <w:rFonts w:ascii="Times New Roman" w:hAnsi="Times New Roman"/>
                <w:caps/>
                <w:lang w:val="es-ES"/>
              </w:rPr>
              <w:t>s</w:t>
            </w:r>
            <w:r w:rsidRPr="008F29C2">
              <w:rPr>
                <w:rFonts w:ascii="Times New Roman" w:hAnsi="Times New Roman"/>
                <w:caps/>
                <w:lang w:val="es-ES"/>
              </w:rPr>
              <w:tab/>
              <w:t>05</w:t>
            </w:r>
          </w:p>
          <w:p w14:paraId="4ADFCD0C" w14:textId="3462EEBB" w:rsidR="00403932" w:rsidRPr="008F29C2" w:rsidRDefault="00403932" w:rsidP="00403932">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s-ES"/>
              </w:rPr>
            </w:pPr>
            <w:r w:rsidRPr="008F29C2">
              <w:rPr>
                <w:rFonts w:ascii="Times New Roman" w:hAnsi="Times New Roman"/>
                <w:caps/>
                <w:lang w:val="es-ES"/>
              </w:rPr>
              <w:t>alcohol / Etanol</w:t>
            </w:r>
            <w:r w:rsidRPr="008F29C2">
              <w:rPr>
                <w:rFonts w:ascii="Times New Roman" w:hAnsi="Times New Roman"/>
                <w:caps/>
                <w:lang w:val="es-ES"/>
              </w:rPr>
              <w:tab/>
              <w:t>06</w:t>
            </w:r>
          </w:p>
          <w:p w14:paraId="06CA3528" w14:textId="464FAC4F" w:rsidR="00403932" w:rsidRPr="008F29C2" w:rsidRDefault="00403932" w:rsidP="00403932">
            <w:pPr>
              <w:pStyle w:val="ResponsecategsChar"/>
              <w:keepNext/>
              <w:keepLines/>
              <w:tabs>
                <w:tab w:val="clear" w:pos="3942"/>
                <w:tab w:val="right" w:leader="dot" w:pos="4307"/>
              </w:tabs>
              <w:spacing w:line="276" w:lineRule="auto"/>
              <w:ind w:left="144" w:hanging="144"/>
              <w:contextualSpacing/>
              <w:rPr>
                <w:rFonts w:ascii="Times New Roman" w:hAnsi="Times New Roman"/>
                <w:caps/>
                <w:lang w:val="es-ES"/>
              </w:rPr>
            </w:pPr>
            <w:r w:rsidRPr="008F29C2">
              <w:rPr>
                <w:rFonts w:ascii="Times New Roman" w:hAnsi="Times New Roman"/>
                <w:caps/>
                <w:lang w:val="es-ES"/>
              </w:rPr>
              <w:t>gasolin</w:t>
            </w:r>
            <w:r w:rsidR="008F29C2" w:rsidRPr="008F29C2">
              <w:rPr>
                <w:rFonts w:ascii="Times New Roman" w:hAnsi="Times New Roman"/>
                <w:caps/>
                <w:lang w:val="es-ES"/>
              </w:rPr>
              <w:t>a</w:t>
            </w:r>
            <w:r w:rsidRPr="008F29C2">
              <w:rPr>
                <w:rFonts w:ascii="Times New Roman" w:hAnsi="Times New Roman"/>
                <w:caps/>
                <w:lang w:val="es-ES"/>
              </w:rPr>
              <w:t xml:space="preserve"> / diesel</w:t>
            </w:r>
            <w:r w:rsidRPr="008F29C2">
              <w:rPr>
                <w:rFonts w:ascii="Times New Roman" w:hAnsi="Times New Roman"/>
                <w:caps/>
                <w:lang w:val="es-ES"/>
              </w:rPr>
              <w:tab/>
              <w:t>07</w:t>
            </w:r>
          </w:p>
          <w:p w14:paraId="1665F34F" w14:textId="4B199E51" w:rsidR="00403932" w:rsidRPr="008F29C2" w:rsidRDefault="008F29C2" w:rsidP="00403932">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s-ES"/>
              </w:rPr>
            </w:pPr>
            <w:r w:rsidRPr="008F29C2">
              <w:rPr>
                <w:rFonts w:ascii="Times New Roman" w:hAnsi="Times New Roman"/>
                <w:caps/>
                <w:lang w:val="es-ES"/>
              </w:rPr>
              <w:t>qu</w:t>
            </w:r>
            <w:r w:rsidR="00403932" w:rsidRPr="008F29C2">
              <w:rPr>
                <w:rFonts w:ascii="Times New Roman" w:hAnsi="Times New Roman"/>
                <w:caps/>
                <w:lang w:val="es-ES"/>
              </w:rPr>
              <w:t>erosen</w:t>
            </w:r>
            <w:r w:rsidRPr="008F29C2">
              <w:rPr>
                <w:rFonts w:ascii="Times New Roman" w:hAnsi="Times New Roman"/>
                <w:caps/>
                <w:lang w:val="es-ES"/>
              </w:rPr>
              <w:t>o</w:t>
            </w:r>
            <w:r w:rsidR="00403932" w:rsidRPr="008F29C2">
              <w:rPr>
                <w:rFonts w:ascii="Times New Roman" w:hAnsi="Times New Roman"/>
                <w:caps/>
                <w:lang w:val="es-ES"/>
              </w:rPr>
              <w:t xml:space="preserve"> / pa</w:t>
            </w:r>
            <w:r w:rsidRPr="008F29C2">
              <w:rPr>
                <w:rFonts w:ascii="Times New Roman" w:hAnsi="Times New Roman"/>
                <w:caps/>
                <w:lang w:val="es-ES"/>
              </w:rPr>
              <w:t>raf</w:t>
            </w:r>
            <w:r w:rsidR="00403932" w:rsidRPr="008F29C2">
              <w:rPr>
                <w:rFonts w:ascii="Times New Roman" w:hAnsi="Times New Roman"/>
                <w:caps/>
                <w:lang w:val="es-ES"/>
              </w:rPr>
              <w:t>in</w:t>
            </w:r>
            <w:r w:rsidRPr="008F29C2">
              <w:rPr>
                <w:rFonts w:ascii="Times New Roman" w:hAnsi="Times New Roman"/>
                <w:caps/>
                <w:lang w:val="es-ES"/>
              </w:rPr>
              <w:t>a</w:t>
            </w:r>
            <w:r w:rsidR="00403932" w:rsidRPr="008F29C2">
              <w:rPr>
                <w:rFonts w:ascii="Times New Roman" w:hAnsi="Times New Roman"/>
                <w:caps/>
                <w:lang w:val="es-ES"/>
              </w:rPr>
              <w:tab/>
              <w:t>08</w:t>
            </w:r>
          </w:p>
          <w:p w14:paraId="6033E4E1" w14:textId="741AC735" w:rsidR="00403932" w:rsidRPr="008F29C2" w:rsidRDefault="008F29C2" w:rsidP="00403932">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s-ES"/>
              </w:rPr>
            </w:pPr>
            <w:r w:rsidRPr="00BE5588">
              <w:rPr>
                <w:rFonts w:ascii="Times New Roman" w:hAnsi="Times New Roman"/>
                <w:caps/>
                <w:lang w:val="es-ES"/>
              </w:rPr>
              <w:t>Carbón / Lignito</w:t>
            </w:r>
            <w:r w:rsidR="00403932" w:rsidRPr="008F29C2">
              <w:rPr>
                <w:rFonts w:ascii="Times New Roman" w:hAnsi="Times New Roman"/>
                <w:caps/>
                <w:lang w:val="es-ES"/>
              </w:rPr>
              <w:tab/>
              <w:t>09</w:t>
            </w:r>
          </w:p>
          <w:p w14:paraId="41E07B02" w14:textId="3A13630D" w:rsidR="00403932" w:rsidRPr="008F29C2" w:rsidRDefault="008F29C2" w:rsidP="00403932">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s-ES"/>
              </w:rPr>
            </w:pPr>
            <w:r w:rsidRPr="00BE5588">
              <w:rPr>
                <w:rFonts w:ascii="Times New Roman" w:hAnsi="Times New Roman"/>
                <w:caps/>
                <w:lang w:val="es-ES"/>
              </w:rPr>
              <w:t>carbón vegetal</w:t>
            </w:r>
            <w:r w:rsidR="00403932" w:rsidRPr="008F29C2">
              <w:rPr>
                <w:rFonts w:ascii="Times New Roman" w:hAnsi="Times New Roman"/>
                <w:caps/>
                <w:lang w:val="es-ES"/>
              </w:rPr>
              <w:tab/>
              <w:t>10</w:t>
            </w:r>
          </w:p>
          <w:p w14:paraId="5BDBCB73" w14:textId="6570FBA2" w:rsidR="00403932" w:rsidRPr="008F29C2" w:rsidRDefault="008F29C2" w:rsidP="00403932">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s-ES"/>
              </w:rPr>
            </w:pPr>
            <w:r w:rsidRPr="008F29C2">
              <w:rPr>
                <w:rFonts w:ascii="Times New Roman" w:hAnsi="Times New Roman"/>
                <w:caps/>
                <w:lang w:val="es-ES"/>
              </w:rPr>
              <w:t>madera</w:t>
            </w:r>
            <w:r w:rsidR="00403932" w:rsidRPr="008F29C2">
              <w:rPr>
                <w:rFonts w:ascii="Times New Roman" w:hAnsi="Times New Roman"/>
                <w:caps/>
                <w:lang w:val="es-ES"/>
              </w:rPr>
              <w:tab/>
              <w:t>11</w:t>
            </w:r>
          </w:p>
          <w:p w14:paraId="4728717B" w14:textId="56A9BB97" w:rsidR="00403932" w:rsidRPr="008F29C2" w:rsidRDefault="008F29C2" w:rsidP="00403932">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s-ES"/>
              </w:rPr>
            </w:pPr>
            <w:r w:rsidRPr="00BE5588">
              <w:rPr>
                <w:rFonts w:ascii="Times New Roman" w:hAnsi="Times New Roman"/>
                <w:caps/>
                <w:lang w:val="es-ES"/>
              </w:rPr>
              <w:t>desechos agrícolas</w:t>
            </w:r>
            <w:r w:rsidR="00E5154F">
              <w:rPr>
                <w:rFonts w:ascii="Times New Roman" w:hAnsi="Times New Roman"/>
                <w:caps/>
                <w:lang w:val="es-ES"/>
              </w:rPr>
              <w:t xml:space="preserve"> </w:t>
            </w:r>
            <w:r w:rsidRPr="00BE5588">
              <w:rPr>
                <w:rFonts w:ascii="Times New Roman" w:hAnsi="Times New Roman"/>
                <w:caps/>
                <w:lang w:val="es-ES"/>
              </w:rPr>
              <w:t>/</w:t>
            </w:r>
            <w:r>
              <w:rPr>
                <w:rFonts w:ascii="Times New Roman" w:hAnsi="Times New Roman"/>
                <w:caps/>
                <w:lang w:val="es-ES"/>
              </w:rPr>
              <w:t xml:space="preserve"> </w:t>
            </w:r>
            <w:r w:rsidR="00E5154F" w:rsidRPr="00BE5588">
              <w:rPr>
                <w:rFonts w:ascii="Times New Roman" w:hAnsi="Times New Roman"/>
                <w:caps/>
                <w:lang w:val="es-ES"/>
              </w:rPr>
              <w:t xml:space="preserve">hierba </w:t>
            </w:r>
            <w:r w:rsidR="00E5154F">
              <w:rPr>
                <w:rFonts w:ascii="Times New Roman" w:hAnsi="Times New Roman"/>
                <w:caps/>
                <w:lang w:val="es-ES"/>
              </w:rPr>
              <w:t xml:space="preserve">/ </w:t>
            </w:r>
            <w:r w:rsidRPr="00BE5588">
              <w:rPr>
                <w:rFonts w:ascii="Times New Roman" w:hAnsi="Times New Roman"/>
                <w:caps/>
                <w:lang w:val="es-ES"/>
              </w:rPr>
              <w:t>paja</w:t>
            </w:r>
            <w:r w:rsidR="00E5154F">
              <w:rPr>
                <w:rFonts w:ascii="Times New Roman" w:hAnsi="Times New Roman"/>
                <w:caps/>
                <w:lang w:val="es-ES"/>
              </w:rPr>
              <w:t xml:space="preserve"> </w:t>
            </w:r>
            <w:r w:rsidRPr="00BE5588">
              <w:rPr>
                <w:rFonts w:ascii="Times New Roman" w:hAnsi="Times New Roman"/>
                <w:caps/>
                <w:lang w:val="es-ES"/>
              </w:rPr>
              <w:t>/</w:t>
            </w:r>
            <w:r>
              <w:rPr>
                <w:rFonts w:ascii="Times New Roman" w:hAnsi="Times New Roman"/>
                <w:caps/>
                <w:lang w:val="es-ES"/>
              </w:rPr>
              <w:t xml:space="preserve"> </w:t>
            </w:r>
            <w:r w:rsidRPr="00BE5588">
              <w:rPr>
                <w:rFonts w:ascii="Times New Roman" w:hAnsi="Times New Roman"/>
                <w:caps/>
                <w:lang w:val="es-ES"/>
              </w:rPr>
              <w:t>arbustos</w:t>
            </w:r>
            <w:r w:rsidR="00403932" w:rsidRPr="008F29C2">
              <w:rPr>
                <w:rFonts w:ascii="Times New Roman" w:hAnsi="Times New Roman"/>
                <w:caps/>
                <w:lang w:val="es-ES"/>
              </w:rPr>
              <w:tab/>
              <w:t>12</w:t>
            </w:r>
          </w:p>
          <w:p w14:paraId="7596640E" w14:textId="58CAF432" w:rsidR="00403932" w:rsidRPr="008F29C2" w:rsidRDefault="008F29C2" w:rsidP="00403932">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s-ES"/>
              </w:rPr>
            </w:pPr>
            <w:r w:rsidRPr="00BE5588">
              <w:rPr>
                <w:rFonts w:ascii="Times New Roman" w:hAnsi="Times New Roman"/>
                <w:caps/>
                <w:lang w:val="es-ES"/>
              </w:rPr>
              <w:t>estiércol</w:t>
            </w:r>
            <w:r w:rsidR="00E5154F">
              <w:rPr>
                <w:rFonts w:ascii="Times New Roman" w:hAnsi="Times New Roman"/>
                <w:caps/>
                <w:lang w:val="es-ES"/>
              </w:rPr>
              <w:t xml:space="preserve"> </w:t>
            </w:r>
            <w:r w:rsidRPr="00BE5588">
              <w:rPr>
                <w:rFonts w:ascii="Times New Roman" w:hAnsi="Times New Roman"/>
                <w:caps/>
                <w:lang w:val="es-ES"/>
              </w:rPr>
              <w:t>/</w:t>
            </w:r>
            <w:r w:rsidR="00E5154F">
              <w:rPr>
                <w:rFonts w:ascii="Times New Roman" w:hAnsi="Times New Roman"/>
                <w:caps/>
                <w:lang w:val="es-ES"/>
              </w:rPr>
              <w:t xml:space="preserve"> </w:t>
            </w:r>
            <w:r w:rsidRPr="00BE5588">
              <w:rPr>
                <w:rFonts w:ascii="Times New Roman" w:hAnsi="Times New Roman"/>
                <w:caps/>
                <w:lang w:val="es-ES"/>
              </w:rPr>
              <w:t>residuos</w:t>
            </w:r>
            <w:r w:rsidR="00403932" w:rsidRPr="008F29C2">
              <w:rPr>
                <w:rFonts w:ascii="Times New Roman" w:hAnsi="Times New Roman"/>
                <w:caps/>
                <w:lang w:val="es-ES"/>
              </w:rPr>
              <w:tab/>
              <w:t>13</w:t>
            </w:r>
          </w:p>
          <w:p w14:paraId="25896E44" w14:textId="488E7EAD" w:rsidR="00403932" w:rsidRPr="008F29C2" w:rsidRDefault="008F29C2" w:rsidP="00403932">
            <w:pPr>
              <w:pStyle w:val="Otherspecify"/>
              <w:tabs>
                <w:tab w:val="clear" w:pos="3946"/>
                <w:tab w:val="right" w:leader="dot" w:pos="4308"/>
              </w:tabs>
              <w:spacing w:line="276" w:lineRule="auto"/>
              <w:ind w:left="144" w:hanging="144"/>
              <w:contextualSpacing/>
              <w:rPr>
                <w:rFonts w:ascii="Times New Roman" w:hAnsi="Times New Roman"/>
                <w:b w:val="0"/>
                <w:caps/>
                <w:sz w:val="20"/>
                <w:lang w:val="es-ES"/>
              </w:rPr>
            </w:pPr>
            <w:r w:rsidRPr="008F29C2">
              <w:rPr>
                <w:rFonts w:ascii="Times New Roman" w:hAnsi="Times New Roman"/>
                <w:b w:val="0"/>
                <w:caps/>
                <w:sz w:val="20"/>
                <w:lang w:val="es-ES"/>
              </w:rPr>
              <w:t>biomasa procesada</w:t>
            </w:r>
            <w:r w:rsidR="00403932" w:rsidRPr="008F29C2">
              <w:rPr>
                <w:rFonts w:ascii="Times New Roman" w:hAnsi="Times New Roman"/>
                <w:b w:val="0"/>
                <w:caps/>
                <w:sz w:val="20"/>
                <w:lang w:val="es-ES"/>
              </w:rPr>
              <w:t xml:space="preserve"> (</w:t>
            </w:r>
            <w:r w:rsidRPr="00AD0C68">
              <w:rPr>
                <w:rFonts w:ascii="Times New Roman" w:hAnsi="Times New Roman"/>
                <w:b w:val="0"/>
                <w:caps/>
                <w:sz w:val="20"/>
                <w:lang w:val="es-ES"/>
              </w:rPr>
              <w:t>gránulos</w:t>
            </w:r>
            <w:r w:rsidR="00403932" w:rsidRPr="008F29C2">
              <w:rPr>
                <w:rFonts w:ascii="Times New Roman" w:hAnsi="Times New Roman"/>
                <w:b w:val="0"/>
                <w:caps/>
                <w:sz w:val="20"/>
                <w:lang w:val="es-ES"/>
              </w:rPr>
              <w:t>) o</w:t>
            </w:r>
            <w:r>
              <w:rPr>
                <w:rFonts w:ascii="Times New Roman" w:hAnsi="Times New Roman"/>
                <w:b w:val="0"/>
                <w:caps/>
                <w:sz w:val="20"/>
                <w:lang w:val="es-ES"/>
              </w:rPr>
              <w:t xml:space="preserve"> </w:t>
            </w:r>
            <w:r w:rsidR="002C4B25">
              <w:rPr>
                <w:rFonts w:ascii="Times New Roman" w:hAnsi="Times New Roman"/>
                <w:b w:val="0"/>
                <w:caps/>
                <w:sz w:val="20"/>
                <w:lang w:val="es-ES"/>
              </w:rPr>
              <w:t>virutas de madera</w:t>
            </w:r>
            <w:r w:rsidR="00403932" w:rsidRPr="008F29C2">
              <w:rPr>
                <w:rFonts w:ascii="Times New Roman" w:hAnsi="Times New Roman"/>
                <w:b w:val="0"/>
                <w:caps/>
                <w:sz w:val="20"/>
                <w:lang w:val="es-ES"/>
              </w:rPr>
              <w:tab/>
              <w:t>14</w:t>
            </w:r>
          </w:p>
          <w:p w14:paraId="2457DFE0" w14:textId="01B5B367" w:rsidR="00403932" w:rsidRPr="008F29C2" w:rsidRDefault="008F29C2" w:rsidP="00403932">
            <w:pPr>
              <w:pStyle w:val="Otherspecify"/>
              <w:tabs>
                <w:tab w:val="clear" w:pos="3946"/>
                <w:tab w:val="right" w:leader="dot" w:pos="4308"/>
              </w:tabs>
              <w:spacing w:line="276" w:lineRule="auto"/>
              <w:ind w:left="144" w:hanging="144"/>
              <w:contextualSpacing/>
              <w:rPr>
                <w:rFonts w:ascii="Times New Roman" w:hAnsi="Times New Roman"/>
                <w:b w:val="0"/>
                <w:caps/>
                <w:sz w:val="20"/>
                <w:lang w:val="es-ES"/>
              </w:rPr>
            </w:pPr>
            <w:r w:rsidRPr="00BE5588">
              <w:rPr>
                <w:rFonts w:ascii="Times New Roman" w:hAnsi="Times New Roman"/>
                <w:b w:val="0"/>
                <w:caps/>
                <w:sz w:val="20"/>
                <w:lang w:val="es-ES"/>
              </w:rPr>
              <w:t>basura</w:t>
            </w:r>
            <w:r w:rsidR="002C4B25">
              <w:rPr>
                <w:rFonts w:ascii="Times New Roman" w:hAnsi="Times New Roman"/>
                <w:b w:val="0"/>
                <w:caps/>
                <w:sz w:val="20"/>
                <w:lang w:val="es-ES"/>
              </w:rPr>
              <w:t xml:space="preserve"> </w:t>
            </w:r>
            <w:r w:rsidRPr="00BE5588">
              <w:rPr>
                <w:rFonts w:ascii="Times New Roman" w:hAnsi="Times New Roman"/>
                <w:b w:val="0"/>
                <w:caps/>
                <w:sz w:val="20"/>
                <w:lang w:val="es-ES"/>
              </w:rPr>
              <w:t>/ plástico</w:t>
            </w:r>
            <w:r w:rsidR="00403932" w:rsidRPr="008F29C2">
              <w:rPr>
                <w:rFonts w:ascii="Times New Roman" w:hAnsi="Times New Roman"/>
                <w:b w:val="0"/>
                <w:caps/>
                <w:sz w:val="20"/>
                <w:lang w:val="es-ES"/>
              </w:rPr>
              <w:tab/>
              <w:t>15</w:t>
            </w:r>
          </w:p>
          <w:p w14:paraId="5A345E8E" w14:textId="6C8DB33E" w:rsidR="00403932" w:rsidRPr="00751302" w:rsidRDefault="00403932" w:rsidP="00403932">
            <w:pPr>
              <w:pStyle w:val="Otherspecify"/>
              <w:tabs>
                <w:tab w:val="clear" w:pos="3946"/>
                <w:tab w:val="right" w:leader="dot" w:pos="4308"/>
              </w:tabs>
              <w:spacing w:line="276" w:lineRule="auto"/>
              <w:ind w:left="144" w:hanging="144"/>
              <w:contextualSpacing/>
              <w:rPr>
                <w:rFonts w:ascii="Times New Roman" w:hAnsi="Times New Roman"/>
                <w:b w:val="0"/>
                <w:caps/>
                <w:sz w:val="20"/>
                <w:lang w:val="es-ES"/>
              </w:rPr>
            </w:pPr>
            <w:r w:rsidRPr="00751302">
              <w:rPr>
                <w:rFonts w:ascii="Times New Roman" w:hAnsi="Times New Roman"/>
                <w:b w:val="0"/>
                <w:caps/>
                <w:sz w:val="20"/>
                <w:lang w:val="es-ES"/>
              </w:rPr>
              <w:t>s</w:t>
            </w:r>
            <w:r w:rsidR="008F29C2" w:rsidRPr="00751302">
              <w:rPr>
                <w:rFonts w:ascii="Times New Roman" w:hAnsi="Times New Roman"/>
                <w:b w:val="0"/>
                <w:caps/>
                <w:sz w:val="20"/>
                <w:lang w:val="es-ES"/>
              </w:rPr>
              <w:t>errín</w:t>
            </w:r>
            <w:r w:rsidRPr="00751302">
              <w:rPr>
                <w:rFonts w:ascii="Times New Roman" w:hAnsi="Times New Roman"/>
                <w:b w:val="0"/>
                <w:caps/>
                <w:sz w:val="20"/>
                <w:lang w:val="es-ES"/>
              </w:rPr>
              <w:tab/>
              <w:t>16</w:t>
            </w:r>
          </w:p>
          <w:p w14:paraId="261C40AF" w14:textId="77777777" w:rsidR="00403932" w:rsidRPr="00751302" w:rsidRDefault="00403932" w:rsidP="00403932">
            <w:pPr>
              <w:pStyle w:val="ResponsecategsChar"/>
              <w:keepNext/>
              <w:keepLines/>
              <w:tabs>
                <w:tab w:val="clear" w:pos="3942"/>
                <w:tab w:val="right" w:leader="dot" w:pos="4094"/>
              </w:tabs>
              <w:spacing w:line="276" w:lineRule="auto"/>
              <w:ind w:left="144" w:hanging="144"/>
              <w:contextualSpacing/>
              <w:rPr>
                <w:rFonts w:ascii="Times New Roman" w:hAnsi="Times New Roman"/>
                <w:caps/>
                <w:lang w:val="es-ES"/>
              </w:rPr>
            </w:pPr>
          </w:p>
          <w:p w14:paraId="0048812E" w14:textId="77777777" w:rsidR="00403932" w:rsidRDefault="00403932" w:rsidP="00D61C4D">
            <w:pPr>
              <w:pStyle w:val="ResponsecategsChar"/>
              <w:keepNext/>
              <w:keepLines/>
              <w:tabs>
                <w:tab w:val="clear" w:pos="3942"/>
                <w:tab w:val="right" w:leader="underscore" w:pos="4308"/>
              </w:tabs>
              <w:spacing w:line="276" w:lineRule="auto"/>
              <w:ind w:left="144" w:hanging="144"/>
              <w:contextualSpacing/>
              <w:rPr>
                <w:ins w:id="45" w:author="Jose Sierra Castillo" w:date="2019-10-02T11:33:00Z"/>
                <w:rFonts w:ascii="Times New Roman" w:hAnsi="Times New Roman"/>
                <w:caps/>
                <w:lang w:val="es-ES"/>
              </w:rPr>
            </w:pPr>
            <w:r w:rsidRPr="00751302">
              <w:rPr>
                <w:rFonts w:ascii="Times New Roman" w:hAnsi="Times New Roman"/>
                <w:caps/>
                <w:lang w:val="es-ES"/>
              </w:rPr>
              <w:t>Ot</w:t>
            </w:r>
            <w:r w:rsidR="00D61C4D" w:rsidRPr="00751302">
              <w:rPr>
                <w:rFonts w:ascii="Times New Roman" w:hAnsi="Times New Roman"/>
                <w:caps/>
                <w:lang w:val="es-ES"/>
              </w:rPr>
              <w:t>ro</w:t>
            </w:r>
            <w:r w:rsidRPr="00751302">
              <w:rPr>
                <w:rFonts w:ascii="Times New Roman" w:hAnsi="Times New Roman"/>
                <w:caps/>
                <w:lang w:val="es-ES"/>
              </w:rPr>
              <w:t xml:space="preserve"> (</w:t>
            </w:r>
            <w:r w:rsidR="00D61C4D" w:rsidRPr="00751302">
              <w:rPr>
                <w:rStyle w:val="Instructionsinparens"/>
                <w:lang w:val="es-ES"/>
              </w:rPr>
              <w:t>especifique</w:t>
            </w:r>
            <w:r w:rsidRPr="00751302">
              <w:rPr>
                <w:rFonts w:ascii="Times New Roman" w:hAnsi="Times New Roman"/>
                <w:caps/>
                <w:lang w:val="es-ES"/>
              </w:rPr>
              <w:t>)</w:t>
            </w:r>
            <w:r w:rsidRPr="00751302">
              <w:rPr>
                <w:rFonts w:ascii="Times New Roman" w:hAnsi="Times New Roman"/>
                <w:caps/>
                <w:lang w:val="es-ES"/>
              </w:rPr>
              <w:tab/>
              <w:t>96</w:t>
            </w:r>
          </w:p>
          <w:p w14:paraId="573D5782" w14:textId="77777777" w:rsidR="00561C22" w:rsidRDefault="00561C22" w:rsidP="00D61C4D">
            <w:pPr>
              <w:pStyle w:val="ResponsecategsChar"/>
              <w:keepNext/>
              <w:keepLines/>
              <w:tabs>
                <w:tab w:val="clear" w:pos="3942"/>
                <w:tab w:val="right" w:leader="underscore" w:pos="4308"/>
              </w:tabs>
              <w:spacing w:line="276" w:lineRule="auto"/>
              <w:ind w:left="144" w:hanging="144"/>
              <w:contextualSpacing/>
              <w:rPr>
                <w:ins w:id="46" w:author="Jose Sierra Castillo" w:date="2019-10-02T11:33:00Z"/>
                <w:rFonts w:ascii="Times New Roman" w:hAnsi="Times New Roman"/>
                <w:caps/>
                <w:lang w:val="es-ES"/>
              </w:rPr>
            </w:pPr>
          </w:p>
          <w:p w14:paraId="191AC444" w14:textId="4D91497B" w:rsidR="00561C22" w:rsidRPr="00751302" w:rsidRDefault="00561C22" w:rsidP="00D61C4D">
            <w:pPr>
              <w:pStyle w:val="ResponsecategsChar"/>
              <w:keepNext/>
              <w:keepLines/>
              <w:tabs>
                <w:tab w:val="clear" w:pos="3942"/>
                <w:tab w:val="right" w:leader="underscore" w:pos="4308"/>
              </w:tabs>
              <w:spacing w:line="276" w:lineRule="auto"/>
              <w:ind w:left="144" w:hanging="144"/>
              <w:contextualSpacing/>
              <w:rPr>
                <w:rFonts w:ascii="Times New Roman" w:hAnsi="Times New Roman"/>
                <w:caps/>
                <w:lang w:val="es-ES"/>
              </w:rPr>
            </w:pPr>
            <w:ins w:id="47" w:author="Jose Sierra Castillo" w:date="2019-10-02T11:33:00Z">
              <w:r>
                <w:rPr>
                  <w:rFonts w:ascii="Times New Roman" w:hAnsi="Times New Roman"/>
                  <w:caps/>
                  <w:lang w:val="en-GB"/>
                </w:rPr>
                <w:t>NS</w:t>
              </w:r>
              <w:r>
                <w:rPr>
                  <w:rFonts w:ascii="Times New Roman" w:hAnsi="Times New Roman"/>
                  <w:caps/>
                  <w:lang w:val="en-GB"/>
                </w:rPr>
                <w:tab/>
                <w:t>98</w:t>
              </w:r>
            </w:ins>
          </w:p>
        </w:tc>
        <w:tc>
          <w:tcPr>
            <w:tcW w:w="571" w:type="pct"/>
            <w:tcBorders>
              <w:bottom w:val="single" w:sz="4" w:space="0" w:color="auto"/>
              <w:right w:val="double" w:sz="4" w:space="0" w:color="auto"/>
            </w:tcBorders>
            <w:shd w:val="clear" w:color="auto" w:fill="auto"/>
            <w:tcMar>
              <w:top w:w="43" w:type="dxa"/>
              <w:left w:w="115" w:type="dxa"/>
              <w:bottom w:w="43" w:type="dxa"/>
              <w:right w:w="115" w:type="dxa"/>
            </w:tcMar>
          </w:tcPr>
          <w:p w14:paraId="32E81E40" w14:textId="77777777" w:rsidR="00403932" w:rsidRPr="00751302" w:rsidRDefault="00403932" w:rsidP="00403932">
            <w:pPr>
              <w:pStyle w:val="skipcolumn"/>
              <w:spacing w:line="276" w:lineRule="auto"/>
              <w:ind w:left="144" w:hanging="144"/>
              <w:contextualSpacing/>
              <w:rPr>
                <w:rFonts w:ascii="Times New Roman" w:hAnsi="Times New Roman"/>
                <w:lang w:val="es-ES"/>
              </w:rPr>
            </w:pPr>
          </w:p>
        </w:tc>
      </w:tr>
      <w:tr w:rsidR="00403932" w:rsidRPr="00561C22" w14:paraId="6B1D59BF" w14:textId="77777777" w:rsidTr="00CC20DB">
        <w:trPr>
          <w:cantSplit/>
          <w:trHeight w:val="4807"/>
          <w:jc w:val="center"/>
        </w:trPr>
        <w:tc>
          <w:tcPr>
            <w:tcW w:w="2256" w:type="pct"/>
            <w:tcBorders>
              <w:left w:val="double" w:sz="4" w:space="0" w:color="auto"/>
            </w:tcBorders>
            <w:shd w:val="clear" w:color="auto" w:fill="auto"/>
            <w:tcMar>
              <w:top w:w="43" w:type="dxa"/>
              <w:left w:w="115" w:type="dxa"/>
              <w:bottom w:w="43" w:type="dxa"/>
              <w:right w:w="115" w:type="dxa"/>
            </w:tcMar>
          </w:tcPr>
          <w:p w14:paraId="21BEB7BD" w14:textId="6A52C0DD" w:rsidR="00403932" w:rsidRDefault="00403932" w:rsidP="00D61C4D">
            <w:pPr>
              <w:pStyle w:val="1IntvwqstChar1Char"/>
              <w:spacing w:line="276" w:lineRule="auto"/>
              <w:ind w:left="144" w:hanging="144"/>
              <w:contextualSpacing/>
              <w:rPr>
                <w:rFonts w:ascii="Times New Roman" w:hAnsi="Times New Roman"/>
                <w:smallCaps w:val="0"/>
                <w:lang w:val="es-ES"/>
              </w:rPr>
            </w:pPr>
            <w:r w:rsidRPr="00D61C4D">
              <w:rPr>
                <w:rFonts w:ascii="Times New Roman" w:hAnsi="Times New Roman"/>
                <w:smallCaps w:val="0"/>
                <w:lang w:val="es-ES"/>
              </w:rPr>
              <w:lastRenderedPageBreak/>
              <w:br w:type="page"/>
            </w:r>
            <w:r w:rsidRPr="00D61C4D">
              <w:rPr>
                <w:rFonts w:ascii="Times New Roman" w:hAnsi="Times New Roman"/>
                <w:b/>
                <w:smallCaps w:val="0"/>
                <w:lang w:val="es-ES"/>
              </w:rPr>
              <w:t>EU</w:t>
            </w:r>
            <w:r w:rsidR="00F7728D" w:rsidRPr="00D61C4D">
              <w:rPr>
                <w:rFonts w:ascii="Times New Roman" w:hAnsi="Times New Roman"/>
                <w:b/>
                <w:smallCaps w:val="0"/>
                <w:lang w:val="es-ES"/>
              </w:rPr>
              <w:t>9</w:t>
            </w:r>
            <w:r w:rsidRPr="00D61C4D">
              <w:rPr>
                <w:rFonts w:ascii="Times New Roman" w:hAnsi="Times New Roman"/>
                <w:smallCaps w:val="0"/>
                <w:lang w:val="es-ES"/>
              </w:rPr>
              <w:t>.</w:t>
            </w:r>
            <w:r w:rsidR="00D61C4D">
              <w:rPr>
                <w:rFonts w:ascii="Times New Roman" w:hAnsi="Times New Roman"/>
                <w:smallCaps w:val="0"/>
                <w:lang w:val="es-ES"/>
              </w:rPr>
              <w:t xml:space="preserve"> </w:t>
            </w:r>
            <w:r w:rsidR="00D61C4D" w:rsidRPr="00D61C4D">
              <w:rPr>
                <w:rFonts w:ascii="Times New Roman" w:hAnsi="Times New Roman"/>
                <w:smallCaps w:val="0"/>
                <w:lang w:val="es-ES"/>
              </w:rPr>
              <w:t xml:space="preserve">¿Qué se utiliza </w:t>
            </w:r>
            <w:r w:rsidR="00D61C4D" w:rsidRPr="00D61C4D">
              <w:rPr>
                <w:rFonts w:ascii="Times New Roman" w:hAnsi="Times New Roman"/>
                <w:smallCaps w:val="0"/>
                <w:u w:val="single"/>
                <w:lang w:val="es-ES"/>
              </w:rPr>
              <w:t>principalmente</w:t>
            </w:r>
            <w:r w:rsidR="00D61C4D" w:rsidRPr="00D61C4D">
              <w:rPr>
                <w:rFonts w:ascii="Times New Roman" w:hAnsi="Times New Roman"/>
                <w:smallCaps w:val="0"/>
                <w:lang w:val="es-ES"/>
              </w:rPr>
              <w:t xml:space="preserve"> para </w:t>
            </w:r>
            <w:r w:rsidR="00D61C4D" w:rsidRPr="00D61C4D">
              <w:rPr>
                <w:rFonts w:ascii="Times New Roman" w:hAnsi="Times New Roman"/>
                <w:smallCaps w:val="0"/>
                <w:u w:val="single"/>
                <w:lang w:val="es-ES"/>
              </w:rPr>
              <w:t>iluminar</w:t>
            </w:r>
            <w:r w:rsidR="00D61C4D" w:rsidRPr="00D61C4D">
              <w:rPr>
                <w:rFonts w:ascii="Times New Roman" w:hAnsi="Times New Roman"/>
                <w:smallCaps w:val="0"/>
                <w:lang w:val="es-ES"/>
              </w:rPr>
              <w:t xml:space="preserve"> su hogar de noche?</w:t>
            </w:r>
          </w:p>
          <w:p w14:paraId="4E9FD3D5" w14:textId="77777777" w:rsidR="008F29C2" w:rsidRPr="00751302" w:rsidRDefault="008F29C2" w:rsidP="008F29C2">
            <w:pPr>
              <w:pStyle w:val="ResponsecategsChar"/>
              <w:keepNext/>
              <w:keepLines/>
              <w:tabs>
                <w:tab w:val="clear" w:pos="3942"/>
                <w:tab w:val="right" w:leader="dot" w:pos="4094"/>
              </w:tabs>
              <w:spacing w:line="276" w:lineRule="auto"/>
              <w:ind w:left="144" w:hanging="144"/>
              <w:contextualSpacing/>
              <w:rPr>
                <w:rFonts w:ascii="Times New Roman" w:hAnsi="Times New Roman"/>
                <w:caps/>
                <w:lang w:val="es-ES"/>
              </w:rPr>
            </w:pPr>
          </w:p>
          <w:p w14:paraId="5A40B16B" w14:textId="3CC1A0A0" w:rsidR="008F29C2" w:rsidRPr="00D61C4D" w:rsidRDefault="008F29C2" w:rsidP="00D61C4D">
            <w:pPr>
              <w:pStyle w:val="1IntvwqstChar1Char"/>
              <w:spacing w:line="276" w:lineRule="auto"/>
              <w:ind w:left="144" w:hanging="144"/>
              <w:contextualSpacing/>
              <w:rPr>
                <w:rFonts w:ascii="Times New Roman" w:hAnsi="Times New Roman"/>
                <w:smallCaps w:val="0"/>
                <w:lang w:val="es-ES"/>
              </w:rPr>
            </w:pPr>
          </w:p>
        </w:tc>
        <w:tc>
          <w:tcPr>
            <w:tcW w:w="2173" w:type="pct"/>
            <w:shd w:val="clear" w:color="auto" w:fill="auto"/>
            <w:tcMar>
              <w:top w:w="43" w:type="dxa"/>
              <w:left w:w="115" w:type="dxa"/>
              <w:bottom w:w="43" w:type="dxa"/>
              <w:right w:w="115" w:type="dxa"/>
            </w:tcMar>
          </w:tcPr>
          <w:p w14:paraId="7EE33B8C" w14:textId="7E62720F" w:rsidR="00403932" w:rsidRPr="00751302" w:rsidRDefault="00403932" w:rsidP="00403932">
            <w:pPr>
              <w:pStyle w:val="ResponsecategsChar"/>
              <w:keepNext/>
              <w:keepLines/>
              <w:tabs>
                <w:tab w:val="clear" w:pos="3942"/>
                <w:tab w:val="right" w:leader="dot" w:pos="4307"/>
              </w:tabs>
              <w:spacing w:line="276" w:lineRule="auto"/>
              <w:ind w:left="144" w:hanging="144"/>
              <w:contextualSpacing/>
              <w:rPr>
                <w:rFonts w:ascii="Times New Roman" w:hAnsi="Times New Roman"/>
                <w:caps/>
                <w:lang w:val="es-ES"/>
              </w:rPr>
            </w:pPr>
            <w:r w:rsidRPr="00751302">
              <w:rPr>
                <w:rFonts w:ascii="Times New Roman" w:hAnsi="Times New Roman"/>
                <w:caps/>
                <w:lang w:val="es-ES"/>
              </w:rPr>
              <w:t>Electrici</w:t>
            </w:r>
            <w:r w:rsidR="00D61C4D" w:rsidRPr="00751302">
              <w:rPr>
                <w:rFonts w:ascii="Times New Roman" w:hAnsi="Times New Roman"/>
                <w:caps/>
                <w:lang w:val="es-ES"/>
              </w:rPr>
              <w:t>dad</w:t>
            </w:r>
            <w:r w:rsidRPr="00751302">
              <w:rPr>
                <w:rFonts w:ascii="Times New Roman" w:hAnsi="Times New Roman"/>
                <w:caps/>
                <w:lang w:val="es-ES"/>
              </w:rPr>
              <w:tab/>
              <w:t>01</w:t>
            </w:r>
          </w:p>
          <w:p w14:paraId="31FEDA45" w14:textId="20932FED" w:rsidR="00403932" w:rsidRPr="00751302" w:rsidRDefault="00D61C4D" w:rsidP="00403932">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s-ES"/>
              </w:rPr>
            </w:pPr>
            <w:r w:rsidRPr="00751302">
              <w:rPr>
                <w:rFonts w:ascii="Times New Roman" w:hAnsi="Times New Roman"/>
                <w:caps/>
                <w:lang w:val="es-ES"/>
              </w:rPr>
              <w:t>lámpara solar</w:t>
            </w:r>
            <w:r w:rsidR="00403932" w:rsidRPr="00751302">
              <w:rPr>
                <w:rFonts w:ascii="Times New Roman" w:hAnsi="Times New Roman"/>
                <w:caps/>
                <w:lang w:val="es-ES"/>
              </w:rPr>
              <w:tab/>
              <w:t>02</w:t>
            </w:r>
          </w:p>
          <w:p w14:paraId="6DD07D9A" w14:textId="07EAEC6C" w:rsidR="00403932" w:rsidRPr="008F29C2" w:rsidRDefault="00FE4CF1" w:rsidP="00403932">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s-ES"/>
              </w:rPr>
            </w:pPr>
            <w:r>
              <w:rPr>
                <w:rFonts w:ascii="Times New Roman" w:hAnsi="Times New Roman"/>
                <w:caps/>
                <w:lang w:val="es-ES"/>
              </w:rPr>
              <w:t>LINTERNA DE MANO</w:t>
            </w:r>
            <w:r w:rsidR="008F29C2" w:rsidRPr="00751302">
              <w:rPr>
                <w:rFonts w:ascii="Times New Roman" w:hAnsi="Times New Roman"/>
                <w:caps/>
                <w:lang w:val="es-ES"/>
              </w:rPr>
              <w:t>, linterna o lámpara recargable</w:t>
            </w:r>
            <w:r w:rsidR="00403932" w:rsidRPr="008F29C2">
              <w:rPr>
                <w:rFonts w:ascii="Times New Roman" w:hAnsi="Times New Roman"/>
                <w:caps/>
                <w:lang w:val="es-ES"/>
              </w:rPr>
              <w:tab/>
              <w:t>03</w:t>
            </w:r>
          </w:p>
          <w:p w14:paraId="3999D28E" w14:textId="1D9E7F21" w:rsidR="00403932" w:rsidRPr="008F29C2" w:rsidRDefault="00FE4CF1" w:rsidP="00403932">
            <w:pPr>
              <w:pStyle w:val="Otherspecify"/>
              <w:tabs>
                <w:tab w:val="clear" w:pos="3946"/>
                <w:tab w:val="right" w:leader="dot" w:pos="4308"/>
              </w:tabs>
              <w:spacing w:line="276" w:lineRule="auto"/>
              <w:ind w:left="144" w:hanging="144"/>
              <w:contextualSpacing/>
              <w:rPr>
                <w:rFonts w:ascii="Times New Roman" w:hAnsi="Times New Roman"/>
                <w:b w:val="0"/>
                <w:caps/>
                <w:sz w:val="20"/>
                <w:lang w:val="es-ES"/>
              </w:rPr>
            </w:pPr>
            <w:r>
              <w:rPr>
                <w:rFonts w:ascii="Times New Roman" w:hAnsi="Times New Roman"/>
                <w:b w:val="0"/>
                <w:caps/>
                <w:sz w:val="20"/>
                <w:lang w:val="es-ES"/>
              </w:rPr>
              <w:t>LINTERNA DE MANO</w:t>
            </w:r>
            <w:r w:rsidR="008F29C2" w:rsidRPr="00751302">
              <w:rPr>
                <w:rFonts w:ascii="Times New Roman" w:hAnsi="Times New Roman"/>
                <w:b w:val="0"/>
                <w:caps/>
                <w:sz w:val="20"/>
                <w:lang w:val="es-ES"/>
              </w:rPr>
              <w:t>, linterna o lámpara de pila</w:t>
            </w:r>
            <w:r w:rsidR="00403932" w:rsidRPr="008F29C2">
              <w:rPr>
                <w:rFonts w:ascii="Times New Roman" w:hAnsi="Times New Roman"/>
                <w:b w:val="0"/>
                <w:caps/>
                <w:sz w:val="20"/>
                <w:lang w:val="es-ES"/>
              </w:rPr>
              <w:tab/>
              <w:t>04</w:t>
            </w:r>
          </w:p>
          <w:p w14:paraId="5D2F6CEC" w14:textId="474359CA" w:rsidR="00403932" w:rsidRPr="008F29C2" w:rsidRDefault="008F29C2" w:rsidP="00403932">
            <w:pPr>
              <w:pStyle w:val="Otherspecify"/>
              <w:tabs>
                <w:tab w:val="clear" w:pos="3946"/>
                <w:tab w:val="right" w:leader="dot" w:pos="4308"/>
              </w:tabs>
              <w:spacing w:line="276" w:lineRule="auto"/>
              <w:ind w:left="144" w:hanging="144"/>
              <w:contextualSpacing/>
              <w:rPr>
                <w:rFonts w:ascii="Times New Roman" w:hAnsi="Times New Roman"/>
                <w:b w:val="0"/>
                <w:caps/>
                <w:sz w:val="20"/>
                <w:lang w:val="es-ES"/>
              </w:rPr>
            </w:pPr>
            <w:r w:rsidRPr="008F29C2">
              <w:rPr>
                <w:rFonts w:ascii="Times New Roman" w:hAnsi="Times New Roman"/>
                <w:b w:val="0"/>
                <w:caps/>
                <w:sz w:val="20"/>
                <w:lang w:val="es-ES"/>
              </w:rPr>
              <w:t xml:space="preserve">lámpara de </w:t>
            </w:r>
            <w:r w:rsidR="00403932" w:rsidRPr="008F29C2">
              <w:rPr>
                <w:rFonts w:ascii="Times New Roman" w:hAnsi="Times New Roman"/>
                <w:b w:val="0"/>
                <w:caps/>
                <w:sz w:val="20"/>
                <w:lang w:val="es-ES"/>
              </w:rPr>
              <w:t>bioG</w:t>
            </w:r>
            <w:r w:rsidRPr="008F29C2">
              <w:rPr>
                <w:rFonts w:ascii="Times New Roman" w:hAnsi="Times New Roman"/>
                <w:b w:val="0"/>
                <w:caps/>
                <w:sz w:val="20"/>
                <w:lang w:val="es-ES"/>
              </w:rPr>
              <w:t>á</w:t>
            </w:r>
            <w:r w:rsidR="00403932" w:rsidRPr="008F29C2">
              <w:rPr>
                <w:rFonts w:ascii="Times New Roman" w:hAnsi="Times New Roman"/>
                <w:b w:val="0"/>
                <w:caps/>
                <w:sz w:val="20"/>
                <w:lang w:val="es-ES"/>
              </w:rPr>
              <w:t>s</w:t>
            </w:r>
            <w:r w:rsidR="00403932" w:rsidRPr="008F29C2">
              <w:rPr>
                <w:rFonts w:ascii="Times New Roman" w:hAnsi="Times New Roman"/>
                <w:b w:val="0"/>
                <w:caps/>
                <w:sz w:val="20"/>
                <w:lang w:val="es-ES"/>
              </w:rPr>
              <w:tab/>
              <w:t>05</w:t>
            </w:r>
          </w:p>
          <w:p w14:paraId="7F7283AE" w14:textId="229FB595" w:rsidR="00403932" w:rsidRPr="00412F55" w:rsidRDefault="008F29C2" w:rsidP="00403932">
            <w:pPr>
              <w:pStyle w:val="Otherspecify"/>
              <w:tabs>
                <w:tab w:val="clear" w:pos="3946"/>
                <w:tab w:val="right" w:leader="dot" w:pos="4308"/>
              </w:tabs>
              <w:spacing w:line="276" w:lineRule="auto"/>
              <w:ind w:left="144" w:hanging="144"/>
              <w:contextualSpacing/>
              <w:rPr>
                <w:rFonts w:ascii="Times New Roman" w:hAnsi="Times New Roman"/>
                <w:b w:val="0"/>
                <w:caps/>
                <w:sz w:val="20"/>
                <w:lang w:val="pt-BR"/>
              </w:rPr>
            </w:pPr>
            <w:r w:rsidRPr="00412F55">
              <w:rPr>
                <w:rFonts w:ascii="Times New Roman" w:hAnsi="Times New Roman"/>
                <w:b w:val="0"/>
                <w:caps/>
                <w:sz w:val="20"/>
                <w:lang w:val="pt-BR"/>
              </w:rPr>
              <w:t xml:space="preserve">lámpara de </w:t>
            </w:r>
            <w:r w:rsidR="00403932" w:rsidRPr="00412F55">
              <w:rPr>
                <w:rFonts w:ascii="Times New Roman" w:hAnsi="Times New Roman"/>
                <w:b w:val="0"/>
                <w:caps/>
                <w:sz w:val="20"/>
                <w:lang w:val="pt-BR"/>
              </w:rPr>
              <w:t>gasolin</w:t>
            </w:r>
            <w:r w:rsidRPr="00412F55">
              <w:rPr>
                <w:rFonts w:ascii="Times New Roman" w:hAnsi="Times New Roman"/>
                <w:b w:val="0"/>
                <w:caps/>
                <w:sz w:val="20"/>
                <w:lang w:val="pt-BR"/>
              </w:rPr>
              <w:t>a</w:t>
            </w:r>
            <w:r w:rsidR="00403932" w:rsidRPr="00412F55">
              <w:rPr>
                <w:rFonts w:ascii="Times New Roman" w:hAnsi="Times New Roman"/>
                <w:b w:val="0"/>
                <w:caps/>
                <w:sz w:val="20"/>
                <w:lang w:val="pt-BR"/>
              </w:rPr>
              <w:tab/>
              <w:t>06</w:t>
            </w:r>
          </w:p>
          <w:p w14:paraId="6732A444" w14:textId="77777777" w:rsidR="00403932" w:rsidRPr="00412F55" w:rsidRDefault="00403932" w:rsidP="00403932">
            <w:pPr>
              <w:pStyle w:val="Otherspecify"/>
              <w:tabs>
                <w:tab w:val="right" w:leader="dot" w:pos="3946"/>
              </w:tabs>
              <w:spacing w:line="276" w:lineRule="auto"/>
              <w:ind w:left="144" w:hanging="144"/>
              <w:contextualSpacing/>
              <w:rPr>
                <w:rFonts w:ascii="Times New Roman" w:hAnsi="Times New Roman"/>
                <w:b w:val="0"/>
                <w:caps/>
                <w:sz w:val="20"/>
                <w:lang w:val="pt-BR"/>
              </w:rPr>
            </w:pPr>
          </w:p>
          <w:p w14:paraId="1CD4C0DD" w14:textId="7EE8FEA9" w:rsidR="00403932" w:rsidRPr="00412F55" w:rsidRDefault="008F29C2" w:rsidP="00403932">
            <w:pPr>
              <w:pStyle w:val="Otherspecify"/>
              <w:tabs>
                <w:tab w:val="clear" w:pos="3946"/>
                <w:tab w:val="right" w:leader="dot" w:pos="4308"/>
              </w:tabs>
              <w:spacing w:line="276" w:lineRule="auto"/>
              <w:ind w:left="144" w:hanging="144"/>
              <w:contextualSpacing/>
              <w:rPr>
                <w:rFonts w:ascii="Times New Roman" w:hAnsi="Times New Roman"/>
                <w:b w:val="0"/>
                <w:caps/>
                <w:sz w:val="20"/>
                <w:lang w:val="pt-BR"/>
              </w:rPr>
            </w:pPr>
            <w:r w:rsidRPr="00412F55">
              <w:rPr>
                <w:rFonts w:ascii="Times New Roman" w:hAnsi="Times New Roman"/>
                <w:b w:val="0"/>
                <w:caps/>
                <w:sz w:val="20"/>
                <w:lang w:val="pt-BR"/>
              </w:rPr>
              <w:t>lámpara de queroseno o parafina</w:t>
            </w:r>
            <w:r w:rsidR="00403932" w:rsidRPr="00412F55">
              <w:rPr>
                <w:rFonts w:ascii="Times New Roman" w:hAnsi="Times New Roman"/>
                <w:b w:val="0"/>
                <w:caps/>
                <w:sz w:val="20"/>
                <w:lang w:val="pt-BR"/>
              </w:rPr>
              <w:tab/>
              <w:t>07</w:t>
            </w:r>
          </w:p>
          <w:p w14:paraId="28F790F0" w14:textId="0AA20B37" w:rsidR="00403932" w:rsidRPr="00412F55" w:rsidRDefault="008F29C2" w:rsidP="00403932">
            <w:pPr>
              <w:pStyle w:val="Otherspecify"/>
              <w:tabs>
                <w:tab w:val="clear" w:pos="3946"/>
                <w:tab w:val="right" w:leader="dot" w:pos="4308"/>
              </w:tabs>
              <w:spacing w:line="276" w:lineRule="auto"/>
              <w:ind w:left="144" w:hanging="144"/>
              <w:contextualSpacing/>
              <w:rPr>
                <w:rFonts w:ascii="Times New Roman" w:hAnsi="Times New Roman"/>
                <w:b w:val="0"/>
                <w:caps/>
                <w:sz w:val="20"/>
                <w:lang w:val="pt-BR"/>
              </w:rPr>
            </w:pPr>
            <w:r w:rsidRPr="00412F55">
              <w:rPr>
                <w:rFonts w:ascii="Times New Roman" w:hAnsi="Times New Roman"/>
                <w:b w:val="0"/>
                <w:caps/>
                <w:sz w:val="20"/>
                <w:lang w:val="pt-BR"/>
              </w:rPr>
              <w:t>carbón vegetal</w:t>
            </w:r>
            <w:r w:rsidR="00403932" w:rsidRPr="00412F55">
              <w:rPr>
                <w:rFonts w:ascii="Times New Roman" w:hAnsi="Times New Roman"/>
                <w:b w:val="0"/>
                <w:caps/>
                <w:sz w:val="20"/>
                <w:lang w:val="pt-BR"/>
              </w:rPr>
              <w:tab/>
              <w:t>08</w:t>
            </w:r>
          </w:p>
          <w:p w14:paraId="3C8018EF" w14:textId="7BCBFE5C" w:rsidR="00403932" w:rsidRPr="00412F55" w:rsidRDefault="008F29C2" w:rsidP="00403932">
            <w:pPr>
              <w:pStyle w:val="Otherspecify"/>
              <w:tabs>
                <w:tab w:val="clear" w:pos="3946"/>
                <w:tab w:val="right" w:leader="dot" w:pos="4308"/>
              </w:tabs>
              <w:spacing w:line="276" w:lineRule="auto"/>
              <w:ind w:left="144" w:hanging="144"/>
              <w:contextualSpacing/>
              <w:rPr>
                <w:rFonts w:ascii="Times New Roman" w:hAnsi="Times New Roman"/>
                <w:b w:val="0"/>
                <w:caps/>
                <w:sz w:val="20"/>
                <w:lang w:val="pt-BR"/>
              </w:rPr>
            </w:pPr>
            <w:r w:rsidRPr="00412F55">
              <w:rPr>
                <w:rFonts w:ascii="Times New Roman" w:hAnsi="Times New Roman"/>
                <w:b w:val="0"/>
                <w:caps/>
                <w:sz w:val="20"/>
                <w:lang w:val="pt-BR"/>
              </w:rPr>
              <w:t>madera</w:t>
            </w:r>
            <w:r w:rsidR="00403932" w:rsidRPr="00412F55">
              <w:rPr>
                <w:rFonts w:ascii="Times New Roman" w:hAnsi="Times New Roman"/>
                <w:b w:val="0"/>
                <w:caps/>
                <w:sz w:val="20"/>
                <w:lang w:val="pt-BR"/>
              </w:rPr>
              <w:tab/>
              <w:t>09</w:t>
            </w:r>
          </w:p>
          <w:p w14:paraId="7F2868C7" w14:textId="647FC504" w:rsidR="00403932" w:rsidRPr="00412F55" w:rsidRDefault="008F29C2" w:rsidP="00403932">
            <w:pPr>
              <w:pStyle w:val="ResponsecategsChar"/>
              <w:keepNext/>
              <w:keepLines/>
              <w:tabs>
                <w:tab w:val="clear" w:pos="3942"/>
                <w:tab w:val="right" w:leader="dot" w:pos="4308"/>
              </w:tabs>
              <w:spacing w:line="276" w:lineRule="auto"/>
              <w:ind w:left="144" w:hanging="144"/>
              <w:contextualSpacing/>
              <w:rPr>
                <w:rFonts w:ascii="Times New Roman" w:hAnsi="Times New Roman"/>
                <w:caps/>
                <w:lang w:val="pt-BR"/>
              </w:rPr>
            </w:pPr>
            <w:r w:rsidRPr="00412F55">
              <w:rPr>
                <w:rFonts w:ascii="Times New Roman" w:hAnsi="Times New Roman"/>
                <w:caps/>
                <w:lang w:val="pt-BR"/>
              </w:rPr>
              <w:t>desechos agrícolas</w:t>
            </w:r>
            <w:r w:rsidR="00A00D8B">
              <w:rPr>
                <w:rFonts w:ascii="Times New Roman" w:hAnsi="Times New Roman"/>
                <w:caps/>
                <w:lang w:val="pt-BR"/>
              </w:rPr>
              <w:t xml:space="preserve"> </w:t>
            </w:r>
            <w:r w:rsidRPr="00412F55">
              <w:rPr>
                <w:rFonts w:ascii="Times New Roman" w:hAnsi="Times New Roman"/>
                <w:caps/>
                <w:lang w:val="pt-BR"/>
              </w:rPr>
              <w:t xml:space="preserve">/ </w:t>
            </w:r>
            <w:r w:rsidR="00A00D8B" w:rsidRPr="00412F55">
              <w:rPr>
                <w:rFonts w:ascii="Times New Roman" w:hAnsi="Times New Roman"/>
                <w:caps/>
                <w:lang w:val="pt-BR"/>
              </w:rPr>
              <w:t xml:space="preserve">hierba </w:t>
            </w:r>
            <w:r w:rsidR="00A00D8B">
              <w:rPr>
                <w:rFonts w:ascii="Times New Roman" w:hAnsi="Times New Roman"/>
                <w:caps/>
                <w:lang w:val="pt-BR"/>
              </w:rPr>
              <w:t xml:space="preserve">/ </w:t>
            </w:r>
            <w:r w:rsidRPr="00412F55">
              <w:rPr>
                <w:rFonts w:ascii="Times New Roman" w:hAnsi="Times New Roman"/>
                <w:caps/>
                <w:lang w:val="pt-BR"/>
              </w:rPr>
              <w:t>paja</w:t>
            </w:r>
            <w:r w:rsidR="00A00D8B">
              <w:rPr>
                <w:rFonts w:ascii="Times New Roman" w:hAnsi="Times New Roman"/>
                <w:caps/>
                <w:lang w:val="pt-BR"/>
              </w:rPr>
              <w:t xml:space="preserve"> </w:t>
            </w:r>
            <w:r w:rsidRPr="00412F55">
              <w:rPr>
                <w:rFonts w:ascii="Times New Roman" w:hAnsi="Times New Roman"/>
                <w:caps/>
                <w:lang w:val="pt-BR"/>
              </w:rPr>
              <w:t>/ arbustos</w:t>
            </w:r>
            <w:r w:rsidR="00403932" w:rsidRPr="00412F55">
              <w:rPr>
                <w:rFonts w:ascii="Times New Roman" w:hAnsi="Times New Roman"/>
                <w:caps/>
                <w:lang w:val="pt-BR"/>
              </w:rPr>
              <w:tab/>
              <w:t>10</w:t>
            </w:r>
          </w:p>
          <w:p w14:paraId="622CD27E" w14:textId="674D6334" w:rsidR="00403932" w:rsidRPr="00412F55" w:rsidRDefault="008F29C2" w:rsidP="00403932">
            <w:pPr>
              <w:pStyle w:val="ResponsecategsChar"/>
              <w:keepNext/>
              <w:keepLines/>
              <w:tabs>
                <w:tab w:val="clear" w:pos="3942"/>
                <w:tab w:val="right" w:leader="dot" w:pos="4308"/>
              </w:tabs>
              <w:spacing w:line="276" w:lineRule="auto"/>
              <w:ind w:left="144" w:hanging="144"/>
              <w:contextualSpacing/>
              <w:rPr>
                <w:rFonts w:ascii="Times New Roman" w:hAnsi="Times New Roman"/>
                <w:caps/>
                <w:lang w:val="pt-BR"/>
              </w:rPr>
            </w:pPr>
            <w:r w:rsidRPr="00412F55">
              <w:rPr>
                <w:rFonts w:ascii="Times New Roman" w:hAnsi="Times New Roman"/>
                <w:caps/>
                <w:lang w:val="pt-BR"/>
              </w:rPr>
              <w:t>estiércol</w:t>
            </w:r>
            <w:r w:rsidR="00A00D8B">
              <w:rPr>
                <w:rFonts w:ascii="Times New Roman" w:hAnsi="Times New Roman"/>
                <w:caps/>
                <w:lang w:val="pt-BR"/>
              </w:rPr>
              <w:t xml:space="preserve"> </w:t>
            </w:r>
            <w:r w:rsidRPr="00412F55">
              <w:rPr>
                <w:rFonts w:ascii="Times New Roman" w:hAnsi="Times New Roman"/>
                <w:caps/>
                <w:lang w:val="pt-BR"/>
              </w:rPr>
              <w:t>/</w:t>
            </w:r>
            <w:r w:rsidR="00A00D8B">
              <w:rPr>
                <w:rFonts w:ascii="Times New Roman" w:hAnsi="Times New Roman"/>
                <w:caps/>
                <w:lang w:val="pt-BR"/>
              </w:rPr>
              <w:t xml:space="preserve"> </w:t>
            </w:r>
            <w:r w:rsidRPr="00412F55">
              <w:rPr>
                <w:rFonts w:ascii="Times New Roman" w:hAnsi="Times New Roman"/>
                <w:caps/>
                <w:lang w:val="pt-BR"/>
              </w:rPr>
              <w:t>residuos</w:t>
            </w:r>
            <w:r w:rsidR="00403932" w:rsidRPr="00412F55">
              <w:rPr>
                <w:rFonts w:ascii="Times New Roman" w:hAnsi="Times New Roman"/>
                <w:caps/>
                <w:lang w:val="pt-BR"/>
              </w:rPr>
              <w:tab/>
              <w:t>11</w:t>
            </w:r>
          </w:p>
          <w:p w14:paraId="3054FA2E" w14:textId="027CDAB7" w:rsidR="00403932" w:rsidRPr="00412F55" w:rsidRDefault="008F29C2" w:rsidP="00403932">
            <w:pPr>
              <w:pStyle w:val="Otherspecify"/>
              <w:tabs>
                <w:tab w:val="clear" w:pos="3946"/>
                <w:tab w:val="right" w:leader="dot" w:pos="4308"/>
              </w:tabs>
              <w:spacing w:line="276" w:lineRule="auto"/>
              <w:ind w:left="144" w:hanging="144"/>
              <w:contextualSpacing/>
              <w:rPr>
                <w:rFonts w:ascii="Times New Roman" w:hAnsi="Times New Roman"/>
                <w:b w:val="0"/>
                <w:caps/>
                <w:sz w:val="20"/>
                <w:lang w:val="pt-BR"/>
              </w:rPr>
            </w:pPr>
            <w:r w:rsidRPr="00412F55">
              <w:rPr>
                <w:rFonts w:ascii="Times New Roman" w:hAnsi="Times New Roman"/>
                <w:b w:val="0"/>
                <w:caps/>
                <w:sz w:val="20"/>
                <w:lang w:val="pt-BR"/>
              </w:rPr>
              <w:t>lámpara de aceite</w:t>
            </w:r>
            <w:r w:rsidR="00403932" w:rsidRPr="00412F55">
              <w:rPr>
                <w:rFonts w:ascii="Times New Roman" w:hAnsi="Times New Roman"/>
                <w:b w:val="0"/>
                <w:caps/>
                <w:sz w:val="20"/>
                <w:lang w:val="pt-BR"/>
              </w:rPr>
              <w:tab/>
              <w:t>12</w:t>
            </w:r>
          </w:p>
          <w:p w14:paraId="470E82D7" w14:textId="35E783B4" w:rsidR="00403932" w:rsidRPr="00412F55" w:rsidRDefault="008F29C2" w:rsidP="00403932">
            <w:pPr>
              <w:pStyle w:val="ResponsecategsChar"/>
              <w:keepNext/>
              <w:keepLines/>
              <w:tabs>
                <w:tab w:val="clear" w:pos="3942"/>
                <w:tab w:val="right" w:leader="dot" w:pos="4308"/>
              </w:tabs>
              <w:spacing w:line="276" w:lineRule="auto"/>
              <w:ind w:left="144" w:hanging="144"/>
              <w:contextualSpacing/>
              <w:rPr>
                <w:rFonts w:ascii="Times New Roman" w:hAnsi="Times New Roman"/>
                <w:caps/>
                <w:lang w:val="pt-BR"/>
              </w:rPr>
            </w:pPr>
            <w:r w:rsidRPr="00412F55">
              <w:rPr>
                <w:rFonts w:ascii="Times New Roman" w:hAnsi="Times New Roman"/>
                <w:caps/>
                <w:lang w:val="pt-BR"/>
              </w:rPr>
              <w:t>vela</w:t>
            </w:r>
            <w:r w:rsidR="00403932" w:rsidRPr="00412F55">
              <w:rPr>
                <w:rFonts w:ascii="Times New Roman" w:hAnsi="Times New Roman"/>
                <w:caps/>
                <w:lang w:val="pt-BR"/>
              </w:rPr>
              <w:tab/>
              <w:t>13</w:t>
            </w:r>
          </w:p>
          <w:p w14:paraId="12BE3A90" w14:textId="77777777" w:rsidR="00403932" w:rsidRPr="00412F55" w:rsidRDefault="00403932" w:rsidP="00403932">
            <w:pPr>
              <w:pStyle w:val="Otherspecify"/>
              <w:tabs>
                <w:tab w:val="right" w:leader="dot" w:pos="3946"/>
              </w:tabs>
              <w:spacing w:line="276" w:lineRule="auto"/>
              <w:ind w:left="144" w:hanging="144"/>
              <w:contextualSpacing/>
              <w:rPr>
                <w:rFonts w:ascii="Times New Roman" w:hAnsi="Times New Roman"/>
                <w:b w:val="0"/>
                <w:caps/>
                <w:sz w:val="20"/>
                <w:lang w:val="pt-BR"/>
              </w:rPr>
            </w:pPr>
          </w:p>
          <w:p w14:paraId="26D97297" w14:textId="7356F71B" w:rsidR="00403932" w:rsidRPr="00412F55" w:rsidRDefault="00403932" w:rsidP="00403932">
            <w:pPr>
              <w:pStyle w:val="Otherspecify"/>
              <w:tabs>
                <w:tab w:val="clear" w:pos="3946"/>
                <w:tab w:val="right" w:leader="underscore" w:pos="4308"/>
              </w:tabs>
              <w:spacing w:line="276" w:lineRule="auto"/>
              <w:ind w:left="144" w:hanging="144"/>
              <w:contextualSpacing/>
              <w:rPr>
                <w:rFonts w:ascii="Times New Roman" w:hAnsi="Times New Roman"/>
                <w:b w:val="0"/>
                <w:caps/>
                <w:sz w:val="20"/>
                <w:lang w:val="pt-BR"/>
              </w:rPr>
            </w:pPr>
            <w:r w:rsidRPr="00412F55">
              <w:rPr>
                <w:rFonts w:ascii="Times New Roman" w:hAnsi="Times New Roman"/>
                <w:b w:val="0"/>
                <w:caps/>
                <w:sz w:val="20"/>
                <w:lang w:val="pt-BR"/>
              </w:rPr>
              <w:t>Ot</w:t>
            </w:r>
            <w:r w:rsidR="00D61C4D" w:rsidRPr="00412F55">
              <w:rPr>
                <w:rFonts w:ascii="Times New Roman" w:hAnsi="Times New Roman"/>
                <w:b w:val="0"/>
                <w:caps/>
                <w:sz w:val="20"/>
                <w:lang w:val="pt-BR"/>
              </w:rPr>
              <w:t>ro</w:t>
            </w:r>
            <w:r w:rsidRPr="00412F55">
              <w:rPr>
                <w:rFonts w:ascii="Times New Roman" w:hAnsi="Times New Roman"/>
                <w:b w:val="0"/>
                <w:caps/>
                <w:sz w:val="20"/>
                <w:lang w:val="pt-BR"/>
              </w:rPr>
              <w:t xml:space="preserve"> (</w:t>
            </w:r>
            <w:r w:rsidR="00D61C4D" w:rsidRPr="00412F55">
              <w:rPr>
                <w:rStyle w:val="Instructionsinparens"/>
                <w:b w:val="0"/>
                <w:lang w:val="pt-BR"/>
              </w:rPr>
              <w:t>especifique</w:t>
            </w:r>
            <w:r w:rsidRPr="00412F55">
              <w:rPr>
                <w:rFonts w:ascii="Times New Roman" w:hAnsi="Times New Roman"/>
                <w:b w:val="0"/>
                <w:caps/>
                <w:sz w:val="20"/>
                <w:lang w:val="pt-BR"/>
              </w:rPr>
              <w:t>)</w:t>
            </w:r>
            <w:r w:rsidRPr="00412F55">
              <w:rPr>
                <w:rFonts w:ascii="Times New Roman" w:hAnsi="Times New Roman"/>
                <w:b w:val="0"/>
                <w:caps/>
                <w:sz w:val="20"/>
                <w:lang w:val="pt-BR"/>
              </w:rPr>
              <w:tab/>
              <w:t>96</w:t>
            </w:r>
          </w:p>
          <w:p w14:paraId="7F0DE13F" w14:textId="77777777" w:rsidR="00403932" w:rsidRPr="00412F55" w:rsidRDefault="00403932" w:rsidP="00403932">
            <w:pPr>
              <w:pStyle w:val="Otherspecify"/>
              <w:tabs>
                <w:tab w:val="right" w:leader="dot" w:pos="3946"/>
              </w:tabs>
              <w:spacing w:line="276" w:lineRule="auto"/>
              <w:ind w:left="144" w:hanging="144"/>
              <w:contextualSpacing/>
              <w:rPr>
                <w:rFonts w:ascii="Times New Roman" w:hAnsi="Times New Roman"/>
                <w:b w:val="0"/>
                <w:caps/>
                <w:sz w:val="20"/>
                <w:lang w:val="pt-BR"/>
              </w:rPr>
            </w:pPr>
          </w:p>
          <w:p w14:paraId="52871849" w14:textId="44BA9FEE" w:rsidR="00403932" w:rsidRPr="00412F55" w:rsidRDefault="00D61C4D" w:rsidP="00403932">
            <w:pPr>
              <w:pStyle w:val="Otherspecify"/>
              <w:tabs>
                <w:tab w:val="clear" w:pos="3946"/>
                <w:tab w:val="right" w:leader="dot" w:pos="4308"/>
              </w:tabs>
              <w:spacing w:line="276" w:lineRule="auto"/>
              <w:ind w:left="144" w:hanging="144"/>
              <w:contextualSpacing/>
              <w:rPr>
                <w:rFonts w:ascii="Times New Roman" w:hAnsi="Times New Roman"/>
                <w:b w:val="0"/>
                <w:caps/>
                <w:sz w:val="20"/>
                <w:lang w:val="pt-BR"/>
              </w:rPr>
            </w:pPr>
            <w:r w:rsidRPr="00412F55">
              <w:rPr>
                <w:rFonts w:ascii="Times New Roman" w:hAnsi="Times New Roman"/>
                <w:b w:val="0"/>
                <w:caps/>
                <w:sz w:val="20"/>
                <w:lang w:val="pt-BR"/>
              </w:rPr>
              <w:t>la casa no tiene iluminación</w:t>
            </w:r>
            <w:r w:rsidR="00403932" w:rsidRPr="00412F55">
              <w:rPr>
                <w:rFonts w:ascii="Times New Roman" w:hAnsi="Times New Roman"/>
                <w:b w:val="0"/>
                <w:caps/>
                <w:sz w:val="20"/>
                <w:lang w:val="pt-BR"/>
              </w:rPr>
              <w:tab/>
              <w:t>97</w:t>
            </w:r>
          </w:p>
        </w:tc>
        <w:tc>
          <w:tcPr>
            <w:tcW w:w="571" w:type="pct"/>
            <w:tcBorders>
              <w:right w:val="double" w:sz="4" w:space="0" w:color="auto"/>
            </w:tcBorders>
            <w:shd w:val="clear" w:color="auto" w:fill="auto"/>
            <w:tcMar>
              <w:top w:w="43" w:type="dxa"/>
              <w:left w:w="115" w:type="dxa"/>
              <w:bottom w:w="43" w:type="dxa"/>
              <w:right w:w="115" w:type="dxa"/>
            </w:tcMar>
          </w:tcPr>
          <w:p w14:paraId="23BB7FAA" w14:textId="77777777" w:rsidR="00403932" w:rsidRPr="00412F55" w:rsidRDefault="00403932" w:rsidP="00403932">
            <w:pPr>
              <w:pStyle w:val="skipcolumn"/>
              <w:keepNext/>
              <w:keepLines/>
              <w:spacing w:line="276" w:lineRule="auto"/>
              <w:ind w:left="144" w:hanging="144"/>
              <w:contextualSpacing/>
              <w:rPr>
                <w:rFonts w:ascii="Times New Roman" w:hAnsi="Times New Roman"/>
                <w:strike/>
                <w:lang w:val="pt-BR"/>
              </w:rPr>
            </w:pPr>
          </w:p>
        </w:tc>
      </w:tr>
    </w:tbl>
    <w:p w14:paraId="6008EF0B" w14:textId="77777777" w:rsidR="007038E0" w:rsidRPr="00412F55" w:rsidRDefault="007038E0" w:rsidP="00E8335D">
      <w:pPr>
        <w:spacing w:line="276" w:lineRule="auto"/>
        <w:ind w:left="144" w:hanging="144"/>
        <w:contextualSpacing/>
        <w:rPr>
          <w:sz w:val="20"/>
          <w:lang w:val="pt-BR"/>
        </w:rPr>
      </w:pPr>
    </w:p>
    <w:p w14:paraId="51C7602C" w14:textId="77777777" w:rsidR="007B70B6" w:rsidRPr="00412F55" w:rsidRDefault="007B70B6" w:rsidP="00E8335D">
      <w:pPr>
        <w:spacing w:line="276" w:lineRule="auto"/>
        <w:ind w:left="144" w:hanging="144"/>
        <w:contextualSpacing/>
        <w:rPr>
          <w:sz w:val="20"/>
          <w:lang w:val="pt-BR"/>
        </w:rPr>
      </w:pPr>
      <w:r w:rsidRPr="00412F55">
        <w:rPr>
          <w:sz w:val="20"/>
          <w:lang w:val="pt-BR"/>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62"/>
        <w:gridCol w:w="4357"/>
        <w:gridCol w:w="1380"/>
      </w:tblGrid>
      <w:tr w:rsidR="007B70B6" w:rsidRPr="00561C22" w14:paraId="5C1C356F" w14:textId="77777777" w:rsidTr="00C96C23">
        <w:trPr>
          <w:cantSplit/>
          <w:jc w:val="center"/>
        </w:trPr>
        <w:tc>
          <w:tcPr>
            <w:tcW w:w="5000" w:type="pct"/>
            <w:gridSpan w:val="3"/>
            <w:tcBorders>
              <w:top w:val="double" w:sz="4" w:space="0" w:color="auto"/>
              <w:left w:val="double" w:sz="4" w:space="0" w:color="auto"/>
              <w:right w:val="double" w:sz="4" w:space="0" w:color="auto"/>
            </w:tcBorders>
            <w:shd w:val="clear" w:color="auto" w:fill="000000"/>
            <w:tcMar>
              <w:top w:w="43" w:type="dxa"/>
              <w:left w:w="115" w:type="dxa"/>
              <w:bottom w:w="43" w:type="dxa"/>
              <w:right w:w="115" w:type="dxa"/>
            </w:tcMar>
          </w:tcPr>
          <w:p w14:paraId="68C15664" w14:textId="31BBA5BC" w:rsidR="007B70B6" w:rsidRPr="00B31ED9" w:rsidRDefault="007B70B6" w:rsidP="00B31ED9">
            <w:pPr>
              <w:pStyle w:val="modulename"/>
              <w:pageBreakBefore/>
              <w:tabs>
                <w:tab w:val="right" w:pos="9612"/>
              </w:tabs>
              <w:spacing w:line="276" w:lineRule="auto"/>
              <w:ind w:left="144" w:hanging="144"/>
              <w:contextualSpacing/>
              <w:rPr>
                <w:color w:val="FFFFFF"/>
                <w:sz w:val="20"/>
                <w:lang w:val="es-ES"/>
              </w:rPr>
            </w:pPr>
            <w:r w:rsidRPr="00412F55">
              <w:rPr>
                <w:b w:val="0"/>
                <w:caps w:val="0"/>
                <w:color w:val="FFFFFF"/>
                <w:sz w:val="20"/>
                <w:lang w:val="pt-BR"/>
              </w:rPr>
              <w:lastRenderedPageBreak/>
              <w:br w:type="page"/>
            </w:r>
            <w:r w:rsidRPr="00412F55">
              <w:rPr>
                <w:b w:val="0"/>
                <w:caps w:val="0"/>
                <w:color w:val="FFFFFF"/>
                <w:sz w:val="20"/>
                <w:lang w:val="pt-BR"/>
              </w:rPr>
              <w:br w:type="page"/>
            </w:r>
            <w:r w:rsidRPr="00412F55">
              <w:rPr>
                <w:b w:val="0"/>
                <w:caps w:val="0"/>
                <w:color w:val="FFFFFF"/>
                <w:sz w:val="20"/>
                <w:lang w:val="pt-BR"/>
              </w:rPr>
              <w:br w:type="page"/>
            </w:r>
            <w:r w:rsidRPr="00412F55">
              <w:rPr>
                <w:b w:val="0"/>
                <w:caps w:val="0"/>
                <w:color w:val="FFFFFF"/>
                <w:sz w:val="20"/>
                <w:lang w:val="pt-BR"/>
              </w:rPr>
              <w:br w:type="page"/>
            </w:r>
            <w:r w:rsidRPr="00412F55">
              <w:rPr>
                <w:color w:val="FFFFFF"/>
                <w:sz w:val="20"/>
                <w:lang w:val="pt-BR"/>
              </w:rPr>
              <w:br w:type="page"/>
            </w:r>
            <w:r w:rsidR="00B31ED9" w:rsidRPr="00B31ED9">
              <w:rPr>
                <w:color w:val="FFFFFF"/>
                <w:sz w:val="20"/>
                <w:lang w:val="es-ES"/>
              </w:rPr>
              <w:t>mosquiteros tratados con insecticidas</w:t>
            </w:r>
            <w:r w:rsidRPr="00B31ED9">
              <w:rPr>
                <w:color w:val="FFFFFF"/>
                <w:sz w:val="20"/>
                <w:lang w:val="es-ES"/>
              </w:rPr>
              <w:tab/>
              <w:t>TN</w:t>
            </w:r>
          </w:p>
        </w:tc>
      </w:tr>
      <w:tr w:rsidR="007B70B6" w:rsidRPr="00472ACF" w14:paraId="091B59A7" w14:textId="77777777" w:rsidTr="00412F55">
        <w:trPr>
          <w:cantSplit/>
          <w:trHeight w:val="1000"/>
          <w:jc w:val="center"/>
        </w:trPr>
        <w:tc>
          <w:tcPr>
            <w:tcW w:w="2319" w:type="pct"/>
            <w:tcBorders>
              <w:left w:val="double" w:sz="4" w:space="0" w:color="auto"/>
              <w:bottom w:val="single" w:sz="4" w:space="0" w:color="auto"/>
            </w:tcBorders>
            <w:tcMar>
              <w:top w:w="43" w:type="dxa"/>
              <w:left w:w="115" w:type="dxa"/>
              <w:bottom w:w="43" w:type="dxa"/>
              <w:right w:w="115" w:type="dxa"/>
            </w:tcMar>
          </w:tcPr>
          <w:p w14:paraId="0FD55D18" w14:textId="3D679290" w:rsidR="001C0B78" w:rsidRPr="00CA564C" w:rsidRDefault="007B70B6" w:rsidP="00CA564C">
            <w:pPr>
              <w:pStyle w:val="1IntvwqstChar1Char"/>
              <w:spacing w:line="276" w:lineRule="auto"/>
              <w:ind w:left="144" w:hanging="144"/>
              <w:contextualSpacing/>
              <w:rPr>
                <w:rFonts w:ascii="Times New Roman" w:hAnsi="Times New Roman"/>
                <w:smallCaps w:val="0"/>
                <w:lang w:val="es-ES"/>
              </w:rPr>
            </w:pPr>
            <w:r w:rsidRPr="00CA564C">
              <w:rPr>
                <w:rFonts w:ascii="Times New Roman" w:hAnsi="Times New Roman"/>
                <w:b/>
                <w:smallCaps w:val="0"/>
                <w:lang w:val="es-ES"/>
              </w:rPr>
              <w:t>TN1</w:t>
            </w:r>
            <w:r w:rsidR="00CA564C">
              <w:rPr>
                <w:rFonts w:ascii="Times New Roman" w:hAnsi="Times New Roman"/>
                <w:smallCaps w:val="0"/>
                <w:lang w:val="es-ES"/>
              </w:rPr>
              <w:t xml:space="preserve">. </w:t>
            </w:r>
            <w:r w:rsidR="001C0B78" w:rsidRPr="00CA564C">
              <w:rPr>
                <w:rFonts w:ascii="Times New Roman" w:hAnsi="Times New Roman"/>
                <w:smallCaps w:val="0"/>
                <w:lang w:val="es-ES"/>
              </w:rPr>
              <w:t>¿Dispone su hogar de mosquiteros que se puedan usar para dormir?</w:t>
            </w:r>
          </w:p>
          <w:p w14:paraId="413ACDDF" w14:textId="670A0429" w:rsidR="001C0B78" w:rsidRPr="001C0B78" w:rsidRDefault="001C0B78" w:rsidP="001C0B78">
            <w:pPr>
              <w:pStyle w:val="1IntvwqstChar1Char"/>
              <w:spacing w:line="276" w:lineRule="auto"/>
              <w:ind w:left="144" w:hanging="144"/>
              <w:contextualSpacing/>
              <w:rPr>
                <w:rFonts w:ascii="Times New Roman" w:hAnsi="Times New Roman"/>
                <w:smallCaps w:val="0"/>
                <w:lang w:val="es-ES"/>
              </w:rPr>
            </w:pPr>
          </w:p>
        </w:tc>
        <w:tc>
          <w:tcPr>
            <w:tcW w:w="2036" w:type="pct"/>
            <w:tcBorders>
              <w:bottom w:val="single" w:sz="4" w:space="0" w:color="auto"/>
            </w:tcBorders>
            <w:shd w:val="clear" w:color="auto" w:fill="auto"/>
            <w:tcMar>
              <w:top w:w="43" w:type="dxa"/>
              <w:left w:w="115" w:type="dxa"/>
              <w:bottom w:w="43" w:type="dxa"/>
              <w:right w:w="115" w:type="dxa"/>
            </w:tcMar>
          </w:tcPr>
          <w:p w14:paraId="07F8C918" w14:textId="0EFB6707" w:rsidR="007B70B6" w:rsidRPr="00472ACF" w:rsidRDefault="008F29C2" w:rsidP="002525E0">
            <w:pPr>
              <w:pStyle w:val="ResponsecategsChar"/>
              <w:tabs>
                <w:tab w:val="clear" w:pos="3942"/>
                <w:tab w:val="right" w:leader="dot" w:pos="4020"/>
              </w:tabs>
              <w:spacing w:line="276" w:lineRule="auto"/>
              <w:ind w:left="144" w:hanging="144"/>
              <w:contextualSpacing/>
              <w:rPr>
                <w:rFonts w:ascii="Times New Roman" w:hAnsi="Times New Roman"/>
                <w:caps/>
                <w:lang w:val="en-GB"/>
              </w:rPr>
            </w:pPr>
            <w:r>
              <w:rPr>
                <w:rFonts w:ascii="Times New Roman" w:hAnsi="Times New Roman"/>
                <w:caps/>
                <w:lang w:val="en-GB"/>
              </w:rPr>
              <w:t>sí</w:t>
            </w:r>
            <w:r w:rsidR="007B70B6" w:rsidRPr="00472ACF">
              <w:rPr>
                <w:rFonts w:ascii="Times New Roman" w:hAnsi="Times New Roman"/>
                <w:caps/>
                <w:lang w:val="en-GB"/>
              </w:rPr>
              <w:tab/>
              <w:t>1</w:t>
            </w:r>
          </w:p>
          <w:p w14:paraId="41339AA3" w14:textId="07044027" w:rsidR="007B70B6" w:rsidRPr="00472ACF" w:rsidRDefault="007B70B6" w:rsidP="002525E0">
            <w:pPr>
              <w:pStyle w:val="ResponsecategsChar"/>
              <w:tabs>
                <w:tab w:val="clear" w:pos="3942"/>
                <w:tab w:val="right" w:leader="dot" w:pos="4020"/>
              </w:tabs>
              <w:spacing w:line="276" w:lineRule="auto"/>
              <w:ind w:left="144" w:hanging="144"/>
              <w:contextualSpacing/>
              <w:rPr>
                <w:rFonts w:ascii="Times New Roman" w:hAnsi="Times New Roman"/>
                <w:caps/>
                <w:lang w:val="en-GB"/>
              </w:rPr>
            </w:pPr>
            <w:r w:rsidRPr="00472ACF">
              <w:rPr>
                <w:rFonts w:ascii="Times New Roman" w:hAnsi="Times New Roman"/>
                <w:caps/>
                <w:lang w:val="en-GB"/>
              </w:rPr>
              <w:t>No</w:t>
            </w:r>
            <w:r w:rsidRPr="00472ACF">
              <w:rPr>
                <w:rFonts w:ascii="Times New Roman" w:hAnsi="Times New Roman"/>
                <w:caps/>
                <w:lang w:val="en-GB"/>
              </w:rPr>
              <w:tab/>
              <w:t>2</w:t>
            </w:r>
          </w:p>
        </w:tc>
        <w:tc>
          <w:tcPr>
            <w:tcW w:w="645" w:type="pct"/>
            <w:tcBorders>
              <w:bottom w:val="single" w:sz="4" w:space="0" w:color="auto"/>
              <w:right w:val="double" w:sz="4" w:space="0" w:color="auto"/>
            </w:tcBorders>
            <w:tcMar>
              <w:top w:w="43" w:type="dxa"/>
              <w:left w:w="115" w:type="dxa"/>
              <w:bottom w:w="43" w:type="dxa"/>
              <w:right w:w="115" w:type="dxa"/>
            </w:tcMar>
          </w:tcPr>
          <w:p w14:paraId="73C03F58" w14:textId="77777777" w:rsidR="007B70B6" w:rsidRPr="00472ACF" w:rsidRDefault="007B70B6" w:rsidP="00E8335D">
            <w:pPr>
              <w:pStyle w:val="skipcolumn"/>
              <w:spacing w:line="276" w:lineRule="auto"/>
              <w:ind w:left="144" w:hanging="144"/>
              <w:contextualSpacing/>
              <w:rPr>
                <w:rFonts w:ascii="Times New Roman" w:hAnsi="Times New Roman"/>
              </w:rPr>
            </w:pPr>
          </w:p>
          <w:p w14:paraId="286D6DD5" w14:textId="53FED768" w:rsidR="007B70B6" w:rsidRPr="00472ACF" w:rsidRDefault="007B70B6" w:rsidP="00AD0C68">
            <w:pPr>
              <w:pStyle w:val="ResponsecategsChar"/>
              <w:spacing w:line="276" w:lineRule="auto"/>
              <w:ind w:left="144" w:hanging="144"/>
              <w:contextualSpacing/>
              <w:rPr>
                <w:rFonts w:ascii="Times New Roman" w:hAnsi="Times New Roman"/>
                <w:lang w:val="en-GB"/>
              </w:rPr>
            </w:pPr>
            <w:r w:rsidRPr="00472ACF">
              <w:rPr>
                <w:rFonts w:ascii="Times New Roman" w:hAnsi="Times New Roman"/>
                <w:lang w:val="en-GB"/>
              </w:rPr>
              <w:t>2</w:t>
            </w:r>
            <w:r w:rsidRPr="00472ACF">
              <w:rPr>
                <w:rFonts w:ascii="Times New Roman" w:hAnsi="Times New Roman"/>
                <w:i/>
                <w:lang w:val="en-GB"/>
              </w:rPr>
              <w:sym w:font="Wingdings" w:char="F0F0"/>
            </w:r>
            <w:r w:rsidR="00AD0C68">
              <w:rPr>
                <w:rFonts w:ascii="Times New Roman" w:hAnsi="Times New Roman"/>
                <w:i/>
                <w:lang w:val="en-GB"/>
              </w:rPr>
              <w:t>Fin</w:t>
            </w:r>
          </w:p>
        </w:tc>
      </w:tr>
      <w:tr w:rsidR="007B70B6" w:rsidRPr="00472ACF" w14:paraId="3C85FBB1" w14:textId="77777777" w:rsidTr="00C96C23">
        <w:trPr>
          <w:cantSplit/>
          <w:jc w:val="center"/>
        </w:trPr>
        <w:tc>
          <w:tcPr>
            <w:tcW w:w="2319" w:type="pct"/>
            <w:tcBorders>
              <w:left w:val="double" w:sz="4" w:space="0" w:color="auto"/>
              <w:bottom w:val="double" w:sz="4" w:space="0" w:color="auto"/>
            </w:tcBorders>
            <w:tcMar>
              <w:top w:w="43" w:type="dxa"/>
              <w:left w:w="115" w:type="dxa"/>
              <w:bottom w:w="43" w:type="dxa"/>
              <w:right w:w="115" w:type="dxa"/>
            </w:tcMar>
          </w:tcPr>
          <w:p w14:paraId="05D3B9DA" w14:textId="0C009D03" w:rsidR="00CA564C" w:rsidRPr="00CA564C" w:rsidRDefault="007B70B6" w:rsidP="00CA564C">
            <w:pPr>
              <w:pStyle w:val="1IntvwqstChar1Char"/>
              <w:spacing w:line="276" w:lineRule="auto"/>
              <w:ind w:left="144" w:hanging="144"/>
              <w:contextualSpacing/>
              <w:rPr>
                <w:rFonts w:ascii="Times New Roman" w:hAnsi="Times New Roman"/>
                <w:smallCaps w:val="0"/>
                <w:lang w:val="es-ES"/>
              </w:rPr>
            </w:pPr>
            <w:r w:rsidRPr="00CA564C">
              <w:rPr>
                <w:rFonts w:ascii="Times New Roman" w:hAnsi="Times New Roman"/>
                <w:b/>
                <w:smallCaps w:val="0"/>
                <w:lang w:val="es-ES"/>
              </w:rPr>
              <w:t>TN2</w:t>
            </w:r>
            <w:r w:rsidR="00CA564C">
              <w:rPr>
                <w:rFonts w:ascii="Times New Roman" w:hAnsi="Times New Roman"/>
                <w:smallCaps w:val="0"/>
                <w:lang w:val="es-ES"/>
              </w:rPr>
              <w:t xml:space="preserve">. </w:t>
            </w:r>
            <w:r w:rsidR="00CA564C" w:rsidRPr="00CA564C">
              <w:rPr>
                <w:rFonts w:ascii="Times New Roman" w:hAnsi="Times New Roman"/>
                <w:smallCaps w:val="0"/>
                <w:lang w:val="es-ES"/>
              </w:rPr>
              <w:t xml:space="preserve">¿Cuántos mosquiteros </w:t>
            </w:r>
            <w:r w:rsidR="00CA564C">
              <w:rPr>
                <w:rFonts w:ascii="Times New Roman" w:hAnsi="Times New Roman"/>
                <w:smallCaps w:val="0"/>
                <w:lang w:val="es-ES"/>
              </w:rPr>
              <w:t>hay en</w:t>
            </w:r>
            <w:r w:rsidR="00CA564C" w:rsidRPr="00CA564C">
              <w:rPr>
                <w:rFonts w:ascii="Times New Roman" w:hAnsi="Times New Roman"/>
                <w:smallCaps w:val="0"/>
                <w:lang w:val="es-ES"/>
              </w:rPr>
              <w:t xml:space="preserve"> su hogar?</w:t>
            </w:r>
          </w:p>
          <w:p w14:paraId="4DE1A383" w14:textId="2879425A" w:rsidR="00CA564C" w:rsidRPr="00CA564C" w:rsidRDefault="00CA564C" w:rsidP="00D4621B">
            <w:pPr>
              <w:pStyle w:val="1IntvwqstChar1Char"/>
              <w:spacing w:line="276" w:lineRule="auto"/>
              <w:ind w:left="144" w:hanging="144"/>
              <w:contextualSpacing/>
              <w:rPr>
                <w:rFonts w:ascii="Times New Roman" w:hAnsi="Times New Roman"/>
                <w:smallCaps w:val="0"/>
                <w:lang w:val="es-ES"/>
              </w:rPr>
            </w:pPr>
          </w:p>
        </w:tc>
        <w:tc>
          <w:tcPr>
            <w:tcW w:w="2036" w:type="pct"/>
            <w:tcBorders>
              <w:bottom w:val="double" w:sz="4" w:space="0" w:color="auto"/>
            </w:tcBorders>
            <w:tcMar>
              <w:top w:w="43" w:type="dxa"/>
              <w:left w:w="115" w:type="dxa"/>
              <w:bottom w:w="43" w:type="dxa"/>
              <w:right w:w="115" w:type="dxa"/>
            </w:tcMar>
          </w:tcPr>
          <w:p w14:paraId="644AB653" w14:textId="77777777" w:rsidR="007B70B6" w:rsidRPr="00CA564C" w:rsidRDefault="007B70B6" w:rsidP="002525E0">
            <w:pPr>
              <w:pStyle w:val="ResponsecategsChar"/>
              <w:tabs>
                <w:tab w:val="clear" w:pos="3942"/>
                <w:tab w:val="right" w:leader="dot" w:pos="4020"/>
              </w:tabs>
              <w:spacing w:line="276" w:lineRule="auto"/>
              <w:ind w:left="144" w:hanging="144"/>
              <w:contextualSpacing/>
              <w:rPr>
                <w:rFonts w:ascii="Times New Roman" w:hAnsi="Times New Roman"/>
                <w:caps/>
                <w:lang w:val="es-ES"/>
              </w:rPr>
            </w:pPr>
          </w:p>
          <w:p w14:paraId="66955D8E" w14:textId="2A6F4B19" w:rsidR="007B70B6" w:rsidRPr="00472ACF" w:rsidRDefault="007B70B6" w:rsidP="00CA564C">
            <w:pPr>
              <w:pStyle w:val="ResponsecategsChar"/>
              <w:tabs>
                <w:tab w:val="clear" w:pos="3942"/>
                <w:tab w:val="right" w:leader="dot" w:pos="4020"/>
              </w:tabs>
              <w:spacing w:line="276" w:lineRule="auto"/>
              <w:ind w:left="144" w:hanging="144"/>
              <w:contextualSpacing/>
              <w:rPr>
                <w:rFonts w:ascii="Times New Roman" w:hAnsi="Times New Roman"/>
                <w:caps/>
                <w:lang w:val="en-GB"/>
              </w:rPr>
            </w:pPr>
            <w:r w:rsidRPr="00472ACF">
              <w:rPr>
                <w:rFonts w:ascii="Times New Roman" w:hAnsi="Times New Roman"/>
                <w:caps/>
                <w:lang w:val="en-GB"/>
              </w:rPr>
              <w:t>N</w:t>
            </w:r>
            <w:r w:rsidR="00CA564C">
              <w:rPr>
                <w:rFonts w:ascii="Times New Roman" w:hAnsi="Times New Roman"/>
                <w:caps/>
                <w:lang w:val="en-GB"/>
              </w:rPr>
              <w:t>úmero de mosquiteros</w:t>
            </w:r>
            <w:r w:rsidRPr="00472ACF">
              <w:rPr>
                <w:rFonts w:ascii="Times New Roman" w:hAnsi="Times New Roman"/>
                <w:caps/>
                <w:lang w:val="en-GB"/>
              </w:rPr>
              <w:tab/>
              <w:t>___ ___</w:t>
            </w:r>
          </w:p>
        </w:tc>
        <w:tc>
          <w:tcPr>
            <w:tcW w:w="645" w:type="pct"/>
            <w:tcBorders>
              <w:bottom w:val="double" w:sz="4" w:space="0" w:color="auto"/>
              <w:right w:val="double" w:sz="4" w:space="0" w:color="auto"/>
            </w:tcBorders>
            <w:tcMar>
              <w:top w:w="43" w:type="dxa"/>
              <w:left w:w="115" w:type="dxa"/>
              <w:bottom w:w="43" w:type="dxa"/>
              <w:right w:w="115" w:type="dxa"/>
            </w:tcMar>
          </w:tcPr>
          <w:p w14:paraId="0B32F24C" w14:textId="77777777" w:rsidR="007B70B6" w:rsidRPr="00472ACF" w:rsidRDefault="007B70B6" w:rsidP="00E8335D">
            <w:pPr>
              <w:pStyle w:val="skipcolumn"/>
              <w:keepNext/>
              <w:keepLines/>
              <w:spacing w:line="276" w:lineRule="auto"/>
              <w:ind w:left="144" w:hanging="144"/>
              <w:contextualSpacing/>
              <w:rPr>
                <w:rFonts w:ascii="Times New Roman" w:hAnsi="Times New Roman"/>
              </w:rPr>
            </w:pPr>
          </w:p>
        </w:tc>
      </w:tr>
    </w:tbl>
    <w:p w14:paraId="354FE282" w14:textId="77777777" w:rsidR="007B70B6" w:rsidRPr="00472ACF" w:rsidRDefault="007B70B6" w:rsidP="00E8335D">
      <w:pPr>
        <w:spacing w:line="276" w:lineRule="auto"/>
        <w:ind w:left="144" w:hanging="144"/>
        <w:contextualSpacing/>
        <w:rPr>
          <w:sz w:val="20"/>
        </w:rPr>
      </w:pP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58" w:type="dxa"/>
        </w:tblCellMar>
        <w:tblLook w:val="0000" w:firstRow="0" w:lastRow="0" w:firstColumn="0" w:lastColumn="0" w:noHBand="0" w:noVBand="0"/>
      </w:tblPr>
      <w:tblGrid>
        <w:gridCol w:w="2833"/>
        <w:gridCol w:w="2603"/>
        <w:gridCol w:w="2603"/>
        <w:gridCol w:w="2603"/>
      </w:tblGrid>
      <w:tr w:rsidR="007B70B6" w:rsidRPr="00472ACF" w14:paraId="0827A4CD" w14:textId="77777777" w:rsidTr="00C96C23">
        <w:trPr>
          <w:cantSplit/>
          <w:trHeight w:val="242"/>
          <w:jc w:val="center"/>
        </w:trPr>
        <w:tc>
          <w:tcPr>
            <w:tcW w:w="1331" w:type="pct"/>
            <w:tcBorders>
              <w:top w:val="nil"/>
              <w:left w:val="nil"/>
              <w:bottom w:val="double" w:sz="4" w:space="0" w:color="auto"/>
              <w:right w:val="double" w:sz="4" w:space="0" w:color="auto"/>
            </w:tcBorders>
            <w:shd w:val="clear" w:color="auto" w:fill="auto"/>
            <w:tcMar>
              <w:top w:w="43" w:type="dxa"/>
              <w:bottom w:w="43" w:type="dxa"/>
            </w:tcMar>
          </w:tcPr>
          <w:p w14:paraId="54B158F6" w14:textId="77777777" w:rsidR="007B70B6" w:rsidRPr="00472ACF" w:rsidRDefault="007B70B6" w:rsidP="00E8335D">
            <w:pPr>
              <w:pStyle w:val="1Intvwqst"/>
              <w:spacing w:line="276" w:lineRule="auto"/>
              <w:ind w:left="144" w:hanging="144"/>
              <w:contextualSpacing/>
              <w:rPr>
                <w:rFonts w:ascii="Times New Roman" w:hAnsi="Times New Roman"/>
                <w:lang w:val="en-GB"/>
              </w:rPr>
            </w:pPr>
            <w:r w:rsidRPr="00472ACF">
              <w:rPr>
                <w:rFonts w:ascii="Times New Roman" w:hAnsi="Times New Roman"/>
                <w:b/>
                <w:caps/>
                <w:lang w:val="en-GB"/>
              </w:rPr>
              <w:br w:type="page"/>
            </w:r>
          </w:p>
        </w:tc>
        <w:tc>
          <w:tcPr>
            <w:tcW w:w="1223" w:type="pct"/>
            <w:tcBorders>
              <w:top w:val="double" w:sz="4" w:space="0" w:color="auto"/>
              <w:left w:val="double" w:sz="4" w:space="0" w:color="auto"/>
              <w:bottom w:val="single" w:sz="4" w:space="0" w:color="auto"/>
            </w:tcBorders>
            <w:shd w:val="clear" w:color="auto" w:fill="auto"/>
            <w:tcMar>
              <w:top w:w="43" w:type="dxa"/>
              <w:bottom w:w="43" w:type="dxa"/>
            </w:tcMar>
          </w:tcPr>
          <w:p w14:paraId="32AEB700" w14:textId="0010A747" w:rsidR="007B70B6" w:rsidRPr="00472ACF" w:rsidRDefault="007B70B6" w:rsidP="00CA564C">
            <w:pPr>
              <w:pStyle w:val="1Intvwqst"/>
              <w:tabs>
                <w:tab w:val="right" w:pos="1080"/>
              </w:tabs>
              <w:spacing w:line="276" w:lineRule="auto"/>
              <w:ind w:left="144" w:hanging="144"/>
              <w:contextualSpacing/>
              <w:jc w:val="center"/>
              <w:rPr>
                <w:rFonts w:ascii="Times New Roman" w:hAnsi="Times New Roman"/>
                <w:caps/>
                <w:smallCaps w:val="0"/>
                <w:lang w:val="en-GB"/>
              </w:rPr>
            </w:pPr>
            <w:r w:rsidRPr="00472ACF">
              <w:rPr>
                <w:rFonts w:ascii="Times New Roman" w:hAnsi="Times New Roman"/>
                <w:caps/>
                <w:smallCaps w:val="0"/>
                <w:lang w:val="en-GB"/>
              </w:rPr>
              <w:t>1</w:t>
            </w:r>
            <w:r w:rsidR="00CA564C">
              <w:rPr>
                <w:rFonts w:ascii="Times New Roman" w:hAnsi="Times New Roman"/>
                <w:caps/>
                <w:smallCaps w:val="0"/>
                <w:vertAlign w:val="superscript"/>
                <w:lang w:val="en-GB"/>
              </w:rPr>
              <w:t>er</w:t>
            </w:r>
            <w:r w:rsidRPr="00472ACF">
              <w:rPr>
                <w:rFonts w:ascii="Times New Roman" w:hAnsi="Times New Roman"/>
                <w:caps/>
                <w:smallCaps w:val="0"/>
                <w:lang w:val="en-GB"/>
              </w:rPr>
              <w:t xml:space="preserve"> </w:t>
            </w:r>
            <w:r w:rsidR="00CA564C">
              <w:rPr>
                <w:rFonts w:ascii="Times New Roman" w:hAnsi="Times New Roman"/>
                <w:caps/>
                <w:smallCaps w:val="0"/>
                <w:lang w:val="en-GB"/>
              </w:rPr>
              <w:t>mosquitero</w:t>
            </w:r>
          </w:p>
        </w:tc>
        <w:tc>
          <w:tcPr>
            <w:tcW w:w="1223" w:type="pct"/>
            <w:tcMar>
              <w:top w:w="43" w:type="dxa"/>
              <w:bottom w:w="43" w:type="dxa"/>
            </w:tcMar>
          </w:tcPr>
          <w:p w14:paraId="73AF4879" w14:textId="7068FFF7" w:rsidR="007B70B6" w:rsidRPr="00472ACF" w:rsidRDefault="007B70B6" w:rsidP="00CA564C">
            <w:pPr>
              <w:pStyle w:val="1Intvwqst"/>
              <w:tabs>
                <w:tab w:val="right" w:pos="1080"/>
              </w:tabs>
              <w:spacing w:line="276" w:lineRule="auto"/>
              <w:ind w:left="144" w:hanging="144"/>
              <w:contextualSpacing/>
              <w:jc w:val="center"/>
              <w:rPr>
                <w:rFonts w:ascii="Times New Roman" w:hAnsi="Times New Roman"/>
                <w:caps/>
                <w:smallCaps w:val="0"/>
                <w:lang w:val="en-GB"/>
              </w:rPr>
            </w:pPr>
            <w:r w:rsidRPr="00472ACF">
              <w:rPr>
                <w:rFonts w:ascii="Times New Roman" w:hAnsi="Times New Roman"/>
                <w:caps/>
                <w:smallCaps w:val="0"/>
                <w:lang w:val="en-GB"/>
              </w:rPr>
              <w:t>2</w:t>
            </w:r>
            <w:r w:rsidR="00CA564C">
              <w:rPr>
                <w:rFonts w:ascii="Times New Roman" w:hAnsi="Times New Roman"/>
                <w:caps/>
                <w:smallCaps w:val="0"/>
                <w:vertAlign w:val="superscript"/>
                <w:lang w:val="en-GB"/>
              </w:rPr>
              <w:t>do</w:t>
            </w:r>
            <w:r w:rsidRPr="00472ACF">
              <w:rPr>
                <w:rFonts w:ascii="Times New Roman" w:hAnsi="Times New Roman"/>
                <w:caps/>
                <w:smallCaps w:val="0"/>
                <w:lang w:val="en-GB"/>
              </w:rPr>
              <w:t xml:space="preserve"> </w:t>
            </w:r>
            <w:r w:rsidR="00CA564C">
              <w:rPr>
                <w:rFonts w:ascii="Times New Roman" w:hAnsi="Times New Roman"/>
                <w:caps/>
                <w:smallCaps w:val="0"/>
                <w:lang w:val="en-GB"/>
              </w:rPr>
              <w:t>mosquitero</w:t>
            </w:r>
          </w:p>
        </w:tc>
        <w:tc>
          <w:tcPr>
            <w:tcW w:w="1223" w:type="pct"/>
            <w:tcMar>
              <w:top w:w="43" w:type="dxa"/>
              <w:bottom w:w="43" w:type="dxa"/>
            </w:tcMar>
          </w:tcPr>
          <w:p w14:paraId="267C431E" w14:textId="754404BB" w:rsidR="007B70B6" w:rsidRPr="00472ACF" w:rsidRDefault="007B70B6" w:rsidP="00CA564C">
            <w:pPr>
              <w:pStyle w:val="1Intvwqst"/>
              <w:tabs>
                <w:tab w:val="right" w:pos="1080"/>
              </w:tabs>
              <w:spacing w:line="276" w:lineRule="auto"/>
              <w:ind w:left="144" w:hanging="144"/>
              <w:contextualSpacing/>
              <w:jc w:val="center"/>
              <w:rPr>
                <w:rFonts w:ascii="Times New Roman" w:hAnsi="Times New Roman"/>
                <w:caps/>
                <w:smallCaps w:val="0"/>
                <w:lang w:val="en-GB"/>
              </w:rPr>
            </w:pPr>
            <w:r w:rsidRPr="00472ACF">
              <w:rPr>
                <w:rFonts w:ascii="Times New Roman" w:hAnsi="Times New Roman"/>
                <w:caps/>
                <w:smallCaps w:val="0"/>
                <w:lang w:val="en-GB"/>
              </w:rPr>
              <w:t>3</w:t>
            </w:r>
            <w:r w:rsidR="00CA564C">
              <w:rPr>
                <w:rFonts w:ascii="Times New Roman" w:hAnsi="Times New Roman"/>
                <w:caps/>
                <w:smallCaps w:val="0"/>
                <w:vertAlign w:val="superscript"/>
                <w:lang w:val="en-GB"/>
              </w:rPr>
              <w:t>er</w:t>
            </w:r>
            <w:r w:rsidRPr="00472ACF">
              <w:rPr>
                <w:rFonts w:ascii="Times New Roman" w:hAnsi="Times New Roman"/>
                <w:caps/>
                <w:smallCaps w:val="0"/>
                <w:lang w:val="en-GB"/>
              </w:rPr>
              <w:t xml:space="preserve"> </w:t>
            </w:r>
            <w:r w:rsidR="00CA564C">
              <w:rPr>
                <w:rFonts w:ascii="Times New Roman" w:hAnsi="Times New Roman"/>
                <w:caps/>
                <w:smallCaps w:val="0"/>
                <w:lang w:val="en-GB"/>
              </w:rPr>
              <w:t>mosquitero</w:t>
            </w:r>
          </w:p>
        </w:tc>
      </w:tr>
      <w:tr w:rsidR="007B70B6" w:rsidRPr="00472ACF" w14:paraId="7108CE14" w14:textId="77777777" w:rsidTr="00412F55">
        <w:trPr>
          <w:cantSplit/>
          <w:trHeight w:val="926"/>
          <w:jc w:val="center"/>
        </w:trPr>
        <w:tc>
          <w:tcPr>
            <w:tcW w:w="1331" w:type="pct"/>
            <w:tcBorders>
              <w:top w:val="double" w:sz="4" w:space="0" w:color="auto"/>
              <w:bottom w:val="single" w:sz="4" w:space="0" w:color="auto"/>
            </w:tcBorders>
            <w:shd w:val="clear" w:color="auto" w:fill="B6DDE8"/>
            <w:tcMar>
              <w:top w:w="43" w:type="dxa"/>
              <w:bottom w:w="43" w:type="dxa"/>
            </w:tcMar>
          </w:tcPr>
          <w:p w14:paraId="73EA0A36" w14:textId="4C25CC15" w:rsidR="00CA564C" w:rsidRPr="00CA564C" w:rsidRDefault="007B70B6" w:rsidP="00412F55">
            <w:pPr>
              <w:pStyle w:val="1Intvwqst"/>
              <w:spacing w:line="276" w:lineRule="auto"/>
              <w:ind w:left="144" w:hanging="144"/>
              <w:contextualSpacing/>
              <w:rPr>
                <w:rFonts w:ascii="Times New Roman" w:hAnsi="Times New Roman"/>
                <w:i/>
                <w:smallCaps w:val="0"/>
                <w:lang w:val="es-ES"/>
              </w:rPr>
            </w:pPr>
            <w:r w:rsidRPr="00CA564C">
              <w:rPr>
                <w:rFonts w:ascii="Times New Roman" w:hAnsi="Times New Roman"/>
                <w:b/>
                <w:lang w:val="es-ES"/>
              </w:rPr>
              <w:t>TN</w:t>
            </w:r>
            <w:r w:rsidR="002E061B" w:rsidRPr="00CA564C">
              <w:rPr>
                <w:rFonts w:ascii="Times New Roman" w:hAnsi="Times New Roman"/>
                <w:b/>
                <w:lang w:val="es-ES"/>
              </w:rPr>
              <w:t>3</w:t>
            </w:r>
            <w:r w:rsidR="00CC20DB" w:rsidRPr="00CA564C">
              <w:rPr>
                <w:rFonts w:ascii="Times New Roman" w:hAnsi="Times New Roman"/>
                <w:lang w:val="es-ES"/>
              </w:rPr>
              <w:t>.</w:t>
            </w:r>
            <w:r w:rsidRPr="00CA564C">
              <w:rPr>
                <w:rFonts w:ascii="Times New Roman" w:hAnsi="Times New Roman"/>
                <w:lang w:val="es-ES"/>
              </w:rPr>
              <w:t xml:space="preserve"> </w:t>
            </w:r>
            <w:r w:rsidR="00CA564C" w:rsidRPr="00CA564C">
              <w:rPr>
                <w:rFonts w:ascii="Times New Roman" w:hAnsi="Times New Roman"/>
                <w:i/>
                <w:smallCaps w:val="0"/>
                <w:lang w:val="es-ES"/>
              </w:rPr>
              <w:t>Pídale al informante que le muestre todos los mosquiteros del hogar</w:t>
            </w:r>
          </w:p>
        </w:tc>
        <w:tc>
          <w:tcPr>
            <w:tcW w:w="1223" w:type="pct"/>
            <w:tcBorders>
              <w:top w:val="single" w:sz="4" w:space="0" w:color="auto"/>
              <w:bottom w:val="single" w:sz="4" w:space="0" w:color="auto"/>
            </w:tcBorders>
            <w:shd w:val="clear" w:color="auto" w:fill="B6DDE8"/>
            <w:tcMar>
              <w:top w:w="43" w:type="dxa"/>
              <w:bottom w:w="43" w:type="dxa"/>
            </w:tcMar>
          </w:tcPr>
          <w:p w14:paraId="7496AD3B" w14:textId="524A244A" w:rsidR="007B70B6" w:rsidRPr="00472ACF" w:rsidRDefault="007B70B6" w:rsidP="002525E0">
            <w:pPr>
              <w:pStyle w:val="Responsecategs"/>
              <w:tabs>
                <w:tab w:val="clear" w:pos="3942"/>
                <w:tab w:val="right" w:leader="dot" w:pos="2388"/>
              </w:tabs>
              <w:spacing w:line="276" w:lineRule="auto"/>
              <w:ind w:left="144" w:hanging="144"/>
              <w:contextualSpacing/>
              <w:rPr>
                <w:rFonts w:ascii="Times New Roman" w:hAnsi="Times New Roman"/>
                <w:caps/>
              </w:rPr>
            </w:pPr>
            <w:r w:rsidRPr="00472ACF">
              <w:rPr>
                <w:rFonts w:ascii="Times New Roman" w:hAnsi="Times New Roman"/>
                <w:caps/>
              </w:rPr>
              <w:t>Observ</w:t>
            </w:r>
            <w:r w:rsidR="00CA564C">
              <w:rPr>
                <w:rFonts w:ascii="Times New Roman" w:hAnsi="Times New Roman"/>
                <w:caps/>
              </w:rPr>
              <w:t>ado</w:t>
            </w:r>
            <w:r w:rsidRPr="00472ACF">
              <w:rPr>
                <w:rFonts w:ascii="Times New Roman" w:hAnsi="Times New Roman"/>
                <w:caps/>
              </w:rPr>
              <w:tab/>
              <w:t>1</w:t>
            </w:r>
          </w:p>
          <w:p w14:paraId="538094C3" w14:textId="516916D9" w:rsidR="007B70B6" w:rsidRPr="00472ACF" w:rsidRDefault="00CA564C" w:rsidP="00CA564C">
            <w:pPr>
              <w:pStyle w:val="Responsecategs"/>
              <w:tabs>
                <w:tab w:val="clear" w:pos="3942"/>
                <w:tab w:val="right" w:leader="dot" w:pos="2388"/>
              </w:tabs>
              <w:spacing w:line="276" w:lineRule="auto"/>
              <w:ind w:left="144" w:hanging="144"/>
              <w:contextualSpacing/>
              <w:rPr>
                <w:rFonts w:ascii="Times New Roman" w:hAnsi="Times New Roman"/>
                <w:caps/>
              </w:rPr>
            </w:pPr>
            <w:r>
              <w:rPr>
                <w:rFonts w:ascii="Times New Roman" w:hAnsi="Times New Roman"/>
                <w:caps/>
              </w:rPr>
              <w:t>No</w:t>
            </w:r>
            <w:r w:rsidR="007B70B6" w:rsidRPr="00472ACF">
              <w:rPr>
                <w:rFonts w:ascii="Times New Roman" w:hAnsi="Times New Roman"/>
                <w:caps/>
              </w:rPr>
              <w:t xml:space="preserve"> observ</w:t>
            </w:r>
            <w:r>
              <w:rPr>
                <w:rFonts w:ascii="Times New Roman" w:hAnsi="Times New Roman"/>
                <w:caps/>
              </w:rPr>
              <w:t>ado</w:t>
            </w:r>
            <w:r w:rsidR="007B70B6" w:rsidRPr="00472ACF">
              <w:rPr>
                <w:rFonts w:ascii="Times New Roman" w:hAnsi="Times New Roman"/>
                <w:caps/>
              </w:rPr>
              <w:tab/>
              <w:t>2</w:t>
            </w:r>
          </w:p>
        </w:tc>
        <w:tc>
          <w:tcPr>
            <w:tcW w:w="1223" w:type="pct"/>
            <w:tcBorders>
              <w:bottom w:val="single" w:sz="4" w:space="0" w:color="auto"/>
            </w:tcBorders>
            <w:shd w:val="clear" w:color="auto" w:fill="B6DDE8"/>
            <w:tcMar>
              <w:top w:w="43" w:type="dxa"/>
              <w:bottom w:w="43" w:type="dxa"/>
            </w:tcMar>
          </w:tcPr>
          <w:p w14:paraId="06D7DF13" w14:textId="37810525" w:rsidR="007B70B6" w:rsidRPr="00472ACF" w:rsidRDefault="007B70B6" w:rsidP="002525E0">
            <w:pPr>
              <w:pStyle w:val="Responsecategs"/>
              <w:tabs>
                <w:tab w:val="clear" w:pos="3942"/>
                <w:tab w:val="right" w:leader="dot" w:pos="2382"/>
              </w:tabs>
              <w:spacing w:line="276" w:lineRule="auto"/>
              <w:ind w:left="144" w:hanging="144"/>
              <w:contextualSpacing/>
              <w:rPr>
                <w:rFonts w:ascii="Times New Roman" w:hAnsi="Times New Roman"/>
                <w:caps/>
              </w:rPr>
            </w:pPr>
            <w:r w:rsidRPr="00472ACF">
              <w:rPr>
                <w:rFonts w:ascii="Times New Roman" w:hAnsi="Times New Roman"/>
                <w:caps/>
              </w:rPr>
              <w:t>Observ</w:t>
            </w:r>
            <w:r w:rsidR="00CA564C">
              <w:rPr>
                <w:rFonts w:ascii="Times New Roman" w:hAnsi="Times New Roman"/>
                <w:caps/>
              </w:rPr>
              <w:t>ado</w:t>
            </w:r>
            <w:r w:rsidRPr="00472ACF">
              <w:rPr>
                <w:rFonts w:ascii="Times New Roman" w:hAnsi="Times New Roman"/>
                <w:caps/>
              </w:rPr>
              <w:tab/>
              <w:t>1</w:t>
            </w:r>
          </w:p>
          <w:p w14:paraId="22959467" w14:textId="5F141968" w:rsidR="007B70B6" w:rsidRPr="00472ACF" w:rsidRDefault="00CA564C" w:rsidP="00CA564C">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No</w:t>
            </w:r>
            <w:r w:rsidR="007B70B6" w:rsidRPr="00472ACF">
              <w:rPr>
                <w:rFonts w:ascii="Times New Roman" w:hAnsi="Times New Roman"/>
                <w:caps/>
              </w:rPr>
              <w:t xml:space="preserve"> observ</w:t>
            </w:r>
            <w:r>
              <w:rPr>
                <w:rFonts w:ascii="Times New Roman" w:hAnsi="Times New Roman"/>
                <w:caps/>
              </w:rPr>
              <w:t>ado</w:t>
            </w:r>
            <w:r w:rsidR="007B70B6" w:rsidRPr="00472ACF">
              <w:rPr>
                <w:rFonts w:ascii="Times New Roman" w:hAnsi="Times New Roman"/>
                <w:caps/>
              </w:rPr>
              <w:tab/>
              <w:t>2</w:t>
            </w:r>
          </w:p>
        </w:tc>
        <w:tc>
          <w:tcPr>
            <w:tcW w:w="1223" w:type="pct"/>
            <w:tcBorders>
              <w:bottom w:val="single" w:sz="4" w:space="0" w:color="auto"/>
            </w:tcBorders>
            <w:shd w:val="clear" w:color="auto" w:fill="B6DDE8"/>
            <w:tcMar>
              <w:top w:w="43" w:type="dxa"/>
              <w:bottom w:w="43" w:type="dxa"/>
            </w:tcMar>
          </w:tcPr>
          <w:p w14:paraId="5F6AE53E" w14:textId="39863F07" w:rsidR="007B70B6" w:rsidRPr="00472ACF" w:rsidRDefault="007B70B6" w:rsidP="002525E0">
            <w:pPr>
              <w:pStyle w:val="Responsecategs"/>
              <w:tabs>
                <w:tab w:val="clear" w:pos="3942"/>
                <w:tab w:val="right" w:leader="dot" w:pos="2382"/>
              </w:tabs>
              <w:spacing w:line="276" w:lineRule="auto"/>
              <w:ind w:left="144" w:hanging="144"/>
              <w:contextualSpacing/>
              <w:rPr>
                <w:rFonts w:ascii="Times New Roman" w:hAnsi="Times New Roman"/>
                <w:caps/>
              </w:rPr>
            </w:pPr>
            <w:r w:rsidRPr="00472ACF">
              <w:rPr>
                <w:rFonts w:ascii="Times New Roman" w:hAnsi="Times New Roman"/>
                <w:caps/>
              </w:rPr>
              <w:t>Observ</w:t>
            </w:r>
            <w:r w:rsidR="00CA564C">
              <w:rPr>
                <w:rFonts w:ascii="Times New Roman" w:hAnsi="Times New Roman"/>
                <w:caps/>
              </w:rPr>
              <w:t>ado</w:t>
            </w:r>
            <w:r w:rsidRPr="00472ACF">
              <w:rPr>
                <w:rFonts w:ascii="Times New Roman" w:hAnsi="Times New Roman"/>
                <w:caps/>
              </w:rPr>
              <w:tab/>
              <w:t>1</w:t>
            </w:r>
          </w:p>
          <w:p w14:paraId="22E973B6" w14:textId="1E74801C" w:rsidR="007B70B6" w:rsidRPr="00472ACF" w:rsidRDefault="00CA564C" w:rsidP="00CA564C">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No</w:t>
            </w:r>
            <w:r w:rsidR="007B70B6" w:rsidRPr="00472ACF">
              <w:rPr>
                <w:rFonts w:ascii="Times New Roman" w:hAnsi="Times New Roman"/>
                <w:caps/>
              </w:rPr>
              <w:t xml:space="preserve"> observ</w:t>
            </w:r>
            <w:r>
              <w:rPr>
                <w:rFonts w:ascii="Times New Roman" w:hAnsi="Times New Roman"/>
                <w:caps/>
              </w:rPr>
              <w:t>ado</w:t>
            </w:r>
            <w:r w:rsidR="007B70B6" w:rsidRPr="00472ACF">
              <w:rPr>
                <w:rFonts w:ascii="Times New Roman" w:hAnsi="Times New Roman"/>
                <w:caps/>
              </w:rPr>
              <w:tab/>
              <w:t>2</w:t>
            </w:r>
          </w:p>
        </w:tc>
      </w:tr>
      <w:tr w:rsidR="00291595" w:rsidRPr="00472ACF" w14:paraId="01D99468" w14:textId="77777777" w:rsidTr="00C96C23">
        <w:trPr>
          <w:cantSplit/>
          <w:trHeight w:val="593"/>
          <w:jc w:val="center"/>
        </w:trPr>
        <w:tc>
          <w:tcPr>
            <w:tcW w:w="1331" w:type="pct"/>
            <w:tcBorders>
              <w:top w:val="single" w:sz="4" w:space="0" w:color="auto"/>
              <w:bottom w:val="single" w:sz="4" w:space="0" w:color="auto"/>
            </w:tcBorders>
            <w:shd w:val="clear" w:color="auto" w:fill="auto"/>
            <w:tcMar>
              <w:top w:w="43" w:type="dxa"/>
              <w:bottom w:w="43" w:type="dxa"/>
            </w:tcMar>
          </w:tcPr>
          <w:p w14:paraId="3DE107B7" w14:textId="6ABD016E" w:rsidR="00CA564C" w:rsidRPr="00CA564C" w:rsidRDefault="00291595" w:rsidP="00CA564C">
            <w:pPr>
              <w:pStyle w:val="1Intvwqst"/>
              <w:spacing w:line="276" w:lineRule="auto"/>
              <w:ind w:left="144" w:hanging="144"/>
              <w:contextualSpacing/>
              <w:rPr>
                <w:rFonts w:ascii="Times New Roman" w:hAnsi="Times New Roman"/>
                <w:smallCaps w:val="0"/>
                <w:lang w:val="es-ES"/>
              </w:rPr>
            </w:pPr>
            <w:r w:rsidRPr="00CA564C">
              <w:rPr>
                <w:rFonts w:ascii="Times New Roman" w:hAnsi="Times New Roman"/>
                <w:b/>
                <w:smallCaps w:val="0"/>
                <w:lang w:val="es-ES"/>
              </w:rPr>
              <w:t>TN</w:t>
            </w:r>
            <w:r w:rsidR="002E061B" w:rsidRPr="00CA564C">
              <w:rPr>
                <w:rFonts w:ascii="Times New Roman" w:hAnsi="Times New Roman"/>
                <w:b/>
                <w:smallCaps w:val="0"/>
                <w:lang w:val="es-ES"/>
              </w:rPr>
              <w:t>4</w:t>
            </w:r>
            <w:r w:rsidR="00CA564C">
              <w:rPr>
                <w:rFonts w:ascii="Times New Roman" w:hAnsi="Times New Roman"/>
                <w:smallCaps w:val="0"/>
                <w:lang w:val="es-ES"/>
              </w:rPr>
              <w:t xml:space="preserve">. </w:t>
            </w:r>
            <w:r w:rsidR="00CA564C" w:rsidRPr="00CA564C">
              <w:rPr>
                <w:rFonts w:ascii="Times New Roman" w:hAnsi="Times New Roman"/>
                <w:smallCaps w:val="0"/>
                <w:lang w:val="es-ES"/>
              </w:rPr>
              <w:t>¿Cuántos meses hace que su hogar adquirió el mosquitero?</w:t>
            </w:r>
          </w:p>
          <w:p w14:paraId="2951B031" w14:textId="77777777" w:rsidR="00CA564C" w:rsidRPr="00CA564C" w:rsidRDefault="00CA564C" w:rsidP="00C518AD">
            <w:pPr>
              <w:pStyle w:val="1Intvwqst"/>
              <w:spacing w:line="276" w:lineRule="auto"/>
              <w:ind w:left="144" w:hanging="144"/>
              <w:contextualSpacing/>
              <w:rPr>
                <w:rFonts w:ascii="Times New Roman" w:hAnsi="Times New Roman"/>
                <w:smallCaps w:val="0"/>
                <w:lang w:val="es-ES"/>
              </w:rPr>
            </w:pPr>
          </w:p>
          <w:p w14:paraId="239CD328" w14:textId="77777777" w:rsidR="00291595" w:rsidRPr="00CA564C" w:rsidRDefault="00291595" w:rsidP="00C518AD">
            <w:pPr>
              <w:pStyle w:val="1Intvwqst"/>
              <w:spacing w:line="276" w:lineRule="auto"/>
              <w:ind w:left="144" w:hanging="144"/>
              <w:contextualSpacing/>
              <w:rPr>
                <w:rFonts w:ascii="Times New Roman" w:hAnsi="Times New Roman"/>
                <w:smallCaps w:val="0"/>
                <w:lang w:val="es-ES"/>
              </w:rPr>
            </w:pPr>
          </w:p>
          <w:p w14:paraId="525D6213" w14:textId="6C65E546" w:rsidR="00291595" w:rsidRPr="00CA564C" w:rsidRDefault="00291595" w:rsidP="00CA564C">
            <w:pPr>
              <w:pStyle w:val="1Intvwqst"/>
              <w:spacing w:line="276" w:lineRule="auto"/>
              <w:ind w:left="144" w:hanging="144"/>
              <w:contextualSpacing/>
              <w:rPr>
                <w:rFonts w:ascii="Times New Roman" w:hAnsi="Times New Roman"/>
                <w:smallCaps w:val="0"/>
                <w:lang w:val="es-ES"/>
              </w:rPr>
            </w:pPr>
            <w:r w:rsidRPr="00CA564C">
              <w:rPr>
                <w:rFonts w:ascii="Times New Roman" w:hAnsi="Times New Roman"/>
                <w:i/>
                <w:smallCaps w:val="0"/>
                <w:lang w:val="es-ES"/>
              </w:rPr>
              <w:tab/>
            </w:r>
            <w:r w:rsidR="00CA564C" w:rsidRPr="00CA564C">
              <w:rPr>
                <w:rFonts w:ascii="Times New Roman" w:hAnsi="Times New Roman"/>
                <w:i/>
                <w:smallCaps w:val="0"/>
                <w:lang w:val="es-ES"/>
              </w:rPr>
              <w:t>Si hace menos de un mes</w:t>
            </w:r>
            <w:r w:rsidR="001B7D0B" w:rsidRPr="00CA564C">
              <w:rPr>
                <w:rFonts w:ascii="Times New Roman" w:hAnsi="Times New Roman"/>
                <w:i/>
                <w:smallCaps w:val="0"/>
                <w:lang w:val="es-ES"/>
              </w:rPr>
              <w:t>, re</w:t>
            </w:r>
            <w:r w:rsidR="00CA564C" w:rsidRPr="00CA564C">
              <w:rPr>
                <w:rFonts w:ascii="Times New Roman" w:hAnsi="Times New Roman"/>
                <w:i/>
                <w:smallCaps w:val="0"/>
                <w:lang w:val="es-ES"/>
              </w:rPr>
              <w:t>gistre</w:t>
            </w:r>
            <w:r w:rsidR="001B7D0B" w:rsidRPr="00CA564C">
              <w:rPr>
                <w:rFonts w:ascii="Times New Roman" w:hAnsi="Times New Roman"/>
                <w:i/>
                <w:smallCaps w:val="0"/>
                <w:lang w:val="es-ES"/>
              </w:rPr>
              <w:t xml:space="preserve"> ‘</w:t>
            </w:r>
            <w:r w:rsidRPr="00CA564C">
              <w:rPr>
                <w:rFonts w:ascii="Times New Roman" w:hAnsi="Times New Roman"/>
                <w:i/>
                <w:smallCaps w:val="0"/>
                <w:lang w:val="es-ES"/>
              </w:rPr>
              <w:t>00</w:t>
            </w:r>
            <w:r w:rsidR="001B7D0B" w:rsidRPr="00CA564C">
              <w:rPr>
                <w:rFonts w:ascii="Times New Roman" w:hAnsi="Times New Roman"/>
                <w:i/>
                <w:smallCaps w:val="0"/>
                <w:lang w:val="es-ES"/>
              </w:rPr>
              <w:t>’</w:t>
            </w:r>
            <w:r w:rsidRPr="00CA564C">
              <w:rPr>
                <w:rFonts w:ascii="Times New Roman" w:hAnsi="Times New Roman"/>
                <w:i/>
                <w:smallCaps w:val="0"/>
                <w:lang w:val="es-ES"/>
              </w:rPr>
              <w:t>.</w:t>
            </w:r>
          </w:p>
        </w:tc>
        <w:tc>
          <w:tcPr>
            <w:tcW w:w="1223" w:type="pct"/>
            <w:tcBorders>
              <w:top w:val="single" w:sz="4" w:space="0" w:color="auto"/>
              <w:bottom w:val="single" w:sz="4" w:space="0" w:color="auto"/>
            </w:tcBorders>
            <w:shd w:val="clear" w:color="auto" w:fill="auto"/>
            <w:tcMar>
              <w:top w:w="43" w:type="dxa"/>
              <w:bottom w:w="43" w:type="dxa"/>
            </w:tcMar>
          </w:tcPr>
          <w:p w14:paraId="7D9BF636" w14:textId="67BA9FB7" w:rsidR="00291595" w:rsidRPr="00CA564C" w:rsidRDefault="00CA564C" w:rsidP="002525E0">
            <w:pPr>
              <w:pStyle w:val="Responsecategs"/>
              <w:tabs>
                <w:tab w:val="clear" w:pos="3942"/>
                <w:tab w:val="right" w:leader="dot" w:pos="2382"/>
              </w:tabs>
              <w:spacing w:line="276" w:lineRule="auto"/>
              <w:ind w:left="144" w:hanging="144"/>
              <w:contextualSpacing/>
              <w:rPr>
                <w:rFonts w:ascii="Times New Roman" w:hAnsi="Times New Roman"/>
                <w:caps/>
                <w:lang w:val="es-ES"/>
              </w:rPr>
            </w:pPr>
            <w:r w:rsidRPr="00CA564C">
              <w:rPr>
                <w:rFonts w:ascii="Times New Roman" w:hAnsi="Times New Roman"/>
                <w:caps/>
                <w:lang w:val="es-ES"/>
              </w:rPr>
              <w:t>hace meses</w:t>
            </w:r>
            <w:r w:rsidR="00291595" w:rsidRPr="00CA564C">
              <w:rPr>
                <w:rFonts w:ascii="Times New Roman" w:hAnsi="Times New Roman"/>
                <w:caps/>
                <w:lang w:val="es-ES"/>
              </w:rPr>
              <w:tab/>
              <w:t>___ ___</w:t>
            </w:r>
          </w:p>
          <w:p w14:paraId="6341712C" w14:textId="77777777" w:rsidR="00291595" w:rsidRPr="00CA564C" w:rsidRDefault="00291595" w:rsidP="002525E0">
            <w:pPr>
              <w:pStyle w:val="Responsecategs"/>
              <w:tabs>
                <w:tab w:val="clear" w:pos="3942"/>
                <w:tab w:val="right" w:leader="dot" w:pos="2382"/>
              </w:tabs>
              <w:spacing w:line="276" w:lineRule="auto"/>
              <w:ind w:left="144" w:hanging="144"/>
              <w:contextualSpacing/>
              <w:rPr>
                <w:rFonts w:ascii="Times New Roman" w:hAnsi="Times New Roman"/>
                <w:caps/>
                <w:lang w:val="es-ES"/>
              </w:rPr>
            </w:pPr>
          </w:p>
          <w:p w14:paraId="785C64D2" w14:textId="77777777" w:rsidR="00CA564C" w:rsidRDefault="00CA564C" w:rsidP="002525E0">
            <w:pPr>
              <w:pStyle w:val="Responsecategs"/>
              <w:tabs>
                <w:tab w:val="clear" w:pos="3942"/>
                <w:tab w:val="right" w:leader="dot" w:pos="2382"/>
              </w:tabs>
              <w:spacing w:line="276" w:lineRule="auto"/>
              <w:ind w:left="144" w:hanging="144"/>
              <w:contextualSpacing/>
              <w:rPr>
                <w:rFonts w:ascii="Times New Roman" w:hAnsi="Times New Roman"/>
                <w:caps/>
                <w:lang w:val="es-ES"/>
              </w:rPr>
            </w:pPr>
            <w:r w:rsidRPr="00CA564C">
              <w:rPr>
                <w:rFonts w:ascii="Times New Roman" w:hAnsi="Times New Roman"/>
                <w:caps/>
                <w:lang w:val="es-ES"/>
              </w:rPr>
              <w:t xml:space="preserve">hace más de 36 </w:t>
            </w:r>
          </w:p>
          <w:p w14:paraId="64D95367" w14:textId="0B94C97F" w:rsidR="00291595" w:rsidRPr="00CA564C" w:rsidRDefault="00CA564C" w:rsidP="002525E0">
            <w:pPr>
              <w:pStyle w:val="Responsecategs"/>
              <w:tabs>
                <w:tab w:val="clear" w:pos="3942"/>
                <w:tab w:val="right" w:leader="dot" w:pos="2382"/>
              </w:tabs>
              <w:spacing w:line="276" w:lineRule="auto"/>
              <w:ind w:left="144" w:hanging="144"/>
              <w:contextualSpacing/>
              <w:rPr>
                <w:rFonts w:ascii="Times New Roman" w:hAnsi="Times New Roman"/>
                <w:caps/>
                <w:lang w:val="es-ES"/>
              </w:rPr>
            </w:pPr>
            <w:r w:rsidRPr="00CA564C">
              <w:rPr>
                <w:rFonts w:ascii="Times New Roman" w:hAnsi="Times New Roman"/>
                <w:caps/>
                <w:lang w:val="es-ES"/>
              </w:rPr>
              <w:t>meses</w:t>
            </w:r>
            <w:r w:rsidR="00291595" w:rsidRPr="00CA564C">
              <w:rPr>
                <w:rFonts w:ascii="Times New Roman" w:hAnsi="Times New Roman"/>
                <w:caps/>
                <w:lang w:val="es-ES"/>
              </w:rPr>
              <w:tab/>
              <w:t>95</w:t>
            </w:r>
          </w:p>
          <w:p w14:paraId="00619606" w14:textId="77777777" w:rsidR="00291595" w:rsidRPr="00CA564C" w:rsidRDefault="00291595" w:rsidP="002525E0">
            <w:pPr>
              <w:pStyle w:val="Responsecategs"/>
              <w:tabs>
                <w:tab w:val="clear" w:pos="3942"/>
                <w:tab w:val="right" w:leader="dot" w:pos="2382"/>
              </w:tabs>
              <w:spacing w:line="276" w:lineRule="auto"/>
              <w:ind w:left="144" w:hanging="144"/>
              <w:contextualSpacing/>
              <w:rPr>
                <w:rFonts w:ascii="Times New Roman" w:hAnsi="Times New Roman"/>
                <w:caps/>
                <w:lang w:val="es-ES"/>
              </w:rPr>
            </w:pPr>
          </w:p>
          <w:p w14:paraId="3AC52478" w14:textId="5788CC5E" w:rsidR="00291595" w:rsidRPr="00CA564C" w:rsidRDefault="00CA564C" w:rsidP="00CA564C">
            <w:pPr>
              <w:pStyle w:val="Responsecategs"/>
              <w:tabs>
                <w:tab w:val="clear" w:pos="3942"/>
                <w:tab w:val="right" w:leader="dot" w:pos="2382"/>
              </w:tabs>
              <w:spacing w:line="276" w:lineRule="auto"/>
              <w:ind w:left="144" w:hanging="144"/>
              <w:contextualSpacing/>
              <w:rPr>
                <w:rFonts w:ascii="Times New Roman" w:hAnsi="Times New Roman"/>
                <w:caps/>
                <w:lang w:val="es-ES"/>
              </w:rPr>
            </w:pPr>
            <w:r w:rsidRPr="00CA564C">
              <w:rPr>
                <w:rFonts w:ascii="Times New Roman" w:hAnsi="Times New Roman"/>
                <w:caps/>
                <w:lang w:val="es-ES"/>
              </w:rPr>
              <w:t>ns</w:t>
            </w:r>
            <w:r w:rsidR="00291595" w:rsidRPr="00CA564C">
              <w:rPr>
                <w:rFonts w:ascii="Times New Roman" w:hAnsi="Times New Roman"/>
                <w:caps/>
                <w:lang w:val="es-ES"/>
              </w:rPr>
              <w:t xml:space="preserve"> / No</w:t>
            </w:r>
            <w:r w:rsidRPr="00CA564C">
              <w:rPr>
                <w:rFonts w:ascii="Times New Roman" w:hAnsi="Times New Roman"/>
                <w:caps/>
                <w:lang w:val="es-ES"/>
              </w:rPr>
              <w:t xml:space="preserve"> está seguro</w:t>
            </w:r>
            <w:r w:rsidR="00291595" w:rsidRPr="00CA564C">
              <w:rPr>
                <w:rFonts w:ascii="Times New Roman" w:hAnsi="Times New Roman"/>
                <w:caps/>
                <w:lang w:val="es-ES"/>
              </w:rPr>
              <w:tab/>
              <w:t>98</w:t>
            </w:r>
          </w:p>
        </w:tc>
        <w:tc>
          <w:tcPr>
            <w:tcW w:w="1223" w:type="pct"/>
            <w:tcBorders>
              <w:top w:val="single" w:sz="4" w:space="0" w:color="auto"/>
              <w:bottom w:val="single" w:sz="4" w:space="0" w:color="auto"/>
            </w:tcBorders>
            <w:tcMar>
              <w:top w:w="43" w:type="dxa"/>
              <w:bottom w:w="43" w:type="dxa"/>
            </w:tcMar>
          </w:tcPr>
          <w:p w14:paraId="146BF179" w14:textId="7A624443" w:rsidR="00291595" w:rsidRPr="00CA564C" w:rsidRDefault="00CA564C" w:rsidP="002525E0">
            <w:pPr>
              <w:pStyle w:val="Responsecategs"/>
              <w:tabs>
                <w:tab w:val="clear" w:pos="3942"/>
                <w:tab w:val="right" w:leader="dot" w:pos="2382"/>
              </w:tabs>
              <w:spacing w:line="276" w:lineRule="auto"/>
              <w:ind w:left="144" w:hanging="144"/>
              <w:contextualSpacing/>
              <w:rPr>
                <w:rFonts w:ascii="Times New Roman" w:hAnsi="Times New Roman"/>
                <w:caps/>
                <w:lang w:val="es-ES"/>
              </w:rPr>
            </w:pPr>
            <w:r w:rsidRPr="00CA564C">
              <w:rPr>
                <w:rFonts w:ascii="Times New Roman" w:hAnsi="Times New Roman"/>
                <w:caps/>
                <w:lang w:val="es-ES"/>
              </w:rPr>
              <w:t>hace meses</w:t>
            </w:r>
            <w:r w:rsidR="00291595" w:rsidRPr="00CA564C">
              <w:rPr>
                <w:rFonts w:ascii="Times New Roman" w:hAnsi="Times New Roman"/>
                <w:caps/>
                <w:lang w:val="es-ES"/>
              </w:rPr>
              <w:tab/>
              <w:t>___ ___</w:t>
            </w:r>
          </w:p>
          <w:p w14:paraId="0C1B6BBA" w14:textId="77777777" w:rsidR="00291595" w:rsidRPr="00CA564C" w:rsidRDefault="00291595" w:rsidP="002525E0">
            <w:pPr>
              <w:pStyle w:val="Responsecategs"/>
              <w:tabs>
                <w:tab w:val="clear" w:pos="3942"/>
                <w:tab w:val="right" w:leader="dot" w:pos="2382"/>
              </w:tabs>
              <w:spacing w:line="276" w:lineRule="auto"/>
              <w:ind w:left="144" w:hanging="144"/>
              <w:contextualSpacing/>
              <w:rPr>
                <w:rFonts w:ascii="Times New Roman" w:hAnsi="Times New Roman"/>
                <w:caps/>
                <w:lang w:val="es-ES"/>
              </w:rPr>
            </w:pPr>
          </w:p>
          <w:p w14:paraId="6602D4B1" w14:textId="77777777" w:rsidR="00CA564C" w:rsidRDefault="00CA564C" w:rsidP="002525E0">
            <w:pPr>
              <w:pStyle w:val="Responsecategs"/>
              <w:tabs>
                <w:tab w:val="clear" w:pos="3942"/>
                <w:tab w:val="right" w:leader="dot" w:pos="2376"/>
              </w:tabs>
              <w:spacing w:line="276" w:lineRule="auto"/>
              <w:ind w:left="144" w:hanging="144"/>
              <w:contextualSpacing/>
              <w:rPr>
                <w:rFonts w:ascii="Times New Roman" w:hAnsi="Times New Roman"/>
                <w:caps/>
                <w:lang w:val="es-ES"/>
              </w:rPr>
            </w:pPr>
            <w:r w:rsidRPr="00CA564C">
              <w:rPr>
                <w:rFonts w:ascii="Times New Roman" w:hAnsi="Times New Roman"/>
                <w:caps/>
                <w:lang w:val="es-ES"/>
              </w:rPr>
              <w:t xml:space="preserve">hace más de 36 </w:t>
            </w:r>
          </w:p>
          <w:p w14:paraId="14ED1379" w14:textId="15A6760D" w:rsidR="00291595" w:rsidRPr="00CA564C" w:rsidRDefault="00CA564C" w:rsidP="002525E0">
            <w:pPr>
              <w:pStyle w:val="Responsecategs"/>
              <w:tabs>
                <w:tab w:val="clear" w:pos="3942"/>
                <w:tab w:val="right" w:leader="dot" w:pos="2376"/>
              </w:tabs>
              <w:spacing w:line="276" w:lineRule="auto"/>
              <w:ind w:left="144" w:hanging="144"/>
              <w:contextualSpacing/>
              <w:rPr>
                <w:rFonts w:ascii="Times New Roman" w:hAnsi="Times New Roman"/>
                <w:caps/>
                <w:lang w:val="es-ES"/>
              </w:rPr>
            </w:pPr>
            <w:r w:rsidRPr="00CA564C">
              <w:rPr>
                <w:rFonts w:ascii="Times New Roman" w:hAnsi="Times New Roman"/>
                <w:caps/>
                <w:lang w:val="es-ES"/>
              </w:rPr>
              <w:t>meses</w:t>
            </w:r>
            <w:r w:rsidR="00291595" w:rsidRPr="00CA564C">
              <w:rPr>
                <w:rFonts w:ascii="Times New Roman" w:hAnsi="Times New Roman"/>
                <w:caps/>
                <w:lang w:val="es-ES"/>
              </w:rPr>
              <w:tab/>
              <w:t>95</w:t>
            </w:r>
          </w:p>
          <w:p w14:paraId="6610B8E9" w14:textId="77777777" w:rsidR="00291595" w:rsidRPr="00CA564C" w:rsidRDefault="00291595" w:rsidP="002525E0">
            <w:pPr>
              <w:pStyle w:val="Responsecategs"/>
              <w:tabs>
                <w:tab w:val="clear" w:pos="3942"/>
                <w:tab w:val="right" w:leader="dot" w:pos="2382"/>
              </w:tabs>
              <w:spacing w:line="276" w:lineRule="auto"/>
              <w:ind w:left="144" w:hanging="144"/>
              <w:contextualSpacing/>
              <w:rPr>
                <w:rFonts w:ascii="Times New Roman" w:hAnsi="Times New Roman"/>
                <w:caps/>
                <w:lang w:val="es-ES"/>
              </w:rPr>
            </w:pPr>
          </w:p>
          <w:p w14:paraId="2A92A613" w14:textId="6317A3A7" w:rsidR="00291595" w:rsidRPr="00CA564C" w:rsidRDefault="00CA564C" w:rsidP="002525E0">
            <w:pPr>
              <w:pStyle w:val="Responsecategs"/>
              <w:tabs>
                <w:tab w:val="clear" w:pos="3942"/>
                <w:tab w:val="right" w:leader="dot" w:pos="2376"/>
              </w:tabs>
              <w:spacing w:line="276" w:lineRule="auto"/>
              <w:ind w:left="144" w:hanging="144"/>
              <w:contextualSpacing/>
              <w:rPr>
                <w:rFonts w:ascii="Times New Roman" w:hAnsi="Times New Roman"/>
                <w:caps/>
                <w:lang w:val="es-ES"/>
              </w:rPr>
            </w:pPr>
            <w:r w:rsidRPr="00CA564C">
              <w:rPr>
                <w:rFonts w:ascii="Times New Roman" w:hAnsi="Times New Roman"/>
                <w:caps/>
                <w:lang w:val="es-ES"/>
              </w:rPr>
              <w:t>ns</w:t>
            </w:r>
            <w:r w:rsidR="00291595" w:rsidRPr="00CA564C">
              <w:rPr>
                <w:rFonts w:ascii="Times New Roman" w:hAnsi="Times New Roman"/>
                <w:caps/>
                <w:lang w:val="es-ES"/>
              </w:rPr>
              <w:t xml:space="preserve"> / </w:t>
            </w:r>
            <w:r w:rsidRPr="00CA564C">
              <w:rPr>
                <w:rFonts w:ascii="Times New Roman" w:hAnsi="Times New Roman"/>
                <w:caps/>
                <w:lang w:val="es-ES"/>
              </w:rPr>
              <w:t>No está seguro</w:t>
            </w:r>
            <w:r w:rsidR="00291595" w:rsidRPr="00CA564C">
              <w:rPr>
                <w:rFonts w:ascii="Times New Roman" w:hAnsi="Times New Roman"/>
                <w:caps/>
                <w:lang w:val="es-ES"/>
              </w:rPr>
              <w:tab/>
              <w:t>98</w:t>
            </w:r>
          </w:p>
        </w:tc>
        <w:tc>
          <w:tcPr>
            <w:tcW w:w="1223" w:type="pct"/>
            <w:tcBorders>
              <w:top w:val="single" w:sz="4" w:space="0" w:color="auto"/>
              <w:bottom w:val="single" w:sz="4" w:space="0" w:color="auto"/>
            </w:tcBorders>
            <w:tcMar>
              <w:top w:w="43" w:type="dxa"/>
              <w:bottom w:w="43" w:type="dxa"/>
            </w:tcMar>
          </w:tcPr>
          <w:p w14:paraId="5031E83D" w14:textId="3E602058" w:rsidR="00291595" w:rsidRPr="004507C7" w:rsidRDefault="00CA564C" w:rsidP="002525E0">
            <w:pPr>
              <w:pStyle w:val="Responsecategs"/>
              <w:tabs>
                <w:tab w:val="clear" w:pos="3942"/>
                <w:tab w:val="right" w:leader="dot" w:pos="2388"/>
              </w:tabs>
              <w:spacing w:line="276" w:lineRule="auto"/>
              <w:ind w:left="144" w:hanging="144"/>
              <w:contextualSpacing/>
              <w:rPr>
                <w:rFonts w:ascii="Times New Roman" w:hAnsi="Times New Roman"/>
                <w:caps/>
                <w:lang w:val="es-ES"/>
              </w:rPr>
            </w:pPr>
            <w:r w:rsidRPr="004507C7">
              <w:rPr>
                <w:rFonts w:ascii="Times New Roman" w:hAnsi="Times New Roman"/>
                <w:caps/>
                <w:lang w:val="es-ES"/>
              </w:rPr>
              <w:t>hace meses</w:t>
            </w:r>
            <w:r w:rsidR="00291595" w:rsidRPr="004507C7">
              <w:rPr>
                <w:rFonts w:ascii="Times New Roman" w:hAnsi="Times New Roman"/>
                <w:caps/>
                <w:lang w:val="es-ES"/>
              </w:rPr>
              <w:tab/>
              <w:t>___ ___</w:t>
            </w:r>
          </w:p>
          <w:p w14:paraId="25A743FA" w14:textId="77777777" w:rsidR="00291595" w:rsidRPr="004507C7" w:rsidRDefault="00291595" w:rsidP="002525E0">
            <w:pPr>
              <w:pStyle w:val="Responsecategs"/>
              <w:tabs>
                <w:tab w:val="clear" w:pos="3942"/>
                <w:tab w:val="right" w:leader="dot" w:pos="2388"/>
              </w:tabs>
              <w:spacing w:line="276" w:lineRule="auto"/>
              <w:ind w:left="144" w:hanging="144"/>
              <w:contextualSpacing/>
              <w:rPr>
                <w:rFonts w:ascii="Times New Roman" w:hAnsi="Times New Roman"/>
                <w:caps/>
                <w:lang w:val="es-ES"/>
              </w:rPr>
            </w:pPr>
          </w:p>
          <w:p w14:paraId="7D6B57D3" w14:textId="4DE57F95" w:rsidR="00291595" w:rsidRPr="004507C7" w:rsidRDefault="00CA564C" w:rsidP="002525E0">
            <w:pPr>
              <w:pStyle w:val="Responsecategs"/>
              <w:tabs>
                <w:tab w:val="clear" w:pos="3942"/>
                <w:tab w:val="right" w:leader="dot" w:pos="2388"/>
              </w:tabs>
              <w:spacing w:line="276" w:lineRule="auto"/>
              <w:ind w:left="144" w:hanging="144"/>
              <w:contextualSpacing/>
              <w:rPr>
                <w:rFonts w:ascii="Times New Roman" w:hAnsi="Times New Roman"/>
                <w:caps/>
                <w:lang w:val="es-ES"/>
              </w:rPr>
            </w:pPr>
            <w:r w:rsidRPr="00CA564C">
              <w:rPr>
                <w:rFonts w:ascii="Times New Roman" w:hAnsi="Times New Roman"/>
                <w:caps/>
                <w:lang w:val="es-ES"/>
              </w:rPr>
              <w:t>hace más de 36 meses</w:t>
            </w:r>
            <w:r w:rsidR="00291595" w:rsidRPr="004507C7">
              <w:rPr>
                <w:rFonts w:ascii="Times New Roman" w:hAnsi="Times New Roman"/>
                <w:caps/>
                <w:lang w:val="es-ES"/>
              </w:rPr>
              <w:tab/>
              <w:t>95</w:t>
            </w:r>
          </w:p>
          <w:p w14:paraId="1A152421" w14:textId="77777777" w:rsidR="00291595" w:rsidRPr="004507C7" w:rsidRDefault="00291595" w:rsidP="002525E0">
            <w:pPr>
              <w:pStyle w:val="Responsecategs"/>
              <w:tabs>
                <w:tab w:val="clear" w:pos="3942"/>
                <w:tab w:val="right" w:leader="dot" w:pos="2388"/>
              </w:tabs>
              <w:spacing w:line="276" w:lineRule="auto"/>
              <w:ind w:left="144" w:hanging="144"/>
              <w:contextualSpacing/>
              <w:rPr>
                <w:rFonts w:ascii="Times New Roman" w:hAnsi="Times New Roman"/>
                <w:caps/>
                <w:lang w:val="es-ES"/>
              </w:rPr>
            </w:pPr>
          </w:p>
          <w:p w14:paraId="3817BDD0" w14:textId="7547E50D" w:rsidR="00291595" w:rsidRPr="00472ACF" w:rsidRDefault="00CA564C" w:rsidP="002525E0">
            <w:pPr>
              <w:pStyle w:val="Responsecategs"/>
              <w:tabs>
                <w:tab w:val="clear" w:pos="3942"/>
                <w:tab w:val="right" w:leader="dot" w:pos="2388"/>
              </w:tabs>
              <w:spacing w:line="276" w:lineRule="auto"/>
              <w:ind w:left="144" w:hanging="144"/>
              <w:contextualSpacing/>
              <w:rPr>
                <w:rFonts w:ascii="Times New Roman" w:hAnsi="Times New Roman"/>
                <w:caps/>
              </w:rPr>
            </w:pPr>
            <w:r>
              <w:rPr>
                <w:rFonts w:ascii="Times New Roman" w:hAnsi="Times New Roman"/>
                <w:caps/>
              </w:rPr>
              <w:t>ns</w:t>
            </w:r>
            <w:r w:rsidR="00291595" w:rsidRPr="00472ACF">
              <w:rPr>
                <w:rFonts w:ascii="Times New Roman" w:hAnsi="Times New Roman"/>
                <w:caps/>
              </w:rPr>
              <w:t xml:space="preserve"> / </w:t>
            </w:r>
            <w:r w:rsidRPr="00472ACF">
              <w:rPr>
                <w:rFonts w:ascii="Times New Roman" w:hAnsi="Times New Roman"/>
                <w:caps/>
              </w:rPr>
              <w:t>No</w:t>
            </w:r>
            <w:r>
              <w:rPr>
                <w:rFonts w:ascii="Times New Roman" w:hAnsi="Times New Roman"/>
                <w:caps/>
              </w:rPr>
              <w:t xml:space="preserve"> está seguro</w:t>
            </w:r>
            <w:r w:rsidR="00291595" w:rsidRPr="00472ACF">
              <w:rPr>
                <w:rFonts w:ascii="Times New Roman" w:hAnsi="Times New Roman"/>
                <w:caps/>
              </w:rPr>
              <w:tab/>
              <w:t>98</w:t>
            </w:r>
          </w:p>
        </w:tc>
      </w:tr>
      <w:tr w:rsidR="002525E0" w:rsidRPr="00561C22" w14:paraId="1F0414D3" w14:textId="77777777" w:rsidTr="00C96C23">
        <w:trPr>
          <w:cantSplit/>
          <w:trHeight w:val="647"/>
          <w:jc w:val="center"/>
        </w:trPr>
        <w:tc>
          <w:tcPr>
            <w:tcW w:w="1331" w:type="pct"/>
            <w:tcBorders>
              <w:top w:val="single" w:sz="4" w:space="0" w:color="auto"/>
              <w:bottom w:val="single" w:sz="4" w:space="0" w:color="auto"/>
            </w:tcBorders>
            <w:shd w:val="clear" w:color="auto" w:fill="B6DDE8"/>
            <w:tcMar>
              <w:top w:w="43" w:type="dxa"/>
              <w:bottom w:w="43" w:type="dxa"/>
            </w:tcMar>
          </w:tcPr>
          <w:p w14:paraId="43A8A536" w14:textId="12C9BC20" w:rsidR="004507C7" w:rsidRPr="004507C7" w:rsidRDefault="002525E0" w:rsidP="004507C7">
            <w:pPr>
              <w:pStyle w:val="1Intvwqst"/>
              <w:spacing w:line="276" w:lineRule="auto"/>
              <w:ind w:left="144" w:hanging="144"/>
              <w:contextualSpacing/>
              <w:rPr>
                <w:rFonts w:ascii="Times New Roman" w:hAnsi="Times New Roman"/>
                <w:i/>
                <w:smallCaps w:val="0"/>
                <w:lang w:val="es-ES"/>
              </w:rPr>
            </w:pPr>
            <w:r w:rsidRPr="004507C7">
              <w:rPr>
                <w:rFonts w:ascii="Times New Roman" w:hAnsi="Times New Roman"/>
                <w:b/>
                <w:lang w:val="es-ES"/>
              </w:rPr>
              <w:t>TN5</w:t>
            </w:r>
            <w:r w:rsidRPr="004507C7">
              <w:rPr>
                <w:rFonts w:ascii="Times New Roman" w:hAnsi="Times New Roman"/>
                <w:lang w:val="es-ES"/>
              </w:rPr>
              <w:t xml:space="preserve">. </w:t>
            </w:r>
            <w:r w:rsidR="004507C7" w:rsidRPr="004507C7">
              <w:rPr>
                <w:rFonts w:ascii="Times New Roman" w:hAnsi="Times New Roman"/>
                <w:i/>
                <w:smallCaps w:val="0"/>
                <w:lang w:val="es-ES"/>
              </w:rPr>
              <w:t>Observe o pregunte sobre la marca/tipo de mosquitero.</w:t>
            </w:r>
          </w:p>
          <w:p w14:paraId="3D4E9189" w14:textId="77777777" w:rsidR="004507C7" w:rsidRPr="004507C7" w:rsidRDefault="004507C7" w:rsidP="002525E0">
            <w:pPr>
              <w:pStyle w:val="1Intvwqst"/>
              <w:spacing w:line="276" w:lineRule="auto"/>
              <w:ind w:left="144" w:hanging="144"/>
              <w:contextualSpacing/>
              <w:rPr>
                <w:rFonts w:ascii="Times New Roman" w:hAnsi="Times New Roman"/>
                <w:i/>
                <w:smallCaps w:val="0"/>
                <w:lang w:val="es-ES"/>
              </w:rPr>
            </w:pPr>
          </w:p>
          <w:p w14:paraId="0A320C37" w14:textId="77777777" w:rsidR="004507C7" w:rsidRPr="004507C7" w:rsidRDefault="004507C7" w:rsidP="002525E0">
            <w:pPr>
              <w:pStyle w:val="1Intvwqst"/>
              <w:spacing w:line="276" w:lineRule="auto"/>
              <w:ind w:left="144" w:hanging="144"/>
              <w:contextualSpacing/>
              <w:rPr>
                <w:rFonts w:ascii="Times New Roman" w:hAnsi="Times New Roman"/>
                <w:i/>
                <w:smallCaps w:val="0"/>
                <w:lang w:val="es-ES"/>
              </w:rPr>
            </w:pPr>
          </w:p>
          <w:p w14:paraId="3ECE70B0" w14:textId="77777777" w:rsidR="002525E0" w:rsidRPr="004507C7" w:rsidRDefault="002525E0" w:rsidP="002525E0">
            <w:pPr>
              <w:pStyle w:val="1Intvwqst"/>
              <w:spacing w:line="276" w:lineRule="auto"/>
              <w:ind w:left="144" w:hanging="144"/>
              <w:contextualSpacing/>
              <w:rPr>
                <w:rFonts w:ascii="Times New Roman" w:hAnsi="Times New Roman"/>
                <w:lang w:val="es-ES"/>
              </w:rPr>
            </w:pPr>
          </w:p>
          <w:p w14:paraId="10C5E2E3" w14:textId="7F10FE49" w:rsidR="00CA564C" w:rsidRPr="004507C7" w:rsidRDefault="002525E0" w:rsidP="004507C7">
            <w:pPr>
              <w:pStyle w:val="1Intvwqst"/>
              <w:spacing w:line="276" w:lineRule="auto"/>
              <w:ind w:left="144" w:hanging="144"/>
              <w:contextualSpacing/>
              <w:rPr>
                <w:rFonts w:ascii="Times New Roman" w:hAnsi="Times New Roman"/>
                <w:i/>
                <w:smallCaps w:val="0"/>
                <w:lang w:val="es-ES"/>
              </w:rPr>
            </w:pPr>
            <w:r w:rsidRPr="004507C7">
              <w:rPr>
                <w:rFonts w:ascii="Times New Roman" w:hAnsi="Times New Roman"/>
                <w:lang w:val="es-ES"/>
              </w:rPr>
              <w:tab/>
            </w:r>
            <w:r w:rsidR="004507C7" w:rsidRPr="004507C7">
              <w:rPr>
                <w:rFonts w:ascii="Times New Roman" w:hAnsi="Times New Roman"/>
                <w:i/>
                <w:smallCaps w:val="0"/>
                <w:lang w:val="es-ES"/>
              </w:rPr>
              <w:t>Si no se conoce la marca y no se puede observar el mosquitero, muéstrele al entrevistado imágenes de tipos/marcas típicas.</w:t>
            </w:r>
          </w:p>
        </w:tc>
        <w:tc>
          <w:tcPr>
            <w:tcW w:w="1223" w:type="pct"/>
            <w:tcBorders>
              <w:top w:val="single" w:sz="4" w:space="0" w:color="auto"/>
              <w:bottom w:val="single" w:sz="4" w:space="0" w:color="auto"/>
            </w:tcBorders>
            <w:shd w:val="clear" w:color="auto" w:fill="B6DDE8"/>
            <w:tcMar>
              <w:top w:w="43" w:type="dxa"/>
              <w:bottom w:w="43" w:type="dxa"/>
            </w:tcMar>
          </w:tcPr>
          <w:p w14:paraId="129DD4DE" w14:textId="069F532F" w:rsidR="002525E0" w:rsidRPr="00412F55" w:rsidRDefault="004507C7" w:rsidP="002525E0">
            <w:pPr>
              <w:pStyle w:val="Responsecategs"/>
              <w:tabs>
                <w:tab w:val="clear" w:pos="3942"/>
                <w:tab w:val="right" w:leader="dot" w:pos="2382"/>
              </w:tabs>
              <w:spacing w:line="276" w:lineRule="auto"/>
              <w:contextualSpacing/>
              <w:rPr>
                <w:rFonts w:ascii="Times New Roman" w:hAnsi="Times New Roman"/>
                <w:b/>
                <w:caps/>
                <w:sz w:val="18"/>
                <w:lang w:val="es-ES"/>
              </w:rPr>
            </w:pPr>
            <w:r w:rsidRPr="00412F55">
              <w:rPr>
                <w:rFonts w:ascii="Times New Roman" w:hAnsi="Times New Roman"/>
                <w:b/>
                <w:caps/>
                <w:sz w:val="18"/>
                <w:lang w:val="es-ES"/>
              </w:rPr>
              <w:t>mosquiteros tratados con insecticida de larga duración</w:t>
            </w:r>
            <w:r w:rsidR="002525E0" w:rsidRPr="00412F55">
              <w:rPr>
                <w:rFonts w:ascii="Times New Roman" w:hAnsi="Times New Roman"/>
                <w:b/>
                <w:caps/>
                <w:sz w:val="18"/>
                <w:lang w:val="es-ES"/>
              </w:rPr>
              <w:t xml:space="preserve"> (LLIN)</w:t>
            </w:r>
          </w:p>
          <w:p w14:paraId="73BDFA64" w14:textId="1C5C5BEB" w:rsidR="002525E0" w:rsidRPr="00412F55" w:rsidRDefault="002525E0" w:rsidP="002525E0">
            <w:pPr>
              <w:pStyle w:val="Responsecategs"/>
              <w:tabs>
                <w:tab w:val="clear" w:pos="3942"/>
                <w:tab w:val="right" w:leader="dot" w:pos="2382"/>
              </w:tabs>
              <w:spacing w:line="276" w:lineRule="auto"/>
              <w:ind w:left="144" w:hanging="144"/>
              <w:contextualSpacing/>
              <w:rPr>
                <w:rFonts w:ascii="Times New Roman" w:hAnsi="Times New Roman"/>
                <w:caps/>
                <w:sz w:val="18"/>
                <w:lang w:val="es-ES"/>
              </w:rPr>
            </w:pPr>
            <w:r w:rsidRPr="00412F55">
              <w:rPr>
                <w:rFonts w:ascii="Times New Roman" w:hAnsi="Times New Roman"/>
                <w:caps/>
                <w:sz w:val="18"/>
                <w:lang w:val="es-ES"/>
              </w:rPr>
              <w:tab/>
            </w:r>
            <w:r w:rsidR="00CA564C" w:rsidRPr="00412F55">
              <w:rPr>
                <w:rFonts w:ascii="Times New Roman" w:hAnsi="Times New Roman"/>
                <w:caps/>
                <w:color w:val="FF0000"/>
                <w:sz w:val="18"/>
                <w:lang w:val="es-ES"/>
              </w:rPr>
              <w:t>MARCA</w:t>
            </w:r>
            <w:r w:rsidRPr="00412F55">
              <w:rPr>
                <w:rFonts w:ascii="Times New Roman" w:hAnsi="Times New Roman"/>
                <w:caps/>
                <w:color w:val="FF0000"/>
                <w:sz w:val="18"/>
                <w:lang w:val="es-ES"/>
              </w:rPr>
              <w:t xml:space="preserve"> A</w:t>
            </w:r>
            <w:r w:rsidRPr="00412F55">
              <w:rPr>
                <w:rFonts w:ascii="Times New Roman" w:hAnsi="Times New Roman"/>
                <w:caps/>
                <w:sz w:val="18"/>
                <w:lang w:val="es-ES"/>
              </w:rPr>
              <w:tab/>
              <w:t>11</w:t>
            </w:r>
          </w:p>
          <w:p w14:paraId="24FCA738" w14:textId="4D47DCD2" w:rsidR="002525E0" w:rsidRPr="00412F55" w:rsidRDefault="002525E0" w:rsidP="002525E0">
            <w:pPr>
              <w:pStyle w:val="Responsecategs"/>
              <w:tabs>
                <w:tab w:val="clear" w:pos="3942"/>
                <w:tab w:val="right" w:leader="dot" w:pos="2382"/>
              </w:tabs>
              <w:spacing w:line="276" w:lineRule="auto"/>
              <w:ind w:left="144" w:hanging="144"/>
              <w:contextualSpacing/>
              <w:rPr>
                <w:rFonts w:ascii="Times New Roman" w:hAnsi="Times New Roman"/>
                <w:caps/>
                <w:sz w:val="18"/>
                <w:lang w:val="es-ES"/>
              </w:rPr>
            </w:pPr>
            <w:r w:rsidRPr="00412F55">
              <w:rPr>
                <w:rFonts w:ascii="Times New Roman" w:hAnsi="Times New Roman"/>
                <w:caps/>
                <w:sz w:val="18"/>
                <w:lang w:val="es-ES"/>
              </w:rPr>
              <w:tab/>
            </w:r>
            <w:r w:rsidR="00CA564C" w:rsidRPr="00412F55">
              <w:rPr>
                <w:rFonts w:ascii="Times New Roman" w:hAnsi="Times New Roman"/>
                <w:caps/>
                <w:color w:val="FF0000"/>
                <w:sz w:val="18"/>
                <w:lang w:val="es-ES"/>
              </w:rPr>
              <w:t>MARCA</w:t>
            </w:r>
            <w:r w:rsidRPr="00412F55">
              <w:rPr>
                <w:rFonts w:ascii="Times New Roman" w:hAnsi="Times New Roman"/>
                <w:caps/>
                <w:color w:val="FF0000"/>
                <w:sz w:val="18"/>
                <w:lang w:val="es-ES"/>
              </w:rPr>
              <w:t xml:space="preserve"> B</w:t>
            </w:r>
            <w:r w:rsidRPr="00412F55">
              <w:rPr>
                <w:rFonts w:ascii="Times New Roman" w:hAnsi="Times New Roman"/>
                <w:caps/>
                <w:sz w:val="18"/>
                <w:lang w:val="es-ES"/>
              </w:rPr>
              <w:tab/>
              <w:t>12</w:t>
            </w:r>
          </w:p>
          <w:p w14:paraId="3C54140A" w14:textId="6D7166AF" w:rsidR="002525E0" w:rsidRPr="00412F55" w:rsidRDefault="002525E0" w:rsidP="002525E0">
            <w:pPr>
              <w:pStyle w:val="Responsecategs"/>
              <w:tabs>
                <w:tab w:val="clear" w:pos="3942"/>
                <w:tab w:val="right" w:leader="dot" w:pos="2382"/>
              </w:tabs>
              <w:spacing w:line="276" w:lineRule="auto"/>
              <w:ind w:left="144" w:hanging="144"/>
              <w:contextualSpacing/>
              <w:rPr>
                <w:rFonts w:ascii="Times New Roman" w:hAnsi="Times New Roman"/>
                <w:caps/>
                <w:sz w:val="18"/>
                <w:lang w:val="es-ES"/>
              </w:rPr>
            </w:pPr>
            <w:r w:rsidRPr="00412F55">
              <w:rPr>
                <w:rFonts w:ascii="Times New Roman" w:hAnsi="Times New Roman"/>
                <w:caps/>
                <w:sz w:val="18"/>
                <w:lang w:val="es-ES"/>
              </w:rPr>
              <w:tab/>
            </w:r>
            <w:r w:rsidR="00CA564C" w:rsidRPr="00412F55">
              <w:rPr>
                <w:rFonts w:ascii="Times New Roman" w:hAnsi="Times New Roman"/>
                <w:caps/>
                <w:color w:val="FF0000"/>
                <w:sz w:val="18"/>
                <w:lang w:val="es-ES"/>
              </w:rPr>
              <w:t>MARCA</w:t>
            </w:r>
            <w:r w:rsidRPr="00412F55">
              <w:rPr>
                <w:rFonts w:ascii="Times New Roman" w:hAnsi="Times New Roman"/>
                <w:caps/>
                <w:color w:val="FF0000"/>
                <w:sz w:val="18"/>
                <w:lang w:val="es-ES"/>
              </w:rPr>
              <w:t xml:space="preserve"> C</w:t>
            </w:r>
            <w:r w:rsidRPr="00412F55">
              <w:rPr>
                <w:rFonts w:ascii="Times New Roman" w:hAnsi="Times New Roman"/>
                <w:caps/>
                <w:sz w:val="18"/>
                <w:lang w:val="es-ES"/>
              </w:rPr>
              <w:tab/>
              <w:t>13</w:t>
            </w:r>
          </w:p>
          <w:p w14:paraId="48086CF9" w14:textId="17460029" w:rsidR="002525E0" w:rsidRPr="00412F55" w:rsidRDefault="002525E0" w:rsidP="002525E0">
            <w:pPr>
              <w:pStyle w:val="Responsecategs"/>
              <w:tabs>
                <w:tab w:val="clear" w:pos="3942"/>
                <w:tab w:val="right" w:leader="dot" w:pos="2382"/>
              </w:tabs>
              <w:spacing w:line="276" w:lineRule="auto"/>
              <w:ind w:left="144" w:hanging="144"/>
              <w:contextualSpacing/>
              <w:rPr>
                <w:rFonts w:ascii="Times New Roman" w:hAnsi="Times New Roman"/>
                <w:caps/>
                <w:sz w:val="18"/>
                <w:lang w:val="es-ES"/>
              </w:rPr>
            </w:pPr>
            <w:r w:rsidRPr="00412F55">
              <w:rPr>
                <w:rFonts w:ascii="Times New Roman" w:hAnsi="Times New Roman"/>
                <w:caps/>
                <w:sz w:val="18"/>
                <w:lang w:val="es-ES"/>
              </w:rPr>
              <w:tab/>
              <w:t>Ot</w:t>
            </w:r>
            <w:r w:rsidR="00CA564C" w:rsidRPr="00412F55">
              <w:rPr>
                <w:rFonts w:ascii="Times New Roman" w:hAnsi="Times New Roman"/>
                <w:caps/>
                <w:sz w:val="18"/>
                <w:lang w:val="es-ES"/>
              </w:rPr>
              <w:t>ra marca</w:t>
            </w:r>
          </w:p>
          <w:p w14:paraId="23C57AD8" w14:textId="3DDFEA59" w:rsidR="002525E0" w:rsidRPr="00412F55" w:rsidRDefault="002525E0" w:rsidP="002525E0">
            <w:pPr>
              <w:pStyle w:val="Responsecategs"/>
              <w:tabs>
                <w:tab w:val="clear" w:pos="3942"/>
                <w:tab w:val="left" w:pos="252"/>
                <w:tab w:val="right" w:leader="underscore" w:pos="2382"/>
              </w:tabs>
              <w:spacing w:line="276" w:lineRule="auto"/>
              <w:ind w:left="144" w:hanging="144"/>
              <w:contextualSpacing/>
              <w:rPr>
                <w:rFonts w:ascii="Times New Roman" w:hAnsi="Times New Roman"/>
                <w:caps/>
                <w:sz w:val="18"/>
                <w:lang w:val="es-ES"/>
              </w:rPr>
            </w:pPr>
            <w:r w:rsidRPr="00412F55">
              <w:rPr>
                <w:rFonts w:ascii="Times New Roman" w:hAnsi="Times New Roman"/>
                <w:caps/>
                <w:sz w:val="18"/>
                <w:lang w:val="es-ES"/>
              </w:rPr>
              <w:tab/>
            </w:r>
            <w:r w:rsidRPr="00412F55">
              <w:rPr>
                <w:rFonts w:ascii="Times New Roman" w:hAnsi="Times New Roman"/>
                <w:caps/>
                <w:sz w:val="18"/>
                <w:lang w:val="es-ES"/>
              </w:rPr>
              <w:tab/>
              <w:t>(</w:t>
            </w:r>
            <w:r w:rsidR="00CA564C" w:rsidRPr="00412F55">
              <w:rPr>
                <w:rFonts w:ascii="Times New Roman" w:hAnsi="Times New Roman"/>
                <w:i/>
                <w:sz w:val="18"/>
                <w:lang w:val="es-ES"/>
              </w:rPr>
              <w:t>especifique</w:t>
            </w:r>
            <w:r w:rsidRPr="00412F55">
              <w:rPr>
                <w:rFonts w:ascii="Times New Roman" w:hAnsi="Times New Roman"/>
                <w:i/>
                <w:caps/>
                <w:sz w:val="18"/>
                <w:lang w:val="es-ES"/>
              </w:rPr>
              <w:t>)</w:t>
            </w:r>
            <w:r w:rsidRPr="00412F55">
              <w:rPr>
                <w:rFonts w:ascii="Times New Roman" w:hAnsi="Times New Roman"/>
                <w:caps/>
                <w:sz w:val="18"/>
                <w:lang w:val="es-ES"/>
              </w:rPr>
              <w:tab/>
              <w:t>16</w:t>
            </w:r>
          </w:p>
          <w:p w14:paraId="6C3C16B4" w14:textId="5BB8A149" w:rsidR="002525E0" w:rsidRPr="00412F55" w:rsidRDefault="002525E0" w:rsidP="002525E0">
            <w:pPr>
              <w:pStyle w:val="Responsecategs"/>
              <w:tabs>
                <w:tab w:val="clear" w:pos="3942"/>
                <w:tab w:val="right" w:leader="dot" w:pos="2382"/>
              </w:tabs>
              <w:spacing w:line="276" w:lineRule="auto"/>
              <w:ind w:left="144" w:hanging="144"/>
              <w:contextualSpacing/>
              <w:rPr>
                <w:rFonts w:ascii="Times New Roman" w:hAnsi="Times New Roman"/>
                <w:caps/>
                <w:sz w:val="18"/>
                <w:lang w:val="es-ES"/>
              </w:rPr>
            </w:pPr>
            <w:r w:rsidRPr="00412F55">
              <w:rPr>
                <w:rFonts w:ascii="Times New Roman" w:hAnsi="Times New Roman"/>
                <w:caps/>
                <w:sz w:val="18"/>
                <w:lang w:val="es-ES"/>
              </w:rPr>
              <w:tab/>
            </w:r>
            <w:r w:rsidR="00CA564C" w:rsidRPr="00412F55">
              <w:rPr>
                <w:rFonts w:ascii="Times New Roman" w:hAnsi="Times New Roman"/>
                <w:caps/>
                <w:sz w:val="18"/>
                <w:lang w:val="es-ES"/>
              </w:rPr>
              <w:t>NS marca</w:t>
            </w:r>
            <w:r w:rsidRPr="00412F55">
              <w:rPr>
                <w:rFonts w:ascii="Times New Roman" w:hAnsi="Times New Roman"/>
                <w:caps/>
                <w:sz w:val="18"/>
                <w:lang w:val="es-ES"/>
              </w:rPr>
              <w:tab/>
              <w:t>18</w:t>
            </w:r>
          </w:p>
          <w:p w14:paraId="5A1C3C5F" w14:textId="77777777" w:rsidR="002525E0" w:rsidRPr="00412F55" w:rsidRDefault="002525E0" w:rsidP="002525E0">
            <w:pPr>
              <w:pStyle w:val="Responsecategs"/>
              <w:tabs>
                <w:tab w:val="clear" w:pos="3942"/>
                <w:tab w:val="right" w:leader="dot" w:pos="2382"/>
              </w:tabs>
              <w:spacing w:line="276" w:lineRule="auto"/>
              <w:ind w:left="144" w:hanging="144"/>
              <w:contextualSpacing/>
              <w:rPr>
                <w:rFonts w:ascii="Times New Roman" w:hAnsi="Times New Roman"/>
                <w:caps/>
                <w:sz w:val="18"/>
                <w:lang w:val="es-ES"/>
              </w:rPr>
            </w:pPr>
          </w:p>
          <w:p w14:paraId="51A86BBD" w14:textId="7BD74078" w:rsidR="002525E0" w:rsidRPr="00412F55" w:rsidRDefault="002525E0" w:rsidP="002525E0">
            <w:pPr>
              <w:pStyle w:val="Responsecategs"/>
              <w:tabs>
                <w:tab w:val="clear" w:pos="3942"/>
                <w:tab w:val="right" w:leader="dot" w:pos="2382"/>
              </w:tabs>
              <w:spacing w:line="276" w:lineRule="auto"/>
              <w:ind w:left="144" w:hanging="144"/>
              <w:contextualSpacing/>
              <w:rPr>
                <w:rFonts w:ascii="Times New Roman" w:hAnsi="Times New Roman"/>
                <w:caps/>
                <w:sz w:val="18"/>
                <w:lang w:val="es-ES"/>
              </w:rPr>
            </w:pPr>
            <w:r w:rsidRPr="00412F55">
              <w:rPr>
                <w:rFonts w:ascii="Times New Roman" w:hAnsi="Times New Roman"/>
                <w:caps/>
                <w:sz w:val="18"/>
                <w:lang w:val="es-ES"/>
              </w:rPr>
              <w:t>Ot</w:t>
            </w:r>
            <w:r w:rsidR="004507C7" w:rsidRPr="00412F55">
              <w:rPr>
                <w:rFonts w:ascii="Times New Roman" w:hAnsi="Times New Roman"/>
                <w:caps/>
                <w:sz w:val="18"/>
                <w:lang w:val="es-ES"/>
              </w:rPr>
              <w:t>ro tipo</w:t>
            </w:r>
          </w:p>
          <w:p w14:paraId="1F43E696" w14:textId="784B0904" w:rsidR="002525E0" w:rsidRPr="00412F55" w:rsidRDefault="002525E0" w:rsidP="002525E0">
            <w:pPr>
              <w:pStyle w:val="Responsecategs"/>
              <w:tabs>
                <w:tab w:val="clear" w:pos="3942"/>
                <w:tab w:val="right" w:leader="underscore" w:pos="2382"/>
              </w:tabs>
              <w:spacing w:line="276" w:lineRule="auto"/>
              <w:ind w:left="144" w:hanging="144"/>
              <w:contextualSpacing/>
              <w:rPr>
                <w:rFonts w:ascii="Times New Roman" w:hAnsi="Times New Roman"/>
                <w:caps/>
                <w:sz w:val="18"/>
                <w:lang w:val="es-ES"/>
              </w:rPr>
            </w:pPr>
            <w:r w:rsidRPr="00412F55">
              <w:rPr>
                <w:rFonts w:ascii="Times New Roman" w:hAnsi="Times New Roman"/>
                <w:caps/>
                <w:sz w:val="18"/>
                <w:lang w:val="es-ES"/>
              </w:rPr>
              <w:tab/>
            </w:r>
            <w:r w:rsidRPr="00412F55">
              <w:rPr>
                <w:rFonts w:ascii="Times New Roman" w:hAnsi="Times New Roman"/>
                <w:i/>
                <w:caps/>
                <w:sz w:val="18"/>
                <w:lang w:val="es-ES"/>
              </w:rPr>
              <w:t>(</w:t>
            </w:r>
            <w:r w:rsidR="004507C7" w:rsidRPr="00412F55">
              <w:rPr>
                <w:rFonts w:ascii="Times New Roman" w:hAnsi="Times New Roman"/>
                <w:i/>
                <w:sz w:val="18"/>
                <w:lang w:val="es-ES"/>
              </w:rPr>
              <w:t>especifique</w:t>
            </w:r>
            <w:r w:rsidRPr="00412F55">
              <w:rPr>
                <w:rFonts w:ascii="Times New Roman" w:hAnsi="Times New Roman"/>
                <w:i/>
                <w:caps/>
                <w:sz w:val="18"/>
                <w:lang w:val="es-ES"/>
              </w:rPr>
              <w:t>)</w:t>
            </w:r>
            <w:r w:rsidRPr="00412F55">
              <w:rPr>
                <w:rFonts w:ascii="Times New Roman" w:hAnsi="Times New Roman"/>
                <w:i/>
                <w:caps/>
                <w:sz w:val="18"/>
                <w:lang w:val="es-ES"/>
              </w:rPr>
              <w:tab/>
            </w:r>
            <w:r w:rsidRPr="00412F55">
              <w:rPr>
                <w:rFonts w:ascii="Times New Roman" w:hAnsi="Times New Roman"/>
                <w:caps/>
                <w:sz w:val="18"/>
                <w:lang w:val="es-ES"/>
              </w:rPr>
              <w:t>36</w:t>
            </w:r>
          </w:p>
          <w:p w14:paraId="1D5AAC25" w14:textId="77777777" w:rsidR="002525E0" w:rsidRPr="00412F55" w:rsidRDefault="002525E0" w:rsidP="002525E0">
            <w:pPr>
              <w:pStyle w:val="Responsecategs"/>
              <w:tabs>
                <w:tab w:val="clear" w:pos="3942"/>
                <w:tab w:val="right" w:leader="dot" w:pos="2382"/>
              </w:tabs>
              <w:spacing w:line="276" w:lineRule="auto"/>
              <w:ind w:left="144" w:hanging="144"/>
              <w:contextualSpacing/>
              <w:rPr>
                <w:rFonts w:ascii="Times New Roman" w:hAnsi="Times New Roman"/>
                <w:caps/>
                <w:sz w:val="18"/>
                <w:lang w:val="es-ES"/>
              </w:rPr>
            </w:pPr>
          </w:p>
          <w:p w14:paraId="39CA38C5" w14:textId="49F84123" w:rsidR="002525E0" w:rsidRPr="00412F55" w:rsidRDefault="004507C7" w:rsidP="002525E0">
            <w:pPr>
              <w:pStyle w:val="Responsecategs"/>
              <w:tabs>
                <w:tab w:val="clear" w:pos="3942"/>
                <w:tab w:val="right" w:leader="dot" w:pos="2382"/>
              </w:tabs>
              <w:spacing w:line="276" w:lineRule="auto"/>
              <w:ind w:left="144" w:hanging="144"/>
              <w:contextualSpacing/>
              <w:rPr>
                <w:rFonts w:ascii="Times New Roman" w:hAnsi="Times New Roman"/>
                <w:caps/>
                <w:sz w:val="18"/>
                <w:lang w:val="es-ES"/>
              </w:rPr>
            </w:pPr>
            <w:r w:rsidRPr="00412F55">
              <w:rPr>
                <w:rFonts w:ascii="Times New Roman" w:hAnsi="Times New Roman"/>
                <w:caps/>
                <w:sz w:val="18"/>
                <w:lang w:val="es-ES"/>
              </w:rPr>
              <w:t>NS marca/tipo</w:t>
            </w:r>
            <w:r w:rsidR="002525E0" w:rsidRPr="00412F55">
              <w:rPr>
                <w:rFonts w:ascii="Times New Roman" w:hAnsi="Times New Roman"/>
                <w:caps/>
                <w:sz w:val="18"/>
                <w:lang w:val="es-ES"/>
              </w:rPr>
              <w:tab/>
              <w:t>98</w:t>
            </w:r>
          </w:p>
        </w:tc>
        <w:tc>
          <w:tcPr>
            <w:tcW w:w="1223" w:type="pct"/>
            <w:tcBorders>
              <w:top w:val="single" w:sz="4" w:space="0" w:color="auto"/>
              <w:bottom w:val="single" w:sz="4" w:space="0" w:color="auto"/>
            </w:tcBorders>
            <w:shd w:val="clear" w:color="auto" w:fill="B6DDE8"/>
            <w:tcMar>
              <w:top w:w="43" w:type="dxa"/>
              <w:bottom w:w="43" w:type="dxa"/>
            </w:tcMar>
          </w:tcPr>
          <w:p w14:paraId="512AFD7D" w14:textId="3A8344AF" w:rsidR="002525E0" w:rsidRPr="00412F55" w:rsidRDefault="004507C7" w:rsidP="002525E0">
            <w:pPr>
              <w:pStyle w:val="Responsecategs"/>
              <w:tabs>
                <w:tab w:val="clear" w:pos="3942"/>
                <w:tab w:val="right" w:leader="dot" w:pos="2382"/>
              </w:tabs>
              <w:spacing w:line="276" w:lineRule="auto"/>
              <w:contextualSpacing/>
              <w:rPr>
                <w:rFonts w:ascii="Times New Roman" w:hAnsi="Times New Roman"/>
                <w:b/>
                <w:caps/>
                <w:sz w:val="18"/>
                <w:lang w:val="es-ES"/>
              </w:rPr>
            </w:pPr>
            <w:r w:rsidRPr="00412F55">
              <w:rPr>
                <w:rFonts w:ascii="Times New Roman" w:hAnsi="Times New Roman"/>
                <w:b/>
                <w:caps/>
                <w:sz w:val="18"/>
                <w:lang w:val="es-ES"/>
              </w:rPr>
              <w:t>mosquiteros tratados con insecticida de larga duración</w:t>
            </w:r>
            <w:r w:rsidR="002525E0" w:rsidRPr="00412F55">
              <w:rPr>
                <w:rFonts w:ascii="Times New Roman" w:hAnsi="Times New Roman"/>
                <w:b/>
                <w:caps/>
                <w:sz w:val="18"/>
                <w:lang w:val="es-ES"/>
              </w:rPr>
              <w:t xml:space="preserve"> (LLIN)</w:t>
            </w:r>
          </w:p>
          <w:p w14:paraId="794B7973" w14:textId="08716EE9" w:rsidR="002525E0" w:rsidRPr="00412F55" w:rsidRDefault="002525E0" w:rsidP="002525E0">
            <w:pPr>
              <w:pStyle w:val="Responsecategs"/>
              <w:tabs>
                <w:tab w:val="clear" w:pos="3942"/>
                <w:tab w:val="right" w:leader="dot" w:pos="2382"/>
              </w:tabs>
              <w:spacing w:line="276" w:lineRule="auto"/>
              <w:ind w:left="144" w:hanging="144"/>
              <w:contextualSpacing/>
              <w:rPr>
                <w:rFonts w:ascii="Times New Roman" w:hAnsi="Times New Roman"/>
                <w:caps/>
                <w:sz w:val="18"/>
                <w:lang w:val="es-ES"/>
              </w:rPr>
            </w:pPr>
            <w:r w:rsidRPr="00412F55">
              <w:rPr>
                <w:rFonts w:ascii="Times New Roman" w:hAnsi="Times New Roman"/>
                <w:caps/>
                <w:sz w:val="18"/>
                <w:lang w:val="es-ES"/>
              </w:rPr>
              <w:tab/>
            </w:r>
            <w:r w:rsidR="00CA564C" w:rsidRPr="00412F55">
              <w:rPr>
                <w:rFonts w:ascii="Times New Roman" w:hAnsi="Times New Roman"/>
                <w:caps/>
                <w:color w:val="FF0000"/>
                <w:sz w:val="18"/>
                <w:lang w:val="es-ES"/>
              </w:rPr>
              <w:t>MARCA</w:t>
            </w:r>
            <w:r w:rsidRPr="00412F55">
              <w:rPr>
                <w:rFonts w:ascii="Times New Roman" w:hAnsi="Times New Roman"/>
                <w:caps/>
                <w:color w:val="FF0000"/>
                <w:sz w:val="18"/>
                <w:lang w:val="es-ES"/>
              </w:rPr>
              <w:t xml:space="preserve"> A</w:t>
            </w:r>
            <w:r w:rsidRPr="00412F55">
              <w:rPr>
                <w:rFonts w:ascii="Times New Roman" w:hAnsi="Times New Roman"/>
                <w:caps/>
                <w:sz w:val="18"/>
                <w:lang w:val="es-ES"/>
              </w:rPr>
              <w:tab/>
              <w:t>11</w:t>
            </w:r>
          </w:p>
          <w:p w14:paraId="5F7F3732" w14:textId="0116B868" w:rsidR="002525E0" w:rsidRPr="00412F55" w:rsidRDefault="002525E0" w:rsidP="002525E0">
            <w:pPr>
              <w:pStyle w:val="Responsecategs"/>
              <w:tabs>
                <w:tab w:val="clear" w:pos="3942"/>
                <w:tab w:val="right" w:leader="dot" w:pos="2382"/>
              </w:tabs>
              <w:spacing w:line="276" w:lineRule="auto"/>
              <w:ind w:left="144" w:hanging="144"/>
              <w:contextualSpacing/>
              <w:rPr>
                <w:rFonts w:ascii="Times New Roman" w:hAnsi="Times New Roman"/>
                <w:caps/>
                <w:sz w:val="18"/>
                <w:lang w:val="es-ES"/>
              </w:rPr>
            </w:pPr>
            <w:r w:rsidRPr="00412F55">
              <w:rPr>
                <w:rFonts w:ascii="Times New Roman" w:hAnsi="Times New Roman"/>
                <w:caps/>
                <w:sz w:val="18"/>
                <w:lang w:val="es-ES"/>
              </w:rPr>
              <w:tab/>
            </w:r>
            <w:r w:rsidR="00CA564C" w:rsidRPr="00412F55">
              <w:rPr>
                <w:rFonts w:ascii="Times New Roman" w:hAnsi="Times New Roman"/>
                <w:caps/>
                <w:color w:val="FF0000"/>
                <w:sz w:val="18"/>
                <w:lang w:val="es-ES"/>
              </w:rPr>
              <w:t>MARCA</w:t>
            </w:r>
            <w:r w:rsidRPr="00412F55">
              <w:rPr>
                <w:rFonts w:ascii="Times New Roman" w:hAnsi="Times New Roman"/>
                <w:caps/>
                <w:color w:val="FF0000"/>
                <w:sz w:val="18"/>
                <w:lang w:val="es-ES"/>
              </w:rPr>
              <w:t xml:space="preserve"> B</w:t>
            </w:r>
            <w:r w:rsidRPr="00412F55">
              <w:rPr>
                <w:rFonts w:ascii="Times New Roman" w:hAnsi="Times New Roman"/>
                <w:caps/>
                <w:sz w:val="18"/>
                <w:lang w:val="es-ES"/>
              </w:rPr>
              <w:tab/>
              <w:t>12</w:t>
            </w:r>
          </w:p>
          <w:p w14:paraId="2E757446" w14:textId="11A51558" w:rsidR="002525E0" w:rsidRPr="00412F55" w:rsidRDefault="002525E0" w:rsidP="002525E0">
            <w:pPr>
              <w:pStyle w:val="Responsecategs"/>
              <w:tabs>
                <w:tab w:val="clear" w:pos="3942"/>
                <w:tab w:val="right" w:leader="dot" w:pos="2382"/>
              </w:tabs>
              <w:spacing w:line="276" w:lineRule="auto"/>
              <w:ind w:left="144" w:hanging="144"/>
              <w:contextualSpacing/>
              <w:rPr>
                <w:rFonts w:ascii="Times New Roman" w:hAnsi="Times New Roman"/>
                <w:caps/>
                <w:sz w:val="18"/>
                <w:lang w:val="es-ES"/>
              </w:rPr>
            </w:pPr>
            <w:r w:rsidRPr="00412F55">
              <w:rPr>
                <w:rFonts w:ascii="Times New Roman" w:hAnsi="Times New Roman"/>
                <w:caps/>
                <w:sz w:val="18"/>
                <w:lang w:val="es-ES"/>
              </w:rPr>
              <w:tab/>
            </w:r>
            <w:r w:rsidR="00CA564C" w:rsidRPr="00412F55">
              <w:rPr>
                <w:rFonts w:ascii="Times New Roman" w:hAnsi="Times New Roman"/>
                <w:caps/>
                <w:color w:val="FF0000"/>
                <w:sz w:val="18"/>
                <w:lang w:val="es-ES"/>
              </w:rPr>
              <w:t>MARCA</w:t>
            </w:r>
            <w:r w:rsidRPr="00412F55">
              <w:rPr>
                <w:rFonts w:ascii="Times New Roman" w:hAnsi="Times New Roman"/>
                <w:caps/>
                <w:color w:val="FF0000"/>
                <w:sz w:val="18"/>
                <w:lang w:val="es-ES"/>
              </w:rPr>
              <w:t xml:space="preserve"> C</w:t>
            </w:r>
            <w:r w:rsidRPr="00412F55">
              <w:rPr>
                <w:rFonts w:ascii="Times New Roman" w:hAnsi="Times New Roman"/>
                <w:caps/>
                <w:sz w:val="18"/>
                <w:lang w:val="es-ES"/>
              </w:rPr>
              <w:tab/>
              <w:t>13</w:t>
            </w:r>
          </w:p>
          <w:p w14:paraId="6AFA659D" w14:textId="0768CBCD" w:rsidR="002525E0" w:rsidRPr="00412F55" w:rsidRDefault="002525E0" w:rsidP="002525E0">
            <w:pPr>
              <w:pStyle w:val="Responsecategs"/>
              <w:tabs>
                <w:tab w:val="clear" w:pos="3942"/>
                <w:tab w:val="right" w:leader="dot" w:pos="2382"/>
              </w:tabs>
              <w:spacing w:line="276" w:lineRule="auto"/>
              <w:ind w:left="144" w:hanging="144"/>
              <w:contextualSpacing/>
              <w:rPr>
                <w:rFonts w:ascii="Times New Roman" w:hAnsi="Times New Roman"/>
                <w:caps/>
                <w:sz w:val="18"/>
                <w:lang w:val="es-ES"/>
              </w:rPr>
            </w:pPr>
            <w:r w:rsidRPr="00412F55">
              <w:rPr>
                <w:rFonts w:ascii="Times New Roman" w:hAnsi="Times New Roman"/>
                <w:caps/>
                <w:sz w:val="18"/>
                <w:lang w:val="es-ES"/>
              </w:rPr>
              <w:tab/>
            </w:r>
            <w:r w:rsidR="00CA564C" w:rsidRPr="00412F55">
              <w:rPr>
                <w:rFonts w:ascii="Times New Roman" w:hAnsi="Times New Roman"/>
                <w:caps/>
                <w:sz w:val="18"/>
                <w:lang w:val="es-ES"/>
              </w:rPr>
              <w:t>Otra marca</w:t>
            </w:r>
          </w:p>
          <w:p w14:paraId="23191D1E" w14:textId="067FB058" w:rsidR="002525E0" w:rsidRPr="00412F55" w:rsidRDefault="002525E0" w:rsidP="002525E0">
            <w:pPr>
              <w:pStyle w:val="Responsecategs"/>
              <w:tabs>
                <w:tab w:val="clear" w:pos="3942"/>
                <w:tab w:val="left" w:pos="252"/>
                <w:tab w:val="right" w:leader="underscore" w:pos="2382"/>
              </w:tabs>
              <w:spacing w:line="276" w:lineRule="auto"/>
              <w:ind w:left="144" w:hanging="144"/>
              <w:contextualSpacing/>
              <w:rPr>
                <w:rFonts w:ascii="Times New Roman" w:hAnsi="Times New Roman"/>
                <w:caps/>
                <w:sz w:val="18"/>
                <w:lang w:val="es-ES"/>
              </w:rPr>
            </w:pPr>
            <w:r w:rsidRPr="00412F55">
              <w:rPr>
                <w:rFonts w:ascii="Times New Roman" w:hAnsi="Times New Roman"/>
                <w:caps/>
                <w:sz w:val="18"/>
                <w:lang w:val="es-ES"/>
              </w:rPr>
              <w:tab/>
            </w:r>
            <w:r w:rsidRPr="00412F55">
              <w:rPr>
                <w:rFonts w:ascii="Times New Roman" w:hAnsi="Times New Roman"/>
                <w:caps/>
                <w:sz w:val="18"/>
                <w:lang w:val="es-ES"/>
              </w:rPr>
              <w:tab/>
              <w:t>(</w:t>
            </w:r>
            <w:r w:rsidR="00CA564C" w:rsidRPr="00412F55">
              <w:rPr>
                <w:rFonts w:ascii="Times New Roman" w:hAnsi="Times New Roman"/>
                <w:i/>
                <w:sz w:val="18"/>
                <w:lang w:val="es-ES"/>
              </w:rPr>
              <w:t>especifique</w:t>
            </w:r>
            <w:r w:rsidRPr="00412F55">
              <w:rPr>
                <w:rFonts w:ascii="Times New Roman" w:hAnsi="Times New Roman"/>
                <w:i/>
                <w:caps/>
                <w:sz w:val="18"/>
                <w:lang w:val="es-ES"/>
              </w:rPr>
              <w:t>)</w:t>
            </w:r>
            <w:r w:rsidRPr="00412F55">
              <w:rPr>
                <w:rFonts w:ascii="Times New Roman" w:hAnsi="Times New Roman"/>
                <w:caps/>
                <w:sz w:val="18"/>
                <w:lang w:val="es-ES"/>
              </w:rPr>
              <w:tab/>
              <w:t>16</w:t>
            </w:r>
          </w:p>
          <w:p w14:paraId="157EBCBA" w14:textId="374F6A41" w:rsidR="002525E0" w:rsidRPr="00412F55" w:rsidRDefault="002525E0" w:rsidP="002525E0">
            <w:pPr>
              <w:pStyle w:val="Responsecategs"/>
              <w:tabs>
                <w:tab w:val="clear" w:pos="3942"/>
                <w:tab w:val="right" w:leader="dot" w:pos="2382"/>
              </w:tabs>
              <w:spacing w:line="276" w:lineRule="auto"/>
              <w:ind w:left="144" w:hanging="144"/>
              <w:contextualSpacing/>
              <w:rPr>
                <w:rFonts w:ascii="Times New Roman" w:hAnsi="Times New Roman"/>
                <w:caps/>
                <w:sz w:val="18"/>
                <w:lang w:val="es-ES"/>
              </w:rPr>
            </w:pPr>
            <w:r w:rsidRPr="00412F55">
              <w:rPr>
                <w:rFonts w:ascii="Times New Roman" w:hAnsi="Times New Roman"/>
                <w:caps/>
                <w:sz w:val="18"/>
                <w:lang w:val="es-ES"/>
              </w:rPr>
              <w:tab/>
            </w:r>
            <w:r w:rsidR="004507C7" w:rsidRPr="00412F55">
              <w:rPr>
                <w:rFonts w:ascii="Times New Roman" w:hAnsi="Times New Roman"/>
                <w:caps/>
                <w:sz w:val="18"/>
                <w:lang w:val="es-ES"/>
              </w:rPr>
              <w:t>NS marca</w:t>
            </w:r>
            <w:r w:rsidRPr="00412F55">
              <w:rPr>
                <w:rFonts w:ascii="Times New Roman" w:hAnsi="Times New Roman"/>
                <w:caps/>
                <w:sz w:val="18"/>
                <w:lang w:val="es-ES"/>
              </w:rPr>
              <w:tab/>
              <w:t>18</w:t>
            </w:r>
          </w:p>
          <w:p w14:paraId="3A1AE138" w14:textId="77777777" w:rsidR="002525E0" w:rsidRPr="00412F55" w:rsidRDefault="002525E0" w:rsidP="002525E0">
            <w:pPr>
              <w:pStyle w:val="Responsecategs"/>
              <w:tabs>
                <w:tab w:val="clear" w:pos="3942"/>
                <w:tab w:val="right" w:leader="dot" w:pos="2382"/>
              </w:tabs>
              <w:spacing w:line="276" w:lineRule="auto"/>
              <w:ind w:left="144" w:hanging="144"/>
              <w:contextualSpacing/>
              <w:rPr>
                <w:rFonts w:ascii="Times New Roman" w:hAnsi="Times New Roman"/>
                <w:caps/>
                <w:sz w:val="18"/>
                <w:lang w:val="es-ES"/>
              </w:rPr>
            </w:pPr>
          </w:p>
          <w:p w14:paraId="343EFD48" w14:textId="54B3F263" w:rsidR="002525E0" w:rsidRPr="00412F55" w:rsidRDefault="004507C7" w:rsidP="002525E0">
            <w:pPr>
              <w:pStyle w:val="Responsecategs"/>
              <w:tabs>
                <w:tab w:val="clear" w:pos="3942"/>
                <w:tab w:val="right" w:leader="dot" w:pos="2382"/>
              </w:tabs>
              <w:spacing w:line="276" w:lineRule="auto"/>
              <w:ind w:left="144" w:hanging="144"/>
              <w:contextualSpacing/>
              <w:rPr>
                <w:rFonts w:ascii="Times New Roman" w:hAnsi="Times New Roman"/>
                <w:caps/>
                <w:sz w:val="18"/>
                <w:lang w:val="es-ES"/>
              </w:rPr>
            </w:pPr>
            <w:r w:rsidRPr="00412F55">
              <w:rPr>
                <w:rFonts w:ascii="Times New Roman" w:hAnsi="Times New Roman"/>
                <w:caps/>
                <w:sz w:val="18"/>
                <w:lang w:val="es-ES"/>
              </w:rPr>
              <w:t>Otro tipo</w:t>
            </w:r>
          </w:p>
          <w:p w14:paraId="6F87881F" w14:textId="7F763193" w:rsidR="002525E0" w:rsidRPr="00412F55" w:rsidRDefault="002525E0" w:rsidP="002525E0">
            <w:pPr>
              <w:pStyle w:val="Responsecategs"/>
              <w:tabs>
                <w:tab w:val="clear" w:pos="3942"/>
                <w:tab w:val="right" w:leader="underscore" w:pos="2382"/>
              </w:tabs>
              <w:spacing w:line="276" w:lineRule="auto"/>
              <w:ind w:left="144" w:hanging="144"/>
              <w:contextualSpacing/>
              <w:rPr>
                <w:rFonts w:ascii="Times New Roman" w:hAnsi="Times New Roman"/>
                <w:caps/>
                <w:sz w:val="18"/>
                <w:lang w:val="es-ES"/>
              </w:rPr>
            </w:pPr>
            <w:r w:rsidRPr="00412F55">
              <w:rPr>
                <w:rFonts w:ascii="Times New Roman" w:hAnsi="Times New Roman"/>
                <w:caps/>
                <w:sz w:val="18"/>
                <w:lang w:val="es-ES"/>
              </w:rPr>
              <w:tab/>
            </w:r>
            <w:r w:rsidRPr="00412F55">
              <w:rPr>
                <w:rFonts w:ascii="Times New Roman" w:hAnsi="Times New Roman"/>
                <w:i/>
                <w:caps/>
                <w:sz w:val="18"/>
                <w:lang w:val="es-ES"/>
              </w:rPr>
              <w:t>(</w:t>
            </w:r>
            <w:r w:rsidR="004507C7" w:rsidRPr="00412F55">
              <w:rPr>
                <w:rFonts w:ascii="Times New Roman" w:hAnsi="Times New Roman"/>
                <w:i/>
                <w:sz w:val="18"/>
                <w:lang w:val="es-ES"/>
              </w:rPr>
              <w:t>especifique</w:t>
            </w:r>
            <w:r w:rsidRPr="00412F55">
              <w:rPr>
                <w:rFonts w:ascii="Times New Roman" w:hAnsi="Times New Roman"/>
                <w:i/>
                <w:caps/>
                <w:sz w:val="18"/>
                <w:lang w:val="es-ES"/>
              </w:rPr>
              <w:t>)</w:t>
            </w:r>
            <w:r w:rsidRPr="00412F55">
              <w:rPr>
                <w:rFonts w:ascii="Times New Roman" w:hAnsi="Times New Roman"/>
                <w:caps/>
                <w:sz w:val="18"/>
                <w:lang w:val="es-ES"/>
              </w:rPr>
              <w:tab/>
              <w:t>36</w:t>
            </w:r>
          </w:p>
          <w:p w14:paraId="3D7E0CB7" w14:textId="77777777" w:rsidR="002525E0" w:rsidRPr="00412F55" w:rsidRDefault="002525E0" w:rsidP="002525E0">
            <w:pPr>
              <w:pStyle w:val="Responsecategs"/>
              <w:tabs>
                <w:tab w:val="clear" w:pos="3942"/>
                <w:tab w:val="right" w:leader="dot" w:pos="2382"/>
              </w:tabs>
              <w:spacing w:line="276" w:lineRule="auto"/>
              <w:ind w:left="144" w:hanging="144"/>
              <w:contextualSpacing/>
              <w:rPr>
                <w:rFonts w:ascii="Times New Roman" w:hAnsi="Times New Roman"/>
                <w:caps/>
                <w:sz w:val="18"/>
                <w:lang w:val="es-ES"/>
              </w:rPr>
            </w:pPr>
          </w:p>
          <w:p w14:paraId="169F88BA" w14:textId="53E7B70D" w:rsidR="002525E0" w:rsidRPr="00412F55" w:rsidRDefault="004507C7" w:rsidP="002525E0">
            <w:pPr>
              <w:pStyle w:val="Responsecategs"/>
              <w:tabs>
                <w:tab w:val="clear" w:pos="3942"/>
                <w:tab w:val="right" w:leader="dot" w:pos="2376"/>
              </w:tabs>
              <w:spacing w:line="276" w:lineRule="auto"/>
              <w:ind w:left="144" w:hanging="144"/>
              <w:contextualSpacing/>
              <w:rPr>
                <w:rFonts w:ascii="Times New Roman" w:hAnsi="Times New Roman"/>
                <w:sz w:val="18"/>
                <w:lang w:val="es-ES"/>
              </w:rPr>
            </w:pPr>
            <w:r w:rsidRPr="00412F55">
              <w:rPr>
                <w:rFonts w:ascii="Times New Roman" w:hAnsi="Times New Roman"/>
                <w:caps/>
                <w:sz w:val="18"/>
                <w:lang w:val="es-ES"/>
              </w:rPr>
              <w:t>NS marca/tipo</w:t>
            </w:r>
            <w:r w:rsidR="002525E0" w:rsidRPr="00412F55">
              <w:rPr>
                <w:rFonts w:ascii="Times New Roman" w:hAnsi="Times New Roman"/>
                <w:caps/>
                <w:sz w:val="18"/>
                <w:lang w:val="es-ES"/>
              </w:rPr>
              <w:tab/>
              <w:t>98</w:t>
            </w:r>
          </w:p>
        </w:tc>
        <w:tc>
          <w:tcPr>
            <w:tcW w:w="1223" w:type="pct"/>
            <w:tcBorders>
              <w:top w:val="single" w:sz="4" w:space="0" w:color="auto"/>
              <w:bottom w:val="single" w:sz="4" w:space="0" w:color="auto"/>
            </w:tcBorders>
            <w:shd w:val="clear" w:color="auto" w:fill="B6DDE8"/>
            <w:tcMar>
              <w:top w:w="43" w:type="dxa"/>
              <w:bottom w:w="43" w:type="dxa"/>
            </w:tcMar>
          </w:tcPr>
          <w:p w14:paraId="2FAA3BFD" w14:textId="5876C0EF" w:rsidR="002525E0" w:rsidRPr="00412F55" w:rsidRDefault="004507C7" w:rsidP="002525E0">
            <w:pPr>
              <w:pStyle w:val="Responsecategs"/>
              <w:tabs>
                <w:tab w:val="clear" w:pos="3942"/>
                <w:tab w:val="right" w:leader="dot" w:pos="2382"/>
              </w:tabs>
              <w:spacing w:line="276" w:lineRule="auto"/>
              <w:contextualSpacing/>
              <w:rPr>
                <w:rFonts w:ascii="Times New Roman" w:hAnsi="Times New Roman"/>
                <w:b/>
                <w:caps/>
                <w:sz w:val="18"/>
                <w:lang w:val="es-ES"/>
              </w:rPr>
            </w:pPr>
            <w:r w:rsidRPr="00412F55">
              <w:rPr>
                <w:rFonts w:ascii="Times New Roman" w:hAnsi="Times New Roman"/>
                <w:b/>
                <w:caps/>
                <w:sz w:val="18"/>
                <w:lang w:val="es-ES"/>
              </w:rPr>
              <w:t xml:space="preserve">mosquiteros tratados con insecticida de larga duración </w:t>
            </w:r>
            <w:r w:rsidR="002525E0" w:rsidRPr="00412F55">
              <w:rPr>
                <w:rFonts w:ascii="Times New Roman" w:hAnsi="Times New Roman"/>
                <w:b/>
                <w:caps/>
                <w:sz w:val="18"/>
                <w:lang w:val="es-ES"/>
              </w:rPr>
              <w:t>(LLIN)</w:t>
            </w:r>
          </w:p>
          <w:p w14:paraId="30CC1514" w14:textId="3391E15A" w:rsidR="002525E0" w:rsidRPr="00412F55" w:rsidRDefault="002525E0" w:rsidP="002525E0">
            <w:pPr>
              <w:pStyle w:val="Responsecategs"/>
              <w:tabs>
                <w:tab w:val="clear" w:pos="3942"/>
                <w:tab w:val="right" w:leader="dot" w:pos="2382"/>
              </w:tabs>
              <w:spacing w:line="276" w:lineRule="auto"/>
              <w:ind w:left="144" w:hanging="144"/>
              <w:contextualSpacing/>
              <w:rPr>
                <w:rFonts w:ascii="Times New Roman" w:hAnsi="Times New Roman"/>
                <w:caps/>
                <w:sz w:val="18"/>
                <w:lang w:val="es-ES"/>
              </w:rPr>
            </w:pPr>
            <w:r w:rsidRPr="00412F55">
              <w:rPr>
                <w:rFonts w:ascii="Times New Roman" w:hAnsi="Times New Roman"/>
                <w:caps/>
                <w:sz w:val="18"/>
                <w:lang w:val="es-ES"/>
              </w:rPr>
              <w:tab/>
            </w:r>
            <w:r w:rsidR="00CA564C" w:rsidRPr="00412F55">
              <w:rPr>
                <w:rFonts w:ascii="Times New Roman" w:hAnsi="Times New Roman"/>
                <w:caps/>
                <w:color w:val="FF0000"/>
                <w:sz w:val="18"/>
                <w:lang w:val="es-ES"/>
              </w:rPr>
              <w:t>MARCA</w:t>
            </w:r>
            <w:r w:rsidRPr="00412F55">
              <w:rPr>
                <w:rFonts w:ascii="Times New Roman" w:hAnsi="Times New Roman"/>
                <w:caps/>
                <w:color w:val="FF0000"/>
                <w:sz w:val="18"/>
                <w:lang w:val="es-ES"/>
              </w:rPr>
              <w:t xml:space="preserve"> A</w:t>
            </w:r>
            <w:r w:rsidRPr="00412F55">
              <w:rPr>
                <w:rFonts w:ascii="Times New Roman" w:hAnsi="Times New Roman"/>
                <w:caps/>
                <w:sz w:val="18"/>
                <w:lang w:val="es-ES"/>
              </w:rPr>
              <w:tab/>
              <w:t>11</w:t>
            </w:r>
          </w:p>
          <w:p w14:paraId="205174A3" w14:textId="69E13A2D" w:rsidR="002525E0" w:rsidRPr="00412F55" w:rsidRDefault="002525E0" w:rsidP="002525E0">
            <w:pPr>
              <w:pStyle w:val="Responsecategs"/>
              <w:tabs>
                <w:tab w:val="clear" w:pos="3942"/>
                <w:tab w:val="right" w:leader="dot" w:pos="2382"/>
              </w:tabs>
              <w:spacing w:line="276" w:lineRule="auto"/>
              <w:ind w:left="144" w:hanging="144"/>
              <w:contextualSpacing/>
              <w:rPr>
                <w:rFonts w:ascii="Times New Roman" w:hAnsi="Times New Roman"/>
                <w:caps/>
                <w:sz w:val="18"/>
                <w:lang w:val="es-ES"/>
              </w:rPr>
            </w:pPr>
            <w:r w:rsidRPr="00412F55">
              <w:rPr>
                <w:rFonts w:ascii="Times New Roman" w:hAnsi="Times New Roman"/>
                <w:caps/>
                <w:sz w:val="18"/>
                <w:lang w:val="es-ES"/>
              </w:rPr>
              <w:tab/>
            </w:r>
            <w:r w:rsidR="00CA564C" w:rsidRPr="00412F55">
              <w:rPr>
                <w:rFonts w:ascii="Times New Roman" w:hAnsi="Times New Roman"/>
                <w:caps/>
                <w:color w:val="FF0000"/>
                <w:sz w:val="18"/>
                <w:lang w:val="es-ES"/>
              </w:rPr>
              <w:t>MARCA</w:t>
            </w:r>
            <w:r w:rsidRPr="00412F55">
              <w:rPr>
                <w:rFonts w:ascii="Times New Roman" w:hAnsi="Times New Roman"/>
                <w:caps/>
                <w:color w:val="FF0000"/>
                <w:sz w:val="18"/>
                <w:lang w:val="es-ES"/>
              </w:rPr>
              <w:t xml:space="preserve"> B</w:t>
            </w:r>
            <w:r w:rsidRPr="00412F55">
              <w:rPr>
                <w:rFonts w:ascii="Times New Roman" w:hAnsi="Times New Roman"/>
                <w:caps/>
                <w:sz w:val="18"/>
                <w:lang w:val="es-ES"/>
              </w:rPr>
              <w:tab/>
              <w:t>12</w:t>
            </w:r>
          </w:p>
          <w:p w14:paraId="6FF458EB" w14:textId="0B872CCD" w:rsidR="002525E0" w:rsidRPr="00412F55" w:rsidRDefault="002525E0" w:rsidP="002525E0">
            <w:pPr>
              <w:pStyle w:val="Responsecategs"/>
              <w:tabs>
                <w:tab w:val="clear" w:pos="3942"/>
                <w:tab w:val="right" w:leader="dot" w:pos="2382"/>
              </w:tabs>
              <w:spacing w:line="276" w:lineRule="auto"/>
              <w:ind w:left="144" w:hanging="144"/>
              <w:contextualSpacing/>
              <w:rPr>
                <w:rFonts w:ascii="Times New Roman" w:hAnsi="Times New Roman"/>
                <w:caps/>
                <w:sz w:val="18"/>
                <w:lang w:val="es-ES"/>
              </w:rPr>
            </w:pPr>
            <w:r w:rsidRPr="00412F55">
              <w:rPr>
                <w:rFonts w:ascii="Times New Roman" w:hAnsi="Times New Roman"/>
                <w:caps/>
                <w:sz w:val="18"/>
                <w:lang w:val="es-ES"/>
              </w:rPr>
              <w:tab/>
            </w:r>
            <w:r w:rsidR="00CA564C" w:rsidRPr="00412F55">
              <w:rPr>
                <w:rFonts w:ascii="Times New Roman" w:hAnsi="Times New Roman"/>
                <w:caps/>
                <w:color w:val="FF0000"/>
                <w:sz w:val="18"/>
                <w:lang w:val="es-ES"/>
              </w:rPr>
              <w:t>MARCA</w:t>
            </w:r>
            <w:r w:rsidRPr="00412F55">
              <w:rPr>
                <w:rFonts w:ascii="Times New Roman" w:hAnsi="Times New Roman"/>
                <w:caps/>
                <w:color w:val="FF0000"/>
                <w:sz w:val="18"/>
                <w:lang w:val="es-ES"/>
              </w:rPr>
              <w:t xml:space="preserve"> C</w:t>
            </w:r>
            <w:r w:rsidRPr="00412F55">
              <w:rPr>
                <w:rFonts w:ascii="Times New Roman" w:hAnsi="Times New Roman"/>
                <w:caps/>
                <w:sz w:val="18"/>
                <w:lang w:val="es-ES"/>
              </w:rPr>
              <w:tab/>
              <w:t>13</w:t>
            </w:r>
          </w:p>
          <w:p w14:paraId="0C04290F" w14:textId="0FFF7DF4" w:rsidR="002525E0" w:rsidRPr="00412F55" w:rsidRDefault="002525E0" w:rsidP="002525E0">
            <w:pPr>
              <w:pStyle w:val="Responsecategs"/>
              <w:tabs>
                <w:tab w:val="clear" w:pos="3942"/>
                <w:tab w:val="right" w:leader="dot" w:pos="2382"/>
              </w:tabs>
              <w:spacing w:line="276" w:lineRule="auto"/>
              <w:ind w:left="144" w:hanging="144"/>
              <w:contextualSpacing/>
              <w:rPr>
                <w:rFonts w:ascii="Times New Roman" w:hAnsi="Times New Roman"/>
                <w:caps/>
                <w:sz w:val="18"/>
                <w:lang w:val="es-ES"/>
              </w:rPr>
            </w:pPr>
            <w:r w:rsidRPr="00412F55">
              <w:rPr>
                <w:rFonts w:ascii="Times New Roman" w:hAnsi="Times New Roman"/>
                <w:caps/>
                <w:sz w:val="18"/>
                <w:lang w:val="es-ES"/>
              </w:rPr>
              <w:tab/>
            </w:r>
            <w:r w:rsidR="00CA564C" w:rsidRPr="00412F55">
              <w:rPr>
                <w:rFonts w:ascii="Times New Roman" w:hAnsi="Times New Roman"/>
                <w:caps/>
                <w:sz w:val="18"/>
                <w:lang w:val="es-ES"/>
              </w:rPr>
              <w:t>Otra marca</w:t>
            </w:r>
          </w:p>
          <w:p w14:paraId="16A7D754" w14:textId="79C79553" w:rsidR="002525E0" w:rsidRPr="00412F55" w:rsidRDefault="002525E0" w:rsidP="002525E0">
            <w:pPr>
              <w:pStyle w:val="Responsecategs"/>
              <w:tabs>
                <w:tab w:val="clear" w:pos="3942"/>
                <w:tab w:val="left" w:pos="252"/>
                <w:tab w:val="right" w:leader="underscore" w:pos="2382"/>
              </w:tabs>
              <w:spacing w:line="276" w:lineRule="auto"/>
              <w:ind w:left="144" w:hanging="144"/>
              <w:contextualSpacing/>
              <w:rPr>
                <w:rFonts w:ascii="Times New Roman" w:hAnsi="Times New Roman"/>
                <w:caps/>
                <w:sz w:val="18"/>
                <w:lang w:val="es-ES"/>
              </w:rPr>
            </w:pPr>
            <w:r w:rsidRPr="00412F55">
              <w:rPr>
                <w:rFonts w:ascii="Times New Roman" w:hAnsi="Times New Roman"/>
                <w:caps/>
                <w:sz w:val="18"/>
                <w:lang w:val="es-ES"/>
              </w:rPr>
              <w:tab/>
            </w:r>
            <w:r w:rsidRPr="00412F55">
              <w:rPr>
                <w:rFonts w:ascii="Times New Roman" w:hAnsi="Times New Roman"/>
                <w:caps/>
                <w:sz w:val="18"/>
                <w:lang w:val="es-ES"/>
              </w:rPr>
              <w:tab/>
              <w:t>(</w:t>
            </w:r>
            <w:r w:rsidR="00CA564C" w:rsidRPr="00412F55">
              <w:rPr>
                <w:rFonts w:ascii="Times New Roman" w:hAnsi="Times New Roman"/>
                <w:i/>
                <w:sz w:val="18"/>
                <w:lang w:val="es-ES"/>
              </w:rPr>
              <w:t>especifique</w:t>
            </w:r>
            <w:r w:rsidRPr="00412F55">
              <w:rPr>
                <w:rFonts w:ascii="Times New Roman" w:hAnsi="Times New Roman"/>
                <w:i/>
                <w:caps/>
                <w:sz w:val="18"/>
                <w:lang w:val="es-ES"/>
              </w:rPr>
              <w:t>)</w:t>
            </w:r>
            <w:r w:rsidRPr="00412F55">
              <w:rPr>
                <w:rFonts w:ascii="Times New Roman" w:hAnsi="Times New Roman"/>
                <w:caps/>
                <w:sz w:val="18"/>
                <w:lang w:val="es-ES"/>
              </w:rPr>
              <w:tab/>
              <w:t>16</w:t>
            </w:r>
          </w:p>
          <w:p w14:paraId="3FFC71CE" w14:textId="70C6AF68" w:rsidR="002525E0" w:rsidRPr="00412F55" w:rsidRDefault="002525E0" w:rsidP="002525E0">
            <w:pPr>
              <w:pStyle w:val="Responsecategs"/>
              <w:tabs>
                <w:tab w:val="clear" w:pos="3942"/>
                <w:tab w:val="right" w:leader="dot" w:pos="2382"/>
              </w:tabs>
              <w:spacing w:line="276" w:lineRule="auto"/>
              <w:ind w:left="144" w:hanging="144"/>
              <w:contextualSpacing/>
              <w:rPr>
                <w:rFonts w:ascii="Times New Roman" w:hAnsi="Times New Roman"/>
                <w:caps/>
                <w:sz w:val="18"/>
                <w:lang w:val="es-ES"/>
              </w:rPr>
            </w:pPr>
            <w:r w:rsidRPr="00412F55">
              <w:rPr>
                <w:rFonts w:ascii="Times New Roman" w:hAnsi="Times New Roman"/>
                <w:caps/>
                <w:sz w:val="18"/>
                <w:lang w:val="es-ES"/>
              </w:rPr>
              <w:tab/>
            </w:r>
            <w:r w:rsidR="004507C7" w:rsidRPr="00412F55">
              <w:rPr>
                <w:rFonts w:ascii="Times New Roman" w:hAnsi="Times New Roman"/>
                <w:caps/>
                <w:sz w:val="18"/>
                <w:lang w:val="es-ES"/>
              </w:rPr>
              <w:t>NS marca</w:t>
            </w:r>
            <w:r w:rsidRPr="00412F55">
              <w:rPr>
                <w:rFonts w:ascii="Times New Roman" w:hAnsi="Times New Roman"/>
                <w:caps/>
                <w:sz w:val="18"/>
                <w:lang w:val="es-ES"/>
              </w:rPr>
              <w:tab/>
              <w:t>18</w:t>
            </w:r>
          </w:p>
          <w:p w14:paraId="52A6BFD4" w14:textId="77777777" w:rsidR="002525E0" w:rsidRPr="00412F55" w:rsidRDefault="002525E0" w:rsidP="002525E0">
            <w:pPr>
              <w:pStyle w:val="Responsecategs"/>
              <w:tabs>
                <w:tab w:val="clear" w:pos="3942"/>
                <w:tab w:val="right" w:leader="dot" w:pos="2382"/>
              </w:tabs>
              <w:spacing w:line="276" w:lineRule="auto"/>
              <w:ind w:left="144" w:hanging="144"/>
              <w:contextualSpacing/>
              <w:rPr>
                <w:rFonts w:ascii="Times New Roman" w:hAnsi="Times New Roman"/>
                <w:caps/>
                <w:sz w:val="18"/>
                <w:lang w:val="es-ES"/>
              </w:rPr>
            </w:pPr>
          </w:p>
          <w:p w14:paraId="621A199B" w14:textId="787DAD23" w:rsidR="002525E0" w:rsidRPr="00412F55" w:rsidRDefault="004507C7" w:rsidP="002525E0">
            <w:pPr>
              <w:pStyle w:val="Responsecategs"/>
              <w:tabs>
                <w:tab w:val="clear" w:pos="3942"/>
                <w:tab w:val="right" w:leader="dot" w:pos="2382"/>
              </w:tabs>
              <w:spacing w:line="276" w:lineRule="auto"/>
              <w:ind w:left="144" w:hanging="144"/>
              <w:contextualSpacing/>
              <w:rPr>
                <w:rFonts w:ascii="Times New Roman" w:hAnsi="Times New Roman"/>
                <w:caps/>
                <w:sz w:val="18"/>
                <w:lang w:val="es-ES"/>
              </w:rPr>
            </w:pPr>
            <w:r w:rsidRPr="00412F55">
              <w:rPr>
                <w:rFonts w:ascii="Times New Roman" w:hAnsi="Times New Roman"/>
                <w:caps/>
                <w:sz w:val="18"/>
                <w:lang w:val="es-ES"/>
              </w:rPr>
              <w:t>Otro tipo</w:t>
            </w:r>
          </w:p>
          <w:p w14:paraId="1E55373D" w14:textId="1067FE78" w:rsidR="002525E0" w:rsidRPr="00412F55" w:rsidRDefault="002525E0" w:rsidP="002525E0">
            <w:pPr>
              <w:pStyle w:val="Responsecategs"/>
              <w:tabs>
                <w:tab w:val="clear" w:pos="3942"/>
                <w:tab w:val="right" w:leader="underscore" w:pos="2382"/>
              </w:tabs>
              <w:spacing w:line="276" w:lineRule="auto"/>
              <w:ind w:left="144" w:hanging="144"/>
              <w:contextualSpacing/>
              <w:rPr>
                <w:rFonts w:ascii="Times New Roman" w:hAnsi="Times New Roman"/>
                <w:caps/>
                <w:sz w:val="18"/>
                <w:lang w:val="es-ES"/>
              </w:rPr>
            </w:pPr>
            <w:r w:rsidRPr="00412F55">
              <w:rPr>
                <w:rFonts w:ascii="Times New Roman" w:hAnsi="Times New Roman"/>
                <w:caps/>
                <w:sz w:val="18"/>
                <w:lang w:val="es-ES"/>
              </w:rPr>
              <w:tab/>
            </w:r>
            <w:r w:rsidRPr="00412F55">
              <w:rPr>
                <w:rFonts w:ascii="Times New Roman" w:hAnsi="Times New Roman"/>
                <w:i/>
                <w:caps/>
                <w:sz w:val="18"/>
                <w:lang w:val="es-ES"/>
              </w:rPr>
              <w:t>(</w:t>
            </w:r>
            <w:r w:rsidR="004507C7" w:rsidRPr="00412F55">
              <w:rPr>
                <w:rFonts w:ascii="Times New Roman" w:hAnsi="Times New Roman"/>
                <w:i/>
                <w:sz w:val="18"/>
                <w:lang w:val="es-ES"/>
              </w:rPr>
              <w:t>especifique</w:t>
            </w:r>
            <w:r w:rsidRPr="00412F55">
              <w:rPr>
                <w:rFonts w:ascii="Times New Roman" w:hAnsi="Times New Roman"/>
                <w:i/>
                <w:caps/>
                <w:sz w:val="18"/>
                <w:lang w:val="es-ES"/>
              </w:rPr>
              <w:t>)</w:t>
            </w:r>
            <w:r w:rsidRPr="00412F55">
              <w:rPr>
                <w:rFonts w:ascii="Times New Roman" w:hAnsi="Times New Roman"/>
                <w:caps/>
                <w:sz w:val="18"/>
                <w:lang w:val="es-ES"/>
              </w:rPr>
              <w:tab/>
              <w:t>36</w:t>
            </w:r>
          </w:p>
          <w:p w14:paraId="4634D02A" w14:textId="77777777" w:rsidR="002525E0" w:rsidRPr="00412F55" w:rsidRDefault="002525E0" w:rsidP="002525E0">
            <w:pPr>
              <w:pStyle w:val="Responsecategs"/>
              <w:tabs>
                <w:tab w:val="clear" w:pos="3942"/>
                <w:tab w:val="right" w:leader="dot" w:pos="2382"/>
              </w:tabs>
              <w:spacing w:line="276" w:lineRule="auto"/>
              <w:ind w:left="144" w:hanging="144"/>
              <w:contextualSpacing/>
              <w:rPr>
                <w:rFonts w:ascii="Times New Roman" w:hAnsi="Times New Roman"/>
                <w:caps/>
                <w:sz w:val="18"/>
                <w:lang w:val="es-ES"/>
              </w:rPr>
            </w:pPr>
          </w:p>
          <w:p w14:paraId="7AE42FA0" w14:textId="7B6657AB" w:rsidR="002525E0" w:rsidRPr="00412F55" w:rsidRDefault="004507C7" w:rsidP="002525E0">
            <w:pPr>
              <w:pStyle w:val="Responsecategs"/>
              <w:tabs>
                <w:tab w:val="clear" w:pos="3942"/>
                <w:tab w:val="right" w:leader="dot" w:pos="2388"/>
              </w:tabs>
              <w:spacing w:line="276" w:lineRule="auto"/>
              <w:ind w:left="144" w:hanging="144"/>
              <w:contextualSpacing/>
              <w:rPr>
                <w:rFonts w:ascii="Times New Roman" w:hAnsi="Times New Roman"/>
                <w:sz w:val="18"/>
                <w:lang w:val="es-ES"/>
              </w:rPr>
            </w:pPr>
            <w:r w:rsidRPr="00412F55">
              <w:rPr>
                <w:rFonts w:ascii="Times New Roman" w:hAnsi="Times New Roman"/>
                <w:caps/>
                <w:sz w:val="18"/>
                <w:lang w:val="es-ES"/>
              </w:rPr>
              <w:t>NS marca/tipo</w:t>
            </w:r>
            <w:r w:rsidR="002525E0" w:rsidRPr="00412F55">
              <w:rPr>
                <w:rFonts w:ascii="Times New Roman" w:hAnsi="Times New Roman"/>
                <w:caps/>
                <w:sz w:val="18"/>
                <w:lang w:val="es-ES"/>
              </w:rPr>
              <w:tab/>
              <w:t>98</w:t>
            </w:r>
          </w:p>
        </w:tc>
      </w:tr>
      <w:tr w:rsidR="0006709F" w:rsidRPr="00472ACF" w14:paraId="33BAD624" w14:textId="77777777" w:rsidTr="00C96C23">
        <w:trPr>
          <w:cantSplit/>
          <w:trHeight w:val="170"/>
          <w:jc w:val="center"/>
        </w:trPr>
        <w:tc>
          <w:tcPr>
            <w:tcW w:w="1331" w:type="pct"/>
            <w:tcBorders>
              <w:top w:val="single" w:sz="4" w:space="0" w:color="auto"/>
              <w:bottom w:val="single" w:sz="4" w:space="0" w:color="auto"/>
            </w:tcBorders>
            <w:shd w:val="clear" w:color="auto" w:fill="auto"/>
            <w:tcMar>
              <w:top w:w="43" w:type="dxa"/>
              <w:bottom w:w="43" w:type="dxa"/>
            </w:tcMar>
          </w:tcPr>
          <w:p w14:paraId="1729B7DF" w14:textId="14D066BE" w:rsidR="00717FD2" w:rsidRPr="00717FD2" w:rsidRDefault="0006709F" w:rsidP="00717FD2">
            <w:pPr>
              <w:pStyle w:val="1Intvwqst"/>
              <w:pageBreakBefore/>
              <w:spacing w:line="276" w:lineRule="auto"/>
              <w:ind w:left="144" w:hanging="144"/>
              <w:contextualSpacing/>
              <w:rPr>
                <w:rFonts w:ascii="Times New Roman" w:hAnsi="Times New Roman"/>
                <w:smallCaps w:val="0"/>
                <w:lang w:val="es-ES"/>
              </w:rPr>
            </w:pPr>
            <w:r w:rsidRPr="00717FD2">
              <w:rPr>
                <w:rFonts w:ascii="Times New Roman" w:hAnsi="Times New Roman"/>
                <w:b/>
                <w:smallCaps w:val="0"/>
                <w:lang w:val="es-ES"/>
              </w:rPr>
              <w:lastRenderedPageBreak/>
              <w:t>TN</w:t>
            </w:r>
            <w:r w:rsidR="001240DE" w:rsidRPr="00717FD2">
              <w:rPr>
                <w:rFonts w:ascii="Times New Roman" w:hAnsi="Times New Roman"/>
                <w:b/>
                <w:smallCaps w:val="0"/>
                <w:lang w:val="es-ES"/>
              </w:rPr>
              <w:t>10</w:t>
            </w:r>
            <w:r w:rsidRPr="00717FD2">
              <w:rPr>
                <w:rFonts w:ascii="Times New Roman" w:hAnsi="Times New Roman"/>
                <w:smallCaps w:val="0"/>
                <w:lang w:val="es-ES"/>
              </w:rPr>
              <w:t xml:space="preserve">. </w:t>
            </w:r>
            <w:r w:rsidR="00717FD2" w:rsidRPr="00717FD2">
              <w:rPr>
                <w:rFonts w:ascii="Times New Roman" w:hAnsi="Times New Roman"/>
                <w:smallCaps w:val="0"/>
                <w:lang w:val="es-ES"/>
              </w:rPr>
              <w:t xml:space="preserve">¿Recibió </w:t>
            </w:r>
            <w:r w:rsidR="00717FD2">
              <w:rPr>
                <w:rFonts w:ascii="Times New Roman" w:hAnsi="Times New Roman"/>
                <w:smallCaps w:val="0"/>
                <w:lang w:val="es-ES"/>
              </w:rPr>
              <w:t>el mosquitero</w:t>
            </w:r>
            <w:r w:rsidR="00717FD2" w:rsidRPr="00717FD2">
              <w:rPr>
                <w:rFonts w:ascii="Times New Roman" w:hAnsi="Times New Roman"/>
                <w:smallCaps w:val="0"/>
                <w:lang w:val="es-ES"/>
              </w:rPr>
              <w:t xml:space="preserve"> a través de </w:t>
            </w:r>
            <w:r w:rsidR="00717FD2" w:rsidRPr="00717FD2">
              <w:rPr>
                <w:rFonts w:ascii="Times New Roman" w:hAnsi="Times New Roman"/>
                <w:smallCaps w:val="0"/>
                <w:color w:val="FF0000"/>
                <w:lang w:val="es-ES"/>
              </w:rPr>
              <w:t>nombre local de la campaña de distribución masiva</w:t>
            </w:r>
            <w:r w:rsidR="00717FD2" w:rsidRPr="00717FD2">
              <w:rPr>
                <w:rFonts w:ascii="Times New Roman" w:hAnsi="Times New Roman"/>
                <w:smallCaps w:val="0"/>
                <w:lang w:val="es-ES"/>
              </w:rPr>
              <w:t xml:space="preserve">, durante una visita de atención prenatal o durante una visita de </w:t>
            </w:r>
            <w:r w:rsidR="00717FD2">
              <w:rPr>
                <w:rFonts w:ascii="Times New Roman" w:hAnsi="Times New Roman"/>
                <w:smallCaps w:val="0"/>
                <w:lang w:val="es-ES"/>
              </w:rPr>
              <w:t>vacunación</w:t>
            </w:r>
            <w:r w:rsidR="00717FD2" w:rsidRPr="00717FD2">
              <w:rPr>
                <w:rFonts w:ascii="Times New Roman" w:hAnsi="Times New Roman"/>
                <w:smallCaps w:val="0"/>
                <w:lang w:val="es-ES"/>
              </w:rPr>
              <w:t>?</w:t>
            </w:r>
          </w:p>
        </w:tc>
        <w:tc>
          <w:tcPr>
            <w:tcW w:w="1223" w:type="pct"/>
            <w:tcBorders>
              <w:top w:val="single" w:sz="4" w:space="0" w:color="auto"/>
              <w:bottom w:val="single" w:sz="4" w:space="0" w:color="auto"/>
            </w:tcBorders>
            <w:shd w:val="clear" w:color="auto" w:fill="auto"/>
            <w:tcMar>
              <w:top w:w="43" w:type="dxa"/>
              <w:bottom w:w="43" w:type="dxa"/>
            </w:tcMar>
          </w:tcPr>
          <w:p w14:paraId="2C23281B" w14:textId="425CD9C9" w:rsidR="0006709F" w:rsidRPr="00717FD2" w:rsidRDefault="00717FD2" w:rsidP="0006709F">
            <w:pPr>
              <w:pStyle w:val="Responsecategs"/>
              <w:tabs>
                <w:tab w:val="clear" w:pos="3942"/>
                <w:tab w:val="right" w:leader="dot" w:pos="2382"/>
              </w:tabs>
              <w:spacing w:line="276" w:lineRule="auto"/>
              <w:ind w:left="144" w:hanging="144"/>
              <w:contextualSpacing/>
              <w:rPr>
                <w:rFonts w:ascii="Times New Roman" w:hAnsi="Times New Roman"/>
                <w:caps/>
                <w:lang w:val="es-ES"/>
              </w:rPr>
            </w:pPr>
            <w:r w:rsidRPr="00717FD2">
              <w:rPr>
                <w:rFonts w:ascii="Times New Roman" w:hAnsi="Times New Roman"/>
                <w:caps/>
                <w:lang w:val="es-ES"/>
              </w:rPr>
              <w:t>sí</w:t>
            </w:r>
            <w:r w:rsidR="0006709F" w:rsidRPr="00717FD2">
              <w:rPr>
                <w:rFonts w:ascii="Times New Roman" w:hAnsi="Times New Roman"/>
                <w:caps/>
                <w:lang w:val="es-ES"/>
              </w:rPr>
              <w:t xml:space="preserve">, </w:t>
            </w:r>
            <w:r w:rsidR="0006709F" w:rsidRPr="00717FD2">
              <w:rPr>
                <w:rFonts w:ascii="Times New Roman" w:hAnsi="Times New Roman"/>
                <w:caps/>
                <w:color w:val="FF0000"/>
                <w:lang w:val="es-ES"/>
              </w:rPr>
              <w:t>n</w:t>
            </w:r>
            <w:r w:rsidRPr="00717FD2">
              <w:rPr>
                <w:rFonts w:ascii="Times New Roman" w:hAnsi="Times New Roman"/>
                <w:caps/>
                <w:color w:val="FF0000"/>
                <w:lang w:val="es-ES"/>
              </w:rPr>
              <w:t>ombre de la campaña</w:t>
            </w:r>
            <w:r w:rsidR="0006709F" w:rsidRPr="00717FD2">
              <w:rPr>
                <w:rFonts w:ascii="Times New Roman" w:hAnsi="Times New Roman"/>
                <w:caps/>
                <w:lang w:val="es-ES"/>
              </w:rPr>
              <w:tab/>
              <w:t>1</w:t>
            </w:r>
          </w:p>
          <w:p w14:paraId="1E0A3954" w14:textId="62EB883D" w:rsidR="0006709F" w:rsidRPr="00717FD2" w:rsidRDefault="00717FD2" w:rsidP="0006709F">
            <w:pPr>
              <w:pStyle w:val="Responsecategs"/>
              <w:tabs>
                <w:tab w:val="clear" w:pos="3942"/>
                <w:tab w:val="right" w:leader="dot" w:pos="2382"/>
              </w:tabs>
              <w:spacing w:line="276" w:lineRule="auto"/>
              <w:ind w:left="144" w:hanging="144"/>
              <w:contextualSpacing/>
              <w:rPr>
                <w:rFonts w:ascii="Times New Roman" w:hAnsi="Times New Roman"/>
                <w:caps/>
                <w:lang w:val="es-ES"/>
              </w:rPr>
            </w:pPr>
            <w:r w:rsidRPr="00717FD2">
              <w:rPr>
                <w:rFonts w:ascii="Times New Roman" w:hAnsi="Times New Roman"/>
                <w:caps/>
                <w:lang w:val="es-ES"/>
              </w:rPr>
              <w:t>sí</w:t>
            </w:r>
            <w:r w:rsidR="0006709F" w:rsidRPr="00717FD2">
              <w:rPr>
                <w:rFonts w:ascii="Times New Roman" w:hAnsi="Times New Roman"/>
                <w:caps/>
                <w:lang w:val="es-ES"/>
              </w:rPr>
              <w:t xml:space="preserve">, </w:t>
            </w:r>
            <w:r w:rsidR="00765CFF" w:rsidRPr="00717FD2">
              <w:rPr>
                <w:rFonts w:ascii="Times New Roman" w:hAnsi="Times New Roman"/>
                <w:caps/>
                <w:lang w:val="es-ES"/>
              </w:rPr>
              <w:t>A</w:t>
            </w:r>
            <w:r w:rsidR="00765CFF">
              <w:rPr>
                <w:rFonts w:ascii="Times New Roman" w:hAnsi="Times New Roman"/>
                <w:caps/>
                <w:lang w:val="es-ES"/>
              </w:rPr>
              <w:t>PN</w:t>
            </w:r>
            <w:r w:rsidR="0006709F" w:rsidRPr="00717FD2">
              <w:rPr>
                <w:rFonts w:ascii="Times New Roman" w:hAnsi="Times New Roman"/>
                <w:caps/>
                <w:lang w:val="es-ES"/>
              </w:rPr>
              <w:tab/>
              <w:t>2</w:t>
            </w:r>
          </w:p>
          <w:p w14:paraId="1C402462" w14:textId="761711E9" w:rsidR="0006709F" w:rsidRPr="00717FD2" w:rsidRDefault="00717FD2" w:rsidP="0006709F">
            <w:pPr>
              <w:pStyle w:val="Responsecategs"/>
              <w:tabs>
                <w:tab w:val="clear" w:pos="3942"/>
                <w:tab w:val="right" w:leader="dot" w:pos="2382"/>
              </w:tabs>
              <w:spacing w:line="276" w:lineRule="auto"/>
              <w:ind w:left="144" w:hanging="144"/>
              <w:contextualSpacing/>
              <w:rPr>
                <w:rFonts w:ascii="Times New Roman" w:hAnsi="Times New Roman"/>
                <w:caps/>
                <w:lang w:val="es-ES"/>
              </w:rPr>
            </w:pPr>
            <w:r w:rsidRPr="00717FD2">
              <w:rPr>
                <w:rFonts w:ascii="Times New Roman" w:hAnsi="Times New Roman"/>
                <w:caps/>
                <w:lang w:val="es-ES"/>
              </w:rPr>
              <w:t>sí</w:t>
            </w:r>
            <w:r w:rsidR="0006709F" w:rsidRPr="00717FD2">
              <w:rPr>
                <w:rFonts w:ascii="Times New Roman" w:hAnsi="Times New Roman"/>
                <w:caps/>
                <w:lang w:val="es-ES"/>
              </w:rPr>
              <w:t xml:space="preserve">, </w:t>
            </w:r>
            <w:r>
              <w:rPr>
                <w:rFonts w:ascii="Times New Roman" w:hAnsi="Times New Roman"/>
                <w:caps/>
                <w:lang w:val="es-ES"/>
              </w:rPr>
              <w:t>vacunación</w:t>
            </w:r>
            <w:r w:rsidR="0006709F" w:rsidRPr="00717FD2">
              <w:rPr>
                <w:rFonts w:ascii="Times New Roman" w:hAnsi="Times New Roman"/>
                <w:caps/>
                <w:lang w:val="es-ES"/>
              </w:rPr>
              <w:tab/>
              <w:t>3</w:t>
            </w:r>
          </w:p>
          <w:p w14:paraId="71DBAE2D" w14:textId="42716B0F" w:rsidR="0006709F" w:rsidRPr="00717FD2" w:rsidRDefault="0006709F" w:rsidP="0006709F">
            <w:pPr>
              <w:pStyle w:val="Responsecategs"/>
              <w:tabs>
                <w:tab w:val="clear" w:pos="3942"/>
                <w:tab w:val="right" w:leader="dot" w:pos="2382"/>
              </w:tabs>
              <w:spacing w:line="276" w:lineRule="auto"/>
              <w:ind w:left="144" w:hanging="144"/>
              <w:contextualSpacing/>
              <w:rPr>
                <w:rFonts w:ascii="Times New Roman" w:hAnsi="Times New Roman"/>
                <w:caps/>
                <w:lang w:val="es-ES"/>
              </w:rPr>
            </w:pPr>
          </w:p>
          <w:p w14:paraId="1424FDB0" w14:textId="33526A34" w:rsidR="0006709F" w:rsidRPr="00717FD2" w:rsidRDefault="0006709F" w:rsidP="0006709F">
            <w:pPr>
              <w:pStyle w:val="Responsecategs"/>
              <w:tabs>
                <w:tab w:val="clear" w:pos="3942"/>
                <w:tab w:val="right" w:leader="dot" w:pos="2382"/>
              </w:tabs>
              <w:spacing w:line="276" w:lineRule="auto"/>
              <w:ind w:left="144" w:hanging="144"/>
              <w:contextualSpacing/>
              <w:rPr>
                <w:rFonts w:ascii="Times New Roman" w:hAnsi="Times New Roman"/>
                <w:caps/>
                <w:lang w:val="es-ES"/>
              </w:rPr>
            </w:pPr>
            <w:r w:rsidRPr="00717FD2">
              <w:rPr>
                <w:rFonts w:ascii="Times New Roman" w:hAnsi="Times New Roman"/>
                <w:caps/>
                <w:lang w:val="es-ES"/>
              </w:rPr>
              <w:t>NO</w:t>
            </w:r>
            <w:r w:rsidRPr="00717FD2">
              <w:rPr>
                <w:rFonts w:ascii="Times New Roman" w:hAnsi="Times New Roman"/>
                <w:caps/>
                <w:lang w:val="es-ES"/>
              </w:rPr>
              <w:tab/>
              <w:t>4</w:t>
            </w:r>
          </w:p>
          <w:p w14:paraId="367FAC5F" w14:textId="04415D2C" w:rsidR="0006709F" w:rsidRPr="00717FD2" w:rsidRDefault="00FE1B31" w:rsidP="0006709F">
            <w:pPr>
              <w:pStyle w:val="Responsecategs"/>
              <w:tabs>
                <w:tab w:val="clear" w:pos="3942"/>
                <w:tab w:val="right" w:leader="dot" w:pos="2382"/>
              </w:tabs>
              <w:spacing w:line="276" w:lineRule="auto"/>
              <w:ind w:left="144" w:hanging="144"/>
              <w:contextualSpacing/>
              <w:rPr>
                <w:rFonts w:ascii="Times New Roman" w:hAnsi="Times New Roman"/>
                <w:caps/>
                <w:lang w:val="es-ES"/>
              </w:rPr>
            </w:pPr>
            <w:r w:rsidRPr="00717FD2">
              <w:rPr>
                <w:rFonts w:ascii="Times New Roman" w:hAnsi="Times New Roman"/>
                <w:caps/>
                <w:lang w:val="es-ES"/>
              </w:rPr>
              <w:t>NS</w:t>
            </w:r>
            <w:r w:rsidR="0006709F" w:rsidRPr="00717FD2">
              <w:rPr>
                <w:rFonts w:ascii="Times New Roman" w:hAnsi="Times New Roman"/>
                <w:caps/>
                <w:lang w:val="es-ES"/>
              </w:rPr>
              <w:tab/>
              <w:t>8</w:t>
            </w:r>
          </w:p>
        </w:tc>
        <w:tc>
          <w:tcPr>
            <w:tcW w:w="1223" w:type="pct"/>
            <w:tcBorders>
              <w:top w:val="single" w:sz="4" w:space="0" w:color="auto"/>
              <w:bottom w:val="single" w:sz="4" w:space="0" w:color="auto"/>
            </w:tcBorders>
            <w:tcMar>
              <w:top w:w="43" w:type="dxa"/>
              <w:bottom w:w="43" w:type="dxa"/>
            </w:tcMar>
          </w:tcPr>
          <w:p w14:paraId="6A17E7BF" w14:textId="77777777" w:rsidR="00717FD2" w:rsidRPr="00717FD2" w:rsidRDefault="00717FD2" w:rsidP="00717FD2">
            <w:pPr>
              <w:pStyle w:val="Responsecategs"/>
              <w:tabs>
                <w:tab w:val="clear" w:pos="3942"/>
                <w:tab w:val="right" w:leader="dot" w:pos="2382"/>
              </w:tabs>
              <w:spacing w:line="276" w:lineRule="auto"/>
              <w:ind w:left="144" w:hanging="144"/>
              <w:contextualSpacing/>
              <w:rPr>
                <w:rFonts w:ascii="Times New Roman" w:hAnsi="Times New Roman"/>
                <w:caps/>
                <w:lang w:val="es-ES"/>
              </w:rPr>
            </w:pPr>
            <w:r w:rsidRPr="00717FD2">
              <w:rPr>
                <w:rFonts w:ascii="Times New Roman" w:hAnsi="Times New Roman"/>
                <w:caps/>
                <w:lang w:val="es-ES"/>
              </w:rPr>
              <w:t xml:space="preserve">sí, </w:t>
            </w:r>
            <w:r w:rsidRPr="00717FD2">
              <w:rPr>
                <w:rFonts w:ascii="Times New Roman" w:hAnsi="Times New Roman"/>
                <w:caps/>
                <w:color w:val="FF0000"/>
                <w:lang w:val="es-ES"/>
              </w:rPr>
              <w:t>nombre de la campaña</w:t>
            </w:r>
            <w:r w:rsidRPr="00717FD2">
              <w:rPr>
                <w:rFonts w:ascii="Times New Roman" w:hAnsi="Times New Roman"/>
                <w:caps/>
                <w:lang w:val="es-ES"/>
              </w:rPr>
              <w:tab/>
              <w:t>1</w:t>
            </w:r>
          </w:p>
          <w:p w14:paraId="3222801A" w14:textId="00D6827A" w:rsidR="00717FD2" w:rsidRPr="00717FD2" w:rsidRDefault="00717FD2" w:rsidP="00717FD2">
            <w:pPr>
              <w:pStyle w:val="Responsecategs"/>
              <w:tabs>
                <w:tab w:val="clear" w:pos="3942"/>
                <w:tab w:val="right" w:leader="dot" w:pos="2382"/>
              </w:tabs>
              <w:spacing w:line="276" w:lineRule="auto"/>
              <w:ind w:left="144" w:hanging="144"/>
              <w:contextualSpacing/>
              <w:rPr>
                <w:rFonts w:ascii="Times New Roman" w:hAnsi="Times New Roman"/>
                <w:caps/>
                <w:lang w:val="es-ES"/>
              </w:rPr>
            </w:pPr>
            <w:r w:rsidRPr="00717FD2">
              <w:rPr>
                <w:rFonts w:ascii="Times New Roman" w:hAnsi="Times New Roman"/>
                <w:caps/>
                <w:lang w:val="es-ES"/>
              </w:rPr>
              <w:t>sí, A</w:t>
            </w:r>
            <w:r w:rsidR="00765CFF">
              <w:rPr>
                <w:rFonts w:ascii="Times New Roman" w:hAnsi="Times New Roman"/>
                <w:caps/>
                <w:lang w:val="es-ES"/>
              </w:rPr>
              <w:t>PN</w:t>
            </w:r>
            <w:r w:rsidRPr="00717FD2">
              <w:rPr>
                <w:rFonts w:ascii="Times New Roman" w:hAnsi="Times New Roman"/>
                <w:caps/>
                <w:lang w:val="es-ES"/>
              </w:rPr>
              <w:tab/>
              <w:t>2</w:t>
            </w:r>
          </w:p>
          <w:p w14:paraId="709926A1" w14:textId="77777777" w:rsidR="00717FD2" w:rsidRPr="00717FD2" w:rsidRDefault="00717FD2" w:rsidP="00717FD2">
            <w:pPr>
              <w:pStyle w:val="Responsecategs"/>
              <w:tabs>
                <w:tab w:val="clear" w:pos="3942"/>
                <w:tab w:val="right" w:leader="dot" w:pos="2382"/>
              </w:tabs>
              <w:spacing w:line="276" w:lineRule="auto"/>
              <w:ind w:left="144" w:hanging="144"/>
              <w:contextualSpacing/>
              <w:rPr>
                <w:rFonts w:ascii="Times New Roman" w:hAnsi="Times New Roman"/>
                <w:caps/>
                <w:lang w:val="es-ES"/>
              </w:rPr>
            </w:pPr>
            <w:r w:rsidRPr="00717FD2">
              <w:rPr>
                <w:rFonts w:ascii="Times New Roman" w:hAnsi="Times New Roman"/>
                <w:caps/>
                <w:lang w:val="es-ES"/>
              </w:rPr>
              <w:t xml:space="preserve">sí, </w:t>
            </w:r>
            <w:r>
              <w:rPr>
                <w:rFonts w:ascii="Times New Roman" w:hAnsi="Times New Roman"/>
                <w:caps/>
                <w:lang w:val="es-ES"/>
              </w:rPr>
              <w:t>vacunación</w:t>
            </w:r>
            <w:r w:rsidRPr="00717FD2">
              <w:rPr>
                <w:rFonts w:ascii="Times New Roman" w:hAnsi="Times New Roman"/>
                <w:caps/>
                <w:lang w:val="es-ES"/>
              </w:rPr>
              <w:tab/>
              <w:t>3</w:t>
            </w:r>
          </w:p>
          <w:p w14:paraId="3E6BEFBD" w14:textId="77777777" w:rsidR="00717FD2" w:rsidRPr="00717FD2" w:rsidRDefault="00717FD2" w:rsidP="00717FD2">
            <w:pPr>
              <w:pStyle w:val="Responsecategs"/>
              <w:tabs>
                <w:tab w:val="clear" w:pos="3942"/>
                <w:tab w:val="right" w:leader="dot" w:pos="2382"/>
              </w:tabs>
              <w:spacing w:line="276" w:lineRule="auto"/>
              <w:ind w:left="144" w:hanging="144"/>
              <w:contextualSpacing/>
              <w:rPr>
                <w:rFonts w:ascii="Times New Roman" w:hAnsi="Times New Roman"/>
                <w:caps/>
                <w:lang w:val="es-ES"/>
              </w:rPr>
            </w:pPr>
          </w:p>
          <w:p w14:paraId="4DD90C3D" w14:textId="77777777" w:rsidR="00717FD2" w:rsidRPr="00717FD2" w:rsidRDefault="00717FD2" w:rsidP="00717FD2">
            <w:pPr>
              <w:pStyle w:val="Responsecategs"/>
              <w:tabs>
                <w:tab w:val="clear" w:pos="3942"/>
                <w:tab w:val="right" w:leader="dot" w:pos="2382"/>
              </w:tabs>
              <w:spacing w:line="276" w:lineRule="auto"/>
              <w:ind w:left="144" w:hanging="144"/>
              <w:contextualSpacing/>
              <w:rPr>
                <w:rFonts w:ascii="Times New Roman" w:hAnsi="Times New Roman"/>
                <w:caps/>
                <w:lang w:val="es-ES"/>
              </w:rPr>
            </w:pPr>
            <w:r w:rsidRPr="00717FD2">
              <w:rPr>
                <w:rFonts w:ascii="Times New Roman" w:hAnsi="Times New Roman"/>
                <w:caps/>
                <w:lang w:val="es-ES"/>
              </w:rPr>
              <w:t>NO</w:t>
            </w:r>
            <w:r w:rsidRPr="00717FD2">
              <w:rPr>
                <w:rFonts w:ascii="Times New Roman" w:hAnsi="Times New Roman"/>
                <w:caps/>
                <w:lang w:val="es-ES"/>
              </w:rPr>
              <w:tab/>
              <w:t>4</w:t>
            </w:r>
          </w:p>
          <w:p w14:paraId="5B04817E" w14:textId="1AB74D30" w:rsidR="0006709F" w:rsidRPr="00472ACF" w:rsidRDefault="00717FD2" w:rsidP="00717FD2">
            <w:pPr>
              <w:pStyle w:val="Responsecategs"/>
              <w:tabs>
                <w:tab w:val="clear" w:pos="3942"/>
                <w:tab w:val="right" w:leader="dot" w:pos="2382"/>
              </w:tabs>
              <w:spacing w:line="276" w:lineRule="auto"/>
              <w:ind w:left="144" w:hanging="144"/>
              <w:contextualSpacing/>
              <w:rPr>
                <w:rFonts w:ascii="Times New Roman" w:hAnsi="Times New Roman"/>
                <w:caps/>
              </w:rPr>
            </w:pPr>
            <w:r w:rsidRPr="00717FD2">
              <w:rPr>
                <w:rFonts w:ascii="Times New Roman" w:hAnsi="Times New Roman"/>
                <w:caps/>
                <w:lang w:val="es-ES"/>
              </w:rPr>
              <w:t>NS</w:t>
            </w:r>
            <w:r w:rsidRPr="00717FD2">
              <w:rPr>
                <w:rFonts w:ascii="Times New Roman" w:hAnsi="Times New Roman"/>
                <w:caps/>
                <w:lang w:val="es-ES"/>
              </w:rPr>
              <w:tab/>
              <w:t>8</w:t>
            </w:r>
          </w:p>
        </w:tc>
        <w:tc>
          <w:tcPr>
            <w:tcW w:w="1223" w:type="pct"/>
            <w:tcBorders>
              <w:top w:val="single" w:sz="4" w:space="0" w:color="auto"/>
              <w:bottom w:val="single" w:sz="4" w:space="0" w:color="auto"/>
            </w:tcBorders>
            <w:tcMar>
              <w:top w:w="43" w:type="dxa"/>
              <w:bottom w:w="43" w:type="dxa"/>
            </w:tcMar>
          </w:tcPr>
          <w:p w14:paraId="2A337B92" w14:textId="77777777" w:rsidR="00717FD2" w:rsidRPr="00717FD2" w:rsidRDefault="00717FD2" w:rsidP="00717FD2">
            <w:pPr>
              <w:pStyle w:val="Responsecategs"/>
              <w:tabs>
                <w:tab w:val="clear" w:pos="3942"/>
                <w:tab w:val="right" w:leader="dot" w:pos="2382"/>
              </w:tabs>
              <w:spacing w:line="276" w:lineRule="auto"/>
              <w:ind w:left="144" w:hanging="144"/>
              <w:contextualSpacing/>
              <w:rPr>
                <w:rFonts w:ascii="Times New Roman" w:hAnsi="Times New Roman"/>
                <w:caps/>
                <w:lang w:val="es-ES"/>
              </w:rPr>
            </w:pPr>
            <w:r w:rsidRPr="00717FD2">
              <w:rPr>
                <w:rFonts w:ascii="Times New Roman" w:hAnsi="Times New Roman"/>
                <w:caps/>
                <w:lang w:val="es-ES"/>
              </w:rPr>
              <w:t xml:space="preserve">sí, </w:t>
            </w:r>
            <w:r w:rsidRPr="00717FD2">
              <w:rPr>
                <w:rFonts w:ascii="Times New Roman" w:hAnsi="Times New Roman"/>
                <w:caps/>
                <w:color w:val="FF0000"/>
                <w:lang w:val="es-ES"/>
              </w:rPr>
              <w:t>nombre de la campaña</w:t>
            </w:r>
            <w:r w:rsidRPr="00717FD2">
              <w:rPr>
                <w:rFonts w:ascii="Times New Roman" w:hAnsi="Times New Roman"/>
                <w:caps/>
                <w:lang w:val="es-ES"/>
              </w:rPr>
              <w:tab/>
              <w:t>1</w:t>
            </w:r>
          </w:p>
          <w:p w14:paraId="14186AEE" w14:textId="40582E87" w:rsidR="00717FD2" w:rsidRPr="00717FD2" w:rsidRDefault="00717FD2" w:rsidP="00717FD2">
            <w:pPr>
              <w:pStyle w:val="Responsecategs"/>
              <w:tabs>
                <w:tab w:val="clear" w:pos="3942"/>
                <w:tab w:val="right" w:leader="dot" w:pos="2382"/>
              </w:tabs>
              <w:spacing w:line="276" w:lineRule="auto"/>
              <w:ind w:left="144" w:hanging="144"/>
              <w:contextualSpacing/>
              <w:rPr>
                <w:rFonts w:ascii="Times New Roman" w:hAnsi="Times New Roman"/>
                <w:caps/>
                <w:lang w:val="es-ES"/>
              </w:rPr>
            </w:pPr>
            <w:r w:rsidRPr="00717FD2">
              <w:rPr>
                <w:rFonts w:ascii="Times New Roman" w:hAnsi="Times New Roman"/>
                <w:caps/>
                <w:lang w:val="es-ES"/>
              </w:rPr>
              <w:t>sí, A</w:t>
            </w:r>
            <w:r w:rsidR="00765CFF">
              <w:rPr>
                <w:rFonts w:ascii="Times New Roman" w:hAnsi="Times New Roman"/>
                <w:caps/>
                <w:lang w:val="es-ES"/>
              </w:rPr>
              <w:t>PN</w:t>
            </w:r>
            <w:r w:rsidRPr="00717FD2">
              <w:rPr>
                <w:rFonts w:ascii="Times New Roman" w:hAnsi="Times New Roman"/>
                <w:caps/>
                <w:lang w:val="es-ES"/>
              </w:rPr>
              <w:tab/>
              <w:t>2</w:t>
            </w:r>
          </w:p>
          <w:p w14:paraId="07CAEC9A" w14:textId="77777777" w:rsidR="00717FD2" w:rsidRPr="00717FD2" w:rsidRDefault="00717FD2" w:rsidP="00717FD2">
            <w:pPr>
              <w:pStyle w:val="Responsecategs"/>
              <w:tabs>
                <w:tab w:val="clear" w:pos="3942"/>
                <w:tab w:val="right" w:leader="dot" w:pos="2382"/>
              </w:tabs>
              <w:spacing w:line="276" w:lineRule="auto"/>
              <w:ind w:left="144" w:hanging="144"/>
              <w:contextualSpacing/>
              <w:rPr>
                <w:rFonts w:ascii="Times New Roman" w:hAnsi="Times New Roman"/>
                <w:caps/>
                <w:lang w:val="es-ES"/>
              </w:rPr>
            </w:pPr>
            <w:r w:rsidRPr="00717FD2">
              <w:rPr>
                <w:rFonts w:ascii="Times New Roman" w:hAnsi="Times New Roman"/>
                <w:caps/>
                <w:lang w:val="es-ES"/>
              </w:rPr>
              <w:t xml:space="preserve">sí, </w:t>
            </w:r>
            <w:r>
              <w:rPr>
                <w:rFonts w:ascii="Times New Roman" w:hAnsi="Times New Roman"/>
                <w:caps/>
                <w:lang w:val="es-ES"/>
              </w:rPr>
              <w:t>vacunación</w:t>
            </w:r>
            <w:r w:rsidRPr="00717FD2">
              <w:rPr>
                <w:rFonts w:ascii="Times New Roman" w:hAnsi="Times New Roman"/>
                <w:caps/>
                <w:lang w:val="es-ES"/>
              </w:rPr>
              <w:tab/>
              <w:t>3</w:t>
            </w:r>
          </w:p>
          <w:p w14:paraId="0EE39602" w14:textId="77777777" w:rsidR="00717FD2" w:rsidRPr="00717FD2" w:rsidRDefault="00717FD2" w:rsidP="00717FD2">
            <w:pPr>
              <w:pStyle w:val="Responsecategs"/>
              <w:tabs>
                <w:tab w:val="clear" w:pos="3942"/>
                <w:tab w:val="right" w:leader="dot" w:pos="2382"/>
              </w:tabs>
              <w:spacing w:line="276" w:lineRule="auto"/>
              <w:ind w:left="144" w:hanging="144"/>
              <w:contextualSpacing/>
              <w:rPr>
                <w:rFonts w:ascii="Times New Roman" w:hAnsi="Times New Roman"/>
                <w:caps/>
                <w:lang w:val="es-ES"/>
              </w:rPr>
            </w:pPr>
          </w:p>
          <w:p w14:paraId="4BFE77D5" w14:textId="77777777" w:rsidR="00717FD2" w:rsidRPr="00717FD2" w:rsidRDefault="00717FD2" w:rsidP="00717FD2">
            <w:pPr>
              <w:pStyle w:val="Responsecategs"/>
              <w:tabs>
                <w:tab w:val="clear" w:pos="3942"/>
                <w:tab w:val="right" w:leader="dot" w:pos="2382"/>
              </w:tabs>
              <w:spacing w:line="276" w:lineRule="auto"/>
              <w:ind w:left="144" w:hanging="144"/>
              <w:contextualSpacing/>
              <w:rPr>
                <w:rFonts w:ascii="Times New Roman" w:hAnsi="Times New Roman"/>
                <w:caps/>
                <w:lang w:val="es-ES"/>
              </w:rPr>
            </w:pPr>
            <w:r w:rsidRPr="00717FD2">
              <w:rPr>
                <w:rFonts w:ascii="Times New Roman" w:hAnsi="Times New Roman"/>
                <w:caps/>
                <w:lang w:val="es-ES"/>
              </w:rPr>
              <w:t>NO</w:t>
            </w:r>
            <w:r w:rsidRPr="00717FD2">
              <w:rPr>
                <w:rFonts w:ascii="Times New Roman" w:hAnsi="Times New Roman"/>
                <w:caps/>
                <w:lang w:val="es-ES"/>
              </w:rPr>
              <w:tab/>
              <w:t>4</w:t>
            </w:r>
          </w:p>
          <w:p w14:paraId="56E89577" w14:textId="7C480D8D" w:rsidR="0006709F" w:rsidRPr="00472ACF" w:rsidRDefault="00717FD2" w:rsidP="00717FD2">
            <w:pPr>
              <w:pStyle w:val="Responsecategs"/>
              <w:tabs>
                <w:tab w:val="clear" w:pos="3942"/>
                <w:tab w:val="right" w:leader="dot" w:pos="2382"/>
              </w:tabs>
              <w:spacing w:line="276" w:lineRule="auto"/>
              <w:ind w:left="144" w:hanging="144"/>
              <w:contextualSpacing/>
              <w:rPr>
                <w:rFonts w:ascii="Times New Roman" w:hAnsi="Times New Roman"/>
                <w:caps/>
              </w:rPr>
            </w:pPr>
            <w:r w:rsidRPr="00717FD2">
              <w:rPr>
                <w:rFonts w:ascii="Times New Roman" w:hAnsi="Times New Roman"/>
                <w:caps/>
                <w:lang w:val="es-ES"/>
              </w:rPr>
              <w:t>NS</w:t>
            </w:r>
            <w:r w:rsidRPr="00717FD2">
              <w:rPr>
                <w:rFonts w:ascii="Times New Roman" w:hAnsi="Times New Roman"/>
                <w:caps/>
                <w:lang w:val="es-ES"/>
              </w:rPr>
              <w:tab/>
              <w:t>8</w:t>
            </w:r>
          </w:p>
        </w:tc>
      </w:tr>
      <w:tr w:rsidR="00D02914" w:rsidRPr="00472ACF" w14:paraId="0676600B" w14:textId="77777777" w:rsidTr="0006709F">
        <w:trPr>
          <w:cantSplit/>
          <w:trHeight w:val="665"/>
          <w:jc w:val="center"/>
        </w:trPr>
        <w:tc>
          <w:tcPr>
            <w:tcW w:w="1331" w:type="pct"/>
            <w:tcBorders>
              <w:top w:val="single" w:sz="4" w:space="0" w:color="auto"/>
              <w:bottom w:val="single" w:sz="4" w:space="0" w:color="auto"/>
            </w:tcBorders>
            <w:shd w:val="clear" w:color="auto" w:fill="FFFFCC"/>
            <w:tcMar>
              <w:top w:w="43" w:type="dxa"/>
              <w:bottom w:w="43" w:type="dxa"/>
            </w:tcMar>
          </w:tcPr>
          <w:p w14:paraId="06D78BE0" w14:textId="14EFC658" w:rsidR="00D02914" w:rsidRPr="00751302" w:rsidRDefault="00D02914" w:rsidP="004C6225">
            <w:pPr>
              <w:pStyle w:val="1Intvwqst"/>
              <w:spacing w:line="276" w:lineRule="auto"/>
              <w:ind w:left="144" w:hanging="144"/>
              <w:contextualSpacing/>
              <w:rPr>
                <w:rFonts w:ascii="Times New Roman" w:hAnsi="Times New Roman"/>
                <w:i/>
                <w:smallCaps w:val="0"/>
                <w:lang w:val="es-ES"/>
              </w:rPr>
            </w:pPr>
            <w:r w:rsidRPr="00751302">
              <w:rPr>
                <w:rFonts w:ascii="Times New Roman" w:hAnsi="Times New Roman"/>
                <w:b/>
                <w:smallCaps w:val="0"/>
                <w:lang w:val="es-ES"/>
              </w:rPr>
              <w:t>TN</w:t>
            </w:r>
            <w:r w:rsidR="001240DE" w:rsidRPr="00751302">
              <w:rPr>
                <w:rFonts w:ascii="Times New Roman" w:hAnsi="Times New Roman"/>
                <w:b/>
                <w:smallCaps w:val="0"/>
                <w:lang w:val="es-ES"/>
              </w:rPr>
              <w:t>11</w:t>
            </w:r>
            <w:r w:rsidRPr="00751302">
              <w:rPr>
                <w:rFonts w:ascii="Times New Roman" w:hAnsi="Times New Roman"/>
                <w:smallCaps w:val="0"/>
                <w:lang w:val="es-ES"/>
              </w:rPr>
              <w:t xml:space="preserve">. </w:t>
            </w:r>
            <w:r w:rsidR="00FE1B31" w:rsidRPr="00751302">
              <w:rPr>
                <w:rFonts w:ascii="Times New Roman" w:hAnsi="Times New Roman"/>
                <w:i/>
                <w:smallCaps w:val="0"/>
                <w:lang w:val="es-ES"/>
              </w:rPr>
              <w:t>Verifique</w:t>
            </w:r>
            <w:r w:rsidR="00424FB0" w:rsidRPr="00751302">
              <w:rPr>
                <w:rFonts w:ascii="Times New Roman" w:hAnsi="Times New Roman"/>
                <w:i/>
                <w:smallCaps w:val="0"/>
                <w:lang w:val="es-ES"/>
              </w:rPr>
              <w:t xml:space="preserve"> TN10</w:t>
            </w:r>
            <w:r w:rsidRPr="00751302">
              <w:rPr>
                <w:rFonts w:ascii="Times New Roman" w:hAnsi="Times New Roman"/>
                <w:i/>
                <w:smallCaps w:val="0"/>
                <w:lang w:val="es-ES"/>
              </w:rPr>
              <w:t xml:space="preserve">: </w:t>
            </w:r>
            <w:r w:rsidR="00FE1B31" w:rsidRPr="00751302">
              <w:rPr>
                <w:rFonts w:ascii="Times New Roman" w:hAnsi="Times New Roman"/>
                <w:i/>
                <w:smallCaps w:val="0"/>
                <w:lang w:val="es-ES"/>
              </w:rPr>
              <w:t>¿Es</w:t>
            </w:r>
            <w:r w:rsidRPr="00751302">
              <w:rPr>
                <w:rFonts w:ascii="Times New Roman" w:hAnsi="Times New Roman"/>
                <w:i/>
                <w:smallCaps w:val="0"/>
                <w:lang w:val="es-ES"/>
              </w:rPr>
              <w:t xml:space="preserve"> TN</w:t>
            </w:r>
            <w:r w:rsidR="001240DE" w:rsidRPr="00751302">
              <w:rPr>
                <w:rFonts w:ascii="Times New Roman" w:hAnsi="Times New Roman"/>
                <w:i/>
                <w:smallCaps w:val="0"/>
                <w:lang w:val="es-ES"/>
              </w:rPr>
              <w:t>10</w:t>
            </w:r>
            <w:r w:rsidRPr="00751302">
              <w:rPr>
                <w:rFonts w:ascii="Times New Roman" w:hAnsi="Times New Roman"/>
                <w:i/>
                <w:smallCaps w:val="0"/>
                <w:lang w:val="es-ES"/>
              </w:rPr>
              <w:t>=4</w:t>
            </w:r>
            <w:r w:rsidR="004C6225">
              <w:rPr>
                <w:rFonts w:ascii="Times New Roman" w:hAnsi="Times New Roman"/>
                <w:i/>
                <w:smallCaps w:val="0"/>
                <w:lang w:val="es-ES"/>
              </w:rPr>
              <w:t xml:space="preserve"> u 8</w:t>
            </w:r>
            <w:r w:rsidRPr="00751302">
              <w:rPr>
                <w:rFonts w:ascii="Times New Roman" w:hAnsi="Times New Roman"/>
                <w:i/>
                <w:smallCaps w:val="0"/>
                <w:lang w:val="es-ES"/>
              </w:rPr>
              <w:t>?</w:t>
            </w:r>
          </w:p>
        </w:tc>
        <w:tc>
          <w:tcPr>
            <w:tcW w:w="1223" w:type="pct"/>
            <w:tcBorders>
              <w:top w:val="single" w:sz="4" w:space="0" w:color="auto"/>
              <w:bottom w:val="single" w:sz="4" w:space="0" w:color="auto"/>
            </w:tcBorders>
            <w:shd w:val="clear" w:color="auto" w:fill="FFFFCC"/>
            <w:tcMar>
              <w:top w:w="43" w:type="dxa"/>
              <w:bottom w:w="43" w:type="dxa"/>
            </w:tcMar>
          </w:tcPr>
          <w:p w14:paraId="161DB970" w14:textId="6618F8BF" w:rsidR="00D02914" w:rsidRPr="00472ACF" w:rsidRDefault="00FE1B31" w:rsidP="00D02914">
            <w:pPr>
              <w:pStyle w:val="Responsecategs"/>
              <w:tabs>
                <w:tab w:val="clear" w:pos="3942"/>
                <w:tab w:val="right" w:leader="dot" w:pos="2142"/>
                <w:tab w:val="right" w:pos="2382"/>
              </w:tabs>
              <w:spacing w:line="276" w:lineRule="auto"/>
              <w:ind w:left="144" w:hanging="144"/>
              <w:contextualSpacing/>
              <w:rPr>
                <w:rFonts w:ascii="Times New Roman" w:hAnsi="Times New Roman"/>
              </w:rPr>
            </w:pPr>
            <w:r>
              <w:rPr>
                <w:rFonts w:ascii="Times New Roman" w:hAnsi="Times New Roman"/>
              </w:rPr>
              <w:t>SÍ</w:t>
            </w:r>
            <w:r w:rsidR="00D02914" w:rsidRPr="00472ACF">
              <w:rPr>
                <w:rFonts w:ascii="Times New Roman" w:hAnsi="Times New Roman"/>
              </w:rPr>
              <w:tab/>
              <w:t>1</w:t>
            </w:r>
          </w:p>
          <w:p w14:paraId="7CA2EBF5" w14:textId="77777777" w:rsidR="00D02914" w:rsidRPr="00472ACF" w:rsidRDefault="00D02914" w:rsidP="00D02914">
            <w:pPr>
              <w:pStyle w:val="Responsecategs"/>
              <w:tabs>
                <w:tab w:val="clear" w:pos="3942"/>
                <w:tab w:val="right" w:leader="dot" w:pos="2142"/>
                <w:tab w:val="right" w:pos="2382"/>
              </w:tabs>
              <w:spacing w:line="276" w:lineRule="auto"/>
              <w:ind w:left="144" w:hanging="144"/>
              <w:contextualSpacing/>
              <w:rPr>
                <w:rFonts w:ascii="Times New Roman" w:eastAsia="Batang" w:hAnsi="Times New Roman"/>
                <w:i/>
                <w:caps/>
                <w:lang w:eastAsia="en-ZW"/>
              </w:rPr>
            </w:pPr>
            <w:r>
              <w:rPr>
                <w:rFonts w:ascii="Times New Roman" w:hAnsi="Times New Roman"/>
              </w:rPr>
              <w:t>NO</w:t>
            </w:r>
            <w:r w:rsidRPr="00472ACF">
              <w:rPr>
                <w:rFonts w:ascii="Times New Roman" w:hAnsi="Times New Roman"/>
              </w:rPr>
              <w:tab/>
              <w:t>2</w:t>
            </w:r>
            <w:r w:rsidRPr="00472ACF">
              <w:rPr>
                <w:rFonts w:ascii="Times New Roman" w:hAnsi="Times New Roman"/>
              </w:rPr>
              <w:tab/>
            </w:r>
            <w:r w:rsidRPr="00472ACF">
              <w:rPr>
                <w:rFonts w:ascii="Times New Roman" w:eastAsia="Batang" w:hAnsi="Times New Roman"/>
                <w:i/>
                <w:caps/>
                <w:lang w:eastAsia="en-ZW"/>
              </w:rPr>
              <w:sym w:font="Wingdings" w:char="F0F8"/>
            </w:r>
          </w:p>
          <w:p w14:paraId="2E35C63D" w14:textId="07023108" w:rsidR="00D02914" w:rsidRPr="00472ACF" w:rsidRDefault="00D02914" w:rsidP="00D02914">
            <w:pPr>
              <w:pStyle w:val="Responsecategs"/>
              <w:tabs>
                <w:tab w:val="clear" w:pos="3942"/>
                <w:tab w:val="right" w:leader="dot" w:pos="2142"/>
                <w:tab w:val="right" w:pos="2382"/>
              </w:tabs>
              <w:spacing w:line="276" w:lineRule="auto"/>
              <w:ind w:left="144" w:hanging="144"/>
              <w:contextualSpacing/>
              <w:jc w:val="right"/>
              <w:rPr>
                <w:rFonts w:ascii="Times New Roman" w:hAnsi="Times New Roman"/>
              </w:rPr>
            </w:pPr>
            <w:r w:rsidRPr="00472ACF">
              <w:rPr>
                <w:rFonts w:ascii="Times New Roman" w:eastAsia="Batang" w:hAnsi="Times New Roman"/>
                <w:i/>
                <w:caps/>
                <w:lang w:eastAsia="en-ZW"/>
              </w:rPr>
              <w:t>TN1</w:t>
            </w:r>
            <w:r w:rsidR="001240DE">
              <w:rPr>
                <w:rFonts w:ascii="Times New Roman" w:eastAsia="Batang" w:hAnsi="Times New Roman"/>
                <w:i/>
                <w:caps/>
                <w:lang w:eastAsia="en-ZW"/>
              </w:rPr>
              <w:t>3</w:t>
            </w:r>
          </w:p>
        </w:tc>
        <w:tc>
          <w:tcPr>
            <w:tcW w:w="1223" w:type="pct"/>
            <w:tcBorders>
              <w:top w:val="single" w:sz="4" w:space="0" w:color="auto"/>
              <w:bottom w:val="single" w:sz="4" w:space="0" w:color="auto"/>
            </w:tcBorders>
            <w:shd w:val="clear" w:color="auto" w:fill="FFFFCC"/>
            <w:tcMar>
              <w:top w:w="43" w:type="dxa"/>
              <w:bottom w:w="43" w:type="dxa"/>
            </w:tcMar>
          </w:tcPr>
          <w:p w14:paraId="23E65688" w14:textId="774FEC5A" w:rsidR="00D02914" w:rsidRPr="00472ACF" w:rsidRDefault="00FE1B31" w:rsidP="00D02914">
            <w:pPr>
              <w:pStyle w:val="Responsecategs"/>
              <w:tabs>
                <w:tab w:val="clear" w:pos="3942"/>
                <w:tab w:val="right" w:leader="dot" w:pos="2142"/>
                <w:tab w:val="right" w:pos="2382"/>
              </w:tabs>
              <w:spacing w:line="276" w:lineRule="auto"/>
              <w:ind w:left="144" w:hanging="144"/>
              <w:contextualSpacing/>
              <w:rPr>
                <w:rFonts w:ascii="Times New Roman" w:hAnsi="Times New Roman"/>
              </w:rPr>
            </w:pPr>
            <w:r>
              <w:rPr>
                <w:rFonts w:ascii="Times New Roman" w:hAnsi="Times New Roman"/>
              </w:rPr>
              <w:t>SÍ</w:t>
            </w:r>
            <w:r w:rsidR="00D02914" w:rsidRPr="00472ACF">
              <w:rPr>
                <w:rFonts w:ascii="Times New Roman" w:hAnsi="Times New Roman"/>
              </w:rPr>
              <w:tab/>
              <w:t>1</w:t>
            </w:r>
          </w:p>
          <w:p w14:paraId="5692707A" w14:textId="77777777" w:rsidR="00D02914" w:rsidRPr="00472ACF" w:rsidRDefault="00D02914" w:rsidP="00D02914">
            <w:pPr>
              <w:pStyle w:val="Responsecategs"/>
              <w:tabs>
                <w:tab w:val="clear" w:pos="3942"/>
                <w:tab w:val="right" w:leader="dot" w:pos="2142"/>
                <w:tab w:val="right" w:pos="2382"/>
              </w:tabs>
              <w:spacing w:line="276" w:lineRule="auto"/>
              <w:ind w:left="144" w:hanging="144"/>
              <w:contextualSpacing/>
              <w:rPr>
                <w:rFonts w:ascii="Times New Roman" w:eastAsia="Batang" w:hAnsi="Times New Roman"/>
                <w:i/>
                <w:caps/>
                <w:lang w:eastAsia="en-ZW"/>
              </w:rPr>
            </w:pPr>
            <w:r>
              <w:rPr>
                <w:rFonts w:ascii="Times New Roman" w:hAnsi="Times New Roman"/>
              </w:rPr>
              <w:t>NO</w:t>
            </w:r>
            <w:r w:rsidRPr="00472ACF">
              <w:rPr>
                <w:rFonts w:ascii="Times New Roman" w:hAnsi="Times New Roman"/>
              </w:rPr>
              <w:tab/>
              <w:t>2</w:t>
            </w:r>
            <w:r w:rsidRPr="00472ACF">
              <w:rPr>
                <w:rFonts w:ascii="Times New Roman" w:hAnsi="Times New Roman"/>
              </w:rPr>
              <w:tab/>
            </w:r>
            <w:r w:rsidRPr="00472ACF">
              <w:rPr>
                <w:rFonts w:ascii="Times New Roman" w:eastAsia="Batang" w:hAnsi="Times New Roman"/>
                <w:i/>
                <w:caps/>
                <w:lang w:eastAsia="en-ZW"/>
              </w:rPr>
              <w:sym w:font="Wingdings" w:char="F0F8"/>
            </w:r>
          </w:p>
          <w:p w14:paraId="5B6409D4" w14:textId="3D77512E" w:rsidR="00D02914" w:rsidRPr="00472ACF" w:rsidRDefault="00D02914" w:rsidP="00D02914">
            <w:pPr>
              <w:pStyle w:val="Responsecategs"/>
              <w:tabs>
                <w:tab w:val="clear" w:pos="3942"/>
                <w:tab w:val="right" w:leader="dot" w:pos="2046"/>
                <w:tab w:val="right" w:pos="2232"/>
              </w:tabs>
              <w:spacing w:line="276" w:lineRule="auto"/>
              <w:ind w:left="144" w:hanging="144"/>
              <w:contextualSpacing/>
              <w:jc w:val="right"/>
              <w:rPr>
                <w:rFonts w:ascii="Times New Roman" w:hAnsi="Times New Roman"/>
              </w:rPr>
            </w:pPr>
            <w:r w:rsidRPr="00472ACF">
              <w:rPr>
                <w:rFonts w:ascii="Times New Roman" w:eastAsia="Batang" w:hAnsi="Times New Roman"/>
                <w:i/>
                <w:caps/>
                <w:lang w:eastAsia="en-ZW"/>
              </w:rPr>
              <w:t>TN1</w:t>
            </w:r>
            <w:r w:rsidR="001240DE">
              <w:rPr>
                <w:rFonts w:ascii="Times New Roman" w:eastAsia="Batang" w:hAnsi="Times New Roman"/>
                <w:i/>
                <w:caps/>
                <w:lang w:eastAsia="en-ZW"/>
              </w:rPr>
              <w:t>3</w:t>
            </w:r>
          </w:p>
        </w:tc>
        <w:tc>
          <w:tcPr>
            <w:tcW w:w="1223" w:type="pct"/>
            <w:tcBorders>
              <w:top w:val="single" w:sz="4" w:space="0" w:color="auto"/>
              <w:bottom w:val="single" w:sz="4" w:space="0" w:color="auto"/>
            </w:tcBorders>
            <w:shd w:val="clear" w:color="auto" w:fill="FFFFCC"/>
            <w:tcMar>
              <w:top w:w="43" w:type="dxa"/>
              <w:bottom w:w="43" w:type="dxa"/>
            </w:tcMar>
          </w:tcPr>
          <w:p w14:paraId="6F64DFC9" w14:textId="4F74C51B" w:rsidR="00D02914" w:rsidRPr="00472ACF" w:rsidRDefault="00FE1B31" w:rsidP="00D02914">
            <w:pPr>
              <w:pStyle w:val="Responsecategs"/>
              <w:tabs>
                <w:tab w:val="clear" w:pos="3942"/>
                <w:tab w:val="right" w:leader="dot" w:pos="2142"/>
                <w:tab w:val="right" w:pos="2382"/>
              </w:tabs>
              <w:spacing w:line="276" w:lineRule="auto"/>
              <w:ind w:left="144" w:hanging="144"/>
              <w:contextualSpacing/>
              <w:rPr>
                <w:rFonts w:ascii="Times New Roman" w:hAnsi="Times New Roman"/>
              </w:rPr>
            </w:pPr>
            <w:r>
              <w:rPr>
                <w:rFonts w:ascii="Times New Roman" w:hAnsi="Times New Roman"/>
              </w:rPr>
              <w:t>SÍ</w:t>
            </w:r>
            <w:r w:rsidR="00D02914" w:rsidRPr="00472ACF">
              <w:rPr>
                <w:rFonts w:ascii="Times New Roman" w:hAnsi="Times New Roman"/>
              </w:rPr>
              <w:tab/>
              <w:t>1</w:t>
            </w:r>
          </w:p>
          <w:p w14:paraId="0BEA07DA" w14:textId="77777777" w:rsidR="00D02914" w:rsidRPr="00472ACF" w:rsidRDefault="00D02914" w:rsidP="00D02914">
            <w:pPr>
              <w:pStyle w:val="Responsecategs"/>
              <w:tabs>
                <w:tab w:val="clear" w:pos="3942"/>
                <w:tab w:val="right" w:leader="dot" w:pos="2142"/>
                <w:tab w:val="right" w:pos="2382"/>
              </w:tabs>
              <w:spacing w:line="276" w:lineRule="auto"/>
              <w:ind w:left="144" w:hanging="144"/>
              <w:contextualSpacing/>
              <w:rPr>
                <w:rFonts w:ascii="Times New Roman" w:eastAsia="Batang" w:hAnsi="Times New Roman"/>
                <w:i/>
                <w:caps/>
                <w:lang w:eastAsia="en-ZW"/>
              </w:rPr>
            </w:pPr>
            <w:r>
              <w:rPr>
                <w:rFonts w:ascii="Times New Roman" w:hAnsi="Times New Roman"/>
              </w:rPr>
              <w:t>NO</w:t>
            </w:r>
            <w:r w:rsidRPr="00472ACF">
              <w:rPr>
                <w:rFonts w:ascii="Times New Roman" w:hAnsi="Times New Roman"/>
              </w:rPr>
              <w:tab/>
              <w:t>2</w:t>
            </w:r>
            <w:r w:rsidRPr="00472ACF">
              <w:rPr>
                <w:rFonts w:ascii="Times New Roman" w:hAnsi="Times New Roman"/>
              </w:rPr>
              <w:tab/>
            </w:r>
            <w:r w:rsidRPr="00472ACF">
              <w:rPr>
                <w:rFonts w:ascii="Times New Roman" w:eastAsia="Batang" w:hAnsi="Times New Roman"/>
                <w:i/>
                <w:caps/>
                <w:lang w:eastAsia="en-ZW"/>
              </w:rPr>
              <w:sym w:font="Wingdings" w:char="F0F8"/>
            </w:r>
          </w:p>
          <w:p w14:paraId="365C1AA1" w14:textId="2EF5AFE5" w:rsidR="00D02914" w:rsidRPr="00472ACF" w:rsidRDefault="00D02914" w:rsidP="00D02914">
            <w:pPr>
              <w:pStyle w:val="Responsecategs"/>
              <w:tabs>
                <w:tab w:val="clear" w:pos="3942"/>
                <w:tab w:val="right" w:leader="dot" w:pos="2046"/>
                <w:tab w:val="right" w:pos="2232"/>
              </w:tabs>
              <w:spacing w:line="276" w:lineRule="auto"/>
              <w:ind w:left="144" w:hanging="144"/>
              <w:contextualSpacing/>
              <w:jc w:val="right"/>
              <w:rPr>
                <w:rFonts w:ascii="Times New Roman" w:hAnsi="Times New Roman"/>
              </w:rPr>
            </w:pPr>
            <w:r w:rsidRPr="00472ACF">
              <w:rPr>
                <w:rFonts w:ascii="Times New Roman" w:eastAsia="Batang" w:hAnsi="Times New Roman"/>
                <w:i/>
                <w:caps/>
                <w:lang w:eastAsia="en-ZW"/>
              </w:rPr>
              <w:t>TN1</w:t>
            </w:r>
            <w:r w:rsidR="001240DE">
              <w:rPr>
                <w:rFonts w:ascii="Times New Roman" w:eastAsia="Batang" w:hAnsi="Times New Roman"/>
                <w:i/>
                <w:caps/>
                <w:lang w:eastAsia="en-ZW"/>
              </w:rPr>
              <w:t>3</w:t>
            </w:r>
          </w:p>
        </w:tc>
      </w:tr>
      <w:tr w:rsidR="00D02914" w:rsidRPr="00561C22" w14:paraId="231E6350" w14:textId="77777777" w:rsidTr="00C96C23">
        <w:trPr>
          <w:cantSplit/>
          <w:trHeight w:val="170"/>
          <w:jc w:val="center"/>
        </w:trPr>
        <w:tc>
          <w:tcPr>
            <w:tcW w:w="1331" w:type="pct"/>
            <w:tcBorders>
              <w:top w:val="single" w:sz="4" w:space="0" w:color="auto"/>
              <w:bottom w:val="single" w:sz="4" w:space="0" w:color="auto"/>
            </w:tcBorders>
            <w:shd w:val="clear" w:color="auto" w:fill="auto"/>
            <w:tcMar>
              <w:top w:w="43" w:type="dxa"/>
              <w:bottom w:w="43" w:type="dxa"/>
            </w:tcMar>
          </w:tcPr>
          <w:p w14:paraId="2A1BD298" w14:textId="6556BED4" w:rsidR="00D02914" w:rsidRPr="00751302" w:rsidRDefault="00D02914" w:rsidP="00D02914">
            <w:pPr>
              <w:pStyle w:val="1Intvwqst"/>
              <w:spacing w:line="276" w:lineRule="auto"/>
              <w:ind w:left="144" w:hanging="144"/>
              <w:contextualSpacing/>
              <w:rPr>
                <w:rFonts w:ascii="Times New Roman" w:hAnsi="Times New Roman"/>
                <w:smallCaps w:val="0"/>
                <w:lang w:val="es-ES"/>
              </w:rPr>
            </w:pPr>
            <w:r w:rsidRPr="00751302">
              <w:rPr>
                <w:rFonts w:ascii="Times New Roman" w:hAnsi="Times New Roman"/>
                <w:b/>
                <w:smallCaps w:val="0"/>
                <w:lang w:val="es-ES"/>
              </w:rPr>
              <w:t>TN</w:t>
            </w:r>
            <w:r w:rsidR="001240DE" w:rsidRPr="00751302">
              <w:rPr>
                <w:rFonts w:ascii="Times New Roman" w:hAnsi="Times New Roman"/>
                <w:b/>
                <w:smallCaps w:val="0"/>
                <w:lang w:val="es-ES"/>
              </w:rPr>
              <w:t>12</w:t>
            </w:r>
            <w:r w:rsidRPr="00751302">
              <w:rPr>
                <w:rFonts w:ascii="Times New Roman" w:hAnsi="Times New Roman"/>
                <w:smallCaps w:val="0"/>
                <w:lang w:val="es-ES"/>
              </w:rPr>
              <w:t xml:space="preserve">. </w:t>
            </w:r>
            <w:r w:rsidR="00717FD2" w:rsidRPr="00751302">
              <w:rPr>
                <w:rFonts w:ascii="Times New Roman" w:hAnsi="Times New Roman"/>
                <w:smallCaps w:val="0"/>
                <w:lang w:val="es-ES"/>
              </w:rPr>
              <w:t>¿Dónde obtuvo el mosquitero?</w:t>
            </w:r>
          </w:p>
          <w:p w14:paraId="086AEC43" w14:textId="77777777" w:rsidR="00FE1B31" w:rsidRPr="00751302" w:rsidRDefault="00FE1B31" w:rsidP="00D02914">
            <w:pPr>
              <w:pStyle w:val="1Intvwqst"/>
              <w:spacing w:line="276" w:lineRule="auto"/>
              <w:ind w:left="144" w:hanging="144"/>
              <w:contextualSpacing/>
              <w:rPr>
                <w:rFonts w:ascii="Times New Roman" w:hAnsi="Times New Roman"/>
                <w:smallCaps w:val="0"/>
                <w:lang w:val="es-ES"/>
              </w:rPr>
            </w:pPr>
          </w:p>
          <w:p w14:paraId="08F66E0E" w14:textId="77777777" w:rsidR="00FE1B31" w:rsidRPr="00751302" w:rsidRDefault="00FE1B31" w:rsidP="00D02914">
            <w:pPr>
              <w:pStyle w:val="1Intvwqst"/>
              <w:spacing w:line="276" w:lineRule="auto"/>
              <w:ind w:left="144" w:hanging="144"/>
              <w:contextualSpacing/>
              <w:rPr>
                <w:rFonts w:ascii="Times New Roman" w:hAnsi="Times New Roman"/>
                <w:smallCaps w:val="0"/>
                <w:lang w:val="es-ES"/>
              </w:rPr>
            </w:pPr>
          </w:p>
          <w:p w14:paraId="70E8CCE6" w14:textId="77777777" w:rsidR="00FE1B31" w:rsidRPr="00751302" w:rsidRDefault="00FE1B31" w:rsidP="00D02914">
            <w:pPr>
              <w:pStyle w:val="1Intvwqst"/>
              <w:spacing w:line="276" w:lineRule="auto"/>
              <w:ind w:left="144" w:hanging="144"/>
              <w:contextualSpacing/>
              <w:rPr>
                <w:rFonts w:ascii="Times New Roman" w:hAnsi="Times New Roman"/>
                <w:smallCaps w:val="0"/>
                <w:lang w:val="es-ES"/>
              </w:rPr>
            </w:pPr>
          </w:p>
          <w:p w14:paraId="4E14C039" w14:textId="610D85B5" w:rsidR="00FE1B31" w:rsidRPr="00FE1B31" w:rsidRDefault="00FE1B31" w:rsidP="00FE1B31">
            <w:pPr>
              <w:pStyle w:val="1Intvwqst"/>
              <w:spacing w:line="276" w:lineRule="auto"/>
              <w:contextualSpacing/>
              <w:rPr>
                <w:rFonts w:ascii="Times New Roman" w:hAnsi="Times New Roman"/>
                <w:smallCaps w:val="0"/>
                <w:lang w:val="es-ES"/>
              </w:rPr>
            </w:pPr>
          </w:p>
        </w:tc>
        <w:tc>
          <w:tcPr>
            <w:tcW w:w="1223" w:type="pct"/>
            <w:tcBorders>
              <w:top w:val="single" w:sz="4" w:space="0" w:color="auto"/>
              <w:bottom w:val="single" w:sz="4" w:space="0" w:color="auto"/>
            </w:tcBorders>
            <w:shd w:val="clear" w:color="auto" w:fill="auto"/>
            <w:tcMar>
              <w:top w:w="43" w:type="dxa"/>
              <w:bottom w:w="43" w:type="dxa"/>
            </w:tcMar>
          </w:tcPr>
          <w:p w14:paraId="42B3D59F" w14:textId="133C804E" w:rsidR="00D02914" w:rsidRPr="00FE1B31" w:rsidRDefault="00FE1B31" w:rsidP="00D02914">
            <w:pPr>
              <w:pStyle w:val="Responsecategs"/>
              <w:tabs>
                <w:tab w:val="clear" w:pos="3942"/>
                <w:tab w:val="right" w:leader="dot" w:pos="2382"/>
              </w:tabs>
              <w:spacing w:line="276" w:lineRule="auto"/>
              <w:ind w:left="144" w:hanging="144"/>
              <w:contextualSpacing/>
              <w:rPr>
                <w:rFonts w:ascii="Times New Roman" w:hAnsi="Times New Roman"/>
                <w:caps/>
                <w:lang w:val="es-ES"/>
              </w:rPr>
            </w:pPr>
            <w:r w:rsidRPr="00FE1B31">
              <w:rPr>
                <w:rFonts w:ascii="Times New Roman" w:hAnsi="Times New Roman"/>
                <w:caps/>
                <w:lang w:val="es-ES"/>
              </w:rPr>
              <w:t>centro de salud del gobierno</w:t>
            </w:r>
            <w:r w:rsidR="00D02914" w:rsidRPr="00FE1B31">
              <w:rPr>
                <w:rFonts w:ascii="Times New Roman" w:hAnsi="Times New Roman"/>
                <w:caps/>
                <w:lang w:val="es-ES"/>
              </w:rPr>
              <w:tab/>
              <w:t>01</w:t>
            </w:r>
          </w:p>
          <w:p w14:paraId="7D2E9087" w14:textId="3F59E6D3" w:rsidR="00D02914" w:rsidRPr="00FE1B31" w:rsidRDefault="00FE1B31" w:rsidP="00D02914">
            <w:pPr>
              <w:pStyle w:val="Responsecategs"/>
              <w:tabs>
                <w:tab w:val="clear" w:pos="3942"/>
                <w:tab w:val="right" w:leader="dot" w:pos="2382"/>
              </w:tabs>
              <w:spacing w:line="276" w:lineRule="auto"/>
              <w:ind w:left="144" w:hanging="144"/>
              <w:contextualSpacing/>
              <w:rPr>
                <w:rFonts w:ascii="Times New Roman" w:hAnsi="Times New Roman"/>
                <w:caps/>
                <w:lang w:val="es-ES"/>
              </w:rPr>
            </w:pPr>
            <w:r w:rsidRPr="00FE1B31">
              <w:rPr>
                <w:rFonts w:ascii="Times New Roman" w:hAnsi="Times New Roman"/>
                <w:caps/>
                <w:lang w:val="es-ES"/>
              </w:rPr>
              <w:t>centro de salud</w:t>
            </w:r>
            <w:r>
              <w:rPr>
                <w:rFonts w:ascii="Times New Roman" w:hAnsi="Times New Roman"/>
                <w:caps/>
                <w:lang w:val="es-ES"/>
              </w:rPr>
              <w:t xml:space="preserve"> privado</w:t>
            </w:r>
            <w:r w:rsidR="00D02914" w:rsidRPr="00FE1B31">
              <w:rPr>
                <w:rFonts w:ascii="Times New Roman" w:hAnsi="Times New Roman"/>
                <w:caps/>
                <w:lang w:val="es-ES"/>
              </w:rPr>
              <w:tab/>
              <w:t>02</w:t>
            </w:r>
          </w:p>
          <w:p w14:paraId="5F4C0C72" w14:textId="4B35B90A" w:rsidR="00D02914" w:rsidRPr="00FE1B31" w:rsidRDefault="00FE1B31" w:rsidP="00D02914">
            <w:pPr>
              <w:pStyle w:val="Responsecategs"/>
              <w:tabs>
                <w:tab w:val="clear" w:pos="3942"/>
                <w:tab w:val="right" w:leader="dot" w:pos="2382"/>
              </w:tabs>
              <w:spacing w:line="276" w:lineRule="auto"/>
              <w:ind w:left="144" w:hanging="144"/>
              <w:contextualSpacing/>
              <w:rPr>
                <w:rFonts w:ascii="Times New Roman" w:hAnsi="Times New Roman"/>
                <w:caps/>
                <w:lang w:val="es-ES"/>
              </w:rPr>
            </w:pPr>
            <w:r w:rsidRPr="00FE1B31">
              <w:rPr>
                <w:rFonts w:ascii="Times New Roman" w:hAnsi="Times New Roman"/>
                <w:caps/>
                <w:lang w:val="es-ES"/>
              </w:rPr>
              <w:t>farmacia</w:t>
            </w:r>
            <w:r w:rsidR="00D02914" w:rsidRPr="00FE1B31">
              <w:rPr>
                <w:rFonts w:ascii="Times New Roman" w:hAnsi="Times New Roman"/>
                <w:caps/>
                <w:lang w:val="es-ES"/>
              </w:rPr>
              <w:tab/>
              <w:t>03</w:t>
            </w:r>
          </w:p>
          <w:p w14:paraId="6A2269B1" w14:textId="33F9F998" w:rsidR="00D02914" w:rsidRPr="00FE1B31" w:rsidRDefault="00FE1B31" w:rsidP="00D02914">
            <w:pPr>
              <w:pStyle w:val="Responsecategs"/>
              <w:tabs>
                <w:tab w:val="clear" w:pos="3942"/>
                <w:tab w:val="right" w:leader="dot" w:pos="2382"/>
              </w:tabs>
              <w:spacing w:line="276" w:lineRule="auto"/>
              <w:ind w:left="144" w:hanging="144"/>
              <w:contextualSpacing/>
              <w:rPr>
                <w:rFonts w:ascii="Times New Roman" w:hAnsi="Times New Roman"/>
                <w:caps/>
                <w:lang w:val="es-ES"/>
              </w:rPr>
            </w:pPr>
            <w:r w:rsidRPr="00FE1B31">
              <w:rPr>
                <w:rFonts w:ascii="Times New Roman" w:hAnsi="Times New Roman"/>
                <w:caps/>
                <w:lang w:val="es-ES"/>
              </w:rPr>
              <w:t>tienda</w:t>
            </w:r>
            <w:r w:rsidR="00372E22">
              <w:rPr>
                <w:rFonts w:ascii="Times New Roman" w:hAnsi="Times New Roman"/>
                <w:caps/>
                <w:lang w:val="es-ES"/>
              </w:rPr>
              <w:t xml:space="preserve"> </w:t>
            </w:r>
            <w:r w:rsidRPr="00FE1B31">
              <w:rPr>
                <w:rFonts w:ascii="Times New Roman" w:hAnsi="Times New Roman"/>
                <w:caps/>
                <w:lang w:val="es-ES"/>
              </w:rPr>
              <w:t>/ mercado</w:t>
            </w:r>
            <w:r w:rsidR="00372E22">
              <w:rPr>
                <w:rFonts w:ascii="Times New Roman" w:hAnsi="Times New Roman"/>
                <w:caps/>
                <w:lang w:val="es-ES"/>
              </w:rPr>
              <w:t xml:space="preserve"> </w:t>
            </w:r>
            <w:r w:rsidRPr="00FE1B31">
              <w:rPr>
                <w:rFonts w:ascii="Times New Roman" w:hAnsi="Times New Roman"/>
                <w:caps/>
                <w:lang w:val="es-ES"/>
              </w:rPr>
              <w:t>/ calle</w:t>
            </w:r>
            <w:r w:rsidR="00D02914" w:rsidRPr="00FE1B31">
              <w:rPr>
                <w:rFonts w:ascii="Times New Roman" w:hAnsi="Times New Roman"/>
                <w:caps/>
                <w:lang w:val="es-ES"/>
              </w:rPr>
              <w:tab/>
              <w:t>04</w:t>
            </w:r>
          </w:p>
          <w:p w14:paraId="5B94BA0C" w14:textId="3B59E806" w:rsidR="00D02914" w:rsidRPr="00FE1B31" w:rsidRDefault="00FE1B31" w:rsidP="00D02914">
            <w:pPr>
              <w:pStyle w:val="Responsecategs"/>
              <w:tabs>
                <w:tab w:val="clear" w:pos="3942"/>
                <w:tab w:val="right" w:leader="dot" w:pos="2382"/>
              </w:tabs>
              <w:spacing w:line="276" w:lineRule="auto"/>
              <w:ind w:left="144" w:hanging="144"/>
              <w:contextualSpacing/>
              <w:rPr>
                <w:rFonts w:ascii="Times New Roman" w:hAnsi="Times New Roman"/>
                <w:caps/>
                <w:lang w:val="es-ES"/>
              </w:rPr>
            </w:pPr>
            <w:r w:rsidRPr="00FE1B31">
              <w:rPr>
                <w:rFonts w:ascii="Times New Roman" w:hAnsi="Times New Roman"/>
                <w:caps/>
                <w:lang w:val="es-ES"/>
              </w:rPr>
              <w:t>trabajador de salud comunitario</w:t>
            </w:r>
            <w:r w:rsidR="00D02914" w:rsidRPr="00FE1B31">
              <w:rPr>
                <w:rFonts w:ascii="Times New Roman" w:hAnsi="Times New Roman"/>
                <w:caps/>
                <w:lang w:val="es-ES"/>
              </w:rPr>
              <w:tab/>
              <w:t>05</w:t>
            </w:r>
          </w:p>
          <w:p w14:paraId="3DB32789" w14:textId="7207F97D" w:rsidR="00D02914" w:rsidRPr="00FE1B31" w:rsidRDefault="00FE1B31" w:rsidP="00D02914">
            <w:pPr>
              <w:pStyle w:val="Responsecategs"/>
              <w:tabs>
                <w:tab w:val="clear" w:pos="3942"/>
                <w:tab w:val="right" w:leader="dot" w:pos="2382"/>
              </w:tabs>
              <w:spacing w:line="276" w:lineRule="auto"/>
              <w:ind w:left="144" w:hanging="144"/>
              <w:contextualSpacing/>
              <w:rPr>
                <w:rFonts w:ascii="Times New Roman" w:hAnsi="Times New Roman"/>
                <w:caps/>
                <w:lang w:val="es-ES"/>
              </w:rPr>
            </w:pPr>
            <w:r w:rsidRPr="00FE1B31">
              <w:rPr>
                <w:rFonts w:ascii="Times New Roman" w:hAnsi="Times New Roman"/>
                <w:caps/>
                <w:lang w:val="es-ES"/>
              </w:rPr>
              <w:t>institución religiosa</w:t>
            </w:r>
            <w:r w:rsidR="00D02914" w:rsidRPr="00FE1B31">
              <w:rPr>
                <w:rFonts w:ascii="Times New Roman" w:hAnsi="Times New Roman"/>
                <w:caps/>
                <w:lang w:val="es-ES"/>
              </w:rPr>
              <w:tab/>
              <w:t>06</w:t>
            </w:r>
          </w:p>
          <w:p w14:paraId="505F0B5B" w14:textId="5DBDEA2F" w:rsidR="00D02914" w:rsidRPr="00FE1B31" w:rsidRDefault="00FE1B31" w:rsidP="00D02914">
            <w:pPr>
              <w:pStyle w:val="Responsecategs"/>
              <w:tabs>
                <w:tab w:val="clear" w:pos="3942"/>
                <w:tab w:val="right" w:leader="dot" w:pos="2382"/>
              </w:tabs>
              <w:spacing w:line="276" w:lineRule="auto"/>
              <w:ind w:left="144" w:hanging="144"/>
              <w:contextualSpacing/>
              <w:rPr>
                <w:rFonts w:ascii="Times New Roman" w:hAnsi="Times New Roman"/>
                <w:caps/>
                <w:lang w:val="es-ES"/>
              </w:rPr>
            </w:pPr>
            <w:r w:rsidRPr="00FE1B31">
              <w:rPr>
                <w:rFonts w:ascii="Times New Roman" w:hAnsi="Times New Roman"/>
                <w:caps/>
                <w:lang w:val="es-ES"/>
              </w:rPr>
              <w:t>escuela</w:t>
            </w:r>
            <w:r w:rsidR="00D02914" w:rsidRPr="00FE1B31">
              <w:rPr>
                <w:rFonts w:ascii="Times New Roman" w:hAnsi="Times New Roman"/>
                <w:caps/>
                <w:lang w:val="es-ES"/>
              </w:rPr>
              <w:tab/>
              <w:t>07</w:t>
            </w:r>
          </w:p>
          <w:p w14:paraId="70A358FC" w14:textId="4AEF92E1" w:rsidR="00D02914" w:rsidRPr="00FE1B31" w:rsidRDefault="00D02914" w:rsidP="00D02914">
            <w:pPr>
              <w:pStyle w:val="Responsecategs"/>
              <w:tabs>
                <w:tab w:val="clear" w:pos="3942"/>
                <w:tab w:val="right" w:leader="dot" w:pos="2382"/>
              </w:tabs>
              <w:spacing w:line="276" w:lineRule="auto"/>
              <w:ind w:left="144" w:hanging="144"/>
              <w:contextualSpacing/>
              <w:rPr>
                <w:rFonts w:ascii="Times New Roman" w:hAnsi="Times New Roman"/>
                <w:caps/>
                <w:lang w:val="es-ES"/>
              </w:rPr>
            </w:pPr>
            <w:r w:rsidRPr="00FE1B31">
              <w:rPr>
                <w:rFonts w:ascii="Times New Roman" w:hAnsi="Times New Roman"/>
                <w:caps/>
                <w:lang w:val="es-ES"/>
              </w:rPr>
              <w:t>Ot</w:t>
            </w:r>
            <w:r w:rsidR="00FE1B31" w:rsidRPr="00FE1B31">
              <w:rPr>
                <w:rFonts w:ascii="Times New Roman" w:hAnsi="Times New Roman"/>
                <w:caps/>
                <w:lang w:val="es-ES"/>
              </w:rPr>
              <w:t>ro</w:t>
            </w:r>
            <w:r w:rsidRPr="00FE1B31">
              <w:rPr>
                <w:rFonts w:ascii="Times New Roman" w:hAnsi="Times New Roman"/>
                <w:caps/>
                <w:lang w:val="es-ES"/>
              </w:rPr>
              <w:tab/>
              <w:t>96</w:t>
            </w:r>
          </w:p>
          <w:p w14:paraId="0D1F1916" w14:textId="06663ABA" w:rsidR="00D02914" w:rsidRPr="00FE1B31" w:rsidRDefault="00FE1B31" w:rsidP="00D02914">
            <w:pPr>
              <w:pStyle w:val="Responsecategs"/>
              <w:tabs>
                <w:tab w:val="clear" w:pos="3942"/>
                <w:tab w:val="right" w:leader="dot" w:pos="2382"/>
              </w:tabs>
              <w:spacing w:line="276" w:lineRule="auto"/>
              <w:ind w:left="144" w:hanging="144"/>
              <w:contextualSpacing/>
              <w:rPr>
                <w:rFonts w:ascii="Times New Roman" w:hAnsi="Times New Roman"/>
                <w:caps/>
                <w:lang w:val="es-ES"/>
              </w:rPr>
            </w:pPr>
            <w:r w:rsidRPr="00FE1B31">
              <w:rPr>
                <w:rFonts w:ascii="Times New Roman" w:hAnsi="Times New Roman"/>
                <w:caps/>
                <w:lang w:val="es-ES"/>
              </w:rPr>
              <w:t>NS</w:t>
            </w:r>
            <w:r w:rsidR="00D02914" w:rsidRPr="00FE1B31">
              <w:rPr>
                <w:rFonts w:ascii="Times New Roman" w:hAnsi="Times New Roman"/>
                <w:caps/>
                <w:lang w:val="es-ES"/>
              </w:rPr>
              <w:tab/>
              <w:t>98</w:t>
            </w:r>
          </w:p>
        </w:tc>
        <w:tc>
          <w:tcPr>
            <w:tcW w:w="1223" w:type="pct"/>
            <w:tcBorders>
              <w:top w:val="single" w:sz="4" w:space="0" w:color="auto"/>
              <w:bottom w:val="single" w:sz="4" w:space="0" w:color="auto"/>
            </w:tcBorders>
            <w:tcMar>
              <w:top w:w="43" w:type="dxa"/>
              <w:bottom w:w="43" w:type="dxa"/>
            </w:tcMar>
          </w:tcPr>
          <w:p w14:paraId="58FBB16B" w14:textId="77777777" w:rsidR="00FE1B31" w:rsidRPr="00FE1B31" w:rsidRDefault="00FE1B31" w:rsidP="00FE1B31">
            <w:pPr>
              <w:pStyle w:val="Responsecategs"/>
              <w:tabs>
                <w:tab w:val="clear" w:pos="3942"/>
                <w:tab w:val="right" w:leader="dot" w:pos="2382"/>
              </w:tabs>
              <w:spacing w:line="276" w:lineRule="auto"/>
              <w:ind w:left="144" w:hanging="144"/>
              <w:contextualSpacing/>
              <w:rPr>
                <w:rFonts w:ascii="Times New Roman" w:hAnsi="Times New Roman"/>
                <w:caps/>
                <w:lang w:val="es-ES"/>
              </w:rPr>
            </w:pPr>
            <w:r w:rsidRPr="00FE1B31">
              <w:rPr>
                <w:rFonts w:ascii="Times New Roman" w:hAnsi="Times New Roman"/>
                <w:caps/>
                <w:lang w:val="es-ES"/>
              </w:rPr>
              <w:t>centro de salud del gobierno</w:t>
            </w:r>
            <w:r w:rsidRPr="00FE1B31">
              <w:rPr>
                <w:rFonts w:ascii="Times New Roman" w:hAnsi="Times New Roman"/>
                <w:caps/>
                <w:lang w:val="es-ES"/>
              </w:rPr>
              <w:tab/>
              <w:t>01</w:t>
            </w:r>
          </w:p>
          <w:p w14:paraId="4AD22D50" w14:textId="77777777" w:rsidR="00FE1B31" w:rsidRPr="00FE1B31" w:rsidRDefault="00FE1B31" w:rsidP="00FE1B31">
            <w:pPr>
              <w:pStyle w:val="Responsecategs"/>
              <w:tabs>
                <w:tab w:val="clear" w:pos="3942"/>
                <w:tab w:val="right" w:leader="dot" w:pos="2382"/>
              </w:tabs>
              <w:spacing w:line="276" w:lineRule="auto"/>
              <w:ind w:left="144" w:hanging="144"/>
              <w:contextualSpacing/>
              <w:rPr>
                <w:rFonts w:ascii="Times New Roman" w:hAnsi="Times New Roman"/>
                <w:caps/>
                <w:lang w:val="es-ES"/>
              </w:rPr>
            </w:pPr>
            <w:r w:rsidRPr="00FE1B31">
              <w:rPr>
                <w:rFonts w:ascii="Times New Roman" w:hAnsi="Times New Roman"/>
                <w:caps/>
                <w:lang w:val="es-ES"/>
              </w:rPr>
              <w:t>centro de salud</w:t>
            </w:r>
            <w:r>
              <w:rPr>
                <w:rFonts w:ascii="Times New Roman" w:hAnsi="Times New Roman"/>
                <w:caps/>
                <w:lang w:val="es-ES"/>
              </w:rPr>
              <w:t xml:space="preserve"> privado</w:t>
            </w:r>
            <w:r w:rsidRPr="00FE1B31">
              <w:rPr>
                <w:rFonts w:ascii="Times New Roman" w:hAnsi="Times New Roman"/>
                <w:caps/>
                <w:lang w:val="es-ES"/>
              </w:rPr>
              <w:tab/>
              <w:t>02</w:t>
            </w:r>
          </w:p>
          <w:p w14:paraId="7C212EED" w14:textId="77777777" w:rsidR="00FE1B31" w:rsidRPr="00FE1B31" w:rsidRDefault="00FE1B31" w:rsidP="00FE1B31">
            <w:pPr>
              <w:pStyle w:val="Responsecategs"/>
              <w:tabs>
                <w:tab w:val="clear" w:pos="3942"/>
                <w:tab w:val="right" w:leader="dot" w:pos="2382"/>
              </w:tabs>
              <w:spacing w:line="276" w:lineRule="auto"/>
              <w:ind w:left="144" w:hanging="144"/>
              <w:contextualSpacing/>
              <w:rPr>
                <w:rFonts w:ascii="Times New Roman" w:hAnsi="Times New Roman"/>
                <w:caps/>
                <w:lang w:val="es-ES"/>
              </w:rPr>
            </w:pPr>
            <w:r w:rsidRPr="00FE1B31">
              <w:rPr>
                <w:rFonts w:ascii="Times New Roman" w:hAnsi="Times New Roman"/>
                <w:caps/>
                <w:lang w:val="es-ES"/>
              </w:rPr>
              <w:t>farmacia</w:t>
            </w:r>
            <w:r w:rsidRPr="00FE1B31">
              <w:rPr>
                <w:rFonts w:ascii="Times New Roman" w:hAnsi="Times New Roman"/>
                <w:caps/>
                <w:lang w:val="es-ES"/>
              </w:rPr>
              <w:tab/>
              <w:t>03</w:t>
            </w:r>
          </w:p>
          <w:p w14:paraId="20122446" w14:textId="61652D1F" w:rsidR="00FE1B31" w:rsidRPr="00FE1B31" w:rsidRDefault="00FE1B31" w:rsidP="00FE1B31">
            <w:pPr>
              <w:pStyle w:val="Responsecategs"/>
              <w:tabs>
                <w:tab w:val="clear" w:pos="3942"/>
                <w:tab w:val="right" w:leader="dot" w:pos="2382"/>
              </w:tabs>
              <w:spacing w:line="276" w:lineRule="auto"/>
              <w:ind w:left="144" w:hanging="144"/>
              <w:contextualSpacing/>
              <w:rPr>
                <w:rFonts w:ascii="Times New Roman" w:hAnsi="Times New Roman"/>
                <w:caps/>
                <w:lang w:val="es-ES"/>
              </w:rPr>
            </w:pPr>
            <w:r w:rsidRPr="00FE1B31">
              <w:rPr>
                <w:rFonts w:ascii="Times New Roman" w:hAnsi="Times New Roman"/>
                <w:caps/>
                <w:lang w:val="es-ES"/>
              </w:rPr>
              <w:t>tienda</w:t>
            </w:r>
            <w:r w:rsidR="00372E22">
              <w:rPr>
                <w:rFonts w:ascii="Times New Roman" w:hAnsi="Times New Roman"/>
                <w:caps/>
                <w:lang w:val="es-ES"/>
              </w:rPr>
              <w:t xml:space="preserve"> </w:t>
            </w:r>
            <w:r w:rsidRPr="00FE1B31">
              <w:rPr>
                <w:rFonts w:ascii="Times New Roman" w:hAnsi="Times New Roman"/>
                <w:caps/>
                <w:lang w:val="es-ES"/>
              </w:rPr>
              <w:t>/ mercado</w:t>
            </w:r>
            <w:r w:rsidR="00372E22">
              <w:rPr>
                <w:rFonts w:ascii="Times New Roman" w:hAnsi="Times New Roman"/>
                <w:caps/>
                <w:lang w:val="es-ES"/>
              </w:rPr>
              <w:t xml:space="preserve"> </w:t>
            </w:r>
            <w:r w:rsidRPr="00FE1B31">
              <w:rPr>
                <w:rFonts w:ascii="Times New Roman" w:hAnsi="Times New Roman"/>
                <w:caps/>
                <w:lang w:val="es-ES"/>
              </w:rPr>
              <w:t>/ calle</w:t>
            </w:r>
            <w:r w:rsidRPr="00FE1B31">
              <w:rPr>
                <w:rFonts w:ascii="Times New Roman" w:hAnsi="Times New Roman"/>
                <w:caps/>
                <w:lang w:val="es-ES"/>
              </w:rPr>
              <w:tab/>
              <w:t>04</w:t>
            </w:r>
          </w:p>
          <w:p w14:paraId="730653BD" w14:textId="77777777" w:rsidR="00FE1B31" w:rsidRPr="00FE1B31" w:rsidRDefault="00FE1B31" w:rsidP="00FE1B31">
            <w:pPr>
              <w:pStyle w:val="Responsecategs"/>
              <w:tabs>
                <w:tab w:val="clear" w:pos="3942"/>
                <w:tab w:val="right" w:leader="dot" w:pos="2382"/>
              </w:tabs>
              <w:spacing w:line="276" w:lineRule="auto"/>
              <w:ind w:left="144" w:hanging="144"/>
              <w:contextualSpacing/>
              <w:rPr>
                <w:rFonts w:ascii="Times New Roman" w:hAnsi="Times New Roman"/>
                <w:caps/>
                <w:lang w:val="es-ES"/>
              </w:rPr>
            </w:pPr>
            <w:r w:rsidRPr="00FE1B31">
              <w:rPr>
                <w:rFonts w:ascii="Times New Roman" w:hAnsi="Times New Roman"/>
                <w:caps/>
                <w:lang w:val="es-ES"/>
              </w:rPr>
              <w:t>trabajador de salud comunitario</w:t>
            </w:r>
            <w:r w:rsidRPr="00FE1B31">
              <w:rPr>
                <w:rFonts w:ascii="Times New Roman" w:hAnsi="Times New Roman"/>
                <w:caps/>
                <w:lang w:val="es-ES"/>
              </w:rPr>
              <w:tab/>
              <w:t>05</w:t>
            </w:r>
          </w:p>
          <w:p w14:paraId="54C77058" w14:textId="77777777" w:rsidR="00FE1B31" w:rsidRPr="00FE1B31" w:rsidRDefault="00FE1B31" w:rsidP="00FE1B31">
            <w:pPr>
              <w:pStyle w:val="Responsecategs"/>
              <w:tabs>
                <w:tab w:val="clear" w:pos="3942"/>
                <w:tab w:val="right" w:leader="dot" w:pos="2382"/>
              </w:tabs>
              <w:spacing w:line="276" w:lineRule="auto"/>
              <w:ind w:left="144" w:hanging="144"/>
              <w:contextualSpacing/>
              <w:rPr>
                <w:rFonts w:ascii="Times New Roman" w:hAnsi="Times New Roman"/>
                <w:caps/>
                <w:lang w:val="es-ES"/>
              </w:rPr>
            </w:pPr>
            <w:r w:rsidRPr="00FE1B31">
              <w:rPr>
                <w:rFonts w:ascii="Times New Roman" w:hAnsi="Times New Roman"/>
                <w:caps/>
                <w:lang w:val="es-ES"/>
              </w:rPr>
              <w:t>institución religiosa</w:t>
            </w:r>
            <w:r w:rsidRPr="00FE1B31">
              <w:rPr>
                <w:rFonts w:ascii="Times New Roman" w:hAnsi="Times New Roman"/>
                <w:caps/>
                <w:lang w:val="es-ES"/>
              </w:rPr>
              <w:tab/>
              <w:t>06</w:t>
            </w:r>
          </w:p>
          <w:p w14:paraId="022DD563" w14:textId="77777777" w:rsidR="00FE1B31" w:rsidRPr="00FE1B31" w:rsidRDefault="00FE1B31" w:rsidP="00FE1B31">
            <w:pPr>
              <w:pStyle w:val="Responsecategs"/>
              <w:tabs>
                <w:tab w:val="clear" w:pos="3942"/>
                <w:tab w:val="right" w:leader="dot" w:pos="2382"/>
              </w:tabs>
              <w:spacing w:line="276" w:lineRule="auto"/>
              <w:ind w:left="144" w:hanging="144"/>
              <w:contextualSpacing/>
              <w:rPr>
                <w:rFonts w:ascii="Times New Roman" w:hAnsi="Times New Roman"/>
                <w:caps/>
                <w:lang w:val="es-ES"/>
              </w:rPr>
            </w:pPr>
            <w:r w:rsidRPr="00FE1B31">
              <w:rPr>
                <w:rFonts w:ascii="Times New Roman" w:hAnsi="Times New Roman"/>
                <w:caps/>
                <w:lang w:val="es-ES"/>
              </w:rPr>
              <w:t>escuela</w:t>
            </w:r>
            <w:r w:rsidRPr="00FE1B31">
              <w:rPr>
                <w:rFonts w:ascii="Times New Roman" w:hAnsi="Times New Roman"/>
                <w:caps/>
                <w:lang w:val="es-ES"/>
              </w:rPr>
              <w:tab/>
              <w:t>07</w:t>
            </w:r>
          </w:p>
          <w:p w14:paraId="335FDC48" w14:textId="77777777" w:rsidR="00FE1B31" w:rsidRPr="00FE1B31" w:rsidRDefault="00FE1B31" w:rsidP="00FE1B31">
            <w:pPr>
              <w:pStyle w:val="Responsecategs"/>
              <w:tabs>
                <w:tab w:val="clear" w:pos="3942"/>
                <w:tab w:val="right" w:leader="dot" w:pos="2382"/>
              </w:tabs>
              <w:spacing w:line="276" w:lineRule="auto"/>
              <w:ind w:left="144" w:hanging="144"/>
              <w:contextualSpacing/>
              <w:rPr>
                <w:rFonts w:ascii="Times New Roman" w:hAnsi="Times New Roman"/>
                <w:caps/>
                <w:lang w:val="es-ES"/>
              </w:rPr>
            </w:pPr>
            <w:r w:rsidRPr="00FE1B31">
              <w:rPr>
                <w:rFonts w:ascii="Times New Roman" w:hAnsi="Times New Roman"/>
                <w:caps/>
                <w:lang w:val="es-ES"/>
              </w:rPr>
              <w:t>Otro</w:t>
            </w:r>
            <w:r w:rsidRPr="00FE1B31">
              <w:rPr>
                <w:rFonts w:ascii="Times New Roman" w:hAnsi="Times New Roman"/>
                <w:caps/>
                <w:lang w:val="es-ES"/>
              </w:rPr>
              <w:tab/>
              <w:t>96</w:t>
            </w:r>
          </w:p>
          <w:p w14:paraId="7D121451" w14:textId="7F927B2A" w:rsidR="00D02914" w:rsidRPr="00751302" w:rsidRDefault="00FE1B31" w:rsidP="00FE1B31">
            <w:pPr>
              <w:pStyle w:val="Responsecategs"/>
              <w:tabs>
                <w:tab w:val="clear" w:pos="3942"/>
                <w:tab w:val="right" w:leader="dot" w:pos="2382"/>
              </w:tabs>
              <w:spacing w:line="276" w:lineRule="auto"/>
              <w:ind w:left="144" w:hanging="144"/>
              <w:contextualSpacing/>
              <w:rPr>
                <w:rFonts w:ascii="Times New Roman" w:hAnsi="Times New Roman"/>
                <w:caps/>
                <w:lang w:val="es-ES"/>
              </w:rPr>
            </w:pPr>
            <w:r w:rsidRPr="00FE1B31">
              <w:rPr>
                <w:rFonts w:ascii="Times New Roman" w:hAnsi="Times New Roman"/>
                <w:caps/>
                <w:lang w:val="es-ES"/>
              </w:rPr>
              <w:t>NS</w:t>
            </w:r>
            <w:r w:rsidRPr="00FE1B31">
              <w:rPr>
                <w:rFonts w:ascii="Times New Roman" w:hAnsi="Times New Roman"/>
                <w:caps/>
                <w:lang w:val="es-ES"/>
              </w:rPr>
              <w:tab/>
              <w:t>98</w:t>
            </w:r>
          </w:p>
        </w:tc>
        <w:tc>
          <w:tcPr>
            <w:tcW w:w="1223" w:type="pct"/>
            <w:tcBorders>
              <w:top w:val="single" w:sz="4" w:space="0" w:color="auto"/>
              <w:bottom w:val="single" w:sz="4" w:space="0" w:color="auto"/>
            </w:tcBorders>
            <w:tcMar>
              <w:top w:w="43" w:type="dxa"/>
              <w:bottom w:w="43" w:type="dxa"/>
            </w:tcMar>
          </w:tcPr>
          <w:p w14:paraId="617359DB" w14:textId="77777777" w:rsidR="00FE1B31" w:rsidRPr="00FE1B31" w:rsidRDefault="00FE1B31" w:rsidP="00FE1B31">
            <w:pPr>
              <w:pStyle w:val="Responsecategs"/>
              <w:tabs>
                <w:tab w:val="clear" w:pos="3942"/>
                <w:tab w:val="right" w:leader="dot" w:pos="2382"/>
              </w:tabs>
              <w:spacing w:line="276" w:lineRule="auto"/>
              <w:ind w:left="144" w:hanging="144"/>
              <w:contextualSpacing/>
              <w:rPr>
                <w:rFonts w:ascii="Times New Roman" w:hAnsi="Times New Roman"/>
                <w:caps/>
                <w:lang w:val="es-ES"/>
              </w:rPr>
            </w:pPr>
            <w:r w:rsidRPr="00FE1B31">
              <w:rPr>
                <w:rFonts w:ascii="Times New Roman" w:hAnsi="Times New Roman"/>
                <w:caps/>
                <w:lang w:val="es-ES"/>
              </w:rPr>
              <w:t>centro de salud del gobierno</w:t>
            </w:r>
            <w:r w:rsidRPr="00FE1B31">
              <w:rPr>
                <w:rFonts w:ascii="Times New Roman" w:hAnsi="Times New Roman"/>
                <w:caps/>
                <w:lang w:val="es-ES"/>
              </w:rPr>
              <w:tab/>
              <w:t>01</w:t>
            </w:r>
          </w:p>
          <w:p w14:paraId="214B0785" w14:textId="77777777" w:rsidR="00FE1B31" w:rsidRPr="00FE1B31" w:rsidRDefault="00FE1B31" w:rsidP="00FE1B31">
            <w:pPr>
              <w:pStyle w:val="Responsecategs"/>
              <w:tabs>
                <w:tab w:val="clear" w:pos="3942"/>
                <w:tab w:val="right" w:leader="dot" w:pos="2382"/>
              </w:tabs>
              <w:spacing w:line="276" w:lineRule="auto"/>
              <w:ind w:left="144" w:hanging="144"/>
              <w:contextualSpacing/>
              <w:rPr>
                <w:rFonts w:ascii="Times New Roman" w:hAnsi="Times New Roman"/>
                <w:caps/>
                <w:lang w:val="es-ES"/>
              </w:rPr>
            </w:pPr>
            <w:r w:rsidRPr="00FE1B31">
              <w:rPr>
                <w:rFonts w:ascii="Times New Roman" w:hAnsi="Times New Roman"/>
                <w:caps/>
                <w:lang w:val="es-ES"/>
              </w:rPr>
              <w:t>centro de salud</w:t>
            </w:r>
            <w:r>
              <w:rPr>
                <w:rFonts w:ascii="Times New Roman" w:hAnsi="Times New Roman"/>
                <w:caps/>
                <w:lang w:val="es-ES"/>
              </w:rPr>
              <w:t xml:space="preserve"> privado</w:t>
            </w:r>
            <w:r w:rsidRPr="00FE1B31">
              <w:rPr>
                <w:rFonts w:ascii="Times New Roman" w:hAnsi="Times New Roman"/>
                <w:caps/>
                <w:lang w:val="es-ES"/>
              </w:rPr>
              <w:tab/>
              <w:t>02</w:t>
            </w:r>
          </w:p>
          <w:p w14:paraId="566C2E71" w14:textId="77777777" w:rsidR="00FE1B31" w:rsidRPr="00FE1B31" w:rsidRDefault="00FE1B31" w:rsidP="00FE1B31">
            <w:pPr>
              <w:pStyle w:val="Responsecategs"/>
              <w:tabs>
                <w:tab w:val="clear" w:pos="3942"/>
                <w:tab w:val="right" w:leader="dot" w:pos="2382"/>
              </w:tabs>
              <w:spacing w:line="276" w:lineRule="auto"/>
              <w:ind w:left="144" w:hanging="144"/>
              <w:contextualSpacing/>
              <w:rPr>
                <w:rFonts w:ascii="Times New Roman" w:hAnsi="Times New Roman"/>
                <w:caps/>
                <w:lang w:val="es-ES"/>
              </w:rPr>
            </w:pPr>
            <w:r w:rsidRPr="00FE1B31">
              <w:rPr>
                <w:rFonts w:ascii="Times New Roman" w:hAnsi="Times New Roman"/>
                <w:caps/>
                <w:lang w:val="es-ES"/>
              </w:rPr>
              <w:t>farmacia</w:t>
            </w:r>
            <w:r w:rsidRPr="00FE1B31">
              <w:rPr>
                <w:rFonts w:ascii="Times New Roman" w:hAnsi="Times New Roman"/>
                <w:caps/>
                <w:lang w:val="es-ES"/>
              </w:rPr>
              <w:tab/>
              <w:t>03</w:t>
            </w:r>
          </w:p>
          <w:p w14:paraId="0F3E7693" w14:textId="4C2AB2DA" w:rsidR="00FE1B31" w:rsidRPr="00FE1B31" w:rsidRDefault="00FE1B31" w:rsidP="00FE1B31">
            <w:pPr>
              <w:pStyle w:val="Responsecategs"/>
              <w:tabs>
                <w:tab w:val="clear" w:pos="3942"/>
                <w:tab w:val="right" w:leader="dot" w:pos="2382"/>
              </w:tabs>
              <w:spacing w:line="276" w:lineRule="auto"/>
              <w:ind w:left="144" w:hanging="144"/>
              <w:contextualSpacing/>
              <w:rPr>
                <w:rFonts w:ascii="Times New Roman" w:hAnsi="Times New Roman"/>
                <w:caps/>
                <w:lang w:val="es-ES"/>
              </w:rPr>
            </w:pPr>
            <w:r w:rsidRPr="00FE1B31">
              <w:rPr>
                <w:rFonts w:ascii="Times New Roman" w:hAnsi="Times New Roman"/>
                <w:caps/>
                <w:lang w:val="es-ES"/>
              </w:rPr>
              <w:t>tienda</w:t>
            </w:r>
            <w:r w:rsidR="00372E22">
              <w:rPr>
                <w:rFonts w:ascii="Times New Roman" w:hAnsi="Times New Roman"/>
                <w:caps/>
                <w:lang w:val="es-ES"/>
              </w:rPr>
              <w:t xml:space="preserve"> </w:t>
            </w:r>
            <w:r w:rsidRPr="00FE1B31">
              <w:rPr>
                <w:rFonts w:ascii="Times New Roman" w:hAnsi="Times New Roman"/>
                <w:caps/>
                <w:lang w:val="es-ES"/>
              </w:rPr>
              <w:t>/ mercado</w:t>
            </w:r>
            <w:r w:rsidR="00372E22">
              <w:rPr>
                <w:rFonts w:ascii="Times New Roman" w:hAnsi="Times New Roman"/>
                <w:caps/>
                <w:lang w:val="es-ES"/>
              </w:rPr>
              <w:t xml:space="preserve"> </w:t>
            </w:r>
            <w:r w:rsidRPr="00FE1B31">
              <w:rPr>
                <w:rFonts w:ascii="Times New Roman" w:hAnsi="Times New Roman"/>
                <w:caps/>
                <w:lang w:val="es-ES"/>
              </w:rPr>
              <w:t>/ calle</w:t>
            </w:r>
            <w:r w:rsidRPr="00FE1B31">
              <w:rPr>
                <w:rFonts w:ascii="Times New Roman" w:hAnsi="Times New Roman"/>
                <w:caps/>
                <w:lang w:val="es-ES"/>
              </w:rPr>
              <w:tab/>
              <w:t>04</w:t>
            </w:r>
          </w:p>
          <w:p w14:paraId="6A57B0DA" w14:textId="77777777" w:rsidR="00FE1B31" w:rsidRPr="00FE1B31" w:rsidRDefault="00FE1B31" w:rsidP="00FE1B31">
            <w:pPr>
              <w:pStyle w:val="Responsecategs"/>
              <w:tabs>
                <w:tab w:val="clear" w:pos="3942"/>
                <w:tab w:val="right" w:leader="dot" w:pos="2382"/>
              </w:tabs>
              <w:spacing w:line="276" w:lineRule="auto"/>
              <w:ind w:left="144" w:hanging="144"/>
              <w:contextualSpacing/>
              <w:rPr>
                <w:rFonts w:ascii="Times New Roman" w:hAnsi="Times New Roman"/>
                <w:caps/>
                <w:lang w:val="es-ES"/>
              </w:rPr>
            </w:pPr>
            <w:r w:rsidRPr="00FE1B31">
              <w:rPr>
                <w:rFonts w:ascii="Times New Roman" w:hAnsi="Times New Roman"/>
                <w:caps/>
                <w:lang w:val="es-ES"/>
              </w:rPr>
              <w:t>trabajador de salud comunitario</w:t>
            </w:r>
            <w:r w:rsidRPr="00FE1B31">
              <w:rPr>
                <w:rFonts w:ascii="Times New Roman" w:hAnsi="Times New Roman"/>
                <w:caps/>
                <w:lang w:val="es-ES"/>
              </w:rPr>
              <w:tab/>
              <w:t>05</w:t>
            </w:r>
          </w:p>
          <w:p w14:paraId="41289807" w14:textId="77777777" w:rsidR="00FE1B31" w:rsidRPr="00FE1B31" w:rsidRDefault="00FE1B31" w:rsidP="00FE1B31">
            <w:pPr>
              <w:pStyle w:val="Responsecategs"/>
              <w:tabs>
                <w:tab w:val="clear" w:pos="3942"/>
                <w:tab w:val="right" w:leader="dot" w:pos="2382"/>
              </w:tabs>
              <w:spacing w:line="276" w:lineRule="auto"/>
              <w:ind w:left="144" w:hanging="144"/>
              <w:contextualSpacing/>
              <w:rPr>
                <w:rFonts w:ascii="Times New Roman" w:hAnsi="Times New Roman"/>
                <w:caps/>
                <w:lang w:val="es-ES"/>
              </w:rPr>
            </w:pPr>
            <w:r w:rsidRPr="00FE1B31">
              <w:rPr>
                <w:rFonts w:ascii="Times New Roman" w:hAnsi="Times New Roman"/>
                <w:caps/>
                <w:lang w:val="es-ES"/>
              </w:rPr>
              <w:t>institución religiosa</w:t>
            </w:r>
            <w:r w:rsidRPr="00FE1B31">
              <w:rPr>
                <w:rFonts w:ascii="Times New Roman" w:hAnsi="Times New Roman"/>
                <w:caps/>
                <w:lang w:val="es-ES"/>
              </w:rPr>
              <w:tab/>
              <w:t>06</w:t>
            </w:r>
          </w:p>
          <w:p w14:paraId="4D5D0F8C" w14:textId="77777777" w:rsidR="00FE1B31" w:rsidRPr="00FE1B31" w:rsidRDefault="00FE1B31" w:rsidP="00FE1B31">
            <w:pPr>
              <w:pStyle w:val="Responsecategs"/>
              <w:tabs>
                <w:tab w:val="clear" w:pos="3942"/>
                <w:tab w:val="right" w:leader="dot" w:pos="2382"/>
              </w:tabs>
              <w:spacing w:line="276" w:lineRule="auto"/>
              <w:ind w:left="144" w:hanging="144"/>
              <w:contextualSpacing/>
              <w:rPr>
                <w:rFonts w:ascii="Times New Roman" w:hAnsi="Times New Roman"/>
                <w:caps/>
                <w:lang w:val="es-ES"/>
              </w:rPr>
            </w:pPr>
            <w:r w:rsidRPr="00FE1B31">
              <w:rPr>
                <w:rFonts w:ascii="Times New Roman" w:hAnsi="Times New Roman"/>
                <w:caps/>
                <w:lang w:val="es-ES"/>
              </w:rPr>
              <w:t>escuela</w:t>
            </w:r>
            <w:r w:rsidRPr="00FE1B31">
              <w:rPr>
                <w:rFonts w:ascii="Times New Roman" w:hAnsi="Times New Roman"/>
                <w:caps/>
                <w:lang w:val="es-ES"/>
              </w:rPr>
              <w:tab/>
              <w:t>07</w:t>
            </w:r>
          </w:p>
          <w:p w14:paraId="062A40E2" w14:textId="77777777" w:rsidR="00FE1B31" w:rsidRPr="00FE1B31" w:rsidRDefault="00FE1B31" w:rsidP="00FE1B31">
            <w:pPr>
              <w:pStyle w:val="Responsecategs"/>
              <w:tabs>
                <w:tab w:val="clear" w:pos="3942"/>
                <w:tab w:val="right" w:leader="dot" w:pos="2382"/>
              </w:tabs>
              <w:spacing w:line="276" w:lineRule="auto"/>
              <w:ind w:left="144" w:hanging="144"/>
              <w:contextualSpacing/>
              <w:rPr>
                <w:rFonts w:ascii="Times New Roman" w:hAnsi="Times New Roman"/>
                <w:caps/>
                <w:lang w:val="es-ES"/>
              </w:rPr>
            </w:pPr>
            <w:r w:rsidRPr="00FE1B31">
              <w:rPr>
                <w:rFonts w:ascii="Times New Roman" w:hAnsi="Times New Roman"/>
                <w:caps/>
                <w:lang w:val="es-ES"/>
              </w:rPr>
              <w:t>Otro</w:t>
            </w:r>
            <w:r w:rsidRPr="00FE1B31">
              <w:rPr>
                <w:rFonts w:ascii="Times New Roman" w:hAnsi="Times New Roman"/>
                <w:caps/>
                <w:lang w:val="es-ES"/>
              </w:rPr>
              <w:tab/>
              <w:t>96</w:t>
            </w:r>
          </w:p>
          <w:p w14:paraId="39A25186" w14:textId="1E07DB78" w:rsidR="00D02914" w:rsidRPr="00751302" w:rsidRDefault="00FE1B31" w:rsidP="00FE1B31">
            <w:pPr>
              <w:pStyle w:val="Responsecategs"/>
              <w:tabs>
                <w:tab w:val="clear" w:pos="3942"/>
                <w:tab w:val="right" w:leader="dot" w:pos="2382"/>
              </w:tabs>
              <w:spacing w:line="276" w:lineRule="auto"/>
              <w:ind w:left="144" w:hanging="144"/>
              <w:contextualSpacing/>
              <w:rPr>
                <w:rFonts w:ascii="Times New Roman" w:hAnsi="Times New Roman"/>
                <w:caps/>
                <w:lang w:val="es-ES"/>
              </w:rPr>
            </w:pPr>
            <w:r w:rsidRPr="00FE1B31">
              <w:rPr>
                <w:rFonts w:ascii="Times New Roman" w:hAnsi="Times New Roman"/>
                <w:caps/>
                <w:lang w:val="es-ES"/>
              </w:rPr>
              <w:t>NS</w:t>
            </w:r>
            <w:r w:rsidRPr="00FE1B31">
              <w:rPr>
                <w:rFonts w:ascii="Times New Roman" w:hAnsi="Times New Roman"/>
                <w:caps/>
                <w:lang w:val="es-ES"/>
              </w:rPr>
              <w:tab/>
              <w:t>98</w:t>
            </w:r>
          </w:p>
        </w:tc>
      </w:tr>
      <w:tr w:rsidR="0006709F" w:rsidRPr="00561C22" w14:paraId="69AFDD25" w14:textId="77777777" w:rsidTr="00C96C23">
        <w:trPr>
          <w:cantSplit/>
          <w:trHeight w:val="170"/>
          <w:jc w:val="center"/>
        </w:trPr>
        <w:tc>
          <w:tcPr>
            <w:tcW w:w="1331" w:type="pct"/>
            <w:tcBorders>
              <w:top w:val="single" w:sz="4" w:space="0" w:color="auto"/>
            </w:tcBorders>
            <w:shd w:val="clear" w:color="auto" w:fill="auto"/>
            <w:tcMar>
              <w:top w:w="43" w:type="dxa"/>
              <w:bottom w:w="43" w:type="dxa"/>
            </w:tcMar>
          </w:tcPr>
          <w:p w14:paraId="13D09648" w14:textId="11FDD155" w:rsidR="00CA564C" w:rsidRPr="00831686" w:rsidRDefault="0006709F" w:rsidP="00831686">
            <w:pPr>
              <w:pStyle w:val="1Intvwqst"/>
              <w:spacing w:line="276" w:lineRule="auto"/>
              <w:ind w:left="144" w:hanging="144"/>
              <w:contextualSpacing/>
              <w:rPr>
                <w:rFonts w:ascii="Times New Roman" w:hAnsi="Times New Roman"/>
                <w:smallCaps w:val="0"/>
                <w:lang w:val="es-ES"/>
              </w:rPr>
            </w:pPr>
            <w:r w:rsidRPr="00831686">
              <w:rPr>
                <w:rFonts w:ascii="Times New Roman" w:hAnsi="Times New Roman"/>
                <w:b/>
                <w:smallCaps w:val="0"/>
                <w:lang w:val="es-ES"/>
              </w:rPr>
              <w:t>TN1</w:t>
            </w:r>
            <w:r w:rsidR="001240DE" w:rsidRPr="00831686">
              <w:rPr>
                <w:rFonts w:ascii="Times New Roman" w:hAnsi="Times New Roman"/>
                <w:b/>
                <w:smallCaps w:val="0"/>
                <w:lang w:val="es-ES"/>
              </w:rPr>
              <w:t>3</w:t>
            </w:r>
            <w:r w:rsidRPr="00831686">
              <w:rPr>
                <w:rFonts w:ascii="Times New Roman" w:hAnsi="Times New Roman"/>
                <w:smallCaps w:val="0"/>
                <w:lang w:val="es-ES"/>
              </w:rPr>
              <w:t xml:space="preserve">. </w:t>
            </w:r>
            <w:r w:rsidR="00CA564C" w:rsidRPr="00831686">
              <w:rPr>
                <w:rFonts w:ascii="Times New Roman" w:hAnsi="Times New Roman"/>
                <w:smallCaps w:val="0"/>
                <w:lang w:val="es-ES"/>
              </w:rPr>
              <w:t xml:space="preserve">¿Durmió alguien con el mosquitero </w:t>
            </w:r>
            <w:r w:rsidR="00A93E29">
              <w:rPr>
                <w:rFonts w:ascii="Times New Roman" w:hAnsi="Times New Roman"/>
                <w:smallCaps w:val="0"/>
                <w:lang w:val="es-ES"/>
              </w:rPr>
              <w:t>anoche</w:t>
            </w:r>
            <w:r w:rsidR="00CA564C" w:rsidRPr="00831686">
              <w:rPr>
                <w:rFonts w:ascii="Times New Roman" w:hAnsi="Times New Roman"/>
                <w:smallCaps w:val="0"/>
                <w:lang w:val="es-ES"/>
              </w:rPr>
              <w:t>?</w:t>
            </w:r>
          </w:p>
          <w:p w14:paraId="53EBE54D" w14:textId="630A50CE" w:rsidR="00CA564C" w:rsidRPr="00CA564C" w:rsidRDefault="00CA564C" w:rsidP="00CA564C">
            <w:pPr>
              <w:pStyle w:val="1Intvwqst"/>
              <w:spacing w:line="276" w:lineRule="auto"/>
              <w:ind w:left="144" w:hanging="144"/>
              <w:contextualSpacing/>
              <w:rPr>
                <w:rFonts w:ascii="Times New Roman" w:hAnsi="Times New Roman"/>
                <w:smallCaps w:val="0"/>
                <w:lang w:val="es-ES"/>
              </w:rPr>
            </w:pPr>
          </w:p>
        </w:tc>
        <w:tc>
          <w:tcPr>
            <w:tcW w:w="1223" w:type="pct"/>
            <w:tcBorders>
              <w:top w:val="single" w:sz="4" w:space="0" w:color="auto"/>
            </w:tcBorders>
            <w:shd w:val="clear" w:color="auto" w:fill="auto"/>
            <w:tcMar>
              <w:top w:w="43" w:type="dxa"/>
              <w:bottom w:w="43" w:type="dxa"/>
            </w:tcMar>
          </w:tcPr>
          <w:p w14:paraId="1BC88CF2" w14:textId="3D84D878" w:rsidR="0006709F" w:rsidRPr="00831686" w:rsidRDefault="00717FD2" w:rsidP="0006709F">
            <w:pPr>
              <w:pStyle w:val="Responsecategs"/>
              <w:tabs>
                <w:tab w:val="clear" w:pos="3942"/>
                <w:tab w:val="right" w:leader="dot" w:pos="2382"/>
              </w:tabs>
              <w:spacing w:line="276" w:lineRule="auto"/>
              <w:ind w:left="144" w:hanging="144"/>
              <w:contextualSpacing/>
              <w:rPr>
                <w:rFonts w:ascii="Times New Roman" w:hAnsi="Times New Roman"/>
                <w:lang w:val="es-ES"/>
              </w:rPr>
            </w:pPr>
            <w:r w:rsidRPr="00831686">
              <w:rPr>
                <w:rFonts w:ascii="Times New Roman" w:hAnsi="Times New Roman"/>
                <w:lang w:val="es-ES"/>
              </w:rPr>
              <w:t>SÍ</w:t>
            </w:r>
            <w:r w:rsidR="0006709F" w:rsidRPr="00831686">
              <w:rPr>
                <w:rFonts w:ascii="Times New Roman" w:hAnsi="Times New Roman"/>
                <w:lang w:val="es-ES"/>
              </w:rPr>
              <w:tab/>
              <w:t>1</w:t>
            </w:r>
          </w:p>
          <w:p w14:paraId="77D3EECF" w14:textId="37C0657F" w:rsidR="0006709F" w:rsidRPr="00831686" w:rsidRDefault="0006709F" w:rsidP="0006709F">
            <w:pPr>
              <w:pStyle w:val="Responsecategs"/>
              <w:tabs>
                <w:tab w:val="clear" w:pos="3942"/>
                <w:tab w:val="right" w:leader="dot" w:pos="2382"/>
              </w:tabs>
              <w:spacing w:line="276" w:lineRule="auto"/>
              <w:ind w:left="144" w:hanging="144"/>
              <w:contextualSpacing/>
              <w:rPr>
                <w:rFonts w:ascii="Times New Roman" w:hAnsi="Times New Roman"/>
                <w:lang w:val="es-ES"/>
              </w:rPr>
            </w:pPr>
            <w:r w:rsidRPr="00831686">
              <w:rPr>
                <w:rFonts w:ascii="Times New Roman" w:hAnsi="Times New Roman"/>
                <w:lang w:val="es-ES"/>
              </w:rPr>
              <w:t>NO</w:t>
            </w:r>
            <w:r w:rsidRPr="00831686">
              <w:rPr>
                <w:rFonts w:ascii="Times New Roman" w:hAnsi="Times New Roman"/>
                <w:lang w:val="es-ES"/>
              </w:rPr>
              <w:tab/>
              <w:t>2</w:t>
            </w:r>
          </w:p>
          <w:p w14:paraId="4CFD26C4" w14:textId="7D8FB8AC" w:rsidR="0006709F" w:rsidRPr="00831686" w:rsidRDefault="00717FD2" w:rsidP="00717FD2">
            <w:pPr>
              <w:pStyle w:val="Responsecategs"/>
              <w:tabs>
                <w:tab w:val="clear" w:pos="3942"/>
                <w:tab w:val="right" w:leader="dot" w:pos="2382"/>
              </w:tabs>
              <w:spacing w:line="276" w:lineRule="auto"/>
              <w:ind w:left="144" w:hanging="144"/>
              <w:contextualSpacing/>
              <w:rPr>
                <w:rFonts w:ascii="Times New Roman" w:hAnsi="Times New Roman"/>
                <w:lang w:val="es-ES"/>
              </w:rPr>
            </w:pPr>
            <w:r w:rsidRPr="00831686">
              <w:rPr>
                <w:rFonts w:ascii="Times New Roman" w:hAnsi="Times New Roman"/>
                <w:lang w:val="es-ES"/>
              </w:rPr>
              <w:t>NS</w:t>
            </w:r>
            <w:r w:rsidR="0006709F" w:rsidRPr="00831686">
              <w:rPr>
                <w:rFonts w:ascii="Times New Roman" w:hAnsi="Times New Roman"/>
                <w:lang w:val="es-ES"/>
              </w:rPr>
              <w:t xml:space="preserve"> / </w:t>
            </w:r>
            <w:r w:rsidRPr="00831686">
              <w:rPr>
                <w:rFonts w:ascii="Times New Roman" w:hAnsi="Times New Roman"/>
                <w:lang w:val="es-ES"/>
              </w:rPr>
              <w:t>NO ESTÁ SEGURO</w:t>
            </w:r>
            <w:r w:rsidR="0006709F" w:rsidRPr="00831686">
              <w:rPr>
                <w:rFonts w:ascii="Times New Roman" w:hAnsi="Times New Roman"/>
                <w:lang w:val="es-ES"/>
              </w:rPr>
              <w:tab/>
              <w:t>8</w:t>
            </w:r>
          </w:p>
        </w:tc>
        <w:tc>
          <w:tcPr>
            <w:tcW w:w="1223" w:type="pct"/>
            <w:tcBorders>
              <w:top w:val="single" w:sz="4" w:space="0" w:color="auto"/>
            </w:tcBorders>
            <w:tcMar>
              <w:top w:w="43" w:type="dxa"/>
              <w:bottom w:w="43" w:type="dxa"/>
            </w:tcMar>
          </w:tcPr>
          <w:p w14:paraId="1906FB7A" w14:textId="77777777" w:rsidR="00717FD2" w:rsidRPr="00717FD2" w:rsidRDefault="00717FD2" w:rsidP="00717FD2">
            <w:pPr>
              <w:pStyle w:val="Responsecategs"/>
              <w:tabs>
                <w:tab w:val="clear" w:pos="3942"/>
                <w:tab w:val="right" w:leader="dot" w:pos="2382"/>
              </w:tabs>
              <w:spacing w:line="276" w:lineRule="auto"/>
              <w:ind w:left="144" w:hanging="144"/>
              <w:contextualSpacing/>
              <w:rPr>
                <w:rFonts w:ascii="Times New Roman" w:hAnsi="Times New Roman"/>
                <w:lang w:val="es-ES"/>
              </w:rPr>
            </w:pPr>
            <w:r w:rsidRPr="00717FD2">
              <w:rPr>
                <w:rFonts w:ascii="Times New Roman" w:hAnsi="Times New Roman"/>
                <w:lang w:val="es-ES"/>
              </w:rPr>
              <w:t>SÍ</w:t>
            </w:r>
            <w:r w:rsidRPr="00717FD2">
              <w:rPr>
                <w:rFonts w:ascii="Times New Roman" w:hAnsi="Times New Roman"/>
                <w:lang w:val="es-ES"/>
              </w:rPr>
              <w:tab/>
              <w:t>1</w:t>
            </w:r>
          </w:p>
          <w:p w14:paraId="3BEA3643" w14:textId="77777777" w:rsidR="00717FD2" w:rsidRPr="00717FD2" w:rsidRDefault="00717FD2" w:rsidP="00717FD2">
            <w:pPr>
              <w:pStyle w:val="Responsecategs"/>
              <w:tabs>
                <w:tab w:val="clear" w:pos="3942"/>
                <w:tab w:val="right" w:leader="dot" w:pos="2382"/>
              </w:tabs>
              <w:spacing w:line="276" w:lineRule="auto"/>
              <w:ind w:left="144" w:hanging="144"/>
              <w:contextualSpacing/>
              <w:rPr>
                <w:rFonts w:ascii="Times New Roman" w:hAnsi="Times New Roman"/>
                <w:lang w:val="es-ES"/>
              </w:rPr>
            </w:pPr>
            <w:r w:rsidRPr="00717FD2">
              <w:rPr>
                <w:rFonts w:ascii="Times New Roman" w:hAnsi="Times New Roman"/>
                <w:lang w:val="es-ES"/>
              </w:rPr>
              <w:t>NO</w:t>
            </w:r>
            <w:r w:rsidRPr="00717FD2">
              <w:rPr>
                <w:rFonts w:ascii="Times New Roman" w:hAnsi="Times New Roman"/>
                <w:lang w:val="es-ES"/>
              </w:rPr>
              <w:tab/>
              <w:t>2</w:t>
            </w:r>
          </w:p>
          <w:p w14:paraId="73368043" w14:textId="233071FF" w:rsidR="0006709F" w:rsidRPr="00717FD2" w:rsidRDefault="00717FD2" w:rsidP="00717FD2">
            <w:pPr>
              <w:pStyle w:val="Responsecategs"/>
              <w:tabs>
                <w:tab w:val="clear" w:pos="3942"/>
                <w:tab w:val="right" w:leader="dot" w:pos="2382"/>
              </w:tabs>
              <w:spacing w:line="276" w:lineRule="auto"/>
              <w:ind w:left="144" w:hanging="144"/>
              <w:contextualSpacing/>
              <w:rPr>
                <w:rFonts w:ascii="Times New Roman" w:hAnsi="Times New Roman"/>
                <w:lang w:val="es-ES"/>
              </w:rPr>
            </w:pPr>
            <w:r w:rsidRPr="00717FD2">
              <w:rPr>
                <w:rFonts w:ascii="Times New Roman" w:hAnsi="Times New Roman"/>
                <w:lang w:val="es-ES"/>
              </w:rPr>
              <w:t>NS / NO ESTÁ SEGURO</w:t>
            </w:r>
            <w:r w:rsidRPr="00717FD2">
              <w:rPr>
                <w:rFonts w:ascii="Times New Roman" w:hAnsi="Times New Roman"/>
                <w:lang w:val="es-ES"/>
              </w:rPr>
              <w:tab/>
              <w:t>8</w:t>
            </w:r>
          </w:p>
        </w:tc>
        <w:tc>
          <w:tcPr>
            <w:tcW w:w="1223" w:type="pct"/>
            <w:tcBorders>
              <w:top w:val="single" w:sz="4" w:space="0" w:color="auto"/>
            </w:tcBorders>
            <w:tcMar>
              <w:top w:w="43" w:type="dxa"/>
              <w:bottom w:w="43" w:type="dxa"/>
            </w:tcMar>
          </w:tcPr>
          <w:p w14:paraId="41EF609C" w14:textId="77777777" w:rsidR="00717FD2" w:rsidRPr="00831686" w:rsidRDefault="00717FD2" w:rsidP="00717FD2">
            <w:pPr>
              <w:pStyle w:val="Responsecategs"/>
              <w:tabs>
                <w:tab w:val="clear" w:pos="3942"/>
                <w:tab w:val="right" w:leader="dot" w:pos="2382"/>
              </w:tabs>
              <w:spacing w:line="276" w:lineRule="auto"/>
              <w:ind w:left="144" w:hanging="144"/>
              <w:contextualSpacing/>
              <w:rPr>
                <w:rFonts w:ascii="Times New Roman" w:hAnsi="Times New Roman"/>
                <w:lang w:val="es-ES"/>
              </w:rPr>
            </w:pPr>
            <w:r w:rsidRPr="00831686">
              <w:rPr>
                <w:rFonts w:ascii="Times New Roman" w:hAnsi="Times New Roman"/>
                <w:lang w:val="es-ES"/>
              </w:rPr>
              <w:t>SÍ</w:t>
            </w:r>
            <w:r w:rsidRPr="00831686">
              <w:rPr>
                <w:rFonts w:ascii="Times New Roman" w:hAnsi="Times New Roman"/>
                <w:lang w:val="es-ES"/>
              </w:rPr>
              <w:tab/>
              <w:t>1</w:t>
            </w:r>
          </w:p>
          <w:p w14:paraId="175A0AB4" w14:textId="77777777" w:rsidR="00717FD2" w:rsidRPr="00831686" w:rsidRDefault="00717FD2" w:rsidP="00717FD2">
            <w:pPr>
              <w:pStyle w:val="Responsecategs"/>
              <w:tabs>
                <w:tab w:val="clear" w:pos="3942"/>
                <w:tab w:val="right" w:leader="dot" w:pos="2382"/>
              </w:tabs>
              <w:spacing w:line="276" w:lineRule="auto"/>
              <w:ind w:left="144" w:hanging="144"/>
              <w:contextualSpacing/>
              <w:rPr>
                <w:rFonts w:ascii="Times New Roman" w:hAnsi="Times New Roman"/>
                <w:lang w:val="es-ES"/>
              </w:rPr>
            </w:pPr>
            <w:r w:rsidRPr="00831686">
              <w:rPr>
                <w:rFonts w:ascii="Times New Roman" w:hAnsi="Times New Roman"/>
                <w:lang w:val="es-ES"/>
              </w:rPr>
              <w:t>NO</w:t>
            </w:r>
            <w:r w:rsidRPr="00831686">
              <w:rPr>
                <w:rFonts w:ascii="Times New Roman" w:hAnsi="Times New Roman"/>
                <w:lang w:val="es-ES"/>
              </w:rPr>
              <w:tab/>
              <w:t>2</w:t>
            </w:r>
          </w:p>
          <w:p w14:paraId="70C25125" w14:textId="7459608C" w:rsidR="0006709F" w:rsidRPr="00831686" w:rsidRDefault="00717FD2" w:rsidP="00717FD2">
            <w:pPr>
              <w:pStyle w:val="Responsecategs"/>
              <w:tabs>
                <w:tab w:val="clear" w:pos="3942"/>
                <w:tab w:val="right" w:leader="dot" w:pos="2382"/>
              </w:tabs>
              <w:spacing w:line="276" w:lineRule="auto"/>
              <w:ind w:left="144" w:hanging="144"/>
              <w:contextualSpacing/>
              <w:rPr>
                <w:rFonts w:ascii="Times New Roman" w:hAnsi="Times New Roman"/>
                <w:lang w:val="es-ES"/>
              </w:rPr>
            </w:pPr>
            <w:r w:rsidRPr="00831686">
              <w:rPr>
                <w:rFonts w:ascii="Times New Roman" w:hAnsi="Times New Roman"/>
                <w:lang w:val="es-ES"/>
              </w:rPr>
              <w:t>NS / NO ESTÁ SEGURO</w:t>
            </w:r>
            <w:r w:rsidRPr="00831686">
              <w:rPr>
                <w:rFonts w:ascii="Times New Roman" w:hAnsi="Times New Roman"/>
                <w:lang w:val="es-ES"/>
              </w:rPr>
              <w:tab/>
              <w:t>8</w:t>
            </w:r>
          </w:p>
        </w:tc>
      </w:tr>
      <w:tr w:rsidR="0006709F" w:rsidRPr="00472ACF" w14:paraId="292A05E4" w14:textId="77777777" w:rsidTr="00C96C23">
        <w:trPr>
          <w:cantSplit/>
          <w:trHeight w:val="665"/>
          <w:jc w:val="center"/>
        </w:trPr>
        <w:tc>
          <w:tcPr>
            <w:tcW w:w="1331" w:type="pct"/>
            <w:tcBorders>
              <w:top w:val="single" w:sz="4" w:space="0" w:color="auto"/>
              <w:bottom w:val="single" w:sz="4" w:space="0" w:color="auto"/>
            </w:tcBorders>
            <w:shd w:val="clear" w:color="auto" w:fill="FFFFCC"/>
            <w:tcMar>
              <w:top w:w="43" w:type="dxa"/>
              <w:bottom w:w="43" w:type="dxa"/>
            </w:tcMar>
          </w:tcPr>
          <w:p w14:paraId="3B9EF57C" w14:textId="17FD1177" w:rsidR="0006709F" w:rsidRPr="00831686" w:rsidRDefault="0006709F" w:rsidP="009A7188">
            <w:pPr>
              <w:pStyle w:val="1Intvwqst"/>
              <w:spacing w:line="276" w:lineRule="auto"/>
              <w:ind w:left="144" w:hanging="144"/>
              <w:contextualSpacing/>
              <w:rPr>
                <w:rFonts w:ascii="Times New Roman" w:hAnsi="Times New Roman"/>
                <w:i/>
                <w:smallCaps w:val="0"/>
                <w:lang w:val="es-ES"/>
              </w:rPr>
            </w:pPr>
            <w:r w:rsidRPr="00831686">
              <w:rPr>
                <w:rFonts w:ascii="Times New Roman" w:hAnsi="Times New Roman"/>
                <w:b/>
                <w:lang w:val="es-ES"/>
              </w:rPr>
              <w:t>TN1</w:t>
            </w:r>
            <w:r w:rsidR="001240DE" w:rsidRPr="00831686">
              <w:rPr>
                <w:rFonts w:ascii="Times New Roman" w:hAnsi="Times New Roman"/>
                <w:b/>
                <w:lang w:val="es-ES"/>
              </w:rPr>
              <w:t>4</w:t>
            </w:r>
            <w:r w:rsidRPr="00831686">
              <w:rPr>
                <w:rFonts w:ascii="Times New Roman" w:hAnsi="Times New Roman"/>
                <w:lang w:val="es-ES"/>
              </w:rPr>
              <w:t xml:space="preserve">. </w:t>
            </w:r>
            <w:r w:rsidR="001C1986" w:rsidRPr="00A6470B">
              <w:rPr>
                <w:rFonts w:ascii="Times New Roman" w:hAnsi="Times New Roman"/>
                <w:i/>
                <w:smallCaps w:val="0"/>
                <w:lang w:val="es-ES"/>
              </w:rPr>
              <w:t>Verifique</w:t>
            </w:r>
            <w:r w:rsidR="001C1986" w:rsidRPr="00A6470B">
              <w:rPr>
                <w:rFonts w:ascii="Times New Roman" w:hAnsi="Times New Roman"/>
                <w:i/>
                <w:lang w:val="es-ES"/>
              </w:rPr>
              <w:t xml:space="preserve"> </w:t>
            </w:r>
            <w:r w:rsidR="009A7188" w:rsidRPr="00A6470B">
              <w:rPr>
                <w:rFonts w:ascii="Times New Roman" w:hAnsi="Times New Roman"/>
                <w:i/>
                <w:lang w:val="es-ES"/>
              </w:rPr>
              <w:t>TN13</w:t>
            </w:r>
            <w:r w:rsidR="001C1986">
              <w:rPr>
                <w:rFonts w:ascii="Times New Roman" w:hAnsi="Times New Roman"/>
                <w:lang w:val="es-ES"/>
              </w:rPr>
              <w:t xml:space="preserve">: </w:t>
            </w:r>
            <w:r w:rsidR="00831686" w:rsidRPr="00831686">
              <w:rPr>
                <w:rFonts w:ascii="Times New Roman" w:hAnsi="Times New Roman"/>
                <w:i/>
                <w:smallCaps w:val="0"/>
                <w:lang w:val="es-ES"/>
              </w:rPr>
              <w:t>¿Durmió alguien con el mosquitero</w:t>
            </w:r>
            <w:r w:rsidRPr="00831686">
              <w:rPr>
                <w:rFonts w:ascii="Times New Roman" w:hAnsi="Times New Roman"/>
                <w:i/>
                <w:smallCaps w:val="0"/>
                <w:lang w:val="es-ES"/>
              </w:rPr>
              <w:t xml:space="preserve"> (TN1</w:t>
            </w:r>
            <w:r w:rsidR="001240DE" w:rsidRPr="00831686">
              <w:rPr>
                <w:rFonts w:ascii="Times New Roman" w:hAnsi="Times New Roman"/>
                <w:i/>
                <w:smallCaps w:val="0"/>
                <w:lang w:val="es-ES"/>
              </w:rPr>
              <w:t>3</w:t>
            </w:r>
            <w:r w:rsidRPr="00831686">
              <w:rPr>
                <w:rFonts w:ascii="Times New Roman" w:hAnsi="Times New Roman"/>
                <w:i/>
                <w:smallCaps w:val="0"/>
                <w:lang w:val="es-ES"/>
              </w:rPr>
              <w:t>=1)?</w:t>
            </w:r>
          </w:p>
        </w:tc>
        <w:tc>
          <w:tcPr>
            <w:tcW w:w="1223" w:type="pct"/>
            <w:tcBorders>
              <w:top w:val="single" w:sz="4" w:space="0" w:color="auto"/>
              <w:bottom w:val="single" w:sz="4" w:space="0" w:color="auto"/>
            </w:tcBorders>
            <w:shd w:val="clear" w:color="auto" w:fill="FFFFCC"/>
            <w:tcMar>
              <w:top w:w="43" w:type="dxa"/>
              <w:bottom w:w="43" w:type="dxa"/>
            </w:tcMar>
          </w:tcPr>
          <w:p w14:paraId="5C3C6FA9" w14:textId="6A63BD2E" w:rsidR="0006709F" w:rsidRPr="00472ACF" w:rsidRDefault="00831686" w:rsidP="0006709F">
            <w:pPr>
              <w:pStyle w:val="Responsecategs"/>
              <w:tabs>
                <w:tab w:val="clear" w:pos="3942"/>
                <w:tab w:val="right" w:leader="dot" w:pos="2142"/>
                <w:tab w:val="right" w:pos="2382"/>
              </w:tabs>
              <w:spacing w:line="276" w:lineRule="auto"/>
              <w:ind w:left="144" w:hanging="144"/>
              <w:contextualSpacing/>
              <w:rPr>
                <w:rFonts w:ascii="Times New Roman" w:hAnsi="Times New Roman"/>
              </w:rPr>
            </w:pPr>
            <w:r>
              <w:rPr>
                <w:rFonts w:ascii="Times New Roman" w:hAnsi="Times New Roman"/>
              </w:rPr>
              <w:t>SÍ</w:t>
            </w:r>
            <w:r w:rsidR="0006709F" w:rsidRPr="00472ACF">
              <w:rPr>
                <w:rFonts w:ascii="Times New Roman" w:hAnsi="Times New Roman"/>
              </w:rPr>
              <w:tab/>
              <w:t>1</w:t>
            </w:r>
          </w:p>
          <w:p w14:paraId="15948987" w14:textId="147438C7" w:rsidR="0006709F" w:rsidRPr="00472ACF" w:rsidRDefault="0006709F" w:rsidP="0006709F">
            <w:pPr>
              <w:pStyle w:val="Responsecategs"/>
              <w:tabs>
                <w:tab w:val="clear" w:pos="3942"/>
                <w:tab w:val="right" w:leader="dot" w:pos="2142"/>
                <w:tab w:val="right" w:pos="2382"/>
              </w:tabs>
              <w:spacing w:line="276" w:lineRule="auto"/>
              <w:ind w:left="144" w:hanging="144"/>
              <w:contextualSpacing/>
              <w:rPr>
                <w:rFonts w:ascii="Times New Roman" w:eastAsia="Batang" w:hAnsi="Times New Roman"/>
                <w:i/>
                <w:caps/>
                <w:lang w:eastAsia="en-ZW"/>
              </w:rPr>
            </w:pPr>
            <w:r>
              <w:rPr>
                <w:rFonts w:ascii="Times New Roman" w:hAnsi="Times New Roman"/>
              </w:rPr>
              <w:t>NO</w:t>
            </w:r>
            <w:r w:rsidRPr="00472ACF">
              <w:rPr>
                <w:rFonts w:ascii="Times New Roman" w:hAnsi="Times New Roman"/>
              </w:rPr>
              <w:tab/>
              <w:t>2</w:t>
            </w:r>
            <w:r w:rsidRPr="00472ACF">
              <w:rPr>
                <w:rFonts w:ascii="Times New Roman" w:hAnsi="Times New Roman"/>
              </w:rPr>
              <w:tab/>
            </w:r>
            <w:r w:rsidRPr="00472ACF">
              <w:rPr>
                <w:rFonts w:ascii="Times New Roman" w:eastAsia="Batang" w:hAnsi="Times New Roman"/>
                <w:i/>
                <w:caps/>
                <w:lang w:eastAsia="en-ZW"/>
              </w:rPr>
              <w:sym w:font="Wingdings" w:char="F0F8"/>
            </w:r>
          </w:p>
          <w:p w14:paraId="7E6CBF6E" w14:textId="1EC9009F" w:rsidR="0006709F" w:rsidRPr="00472ACF" w:rsidRDefault="0006709F" w:rsidP="0006709F">
            <w:pPr>
              <w:pStyle w:val="Responsecategs"/>
              <w:tabs>
                <w:tab w:val="clear" w:pos="3942"/>
                <w:tab w:val="right" w:leader="dot" w:pos="2142"/>
                <w:tab w:val="right" w:pos="2382"/>
              </w:tabs>
              <w:spacing w:line="276" w:lineRule="auto"/>
              <w:ind w:left="144" w:hanging="144"/>
              <w:contextualSpacing/>
              <w:jc w:val="right"/>
              <w:rPr>
                <w:rFonts w:ascii="Times New Roman" w:hAnsi="Times New Roman"/>
              </w:rPr>
            </w:pPr>
            <w:r w:rsidRPr="00472ACF">
              <w:rPr>
                <w:rFonts w:ascii="Times New Roman" w:eastAsia="Batang" w:hAnsi="Times New Roman"/>
                <w:i/>
                <w:caps/>
                <w:lang w:eastAsia="en-ZW"/>
              </w:rPr>
              <w:t>TN1</w:t>
            </w:r>
            <w:r w:rsidR="001240DE">
              <w:rPr>
                <w:rFonts w:ascii="Times New Roman" w:eastAsia="Batang" w:hAnsi="Times New Roman"/>
                <w:i/>
                <w:caps/>
                <w:lang w:eastAsia="en-ZW"/>
              </w:rPr>
              <w:t>6</w:t>
            </w:r>
          </w:p>
        </w:tc>
        <w:tc>
          <w:tcPr>
            <w:tcW w:w="1223" w:type="pct"/>
            <w:tcBorders>
              <w:top w:val="single" w:sz="4" w:space="0" w:color="auto"/>
              <w:bottom w:val="single" w:sz="4" w:space="0" w:color="auto"/>
            </w:tcBorders>
            <w:shd w:val="clear" w:color="auto" w:fill="FFFFCC"/>
            <w:tcMar>
              <w:top w:w="43" w:type="dxa"/>
              <w:bottom w:w="43" w:type="dxa"/>
            </w:tcMar>
          </w:tcPr>
          <w:p w14:paraId="2CF8D26D" w14:textId="3E8FFDF5" w:rsidR="0006709F" w:rsidRPr="00472ACF" w:rsidRDefault="00831686" w:rsidP="0006709F">
            <w:pPr>
              <w:pStyle w:val="Responsecategs"/>
              <w:tabs>
                <w:tab w:val="clear" w:pos="3942"/>
                <w:tab w:val="right" w:leader="dot" w:pos="2142"/>
                <w:tab w:val="right" w:pos="2382"/>
              </w:tabs>
              <w:spacing w:line="276" w:lineRule="auto"/>
              <w:ind w:left="144" w:hanging="144"/>
              <w:contextualSpacing/>
              <w:rPr>
                <w:rFonts w:ascii="Times New Roman" w:hAnsi="Times New Roman"/>
              </w:rPr>
            </w:pPr>
            <w:r>
              <w:rPr>
                <w:rFonts w:ascii="Times New Roman" w:hAnsi="Times New Roman"/>
              </w:rPr>
              <w:t>SÍ</w:t>
            </w:r>
            <w:r w:rsidR="0006709F" w:rsidRPr="00472ACF">
              <w:rPr>
                <w:rFonts w:ascii="Times New Roman" w:hAnsi="Times New Roman"/>
              </w:rPr>
              <w:tab/>
              <w:t>1</w:t>
            </w:r>
          </w:p>
          <w:p w14:paraId="60AD75FD" w14:textId="668FB078" w:rsidR="0006709F" w:rsidRPr="00472ACF" w:rsidRDefault="0006709F" w:rsidP="0006709F">
            <w:pPr>
              <w:pStyle w:val="Responsecategs"/>
              <w:tabs>
                <w:tab w:val="clear" w:pos="3942"/>
                <w:tab w:val="right" w:leader="dot" w:pos="2142"/>
                <w:tab w:val="right" w:pos="2382"/>
              </w:tabs>
              <w:spacing w:line="276" w:lineRule="auto"/>
              <w:ind w:left="144" w:hanging="144"/>
              <w:contextualSpacing/>
              <w:rPr>
                <w:rFonts w:ascii="Times New Roman" w:eastAsia="Batang" w:hAnsi="Times New Roman"/>
                <w:i/>
                <w:caps/>
                <w:lang w:eastAsia="en-ZW"/>
              </w:rPr>
            </w:pPr>
            <w:r>
              <w:rPr>
                <w:rFonts w:ascii="Times New Roman" w:hAnsi="Times New Roman"/>
              </w:rPr>
              <w:t>NO</w:t>
            </w:r>
            <w:r w:rsidRPr="00472ACF">
              <w:rPr>
                <w:rFonts w:ascii="Times New Roman" w:hAnsi="Times New Roman"/>
              </w:rPr>
              <w:tab/>
              <w:t>2</w:t>
            </w:r>
            <w:r w:rsidRPr="00472ACF">
              <w:rPr>
                <w:rFonts w:ascii="Times New Roman" w:hAnsi="Times New Roman"/>
              </w:rPr>
              <w:tab/>
            </w:r>
            <w:r w:rsidRPr="00472ACF">
              <w:rPr>
                <w:rFonts w:ascii="Times New Roman" w:eastAsia="Batang" w:hAnsi="Times New Roman"/>
                <w:i/>
                <w:caps/>
                <w:lang w:eastAsia="en-ZW"/>
              </w:rPr>
              <w:sym w:font="Wingdings" w:char="F0F8"/>
            </w:r>
          </w:p>
          <w:p w14:paraId="7994554E" w14:textId="5FADC50B" w:rsidR="0006709F" w:rsidRPr="00472ACF" w:rsidRDefault="0006709F" w:rsidP="0006709F">
            <w:pPr>
              <w:pStyle w:val="Responsecategs"/>
              <w:tabs>
                <w:tab w:val="clear" w:pos="3942"/>
                <w:tab w:val="right" w:leader="dot" w:pos="2046"/>
                <w:tab w:val="right" w:pos="2232"/>
              </w:tabs>
              <w:spacing w:line="276" w:lineRule="auto"/>
              <w:ind w:left="144" w:hanging="144"/>
              <w:contextualSpacing/>
              <w:jc w:val="right"/>
              <w:rPr>
                <w:rFonts w:ascii="Times New Roman" w:hAnsi="Times New Roman"/>
              </w:rPr>
            </w:pPr>
            <w:r w:rsidRPr="00472ACF">
              <w:rPr>
                <w:rFonts w:ascii="Times New Roman" w:eastAsia="Batang" w:hAnsi="Times New Roman"/>
                <w:i/>
                <w:caps/>
                <w:lang w:eastAsia="en-ZW"/>
              </w:rPr>
              <w:t>TN1</w:t>
            </w:r>
            <w:r w:rsidR="001240DE">
              <w:rPr>
                <w:rFonts w:ascii="Times New Roman" w:eastAsia="Batang" w:hAnsi="Times New Roman"/>
                <w:i/>
                <w:caps/>
                <w:lang w:eastAsia="en-ZW"/>
              </w:rPr>
              <w:t>6</w:t>
            </w:r>
          </w:p>
        </w:tc>
        <w:tc>
          <w:tcPr>
            <w:tcW w:w="1223" w:type="pct"/>
            <w:tcBorders>
              <w:top w:val="single" w:sz="4" w:space="0" w:color="auto"/>
              <w:bottom w:val="single" w:sz="4" w:space="0" w:color="auto"/>
            </w:tcBorders>
            <w:shd w:val="clear" w:color="auto" w:fill="FFFFCC"/>
            <w:tcMar>
              <w:top w:w="43" w:type="dxa"/>
              <w:bottom w:w="43" w:type="dxa"/>
            </w:tcMar>
          </w:tcPr>
          <w:p w14:paraId="4A998ED7" w14:textId="3518A636" w:rsidR="0006709F" w:rsidRPr="00472ACF" w:rsidRDefault="00831686" w:rsidP="0006709F">
            <w:pPr>
              <w:pStyle w:val="Responsecategs"/>
              <w:tabs>
                <w:tab w:val="clear" w:pos="3942"/>
                <w:tab w:val="right" w:leader="dot" w:pos="2142"/>
                <w:tab w:val="right" w:pos="2382"/>
              </w:tabs>
              <w:spacing w:line="276" w:lineRule="auto"/>
              <w:ind w:left="144" w:hanging="144"/>
              <w:contextualSpacing/>
              <w:rPr>
                <w:rFonts w:ascii="Times New Roman" w:hAnsi="Times New Roman"/>
              </w:rPr>
            </w:pPr>
            <w:r>
              <w:rPr>
                <w:rFonts w:ascii="Times New Roman" w:hAnsi="Times New Roman"/>
              </w:rPr>
              <w:t>SÍ</w:t>
            </w:r>
            <w:r w:rsidR="0006709F" w:rsidRPr="00472ACF">
              <w:rPr>
                <w:rFonts w:ascii="Times New Roman" w:hAnsi="Times New Roman"/>
              </w:rPr>
              <w:tab/>
              <w:t>1</w:t>
            </w:r>
          </w:p>
          <w:p w14:paraId="0009B18A" w14:textId="7528CF57" w:rsidR="0006709F" w:rsidRPr="00472ACF" w:rsidRDefault="0006709F" w:rsidP="0006709F">
            <w:pPr>
              <w:pStyle w:val="Responsecategs"/>
              <w:tabs>
                <w:tab w:val="clear" w:pos="3942"/>
                <w:tab w:val="right" w:leader="dot" w:pos="2142"/>
                <w:tab w:val="right" w:pos="2382"/>
              </w:tabs>
              <w:spacing w:line="276" w:lineRule="auto"/>
              <w:ind w:left="144" w:hanging="144"/>
              <w:contextualSpacing/>
              <w:rPr>
                <w:rFonts w:ascii="Times New Roman" w:eastAsia="Batang" w:hAnsi="Times New Roman"/>
                <w:i/>
                <w:caps/>
                <w:lang w:eastAsia="en-ZW"/>
              </w:rPr>
            </w:pPr>
            <w:r>
              <w:rPr>
                <w:rFonts w:ascii="Times New Roman" w:hAnsi="Times New Roman"/>
              </w:rPr>
              <w:t>NO</w:t>
            </w:r>
            <w:r w:rsidRPr="00472ACF">
              <w:rPr>
                <w:rFonts w:ascii="Times New Roman" w:hAnsi="Times New Roman"/>
              </w:rPr>
              <w:tab/>
              <w:t>2</w:t>
            </w:r>
            <w:r w:rsidRPr="00472ACF">
              <w:rPr>
                <w:rFonts w:ascii="Times New Roman" w:hAnsi="Times New Roman"/>
              </w:rPr>
              <w:tab/>
            </w:r>
            <w:r w:rsidRPr="00472ACF">
              <w:rPr>
                <w:rFonts w:ascii="Times New Roman" w:eastAsia="Batang" w:hAnsi="Times New Roman"/>
                <w:i/>
                <w:caps/>
                <w:lang w:eastAsia="en-ZW"/>
              </w:rPr>
              <w:sym w:font="Wingdings" w:char="F0F8"/>
            </w:r>
          </w:p>
          <w:p w14:paraId="0EECB009" w14:textId="2D0BDE67" w:rsidR="0006709F" w:rsidRPr="00472ACF" w:rsidRDefault="0006709F" w:rsidP="0006709F">
            <w:pPr>
              <w:pStyle w:val="Responsecategs"/>
              <w:tabs>
                <w:tab w:val="clear" w:pos="3942"/>
                <w:tab w:val="right" w:leader="dot" w:pos="2046"/>
                <w:tab w:val="right" w:pos="2232"/>
              </w:tabs>
              <w:spacing w:line="276" w:lineRule="auto"/>
              <w:ind w:left="144" w:hanging="144"/>
              <w:contextualSpacing/>
              <w:jc w:val="right"/>
              <w:rPr>
                <w:rFonts w:ascii="Times New Roman" w:hAnsi="Times New Roman"/>
              </w:rPr>
            </w:pPr>
            <w:r w:rsidRPr="00472ACF">
              <w:rPr>
                <w:rFonts w:ascii="Times New Roman" w:eastAsia="Batang" w:hAnsi="Times New Roman"/>
                <w:i/>
                <w:caps/>
                <w:lang w:eastAsia="en-ZW"/>
              </w:rPr>
              <w:t>TN1</w:t>
            </w:r>
            <w:r w:rsidR="001240DE">
              <w:rPr>
                <w:rFonts w:ascii="Times New Roman" w:eastAsia="Batang" w:hAnsi="Times New Roman"/>
                <w:i/>
                <w:caps/>
                <w:lang w:eastAsia="en-ZW"/>
              </w:rPr>
              <w:t>6</w:t>
            </w:r>
          </w:p>
        </w:tc>
      </w:tr>
      <w:tr w:rsidR="0006709F" w:rsidRPr="00472ACF" w14:paraId="2A50948F" w14:textId="77777777" w:rsidTr="00C96C23">
        <w:trPr>
          <w:cantSplit/>
          <w:trHeight w:val="805"/>
          <w:jc w:val="center"/>
        </w:trPr>
        <w:tc>
          <w:tcPr>
            <w:tcW w:w="1331" w:type="pct"/>
            <w:tcBorders>
              <w:bottom w:val="single" w:sz="4" w:space="0" w:color="auto"/>
            </w:tcBorders>
            <w:shd w:val="clear" w:color="auto" w:fill="auto"/>
            <w:tcMar>
              <w:top w:w="43" w:type="dxa"/>
              <w:bottom w:w="43" w:type="dxa"/>
            </w:tcMar>
          </w:tcPr>
          <w:p w14:paraId="1AC3B314" w14:textId="5154521D" w:rsidR="0006709F" w:rsidRPr="00831686" w:rsidRDefault="0006709F" w:rsidP="0006709F">
            <w:pPr>
              <w:pStyle w:val="1Intvwqst"/>
              <w:spacing w:line="276" w:lineRule="auto"/>
              <w:ind w:left="144" w:hanging="144"/>
              <w:contextualSpacing/>
              <w:rPr>
                <w:rFonts w:ascii="Times New Roman" w:hAnsi="Times New Roman"/>
                <w:smallCaps w:val="0"/>
                <w:lang w:val="es-ES"/>
              </w:rPr>
            </w:pPr>
            <w:r w:rsidRPr="00831686">
              <w:rPr>
                <w:rFonts w:ascii="Times New Roman" w:hAnsi="Times New Roman"/>
                <w:b/>
                <w:smallCaps w:val="0"/>
                <w:lang w:val="es-ES"/>
              </w:rPr>
              <w:t>TN1</w:t>
            </w:r>
            <w:r w:rsidR="001240DE" w:rsidRPr="00831686">
              <w:rPr>
                <w:rFonts w:ascii="Times New Roman" w:hAnsi="Times New Roman"/>
                <w:b/>
                <w:smallCaps w:val="0"/>
                <w:lang w:val="es-ES"/>
              </w:rPr>
              <w:t>5</w:t>
            </w:r>
            <w:r w:rsidR="00831686" w:rsidRPr="00831686">
              <w:rPr>
                <w:rFonts w:ascii="Times New Roman" w:hAnsi="Times New Roman"/>
                <w:smallCaps w:val="0"/>
                <w:lang w:val="es-ES"/>
              </w:rPr>
              <w:t xml:space="preserve">. ¿Quién durmió con el mosquitero </w:t>
            </w:r>
            <w:r w:rsidR="00A93E29">
              <w:rPr>
                <w:rFonts w:ascii="Times New Roman" w:hAnsi="Times New Roman"/>
                <w:smallCaps w:val="0"/>
                <w:lang w:val="es-ES"/>
              </w:rPr>
              <w:t>anoche</w:t>
            </w:r>
            <w:r w:rsidR="00831686" w:rsidRPr="00831686">
              <w:rPr>
                <w:rFonts w:ascii="Times New Roman" w:hAnsi="Times New Roman"/>
                <w:smallCaps w:val="0"/>
                <w:lang w:val="es-ES"/>
              </w:rPr>
              <w:t>?</w:t>
            </w:r>
          </w:p>
          <w:p w14:paraId="60B9C98D" w14:textId="77777777" w:rsidR="0006709F" w:rsidRPr="00831686" w:rsidRDefault="0006709F" w:rsidP="0006709F">
            <w:pPr>
              <w:pStyle w:val="1Intvwqst"/>
              <w:spacing w:line="276" w:lineRule="auto"/>
              <w:ind w:left="144" w:hanging="144"/>
              <w:contextualSpacing/>
              <w:rPr>
                <w:rFonts w:ascii="Times New Roman" w:hAnsi="Times New Roman"/>
                <w:smallCaps w:val="0"/>
                <w:lang w:val="es-ES"/>
              </w:rPr>
            </w:pPr>
          </w:p>
          <w:p w14:paraId="52760468" w14:textId="14B614DB" w:rsidR="0006709F" w:rsidRPr="00831686" w:rsidRDefault="0006709F" w:rsidP="0006709F">
            <w:pPr>
              <w:pStyle w:val="1Intvwqst"/>
              <w:spacing w:line="276" w:lineRule="auto"/>
              <w:ind w:left="144" w:hanging="144"/>
              <w:contextualSpacing/>
              <w:rPr>
                <w:rFonts w:ascii="Times New Roman" w:hAnsi="Times New Roman"/>
                <w:i/>
                <w:smallCaps w:val="0"/>
                <w:lang w:val="es-ES"/>
              </w:rPr>
            </w:pPr>
            <w:r w:rsidRPr="00831686">
              <w:rPr>
                <w:rFonts w:ascii="Times New Roman" w:hAnsi="Times New Roman"/>
                <w:smallCaps w:val="0"/>
                <w:lang w:val="es-ES"/>
              </w:rPr>
              <w:tab/>
            </w:r>
            <w:r w:rsidR="00D10F3A">
              <w:rPr>
                <w:rFonts w:ascii="Times New Roman" w:hAnsi="Times New Roman"/>
                <w:i/>
                <w:smallCaps w:val="0"/>
                <w:lang w:val="es-ES"/>
              </w:rPr>
              <w:t>Registre</w:t>
            </w:r>
            <w:r w:rsidR="00D10F3A" w:rsidRPr="00831686">
              <w:rPr>
                <w:rFonts w:ascii="Times New Roman" w:hAnsi="Times New Roman"/>
                <w:i/>
                <w:smallCaps w:val="0"/>
                <w:lang w:val="es-ES"/>
              </w:rPr>
              <w:t xml:space="preserve"> </w:t>
            </w:r>
            <w:r w:rsidR="00831686" w:rsidRPr="00831686">
              <w:rPr>
                <w:rFonts w:ascii="Times New Roman" w:hAnsi="Times New Roman"/>
                <w:i/>
                <w:smallCaps w:val="0"/>
                <w:lang w:val="es-ES"/>
              </w:rPr>
              <w:t>el número de línea de la persona de</w:t>
            </w:r>
            <w:r w:rsidR="00831686">
              <w:rPr>
                <w:rFonts w:ascii="Times New Roman" w:hAnsi="Times New Roman"/>
                <w:i/>
                <w:smallCaps w:val="0"/>
                <w:lang w:val="es-ES"/>
              </w:rPr>
              <w:t>l</w:t>
            </w:r>
            <w:r w:rsidR="00831686" w:rsidRPr="00831686">
              <w:rPr>
                <w:rFonts w:ascii="Times New Roman" w:hAnsi="Times New Roman"/>
                <w:i/>
                <w:smallCaps w:val="0"/>
                <w:lang w:val="es-ES"/>
              </w:rPr>
              <w:t xml:space="preserve"> LISTA</w:t>
            </w:r>
            <w:r w:rsidR="00831686">
              <w:rPr>
                <w:rFonts w:ascii="Times New Roman" w:hAnsi="Times New Roman"/>
                <w:i/>
                <w:smallCaps w:val="0"/>
                <w:lang w:val="es-ES"/>
              </w:rPr>
              <w:t>DO</w:t>
            </w:r>
            <w:r w:rsidR="00831686" w:rsidRPr="00831686">
              <w:rPr>
                <w:rFonts w:ascii="Times New Roman" w:hAnsi="Times New Roman"/>
                <w:i/>
                <w:smallCaps w:val="0"/>
                <w:lang w:val="es-ES"/>
              </w:rPr>
              <w:t xml:space="preserve"> DE MIEMBROS DEL HOGAR.</w:t>
            </w:r>
          </w:p>
          <w:p w14:paraId="1493EFFD" w14:textId="77777777" w:rsidR="0006709F" w:rsidRPr="00831686" w:rsidRDefault="0006709F" w:rsidP="0006709F">
            <w:pPr>
              <w:pStyle w:val="1Intvwqst"/>
              <w:spacing w:line="276" w:lineRule="auto"/>
              <w:ind w:left="144" w:hanging="144"/>
              <w:contextualSpacing/>
              <w:rPr>
                <w:rFonts w:ascii="Times New Roman" w:hAnsi="Times New Roman"/>
                <w:i/>
                <w:smallCaps w:val="0"/>
                <w:lang w:val="es-ES"/>
              </w:rPr>
            </w:pPr>
          </w:p>
          <w:p w14:paraId="0A6A6719" w14:textId="1253A042" w:rsidR="00831686" w:rsidRPr="00831686" w:rsidRDefault="0006709F" w:rsidP="00831686">
            <w:pPr>
              <w:pStyle w:val="1Intvwqst"/>
              <w:spacing w:line="276" w:lineRule="auto"/>
              <w:ind w:left="144" w:hanging="144"/>
              <w:contextualSpacing/>
              <w:rPr>
                <w:rFonts w:ascii="Times New Roman" w:hAnsi="Times New Roman"/>
                <w:i/>
                <w:smallCaps w:val="0"/>
                <w:lang w:val="es-ES"/>
              </w:rPr>
            </w:pPr>
            <w:r w:rsidRPr="00831686">
              <w:rPr>
                <w:rFonts w:ascii="Times New Roman" w:hAnsi="Times New Roman"/>
                <w:i/>
                <w:smallCaps w:val="0"/>
                <w:lang w:val="es-ES"/>
              </w:rPr>
              <w:tab/>
            </w:r>
            <w:r w:rsidR="00831686" w:rsidRPr="00831686">
              <w:rPr>
                <w:rFonts w:ascii="Times New Roman" w:hAnsi="Times New Roman"/>
                <w:i/>
                <w:smallCaps w:val="0"/>
                <w:lang w:val="es-ES"/>
              </w:rPr>
              <w:t xml:space="preserve">Si alguien que no está en </w:t>
            </w:r>
            <w:r w:rsidR="00831686">
              <w:rPr>
                <w:rFonts w:ascii="Times New Roman" w:hAnsi="Times New Roman"/>
                <w:i/>
                <w:smallCaps w:val="0"/>
                <w:lang w:val="es-ES"/>
              </w:rPr>
              <w:t>el</w:t>
            </w:r>
            <w:r w:rsidR="00831686" w:rsidRPr="00831686">
              <w:rPr>
                <w:rFonts w:ascii="Times New Roman" w:hAnsi="Times New Roman"/>
                <w:i/>
                <w:smallCaps w:val="0"/>
                <w:lang w:val="es-ES"/>
              </w:rPr>
              <w:t xml:space="preserve"> LISTA</w:t>
            </w:r>
            <w:r w:rsidR="00831686">
              <w:rPr>
                <w:rFonts w:ascii="Times New Roman" w:hAnsi="Times New Roman"/>
                <w:i/>
                <w:smallCaps w:val="0"/>
                <w:lang w:val="es-ES"/>
              </w:rPr>
              <w:t>DO</w:t>
            </w:r>
            <w:r w:rsidR="00831686" w:rsidRPr="00831686">
              <w:rPr>
                <w:rFonts w:ascii="Times New Roman" w:hAnsi="Times New Roman"/>
                <w:i/>
                <w:smallCaps w:val="0"/>
                <w:lang w:val="es-ES"/>
              </w:rPr>
              <w:t xml:space="preserve"> DE MIEMBROS DEL HOGAR durmi</w:t>
            </w:r>
            <w:r w:rsidR="00831686">
              <w:rPr>
                <w:rFonts w:ascii="Times New Roman" w:hAnsi="Times New Roman"/>
                <w:i/>
                <w:smallCaps w:val="0"/>
                <w:lang w:val="es-ES"/>
              </w:rPr>
              <w:t>ó</w:t>
            </w:r>
            <w:r w:rsidR="00831686" w:rsidRPr="00831686">
              <w:rPr>
                <w:rFonts w:ascii="Times New Roman" w:hAnsi="Times New Roman"/>
                <w:i/>
                <w:smallCaps w:val="0"/>
                <w:lang w:val="es-ES"/>
              </w:rPr>
              <w:t xml:space="preserve"> </w:t>
            </w:r>
            <w:r w:rsidR="00831686">
              <w:rPr>
                <w:rFonts w:ascii="Times New Roman" w:hAnsi="Times New Roman"/>
                <w:i/>
                <w:smallCaps w:val="0"/>
                <w:lang w:val="es-ES"/>
              </w:rPr>
              <w:t>con el</w:t>
            </w:r>
            <w:r w:rsidR="00831686" w:rsidRPr="00831686">
              <w:rPr>
                <w:rFonts w:ascii="Times New Roman" w:hAnsi="Times New Roman"/>
                <w:i/>
                <w:smallCaps w:val="0"/>
                <w:lang w:val="es-ES"/>
              </w:rPr>
              <w:t xml:space="preserve"> mosquiter</w:t>
            </w:r>
            <w:r w:rsidR="00831686">
              <w:rPr>
                <w:rFonts w:ascii="Times New Roman" w:hAnsi="Times New Roman"/>
                <w:i/>
                <w:smallCaps w:val="0"/>
                <w:lang w:val="es-ES"/>
              </w:rPr>
              <w:t>o</w:t>
            </w:r>
            <w:r w:rsidR="00831686" w:rsidRPr="00831686">
              <w:rPr>
                <w:rFonts w:ascii="Times New Roman" w:hAnsi="Times New Roman"/>
                <w:i/>
                <w:smallCaps w:val="0"/>
                <w:lang w:val="es-ES"/>
              </w:rPr>
              <w:t>, registre ‘00’.</w:t>
            </w:r>
          </w:p>
        </w:tc>
        <w:tc>
          <w:tcPr>
            <w:tcW w:w="1223" w:type="pct"/>
            <w:tcBorders>
              <w:bottom w:val="single" w:sz="4" w:space="0" w:color="auto"/>
            </w:tcBorders>
            <w:shd w:val="clear" w:color="auto" w:fill="auto"/>
            <w:tcMar>
              <w:top w:w="43" w:type="dxa"/>
              <w:bottom w:w="43" w:type="dxa"/>
            </w:tcMar>
          </w:tcPr>
          <w:p w14:paraId="77219729" w14:textId="487CB34A" w:rsidR="0006709F" w:rsidRPr="00412F55" w:rsidRDefault="0006709F" w:rsidP="0006709F">
            <w:pPr>
              <w:pStyle w:val="Responsecategs"/>
              <w:tabs>
                <w:tab w:val="clear" w:pos="3942"/>
                <w:tab w:val="right" w:leader="underscore" w:pos="2382"/>
              </w:tabs>
              <w:spacing w:line="276" w:lineRule="auto"/>
              <w:ind w:left="144" w:hanging="144"/>
              <w:contextualSpacing/>
              <w:rPr>
                <w:rFonts w:ascii="Times New Roman" w:hAnsi="Times New Roman"/>
                <w:sz w:val="18"/>
                <w:lang w:val="es-ES"/>
              </w:rPr>
            </w:pPr>
            <w:r w:rsidRPr="00412F55">
              <w:rPr>
                <w:rFonts w:ascii="Times New Roman" w:hAnsi="Times New Roman"/>
                <w:sz w:val="18"/>
                <w:lang w:val="es-ES"/>
              </w:rPr>
              <w:t>N</w:t>
            </w:r>
            <w:r w:rsidR="00831686" w:rsidRPr="00412F55">
              <w:rPr>
                <w:rFonts w:ascii="Times New Roman" w:hAnsi="Times New Roman"/>
                <w:sz w:val="18"/>
                <w:lang w:val="es-ES"/>
              </w:rPr>
              <w:t>OMBRE</w:t>
            </w:r>
            <w:r w:rsidRPr="00412F55">
              <w:rPr>
                <w:rFonts w:ascii="Times New Roman" w:hAnsi="Times New Roman"/>
                <w:sz w:val="18"/>
                <w:lang w:val="es-ES"/>
              </w:rPr>
              <w:t xml:space="preserve"> #1</w:t>
            </w:r>
            <w:r w:rsidRPr="00412F55">
              <w:rPr>
                <w:rFonts w:ascii="Times New Roman" w:hAnsi="Times New Roman"/>
                <w:sz w:val="18"/>
                <w:lang w:val="es-ES"/>
              </w:rPr>
              <w:tab/>
            </w:r>
          </w:p>
          <w:p w14:paraId="5EB0EC64" w14:textId="77777777" w:rsidR="0006709F" w:rsidRPr="00412F55" w:rsidRDefault="0006709F" w:rsidP="0006709F">
            <w:pPr>
              <w:pStyle w:val="Responsecategs"/>
              <w:tabs>
                <w:tab w:val="clear" w:pos="3942"/>
                <w:tab w:val="right" w:leader="dot" w:pos="2382"/>
              </w:tabs>
              <w:spacing w:line="276" w:lineRule="auto"/>
              <w:ind w:left="144" w:hanging="144"/>
              <w:contextualSpacing/>
              <w:rPr>
                <w:rFonts w:ascii="Times New Roman" w:hAnsi="Times New Roman"/>
                <w:sz w:val="18"/>
                <w:lang w:val="es-ES"/>
              </w:rPr>
            </w:pPr>
          </w:p>
          <w:p w14:paraId="446992C4" w14:textId="3B93CF31" w:rsidR="0006709F" w:rsidRPr="00412F55" w:rsidRDefault="00831686" w:rsidP="0006709F">
            <w:pPr>
              <w:pStyle w:val="Responsecategs"/>
              <w:tabs>
                <w:tab w:val="clear" w:pos="3942"/>
                <w:tab w:val="right" w:leader="dot" w:pos="2382"/>
              </w:tabs>
              <w:spacing w:line="276" w:lineRule="auto"/>
              <w:ind w:left="144" w:hanging="144"/>
              <w:contextualSpacing/>
              <w:rPr>
                <w:rFonts w:ascii="Times New Roman" w:hAnsi="Times New Roman"/>
                <w:sz w:val="18"/>
                <w:lang w:val="es-ES"/>
              </w:rPr>
            </w:pPr>
            <w:r w:rsidRPr="00412F55">
              <w:rPr>
                <w:rFonts w:ascii="Times New Roman" w:hAnsi="Times New Roman"/>
                <w:sz w:val="18"/>
                <w:lang w:val="es-ES"/>
              </w:rPr>
              <w:t>NÚMERO DE LÍNEA</w:t>
            </w:r>
            <w:r w:rsidR="0006709F" w:rsidRPr="00412F55">
              <w:rPr>
                <w:rFonts w:ascii="Times New Roman" w:hAnsi="Times New Roman"/>
                <w:sz w:val="18"/>
                <w:lang w:val="es-ES"/>
              </w:rPr>
              <w:tab/>
              <w:t>___ ___</w:t>
            </w:r>
          </w:p>
          <w:p w14:paraId="54EA5EC3" w14:textId="77777777" w:rsidR="0006709F" w:rsidRPr="00412F55" w:rsidRDefault="0006709F" w:rsidP="0006709F">
            <w:pPr>
              <w:pStyle w:val="Responsecategs"/>
              <w:tabs>
                <w:tab w:val="clear" w:pos="3942"/>
                <w:tab w:val="right" w:leader="dot" w:pos="2382"/>
              </w:tabs>
              <w:spacing w:line="276" w:lineRule="auto"/>
              <w:ind w:left="144" w:hanging="144"/>
              <w:contextualSpacing/>
              <w:rPr>
                <w:rFonts w:ascii="Times New Roman" w:hAnsi="Times New Roman"/>
                <w:sz w:val="18"/>
                <w:lang w:val="es-ES"/>
              </w:rPr>
            </w:pPr>
          </w:p>
          <w:p w14:paraId="3E423010" w14:textId="470F4B5B" w:rsidR="0006709F" w:rsidRPr="00412F55" w:rsidRDefault="0006709F" w:rsidP="0006709F">
            <w:pPr>
              <w:pStyle w:val="Responsecategs"/>
              <w:tabs>
                <w:tab w:val="clear" w:pos="3942"/>
                <w:tab w:val="right" w:leader="underscore" w:pos="2382"/>
              </w:tabs>
              <w:spacing w:line="276" w:lineRule="auto"/>
              <w:ind w:left="144" w:hanging="144"/>
              <w:contextualSpacing/>
              <w:rPr>
                <w:rFonts w:ascii="Times New Roman" w:hAnsi="Times New Roman"/>
                <w:sz w:val="18"/>
                <w:lang w:val="es-ES"/>
              </w:rPr>
            </w:pPr>
            <w:r w:rsidRPr="00412F55">
              <w:rPr>
                <w:rFonts w:ascii="Times New Roman" w:hAnsi="Times New Roman"/>
                <w:sz w:val="18"/>
                <w:lang w:val="es-ES"/>
              </w:rPr>
              <w:t>N</w:t>
            </w:r>
            <w:r w:rsidR="00831686" w:rsidRPr="00412F55">
              <w:rPr>
                <w:rFonts w:ascii="Times New Roman" w:hAnsi="Times New Roman"/>
                <w:sz w:val="18"/>
                <w:lang w:val="es-ES"/>
              </w:rPr>
              <w:t>OMBRE</w:t>
            </w:r>
            <w:r w:rsidRPr="00412F55">
              <w:rPr>
                <w:rFonts w:ascii="Times New Roman" w:hAnsi="Times New Roman"/>
                <w:sz w:val="18"/>
                <w:lang w:val="es-ES"/>
              </w:rPr>
              <w:t xml:space="preserve"> #2</w:t>
            </w:r>
            <w:r w:rsidRPr="00412F55">
              <w:rPr>
                <w:rFonts w:ascii="Times New Roman" w:hAnsi="Times New Roman"/>
                <w:sz w:val="18"/>
                <w:lang w:val="es-ES"/>
              </w:rPr>
              <w:tab/>
            </w:r>
          </w:p>
          <w:p w14:paraId="0C3AABC2" w14:textId="77777777" w:rsidR="0006709F" w:rsidRPr="00412F55" w:rsidRDefault="0006709F" w:rsidP="0006709F">
            <w:pPr>
              <w:pStyle w:val="Responsecategs"/>
              <w:tabs>
                <w:tab w:val="clear" w:pos="3942"/>
                <w:tab w:val="right" w:leader="dot" w:pos="2382"/>
              </w:tabs>
              <w:spacing w:line="276" w:lineRule="auto"/>
              <w:ind w:left="144" w:hanging="144"/>
              <w:contextualSpacing/>
              <w:rPr>
                <w:rFonts w:ascii="Times New Roman" w:hAnsi="Times New Roman"/>
                <w:sz w:val="18"/>
                <w:lang w:val="es-ES"/>
              </w:rPr>
            </w:pPr>
          </w:p>
          <w:p w14:paraId="41DBF211" w14:textId="01ACFA03" w:rsidR="0006709F" w:rsidRPr="00412F55" w:rsidRDefault="00831686" w:rsidP="0006709F">
            <w:pPr>
              <w:pStyle w:val="Responsecategs"/>
              <w:tabs>
                <w:tab w:val="clear" w:pos="3942"/>
                <w:tab w:val="right" w:leader="dot" w:pos="2382"/>
              </w:tabs>
              <w:spacing w:line="276" w:lineRule="auto"/>
              <w:ind w:left="144" w:hanging="144"/>
              <w:contextualSpacing/>
              <w:rPr>
                <w:rFonts w:ascii="Times New Roman" w:hAnsi="Times New Roman"/>
                <w:sz w:val="18"/>
                <w:lang w:val="es-ES"/>
              </w:rPr>
            </w:pPr>
            <w:r w:rsidRPr="00412F55">
              <w:rPr>
                <w:rFonts w:ascii="Times New Roman" w:hAnsi="Times New Roman"/>
                <w:sz w:val="18"/>
                <w:lang w:val="es-ES"/>
              </w:rPr>
              <w:t>NÚMERO DE LÍNEA</w:t>
            </w:r>
            <w:r w:rsidR="0006709F" w:rsidRPr="00412F55">
              <w:rPr>
                <w:rFonts w:ascii="Times New Roman" w:hAnsi="Times New Roman"/>
                <w:sz w:val="18"/>
                <w:lang w:val="es-ES"/>
              </w:rPr>
              <w:tab/>
              <w:t>___ ___</w:t>
            </w:r>
          </w:p>
          <w:p w14:paraId="5BB1D751" w14:textId="77777777" w:rsidR="0006709F" w:rsidRPr="00412F55" w:rsidRDefault="0006709F" w:rsidP="0006709F">
            <w:pPr>
              <w:pStyle w:val="Responsecategs"/>
              <w:tabs>
                <w:tab w:val="clear" w:pos="3942"/>
                <w:tab w:val="right" w:leader="dot" w:pos="2382"/>
              </w:tabs>
              <w:spacing w:line="276" w:lineRule="auto"/>
              <w:ind w:left="144" w:hanging="144"/>
              <w:contextualSpacing/>
              <w:rPr>
                <w:rFonts w:ascii="Times New Roman" w:hAnsi="Times New Roman"/>
                <w:sz w:val="18"/>
                <w:lang w:val="es-ES"/>
              </w:rPr>
            </w:pPr>
          </w:p>
          <w:p w14:paraId="509E27D9" w14:textId="6B3AE384" w:rsidR="0006709F" w:rsidRPr="00412F55" w:rsidRDefault="0006709F" w:rsidP="0006709F">
            <w:pPr>
              <w:pStyle w:val="Responsecategs"/>
              <w:tabs>
                <w:tab w:val="clear" w:pos="3942"/>
                <w:tab w:val="right" w:leader="underscore" w:pos="2382"/>
              </w:tabs>
              <w:spacing w:line="276" w:lineRule="auto"/>
              <w:ind w:left="144" w:hanging="144"/>
              <w:contextualSpacing/>
              <w:rPr>
                <w:rFonts w:ascii="Times New Roman" w:hAnsi="Times New Roman"/>
                <w:sz w:val="18"/>
                <w:lang w:val="es-ES"/>
              </w:rPr>
            </w:pPr>
            <w:r w:rsidRPr="00412F55">
              <w:rPr>
                <w:rFonts w:ascii="Times New Roman" w:hAnsi="Times New Roman"/>
                <w:sz w:val="18"/>
                <w:lang w:val="es-ES"/>
              </w:rPr>
              <w:t>N</w:t>
            </w:r>
            <w:r w:rsidR="00831686" w:rsidRPr="00412F55">
              <w:rPr>
                <w:rFonts w:ascii="Times New Roman" w:hAnsi="Times New Roman"/>
                <w:sz w:val="18"/>
                <w:lang w:val="es-ES"/>
              </w:rPr>
              <w:t>OMBRE</w:t>
            </w:r>
            <w:r w:rsidRPr="00412F55">
              <w:rPr>
                <w:rFonts w:ascii="Times New Roman" w:hAnsi="Times New Roman"/>
                <w:sz w:val="18"/>
                <w:lang w:val="es-ES"/>
              </w:rPr>
              <w:t xml:space="preserve"> #3</w:t>
            </w:r>
            <w:r w:rsidRPr="00412F55">
              <w:rPr>
                <w:rFonts w:ascii="Times New Roman" w:hAnsi="Times New Roman"/>
                <w:sz w:val="18"/>
                <w:lang w:val="es-ES"/>
              </w:rPr>
              <w:tab/>
            </w:r>
          </w:p>
          <w:p w14:paraId="5E6B9F79" w14:textId="77777777" w:rsidR="0006709F" w:rsidRPr="00412F55" w:rsidRDefault="0006709F" w:rsidP="0006709F">
            <w:pPr>
              <w:pStyle w:val="Responsecategs"/>
              <w:tabs>
                <w:tab w:val="clear" w:pos="3942"/>
                <w:tab w:val="right" w:leader="dot" w:pos="2382"/>
              </w:tabs>
              <w:spacing w:line="276" w:lineRule="auto"/>
              <w:ind w:left="144" w:hanging="144"/>
              <w:contextualSpacing/>
              <w:rPr>
                <w:rFonts w:ascii="Times New Roman" w:hAnsi="Times New Roman"/>
                <w:sz w:val="18"/>
                <w:lang w:val="es-ES"/>
              </w:rPr>
            </w:pPr>
          </w:p>
          <w:p w14:paraId="61D1D785" w14:textId="69F32AEE" w:rsidR="0006709F" w:rsidRPr="00412F55" w:rsidRDefault="00831686" w:rsidP="0006709F">
            <w:pPr>
              <w:pStyle w:val="Responsecategs"/>
              <w:tabs>
                <w:tab w:val="clear" w:pos="3942"/>
                <w:tab w:val="right" w:leader="dot" w:pos="2382"/>
              </w:tabs>
              <w:spacing w:line="276" w:lineRule="auto"/>
              <w:ind w:left="144" w:hanging="144"/>
              <w:contextualSpacing/>
              <w:rPr>
                <w:rFonts w:ascii="Times New Roman" w:hAnsi="Times New Roman"/>
                <w:sz w:val="18"/>
                <w:lang w:val="es-ES"/>
              </w:rPr>
            </w:pPr>
            <w:r w:rsidRPr="00412F55">
              <w:rPr>
                <w:rFonts w:ascii="Times New Roman" w:hAnsi="Times New Roman"/>
                <w:sz w:val="18"/>
                <w:lang w:val="es-ES"/>
              </w:rPr>
              <w:t>NÚMERO DE LÍNEA</w:t>
            </w:r>
            <w:r w:rsidR="0006709F" w:rsidRPr="00412F55">
              <w:rPr>
                <w:rFonts w:ascii="Times New Roman" w:hAnsi="Times New Roman"/>
                <w:sz w:val="18"/>
                <w:lang w:val="es-ES"/>
              </w:rPr>
              <w:tab/>
              <w:t>___ ___</w:t>
            </w:r>
          </w:p>
          <w:p w14:paraId="7A5876F6" w14:textId="77777777" w:rsidR="0006709F" w:rsidRPr="00412F55" w:rsidRDefault="0006709F" w:rsidP="0006709F">
            <w:pPr>
              <w:pStyle w:val="Responsecategs"/>
              <w:tabs>
                <w:tab w:val="clear" w:pos="3942"/>
                <w:tab w:val="right" w:leader="dot" w:pos="2382"/>
              </w:tabs>
              <w:spacing w:line="276" w:lineRule="auto"/>
              <w:ind w:left="144" w:hanging="144"/>
              <w:contextualSpacing/>
              <w:rPr>
                <w:rFonts w:ascii="Times New Roman" w:hAnsi="Times New Roman"/>
                <w:sz w:val="18"/>
                <w:lang w:val="es-ES"/>
              </w:rPr>
            </w:pPr>
          </w:p>
          <w:p w14:paraId="2ED8B880" w14:textId="3CA5997B" w:rsidR="0006709F" w:rsidRPr="00412F55" w:rsidRDefault="0006709F" w:rsidP="0006709F">
            <w:pPr>
              <w:pStyle w:val="Responsecategs"/>
              <w:tabs>
                <w:tab w:val="clear" w:pos="3942"/>
                <w:tab w:val="right" w:leader="underscore" w:pos="2382"/>
              </w:tabs>
              <w:spacing w:line="276" w:lineRule="auto"/>
              <w:ind w:left="144" w:hanging="144"/>
              <w:contextualSpacing/>
              <w:rPr>
                <w:rFonts w:ascii="Times New Roman" w:hAnsi="Times New Roman"/>
                <w:sz w:val="18"/>
                <w:lang w:val="es-ES"/>
              </w:rPr>
            </w:pPr>
            <w:r w:rsidRPr="00412F55">
              <w:rPr>
                <w:rFonts w:ascii="Times New Roman" w:hAnsi="Times New Roman"/>
                <w:sz w:val="18"/>
                <w:lang w:val="es-ES"/>
              </w:rPr>
              <w:t>N</w:t>
            </w:r>
            <w:r w:rsidR="00831686" w:rsidRPr="00412F55">
              <w:rPr>
                <w:rFonts w:ascii="Times New Roman" w:hAnsi="Times New Roman"/>
                <w:sz w:val="18"/>
                <w:lang w:val="es-ES"/>
              </w:rPr>
              <w:t>OMBRE</w:t>
            </w:r>
            <w:r w:rsidRPr="00412F55">
              <w:rPr>
                <w:rFonts w:ascii="Times New Roman" w:hAnsi="Times New Roman"/>
                <w:sz w:val="18"/>
                <w:lang w:val="es-ES"/>
              </w:rPr>
              <w:t xml:space="preserve"> #4</w:t>
            </w:r>
            <w:r w:rsidRPr="00412F55">
              <w:rPr>
                <w:rFonts w:ascii="Times New Roman" w:hAnsi="Times New Roman"/>
                <w:sz w:val="18"/>
                <w:lang w:val="es-ES"/>
              </w:rPr>
              <w:tab/>
            </w:r>
          </w:p>
          <w:p w14:paraId="4B2AC72A" w14:textId="77777777" w:rsidR="0006709F" w:rsidRPr="00412F55" w:rsidRDefault="0006709F" w:rsidP="0006709F">
            <w:pPr>
              <w:pStyle w:val="Responsecategs"/>
              <w:tabs>
                <w:tab w:val="clear" w:pos="3942"/>
                <w:tab w:val="right" w:leader="dot" w:pos="2382"/>
              </w:tabs>
              <w:spacing w:line="276" w:lineRule="auto"/>
              <w:ind w:left="144" w:hanging="144"/>
              <w:contextualSpacing/>
              <w:rPr>
                <w:rFonts w:ascii="Times New Roman" w:hAnsi="Times New Roman"/>
                <w:sz w:val="18"/>
                <w:lang w:val="es-ES"/>
              </w:rPr>
            </w:pPr>
          </w:p>
          <w:p w14:paraId="599CF0EB" w14:textId="3A92C198" w:rsidR="0006709F" w:rsidRPr="00412F55" w:rsidRDefault="00831686" w:rsidP="0006709F">
            <w:pPr>
              <w:pStyle w:val="Responsecategs"/>
              <w:tabs>
                <w:tab w:val="clear" w:pos="3942"/>
                <w:tab w:val="right" w:leader="dot" w:pos="2382"/>
              </w:tabs>
              <w:spacing w:line="276" w:lineRule="auto"/>
              <w:ind w:left="144" w:hanging="144"/>
              <w:contextualSpacing/>
              <w:rPr>
                <w:rFonts w:ascii="Times New Roman" w:hAnsi="Times New Roman"/>
                <w:sz w:val="18"/>
                <w:lang w:val="es-ES"/>
              </w:rPr>
            </w:pPr>
            <w:r w:rsidRPr="00412F55">
              <w:rPr>
                <w:rFonts w:ascii="Times New Roman" w:hAnsi="Times New Roman"/>
                <w:sz w:val="18"/>
                <w:lang w:val="es-ES"/>
              </w:rPr>
              <w:t>NÚMERO DE LÍNEA</w:t>
            </w:r>
            <w:r w:rsidR="0006709F" w:rsidRPr="00412F55">
              <w:rPr>
                <w:rFonts w:ascii="Times New Roman" w:hAnsi="Times New Roman"/>
                <w:sz w:val="18"/>
                <w:lang w:val="es-ES"/>
              </w:rPr>
              <w:tab/>
              <w:t>___ ___</w:t>
            </w:r>
          </w:p>
        </w:tc>
        <w:tc>
          <w:tcPr>
            <w:tcW w:w="1223" w:type="pct"/>
            <w:tcBorders>
              <w:bottom w:val="single" w:sz="4" w:space="0" w:color="auto"/>
            </w:tcBorders>
            <w:tcMar>
              <w:top w:w="43" w:type="dxa"/>
              <w:bottom w:w="43" w:type="dxa"/>
            </w:tcMar>
          </w:tcPr>
          <w:p w14:paraId="4B22A1F2" w14:textId="77777777" w:rsidR="00831686" w:rsidRPr="00412F55" w:rsidRDefault="00831686" w:rsidP="00831686">
            <w:pPr>
              <w:pStyle w:val="Responsecategs"/>
              <w:tabs>
                <w:tab w:val="clear" w:pos="3942"/>
                <w:tab w:val="right" w:leader="underscore" w:pos="2382"/>
              </w:tabs>
              <w:spacing w:line="276" w:lineRule="auto"/>
              <w:ind w:left="144" w:hanging="144"/>
              <w:contextualSpacing/>
              <w:rPr>
                <w:rFonts w:ascii="Times New Roman" w:hAnsi="Times New Roman"/>
                <w:sz w:val="18"/>
                <w:lang w:val="es-ES"/>
              </w:rPr>
            </w:pPr>
            <w:r w:rsidRPr="00412F55">
              <w:rPr>
                <w:rFonts w:ascii="Times New Roman" w:hAnsi="Times New Roman"/>
                <w:sz w:val="18"/>
                <w:lang w:val="es-ES"/>
              </w:rPr>
              <w:t>NOMBRE #1</w:t>
            </w:r>
            <w:r w:rsidRPr="00412F55">
              <w:rPr>
                <w:rFonts w:ascii="Times New Roman" w:hAnsi="Times New Roman"/>
                <w:sz w:val="18"/>
                <w:lang w:val="es-ES"/>
              </w:rPr>
              <w:tab/>
            </w:r>
          </w:p>
          <w:p w14:paraId="0AAB8B06" w14:textId="77777777" w:rsidR="00831686" w:rsidRPr="00412F55" w:rsidRDefault="00831686" w:rsidP="00831686">
            <w:pPr>
              <w:pStyle w:val="Responsecategs"/>
              <w:tabs>
                <w:tab w:val="clear" w:pos="3942"/>
                <w:tab w:val="right" w:leader="dot" w:pos="2382"/>
              </w:tabs>
              <w:spacing w:line="276" w:lineRule="auto"/>
              <w:ind w:left="144" w:hanging="144"/>
              <w:contextualSpacing/>
              <w:rPr>
                <w:rFonts w:ascii="Times New Roman" w:hAnsi="Times New Roman"/>
                <w:sz w:val="18"/>
                <w:lang w:val="es-ES"/>
              </w:rPr>
            </w:pPr>
          </w:p>
          <w:p w14:paraId="72010AF1" w14:textId="77777777" w:rsidR="00831686" w:rsidRPr="00412F55" w:rsidRDefault="00831686" w:rsidP="00831686">
            <w:pPr>
              <w:pStyle w:val="Responsecategs"/>
              <w:tabs>
                <w:tab w:val="clear" w:pos="3942"/>
                <w:tab w:val="right" w:leader="dot" w:pos="2382"/>
              </w:tabs>
              <w:spacing w:line="276" w:lineRule="auto"/>
              <w:ind w:left="144" w:hanging="144"/>
              <w:contextualSpacing/>
              <w:rPr>
                <w:rFonts w:ascii="Times New Roman" w:hAnsi="Times New Roman"/>
                <w:sz w:val="18"/>
                <w:lang w:val="es-ES"/>
              </w:rPr>
            </w:pPr>
            <w:r w:rsidRPr="00412F55">
              <w:rPr>
                <w:rFonts w:ascii="Times New Roman" w:hAnsi="Times New Roman"/>
                <w:sz w:val="18"/>
                <w:lang w:val="es-ES"/>
              </w:rPr>
              <w:t>NÚMERO DE LÍNEA</w:t>
            </w:r>
            <w:r w:rsidRPr="00412F55">
              <w:rPr>
                <w:rFonts w:ascii="Times New Roman" w:hAnsi="Times New Roman"/>
                <w:sz w:val="18"/>
                <w:lang w:val="es-ES"/>
              </w:rPr>
              <w:tab/>
              <w:t>___ ___</w:t>
            </w:r>
          </w:p>
          <w:p w14:paraId="2D0DAE5F" w14:textId="77777777" w:rsidR="00831686" w:rsidRPr="00412F55" w:rsidRDefault="00831686" w:rsidP="00831686">
            <w:pPr>
              <w:pStyle w:val="Responsecategs"/>
              <w:tabs>
                <w:tab w:val="clear" w:pos="3942"/>
                <w:tab w:val="right" w:leader="dot" w:pos="2382"/>
              </w:tabs>
              <w:spacing w:line="276" w:lineRule="auto"/>
              <w:ind w:left="144" w:hanging="144"/>
              <w:contextualSpacing/>
              <w:rPr>
                <w:rFonts w:ascii="Times New Roman" w:hAnsi="Times New Roman"/>
                <w:sz w:val="18"/>
                <w:lang w:val="es-ES"/>
              </w:rPr>
            </w:pPr>
          </w:p>
          <w:p w14:paraId="00E73EDE" w14:textId="77777777" w:rsidR="00831686" w:rsidRPr="00412F55" w:rsidRDefault="00831686" w:rsidP="00831686">
            <w:pPr>
              <w:pStyle w:val="Responsecategs"/>
              <w:tabs>
                <w:tab w:val="clear" w:pos="3942"/>
                <w:tab w:val="right" w:leader="underscore" w:pos="2382"/>
              </w:tabs>
              <w:spacing w:line="276" w:lineRule="auto"/>
              <w:ind w:left="144" w:hanging="144"/>
              <w:contextualSpacing/>
              <w:rPr>
                <w:rFonts w:ascii="Times New Roman" w:hAnsi="Times New Roman"/>
                <w:sz w:val="18"/>
                <w:lang w:val="es-ES"/>
              </w:rPr>
            </w:pPr>
            <w:r w:rsidRPr="00412F55">
              <w:rPr>
                <w:rFonts w:ascii="Times New Roman" w:hAnsi="Times New Roman"/>
                <w:sz w:val="18"/>
                <w:lang w:val="es-ES"/>
              </w:rPr>
              <w:t>NOMBRE #2</w:t>
            </w:r>
            <w:r w:rsidRPr="00412F55">
              <w:rPr>
                <w:rFonts w:ascii="Times New Roman" w:hAnsi="Times New Roman"/>
                <w:sz w:val="18"/>
                <w:lang w:val="es-ES"/>
              </w:rPr>
              <w:tab/>
            </w:r>
          </w:p>
          <w:p w14:paraId="426381A5" w14:textId="77777777" w:rsidR="00831686" w:rsidRPr="00412F55" w:rsidRDefault="00831686" w:rsidP="00831686">
            <w:pPr>
              <w:pStyle w:val="Responsecategs"/>
              <w:tabs>
                <w:tab w:val="clear" w:pos="3942"/>
                <w:tab w:val="right" w:leader="dot" w:pos="2382"/>
              </w:tabs>
              <w:spacing w:line="276" w:lineRule="auto"/>
              <w:ind w:left="144" w:hanging="144"/>
              <w:contextualSpacing/>
              <w:rPr>
                <w:rFonts w:ascii="Times New Roman" w:hAnsi="Times New Roman"/>
                <w:sz w:val="18"/>
                <w:lang w:val="es-ES"/>
              </w:rPr>
            </w:pPr>
          </w:p>
          <w:p w14:paraId="7E717D37" w14:textId="77777777" w:rsidR="00831686" w:rsidRPr="00412F55" w:rsidRDefault="00831686" w:rsidP="00831686">
            <w:pPr>
              <w:pStyle w:val="Responsecategs"/>
              <w:tabs>
                <w:tab w:val="clear" w:pos="3942"/>
                <w:tab w:val="right" w:leader="dot" w:pos="2382"/>
              </w:tabs>
              <w:spacing w:line="276" w:lineRule="auto"/>
              <w:ind w:left="144" w:hanging="144"/>
              <w:contextualSpacing/>
              <w:rPr>
                <w:rFonts w:ascii="Times New Roman" w:hAnsi="Times New Roman"/>
                <w:sz w:val="18"/>
                <w:lang w:val="es-ES"/>
              </w:rPr>
            </w:pPr>
            <w:r w:rsidRPr="00412F55">
              <w:rPr>
                <w:rFonts w:ascii="Times New Roman" w:hAnsi="Times New Roman"/>
                <w:sz w:val="18"/>
                <w:lang w:val="es-ES"/>
              </w:rPr>
              <w:t>NÚMERO DE LÍNEA</w:t>
            </w:r>
            <w:r w:rsidRPr="00412F55">
              <w:rPr>
                <w:rFonts w:ascii="Times New Roman" w:hAnsi="Times New Roman"/>
                <w:sz w:val="18"/>
                <w:lang w:val="es-ES"/>
              </w:rPr>
              <w:tab/>
              <w:t>___ ___</w:t>
            </w:r>
          </w:p>
          <w:p w14:paraId="62DDB052" w14:textId="77777777" w:rsidR="00831686" w:rsidRPr="00412F55" w:rsidRDefault="00831686" w:rsidP="00831686">
            <w:pPr>
              <w:pStyle w:val="Responsecategs"/>
              <w:tabs>
                <w:tab w:val="clear" w:pos="3942"/>
                <w:tab w:val="right" w:leader="dot" w:pos="2382"/>
              </w:tabs>
              <w:spacing w:line="276" w:lineRule="auto"/>
              <w:ind w:left="144" w:hanging="144"/>
              <w:contextualSpacing/>
              <w:rPr>
                <w:rFonts w:ascii="Times New Roman" w:hAnsi="Times New Roman"/>
                <w:sz w:val="18"/>
                <w:lang w:val="es-ES"/>
              </w:rPr>
            </w:pPr>
          </w:p>
          <w:p w14:paraId="6DC2380A" w14:textId="77777777" w:rsidR="00831686" w:rsidRPr="00412F55" w:rsidRDefault="00831686" w:rsidP="00831686">
            <w:pPr>
              <w:pStyle w:val="Responsecategs"/>
              <w:tabs>
                <w:tab w:val="clear" w:pos="3942"/>
                <w:tab w:val="right" w:leader="underscore" w:pos="2382"/>
              </w:tabs>
              <w:spacing w:line="276" w:lineRule="auto"/>
              <w:ind w:left="144" w:hanging="144"/>
              <w:contextualSpacing/>
              <w:rPr>
                <w:rFonts w:ascii="Times New Roman" w:hAnsi="Times New Roman"/>
                <w:sz w:val="18"/>
                <w:lang w:val="es-ES"/>
              </w:rPr>
            </w:pPr>
            <w:r w:rsidRPr="00412F55">
              <w:rPr>
                <w:rFonts w:ascii="Times New Roman" w:hAnsi="Times New Roman"/>
                <w:sz w:val="18"/>
                <w:lang w:val="es-ES"/>
              </w:rPr>
              <w:t>NOMBRE #3</w:t>
            </w:r>
            <w:r w:rsidRPr="00412F55">
              <w:rPr>
                <w:rFonts w:ascii="Times New Roman" w:hAnsi="Times New Roman"/>
                <w:sz w:val="18"/>
                <w:lang w:val="es-ES"/>
              </w:rPr>
              <w:tab/>
            </w:r>
          </w:p>
          <w:p w14:paraId="4EECDA4F" w14:textId="77777777" w:rsidR="00831686" w:rsidRPr="00412F55" w:rsidRDefault="00831686" w:rsidP="00831686">
            <w:pPr>
              <w:pStyle w:val="Responsecategs"/>
              <w:tabs>
                <w:tab w:val="clear" w:pos="3942"/>
                <w:tab w:val="right" w:leader="dot" w:pos="2382"/>
              </w:tabs>
              <w:spacing w:line="276" w:lineRule="auto"/>
              <w:ind w:left="144" w:hanging="144"/>
              <w:contextualSpacing/>
              <w:rPr>
                <w:rFonts w:ascii="Times New Roman" w:hAnsi="Times New Roman"/>
                <w:sz w:val="18"/>
                <w:lang w:val="es-ES"/>
              </w:rPr>
            </w:pPr>
          </w:p>
          <w:p w14:paraId="6F7FDA25" w14:textId="77777777" w:rsidR="00831686" w:rsidRPr="00412F55" w:rsidRDefault="00831686" w:rsidP="00831686">
            <w:pPr>
              <w:pStyle w:val="Responsecategs"/>
              <w:tabs>
                <w:tab w:val="clear" w:pos="3942"/>
                <w:tab w:val="right" w:leader="dot" w:pos="2382"/>
              </w:tabs>
              <w:spacing w:line="276" w:lineRule="auto"/>
              <w:ind w:left="144" w:hanging="144"/>
              <w:contextualSpacing/>
              <w:rPr>
                <w:rFonts w:ascii="Times New Roman" w:hAnsi="Times New Roman"/>
                <w:sz w:val="18"/>
                <w:lang w:val="es-ES"/>
              </w:rPr>
            </w:pPr>
            <w:r w:rsidRPr="00412F55">
              <w:rPr>
                <w:rFonts w:ascii="Times New Roman" w:hAnsi="Times New Roman"/>
                <w:sz w:val="18"/>
                <w:lang w:val="es-ES"/>
              </w:rPr>
              <w:t>NÚMERO DE LÍNEA</w:t>
            </w:r>
            <w:r w:rsidRPr="00412F55">
              <w:rPr>
                <w:rFonts w:ascii="Times New Roman" w:hAnsi="Times New Roman"/>
                <w:sz w:val="18"/>
                <w:lang w:val="es-ES"/>
              </w:rPr>
              <w:tab/>
              <w:t>___ ___</w:t>
            </w:r>
          </w:p>
          <w:p w14:paraId="16E0A84B" w14:textId="77777777" w:rsidR="00831686" w:rsidRPr="00412F55" w:rsidRDefault="00831686" w:rsidP="00831686">
            <w:pPr>
              <w:pStyle w:val="Responsecategs"/>
              <w:tabs>
                <w:tab w:val="clear" w:pos="3942"/>
                <w:tab w:val="right" w:leader="dot" w:pos="2382"/>
              </w:tabs>
              <w:spacing w:line="276" w:lineRule="auto"/>
              <w:ind w:left="144" w:hanging="144"/>
              <w:contextualSpacing/>
              <w:rPr>
                <w:rFonts w:ascii="Times New Roman" w:hAnsi="Times New Roman"/>
                <w:sz w:val="18"/>
                <w:lang w:val="es-ES"/>
              </w:rPr>
            </w:pPr>
          </w:p>
          <w:p w14:paraId="43A4F99F" w14:textId="77777777" w:rsidR="00831686" w:rsidRPr="00412F55" w:rsidRDefault="00831686" w:rsidP="00831686">
            <w:pPr>
              <w:pStyle w:val="Responsecategs"/>
              <w:tabs>
                <w:tab w:val="clear" w:pos="3942"/>
                <w:tab w:val="right" w:leader="underscore" w:pos="2382"/>
              </w:tabs>
              <w:spacing w:line="276" w:lineRule="auto"/>
              <w:ind w:left="144" w:hanging="144"/>
              <w:contextualSpacing/>
              <w:rPr>
                <w:rFonts w:ascii="Times New Roman" w:hAnsi="Times New Roman"/>
                <w:sz w:val="18"/>
                <w:lang w:val="es-ES"/>
              </w:rPr>
            </w:pPr>
            <w:r w:rsidRPr="00412F55">
              <w:rPr>
                <w:rFonts w:ascii="Times New Roman" w:hAnsi="Times New Roman"/>
                <w:sz w:val="18"/>
                <w:lang w:val="es-ES"/>
              </w:rPr>
              <w:t>NOMBRE #4</w:t>
            </w:r>
            <w:r w:rsidRPr="00412F55">
              <w:rPr>
                <w:rFonts w:ascii="Times New Roman" w:hAnsi="Times New Roman"/>
                <w:sz w:val="18"/>
                <w:lang w:val="es-ES"/>
              </w:rPr>
              <w:tab/>
            </w:r>
          </w:p>
          <w:p w14:paraId="2B092154" w14:textId="77777777" w:rsidR="00831686" w:rsidRPr="00412F55" w:rsidRDefault="00831686" w:rsidP="00831686">
            <w:pPr>
              <w:pStyle w:val="Responsecategs"/>
              <w:tabs>
                <w:tab w:val="clear" w:pos="3942"/>
                <w:tab w:val="right" w:leader="dot" w:pos="2382"/>
              </w:tabs>
              <w:spacing w:line="276" w:lineRule="auto"/>
              <w:ind w:left="144" w:hanging="144"/>
              <w:contextualSpacing/>
              <w:rPr>
                <w:rFonts w:ascii="Times New Roman" w:hAnsi="Times New Roman"/>
                <w:sz w:val="18"/>
                <w:lang w:val="es-ES"/>
              </w:rPr>
            </w:pPr>
          </w:p>
          <w:p w14:paraId="70CA60D9" w14:textId="185061D2" w:rsidR="0006709F" w:rsidRPr="00412F55" w:rsidRDefault="00831686" w:rsidP="00831686">
            <w:pPr>
              <w:pStyle w:val="Responsecategs"/>
              <w:tabs>
                <w:tab w:val="clear" w:pos="3942"/>
                <w:tab w:val="right" w:leader="dot" w:pos="2382"/>
              </w:tabs>
              <w:spacing w:line="276" w:lineRule="auto"/>
              <w:ind w:left="144" w:hanging="144"/>
              <w:contextualSpacing/>
              <w:rPr>
                <w:rFonts w:ascii="Times New Roman" w:hAnsi="Times New Roman"/>
                <w:sz w:val="18"/>
              </w:rPr>
            </w:pPr>
            <w:r w:rsidRPr="00412F55">
              <w:rPr>
                <w:rFonts w:ascii="Times New Roman" w:hAnsi="Times New Roman"/>
                <w:sz w:val="18"/>
                <w:lang w:val="es-ES"/>
              </w:rPr>
              <w:t>NÚMERO DE LÍNEA</w:t>
            </w:r>
            <w:r w:rsidRPr="00412F55">
              <w:rPr>
                <w:rFonts w:ascii="Times New Roman" w:hAnsi="Times New Roman"/>
                <w:sz w:val="18"/>
                <w:lang w:val="es-ES"/>
              </w:rPr>
              <w:tab/>
              <w:t>___ ___</w:t>
            </w:r>
          </w:p>
        </w:tc>
        <w:tc>
          <w:tcPr>
            <w:tcW w:w="1223" w:type="pct"/>
            <w:tcBorders>
              <w:bottom w:val="single" w:sz="4" w:space="0" w:color="auto"/>
            </w:tcBorders>
            <w:tcMar>
              <w:top w:w="43" w:type="dxa"/>
              <w:bottom w:w="43" w:type="dxa"/>
            </w:tcMar>
          </w:tcPr>
          <w:p w14:paraId="553FE529" w14:textId="77777777" w:rsidR="00831686" w:rsidRPr="00412F55" w:rsidRDefault="00831686" w:rsidP="00831686">
            <w:pPr>
              <w:pStyle w:val="Responsecategs"/>
              <w:tabs>
                <w:tab w:val="clear" w:pos="3942"/>
                <w:tab w:val="right" w:leader="underscore" w:pos="2382"/>
              </w:tabs>
              <w:spacing w:line="276" w:lineRule="auto"/>
              <w:ind w:left="144" w:hanging="144"/>
              <w:contextualSpacing/>
              <w:rPr>
                <w:rFonts w:ascii="Times New Roman" w:hAnsi="Times New Roman"/>
                <w:sz w:val="18"/>
                <w:lang w:val="es-ES"/>
              </w:rPr>
            </w:pPr>
            <w:r w:rsidRPr="00412F55">
              <w:rPr>
                <w:rFonts w:ascii="Times New Roman" w:hAnsi="Times New Roman"/>
                <w:sz w:val="18"/>
                <w:lang w:val="es-ES"/>
              </w:rPr>
              <w:t>NOMBRE #1</w:t>
            </w:r>
            <w:r w:rsidRPr="00412F55">
              <w:rPr>
                <w:rFonts w:ascii="Times New Roman" w:hAnsi="Times New Roman"/>
                <w:sz w:val="18"/>
                <w:lang w:val="es-ES"/>
              </w:rPr>
              <w:tab/>
            </w:r>
          </w:p>
          <w:p w14:paraId="0F473728" w14:textId="77777777" w:rsidR="00831686" w:rsidRPr="00412F55" w:rsidRDefault="00831686" w:rsidP="00831686">
            <w:pPr>
              <w:pStyle w:val="Responsecategs"/>
              <w:tabs>
                <w:tab w:val="clear" w:pos="3942"/>
                <w:tab w:val="right" w:leader="dot" w:pos="2382"/>
              </w:tabs>
              <w:spacing w:line="276" w:lineRule="auto"/>
              <w:ind w:left="144" w:hanging="144"/>
              <w:contextualSpacing/>
              <w:rPr>
                <w:rFonts w:ascii="Times New Roman" w:hAnsi="Times New Roman"/>
                <w:sz w:val="18"/>
                <w:lang w:val="es-ES"/>
              </w:rPr>
            </w:pPr>
          </w:p>
          <w:p w14:paraId="3A1BA42B" w14:textId="77777777" w:rsidR="00831686" w:rsidRPr="00412F55" w:rsidRDefault="00831686" w:rsidP="00831686">
            <w:pPr>
              <w:pStyle w:val="Responsecategs"/>
              <w:tabs>
                <w:tab w:val="clear" w:pos="3942"/>
                <w:tab w:val="right" w:leader="dot" w:pos="2382"/>
              </w:tabs>
              <w:spacing w:line="276" w:lineRule="auto"/>
              <w:ind w:left="144" w:hanging="144"/>
              <w:contextualSpacing/>
              <w:rPr>
                <w:rFonts w:ascii="Times New Roman" w:hAnsi="Times New Roman"/>
                <w:sz w:val="18"/>
                <w:lang w:val="es-ES"/>
              </w:rPr>
            </w:pPr>
            <w:r w:rsidRPr="00412F55">
              <w:rPr>
                <w:rFonts w:ascii="Times New Roman" w:hAnsi="Times New Roman"/>
                <w:sz w:val="18"/>
                <w:lang w:val="es-ES"/>
              </w:rPr>
              <w:t>NÚMERO DE LÍNEA</w:t>
            </w:r>
            <w:r w:rsidRPr="00412F55">
              <w:rPr>
                <w:rFonts w:ascii="Times New Roman" w:hAnsi="Times New Roman"/>
                <w:sz w:val="18"/>
                <w:lang w:val="es-ES"/>
              </w:rPr>
              <w:tab/>
              <w:t>___ ___</w:t>
            </w:r>
          </w:p>
          <w:p w14:paraId="5175C6A8" w14:textId="77777777" w:rsidR="00831686" w:rsidRPr="00412F55" w:rsidRDefault="00831686" w:rsidP="00831686">
            <w:pPr>
              <w:pStyle w:val="Responsecategs"/>
              <w:tabs>
                <w:tab w:val="clear" w:pos="3942"/>
                <w:tab w:val="right" w:leader="dot" w:pos="2382"/>
              </w:tabs>
              <w:spacing w:line="276" w:lineRule="auto"/>
              <w:ind w:left="144" w:hanging="144"/>
              <w:contextualSpacing/>
              <w:rPr>
                <w:rFonts w:ascii="Times New Roman" w:hAnsi="Times New Roman"/>
                <w:sz w:val="18"/>
                <w:lang w:val="es-ES"/>
              </w:rPr>
            </w:pPr>
          </w:p>
          <w:p w14:paraId="2E530E59" w14:textId="77777777" w:rsidR="00831686" w:rsidRPr="00412F55" w:rsidRDefault="00831686" w:rsidP="00831686">
            <w:pPr>
              <w:pStyle w:val="Responsecategs"/>
              <w:tabs>
                <w:tab w:val="clear" w:pos="3942"/>
                <w:tab w:val="right" w:leader="underscore" w:pos="2382"/>
              </w:tabs>
              <w:spacing w:line="276" w:lineRule="auto"/>
              <w:ind w:left="144" w:hanging="144"/>
              <w:contextualSpacing/>
              <w:rPr>
                <w:rFonts w:ascii="Times New Roman" w:hAnsi="Times New Roman"/>
                <w:sz w:val="18"/>
                <w:lang w:val="es-ES"/>
              </w:rPr>
            </w:pPr>
            <w:r w:rsidRPr="00412F55">
              <w:rPr>
                <w:rFonts w:ascii="Times New Roman" w:hAnsi="Times New Roman"/>
                <w:sz w:val="18"/>
                <w:lang w:val="es-ES"/>
              </w:rPr>
              <w:t>NOMBRE #2</w:t>
            </w:r>
            <w:r w:rsidRPr="00412F55">
              <w:rPr>
                <w:rFonts w:ascii="Times New Roman" w:hAnsi="Times New Roman"/>
                <w:sz w:val="18"/>
                <w:lang w:val="es-ES"/>
              </w:rPr>
              <w:tab/>
            </w:r>
          </w:p>
          <w:p w14:paraId="435A34B6" w14:textId="77777777" w:rsidR="00831686" w:rsidRPr="00412F55" w:rsidRDefault="00831686" w:rsidP="00831686">
            <w:pPr>
              <w:pStyle w:val="Responsecategs"/>
              <w:tabs>
                <w:tab w:val="clear" w:pos="3942"/>
                <w:tab w:val="right" w:leader="dot" w:pos="2382"/>
              </w:tabs>
              <w:spacing w:line="276" w:lineRule="auto"/>
              <w:ind w:left="144" w:hanging="144"/>
              <w:contextualSpacing/>
              <w:rPr>
                <w:rFonts w:ascii="Times New Roman" w:hAnsi="Times New Roman"/>
                <w:sz w:val="18"/>
                <w:lang w:val="es-ES"/>
              </w:rPr>
            </w:pPr>
          </w:p>
          <w:p w14:paraId="76A515C9" w14:textId="77777777" w:rsidR="00831686" w:rsidRPr="00412F55" w:rsidRDefault="00831686" w:rsidP="00831686">
            <w:pPr>
              <w:pStyle w:val="Responsecategs"/>
              <w:tabs>
                <w:tab w:val="clear" w:pos="3942"/>
                <w:tab w:val="right" w:leader="dot" w:pos="2382"/>
              </w:tabs>
              <w:spacing w:line="276" w:lineRule="auto"/>
              <w:ind w:left="144" w:hanging="144"/>
              <w:contextualSpacing/>
              <w:rPr>
                <w:rFonts w:ascii="Times New Roman" w:hAnsi="Times New Roman"/>
                <w:sz w:val="18"/>
                <w:lang w:val="es-ES"/>
              </w:rPr>
            </w:pPr>
            <w:r w:rsidRPr="00412F55">
              <w:rPr>
                <w:rFonts w:ascii="Times New Roman" w:hAnsi="Times New Roman"/>
                <w:sz w:val="18"/>
                <w:lang w:val="es-ES"/>
              </w:rPr>
              <w:t>NÚMERO DE LÍNEA</w:t>
            </w:r>
            <w:r w:rsidRPr="00412F55">
              <w:rPr>
                <w:rFonts w:ascii="Times New Roman" w:hAnsi="Times New Roman"/>
                <w:sz w:val="18"/>
                <w:lang w:val="es-ES"/>
              </w:rPr>
              <w:tab/>
              <w:t>___ ___</w:t>
            </w:r>
          </w:p>
          <w:p w14:paraId="3641C0E6" w14:textId="77777777" w:rsidR="00831686" w:rsidRPr="00412F55" w:rsidRDefault="00831686" w:rsidP="00831686">
            <w:pPr>
              <w:pStyle w:val="Responsecategs"/>
              <w:tabs>
                <w:tab w:val="clear" w:pos="3942"/>
                <w:tab w:val="right" w:leader="dot" w:pos="2382"/>
              </w:tabs>
              <w:spacing w:line="276" w:lineRule="auto"/>
              <w:ind w:left="144" w:hanging="144"/>
              <w:contextualSpacing/>
              <w:rPr>
                <w:rFonts w:ascii="Times New Roman" w:hAnsi="Times New Roman"/>
                <w:sz w:val="18"/>
                <w:lang w:val="es-ES"/>
              </w:rPr>
            </w:pPr>
          </w:p>
          <w:p w14:paraId="1391FB38" w14:textId="77777777" w:rsidR="00831686" w:rsidRPr="00412F55" w:rsidRDefault="00831686" w:rsidP="00831686">
            <w:pPr>
              <w:pStyle w:val="Responsecategs"/>
              <w:tabs>
                <w:tab w:val="clear" w:pos="3942"/>
                <w:tab w:val="right" w:leader="underscore" w:pos="2382"/>
              </w:tabs>
              <w:spacing w:line="276" w:lineRule="auto"/>
              <w:ind w:left="144" w:hanging="144"/>
              <w:contextualSpacing/>
              <w:rPr>
                <w:rFonts w:ascii="Times New Roman" w:hAnsi="Times New Roman"/>
                <w:sz w:val="18"/>
                <w:lang w:val="es-ES"/>
              </w:rPr>
            </w:pPr>
            <w:r w:rsidRPr="00412F55">
              <w:rPr>
                <w:rFonts w:ascii="Times New Roman" w:hAnsi="Times New Roman"/>
                <w:sz w:val="18"/>
                <w:lang w:val="es-ES"/>
              </w:rPr>
              <w:t>NOMBRE #3</w:t>
            </w:r>
            <w:r w:rsidRPr="00412F55">
              <w:rPr>
                <w:rFonts w:ascii="Times New Roman" w:hAnsi="Times New Roman"/>
                <w:sz w:val="18"/>
                <w:lang w:val="es-ES"/>
              </w:rPr>
              <w:tab/>
            </w:r>
          </w:p>
          <w:p w14:paraId="625F47A4" w14:textId="77777777" w:rsidR="00831686" w:rsidRPr="00412F55" w:rsidRDefault="00831686" w:rsidP="00831686">
            <w:pPr>
              <w:pStyle w:val="Responsecategs"/>
              <w:tabs>
                <w:tab w:val="clear" w:pos="3942"/>
                <w:tab w:val="right" w:leader="dot" w:pos="2382"/>
              </w:tabs>
              <w:spacing w:line="276" w:lineRule="auto"/>
              <w:ind w:left="144" w:hanging="144"/>
              <w:contextualSpacing/>
              <w:rPr>
                <w:rFonts w:ascii="Times New Roman" w:hAnsi="Times New Roman"/>
                <w:sz w:val="18"/>
                <w:lang w:val="es-ES"/>
              </w:rPr>
            </w:pPr>
          </w:p>
          <w:p w14:paraId="7C4C5689" w14:textId="77777777" w:rsidR="00831686" w:rsidRPr="00412F55" w:rsidRDefault="00831686" w:rsidP="00831686">
            <w:pPr>
              <w:pStyle w:val="Responsecategs"/>
              <w:tabs>
                <w:tab w:val="clear" w:pos="3942"/>
                <w:tab w:val="right" w:leader="dot" w:pos="2382"/>
              </w:tabs>
              <w:spacing w:line="276" w:lineRule="auto"/>
              <w:ind w:left="144" w:hanging="144"/>
              <w:contextualSpacing/>
              <w:rPr>
                <w:rFonts w:ascii="Times New Roman" w:hAnsi="Times New Roman"/>
                <w:sz w:val="18"/>
                <w:lang w:val="es-ES"/>
              </w:rPr>
            </w:pPr>
            <w:r w:rsidRPr="00412F55">
              <w:rPr>
                <w:rFonts w:ascii="Times New Roman" w:hAnsi="Times New Roman"/>
                <w:sz w:val="18"/>
                <w:lang w:val="es-ES"/>
              </w:rPr>
              <w:t>NÚMERO DE LÍNEA</w:t>
            </w:r>
            <w:r w:rsidRPr="00412F55">
              <w:rPr>
                <w:rFonts w:ascii="Times New Roman" w:hAnsi="Times New Roman"/>
                <w:sz w:val="18"/>
                <w:lang w:val="es-ES"/>
              </w:rPr>
              <w:tab/>
              <w:t>___ ___</w:t>
            </w:r>
          </w:p>
          <w:p w14:paraId="17A0BE8F" w14:textId="77777777" w:rsidR="00831686" w:rsidRPr="00412F55" w:rsidRDefault="00831686" w:rsidP="00831686">
            <w:pPr>
              <w:pStyle w:val="Responsecategs"/>
              <w:tabs>
                <w:tab w:val="clear" w:pos="3942"/>
                <w:tab w:val="right" w:leader="dot" w:pos="2382"/>
              </w:tabs>
              <w:spacing w:line="276" w:lineRule="auto"/>
              <w:ind w:left="144" w:hanging="144"/>
              <w:contextualSpacing/>
              <w:rPr>
                <w:rFonts w:ascii="Times New Roman" w:hAnsi="Times New Roman"/>
                <w:sz w:val="18"/>
                <w:lang w:val="es-ES"/>
              </w:rPr>
            </w:pPr>
          </w:p>
          <w:p w14:paraId="0CBB1FF0" w14:textId="77777777" w:rsidR="00831686" w:rsidRPr="00412F55" w:rsidRDefault="00831686" w:rsidP="00831686">
            <w:pPr>
              <w:pStyle w:val="Responsecategs"/>
              <w:tabs>
                <w:tab w:val="clear" w:pos="3942"/>
                <w:tab w:val="right" w:leader="underscore" w:pos="2382"/>
              </w:tabs>
              <w:spacing w:line="276" w:lineRule="auto"/>
              <w:ind w:left="144" w:hanging="144"/>
              <w:contextualSpacing/>
              <w:rPr>
                <w:rFonts w:ascii="Times New Roman" w:hAnsi="Times New Roman"/>
                <w:sz w:val="18"/>
                <w:lang w:val="es-ES"/>
              </w:rPr>
            </w:pPr>
            <w:r w:rsidRPr="00412F55">
              <w:rPr>
                <w:rFonts w:ascii="Times New Roman" w:hAnsi="Times New Roman"/>
                <w:sz w:val="18"/>
                <w:lang w:val="es-ES"/>
              </w:rPr>
              <w:t>NOMBRE #4</w:t>
            </w:r>
            <w:r w:rsidRPr="00412F55">
              <w:rPr>
                <w:rFonts w:ascii="Times New Roman" w:hAnsi="Times New Roman"/>
                <w:sz w:val="18"/>
                <w:lang w:val="es-ES"/>
              </w:rPr>
              <w:tab/>
            </w:r>
          </w:p>
          <w:p w14:paraId="01C4DF35" w14:textId="77777777" w:rsidR="00831686" w:rsidRPr="00412F55" w:rsidRDefault="00831686" w:rsidP="00831686">
            <w:pPr>
              <w:pStyle w:val="Responsecategs"/>
              <w:tabs>
                <w:tab w:val="clear" w:pos="3942"/>
                <w:tab w:val="right" w:leader="dot" w:pos="2382"/>
              </w:tabs>
              <w:spacing w:line="276" w:lineRule="auto"/>
              <w:ind w:left="144" w:hanging="144"/>
              <w:contextualSpacing/>
              <w:rPr>
                <w:rFonts w:ascii="Times New Roman" w:hAnsi="Times New Roman"/>
                <w:sz w:val="18"/>
                <w:lang w:val="es-ES"/>
              </w:rPr>
            </w:pPr>
          </w:p>
          <w:p w14:paraId="3D84CA45" w14:textId="78B39D63" w:rsidR="0006709F" w:rsidRPr="00412F55" w:rsidRDefault="00831686" w:rsidP="00831686">
            <w:pPr>
              <w:pStyle w:val="Responsecategs"/>
              <w:tabs>
                <w:tab w:val="clear" w:pos="3942"/>
                <w:tab w:val="right" w:leader="dot" w:pos="2388"/>
              </w:tabs>
              <w:spacing w:line="276" w:lineRule="auto"/>
              <w:ind w:left="144" w:hanging="144"/>
              <w:contextualSpacing/>
              <w:rPr>
                <w:rFonts w:ascii="Times New Roman" w:hAnsi="Times New Roman"/>
                <w:sz w:val="18"/>
              </w:rPr>
            </w:pPr>
            <w:r w:rsidRPr="00412F55">
              <w:rPr>
                <w:rFonts w:ascii="Times New Roman" w:hAnsi="Times New Roman"/>
                <w:sz w:val="18"/>
                <w:lang w:val="es-ES"/>
              </w:rPr>
              <w:t>NÚMERO DE LÍNEA</w:t>
            </w:r>
            <w:r w:rsidRPr="00412F55">
              <w:rPr>
                <w:rFonts w:ascii="Times New Roman" w:hAnsi="Times New Roman"/>
                <w:sz w:val="18"/>
                <w:lang w:val="es-ES"/>
              </w:rPr>
              <w:tab/>
              <w:t>___ ___</w:t>
            </w:r>
          </w:p>
        </w:tc>
      </w:tr>
      <w:tr w:rsidR="0006709F" w:rsidRPr="00561C22" w14:paraId="2670CD30" w14:textId="77777777" w:rsidTr="00DB43C8">
        <w:trPr>
          <w:cantSplit/>
          <w:trHeight w:val="710"/>
          <w:jc w:val="center"/>
        </w:trPr>
        <w:tc>
          <w:tcPr>
            <w:tcW w:w="1331" w:type="pct"/>
            <w:tcBorders>
              <w:top w:val="single" w:sz="4" w:space="0" w:color="auto"/>
              <w:bottom w:val="double" w:sz="4" w:space="0" w:color="auto"/>
            </w:tcBorders>
            <w:shd w:val="clear" w:color="auto" w:fill="FFFFCC"/>
            <w:tcMar>
              <w:top w:w="43" w:type="dxa"/>
              <w:bottom w:w="43" w:type="dxa"/>
            </w:tcMar>
          </w:tcPr>
          <w:p w14:paraId="705FE892" w14:textId="4C635BE0" w:rsidR="0006709F" w:rsidRPr="00472ACF" w:rsidRDefault="0006709F" w:rsidP="00831686">
            <w:pPr>
              <w:pStyle w:val="1Intvwqst"/>
              <w:spacing w:line="276" w:lineRule="auto"/>
              <w:ind w:left="144" w:hanging="144"/>
              <w:contextualSpacing/>
              <w:rPr>
                <w:rFonts w:ascii="Times New Roman" w:hAnsi="Times New Roman"/>
                <w:smallCaps w:val="0"/>
                <w:lang w:val="en-GB"/>
              </w:rPr>
            </w:pPr>
            <w:r w:rsidRPr="00472ACF">
              <w:rPr>
                <w:rFonts w:ascii="Times New Roman" w:hAnsi="Times New Roman"/>
                <w:b/>
                <w:smallCaps w:val="0"/>
                <w:lang w:val="en-GB"/>
              </w:rPr>
              <w:t>TN1</w:t>
            </w:r>
            <w:r w:rsidR="001240DE">
              <w:rPr>
                <w:rFonts w:ascii="Times New Roman" w:hAnsi="Times New Roman"/>
                <w:b/>
                <w:smallCaps w:val="0"/>
                <w:lang w:val="en-GB"/>
              </w:rPr>
              <w:t>6</w:t>
            </w:r>
            <w:r w:rsidRPr="00472ACF">
              <w:rPr>
                <w:rFonts w:ascii="Times New Roman" w:hAnsi="Times New Roman"/>
                <w:smallCaps w:val="0"/>
                <w:lang w:val="en-GB"/>
              </w:rPr>
              <w:t>.</w:t>
            </w:r>
            <w:r>
              <w:rPr>
                <w:rFonts w:ascii="Times New Roman" w:hAnsi="Times New Roman"/>
                <w:smallCaps w:val="0"/>
                <w:lang w:val="en-GB"/>
              </w:rPr>
              <w:t xml:space="preserve"> </w:t>
            </w:r>
            <w:r w:rsidR="00831686">
              <w:rPr>
                <w:rFonts w:ascii="Times New Roman" w:hAnsi="Times New Roman"/>
                <w:i/>
                <w:smallCaps w:val="0"/>
                <w:lang w:val="en-GB"/>
              </w:rPr>
              <w:t xml:space="preserve">¿Hay </w:t>
            </w:r>
            <w:r w:rsidR="00831686" w:rsidRPr="006B0394">
              <w:rPr>
                <w:rFonts w:ascii="Times New Roman" w:hAnsi="Times New Roman"/>
                <w:i/>
                <w:smallCaps w:val="0"/>
                <w:lang w:val="es-ES_tradnl"/>
              </w:rPr>
              <w:t>otro mosquitero</w:t>
            </w:r>
            <w:r w:rsidRPr="00215C21">
              <w:rPr>
                <w:rFonts w:ascii="Times New Roman" w:hAnsi="Times New Roman"/>
                <w:i/>
                <w:smallCaps w:val="0"/>
                <w:lang w:val="en-GB"/>
              </w:rPr>
              <w:t>?</w:t>
            </w:r>
          </w:p>
        </w:tc>
        <w:tc>
          <w:tcPr>
            <w:tcW w:w="1223" w:type="pct"/>
            <w:tcBorders>
              <w:top w:val="single" w:sz="4" w:space="0" w:color="auto"/>
              <w:bottom w:val="double" w:sz="4" w:space="0" w:color="auto"/>
            </w:tcBorders>
            <w:shd w:val="clear" w:color="auto" w:fill="FFFFCC"/>
            <w:tcMar>
              <w:top w:w="43" w:type="dxa"/>
              <w:bottom w:w="43" w:type="dxa"/>
            </w:tcMar>
          </w:tcPr>
          <w:p w14:paraId="2CAC5365" w14:textId="60ABC821" w:rsidR="0006709F" w:rsidRPr="00751302" w:rsidRDefault="00831686" w:rsidP="0006709F">
            <w:pPr>
              <w:pStyle w:val="Responsecategs"/>
              <w:tabs>
                <w:tab w:val="clear" w:pos="3942"/>
                <w:tab w:val="right" w:leader="dot" w:pos="2142"/>
                <w:tab w:val="right" w:pos="2382"/>
              </w:tabs>
              <w:spacing w:line="276" w:lineRule="auto"/>
              <w:ind w:left="144" w:hanging="144"/>
              <w:contextualSpacing/>
              <w:rPr>
                <w:rFonts w:ascii="Times New Roman" w:hAnsi="Times New Roman"/>
                <w:lang w:val="es-ES"/>
              </w:rPr>
            </w:pPr>
            <w:r w:rsidRPr="00751302">
              <w:rPr>
                <w:rFonts w:ascii="Times New Roman" w:hAnsi="Times New Roman"/>
                <w:lang w:val="es-ES"/>
              </w:rPr>
              <w:t>SÍ</w:t>
            </w:r>
            <w:r w:rsidR="0006709F" w:rsidRPr="00751302">
              <w:rPr>
                <w:rFonts w:ascii="Times New Roman" w:hAnsi="Times New Roman"/>
                <w:lang w:val="es-ES"/>
              </w:rPr>
              <w:tab/>
              <w:t>1</w:t>
            </w:r>
            <w:r w:rsidR="0006709F" w:rsidRPr="00751302">
              <w:rPr>
                <w:rFonts w:ascii="Times New Roman" w:hAnsi="Times New Roman"/>
                <w:lang w:val="es-ES"/>
              </w:rPr>
              <w:tab/>
            </w:r>
            <w:r w:rsidR="0006709F" w:rsidRPr="00472ACF">
              <w:rPr>
                <w:rFonts w:ascii="Times New Roman" w:eastAsia="Batang" w:hAnsi="Times New Roman"/>
                <w:i/>
                <w:caps/>
                <w:lang w:eastAsia="en-ZW"/>
              </w:rPr>
              <w:sym w:font="Wingdings" w:char="F0F8"/>
            </w:r>
          </w:p>
          <w:p w14:paraId="01F110A1" w14:textId="77777777" w:rsidR="00831686" w:rsidRPr="00751302" w:rsidRDefault="00831686" w:rsidP="00831686">
            <w:pPr>
              <w:pStyle w:val="Responsecategs"/>
              <w:tabs>
                <w:tab w:val="clear" w:pos="3942"/>
                <w:tab w:val="right" w:leader="dot" w:pos="2142"/>
                <w:tab w:val="right" w:pos="2382"/>
              </w:tabs>
              <w:spacing w:line="276" w:lineRule="auto"/>
              <w:ind w:left="144" w:hanging="144"/>
              <w:contextualSpacing/>
              <w:jc w:val="right"/>
              <w:rPr>
                <w:rFonts w:ascii="Times New Roman" w:hAnsi="Times New Roman"/>
                <w:lang w:val="es-ES"/>
              </w:rPr>
            </w:pPr>
            <w:r w:rsidRPr="00751302">
              <w:rPr>
                <w:rFonts w:ascii="Times New Roman" w:hAnsi="Times New Roman"/>
                <w:i/>
                <w:lang w:val="es-ES"/>
              </w:rPr>
              <w:t>Siguiente mosquitero</w:t>
            </w:r>
          </w:p>
          <w:p w14:paraId="6A082121" w14:textId="2E3E50C2" w:rsidR="0006709F" w:rsidRPr="00751302" w:rsidRDefault="0006709F" w:rsidP="0006709F">
            <w:pPr>
              <w:pStyle w:val="Responsecategs"/>
              <w:tabs>
                <w:tab w:val="clear" w:pos="3942"/>
                <w:tab w:val="right" w:leader="dot" w:pos="2142"/>
                <w:tab w:val="right" w:pos="2382"/>
              </w:tabs>
              <w:spacing w:line="276" w:lineRule="auto"/>
              <w:ind w:left="144" w:hanging="144"/>
              <w:contextualSpacing/>
              <w:rPr>
                <w:rFonts w:ascii="Times New Roman" w:eastAsia="Batang" w:hAnsi="Times New Roman"/>
                <w:i/>
                <w:caps/>
                <w:lang w:val="es-ES" w:eastAsia="en-ZW"/>
              </w:rPr>
            </w:pPr>
            <w:r w:rsidRPr="00751302">
              <w:rPr>
                <w:rFonts w:ascii="Times New Roman" w:hAnsi="Times New Roman"/>
                <w:lang w:val="es-ES"/>
              </w:rPr>
              <w:t>NO</w:t>
            </w:r>
            <w:r w:rsidRPr="00751302">
              <w:rPr>
                <w:rFonts w:ascii="Times New Roman" w:hAnsi="Times New Roman"/>
                <w:lang w:val="es-ES"/>
              </w:rPr>
              <w:tab/>
              <w:t>2</w:t>
            </w:r>
            <w:r w:rsidRPr="00751302">
              <w:rPr>
                <w:rFonts w:ascii="Times New Roman" w:hAnsi="Times New Roman"/>
                <w:lang w:val="es-ES"/>
              </w:rPr>
              <w:tab/>
            </w:r>
            <w:r w:rsidRPr="00472ACF">
              <w:rPr>
                <w:rFonts w:ascii="Times New Roman" w:eastAsia="Batang" w:hAnsi="Times New Roman"/>
                <w:i/>
                <w:caps/>
                <w:lang w:eastAsia="en-ZW"/>
              </w:rPr>
              <w:sym w:font="Wingdings" w:char="F0F8"/>
            </w:r>
          </w:p>
          <w:p w14:paraId="2A6A12D7" w14:textId="42916E96" w:rsidR="0006709F" w:rsidRPr="00751302" w:rsidRDefault="00AD0C68" w:rsidP="0006709F">
            <w:pPr>
              <w:pStyle w:val="1Intvwqst"/>
              <w:spacing w:line="276" w:lineRule="auto"/>
              <w:ind w:left="144" w:hanging="144"/>
              <w:contextualSpacing/>
              <w:jc w:val="right"/>
              <w:rPr>
                <w:rFonts w:ascii="Times New Roman" w:hAnsi="Times New Roman"/>
                <w:i/>
                <w:smallCaps w:val="0"/>
                <w:lang w:val="es-ES"/>
              </w:rPr>
            </w:pPr>
            <w:r>
              <w:rPr>
                <w:rFonts w:ascii="Times New Roman" w:eastAsia="Batang" w:hAnsi="Times New Roman"/>
                <w:i/>
                <w:smallCaps w:val="0"/>
                <w:lang w:val="es-ES" w:eastAsia="en-ZW"/>
              </w:rPr>
              <w:t>Fin</w:t>
            </w:r>
          </w:p>
        </w:tc>
        <w:tc>
          <w:tcPr>
            <w:tcW w:w="1223" w:type="pct"/>
            <w:tcBorders>
              <w:top w:val="single" w:sz="4" w:space="0" w:color="auto"/>
              <w:bottom w:val="double" w:sz="4" w:space="0" w:color="auto"/>
            </w:tcBorders>
            <w:shd w:val="clear" w:color="auto" w:fill="FFFFCC"/>
            <w:tcMar>
              <w:top w:w="43" w:type="dxa"/>
              <w:bottom w:w="43" w:type="dxa"/>
            </w:tcMar>
          </w:tcPr>
          <w:p w14:paraId="0F781AFD" w14:textId="71EFCCAF" w:rsidR="0006709F" w:rsidRPr="00751302" w:rsidRDefault="00831686" w:rsidP="0006709F">
            <w:pPr>
              <w:pStyle w:val="Responsecategs"/>
              <w:tabs>
                <w:tab w:val="clear" w:pos="3942"/>
                <w:tab w:val="right" w:leader="dot" w:pos="2142"/>
                <w:tab w:val="right" w:pos="2382"/>
              </w:tabs>
              <w:spacing w:line="276" w:lineRule="auto"/>
              <w:ind w:left="144" w:hanging="144"/>
              <w:contextualSpacing/>
              <w:rPr>
                <w:rFonts w:ascii="Times New Roman" w:hAnsi="Times New Roman"/>
                <w:lang w:val="es-ES"/>
              </w:rPr>
            </w:pPr>
            <w:r w:rsidRPr="00751302">
              <w:rPr>
                <w:rFonts w:ascii="Times New Roman" w:hAnsi="Times New Roman"/>
                <w:lang w:val="es-ES"/>
              </w:rPr>
              <w:t>SÍ</w:t>
            </w:r>
            <w:r w:rsidR="0006709F" w:rsidRPr="00751302">
              <w:rPr>
                <w:rFonts w:ascii="Times New Roman" w:hAnsi="Times New Roman"/>
                <w:lang w:val="es-ES"/>
              </w:rPr>
              <w:tab/>
              <w:t>1</w:t>
            </w:r>
            <w:r w:rsidR="0006709F" w:rsidRPr="00751302">
              <w:rPr>
                <w:rFonts w:ascii="Times New Roman" w:hAnsi="Times New Roman"/>
                <w:lang w:val="es-ES"/>
              </w:rPr>
              <w:tab/>
            </w:r>
            <w:r w:rsidR="0006709F" w:rsidRPr="00472ACF">
              <w:rPr>
                <w:rFonts w:ascii="Times New Roman" w:eastAsia="Batang" w:hAnsi="Times New Roman"/>
                <w:i/>
                <w:caps/>
                <w:lang w:eastAsia="en-ZW"/>
              </w:rPr>
              <w:sym w:font="Wingdings" w:char="F0F8"/>
            </w:r>
          </w:p>
          <w:p w14:paraId="0DB0141C" w14:textId="57802508" w:rsidR="0006709F" w:rsidRPr="00751302" w:rsidRDefault="00831686" w:rsidP="0006709F">
            <w:pPr>
              <w:pStyle w:val="Responsecategs"/>
              <w:tabs>
                <w:tab w:val="clear" w:pos="3942"/>
                <w:tab w:val="right" w:leader="dot" w:pos="2142"/>
                <w:tab w:val="right" w:pos="2382"/>
              </w:tabs>
              <w:spacing w:line="276" w:lineRule="auto"/>
              <w:ind w:left="144" w:hanging="144"/>
              <w:contextualSpacing/>
              <w:jc w:val="right"/>
              <w:rPr>
                <w:rFonts w:ascii="Times New Roman" w:hAnsi="Times New Roman"/>
                <w:lang w:val="es-ES"/>
              </w:rPr>
            </w:pPr>
            <w:r w:rsidRPr="00751302">
              <w:rPr>
                <w:rFonts w:ascii="Times New Roman" w:hAnsi="Times New Roman"/>
                <w:i/>
                <w:lang w:val="es-ES"/>
              </w:rPr>
              <w:t>Siguiente mosquitero</w:t>
            </w:r>
          </w:p>
          <w:p w14:paraId="3700327D" w14:textId="613075A7" w:rsidR="0006709F" w:rsidRPr="00751302" w:rsidRDefault="0006709F" w:rsidP="0006709F">
            <w:pPr>
              <w:pStyle w:val="Responsecategs"/>
              <w:tabs>
                <w:tab w:val="clear" w:pos="3942"/>
                <w:tab w:val="right" w:leader="dot" w:pos="2142"/>
                <w:tab w:val="right" w:pos="2382"/>
              </w:tabs>
              <w:spacing w:line="276" w:lineRule="auto"/>
              <w:ind w:left="144" w:hanging="144"/>
              <w:contextualSpacing/>
              <w:rPr>
                <w:rFonts w:ascii="Times New Roman" w:eastAsia="Batang" w:hAnsi="Times New Roman"/>
                <w:i/>
                <w:caps/>
                <w:lang w:val="es-ES" w:eastAsia="en-ZW"/>
              </w:rPr>
            </w:pPr>
            <w:r w:rsidRPr="00751302">
              <w:rPr>
                <w:rFonts w:ascii="Times New Roman" w:hAnsi="Times New Roman"/>
                <w:lang w:val="es-ES"/>
              </w:rPr>
              <w:t>NO</w:t>
            </w:r>
            <w:r w:rsidRPr="00751302">
              <w:rPr>
                <w:rFonts w:ascii="Times New Roman" w:hAnsi="Times New Roman"/>
                <w:lang w:val="es-ES"/>
              </w:rPr>
              <w:tab/>
              <w:t>2</w:t>
            </w:r>
            <w:r w:rsidRPr="00751302">
              <w:rPr>
                <w:rFonts w:ascii="Times New Roman" w:hAnsi="Times New Roman"/>
                <w:lang w:val="es-ES"/>
              </w:rPr>
              <w:tab/>
            </w:r>
            <w:r w:rsidRPr="00472ACF">
              <w:rPr>
                <w:rFonts w:ascii="Times New Roman" w:eastAsia="Batang" w:hAnsi="Times New Roman"/>
                <w:i/>
                <w:caps/>
                <w:lang w:eastAsia="en-ZW"/>
              </w:rPr>
              <w:sym w:font="Wingdings" w:char="F0F8"/>
            </w:r>
          </w:p>
          <w:p w14:paraId="426187DD" w14:textId="68ACFD7B" w:rsidR="0006709F" w:rsidRPr="00751302" w:rsidRDefault="00AD0C68" w:rsidP="0006709F">
            <w:pPr>
              <w:pStyle w:val="1Intvwqst"/>
              <w:spacing w:line="276" w:lineRule="auto"/>
              <w:ind w:left="144" w:hanging="144"/>
              <w:contextualSpacing/>
              <w:jc w:val="right"/>
              <w:rPr>
                <w:rFonts w:ascii="Times New Roman" w:hAnsi="Times New Roman"/>
                <w:i/>
                <w:smallCaps w:val="0"/>
                <w:lang w:val="es-ES"/>
              </w:rPr>
            </w:pPr>
            <w:r>
              <w:rPr>
                <w:rFonts w:ascii="Times New Roman" w:eastAsia="Batang" w:hAnsi="Times New Roman"/>
                <w:i/>
                <w:smallCaps w:val="0"/>
                <w:lang w:val="es-ES" w:eastAsia="en-ZW"/>
              </w:rPr>
              <w:t>Fin</w:t>
            </w:r>
          </w:p>
        </w:tc>
        <w:tc>
          <w:tcPr>
            <w:tcW w:w="1223" w:type="pct"/>
            <w:tcBorders>
              <w:top w:val="single" w:sz="4" w:space="0" w:color="auto"/>
              <w:bottom w:val="double" w:sz="4" w:space="0" w:color="auto"/>
            </w:tcBorders>
            <w:shd w:val="clear" w:color="auto" w:fill="FFFFCC"/>
            <w:tcMar>
              <w:top w:w="43" w:type="dxa"/>
              <w:bottom w:w="43" w:type="dxa"/>
            </w:tcMar>
          </w:tcPr>
          <w:p w14:paraId="06655719" w14:textId="2D44478A" w:rsidR="0006709F" w:rsidRPr="00751302" w:rsidRDefault="00831686" w:rsidP="0006709F">
            <w:pPr>
              <w:pStyle w:val="Responsecategs"/>
              <w:tabs>
                <w:tab w:val="clear" w:pos="3942"/>
                <w:tab w:val="right" w:leader="dot" w:pos="2142"/>
                <w:tab w:val="right" w:pos="2382"/>
              </w:tabs>
              <w:spacing w:line="276" w:lineRule="auto"/>
              <w:ind w:left="144" w:hanging="144"/>
              <w:contextualSpacing/>
              <w:rPr>
                <w:rFonts w:ascii="Times New Roman" w:hAnsi="Times New Roman"/>
                <w:lang w:val="es-ES"/>
              </w:rPr>
            </w:pPr>
            <w:r w:rsidRPr="00751302">
              <w:rPr>
                <w:rFonts w:ascii="Times New Roman" w:hAnsi="Times New Roman"/>
                <w:lang w:val="es-ES"/>
              </w:rPr>
              <w:t>SÍ</w:t>
            </w:r>
            <w:r w:rsidR="0006709F" w:rsidRPr="00751302">
              <w:rPr>
                <w:rFonts w:ascii="Times New Roman" w:hAnsi="Times New Roman"/>
                <w:lang w:val="es-ES"/>
              </w:rPr>
              <w:tab/>
              <w:t>1</w:t>
            </w:r>
            <w:r w:rsidR="0006709F" w:rsidRPr="00751302">
              <w:rPr>
                <w:rFonts w:ascii="Times New Roman" w:hAnsi="Times New Roman"/>
                <w:lang w:val="es-ES"/>
              </w:rPr>
              <w:tab/>
            </w:r>
            <w:r w:rsidR="0006709F" w:rsidRPr="00472ACF">
              <w:rPr>
                <w:rFonts w:ascii="Times New Roman" w:eastAsia="Batang" w:hAnsi="Times New Roman"/>
                <w:i/>
                <w:caps/>
                <w:lang w:eastAsia="en-ZW"/>
              </w:rPr>
              <w:sym w:font="Wingdings" w:char="F0F8"/>
            </w:r>
          </w:p>
          <w:p w14:paraId="1817A2C5" w14:textId="77777777" w:rsidR="00831686" w:rsidRPr="00751302" w:rsidRDefault="00831686" w:rsidP="00831686">
            <w:pPr>
              <w:pStyle w:val="Responsecategs"/>
              <w:tabs>
                <w:tab w:val="clear" w:pos="3942"/>
                <w:tab w:val="right" w:leader="dot" w:pos="2142"/>
                <w:tab w:val="right" w:pos="2382"/>
              </w:tabs>
              <w:spacing w:line="276" w:lineRule="auto"/>
              <w:ind w:left="144" w:hanging="144"/>
              <w:contextualSpacing/>
              <w:jc w:val="right"/>
              <w:rPr>
                <w:rFonts w:ascii="Times New Roman" w:hAnsi="Times New Roman"/>
                <w:lang w:val="es-ES"/>
              </w:rPr>
            </w:pPr>
            <w:r w:rsidRPr="00751302">
              <w:rPr>
                <w:rFonts w:ascii="Times New Roman" w:hAnsi="Times New Roman"/>
                <w:i/>
                <w:lang w:val="es-ES"/>
              </w:rPr>
              <w:t>Siguiente mosquitero</w:t>
            </w:r>
          </w:p>
          <w:p w14:paraId="21B9EE47" w14:textId="71B61A97" w:rsidR="0006709F" w:rsidRPr="00751302" w:rsidRDefault="0006709F" w:rsidP="0006709F">
            <w:pPr>
              <w:pStyle w:val="Responsecategs"/>
              <w:tabs>
                <w:tab w:val="clear" w:pos="3942"/>
                <w:tab w:val="right" w:leader="dot" w:pos="2142"/>
                <w:tab w:val="right" w:pos="2382"/>
              </w:tabs>
              <w:spacing w:line="276" w:lineRule="auto"/>
              <w:ind w:left="144" w:hanging="144"/>
              <w:contextualSpacing/>
              <w:rPr>
                <w:rFonts w:ascii="Times New Roman" w:eastAsia="Batang" w:hAnsi="Times New Roman"/>
                <w:i/>
                <w:caps/>
                <w:lang w:val="es-ES" w:eastAsia="en-ZW"/>
              </w:rPr>
            </w:pPr>
            <w:r w:rsidRPr="00751302">
              <w:rPr>
                <w:rFonts w:ascii="Times New Roman" w:hAnsi="Times New Roman"/>
                <w:lang w:val="es-ES"/>
              </w:rPr>
              <w:t>NO</w:t>
            </w:r>
            <w:r w:rsidRPr="00751302">
              <w:rPr>
                <w:rFonts w:ascii="Times New Roman" w:hAnsi="Times New Roman"/>
                <w:lang w:val="es-ES"/>
              </w:rPr>
              <w:tab/>
              <w:t>2</w:t>
            </w:r>
            <w:r w:rsidRPr="00751302">
              <w:rPr>
                <w:rFonts w:ascii="Times New Roman" w:hAnsi="Times New Roman"/>
                <w:lang w:val="es-ES"/>
              </w:rPr>
              <w:tab/>
            </w:r>
            <w:r w:rsidRPr="00472ACF">
              <w:rPr>
                <w:rFonts w:ascii="Times New Roman" w:eastAsia="Batang" w:hAnsi="Times New Roman"/>
                <w:i/>
                <w:caps/>
                <w:lang w:eastAsia="en-ZW"/>
              </w:rPr>
              <w:sym w:font="Wingdings" w:char="F0F8"/>
            </w:r>
          </w:p>
          <w:p w14:paraId="32A6073F" w14:textId="47FCC2FC" w:rsidR="0006709F" w:rsidRPr="00751302" w:rsidRDefault="00AD0C68" w:rsidP="0006709F">
            <w:pPr>
              <w:pStyle w:val="1Intvwqst"/>
              <w:spacing w:line="276" w:lineRule="auto"/>
              <w:ind w:left="144" w:hanging="144"/>
              <w:contextualSpacing/>
              <w:jc w:val="right"/>
              <w:rPr>
                <w:rFonts w:ascii="Times New Roman" w:hAnsi="Times New Roman"/>
                <w:i/>
                <w:smallCaps w:val="0"/>
                <w:lang w:val="es-ES"/>
              </w:rPr>
            </w:pPr>
            <w:r>
              <w:rPr>
                <w:rFonts w:ascii="Times New Roman" w:eastAsia="Batang" w:hAnsi="Times New Roman"/>
                <w:i/>
                <w:smallCaps w:val="0"/>
                <w:lang w:val="es-ES" w:eastAsia="en-ZW"/>
              </w:rPr>
              <w:t>Fin</w:t>
            </w:r>
          </w:p>
        </w:tc>
      </w:tr>
      <w:tr w:rsidR="0006709F" w:rsidRPr="00561C22" w14:paraId="0D2B1A6F" w14:textId="77777777" w:rsidTr="00C96C23">
        <w:trPr>
          <w:cantSplit/>
          <w:trHeight w:val="584"/>
          <w:jc w:val="center"/>
        </w:trPr>
        <w:tc>
          <w:tcPr>
            <w:tcW w:w="1331" w:type="pct"/>
            <w:tcBorders>
              <w:top w:val="double" w:sz="4" w:space="0" w:color="auto"/>
              <w:left w:val="nil"/>
              <w:bottom w:val="nil"/>
              <w:right w:val="nil"/>
            </w:tcBorders>
            <w:shd w:val="clear" w:color="auto" w:fill="auto"/>
            <w:tcMar>
              <w:top w:w="43" w:type="dxa"/>
              <w:bottom w:w="43" w:type="dxa"/>
            </w:tcMar>
          </w:tcPr>
          <w:p w14:paraId="507C60FC" w14:textId="77777777" w:rsidR="0006709F" w:rsidRPr="00751302" w:rsidRDefault="0006709F" w:rsidP="0006709F">
            <w:pPr>
              <w:pStyle w:val="1Intvwqst"/>
              <w:spacing w:line="276" w:lineRule="auto"/>
              <w:ind w:left="144" w:hanging="144"/>
              <w:contextualSpacing/>
              <w:rPr>
                <w:rFonts w:ascii="Times New Roman" w:hAnsi="Times New Roman"/>
                <w:lang w:val="es-ES"/>
              </w:rPr>
            </w:pPr>
          </w:p>
        </w:tc>
        <w:tc>
          <w:tcPr>
            <w:tcW w:w="1223" w:type="pct"/>
            <w:tcBorders>
              <w:top w:val="double" w:sz="4" w:space="0" w:color="auto"/>
              <w:left w:val="nil"/>
              <w:bottom w:val="nil"/>
              <w:right w:val="nil"/>
            </w:tcBorders>
            <w:shd w:val="clear" w:color="auto" w:fill="auto"/>
            <w:tcMar>
              <w:top w:w="43" w:type="dxa"/>
              <w:bottom w:w="43" w:type="dxa"/>
            </w:tcMar>
          </w:tcPr>
          <w:p w14:paraId="4EA18660" w14:textId="77777777" w:rsidR="0006709F" w:rsidRPr="00751302" w:rsidRDefault="0006709F" w:rsidP="0006709F">
            <w:pPr>
              <w:pStyle w:val="1Intvwqst"/>
              <w:spacing w:line="276" w:lineRule="auto"/>
              <w:ind w:left="144" w:hanging="144"/>
              <w:contextualSpacing/>
              <w:rPr>
                <w:rFonts w:ascii="Times New Roman" w:hAnsi="Times New Roman"/>
                <w:i/>
                <w:smallCaps w:val="0"/>
                <w:lang w:val="es-ES"/>
              </w:rPr>
            </w:pPr>
          </w:p>
        </w:tc>
        <w:tc>
          <w:tcPr>
            <w:tcW w:w="1223" w:type="pct"/>
            <w:tcBorders>
              <w:top w:val="double" w:sz="4" w:space="0" w:color="auto"/>
              <w:left w:val="nil"/>
              <w:bottom w:val="nil"/>
              <w:right w:val="double" w:sz="4" w:space="0" w:color="auto"/>
            </w:tcBorders>
            <w:shd w:val="clear" w:color="auto" w:fill="auto"/>
            <w:tcMar>
              <w:top w:w="43" w:type="dxa"/>
              <w:bottom w:w="43" w:type="dxa"/>
            </w:tcMar>
          </w:tcPr>
          <w:p w14:paraId="25AD011F" w14:textId="77777777" w:rsidR="0006709F" w:rsidRPr="00751302" w:rsidRDefault="0006709F" w:rsidP="0006709F">
            <w:pPr>
              <w:pStyle w:val="1Intvwqst"/>
              <w:spacing w:line="276" w:lineRule="auto"/>
              <w:ind w:left="144" w:hanging="144"/>
              <w:contextualSpacing/>
              <w:rPr>
                <w:rFonts w:ascii="Times New Roman" w:hAnsi="Times New Roman"/>
                <w:i/>
                <w:smallCaps w:val="0"/>
                <w:lang w:val="es-ES"/>
              </w:rPr>
            </w:pPr>
          </w:p>
        </w:tc>
        <w:tc>
          <w:tcPr>
            <w:tcW w:w="1223" w:type="pct"/>
            <w:tcBorders>
              <w:top w:val="double" w:sz="4" w:space="0" w:color="auto"/>
              <w:left w:val="double" w:sz="4" w:space="0" w:color="auto"/>
              <w:bottom w:val="double" w:sz="4" w:space="0" w:color="auto"/>
            </w:tcBorders>
            <w:shd w:val="clear" w:color="auto" w:fill="FFFFCC"/>
            <w:tcMar>
              <w:top w:w="43" w:type="dxa"/>
              <w:bottom w:w="43" w:type="dxa"/>
            </w:tcMar>
          </w:tcPr>
          <w:p w14:paraId="0CE375CE" w14:textId="287F951E" w:rsidR="0006709F" w:rsidRPr="00831686" w:rsidRDefault="00831686" w:rsidP="0006709F">
            <w:pPr>
              <w:pStyle w:val="1Intvwqst"/>
              <w:tabs>
                <w:tab w:val="right" w:leader="dot" w:pos="2388"/>
              </w:tabs>
              <w:spacing w:line="276" w:lineRule="auto"/>
              <w:ind w:left="144" w:hanging="144"/>
              <w:contextualSpacing/>
              <w:rPr>
                <w:rFonts w:ascii="Times New Roman" w:hAnsi="Times New Roman"/>
                <w:smallCaps w:val="0"/>
                <w:lang w:val="es-ES"/>
              </w:rPr>
            </w:pPr>
            <w:r w:rsidRPr="00831686">
              <w:rPr>
                <w:rFonts w:ascii="Times New Roman" w:hAnsi="Times New Roman"/>
                <w:i/>
                <w:smallCaps w:val="0"/>
                <w:lang w:val="es-ES"/>
              </w:rPr>
              <w:t>Marque aquí si se utilizó un cuestionario adicional</w:t>
            </w:r>
            <w:r w:rsidR="0006709F" w:rsidRPr="00831686">
              <w:rPr>
                <w:rFonts w:ascii="Times New Roman" w:hAnsi="Times New Roman"/>
                <w:i/>
                <w:smallCaps w:val="0"/>
                <w:lang w:val="es-ES"/>
              </w:rPr>
              <w:t>:</w:t>
            </w:r>
            <w:r w:rsidR="0006709F" w:rsidRPr="00831686">
              <w:rPr>
                <w:rFonts w:ascii="Times New Roman" w:hAnsi="Times New Roman"/>
                <w:i/>
                <w:smallCaps w:val="0"/>
                <w:lang w:val="es-ES"/>
              </w:rPr>
              <w:tab/>
            </w:r>
            <w:r w:rsidR="0006709F" w:rsidRPr="00472ACF">
              <w:rPr>
                <w:rFonts w:ascii="Times New Roman" w:hAnsi="Times New Roman"/>
                <w:b/>
                <w:smallCaps w:val="0"/>
                <w:lang w:val="en-GB"/>
              </w:rPr>
              <w:sym w:font="Wingdings" w:char="F0A8"/>
            </w:r>
          </w:p>
        </w:tc>
      </w:tr>
    </w:tbl>
    <w:p w14:paraId="345224FA" w14:textId="77777777" w:rsidR="007B70B6" w:rsidRPr="00AA2D9A" w:rsidRDefault="007B70B6" w:rsidP="00E8335D">
      <w:pPr>
        <w:spacing w:line="276" w:lineRule="auto"/>
        <w:ind w:left="144" w:hanging="144"/>
        <w:contextualSpacing/>
        <w:rPr>
          <w:sz w:val="20"/>
          <w:lang w:val="es-ES"/>
        </w:rPr>
      </w:pPr>
    </w:p>
    <w:p w14:paraId="4E615779" w14:textId="77777777" w:rsidR="007038E0" w:rsidRPr="00AA2D9A" w:rsidRDefault="007038E0" w:rsidP="00E8335D">
      <w:pPr>
        <w:spacing w:line="276" w:lineRule="auto"/>
        <w:ind w:left="144" w:hanging="144"/>
        <w:contextualSpacing/>
        <w:rPr>
          <w:b/>
          <w:caps/>
          <w:sz w:val="20"/>
          <w:lang w:val="es-ES"/>
        </w:rPr>
      </w:pPr>
      <w:r w:rsidRPr="00AA2D9A">
        <w:rPr>
          <w:sz w:val="20"/>
          <w:lang w:val="es-ES"/>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10"/>
        <w:gridCol w:w="4469"/>
        <w:gridCol w:w="1413"/>
      </w:tblGrid>
      <w:tr w:rsidR="00C94E2A" w:rsidRPr="00472ACF" w14:paraId="138C1738" w14:textId="77777777" w:rsidTr="00294A01">
        <w:trPr>
          <w:cantSplit/>
          <w:jc w:val="center"/>
        </w:trPr>
        <w:tc>
          <w:tcPr>
            <w:tcW w:w="2249" w:type="pct"/>
            <w:tcBorders>
              <w:top w:val="double" w:sz="4" w:space="0" w:color="auto"/>
              <w:left w:val="double" w:sz="4" w:space="0" w:color="auto"/>
              <w:right w:val="nil"/>
            </w:tcBorders>
            <w:shd w:val="clear" w:color="auto" w:fill="000000"/>
            <w:tcMar>
              <w:top w:w="43" w:type="dxa"/>
              <w:left w:w="115" w:type="dxa"/>
              <w:bottom w:w="43" w:type="dxa"/>
              <w:right w:w="115" w:type="dxa"/>
            </w:tcMar>
          </w:tcPr>
          <w:p w14:paraId="07658FD5" w14:textId="2EE52A62" w:rsidR="00C94E2A" w:rsidRPr="00472ACF" w:rsidRDefault="001C0B78" w:rsidP="00E8335D">
            <w:pPr>
              <w:pStyle w:val="modulename"/>
              <w:tabs>
                <w:tab w:val="right" w:pos="9504"/>
              </w:tabs>
              <w:spacing w:line="276" w:lineRule="auto"/>
              <w:ind w:left="144" w:hanging="144"/>
              <w:contextualSpacing/>
              <w:rPr>
                <w:color w:val="FFFFFF"/>
                <w:sz w:val="20"/>
                <w:lang w:val="en-GB"/>
              </w:rPr>
            </w:pPr>
            <w:r>
              <w:rPr>
                <w:color w:val="FFFFFF"/>
                <w:sz w:val="20"/>
                <w:lang w:val="en-GB"/>
              </w:rPr>
              <w:lastRenderedPageBreak/>
              <w:t>agua y saneamiento</w:t>
            </w:r>
          </w:p>
        </w:tc>
        <w:tc>
          <w:tcPr>
            <w:tcW w:w="2751" w:type="pct"/>
            <w:gridSpan w:val="2"/>
            <w:tcBorders>
              <w:top w:val="double" w:sz="4" w:space="0" w:color="auto"/>
              <w:left w:val="nil"/>
              <w:right w:val="double" w:sz="4" w:space="0" w:color="auto"/>
            </w:tcBorders>
            <w:shd w:val="clear" w:color="auto" w:fill="000000"/>
          </w:tcPr>
          <w:p w14:paraId="5E4B8DCF" w14:textId="77777777" w:rsidR="00C94E2A" w:rsidRPr="00472ACF" w:rsidRDefault="00C94E2A" w:rsidP="00E8335D">
            <w:pPr>
              <w:pStyle w:val="modulename"/>
              <w:tabs>
                <w:tab w:val="right" w:pos="9504"/>
              </w:tabs>
              <w:spacing w:line="276" w:lineRule="auto"/>
              <w:ind w:left="144" w:hanging="144"/>
              <w:contextualSpacing/>
              <w:jc w:val="right"/>
              <w:rPr>
                <w:color w:val="FFFFFF"/>
                <w:sz w:val="20"/>
                <w:lang w:val="en-GB"/>
              </w:rPr>
            </w:pPr>
            <w:r w:rsidRPr="00472ACF">
              <w:rPr>
                <w:color w:val="FFFFFF"/>
                <w:sz w:val="20"/>
                <w:lang w:val="en-GB"/>
              </w:rPr>
              <w:t>WS</w:t>
            </w:r>
          </w:p>
        </w:tc>
      </w:tr>
      <w:tr w:rsidR="007038E0" w:rsidRPr="00472ACF" w14:paraId="0E691CE4" w14:textId="77777777" w:rsidTr="00294A01">
        <w:trPr>
          <w:cantSplit/>
          <w:jc w:val="center"/>
        </w:trPr>
        <w:tc>
          <w:tcPr>
            <w:tcW w:w="2249" w:type="pct"/>
            <w:tcBorders>
              <w:left w:val="double" w:sz="4" w:space="0" w:color="auto"/>
            </w:tcBorders>
            <w:tcMar>
              <w:top w:w="43" w:type="dxa"/>
              <w:left w:w="115" w:type="dxa"/>
              <w:bottom w:w="43" w:type="dxa"/>
              <w:right w:w="115" w:type="dxa"/>
            </w:tcMar>
          </w:tcPr>
          <w:p w14:paraId="276D6798" w14:textId="4F0643D2" w:rsidR="008469FD" w:rsidRPr="00AA2D9A" w:rsidRDefault="007038E0" w:rsidP="00AA2D9A">
            <w:pPr>
              <w:pStyle w:val="1IntvwqstChar1Char"/>
              <w:spacing w:line="276" w:lineRule="auto"/>
              <w:ind w:left="144" w:hanging="144"/>
              <w:contextualSpacing/>
              <w:rPr>
                <w:rFonts w:ascii="Times New Roman" w:hAnsi="Times New Roman"/>
                <w:smallCaps w:val="0"/>
                <w:lang w:val="es-ES"/>
              </w:rPr>
            </w:pPr>
            <w:r w:rsidRPr="00AA2D9A">
              <w:rPr>
                <w:rFonts w:ascii="Times New Roman" w:hAnsi="Times New Roman"/>
                <w:b/>
                <w:smallCaps w:val="0"/>
                <w:lang w:val="es-ES"/>
              </w:rPr>
              <w:t>WS1</w:t>
            </w:r>
            <w:r w:rsidR="00AA2D9A">
              <w:rPr>
                <w:rFonts w:ascii="Times New Roman" w:hAnsi="Times New Roman"/>
                <w:smallCaps w:val="0"/>
                <w:lang w:val="es-ES"/>
              </w:rPr>
              <w:t xml:space="preserve">. </w:t>
            </w:r>
            <w:r w:rsidR="008469FD" w:rsidRPr="00AA2D9A">
              <w:rPr>
                <w:rFonts w:ascii="Times New Roman" w:hAnsi="Times New Roman"/>
                <w:smallCaps w:val="0"/>
                <w:lang w:val="es-ES"/>
              </w:rPr>
              <w:t xml:space="preserve">¿Cuál es la fuente </w:t>
            </w:r>
            <w:r w:rsidR="008469FD" w:rsidRPr="00AA2D9A">
              <w:rPr>
                <w:rFonts w:ascii="Times New Roman" w:hAnsi="Times New Roman"/>
                <w:smallCaps w:val="0"/>
                <w:u w:val="single"/>
                <w:lang w:val="es-ES"/>
              </w:rPr>
              <w:t>principal</w:t>
            </w:r>
            <w:r w:rsidR="008469FD" w:rsidRPr="00AA2D9A">
              <w:rPr>
                <w:rFonts w:ascii="Times New Roman" w:hAnsi="Times New Roman"/>
                <w:smallCaps w:val="0"/>
                <w:lang w:val="es-ES"/>
              </w:rPr>
              <w:t xml:space="preserve"> de agua para beber de los miembros de su hogar?</w:t>
            </w:r>
          </w:p>
          <w:p w14:paraId="4EA81191" w14:textId="77777777" w:rsidR="00CE4A2F" w:rsidRPr="008469FD" w:rsidRDefault="00CE4A2F" w:rsidP="00E8335D">
            <w:pPr>
              <w:pStyle w:val="1IntvwqstChar1Char"/>
              <w:spacing w:line="276" w:lineRule="auto"/>
              <w:ind w:left="144" w:hanging="144"/>
              <w:contextualSpacing/>
              <w:rPr>
                <w:rFonts w:ascii="Times New Roman" w:hAnsi="Times New Roman"/>
                <w:smallCaps w:val="0"/>
                <w:lang w:val="es-ES"/>
              </w:rPr>
            </w:pPr>
          </w:p>
          <w:p w14:paraId="02819CA9" w14:textId="5C0C38A3" w:rsidR="009E1449" w:rsidRPr="00DB1CAA" w:rsidRDefault="00294A01" w:rsidP="00DB1CAA">
            <w:pPr>
              <w:pStyle w:val="InstructionstointvwCharCharChar"/>
              <w:keepNext/>
              <w:keepLines/>
              <w:spacing w:line="276" w:lineRule="auto"/>
              <w:ind w:left="144" w:hanging="144"/>
              <w:contextualSpacing/>
              <w:rPr>
                <w:b w:val="0"/>
                <w:caps w:val="0"/>
                <w:sz w:val="20"/>
                <w:lang w:val="es-ES"/>
              </w:rPr>
            </w:pPr>
            <w:r w:rsidRPr="008469FD">
              <w:rPr>
                <w:b w:val="0"/>
                <w:caps w:val="0"/>
                <w:sz w:val="20"/>
                <w:lang w:val="es-ES"/>
              </w:rPr>
              <w:tab/>
            </w:r>
            <w:r w:rsidR="008469FD" w:rsidRPr="00DB1CAA">
              <w:rPr>
                <w:b w:val="0"/>
                <w:caps w:val="0"/>
                <w:sz w:val="20"/>
                <w:lang w:val="es-ES"/>
              </w:rPr>
              <w:t xml:space="preserve">Si no </w:t>
            </w:r>
            <w:r w:rsidR="00DB1CAA" w:rsidRPr="00DB1CAA">
              <w:rPr>
                <w:b w:val="0"/>
                <w:caps w:val="0"/>
                <w:sz w:val="20"/>
                <w:lang w:val="es-ES"/>
              </w:rPr>
              <w:t>queda</w:t>
            </w:r>
            <w:r w:rsidR="008469FD" w:rsidRPr="00DB1CAA">
              <w:rPr>
                <w:b w:val="0"/>
                <w:caps w:val="0"/>
                <w:sz w:val="20"/>
                <w:lang w:val="es-ES"/>
              </w:rPr>
              <w:t xml:space="preserve"> claro, </w:t>
            </w:r>
            <w:r w:rsidR="00AD0C68">
              <w:rPr>
                <w:b w:val="0"/>
                <w:caps w:val="0"/>
                <w:sz w:val="20"/>
                <w:lang w:val="es-ES"/>
              </w:rPr>
              <w:t>indague</w:t>
            </w:r>
            <w:r w:rsidR="008469FD" w:rsidRPr="00DB1CAA">
              <w:rPr>
                <w:b w:val="0"/>
                <w:caps w:val="0"/>
                <w:sz w:val="20"/>
                <w:lang w:val="es-ES"/>
              </w:rPr>
              <w:t xml:space="preserve"> para identificar el lugar desde el cual los miembros de este hogar suelen recoger agua </w:t>
            </w:r>
            <w:r w:rsidR="00DB1CAA" w:rsidRPr="00DB1CAA">
              <w:rPr>
                <w:b w:val="0"/>
                <w:caps w:val="0"/>
                <w:sz w:val="20"/>
                <w:lang w:val="es-ES"/>
              </w:rPr>
              <w:t xml:space="preserve">para beber </w:t>
            </w:r>
            <w:r w:rsidR="008469FD" w:rsidRPr="00DB1CAA">
              <w:rPr>
                <w:b w:val="0"/>
                <w:caps w:val="0"/>
                <w:sz w:val="20"/>
                <w:lang w:val="es-ES"/>
              </w:rPr>
              <w:t>(punto de recogida).</w:t>
            </w:r>
          </w:p>
          <w:p w14:paraId="20B6C22E" w14:textId="5013E8AA" w:rsidR="009E1449" w:rsidRPr="008469FD" w:rsidRDefault="009E1449" w:rsidP="00E8335D">
            <w:pPr>
              <w:pStyle w:val="InstructionstointvwCharCharChar"/>
              <w:keepNext/>
              <w:keepLines/>
              <w:spacing w:line="276" w:lineRule="auto"/>
              <w:ind w:left="144" w:hanging="144"/>
              <w:contextualSpacing/>
              <w:rPr>
                <w:i w:val="0"/>
                <w:sz w:val="20"/>
                <w:lang w:val="es-ES"/>
              </w:rPr>
            </w:pPr>
          </w:p>
        </w:tc>
        <w:tc>
          <w:tcPr>
            <w:tcW w:w="2090" w:type="pct"/>
            <w:tcMar>
              <w:top w:w="43" w:type="dxa"/>
              <w:left w:w="115" w:type="dxa"/>
              <w:bottom w:w="43" w:type="dxa"/>
              <w:right w:w="115" w:type="dxa"/>
            </w:tcMar>
          </w:tcPr>
          <w:p w14:paraId="200C1D03" w14:textId="47B21E8E" w:rsidR="00DB1CAA" w:rsidRPr="00DB1CAA" w:rsidRDefault="00DB1CAA" w:rsidP="00DB1CAA">
            <w:pPr>
              <w:pStyle w:val="ResponsecategsChar"/>
              <w:rPr>
                <w:rFonts w:ascii="Times New Roman" w:hAnsi="Times New Roman"/>
                <w:b/>
                <w:caps/>
                <w:lang w:val="es-ES"/>
              </w:rPr>
            </w:pPr>
            <w:r w:rsidRPr="00DB1CAA">
              <w:rPr>
                <w:rFonts w:ascii="Times New Roman" w:hAnsi="Times New Roman"/>
                <w:b/>
                <w:caps/>
                <w:lang w:val="es-ES"/>
              </w:rPr>
              <w:t>Agua de tubería</w:t>
            </w:r>
          </w:p>
          <w:p w14:paraId="353284D5" w14:textId="3786DF2E" w:rsidR="007038E0" w:rsidRPr="00AA2D9A" w:rsidRDefault="007038E0" w:rsidP="00C42386">
            <w:pPr>
              <w:pStyle w:val="ResponsecategsChar"/>
              <w:tabs>
                <w:tab w:val="clear" w:pos="3942"/>
                <w:tab w:val="right" w:leader="dot" w:pos="4134"/>
              </w:tabs>
              <w:spacing w:line="276" w:lineRule="auto"/>
              <w:ind w:left="144" w:hanging="144"/>
              <w:contextualSpacing/>
              <w:rPr>
                <w:rFonts w:ascii="Times New Roman" w:hAnsi="Times New Roman"/>
                <w:caps/>
                <w:lang w:val="es-ES"/>
              </w:rPr>
            </w:pPr>
            <w:r w:rsidRPr="00AA2D9A">
              <w:rPr>
                <w:rFonts w:ascii="Times New Roman" w:hAnsi="Times New Roman"/>
                <w:caps/>
                <w:lang w:val="es-ES"/>
              </w:rPr>
              <w:tab/>
            </w:r>
            <w:r w:rsidR="00AA2D9A" w:rsidRPr="00AA2D9A">
              <w:rPr>
                <w:rFonts w:ascii="Times New Roman" w:hAnsi="Times New Roman"/>
                <w:caps/>
                <w:lang w:val="es-ES"/>
              </w:rPr>
              <w:t>Tubería dentro de la vivienda</w:t>
            </w:r>
            <w:r w:rsidRPr="00AA2D9A">
              <w:rPr>
                <w:rFonts w:ascii="Times New Roman" w:hAnsi="Times New Roman"/>
                <w:caps/>
                <w:lang w:val="es-ES"/>
              </w:rPr>
              <w:tab/>
              <w:t>11</w:t>
            </w:r>
          </w:p>
          <w:p w14:paraId="6E1EBD90" w14:textId="4FCCCF3D" w:rsidR="007038E0" w:rsidRPr="00AA2D9A" w:rsidRDefault="007038E0" w:rsidP="00C42386">
            <w:pPr>
              <w:pStyle w:val="ResponsecategsChar"/>
              <w:tabs>
                <w:tab w:val="clear" w:pos="3942"/>
                <w:tab w:val="right" w:leader="dot" w:pos="4134"/>
              </w:tabs>
              <w:spacing w:line="276" w:lineRule="auto"/>
              <w:ind w:left="144" w:hanging="144"/>
              <w:contextualSpacing/>
              <w:rPr>
                <w:rFonts w:ascii="Times New Roman" w:hAnsi="Times New Roman"/>
                <w:caps/>
                <w:lang w:val="es-ES"/>
              </w:rPr>
            </w:pPr>
            <w:r w:rsidRPr="00AA2D9A">
              <w:rPr>
                <w:rFonts w:ascii="Times New Roman" w:hAnsi="Times New Roman"/>
                <w:caps/>
                <w:lang w:val="es-ES"/>
              </w:rPr>
              <w:tab/>
            </w:r>
            <w:r w:rsidR="00AA2D9A" w:rsidRPr="00AA2D9A">
              <w:rPr>
                <w:rFonts w:ascii="Times New Roman" w:hAnsi="Times New Roman"/>
                <w:caps/>
                <w:lang w:val="es-ES"/>
              </w:rPr>
              <w:t>Tubería</w:t>
            </w:r>
            <w:r w:rsidR="00FC490A">
              <w:rPr>
                <w:rFonts w:ascii="Times New Roman" w:hAnsi="Times New Roman"/>
                <w:caps/>
                <w:lang w:val="es-ES"/>
              </w:rPr>
              <w:t xml:space="preserve"> </w:t>
            </w:r>
            <w:r w:rsidR="00AA2D9A" w:rsidRPr="00AA2D9A">
              <w:rPr>
                <w:rFonts w:ascii="Times New Roman" w:hAnsi="Times New Roman"/>
                <w:caps/>
                <w:lang w:val="es-ES"/>
              </w:rPr>
              <w:t xml:space="preserve"> dentro del terreno</w:t>
            </w:r>
            <w:r w:rsidR="00AB79D0">
              <w:rPr>
                <w:rFonts w:ascii="Times New Roman" w:hAnsi="Times New Roman"/>
                <w:caps/>
                <w:lang w:val="es-ES"/>
              </w:rPr>
              <w:t>/</w:t>
            </w:r>
            <w:r w:rsidR="00AA2D9A" w:rsidRPr="00AA2D9A">
              <w:rPr>
                <w:rFonts w:ascii="Times New Roman" w:hAnsi="Times New Roman"/>
                <w:caps/>
                <w:lang w:val="es-ES"/>
              </w:rPr>
              <w:t xml:space="preserve"> lote</w:t>
            </w:r>
            <w:r w:rsidRPr="00AA2D9A">
              <w:rPr>
                <w:rFonts w:ascii="Times New Roman" w:hAnsi="Times New Roman"/>
                <w:caps/>
                <w:lang w:val="es-ES"/>
              </w:rPr>
              <w:tab/>
              <w:t>12</w:t>
            </w:r>
          </w:p>
          <w:p w14:paraId="2C5B2384" w14:textId="6AF61C4F" w:rsidR="007038E0" w:rsidRPr="00AA2D9A" w:rsidRDefault="007038E0" w:rsidP="00C42386">
            <w:pPr>
              <w:pStyle w:val="ResponsecategsChar"/>
              <w:tabs>
                <w:tab w:val="clear" w:pos="3942"/>
                <w:tab w:val="right" w:leader="dot" w:pos="4134"/>
              </w:tabs>
              <w:spacing w:line="276" w:lineRule="auto"/>
              <w:ind w:left="144" w:hanging="144"/>
              <w:contextualSpacing/>
              <w:rPr>
                <w:rFonts w:ascii="Times New Roman" w:hAnsi="Times New Roman"/>
                <w:caps/>
                <w:lang w:val="es-ES"/>
              </w:rPr>
            </w:pPr>
            <w:r w:rsidRPr="00AA2D9A">
              <w:rPr>
                <w:rFonts w:ascii="Times New Roman" w:hAnsi="Times New Roman"/>
                <w:caps/>
                <w:lang w:val="es-ES"/>
              </w:rPr>
              <w:tab/>
            </w:r>
            <w:r w:rsidR="00AA2D9A" w:rsidRPr="00AA2D9A">
              <w:rPr>
                <w:rFonts w:ascii="Times New Roman" w:hAnsi="Times New Roman"/>
                <w:caps/>
                <w:lang w:val="es-ES"/>
              </w:rPr>
              <w:t>Tubería del vecino</w:t>
            </w:r>
            <w:r w:rsidRPr="00751302">
              <w:rPr>
                <w:rFonts w:ascii="Times New Roman" w:hAnsi="Times New Roman"/>
                <w:caps/>
                <w:lang w:val="es-ES"/>
              </w:rPr>
              <w:tab/>
            </w:r>
            <w:r w:rsidRPr="00AA2D9A">
              <w:rPr>
                <w:rFonts w:ascii="Times New Roman" w:hAnsi="Times New Roman"/>
                <w:caps/>
                <w:lang w:val="es-ES"/>
              </w:rPr>
              <w:t>13</w:t>
            </w:r>
          </w:p>
          <w:p w14:paraId="3F6E4F80" w14:textId="567B05B9" w:rsidR="007038E0" w:rsidRPr="00AA2D9A" w:rsidRDefault="007038E0" w:rsidP="00C42386">
            <w:pPr>
              <w:pStyle w:val="ResponsecategsChar"/>
              <w:tabs>
                <w:tab w:val="clear" w:pos="3942"/>
                <w:tab w:val="right" w:leader="dot" w:pos="4134"/>
              </w:tabs>
              <w:spacing w:line="276" w:lineRule="auto"/>
              <w:ind w:left="144" w:hanging="144"/>
              <w:contextualSpacing/>
              <w:rPr>
                <w:rFonts w:ascii="Times New Roman" w:hAnsi="Times New Roman"/>
                <w:caps/>
                <w:lang w:val="es-ES"/>
              </w:rPr>
            </w:pPr>
            <w:r w:rsidRPr="00AA2D9A">
              <w:rPr>
                <w:rFonts w:ascii="Times New Roman" w:hAnsi="Times New Roman"/>
                <w:caps/>
                <w:lang w:val="es-ES"/>
              </w:rPr>
              <w:tab/>
            </w:r>
            <w:r w:rsidR="00AA2D9A" w:rsidRPr="00AA2D9A">
              <w:rPr>
                <w:rFonts w:ascii="Times New Roman" w:hAnsi="Times New Roman"/>
                <w:caps/>
                <w:lang w:val="es-ES"/>
              </w:rPr>
              <w:t>Llave/grifo público</w:t>
            </w:r>
            <w:r w:rsidRPr="00AA2D9A">
              <w:rPr>
                <w:rFonts w:ascii="Times New Roman" w:hAnsi="Times New Roman"/>
                <w:caps/>
                <w:lang w:val="es-ES"/>
              </w:rPr>
              <w:tab/>
              <w:t>14</w:t>
            </w:r>
          </w:p>
          <w:p w14:paraId="2B84E755" w14:textId="77777777" w:rsidR="0068633E" w:rsidRPr="00AA2D9A" w:rsidRDefault="0068633E" w:rsidP="00C42386">
            <w:pPr>
              <w:pStyle w:val="ResponsecategsChar"/>
              <w:tabs>
                <w:tab w:val="clear" w:pos="3942"/>
                <w:tab w:val="right" w:leader="dot" w:pos="4134"/>
              </w:tabs>
              <w:spacing w:line="276" w:lineRule="auto"/>
              <w:ind w:left="144" w:hanging="144"/>
              <w:contextualSpacing/>
              <w:rPr>
                <w:rFonts w:ascii="Times New Roman" w:hAnsi="Times New Roman"/>
                <w:caps/>
                <w:lang w:val="es-ES"/>
              </w:rPr>
            </w:pPr>
          </w:p>
          <w:p w14:paraId="05ECC575" w14:textId="28A34E1D" w:rsidR="007038E0" w:rsidRPr="00AA2D9A" w:rsidRDefault="00AA2D9A" w:rsidP="00C42386">
            <w:pPr>
              <w:pStyle w:val="ResponsecategsChar"/>
              <w:tabs>
                <w:tab w:val="clear" w:pos="3942"/>
                <w:tab w:val="right" w:leader="dot" w:pos="4134"/>
              </w:tabs>
              <w:spacing w:line="276" w:lineRule="auto"/>
              <w:ind w:left="144" w:hanging="144"/>
              <w:contextualSpacing/>
              <w:rPr>
                <w:rFonts w:ascii="Times New Roman" w:hAnsi="Times New Roman"/>
                <w:caps/>
                <w:lang w:val="es-ES"/>
              </w:rPr>
            </w:pPr>
            <w:r w:rsidRPr="00AA2D9A">
              <w:rPr>
                <w:rFonts w:ascii="Times New Roman" w:hAnsi="Times New Roman"/>
                <w:caps/>
                <w:lang w:val="es-ES"/>
              </w:rPr>
              <w:t>Pozo con tubería</w:t>
            </w:r>
            <w:r w:rsidR="007038E0" w:rsidRPr="00AA2D9A">
              <w:rPr>
                <w:rFonts w:ascii="Times New Roman" w:hAnsi="Times New Roman"/>
                <w:caps/>
                <w:lang w:val="es-ES"/>
              </w:rPr>
              <w:tab/>
              <w:t>21</w:t>
            </w:r>
          </w:p>
          <w:p w14:paraId="432AA6E3" w14:textId="77777777" w:rsidR="0068633E" w:rsidRPr="00AA2D9A" w:rsidRDefault="0068633E" w:rsidP="00C42386">
            <w:pPr>
              <w:pStyle w:val="ResponsecategsChar"/>
              <w:tabs>
                <w:tab w:val="clear" w:pos="3942"/>
                <w:tab w:val="right" w:leader="dot" w:pos="4134"/>
              </w:tabs>
              <w:spacing w:line="276" w:lineRule="auto"/>
              <w:ind w:left="144" w:hanging="144"/>
              <w:contextualSpacing/>
              <w:rPr>
                <w:rFonts w:ascii="Times New Roman" w:hAnsi="Times New Roman"/>
                <w:b/>
                <w:caps/>
                <w:lang w:val="es-ES"/>
              </w:rPr>
            </w:pPr>
          </w:p>
          <w:p w14:paraId="23C1E3F2" w14:textId="77777777" w:rsidR="00AA2D9A" w:rsidRPr="00AA2D9A" w:rsidRDefault="00AA2D9A" w:rsidP="00AA2D9A">
            <w:pPr>
              <w:pStyle w:val="ResponsecategsChar"/>
              <w:rPr>
                <w:rFonts w:ascii="Times New Roman" w:hAnsi="Times New Roman"/>
                <w:b/>
                <w:caps/>
                <w:lang w:val="es-ES"/>
              </w:rPr>
            </w:pPr>
            <w:r w:rsidRPr="00AA2D9A">
              <w:rPr>
                <w:rFonts w:ascii="Times New Roman" w:hAnsi="Times New Roman"/>
                <w:b/>
                <w:caps/>
                <w:lang w:val="es-ES"/>
              </w:rPr>
              <w:t>Pozo cavado</w:t>
            </w:r>
          </w:p>
          <w:p w14:paraId="630DB66C" w14:textId="06050048" w:rsidR="007038E0" w:rsidRPr="00AA2D9A" w:rsidRDefault="007038E0" w:rsidP="00C42386">
            <w:pPr>
              <w:pStyle w:val="ResponsecategsChar"/>
              <w:tabs>
                <w:tab w:val="clear" w:pos="3942"/>
                <w:tab w:val="right" w:leader="dot" w:pos="4134"/>
              </w:tabs>
              <w:spacing w:line="276" w:lineRule="auto"/>
              <w:ind w:left="144" w:hanging="144"/>
              <w:contextualSpacing/>
              <w:rPr>
                <w:rFonts w:ascii="Times New Roman" w:hAnsi="Times New Roman"/>
                <w:caps/>
                <w:lang w:val="es-ES"/>
              </w:rPr>
            </w:pPr>
            <w:r w:rsidRPr="00AA2D9A">
              <w:rPr>
                <w:rFonts w:ascii="Times New Roman" w:hAnsi="Times New Roman"/>
                <w:caps/>
                <w:lang w:val="es-ES"/>
              </w:rPr>
              <w:tab/>
            </w:r>
            <w:r w:rsidR="00AA2D9A" w:rsidRPr="00AA2D9A">
              <w:rPr>
                <w:rFonts w:ascii="Times New Roman" w:hAnsi="Times New Roman"/>
                <w:caps/>
                <w:lang w:val="es-ES"/>
              </w:rPr>
              <w:t>Pozo protegido</w:t>
            </w:r>
            <w:r w:rsidRPr="00AA2D9A">
              <w:rPr>
                <w:rFonts w:ascii="Times New Roman" w:hAnsi="Times New Roman"/>
                <w:caps/>
                <w:lang w:val="es-ES"/>
              </w:rPr>
              <w:tab/>
              <w:t>31</w:t>
            </w:r>
          </w:p>
          <w:p w14:paraId="201C27AD" w14:textId="08E86F2D" w:rsidR="007038E0" w:rsidRPr="00AA2D9A" w:rsidRDefault="007038E0" w:rsidP="00C42386">
            <w:pPr>
              <w:pStyle w:val="ResponsecategsChar"/>
              <w:tabs>
                <w:tab w:val="clear" w:pos="3942"/>
                <w:tab w:val="right" w:leader="dot" w:pos="4134"/>
              </w:tabs>
              <w:spacing w:line="276" w:lineRule="auto"/>
              <w:ind w:left="144" w:hanging="144"/>
              <w:contextualSpacing/>
              <w:rPr>
                <w:rFonts w:ascii="Times New Roman" w:hAnsi="Times New Roman"/>
                <w:caps/>
                <w:lang w:val="es-ES"/>
              </w:rPr>
            </w:pPr>
            <w:r w:rsidRPr="00AA2D9A">
              <w:rPr>
                <w:rFonts w:ascii="Times New Roman" w:hAnsi="Times New Roman"/>
                <w:caps/>
                <w:lang w:val="es-ES"/>
              </w:rPr>
              <w:tab/>
            </w:r>
            <w:r w:rsidR="00AA2D9A" w:rsidRPr="00AA2D9A">
              <w:rPr>
                <w:rFonts w:ascii="Times New Roman" w:hAnsi="Times New Roman"/>
                <w:caps/>
                <w:lang w:val="es-ES"/>
              </w:rPr>
              <w:t>Pozo no protegido</w:t>
            </w:r>
            <w:r w:rsidRPr="00AA2D9A">
              <w:rPr>
                <w:rFonts w:ascii="Times New Roman" w:hAnsi="Times New Roman"/>
                <w:caps/>
                <w:lang w:val="es-ES"/>
              </w:rPr>
              <w:tab/>
              <w:t>32</w:t>
            </w:r>
          </w:p>
          <w:p w14:paraId="667A7E60" w14:textId="77777777" w:rsidR="00AA2D9A" w:rsidRPr="00751302" w:rsidRDefault="00AA2D9A" w:rsidP="00AA2D9A">
            <w:pPr>
              <w:pStyle w:val="ResponsecategsChar"/>
              <w:rPr>
                <w:rFonts w:ascii="Times New Roman" w:hAnsi="Times New Roman"/>
                <w:b/>
                <w:caps/>
                <w:lang w:val="es-ES"/>
              </w:rPr>
            </w:pPr>
            <w:r w:rsidRPr="00751302">
              <w:rPr>
                <w:rFonts w:ascii="Times New Roman" w:hAnsi="Times New Roman"/>
                <w:b/>
                <w:caps/>
                <w:lang w:val="es-ES"/>
              </w:rPr>
              <w:t>Agua de manantial</w:t>
            </w:r>
          </w:p>
          <w:p w14:paraId="4D2890EB" w14:textId="4CDBC8A1" w:rsidR="007038E0" w:rsidRPr="00751302" w:rsidRDefault="007038E0" w:rsidP="00C42386">
            <w:pPr>
              <w:pStyle w:val="ResponsecategsChar"/>
              <w:tabs>
                <w:tab w:val="clear" w:pos="3942"/>
                <w:tab w:val="right" w:leader="dot" w:pos="4134"/>
              </w:tabs>
              <w:spacing w:line="276" w:lineRule="auto"/>
              <w:ind w:left="144" w:hanging="144"/>
              <w:contextualSpacing/>
              <w:rPr>
                <w:rFonts w:ascii="Times New Roman" w:hAnsi="Times New Roman"/>
                <w:caps/>
                <w:lang w:val="es-ES"/>
              </w:rPr>
            </w:pPr>
            <w:r w:rsidRPr="00751302">
              <w:rPr>
                <w:rFonts w:ascii="Times New Roman" w:hAnsi="Times New Roman"/>
                <w:caps/>
                <w:lang w:val="es-ES"/>
              </w:rPr>
              <w:tab/>
            </w:r>
            <w:r w:rsidR="00AA2D9A" w:rsidRPr="00AA2D9A">
              <w:rPr>
                <w:rFonts w:ascii="Times New Roman" w:hAnsi="Times New Roman"/>
                <w:caps/>
                <w:lang w:val="es-ES"/>
              </w:rPr>
              <w:t>Manantial protegido</w:t>
            </w:r>
            <w:r w:rsidRPr="00751302">
              <w:rPr>
                <w:rFonts w:ascii="Times New Roman" w:hAnsi="Times New Roman"/>
                <w:caps/>
                <w:lang w:val="es-ES"/>
              </w:rPr>
              <w:tab/>
              <w:t>41</w:t>
            </w:r>
          </w:p>
          <w:p w14:paraId="284C58AC" w14:textId="26ACAFBE" w:rsidR="007038E0" w:rsidRPr="00AA2D9A" w:rsidRDefault="007038E0" w:rsidP="00C42386">
            <w:pPr>
              <w:pStyle w:val="ResponsecategsChar"/>
              <w:tabs>
                <w:tab w:val="clear" w:pos="3942"/>
                <w:tab w:val="right" w:leader="dot" w:pos="4134"/>
              </w:tabs>
              <w:spacing w:line="276" w:lineRule="auto"/>
              <w:ind w:left="144" w:hanging="144"/>
              <w:contextualSpacing/>
              <w:rPr>
                <w:rFonts w:ascii="Times New Roman" w:hAnsi="Times New Roman"/>
                <w:caps/>
                <w:lang w:val="es-ES"/>
              </w:rPr>
            </w:pPr>
            <w:r w:rsidRPr="00751302">
              <w:rPr>
                <w:rFonts w:ascii="Times New Roman" w:hAnsi="Times New Roman"/>
                <w:caps/>
                <w:lang w:val="es-ES"/>
              </w:rPr>
              <w:tab/>
            </w:r>
            <w:r w:rsidR="00AA2D9A" w:rsidRPr="00AA2D9A">
              <w:rPr>
                <w:rFonts w:ascii="Times New Roman" w:hAnsi="Times New Roman"/>
                <w:caps/>
                <w:lang w:val="es-ES"/>
              </w:rPr>
              <w:t>Manantial no protegido</w:t>
            </w:r>
            <w:r w:rsidRPr="00AA2D9A">
              <w:rPr>
                <w:rFonts w:ascii="Times New Roman" w:hAnsi="Times New Roman"/>
                <w:caps/>
                <w:lang w:val="es-ES"/>
              </w:rPr>
              <w:tab/>
              <w:t>42</w:t>
            </w:r>
          </w:p>
          <w:p w14:paraId="33837712" w14:textId="77777777" w:rsidR="0068633E" w:rsidRPr="00AA2D9A" w:rsidRDefault="0068633E" w:rsidP="00C42386">
            <w:pPr>
              <w:pStyle w:val="ResponsecategsChar"/>
              <w:tabs>
                <w:tab w:val="clear" w:pos="3942"/>
                <w:tab w:val="right" w:leader="dot" w:pos="4134"/>
              </w:tabs>
              <w:spacing w:line="276" w:lineRule="auto"/>
              <w:ind w:left="144" w:hanging="144"/>
              <w:contextualSpacing/>
              <w:rPr>
                <w:rFonts w:ascii="Times New Roman" w:hAnsi="Times New Roman"/>
                <w:caps/>
                <w:lang w:val="es-ES"/>
              </w:rPr>
            </w:pPr>
          </w:p>
          <w:p w14:paraId="13F27509" w14:textId="49DECB0A" w:rsidR="007038E0" w:rsidRPr="00AA2D9A" w:rsidRDefault="00AA2D9A" w:rsidP="00C42386">
            <w:pPr>
              <w:pStyle w:val="ResponsecategsChar"/>
              <w:tabs>
                <w:tab w:val="clear" w:pos="3942"/>
                <w:tab w:val="right" w:leader="dot" w:pos="4134"/>
              </w:tabs>
              <w:spacing w:line="276" w:lineRule="auto"/>
              <w:ind w:left="144" w:hanging="144"/>
              <w:contextualSpacing/>
              <w:rPr>
                <w:rFonts w:ascii="Times New Roman" w:hAnsi="Times New Roman"/>
                <w:caps/>
                <w:lang w:val="es-ES"/>
              </w:rPr>
            </w:pPr>
            <w:r w:rsidRPr="00AA2D9A">
              <w:rPr>
                <w:rFonts w:ascii="Times New Roman" w:hAnsi="Times New Roman"/>
                <w:caps/>
                <w:lang w:val="es-ES"/>
              </w:rPr>
              <w:t>Agua de lluvia</w:t>
            </w:r>
            <w:r w:rsidR="007038E0" w:rsidRPr="00AA2D9A">
              <w:rPr>
                <w:rFonts w:ascii="Times New Roman" w:hAnsi="Times New Roman"/>
                <w:caps/>
                <w:lang w:val="es-ES"/>
              </w:rPr>
              <w:tab/>
              <w:t>51</w:t>
            </w:r>
          </w:p>
          <w:p w14:paraId="578096BC" w14:textId="03200F42" w:rsidR="007038E0" w:rsidRPr="00AA2D9A" w:rsidRDefault="00AA2D9A" w:rsidP="00C42386">
            <w:pPr>
              <w:pStyle w:val="ResponsecategsChar"/>
              <w:tabs>
                <w:tab w:val="clear" w:pos="3942"/>
                <w:tab w:val="right" w:leader="dot" w:pos="4134"/>
              </w:tabs>
              <w:spacing w:line="276" w:lineRule="auto"/>
              <w:ind w:left="144" w:hanging="144"/>
              <w:contextualSpacing/>
              <w:rPr>
                <w:rFonts w:ascii="Times New Roman" w:hAnsi="Times New Roman"/>
                <w:caps/>
                <w:lang w:val="es-ES"/>
              </w:rPr>
            </w:pPr>
            <w:r w:rsidRPr="00AA2D9A">
              <w:rPr>
                <w:rFonts w:ascii="Times New Roman" w:hAnsi="Times New Roman"/>
                <w:caps/>
                <w:lang w:val="es-ES"/>
              </w:rPr>
              <w:t>Carro-tanque / camión cisterna</w:t>
            </w:r>
            <w:r w:rsidR="007038E0" w:rsidRPr="00AA2D9A">
              <w:rPr>
                <w:rFonts w:ascii="Times New Roman" w:hAnsi="Times New Roman"/>
                <w:caps/>
                <w:lang w:val="es-ES"/>
              </w:rPr>
              <w:tab/>
              <w:t>61</w:t>
            </w:r>
          </w:p>
          <w:p w14:paraId="7B239A89" w14:textId="184AFD8F" w:rsidR="007038E0" w:rsidRPr="00AA2D9A" w:rsidRDefault="00AA2D9A" w:rsidP="00C42386">
            <w:pPr>
              <w:pStyle w:val="ResponsecategsChar"/>
              <w:tabs>
                <w:tab w:val="clear" w:pos="3942"/>
                <w:tab w:val="right" w:leader="dot" w:pos="4134"/>
              </w:tabs>
              <w:spacing w:line="276" w:lineRule="auto"/>
              <w:ind w:left="144" w:hanging="144"/>
              <w:contextualSpacing/>
              <w:rPr>
                <w:rFonts w:ascii="Times New Roman" w:hAnsi="Times New Roman"/>
                <w:caps/>
                <w:lang w:val="es-ES"/>
              </w:rPr>
            </w:pPr>
            <w:r w:rsidRPr="00AA2D9A">
              <w:rPr>
                <w:rFonts w:ascii="Times New Roman" w:hAnsi="Times New Roman"/>
                <w:caps/>
                <w:lang w:val="es-ES"/>
              </w:rPr>
              <w:t>Carreta con tanque</w:t>
            </w:r>
            <w:r w:rsidR="00AB79D0">
              <w:rPr>
                <w:rFonts w:ascii="Times New Roman" w:hAnsi="Times New Roman"/>
                <w:caps/>
                <w:lang w:val="es-ES"/>
              </w:rPr>
              <w:t xml:space="preserve"> pequeño</w:t>
            </w:r>
            <w:r w:rsidR="007038E0" w:rsidRPr="00AA2D9A">
              <w:rPr>
                <w:rFonts w:ascii="Times New Roman" w:hAnsi="Times New Roman"/>
                <w:caps/>
                <w:lang w:val="es-ES"/>
              </w:rPr>
              <w:tab/>
              <w:t>71</w:t>
            </w:r>
          </w:p>
          <w:p w14:paraId="5B1F05FB" w14:textId="4499DCAA" w:rsidR="003F0D10" w:rsidRPr="00AA2D9A" w:rsidRDefault="00AA2D9A" w:rsidP="003F0D10">
            <w:pPr>
              <w:pStyle w:val="ResponsecategsChar"/>
              <w:tabs>
                <w:tab w:val="clear" w:pos="3942"/>
                <w:tab w:val="right" w:leader="dot" w:pos="4134"/>
              </w:tabs>
              <w:spacing w:line="276" w:lineRule="auto"/>
              <w:ind w:left="144" w:hanging="144"/>
              <w:contextualSpacing/>
              <w:rPr>
                <w:rFonts w:ascii="Times New Roman" w:hAnsi="Times New Roman"/>
                <w:caps/>
                <w:color w:val="FF0000"/>
                <w:lang w:val="es-ES"/>
              </w:rPr>
            </w:pPr>
            <w:r w:rsidRPr="00AA2D9A">
              <w:rPr>
                <w:rFonts w:ascii="Times New Roman" w:hAnsi="Times New Roman"/>
                <w:caps/>
                <w:color w:val="FF0000"/>
                <w:lang w:val="es-ES"/>
              </w:rPr>
              <w:t>PUESTO DE AGUA</w:t>
            </w:r>
            <w:r w:rsidR="003F0D10" w:rsidRPr="00AA2D9A">
              <w:rPr>
                <w:rFonts w:ascii="Times New Roman" w:hAnsi="Times New Roman"/>
                <w:caps/>
                <w:color w:val="FF0000"/>
                <w:lang w:val="es-ES"/>
              </w:rPr>
              <w:tab/>
              <w:t>72</w:t>
            </w:r>
          </w:p>
          <w:p w14:paraId="4E9FD0BD" w14:textId="12DEB9DC" w:rsidR="007038E0" w:rsidRPr="00AA2D9A" w:rsidRDefault="00AA2D9A" w:rsidP="002A2652">
            <w:pPr>
              <w:pStyle w:val="ResponsecategsChar"/>
              <w:tabs>
                <w:tab w:val="clear" w:pos="3942"/>
                <w:tab w:val="right" w:leader="dot" w:pos="4118"/>
              </w:tabs>
              <w:rPr>
                <w:rFonts w:ascii="Times New Roman" w:hAnsi="Times New Roman"/>
                <w:caps/>
                <w:lang w:val="es-ES"/>
              </w:rPr>
            </w:pPr>
            <w:r w:rsidRPr="00AA2D9A">
              <w:rPr>
                <w:rFonts w:ascii="Times New Roman" w:hAnsi="Times New Roman"/>
                <w:caps/>
                <w:lang w:val="es-ES"/>
              </w:rPr>
              <w:t>Agua de superficie (río, represa, lago, estanque, arroyo, canal, canal de</w:t>
            </w:r>
            <w:r>
              <w:rPr>
                <w:rFonts w:ascii="Times New Roman" w:hAnsi="Times New Roman"/>
                <w:caps/>
                <w:lang w:val="es-ES"/>
              </w:rPr>
              <w:t xml:space="preserve"> </w:t>
            </w:r>
            <w:r w:rsidRPr="00AA2D9A">
              <w:rPr>
                <w:rFonts w:ascii="Times New Roman" w:hAnsi="Times New Roman"/>
                <w:caps/>
                <w:lang w:val="es-ES"/>
              </w:rPr>
              <w:t>irrigación)</w:t>
            </w:r>
            <w:r w:rsidR="007038E0" w:rsidRPr="00AA2D9A">
              <w:rPr>
                <w:rFonts w:ascii="Times New Roman" w:hAnsi="Times New Roman"/>
                <w:caps/>
                <w:lang w:val="es-ES"/>
              </w:rPr>
              <w:tab/>
              <w:t>81</w:t>
            </w:r>
          </w:p>
          <w:p w14:paraId="6417B4C8" w14:textId="77777777" w:rsidR="007038E0" w:rsidRPr="00AA2D9A" w:rsidRDefault="007038E0" w:rsidP="00C42386">
            <w:pPr>
              <w:pStyle w:val="ResponsecategsChar"/>
              <w:tabs>
                <w:tab w:val="clear" w:pos="3942"/>
                <w:tab w:val="right" w:leader="dot" w:pos="4134"/>
              </w:tabs>
              <w:spacing w:line="276" w:lineRule="auto"/>
              <w:ind w:left="144" w:hanging="144"/>
              <w:contextualSpacing/>
              <w:rPr>
                <w:rFonts w:ascii="Times New Roman" w:hAnsi="Times New Roman"/>
                <w:b/>
                <w:caps/>
                <w:lang w:val="es-ES"/>
              </w:rPr>
            </w:pPr>
          </w:p>
          <w:p w14:paraId="1FD6B412" w14:textId="77777777" w:rsidR="00AA2D9A" w:rsidRPr="00DB1CAA" w:rsidRDefault="00AA2D9A" w:rsidP="00AA2D9A">
            <w:pPr>
              <w:pStyle w:val="ResponsecategsChar"/>
              <w:rPr>
                <w:rFonts w:ascii="Times New Roman" w:hAnsi="Times New Roman"/>
                <w:b/>
                <w:caps/>
                <w:lang w:val="es-ES"/>
              </w:rPr>
            </w:pPr>
            <w:r w:rsidRPr="00DB1CAA">
              <w:rPr>
                <w:rFonts w:ascii="Times New Roman" w:hAnsi="Times New Roman"/>
                <w:b/>
                <w:caps/>
                <w:lang w:val="es-ES"/>
              </w:rPr>
              <w:t>Agua envasada</w:t>
            </w:r>
          </w:p>
          <w:p w14:paraId="37CD72A3" w14:textId="0DE41550" w:rsidR="007038E0" w:rsidRPr="00AA2D9A" w:rsidRDefault="007038E0" w:rsidP="00C42386">
            <w:pPr>
              <w:tabs>
                <w:tab w:val="right" w:leader="dot" w:pos="4134"/>
              </w:tabs>
              <w:spacing w:line="276" w:lineRule="auto"/>
              <w:ind w:left="144" w:hanging="144"/>
              <w:contextualSpacing/>
              <w:rPr>
                <w:caps/>
                <w:sz w:val="20"/>
                <w:lang w:val="es-ES"/>
              </w:rPr>
            </w:pPr>
            <w:r w:rsidRPr="00AA2D9A">
              <w:rPr>
                <w:caps/>
                <w:sz w:val="20"/>
                <w:lang w:val="es-ES"/>
              </w:rPr>
              <w:tab/>
            </w:r>
            <w:r w:rsidR="00AA2D9A" w:rsidRPr="00DB1CAA">
              <w:rPr>
                <w:caps/>
                <w:sz w:val="20"/>
                <w:lang w:val="es-ES"/>
              </w:rPr>
              <w:t>Agua embotellada</w:t>
            </w:r>
            <w:r w:rsidRPr="00AA2D9A">
              <w:rPr>
                <w:caps/>
                <w:sz w:val="20"/>
                <w:lang w:val="es-ES"/>
              </w:rPr>
              <w:tab/>
              <w:t>91</w:t>
            </w:r>
          </w:p>
          <w:p w14:paraId="5FB3A55D" w14:textId="3393C890" w:rsidR="007038E0" w:rsidRPr="00DB1CAA" w:rsidRDefault="007038E0" w:rsidP="00C42386">
            <w:pPr>
              <w:tabs>
                <w:tab w:val="right" w:leader="dot" w:pos="4134"/>
              </w:tabs>
              <w:spacing w:line="276" w:lineRule="auto"/>
              <w:ind w:left="144" w:hanging="144"/>
              <w:contextualSpacing/>
              <w:rPr>
                <w:caps/>
                <w:sz w:val="20"/>
                <w:lang w:val="es-ES"/>
              </w:rPr>
            </w:pPr>
            <w:r w:rsidRPr="00AA2D9A">
              <w:rPr>
                <w:caps/>
                <w:sz w:val="20"/>
                <w:lang w:val="es-ES"/>
              </w:rPr>
              <w:tab/>
            </w:r>
            <w:r w:rsidR="00DB1CAA" w:rsidRPr="00DB1CAA">
              <w:rPr>
                <w:caps/>
                <w:sz w:val="20"/>
                <w:lang w:val="es-ES"/>
              </w:rPr>
              <w:t>bolsa de agua</w:t>
            </w:r>
            <w:r w:rsidRPr="00DB1CAA">
              <w:rPr>
                <w:caps/>
                <w:sz w:val="20"/>
                <w:lang w:val="es-ES"/>
              </w:rPr>
              <w:tab/>
              <w:t>92</w:t>
            </w:r>
          </w:p>
          <w:p w14:paraId="09DBCBF0" w14:textId="77777777" w:rsidR="007038E0" w:rsidRPr="00DB1CAA" w:rsidRDefault="007038E0" w:rsidP="00C42386">
            <w:pPr>
              <w:pStyle w:val="Otherspecify"/>
              <w:tabs>
                <w:tab w:val="clear" w:pos="3946"/>
                <w:tab w:val="right" w:leader="dot" w:pos="4134"/>
              </w:tabs>
              <w:spacing w:line="276" w:lineRule="auto"/>
              <w:ind w:left="144" w:hanging="144"/>
              <w:contextualSpacing/>
              <w:rPr>
                <w:rFonts w:ascii="Times New Roman" w:hAnsi="Times New Roman"/>
                <w:b w:val="0"/>
                <w:caps/>
                <w:sz w:val="20"/>
                <w:lang w:val="es-ES"/>
              </w:rPr>
            </w:pPr>
          </w:p>
          <w:p w14:paraId="502B5FEC" w14:textId="19E4C580" w:rsidR="007038E0" w:rsidRPr="00DB1CAA" w:rsidRDefault="007038E0" w:rsidP="00DB1CAA">
            <w:pPr>
              <w:pStyle w:val="Otherspecify"/>
              <w:tabs>
                <w:tab w:val="clear" w:pos="3946"/>
                <w:tab w:val="right" w:leader="underscore" w:pos="4134"/>
              </w:tabs>
              <w:spacing w:line="276" w:lineRule="auto"/>
              <w:ind w:left="144" w:hanging="144"/>
              <w:contextualSpacing/>
              <w:rPr>
                <w:rFonts w:ascii="Times New Roman" w:hAnsi="Times New Roman"/>
                <w:b w:val="0"/>
                <w:caps/>
                <w:sz w:val="20"/>
                <w:lang w:val="es-ES"/>
              </w:rPr>
            </w:pPr>
            <w:r w:rsidRPr="00DB1CAA">
              <w:rPr>
                <w:rFonts w:ascii="Times New Roman" w:hAnsi="Times New Roman"/>
                <w:b w:val="0"/>
                <w:caps/>
                <w:sz w:val="20"/>
                <w:lang w:val="es-ES"/>
              </w:rPr>
              <w:t>Ot</w:t>
            </w:r>
            <w:r w:rsidR="00DB1CAA">
              <w:rPr>
                <w:rFonts w:ascii="Times New Roman" w:hAnsi="Times New Roman"/>
                <w:b w:val="0"/>
                <w:caps/>
                <w:sz w:val="20"/>
                <w:lang w:val="es-ES"/>
              </w:rPr>
              <w:t>ro</w:t>
            </w:r>
            <w:r w:rsidRPr="00DB1CAA">
              <w:rPr>
                <w:rFonts w:ascii="Times New Roman" w:hAnsi="Times New Roman"/>
                <w:b w:val="0"/>
                <w:caps/>
                <w:sz w:val="20"/>
                <w:lang w:val="es-ES"/>
              </w:rPr>
              <w:t xml:space="preserve"> (</w:t>
            </w:r>
            <w:r w:rsidR="00DB1CAA" w:rsidRPr="00DB1CAA">
              <w:rPr>
                <w:rStyle w:val="Instructionsinparens"/>
                <w:b w:val="0"/>
              </w:rPr>
              <w:t>especifique</w:t>
            </w:r>
            <w:r w:rsidRPr="00DB1CAA">
              <w:rPr>
                <w:rFonts w:ascii="Times New Roman" w:hAnsi="Times New Roman"/>
                <w:b w:val="0"/>
                <w:caps/>
                <w:sz w:val="20"/>
                <w:lang w:val="es-ES"/>
              </w:rPr>
              <w:t>)</w:t>
            </w:r>
            <w:r w:rsidRPr="00DB1CAA">
              <w:rPr>
                <w:rFonts w:ascii="Times New Roman" w:hAnsi="Times New Roman"/>
                <w:b w:val="0"/>
                <w:caps/>
                <w:sz w:val="20"/>
                <w:lang w:val="es-ES"/>
              </w:rPr>
              <w:tab/>
              <w:t>96</w:t>
            </w:r>
          </w:p>
        </w:tc>
        <w:tc>
          <w:tcPr>
            <w:tcW w:w="661" w:type="pct"/>
            <w:tcBorders>
              <w:right w:val="double" w:sz="4" w:space="0" w:color="auto"/>
            </w:tcBorders>
            <w:tcMar>
              <w:top w:w="43" w:type="dxa"/>
              <w:left w:w="115" w:type="dxa"/>
              <w:bottom w:w="43" w:type="dxa"/>
              <w:right w:w="115" w:type="dxa"/>
            </w:tcMar>
          </w:tcPr>
          <w:p w14:paraId="2B0BC13E" w14:textId="77777777" w:rsidR="007038E0" w:rsidRPr="00751302" w:rsidRDefault="007038E0" w:rsidP="00E8335D">
            <w:pPr>
              <w:pStyle w:val="skipcolumn"/>
              <w:spacing w:line="276" w:lineRule="auto"/>
              <w:ind w:left="144" w:hanging="144"/>
              <w:contextualSpacing/>
              <w:rPr>
                <w:rFonts w:ascii="Times New Roman" w:hAnsi="Times New Roman"/>
                <w:caps/>
                <w:smallCaps w:val="0"/>
              </w:rPr>
            </w:pPr>
          </w:p>
          <w:p w14:paraId="7D013F90" w14:textId="78E677CE" w:rsidR="007038E0" w:rsidRPr="00472ACF" w:rsidRDefault="007038E0" w:rsidP="00E8335D">
            <w:pPr>
              <w:pStyle w:val="skipcolumn"/>
              <w:spacing w:line="276" w:lineRule="auto"/>
              <w:ind w:left="144" w:hanging="144"/>
              <w:contextualSpacing/>
              <w:rPr>
                <w:rFonts w:ascii="Times New Roman" w:hAnsi="Times New Roman"/>
                <w:caps/>
                <w:smallCaps w:val="0"/>
              </w:rPr>
            </w:pPr>
            <w:r w:rsidRPr="00472ACF">
              <w:rPr>
                <w:rFonts w:ascii="Times New Roman" w:hAnsi="Times New Roman"/>
                <w:caps/>
                <w:smallCaps w:val="0"/>
              </w:rPr>
              <w:t>11</w:t>
            </w:r>
            <w:r w:rsidRPr="00472ACF">
              <w:rPr>
                <w:rFonts w:ascii="Times New Roman" w:hAnsi="Times New Roman"/>
                <w:i/>
                <w:caps/>
                <w:smallCaps w:val="0"/>
              </w:rPr>
              <w:sym w:font="Wingdings" w:char="F0F0"/>
            </w:r>
            <w:r w:rsidR="007106B9">
              <w:rPr>
                <w:rFonts w:ascii="Times New Roman" w:hAnsi="Times New Roman"/>
                <w:i/>
                <w:caps/>
                <w:smallCaps w:val="0"/>
              </w:rPr>
              <w:t>WS7</w:t>
            </w:r>
          </w:p>
          <w:p w14:paraId="33F06190" w14:textId="59EC57AF" w:rsidR="007038E0" w:rsidRPr="00472ACF" w:rsidRDefault="007038E0" w:rsidP="00E8335D">
            <w:pPr>
              <w:pStyle w:val="skipcolumn"/>
              <w:spacing w:line="276" w:lineRule="auto"/>
              <w:ind w:left="144" w:hanging="144"/>
              <w:contextualSpacing/>
              <w:rPr>
                <w:rFonts w:ascii="Times New Roman" w:hAnsi="Times New Roman"/>
                <w:caps/>
                <w:smallCaps w:val="0"/>
              </w:rPr>
            </w:pPr>
            <w:r w:rsidRPr="00472ACF">
              <w:rPr>
                <w:rFonts w:ascii="Times New Roman" w:hAnsi="Times New Roman"/>
                <w:caps/>
                <w:smallCaps w:val="0"/>
              </w:rPr>
              <w:t>12</w:t>
            </w:r>
            <w:r w:rsidRPr="00472ACF">
              <w:rPr>
                <w:rFonts w:ascii="Times New Roman" w:hAnsi="Times New Roman"/>
                <w:i/>
                <w:caps/>
                <w:smallCaps w:val="0"/>
              </w:rPr>
              <w:sym w:font="Wingdings" w:char="F0F0"/>
            </w:r>
            <w:r w:rsidR="007106B9">
              <w:rPr>
                <w:rFonts w:ascii="Times New Roman" w:hAnsi="Times New Roman"/>
                <w:i/>
                <w:caps/>
                <w:smallCaps w:val="0"/>
              </w:rPr>
              <w:t>WS7</w:t>
            </w:r>
          </w:p>
          <w:p w14:paraId="27DB9AAB" w14:textId="77777777" w:rsidR="007038E0" w:rsidRPr="00472ACF" w:rsidRDefault="007038E0" w:rsidP="00E8335D">
            <w:pPr>
              <w:pStyle w:val="skipcolumn"/>
              <w:spacing w:line="276" w:lineRule="auto"/>
              <w:ind w:left="144" w:hanging="144"/>
              <w:contextualSpacing/>
              <w:rPr>
                <w:rFonts w:ascii="Times New Roman" w:hAnsi="Times New Roman"/>
                <w:caps/>
                <w:smallCaps w:val="0"/>
              </w:rPr>
            </w:pPr>
            <w:r w:rsidRPr="00472ACF">
              <w:rPr>
                <w:rFonts w:ascii="Times New Roman" w:hAnsi="Times New Roman"/>
                <w:caps/>
                <w:smallCaps w:val="0"/>
              </w:rPr>
              <w:t>13</w:t>
            </w:r>
            <w:r w:rsidRPr="00472ACF">
              <w:rPr>
                <w:rFonts w:ascii="Times New Roman" w:hAnsi="Times New Roman"/>
                <w:i/>
                <w:caps/>
                <w:smallCaps w:val="0"/>
              </w:rPr>
              <w:sym w:font="Wingdings" w:char="F0F0"/>
            </w:r>
            <w:r w:rsidRPr="00472ACF">
              <w:rPr>
                <w:rFonts w:ascii="Times New Roman" w:hAnsi="Times New Roman"/>
                <w:i/>
                <w:caps/>
                <w:smallCaps w:val="0"/>
              </w:rPr>
              <w:t>WS3</w:t>
            </w:r>
          </w:p>
          <w:p w14:paraId="2EC9654B" w14:textId="77777777" w:rsidR="007038E0" w:rsidRPr="00472ACF" w:rsidRDefault="007038E0" w:rsidP="001269A8">
            <w:pPr>
              <w:pStyle w:val="skipcolumn"/>
              <w:spacing w:line="276" w:lineRule="auto"/>
              <w:contextualSpacing/>
              <w:rPr>
                <w:rFonts w:ascii="Times New Roman" w:hAnsi="Times New Roman"/>
                <w:caps/>
                <w:smallCaps w:val="0"/>
              </w:rPr>
            </w:pPr>
            <w:r w:rsidRPr="00472ACF">
              <w:rPr>
                <w:rFonts w:ascii="Times New Roman" w:hAnsi="Times New Roman"/>
                <w:caps/>
                <w:smallCaps w:val="0"/>
              </w:rPr>
              <w:t>14</w:t>
            </w:r>
            <w:r w:rsidRPr="00472ACF">
              <w:rPr>
                <w:rFonts w:ascii="Times New Roman" w:hAnsi="Times New Roman"/>
                <w:i/>
                <w:caps/>
                <w:smallCaps w:val="0"/>
              </w:rPr>
              <w:sym w:font="Wingdings" w:char="F0F0"/>
            </w:r>
            <w:r w:rsidRPr="00472ACF">
              <w:rPr>
                <w:rFonts w:ascii="Times New Roman" w:hAnsi="Times New Roman"/>
                <w:i/>
                <w:caps/>
                <w:smallCaps w:val="0"/>
              </w:rPr>
              <w:t>WS3</w:t>
            </w:r>
          </w:p>
          <w:p w14:paraId="12F57983" w14:textId="77777777" w:rsidR="0068633E" w:rsidRPr="00472ACF" w:rsidRDefault="0068633E" w:rsidP="00E8335D">
            <w:pPr>
              <w:pStyle w:val="skipcolumn"/>
              <w:spacing w:line="276" w:lineRule="auto"/>
              <w:ind w:left="144" w:hanging="144"/>
              <w:contextualSpacing/>
              <w:rPr>
                <w:rFonts w:ascii="Times New Roman" w:hAnsi="Times New Roman"/>
                <w:caps/>
                <w:smallCaps w:val="0"/>
              </w:rPr>
            </w:pPr>
          </w:p>
          <w:p w14:paraId="7F3FB98C" w14:textId="0B067CFC" w:rsidR="007038E0" w:rsidRPr="00472ACF" w:rsidRDefault="007038E0" w:rsidP="00E8335D">
            <w:pPr>
              <w:pStyle w:val="skipcolumn"/>
              <w:spacing w:line="276" w:lineRule="auto"/>
              <w:ind w:left="144" w:hanging="144"/>
              <w:contextualSpacing/>
              <w:rPr>
                <w:rFonts w:ascii="Times New Roman" w:hAnsi="Times New Roman"/>
                <w:caps/>
                <w:smallCaps w:val="0"/>
              </w:rPr>
            </w:pPr>
            <w:r w:rsidRPr="00472ACF">
              <w:rPr>
                <w:rFonts w:ascii="Times New Roman" w:hAnsi="Times New Roman"/>
                <w:caps/>
                <w:smallCaps w:val="0"/>
              </w:rPr>
              <w:t>21</w:t>
            </w:r>
            <w:r w:rsidRPr="00472ACF">
              <w:rPr>
                <w:rFonts w:ascii="Times New Roman" w:hAnsi="Times New Roman"/>
                <w:i/>
                <w:caps/>
                <w:smallCaps w:val="0"/>
              </w:rPr>
              <w:sym w:font="Wingdings" w:char="F0F0"/>
            </w:r>
            <w:r w:rsidRPr="00472ACF">
              <w:rPr>
                <w:rFonts w:ascii="Times New Roman" w:hAnsi="Times New Roman"/>
                <w:i/>
                <w:caps/>
                <w:smallCaps w:val="0"/>
              </w:rPr>
              <w:t>WS3</w:t>
            </w:r>
          </w:p>
          <w:p w14:paraId="4ABE1EC1" w14:textId="77777777" w:rsidR="007038E0" w:rsidRPr="00472ACF" w:rsidRDefault="007038E0" w:rsidP="00E8335D">
            <w:pPr>
              <w:pStyle w:val="skipcolumn"/>
              <w:spacing w:line="276" w:lineRule="auto"/>
              <w:ind w:left="144" w:hanging="144"/>
              <w:contextualSpacing/>
              <w:rPr>
                <w:rFonts w:ascii="Times New Roman" w:hAnsi="Times New Roman"/>
                <w:caps/>
                <w:smallCaps w:val="0"/>
              </w:rPr>
            </w:pPr>
          </w:p>
          <w:p w14:paraId="67C8E5FF" w14:textId="77777777" w:rsidR="0068633E" w:rsidRPr="00472ACF" w:rsidRDefault="0068633E" w:rsidP="00E8335D">
            <w:pPr>
              <w:pStyle w:val="skipcolumn"/>
              <w:spacing w:line="276" w:lineRule="auto"/>
              <w:ind w:left="144" w:hanging="144"/>
              <w:contextualSpacing/>
              <w:rPr>
                <w:rFonts w:ascii="Times New Roman" w:hAnsi="Times New Roman"/>
                <w:caps/>
                <w:smallCaps w:val="0"/>
              </w:rPr>
            </w:pPr>
          </w:p>
          <w:p w14:paraId="7AAEA55B" w14:textId="48BBCD89" w:rsidR="007038E0" w:rsidRPr="00472ACF" w:rsidRDefault="007038E0" w:rsidP="00E8335D">
            <w:pPr>
              <w:pStyle w:val="skipcolumn"/>
              <w:spacing w:line="276" w:lineRule="auto"/>
              <w:ind w:left="144" w:hanging="144"/>
              <w:contextualSpacing/>
              <w:rPr>
                <w:rFonts w:ascii="Times New Roman" w:hAnsi="Times New Roman"/>
                <w:caps/>
                <w:smallCaps w:val="0"/>
              </w:rPr>
            </w:pPr>
            <w:r w:rsidRPr="00472ACF">
              <w:rPr>
                <w:rFonts w:ascii="Times New Roman" w:hAnsi="Times New Roman"/>
                <w:caps/>
                <w:smallCaps w:val="0"/>
              </w:rPr>
              <w:t>31</w:t>
            </w:r>
            <w:r w:rsidRPr="00472ACF">
              <w:rPr>
                <w:rFonts w:ascii="Times New Roman" w:hAnsi="Times New Roman"/>
                <w:i/>
                <w:caps/>
                <w:smallCaps w:val="0"/>
              </w:rPr>
              <w:sym w:font="Wingdings" w:char="F0F0"/>
            </w:r>
            <w:r w:rsidRPr="00472ACF">
              <w:rPr>
                <w:rFonts w:ascii="Times New Roman" w:hAnsi="Times New Roman"/>
                <w:i/>
                <w:caps/>
                <w:smallCaps w:val="0"/>
              </w:rPr>
              <w:t>WS3</w:t>
            </w:r>
          </w:p>
          <w:p w14:paraId="190A8CB2" w14:textId="77777777" w:rsidR="007038E0" w:rsidRPr="00472ACF" w:rsidRDefault="007038E0" w:rsidP="00E8335D">
            <w:pPr>
              <w:pStyle w:val="skipcolumn"/>
              <w:spacing w:line="276" w:lineRule="auto"/>
              <w:ind w:left="144" w:hanging="144"/>
              <w:contextualSpacing/>
              <w:rPr>
                <w:rFonts w:ascii="Times New Roman" w:hAnsi="Times New Roman"/>
                <w:caps/>
                <w:smallCaps w:val="0"/>
              </w:rPr>
            </w:pPr>
            <w:r w:rsidRPr="00472ACF">
              <w:rPr>
                <w:rFonts w:ascii="Times New Roman" w:hAnsi="Times New Roman"/>
                <w:caps/>
                <w:smallCaps w:val="0"/>
              </w:rPr>
              <w:t>32</w:t>
            </w:r>
            <w:r w:rsidRPr="00472ACF">
              <w:rPr>
                <w:rFonts w:ascii="Times New Roman" w:hAnsi="Times New Roman"/>
                <w:i/>
                <w:caps/>
                <w:smallCaps w:val="0"/>
              </w:rPr>
              <w:sym w:font="Wingdings" w:char="F0F0"/>
            </w:r>
            <w:r w:rsidRPr="00472ACF">
              <w:rPr>
                <w:rFonts w:ascii="Times New Roman" w:hAnsi="Times New Roman"/>
                <w:i/>
                <w:caps/>
                <w:smallCaps w:val="0"/>
              </w:rPr>
              <w:t>WS3</w:t>
            </w:r>
          </w:p>
          <w:p w14:paraId="44C44D39" w14:textId="77777777" w:rsidR="007038E0" w:rsidRPr="00472ACF" w:rsidRDefault="007038E0" w:rsidP="00E8335D">
            <w:pPr>
              <w:pStyle w:val="skipcolumn"/>
              <w:spacing w:line="276" w:lineRule="auto"/>
              <w:ind w:left="144" w:hanging="144"/>
              <w:contextualSpacing/>
              <w:rPr>
                <w:rFonts w:ascii="Times New Roman" w:hAnsi="Times New Roman"/>
                <w:caps/>
                <w:smallCaps w:val="0"/>
              </w:rPr>
            </w:pPr>
          </w:p>
          <w:p w14:paraId="39D36544" w14:textId="77777777" w:rsidR="007038E0" w:rsidRPr="00472ACF" w:rsidRDefault="007038E0" w:rsidP="00E8335D">
            <w:pPr>
              <w:pStyle w:val="skipcolumn"/>
              <w:spacing w:line="276" w:lineRule="auto"/>
              <w:ind w:left="144" w:hanging="144"/>
              <w:contextualSpacing/>
              <w:rPr>
                <w:rFonts w:ascii="Times New Roman" w:hAnsi="Times New Roman"/>
                <w:caps/>
                <w:smallCaps w:val="0"/>
              </w:rPr>
            </w:pPr>
            <w:r w:rsidRPr="00472ACF">
              <w:rPr>
                <w:rFonts w:ascii="Times New Roman" w:hAnsi="Times New Roman"/>
                <w:caps/>
                <w:smallCaps w:val="0"/>
              </w:rPr>
              <w:t>41</w:t>
            </w:r>
            <w:r w:rsidRPr="00472ACF">
              <w:rPr>
                <w:rFonts w:ascii="Times New Roman" w:hAnsi="Times New Roman"/>
                <w:i/>
                <w:caps/>
                <w:smallCaps w:val="0"/>
              </w:rPr>
              <w:sym w:font="Wingdings" w:char="F0F0"/>
            </w:r>
            <w:r w:rsidRPr="00472ACF">
              <w:rPr>
                <w:rFonts w:ascii="Times New Roman" w:hAnsi="Times New Roman"/>
                <w:i/>
                <w:caps/>
                <w:smallCaps w:val="0"/>
              </w:rPr>
              <w:t>WS3</w:t>
            </w:r>
          </w:p>
          <w:p w14:paraId="7DE0A835" w14:textId="77777777" w:rsidR="007038E0" w:rsidRPr="00472ACF" w:rsidRDefault="007038E0" w:rsidP="00E8335D">
            <w:pPr>
              <w:pStyle w:val="skipcolumn"/>
              <w:spacing w:line="276" w:lineRule="auto"/>
              <w:ind w:left="144" w:hanging="144"/>
              <w:contextualSpacing/>
              <w:rPr>
                <w:rFonts w:ascii="Times New Roman" w:hAnsi="Times New Roman"/>
                <w:caps/>
                <w:smallCaps w:val="0"/>
              </w:rPr>
            </w:pPr>
            <w:r w:rsidRPr="00472ACF">
              <w:rPr>
                <w:rFonts w:ascii="Times New Roman" w:hAnsi="Times New Roman"/>
                <w:caps/>
                <w:smallCaps w:val="0"/>
              </w:rPr>
              <w:t>42</w:t>
            </w:r>
            <w:r w:rsidRPr="00472ACF">
              <w:rPr>
                <w:rFonts w:ascii="Times New Roman" w:hAnsi="Times New Roman"/>
                <w:i/>
                <w:caps/>
                <w:smallCaps w:val="0"/>
              </w:rPr>
              <w:sym w:font="Wingdings" w:char="F0F0"/>
            </w:r>
            <w:r w:rsidRPr="00472ACF">
              <w:rPr>
                <w:rFonts w:ascii="Times New Roman" w:hAnsi="Times New Roman"/>
                <w:i/>
                <w:caps/>
                <w:smallCaps w:val="0"/>
              </w:rPr>
              <w:t>WS3</w:t>
            </w:r>
          </w:p>
          <w:p w14:paraId="3D0D9222" w14:textId="77777777" w:rsidR="00FC490A" w:rsidRPr="00472ACF" w:rsidRDefault="00FC490A" w:rsidP="00E8335D">
            <w:pPr>
              <w:pStyle w:val="skipcolumn"/>
              <w:spacing w:line="276" w:lineRule="auto"/>
              <w:ind w:left="144" w:hanging="144"/>
              <w:contextualSpacing/>
              <w:rPr>
                <w:rFonts w:ascii="Times New Roman" w:hAnsi="Times New Roman"/>
                <w:caps/>
                <w:smallCaps w:val="0"/>
              </w:rPr>
            </w:pPr>
          </w:p>
          <w:p w14:paraId="2EA1F689" w14:textId="4620CEF6" w:rsidR="007038E0" w:rsidRPr="00472ACF" w:rsidRDefault="007038E0" w:rsidP="001269A8">
            <w:pPr>
              <w:pStyle w:val="skipcolumn"/>
              <w:spacing w:line="276" w:lineRule="auto"/>
              <w:contextualSpacing/>
              <w:rPr>
                <w:rFonts w:ascii="Times New Roman" w:hAnsi="Times New Roman"/>
                <w:caps/>
                <w:smallCaps w:val="0"/>
              </w:rPr>
            </w:pPr>
            <w:r w:rsidRPr="00472ACF">
              <w:rPr>
                <w:rFonts w:ascii="Times New Roman" w:hAnsi="Times New Roman"/>
                <w:caps/>
                <w:smallCaps w:val="0"/>
              </w:rPr>
              <w:t>51</w:t>
            </w:r>
            <w:r w:rsidRPr="00472ACF">
              <w:rPr>
                <w:rFonts w:ascii="Times New Roman" w:hAnsi="Times New Roman"/>
                <w:i/>
                <w:caps/>
                <w:smallCaps w:val="0"/>
              </w:rPr>
              <w:sym w:font="Wingdings" w:char="F0F0"/>
            </w:r>
            <w:r w:rsidRPr="00472ACF">
              <w:rPr>
                <w:rFonts w:ascii="Times New Roman" w:hAnsi="Times New Roman"/>
                <w:i/>
                <w:caps/>
                <w:smallCaps w:val="0"/>
              </w:rPr>
              <w:t>WS3</w:t>
            </w:r>
          </w:p>
          <w:p w14:paraId="167BB439" w14:textId="77777777" w:rsidR="007038E0" w:rsidRPr="00472ACF" w:rsidRDefault="007038E0" w:rsidP="00E8335D">
            <w:pPr>
              <w:pStyle w:val="skipcolumn"/>
              <w:spacing w:line="276" w:lineRule="auto"/>
              <w:ind w:left="144" w:hanging="144"/>
              <w:contextualSpacing/>
              <w:rPr>
                <w:rFonts w:ascii="Times New Roman" w:hAnsi="Times New Roman"/>
                <w:caps/>
                <w:smallCaps w:val="0"/>
              </w:rPr>
            </w:pPr>
            <w:r w:rsidRPr="00472ACF">
              <w:rPr>
                <w:rFonts w:ascii="Times New Roman" w:hAnsi="Times New Roman"/>
                <w:caps/>
                <w:smallCaps w:val="0"/>
              </w:rPr>
              <w:t>61</w:t>
            </w:r>
            <w:r w:rsidRPr="00472ACF">
              <w:rPr>
                <w:rFonts w:ascii="Times New Roman" w:hAnsi="Times New Roman"/>
                <w:i/>
                <w:caps/>
                <w:smallCaps w:val="0"/>
              </w:rPr>
              <w:sym w:font="Wingdings" w:char="F0F0"/>
            </w:r>
            <w:r w:rsidRPr="00472ACF">
              <w:rPr>
                <w:rFonts w:ascii="Times New Roman" w:hAnsi="Times New Roman"/>
                <w:i/>
                <w:caps/>
                <w:smallCaps w:val="0"/>
              </w:rPr>
              <w:t>WS4</w:t>
            </w:r>
          </w:p>
          <w:p w14:paraId="22BDA901" w14:textId="77777777" w:rsidR="007038E0" w:rsidRPr="00472ACF" w:rsidRDefault="007038E0" w:rsidP="00E8335D">
            <w:pPr>
              <w:pStyle w:val="skipcolumn"/>
              <w:spacing w:line="276" w:lineRule="auto"/>
              <w:ind w:left="144" w:hanging="144"/>
              <w:contextualSpacing/>
              <w:rPr>
                <w:rFonts w:ascii="Times New Roman" w:hAnsi="Times New Roman"/>
                <w:caps/>
                <w:smallCaps w:val="0"/>
              </w:rPr>
            </w:pPr>
            <w:r w:rsidRPr="00472ACF">
              <w:rPr>
                <w:rFonts w:ascii="Times New Roman" w:hAnsi="Times New Roman"/>
                <w:caps/>
                <w:smallCaps w:val="0"/>
              </w:rPr>
              <w:t>71</w:t>
            </w:r>
            <w:r w:rsidRPr="00472ACF">
              <w:rPr>
                <w:rFonts w:ascii="Times New Roman" w:hAnsi="Times New Roman"/>
                <w:i/>
                <w:caps/>
                <w:smallCaps w:val="0"/>
              </w:rPr>
              <w:sym w:font="Wingdings" w:char="F0F0"/>
            </w:r>
            <w:r w:rsidRPr="00472ACF">
              <w:rPr>
                <w:rFonts w:ascii="Times New Roman" w:hAnsi="Times New Roman"/>
                <w:i/>
                <w:caps/>
                <w:smallCaps w:val="0"/>
              </w:rPr>
              <w:t>WS4</w:t>
            </w:r>
          </w:p>
          <w:p w14:paraId="1A9D8755" w14:textId="26BC5370" w:rsidR="003F0D10" w:rsidRPr="005332C6" w:rsidRDefault="003F0D10" w:rsidP="003F0D10">
            <w:pPr>
              <w:pStyle w:val="skipcolumn"/>
              <w:spacing w:line="276" w:lineRule="auto"/>
              <w:ind w:left="144" w:hanging="144"/>
              <w:contextualSpacing/>
              <w:rPr>
                <w:rFonts w:ascii="Times New Roman" w:hAnsi="Times New Roman"/>
                <w:caps/>
                <w:smallCaps w:val="0"/>
                <w:color w:val="FF0000"/>
              </w:rPr>
            </w:pPr>
            <w:r>
              <w:rPr>
                <w:rFonts w:ascii="Times New Roman" w:hAnsi="Times New Roman"/>
                <w:caps/>
                <w:smallCaps w:val="0"/>
                <w:color w:val="FF0000"/>
              </w:rPr>
              <w:t>7</w:t>
            </w:r>
            <w:r w:rsidRPr="005332C6">
              <w:rPr>
                <w:rFonts w:ascii="Times New Roman" w:hAnsi="Times New Roman"/>
                <w:caps/>
                <w:smallCaps w:val="0"/>
                <w:color w:val="FF0000"/>
              </w:rPr>
              <w:t>2</w:t>
            </w:r>
            <w:r w:rsidRPr="005332C6">
              <w:rPr>
                <w:rFonts w:ascii="Times New Roman" w:hAnsi="Times New Roman"/>
                <w:i/>
                <w:caps/>
                <w:smallCaps w:val="0"/>
                <w:color w:val="FF0000"/>
              </w:rPr>
              <w:sym w:font="Wingdings" w:char="F0F0"/>
            </w:r>
            <w:r w:rsidRPr="005332C6">
              <w:rPr>
                <w:rFonts w:ascii="Times New Roman" w:hAnsi="Times New Roman"/>
                <w:i/>
                <w:caps/>
                <w:smallCaps w:val="0"/>
                <w:color w:val="FF0000"/>
              </w:rPr>
              <w:t>WS4</w:t>
            </w:r>
          </w:p>
          <w:p w14:paraId="61094AFA" w14:textId="77777777" w:rsidR="007038E0" w:rsidRPr="00472ACF" w:rsidRDefault="007038E0" w:rsidP="00E8335D">
            <w:pPr>
              <w:pStyle w:val="skipcolumn"/>
              <w:spacing w:line="276" w:lineRule="auto"/>
              <w:ind w:left="144" w:hanging="144"/>
              <w:contextualSpacing/>
              <w:rPr>
                <w:rFonts w:ascii="Times New Roman" w:hAnsi="Times New Roman"/>
                <w:caps/>
                <w:smallCaps w:val="0"/>
              </w:rPr>
            </w:pPr>
          </w:p>
          <w:p w14:paraId="3C8E3AD4" w14:textId="631375E0" w:rsidR="007038E0" w:rsidRPr="00472ACF" w:rsidRDefault="007038E0" w:rsidP="001269A8">
            <w:pPr>
              <w:pStyle w:val="skipcolumn"/>
              <w:spacing w:line="276" w:lineRule="auto"/>
              <w:contextualSpacing/>
              <w:rPr>
                <w:rFonts w:ascii="Times New Roman" w:hAnsi="Times New Roman"/>
                <w:caps/>
                <w:smallCaps w:val="0"/>
              </w:rPr>
            </w:pPr>
            <w:r w:rsidRPr="00472ACF">
              <w:rPr>
                <w:rFonts w:ascii="Times New Roman" w:hAnsi="Times New Roman"/>
                <w:caps/>
                <w:smallCaps w:val="0"/>
              </w:rPr>
              <w:t>81</w:t>
            </w:r>
            <w:r w:rsidRPr="00472ACF">
              <w:rPr>
                <w:rFonts w:ascii="Times New Roman" w:hAnsi="Times New Roman"/>
                <w:i/>
                <w:caps/>
                <w:smallCaps w:val="0"/>
              </w:rPr>
              <w:sym w:font="Wingdings" w:char="F0F0"/>
            </w:r>
            <w:r w:rsidRPr="00472ACF">
              <w:rPr>
                <w:rFonts w:ascii="Times New Roman" w:hAnsi="Times New Roman"/>
                <w:i/>
                <w:caps/>
                <w:smallCaps w:val="0"/>
              </w:rPr>
              <w:t>WS3</w:t>
            </w:r>
          </w:p>
          <w:p w14:paraId="3773A0F8" w14:textId="77777777" w:rsidR="007038E0" w:rsidRPr="00472ACF" w:rsidRDefault="007038E0" w:rsidP="00E8335D">
            <w:pPr>
              <w:pStyle w:val="skipcolumn"/>
              <w:spacing w:line="276" w:lineRule="auto"/>
              <w:ind w:left="144" w:hanging="144"/>
              <w:contextualSpacing/>
              <w:rPr>
                <w:rFonts w:ascii="Times New Roman" w:hAnsi="Times New Roman"/>
                <w:caps/>
                <w:smallCaps w:val="0"/>
              </w:rPr>
            </w:pPr>
          </w:p>
          <w:p w14:paraId="69F32EA5" w14:textId="77777777" w:rsidR="007038E0" w:rsidRPr="00472ACF" w:rsidRDefault="007038E0" w:rsidP="00E8335D">
            <w:pPr>
              <w:pStyle w:val="skipcolumn"/>
              <w:spacing w:line="276" w:lineRule="auto"/>
              <w:ind w:left="144" w:hanging="144"/>
              <w:contextualSpacing/>
              <w:rPr>
                <w:rFonts w:ascii="Times New Roman" w:hAnsi="Times New Roman"/>
                <w:caps/>
                <w:smallCaps w:val="0"/>
              </w:rPr>
            </w:pPr>
          </w:p>
          <w:p w14:paraId="31516701" w14:textId="77777777" w:rsidR="007038E0" w:rsidRPr="00472ACF" w:rsidRDefault="007038E0" w:rsidP="00E8335D">
            <w:pPr>
              <w:pStyle w:val="skipcolumn"/>
              <w:spacing w:line="276" w:lineRule="auto"/>
              <w:ind w:left="144" w:hanging="144"/>
              <w:contextualSpacing/>
              <w:rPr>
                <w:rFonts w:ascii="Times New Roman" w:hAnsi="Times New Roman"/>
                <w:caps/>
                <w:smallCaps w:val="0"/>
              </w:rPr>
            </w:pPr>
          </w:p>
          <w:p w14:paraId="1AE95CE5" w14:textId="77777777" w:rsidR="007038E0" w:rsidRPr="00472ACF" w:rsidRDefault="007038E0" w:rsidP="00E8335D">
            <w:pPr>
              <w:pStyle w:val="skipcolumn"/>
              <w:spacing w:line="276" w:lineRule="auto"/>
              <w:ind w:left="144" w:hanging="144"/>
              <w:contextualSpacing/>
              <w:rPr>
                <w:rFonts w:ascii="Times New Roman" w:hAnsi="Times New Roman"/>
                <w:caps/>
                <w:smallCaps w:val="0"/>
              </w:rPr>
            </w:pPr>
          </w:p>
          <w:p w14:paraId="059D7445" w14:textId="77777777" w:rsidR="007038E0" w:rsidRPr="00472ACF" w:rsidRDefault="007038E0" w:rsidP="00E8335D">
            <w:pPr>
              <w:pStyle w:val="skipcolumn"/>
              <w:spacing w:line="276" w:lineRule="auto"/>
              <w:ind w:left="144" w:hanging="144"/>
              <w:contextualSpacing/>
              <w:rPr>
                <w:rFonts w:ascii="Times New Roman" w:hAnsi="Times New Roman"/>
                <w:caps/>
                <w:smallCaps w:val="0"/>
              </w:rPr>
            </w:pPr>
          </w:p>
          <w:p w14:paraId="04821B97" w14:textId="77777777" w:rsidR="007038E0" w:rsidRPr="00472ACF" w:rsidRDefault="007038E0" w:rsidP="00E8335D">
            <w:pPr>
              <w:pStyle w:val="skipcolumn"/>
              <w:spacing w:line="276" w:lineRule="auto"/>
              <w:ind w:left="144" w:hanging="144"/>
              <w:contextualSpacing/>
              <w:rPr>
                <w:rFonts w:ascii="Times New Roman" w:hAnsi="Times New Roman"/>
                <w:caps/>
                <w:smallCaps w:val="0"/>
              </w:rPr>
            </w:pPr>
            <w:r w:rsidRPr="00472ACF">
              <w:rPr>
                <w:rFonts w:ascii="Times New Roman" w:hAnsi="Times New Roman"/>
                <w:caps/>
                <w:smallCaps w:val="0"/>
              </w:rPr>
              <w:t>96</w:t>
            </w:r>
            <w:r w:rsidRPr="00472ACF">
              <w:rPr>
                <w:rFonts w:ascii="Times New Roman" w:hAnsi="Times New Roman"/>
                <w:i/>
                <w:caps/>
                <w:smallCaps w:val="0"/>
              </w:rPr>
              <w:sym w:font="Wingdings" w:char="F0F0"/>
            </w:r>
            <w:r w:rsidRPr="00472ACF">
              <w:rPr>
                <w:rFonts w:ascii="Times New Roman" w:hAnsi="Times New Roman"/>
                <w:i/>
                <w:caps/>
                <w:smallCaps w:val="0"/>
              </w:rPr>
              <w:t>WS3</w:t>
            </w:r>
          </w:p>
        </w:tc>
      </w:tr>
      <w:tr w:rsidR="0068633E" w:rsidRPr="00472ACF" w14:paraId="41C222DA" w14:textId="77777777" w:rsidTr="00294A01">
        <w:trPr>
          <w:cantSplit/>
          <w:jc w:val="center"/>
        </w:trPr>
        <w:tc>
          <w:tcPr>
            <w:tcW w:w="2249" w:type="pct"/>
            <w:tcBorders>
              <w:left w:val="double" w:sz="4" w:space="0" w:color="auto"/>
            </w:tcBorders>
            <w:tcMar>
              <w:top w:w="43" w:type="dxa"/>
              <w:left w:w="115" w:type="dxa"/>
              <w:bottom w:w="43" w:type="dxa"/>
              <w:right w:w="115" w:type="dxa"/>
            </w:tcMar>
          </w:tcPr>
          <w:p w14:paraId="3F9ACD62" w14:textId="60A2D02F" w:rsidR="008469FD" w:rsidRDefault="0068633E" w:rsidP="00DB1CAA">
            <w:pPr>
              <w:pStyle w:val="1IntvwqstChar1Char"/>
              <w:spacing w:line="276" w:lineRule="auto"/>
              <w:ind w:left="144" w:hanging="144"/>
              <w:contextualSpacing/>
              <w:rPr>
                <w:rFonts w:ascii="Times New Roman" w:hAnsi="Times New Roman"/>
                <w:smallCaps w:val="0"/>
                <w:lang w:val="es-ES"/>
              </w:rPr>
            </w:pPr>
            <w:r w:rsidRPr="00DB1CAA">
              <w:rPr>
                <w:rFonts w:ascii="Times New Roman" w:hAnsi="Times New Roman"/>
                <w:b/>
                <w:smallCaps w:val="0"/>
                <w:lang w:val="es-ES"/>
              </w:rPr>
              <w:t>WS2</w:t>
            </w:r>
            <w:r w:rsidRPr="00DB1CAA">
              <w:rPr>
                <w:rFonts w:ascii="Times New Roman" w:hAnsi="Times New Roman"/>
                <w:smallCaps w:val="0"/>
                <w:lang w:val="es-ES"/>
              </w:rPr>
              <w:t xml:space="preserve">. </w:t>
            </w:r>
            <w:r w:rsidR="008469FD" w:rsidRPr="00DB1CAA">
              <w:rPr>
                <w:rFonts w:ascii="Times New Roman" w:hAnsi="Times New Roman"/>
                <w:smallCaps w:val="0"/>
                <w:lang w:val="es-ES"/>
              </w:rPr>
              <w:t xml:space="preserve">¿Cuál es la fuente </w:t>
            </w:r>
            <w:r w:rsidR="008469FD" w:rsidRPr="00DB1CAA">
              <w:rPr>
                <w:rFonts w:ascii="Times New Roman" w:hAnsi="Times New Roman"/>
                <w:smallCaps w:val="0"/>
                <w:u w:val="single"/>
                <w:lang w:val="es-ES"/>
              </w:rPr>
              <w:t>principal</w:t>
            </w:r>
            <w:r w:rsidR="008469FD" w:rsidRPr="00DB1CAA">
              <w:rPr>
                <w:rFonts w:ascii="Times New Roman" w:hAnsi="Times New Roman"/>
                <w:smallCaps w:val="0"/>
                <w:lang w:val="es-ES"/>
              </w:rPr>
              <w:t xml:space="preserve"> de agua utilizada </w:t>
            </w:r>
            <w:r w:rsidR="00DB1CAA" w:rsidRPr="00DB1CAA">
              <w:rPr>
                <w:rFonts w:ascii="Times New Roman" w:hAnsi="Times New Roman"/>
                <w:smallCaps w:val="0"/>
                <w:lang w:val="es-ES"/>
              </w:rPr>
              <w:t xml:space="preserve">por los miembros de </w:t>
            </w:r>
            <w:r w:rsidR="008469FD" w:rsidRPr="00DB1CAA">
              <w:rPr>
                <w:rFonts w:ascii="Times New Roman" w:hAnsi="Times New Roman"/>
                <w:smallCaps w:val="0"/>
                <w:lang w:val="es-ES"/>
              </w:rPr>
              <w:t>su hogar para otros fines</w:t>
            </w:r>
            <w:r w:rsidR="00DB1CAA" w:rsidRPr="00DB1CAA">
              <w:rPr>
                <w:rFonts w:ascii="Times New Roman" w:hAnsi="Times New Roman"/>
                <w:smallCaps w:val="0"/>
                <w:lang w:val="es-ES"/>
              </w:rPr>
              <w:t>,</w:t>
            </w:r>
            <w:r w:rsidR="008469FD" w:rsidRPr="00DB1CAA">
              <w:rPr>
                <w:rFonts w:ascii="Times New Roman" w:hAnsi="Times New Roman"/>
                <w:smallCaps w:val="0"/>
                <w:lang w:val="es-ES"/>
              </w:rPr>
              <w:t xml:space="preserve"> tales como cocinar y lavarse las manos?</w:t>
            </w:r>
          </w:p>
          <w:p w14:paraId="61197ECD" w14:textId="77777777" w:rsidR="00DB1CAA" w:rsidRPr="00DB1CAA" w:rsidRDefault="00DB1CAA" w:rsidP="00DB1CAA">
            <w:pPr>
              <w:pStyle w:val="1IntvwqstChar1Char"/>
              <w:spacing w:line="276" w:lineRule="auto"/>
              <w:ind w:left="144" w:hanging="144"/>
              <w:contextualSpacing/>
              <w:rPr>
                <w:rFonts w:ascii="Times New Roman" w:hAnsi="Times New Roman"/>
                <w:smallCaps w:val="0"/>
                <w:lang w:val="es-ES"/>
              </w:rPr>
            </w:pPr>
          </w:p>
          <w:p w14:paraId="718610AC" w14:textId="15F38CA7" w:rsidR="0068633E" w:rsidRPr="00DB1CAA" w:rsidRDefault="00294A01" w:rsidP="00AD0C68">
            <w:pPr>
              <w:pStyle w:val="1IntvwqstChar1Char"/>
              <w:spacing w:line="276" w:lineRule="auto"/>
              <w:ind w:left="144" w:hanging="144"/>
              <w:contextualSpacing/>
              <w:rPr>
                <w:rFonts w:ascii="Times New Roman" w:hAnsi="Times New Roman"/>
                <w:i/>
                <w:smallCaps w:val="0"/>
                <w:lang w:val="es-ES"/>
              </w:rPr>
            </w:pPr>
            <w:r w:rsidRPr="00DB1CAA">
              <w:rPr>
                <w:rFonts w:ascii="Times New Roman" w:hAnsi="Times New Roman"/>
                <w:i/>
                <w:smallCaps w:val="0"/>
                <w:lang w:val="es-ES"/>
              </w:rPr>
              <w:tab/>
            </w:r>
            <w:r w:rsidR="00DB1CAA" w:rsidRPr="00DB1CAA">
              <w:rPr>
                <w:rFonts w:ascii="Times New Roman" w:hAnsi="Times New Roman"/>
                <w:i/>
                <w:smallCaps w:val="0"/>
                <w:lang w:val="es-ES"/>
              </w:rPr>
              <w:t xml:space="preserve">Si no queda claro, </w:t>
            </w:r>
            <w:r w:rsidR="00AD0C68">
              <w:rPr>
                <w:rFonts w:ascii="Times New Roman" w:hAnsi="Times New Roman"/>
                <w:i/>
                <w:smallCaps w:val="0"/>
                <w:lang w:val="es-ES"/>
              </w:rPr>
              <w:t>indague</w:t>
            </w:r>
            <w:r w:rsidR="00DB1CAA" w:rsidRPr="00DB1CAA">
              <w:rPr>
                <w:rFonts w:ascii="Times New Roman" w:hAnsi="Times New Roman"/>
                <w:i/>
                <w:smallCaps w:val="0"/>
                <w:lang w:val="es-ES"/>
              </w:rPr>
              <w:t xml:space="preserve"> para identificar el lugar desde el cual los miembros de este hogar suelen recoger agua para otros propósitos.</w:t>
            </w:r>
          </w:p>
        </w:tc>
        <w:tc>
          <w:tcPr>
            <w:tcW w:w="2090" w:type="pct"/>
            <w:tcMar>
              <w:top w:w="43" w:type="dxa"/>
              <w:left w:w="115" w:type="dxa"/>
              <w:bottom w:w="43" w:type="dxa"/>
              <w:right w:w="115" w:type="dxa"/>
            </w:tcMar>
          </w:tcPr>
          <w:p w14:paraId="508AF3A1" w14:textId="38F249A5" w:rsidR="00DB1CAA" w:rsidRPr="00751302" w:rsidRDefault="00DB1CAA" w:rsidP="00DB1CAA">
            <w:pPr>
              <w:pStyle w:val="ResponsecategsChar"/>
              <w:rPr>
                <w:rFonts w:ascii="Times New Roman" w:hAnsi="Times New Roman"/>
                <w:b/>
                <w:caps/>
                <w:lang w:val="es-ES"/>
              </w:rPr>
            </w:pPr>
            <w:r w:rsidRPr="00751302">
              <w:rPr>
                <w:rFonts w:ascii="Times New Roman" w:hAnsi="Times New Roman"/>
                <w:b/>
                <w:caps/>
                <w:lang w:val="es-ES"/>
              </w:rPr>
              <w:t>Agua de tubería</w:t>
            </w:r>
          </w:p>
          <w:p w14:paraId="7DB150AF" w14:textId="77777777" w:rsidR="00DB1CAA" w:rsidRPr="00751302" w:rsidRDefault="00DB1CAA" w:rsidP="00DB1CAA">
            <w:pPr>
              <w:pStyle w:val="ResponsecategsChar"/>
              <w:tabs>
                <w:tab w:val="clear" w:pos="3942"/>
                <w:tab w:val="right" w:leader="dot" w:pos="4134"/>
              </w:tabs>
              <w:spacing w:line="276" w:lineRule="auto"/>
              <w:ind w:left="144" w:hanging="144"/>
              <w:contextualSpacing/>
              <w:rPr>
                <w:rFonts w:ascii="Times New Roman" w:hAnsi="Times New Roman"/>
                <w:caps/>
                <w:lang w:val="es-ES"/>
              </w:rPr>
            </w:pPr>
            <w:r w:rsidRPr="00751302">
              <w:rPr>
                <w:rFonts w:ascii="Times New Roman" w:hAnsi="Times New Roman"/>
                <w:caps/>
                <w:lang w:val="es-ES"/>
              </w:rPr>
              <w:tab/>
              <w:t>Tubería dentro de la vivienda</w:t>
            </w:r>
            <w:r w:rsidRPr="00751302">
              <w:rPr>
                <w:rFonts w:ascii="Times New Roman" w:hAnsi="Times New Roman"/>
                <w:caps/>
                <w:lang w:val="es-ES"/>
              </w:rPr>
              <w:tab/>
              <w:t>11</w:t>
            </w:r>
          </w:p>
          <w:p w14:paraId="16714AAE" w14:textId="7F373CE9" w:rsidR="00DB1CAA" w:rsidRPr="00751302" w:rsidRDefault="00DB1CAA" w:rsidP="00DB1CAA">
            <w:pPr>
              <w:pStyle w:val="ResponsecategsChar"/>
              <w:tabs>
                <w:tab w:val="clear" w:pos="3942"/>
                <w:tab w:val="right" w:leader="dot" w:pos="4134"/>
              </w:tabs>
              <w:spacing w:line="276" w:lineRule="auto"/>
              <w:ind w:left="144" w:hanging="144"/>
              <w:contextualSpacing/>
              <w:rPr>
                <w:rFonts w:ascii="Times New Roman" w:hAnsi="Times New Roman"/>
                <w:caps/>
                <w:lang w:val="es-ES"/>
              </w:rPr>
            </w:pPr>
            <w:r w:rsidRPr="00751302">
              <w:rPr>
                <w:rFonts w:ascii="Times New Roman" w:hAnsi="Times New Roman"/>
                <w:caps/>
                <w:lang w:val="es-ES"/>
              </w:rPr>
              <w:tab/>
              <w:t>Tubería dentro del terreno</w:t>
            </w:r>
            <w:r w:rsidR="00AB79D0">
              <w:rPr>
                <w:rFonts w:ascii="Times New Roman" w:hAnsi="Times New Roman"/>
                <w:caps/>
                <w:lang w:val="es-ES"/>
              </w:rPr>
              <w:t>/</w:t>
            </w:r>
            <w:r w:rsidRPr="00751302">
              <w:rPr>
                <w:rFonts w:ascii="Times New Roman" w:hAnsi="Times New Roman"/>
                <w:caps/>
                <w:lang w:val="es-ES"/>
              </w:rPr>
              <w:t xml:space="preserve"> lote</w:t>
            </w:r>
            <w:r w:rsidRPr="00751302">
              <w:rPr>
                <w:rFonts w:ascii="Times New Roman" w:hAnsi="Times New Roman"/>
                <w:caps/>
                <w:lang w:val="es-ES"/>
              </w:rPr>
              <w:tab/>
              <w:t>12</w:t>
            </w:r>
          </w:p>
          <w:p w14:paraId="134AA77E" w14:textId="77777777" w:rsidR="00DB1CAA" w:rsidRPr="00751302" w:rsidRDefault="00DB1CAA" w:rsidP="00DB1CAA">
            <w:pPr>
              <w:pStyle w:val="ResponsecategsChar"/>
              <w:tabs>
                <w:tab w:val="clear" w:pos="3942"/>
                <w:tab w:val="right" w:leader="dot" w:pos="4134"/>
              </w:tabs>
              <w:spacing w:line="276" w:lineRule="auto"/>
              <w:ind w:left="144" w:hanging="144"/>
              <w:contextualSpacing/>
              <w:rPr>
                <w:rFonts w:ascii="Times New Roman" w:hAnsi="Times New Roman"/>
                <w:caps/>
                <w:lang w:val="es-ES"/>
              </w:rPr>
            </w:pPr>
            <w:r w:rsidRPr="00751302">
              <w:rPr>
                <w:rFonts w:ascii="Times New Roman" w:hAnsi="Times New Roman"/>
                <w:caps/>
                <w:lang w:val="es-ES"/>
              </w:rPr>
              <w:tab/>
              <w:t>Tubería del vecino</w:t>
            </w:r>
            <w:r w:rsidRPr="00751302">
              <w:rPr>
                <w:rFonts w:ascii="Times New Roman" w:hAnsi="Times New Roman"/>
                <w:caps/>
                <w:lang w:val="es-ES"/>
              </w:rPr>
              <w:tab/>
              <w:t>13</w:t>
            </w:r>
          </w:p>
          <w:p w14:paraId="32083BAE" w14:textId="77777777" w:rsidR="00DB1CAA" w:rsidRPr="00AA2D9A" w:rsidRDefault="00DB1CAA" w:rsidP="00DB1CAA">
            <w:pPr>
              <w:pStyle w:val="ResponsecategsChar"/>
              <w:tabs>
                <w:tab w:val="clear" w:pos="3942"/>
                <w:tab w:val="right" w:leader="dot" w:pos="4134"/>
              </w:tabs>
              <w:spacing w:line="276" w:lineRule="auto"/>
              <w:ind w:left="144" w:hanging="144"/>
              <w:contextualSpacing/>
              <w:rPr>
                <w:rFonts w:ascii="Times New Roman" w:hAnsi="Times New Roman"/>
                <w:caps/>
                <w:lang w:val="es-ES"/>
              </w:rPr>
            </w:pPr>
            <w:r w:rsidRPr="00751302">
              <w:rPr>
                <w:rFonts w:ascii="Times New Roman" w:hAnsi="Times New Roman"/>
                <w:caps/>
                <w:lang w:val="es-ES"/>
              </w:rPr>
              <w:tab/>
              <w:t>Llave/gri</w:t>
            </w:r>
            <w:r w:rsidRPr="00AA2D9A">
              <w:rPr>
                <w:rFonts w:ascii="Times New Roman" w:hAnsi="Times New Roman"/>
                <w:caps/>
                <w:lang w:val="es-ES"/>
              </w:rPr>
              <w:t>fo público</w:t>
            </w:r>
            <w:r w:rsidRPr="00AA2D9A">
              <w:rPr>
                <w:rFonts w:ascii="Times New Roman" w:hAnsi="Times New Roman"/>
                <w:caps/>
                <w:lang w:val="es-ES"/>
              </w:rPr>
              <w:tab/>
              <w:t>14</w:t>
            </w:r>
          </w:p>
          <w:p w14:paraId="00E650D1" w14:textId="77777777" w:rsidR="00DB1CAA" w:rsidRPr="00AA2D9A" w:rsidRDefault="00DB1CAA" w:rsidP="00DB1CAA">
            <w:pPr>
              <w:pStyle w:val="ResponsecategsChar"/>
              <w:tabs>
                <w:tab w:val="clear" w:pos="3942"/>
                <w:tab w:val="right" w:leader="dot" w:pos="4134"/>
              </w:tabs>
              <w:spacing w:line="276" w:lineRule="auto"/>
              <w:ind w:left="144" w:hanging="144"/>
              <w:contextualSpacing/>
              <w:rPr>
                <w:rFonts w:ascii="Times New Roman" w:hAnsi="Times New Roman"/>
                <w:caps/>
                <w:lang w:val="es-ES"/>
              </w:rPr>
            </w:pPr>
          </w:p>
          <w:p w14:paraId="1EB703CC" w14:textId="77777777" w:rsidR="00DB1CAA" w:rsidRPr="00AA2D9A" w:rsidRDefault="00DB1CAA" w:rsidP="00DB1CAA">
            <w:pPr>
              <w:pStyle w:val="ResponsecategsChar"/>
              <w:tabs>
                <w:tab w:val="clear" w:pos="3942"/>
                <w:tab w:val="right" w:leader="dot" w:pos="4134"/>
              </w:tabs>
              <w:spacing w:line="276" w:lineRule="auto"/>
              <w:ind w:left="144" w:hanging="144"/>
              <w:contextualSpacing/>
              <w:rPr>
                <w:rFonts w:ascii="Times New Roman" w:hAnsi="Times New Roman"/>
                <w:caps/>
                <w:lang w:val="es-ES"/>
              </w:rPr>
            </w:pPr>
            <w:r w:rsidRPr="00AA2D9A">
              <w:rPr>
                <w:rFonts w:ascii="Times New Roman" w:hAnsi="Times New Roman"/>
                <w:caps/>
                <w:lang w:val="es-ES"/>
              </w:rPr>
              <w:t>Pozo con tubería</w:t>
            </w:r>
            <w:r w:rsidRPr="00AA2D9A">
              <w:rPr>
                <w:rFonts w:ascii="Times New Roman" w:hAnsi="Times New Roman"/>
                <w:caps/>
                <w:lang w:val="es-ES"/>
              </w:rPr>
              <w:tab/>
              <w:t>21</w:t>
            </w:r>
          </w:p>
          <w:p w14:paraId="6E19607B" w14:textId="77777777" w:rsidR="00DB1CAA" w:rsidRPr="00AA2D9A" w:rsidRDefault="00DB1CAA" w:rsidP="00DB1CAA">
            <w:pPr>
              <w:pStyle w:val="ResponsecategsChar"/>
              <w:tabs>
                <w:tab w:val="clear" w:pos="3942"/>
                <w:tab w:val="right" w:leader="dot" w:pos="4134"/>
              </w:tabs>
              <w:spacing w:line="276" w:lineRule="auto"/>
              <w:ind w:left="144" w:hanging="144"/>
              <w:contextualSpacing/>
              <w:rPr>
                <w:rFonts w:ascii="Times New Roman" w:hAnsi="Times New Roman"/>
                <w:b/>
                <w:caps/>
                <w:lang w:val="es-ES"/>
              </w:rPr>
            </w:pPr>
          </w:p>
          <w:p w14:paraId="5E973CF0" w14:textId="77777777" w:rsidR="00DB1CAA" w:rsidRPr="00AA2D9A" w:rsidRDefault="00DB1CAA" w:rsidP="00DB1CAA">
            <w:pPr>
              <w:pStyle w:val="ResponsecategsChar"/>
              <w:rPr>
                <w:rFonts w:ascii="Times New Roman" w:hAnsi="Times New Roman"/>
                <w:b/>
                <w:caps/>
                <w:lang w:val="es-ES"/>
              </w:rPr>
            </w:pPr>
            <w:r w:rsidRPr="00AA2D9A">
              <w:rPr>
                <w:rFonts w:ascii="Times New Roman" w:hAnsi="Times New Roman"/>
                <w:b/>
                <w:caps/>
                <w:lang w:val="es-ES"/>
              </w:rPr>
              <w:t>Pozo cavado</w:t>
            </w:r>
          </w:p>
          <w:p w14:paraId="6B09BB25" w14:textId="77777777" w:rsidR="00DB1CAA" w:rsidRPr="00AA2D9A" w:rsidRDefault="00DB1CAA" w:rsidP="00DB1CAA">
            <w:pPr>
              <w:pStyle w:val="ResponsecategsChar"/>
              <w:tabs>
                <w:tab w:val="clear" w:pos="3942"/>
                <w:tab w:val="right" w:leader="dot" w:pos="4134"/>
              </w:tabs>
              <w:spacing w:line="276" w:lineRule="auto"/>
              <w:ind w:left="144" w:hanging="144"/>
              <w:contextualSpacing/>
              <w:rPr>
                <w:rFonts w:ascii="Times New Roman" w:hAnsi="Times New Roman"/>
                <w:caps/>
                <w:lang w:val="es-ES"/>
              </w:rPr>
            </w:pPr>
            <w:r w:rsidRPr="00AA2D9A">
              <w:rPr>
                <w:rFonts w:ascii="Times New Roman" w:hAnsi="Times New Roman"/>
                <w:caps/>
                <w:lang w:val="es-ES"/>
              </w:rPr>
              <w:tab/>
              <w:t>Pozo protegido</w:t>
            </w:r>
            <w:r w:rsidRPr="00AA2D9A">
              <w:rPr>
                <w:rFonts w:ascii="Times New Roman" w:hAnsi="Times New Roman"/>
                <w:caps/>
                <w:lang w:val="es-ES"/>
              </w:rPr>
              <w:tab/>
              <w:t>31</w:t>
            </w:r>
          </w:p>
          <w:p w14:paraId="6F5D7339" w14:textId="77777777" w:rsidR="00DB1CAA" w:rsidRPr="00AA2D9A" w:rsidRDefault="00DB1CAA" w:rsidP="00DB1CAA">
            <w:pPr>
              <w:pStyle w:val="ResponsecategsChar"/>
              <w:tabs>
                <w:tab w:val="clear" w:pos="3942"/>
                <w:tab w:val="right" w:leader="dot" w:pos="4134"/>
              </w:tabs>
              <w:spacing w:line="276" w:lineRule="auto"/>
              <w:ind w:left="144" w:hanging="144"/>
              <w:contextualSpacing/>
              <w:rPr>
                <w:rFonts w:ascii="Times New Roman" w:hAnsi="Times New Roman"/>
                <w:caps/>
                <w:lang w:val="es-ES"/>
              </w:rPr>
            </w:pPr>
            <w:r w:rsidRPr="00AA2D9A">
              <w:rPr>
                <w:rFonts w:ascii="Times New Roman" w:hAnsi="Times New Roman"/>
                <w:caps/>
                <w:lang w:val="es-ES"/>
              </w:rPr>
              <w:tab/>
              <w:t>Pozo no protegido</w:t>
            </w:r>
            <w:r w:rsidRPr="00AA2D9A">
              <w:rPr>
                <w:rFonts w:ascii="Times New Roman" w:hAnsi="Times New Roman"/>
                <w:caps/>
                <w:lang w:val="es-ES"/>
              </w:rPr>
              <w:tab/>
              <w:t>32</w:t>
            </w:r>
          </w:p>
          <w:p w14:paraId="6F1A4A6A" w14:textId="77777777" w:rsidR="00DB1CAA" w:rsidRPr="00DB1CAA" w:rsidRDefault="00DB1CAA" w:rsidP="00DB1CAA">
            <w:pPr>
              <w:pStyle w:val="ResponsecategsChar"/>
              <w:rPr>
                <w:rFonts w:ascii="Times New Roman" w:hAnsi="Times New Roman"/>
                <w:b/>
                <w:caps/>
                <w:lang w:val="es-ES"/>
              </w:rPr>
            </w:pPr>
            <w:r w:rsidRPr="00DB1CAA">
              <w:rPr>
                <w:rFonts w:ascii="Times New Roman" w:hAnsi="Times New Roman"/>
                <w:b/>
                <w:caps/>
                <w:lang w:val="es-ES"/>
              </w:rPr>
              <w:t>Agua de manantial</w:t>
            </w:r>
          </w:p>
          <w:p w14:paraId="5EA5B653" w14:textId="77777777" w:rsidR="00DB1CAA" w:rsidRPr="00DB1CAA" w:rsidRDefault="00DB1CAA" w:rsidP="00DB1CAA">
            <w:pPr>
              <w:pStyle w:val="ResponsecategsChar"/>
              <w:tabs>
                <w:tab w:val="clear" w:pos="3942"/>
                <w:tab w:val="right" w:leader="dot" w:pos="4134"/>
              </w:tabs>
              <w:spacing w:line="276" w:lineRule="auto"/>
              <w:ind w:left="144" w:hanging="144"/>
              <w:contextualSpacing/>
              <w:rPr>
                <w:rFonts w:ascii="Times New Roman" w:hAnsi="Times New Roman"/>
                <w:caps/>
                <w:lang w:val="es-ES"/>
              </w:rPr>
            </w:pPr>
            <w:r w:rsidRPr="00DB1CAA">
              <w:rPr>
                <w:rFonts w:ascii="Times New Roman" w:hAnsi="Times New Roman"/>
                <w:caps/>
                <w:lang w:val="es-ES"/>
              </w:rPr>
              <w:tab/>
            </w:r>
            <w:r w:rsidRPr="00AA2D9A">
              <w:rPr>
                <w:rFonts w:ascii="Times New Roman" w:hAnsi="Times New Roman"/>
                <w:caps/>
                <w:lang w:val="es-ES"/>
              </w:rPr>
              <w:t>Manantial protegido</w:t>
            </w:r>
            <w:r w:rsidRPr="00DB1CAA">
              <w:rPr>
                <w:rFonts w:ascii="Times New Roman" w:hAnsi="Times New Roman"/>
                <w:caps/>
                <w:lang w:val="es-ES"/>
              </w:rPr>
              <w:tab/>
              <w:t>41</w:t>
            </w:r>
          </w:p>
          <w:p w14:paraId="165064B3" w14:textId="77777777" w:rsidR="00DB1CAA" w:rsidRPr="00AA2D9A" w:rsidRDefault="00DB1CAA" w:rsidP="00DB1CAA">
            <w:pPr>
              <w:pStyle w:val="ResponsecategsChar"/>
              <w:tabs>
                <w:tab w:val="clear" w:pos="3942"/>
                <w:tab w:val="right" w:leader="dot" w:pos="4134"/>
              </w:tabs>
              <w:spacing w:line="276" w:lineRule="auto"/>
              <w:ind w:left="144" w:hanging="144"/>
              <w:contextualSpacing/>
              <w:rPr>
                <w:rFonts w:ascii="Times New Roman" w:hAnsi="Times New Roman"/>
                <w:caps/>
                <w:lang w:val="es-ES"/>
              </w:rPr>
            </w:pPr>
            <w:r w:rsidRPr="00DB1CAA">
              <w:rPr>
                <w:rFonts w:ascii="Times New Roman" w:hAnsi="Times New Roman"/>
                <w:caps/>
                <w:lang w:val="es-ES"/>
              </w:rPr>
              <w:tab/>
            </w:r>
            <w:r w:rsidRPr="00AA2D9A">
              <w:rPr>
                <w:rFonts w:ascii="Times New Roman" w:hAnsi="Times New Roman"/>
                <w:caps/>
                <w:lang w:val="es-ES"/>
              </w:rPr>
              <w:t>Manantial no protegido</w:t>
            </w:r>
            <w:r w:rsidRPr="00AA2D9A">
              <w:rPr>
                <w:rFonts w:ascii="Times New Roman" w:hAnsi="Times New Roman"/>
                <w:caps/>
                <w:lang w:val="es-ES"/>
              </w:rPr>
              <w:tab/>
              <w:t>42</w:t>
            </w:r>
          </w:p>
          <w:p w14:paraId="2533D2A3" w14:textId="77777777" w:rsidR="00DB1CAA" w:rsidRPr="00AA2D9A" w:rsidRDefault="00DB1CAA" w:rsidP="00DB1CAA">
            <w:pPr>
              <w:pStyle w:val="ResponsecategsChar"/>
              <w:tabs>
                <w:tab w:val="clear" w:pos="3942"/>
                <w:tab w:val="right" w:leader="dot" w:pos="4134"/>
              </w:tabs>
              <w:spacing w:line="276" w:lineRule="auto"/>
              <w:ind w:left="144" w:hanging="144"/>
              <w:contextualSpacing/>
              <w:rPr>
                <w:rFonts w:ascii="Times New Roman" w:hAnsi="Times New Roman"/>
                <w:caps/>
                <w:lang w:val="es-ES"/>
              </w:rPr>
            </w:pPr>
          </w:p>
          <w:p w14:paraId="5024861D" w14:textId="77777777" w:rsidR="00DB1CAA" w:rsidRPr="00AA2D9A" w:rsidRDefault="00DB1CAA" w:rsidP="00DB1CAA">
            <w:pPr>
              <w:pStyle w:val="ResponsecategsChar"/>
              <w:tabs>
                <w:tab w:val="clear" w:pos="3942"/>
                <w:tab w:val="right" w:leader="dot" w:pos="4134"/>
              </w:tabs>
              <w:spacing w:line="276" w:lineRule="auto"/>
              <w:ind w:left="144" w:hanging="144"/>
              <w:contextualSpacing/>
              <w:rPr>
                <w:rFonts w:ascii="Times New Roman" w:hAnsi="Times New Roman"/>
                <w:caps/>
                <w:lang w:val="es-ES"/>
              </w:rPr>
            </w:pPr>
            <w:r w:rsidRPr="00AA2D9A">
              <w:rPr>
                <w:rFonts w:ascii="Times New Roman" w:hAnsi="Times New Roman"/>
                <w:caps/>
                <w:lang w:val="es-ES"/>
              </w:rPr>
              <w:t>Agua de lluvia</w:t>
            </w:r>
            <w:r w:rsidRPr="00AA2D9A">
              <w:rPr>
                <w:rFonts w:ascii="Times New Roman" w:hAnsi="Times New Roman"/>
                <w:caps/>
                <w:lang w:val="es-ES"/>
              </w:rPr>
              <w:tab/>
              <w:t>51</w:t>
            </w:r>
          </w:p>
          <w:p w14:paraId="2439EAA4" w14:textId="77777777" w:rsidR="00DB1CAA" w:rsidRPr="00AA2D9A" w:rsidRDefault="00DB1CAA" w:rsidP="00DB1CAA">
            <w:pPr>
              <w:pStyle w:val="ResponsecategsChar"/>
              <w:tabs>
                <w:tab w:val="clear" w:pos="3942"/>
                <w:tab w:val="right" w:leader="dot" w:pos="4134"/>
              </w:tabs>
              <w:spacing w:line="276" w:lineRule="auto"/>
              <w:ind w:left="144" w:hanging="144"/>
              <w:contextualSpacing/>
              <w:rPr>
                <w:rFonts w:ascii="Times New Roman" w:hAnsi="Times New Roman"/>
                <w:caps/>
                <w:lang w:val="es-ES"/>
              </w:rPr>
            </w:pPr>
            <w:r w:rsidRPr="00AA2D9A">
              <w:rPr>
                <w:rFonts w:ascii="Times New Roman" w:hAnsi="Times New Roman"/>
                <w:caps/>
                <w:lang w:val="es-ES"/>
              </w:rPr>
              <w:t>Carro-tanque / camión cisterna</w:t>
            </w:r>
            <w:r w:rsidRPr="00AA2D9A">
              <w:rPr>
                <w:rFonts w:ascii="Times New Roman" w:hAnsi="Times New Roman"/>
                <w:caps/>
                <w:lang w:val="es-ES"/>
              </w:rPr>
              <w:tab/>
              <w:t>61</w:t>
            </w:r>
          </w:p>
          <w:p w14:paraId="5CEB62D4" w14:textId="6F66BD22" w:rsidR="00DB1CAA" w:rsidRPr="00AA2D9A" w:rsidRDefault="00DB1CAA" w:rsidP="00DB1CAA">
            <w:pPr>
              <w:pStyle w:val="ResponsecategsChar"/>
              <w:tabs>
                <w:tab w:val="clear" w:pos="3942"/>
                <w:tab w:val="right" w:leader="dot" w:pos="4134"/>
              </w:tabs>
              <w:spacing w:line="276" w:lineRule="auto"/>
              <w:ind w:left="144" w:hanging="144"/>
              <w:contextualSpacing/>
              <w:rPr>
                <w:rFonts w:ascii="Times New Roman" w:hAnsi="Times New Roman"/>
                <w:caps/>
                <w:lang w:val="es-ES"/>
              </w:rPr>
            </w:pPr>
            <w:r w:rsidRPr="00AA2D9A">
              <w:rPr>
                <w:rFonts w:ascii="Times New Roman" w:hAnsi="Times New Roman"/>
                <w:caps/>
                <w:lang w:val="es-ES"/>
              </w:rPr>
              <w:t>Carreta con tanque</w:t>
            </w:r>
            <w:r w:rsidR="00AB79D0">
              <w:rPr>
                <w:rFonts w:ascii="Times New Roman" w:hAnsi="Times New Roman"/>
                <w:caps/>
                <w:lang w:val="es-ES"/>
              </w:rPr>
              <w:t xml:space="preserve"> PEQUEÑO</w:t>
            </w:r>
            <w:r w:rsidRPr="00AA2D9A">
              <w:rPr>
                <w:rFonts w:ascii="Times New Roman" w:hAnsi="Times New Roman"/>
                <w:caps/>
                <w:lang w:val="es-ES"/>
              </w:rPr>
              <w:tab/>
              <w:t>71</w:t>
            </w:r>
          </w:p>
          <w:p w14:paraId="4D3B4345" w14:textId="77777777" w:rsidR="00DB1CAA" w:rsidRPr="00AA2D9A" w:rsidRDefault="00DB1CAA" w:rsidP="00DB1CAA">
            <w:pPr>
              <w:pStyle w:val="ResponsecategsChar"/>
              <w:tabs>
                <w:tab w:val="clear" w:pos="3942"/>
                <w:tab w:val="right" w:leader="dot" w:pos="4134"/>
              </w:tabs>
              <w:spacing w:line="276" w:lineRule="auto"/>
              <w:ind w:left="144" w:hanging="144"/>
              <w:contextualSpacing/>
              <w:rPr>
                <w:rFonts w:ascii="Times New Roman" w:hAnsi="Times New Roman"/>
                <w:caps/>
                <w:color w:val="FF0000"/>
                <w:lang w:val="es-ES"/>
              </w:rPr>
            </w:pPr>
            <w:r w:rsidRPr="00AA2D9A">
              <w:rPr>
                <w:rFonts w:ascii="Times New Roman" w:hAnsi="Times New Roman"/>
                <w:caps/>
                <w:color w:val="FF0000"/>
                <w:lang w:val="es-ES"/>
              </w:rPr>
              <w:t>PUESTO DE AGUA</w:t>
            </w:r>
            <w:r w:rsidRPr="00AA2D9A">
              <w:rPr>
                <w:rFonts w:ascii="Times New Roman" w:hAnsi="Times New Roman"/>
                <w:caps/>
                <w:color w:val="FF0000"/>
                <w:lang w:val="es-ES"/>
              </w:rPr>
              <w:tab/>
              <w:t>72</w:t>
            </w:r>
          </w:p>
          <w:p w14:paraId="75908940" w14:textId="77777777" w:rsidR="00DB1CAA" w:rsidRPr="00AA2D9A" w:rsidRDefault="00DB1CAA" w:rsidP="002A2652">
            <w:pPr>
              <w:pStyle w:val="ResponsecategsChar"/>
              <w:tabs>
                <w:tab w:val="clear" w:pos="3942"/>
                <w:tab w:val="right" w:leader="dot" w:pos="4118"/>
              </w:tabs>
              <w:ind w:right="-20"/>
              <w:rPr>
                <w:rFonts w:ascii="Times New Roman" w:hAnsi="Times New Roman"/>
                <w:caps/>
                <w:lang w:val="es-ES"/>
              </w:rPr>
            </w:pPr>
            <w:r w:rsidRPr="00AA2D9A">
              <w:rPr>
                <w:rFonts w:ascii="Times New Roman" w:hAnsi="Times New Roman"/>
                <w:caps/>
                <w:lang w:val="es-ES"/>
              </w:rPr>
              <w:t>Agua de superficie (río, represa, lago, estanque, arroyo, canal, canal de</w:t>
            </w:r>
            <w:r>
              <w:rPr>
                <w:rFonts w:ascii="Times New Roman" w:hAnsi="Times New Roman"/>
                <w:caps/>
                <w:lang w:val="es-ES"/>
              </w:rPr>
              <w:t xml:space="preserve"> </w:t>
            </w:r>
            <w:r w:rsidRPr="00AA2D9A">
              <w:rPr>
                <w:rFonts w:ascii="Times New Roman" w:hAnsi="Times New Roman"/>
                <w:caps/>
                <w:lang w:val="es-ES"/>
              </w:rPr>
              <w:t>irrigación)</w:t>
            </w:r>
            <w:r w:rsidRPr="00AA2D9A">
              <w:rPr>
                <w:rFonts w:ascii="Times New Roman" w:hAnsi="Times New Roman"/>
                <w:caps/>
                <w:lang w:val="es-ES"/>
              </w:rPr>
              <w:tab/>
              <w:t>81</w:t>
            </w:r>
          </w:p>
          <w:p w14:paraId="44EE5EA0" w14:textId="77777777" w:rsidR="00DB1CAA" w:rsidRPr="00AA2D9A" w:rsidRDefault="00DB1CAA" w:rsidP="00DB1CAA">
            <w:pPr>
              <w:pStyle w:val="ResponsecategsChar"/>
              <w:tabs>
                <w:tab w:val="clear" w:pos="3942"/>
                <w:tab w:val="right" w:leader="dot" w:pos="4134"/>
              </w:tabs>
              <w:spacing w:line="276" w:lineRule="auto"/>
              <w:ind w:left="144" w:hanging="144"/>
              <w:contextualSpacing/>
              <w:rPr>
                <w:rFonts w:ascii="Times New Roman" w:hAnsi="Times New Roman"/>
                <w:b/>
                <w:caps/>
                <w:lang w:val="es-ES"/>
              </w:rPr>
            </w:pPr>
          </w:p>
          <w:p w14:paraId="36D8DB1A" w14:textId="77777777" w:rsidR="00DB1CAA" w:rsidRPr="00DB1CAA" w:rsidRDefault="00DB1CAA" w:rsidP="00DB1CAA">
            <w:pPr>
              <w:pStyle w:val="Otherspecify"/>
              <w:tabs>
                <w:tab w:val="clear" w:pos="3946"/>
                <w:tab w:val="right" w:leader="dot" w:pos="4134"/>
              </w:tabs>
              <w:spacing w:line="276" w:lineRule="auto"/>
              <w:contextualSpacing/>
              <w:rPr>
                <w:rFonts w:ascii="Times New Roman" w:hAnsi="Times New Roman"/>
                <w:b w:val="0"/>
                <w:caps/>
                <w:sz w:val="20"/>
                <w:lang w:val="es-ES"/>
              </w:rPr>
            </w:pPr>
          </w:p>
          <w:p w14:paraId="1A0D773F" w14:textId="385A50AF" w:rsidR="0068633E" w:rsidRPr="00472ACF" w:rsidRDefault="00DB1CAA" w:rsidP="00DB1CAA">
            <w:pPr>
              <w:pStyle w:val="Otherspecify"/>
              <w:tabs>
                <w:tab w:val="clear" w:pos="3946"/>
                <w:tab w:val="right" w:leader="underscore" w:pos="4134"/>
              </w:tabs>
              <w:spacing w:line="276" w:lineRule="auto"/>
              <w:ind w:left="144" w:hanging="144"/>
              <w:contextualSpacing/>
              <w:rPr>
                <w:rFonts w:ascii="Times New Roman" w:hAnsi="Times New Roman"/>
                <w:b w:val="0"/>
                <w:caps/>
                <w:sz w:val="20"/>
                <w:lang w:val="en-GB"/>
              </w:rPr>
            </w:pPr>
            <w:r w:rsidRPr="00DB1CAA">
              <w:rPr>
                <w:rFonts w:ascii="Times New Roman" w:hAnsi="Times New Roman"/>
                <w:b w:val="0"/>
                <w:caps/>
                <w:sz w:val="20"/>
                <w:lang w:val="es-ES"/>
              </w:rPr>
              <w:t>Ot</w:t>
            </w:r>
            <w:r>
              <w:rPr>
                <w:rFonts w:ascii="Times New Roman" w:hAnsi="Times New Roman"/>
                <w:b w:val="0"/>
                <w:caps/>
                <w:sz w:val="20"/>
                <w:lang w:val="es-ES"/>
              </w:rPr>
              <w:t>ro</w:t>
            </w:r>
            <w:r w:rsidRPr="00DB1CAA">
              <w:rPr>
                <w:rFonts w:ascii="Times New Roman" w:hAnsi="Times New Roman"/>
                <w:b w:val="0"/>
                <w:caps/>
                <w:sz w:val="20"/>
                <w:lang w:val="es-ES"/>
              </w:rPr>
              <w:t xml:space="preserve"> (</w:t>
            </w:r>
            <w:r w:rsidRPr="00DB1CAA">
              <w:rPr>
                <w:rStyle w:val="Instructionsinparens"/>
                <w:b w:val="0"/>
              </w:rPr>
              <w:t>especifique</w:t>
            </w:r>
            <w:r w:rsidRPr="00DB1CAA">
              <w:rPr>
                <w:rFonts w:ascii="Times New Roman" w:hAnsi="Times New Roman"/>
                <w:b w:val="0"/>
                <w:caps/>
                <w:sz w:val="20"/>
                <w:lang w:val="es-ES"/>
              </w:rPr>
              <w:t>)</w:t>
            </w:r>
            <w:r w:rsidRPr="00DB1CAA">
              <w:rPr>
                <w:rFonts w:ascii="Times New Roman" w:hAnsi="Times New Roman"/>
                <w:b w:val="0"/>
                <w:caps/>
                <w:sz w:val="20"/>
                <w:lang w:val="es-ES"/>
              </w:rPr>
              <w:tab/>
              <w:t>96</w:t>
            </w:r>
          </w:p>
        </w:tc>
        <w:tc>
          <w:tcPr>
            <w:tcW w:w="661" w:type="pct"/>
            <w:tcBorders>
              <w:right w:val="double" w:sz="4" w:space="0" w:color="auto"/>
            </w:tcBorders>
            <w:tcMar>
              <w:top w:w="43" w:type="dxa"/>
              <w:left w:w="115" w:type="dxa"/>
              <w:bottom w:w="43" w:type="dxa"/>
              <w:right w:w="115" w:type="dxa"/>
            </w:tcMar>
          </w:tcPr>
          <w:p w14:paraId="11A46F53" w14:textId="77777777" w:rsidR="0068633E" w:rsidRPr="00472ACF" w:rsidRDefault="0068633E" w:rsidP="001269A8">
            <w:pPr>
              <w:pStyle w:val="skipcolumn"/>
              <w:spacing w:line="276" w:lineRule="auto"/>
              <w:contextualSpacing/>
              <w:rPr>
                <w:rFonts w:ascii="Times New Roman" w:hAnsi="Times New Roman"/>
                <w:b/>
                <w:i/>
              </w:rPr>
            </w:pPr>
          </w:p>
          <w:p w14:paraId="6C4F88E9" w14:textId="483BE407" w:rsidR="0068633E" w:rsidRPr="00472ACF" w:rsidRDefault="0068633E" w:rsidP="001269A8">
            <w:pPr>
              <w:pStyle w:val="skipcolumn"/>
              <w:spacing w:line="276" w:lineRule="auto"/>
              <w:contextualSpacing/>
              <w:rPr>
                <w:rFonts w:ascii="Times New Roman" w:hAnsi="Times New Roman"/>
                <w:smallCaps w:val="0"/>
              </w:rPr>
            </w:pPr>
            <w:r w:rsidRPr="00472ACF">
              <w:rPr>
                <w:rFonts w:ascii="Times New Roman" w:hAnsi="Times New Roman"/>
              </w:rPr>
              <w:t>11</w:t>
            </w:r>
            <w:r w:rsidRPr="00472ACF">
              <w:rPr>
                <w:rFonts w:ascii="Times New Roman" w:hAnsi="Times New Roman"/>
                <w:i/>
              </w:rPr>
              <w:sym w:font="Wingdings" w:char="F0F0"/>
            </w:r>
            <w:r w:rsidR="007106B9">
              <w:rPr>
                <w:rFonts w:ascii="Times New Roman" w:hAnsi="Times New Roman"/>
                <w:i/>
              </w:rPr>
              <w:t>WS7</w:t>
            </w:r>
          </w:p>
          <w:p w14:paraId="4244309B" w14:textId="0B5DDF7D" w:rsidR="0068633E" w:rsidRPr="00472ACF" w:rsidRDefault="0068633E" w:rsidP="0068633E">
            <w:pPr>
              <w:pStyle w:val="skipcolumn"/>
              <w:spacing w:line="276" w:lineRule="auto"/>
              <w:ind w:left="144" w:hanging="144"/>
              <w:contextualSpacing/>
              <w:rPr>
                <w:rFonts w:ascii="Times New Roman" w:hAnsi="Times New Roman"/>
              </w:rPr>
            </w:pPr>
            <w:r w:rsidRPr="00472ACF">
              <w:rPr>
                <w:rFonts w:ascii="Times New Roman" w:hAnsi="Times New Roman"/>
              </w:rPr>
              <w:t>12</w:t>
            </w:r>
            <w:r w:rsidRPr="00472ACF">
              <w:rPr>
                <w:rFonts w:ascii="Times New Roman" w:hAnsi="Times New Roman"/>
                <w:i/>
              </w:rPr>
              <w:sym w:font="Wingdings" w:char="F0F0"/>
            </w:r>
            <w:r w:rsidR="007106B9">
              <w:rPr>
                <w:rFonts w:ascii="Times New Roman" w:hAnsi="Times New Roman"/>
                <w:i/>
              </w:rPr>
              <w:t>WS7</w:t>
            </w:r>
          </w:p>
          <w:p w14:paraId="4D097BC1" w14:textId="77777777" w:rsidR="0068633E" w:rsidRPr="00472ACF" w:rsidRDefault="0068633E" w:rsidP="0068633E">
            <w:pPr>
              <w:pStyle w:val="skipcolumn"/>
              <w:spacing w:line="276" w:lineRule="auto"/>
              <w:ind w:left="144" w:hanging="144"/>
              <w:contextualSpacing/>
              <w:rPr>
                <w:rFonts w:ascii="Times New Roman" w:hAnsi="Times New Roman"/>
              </w:rPr>
            </w:pPr>
          </w:p>
          <w:p w14:paraId="7FDD85F5" w14:textId="77777777" w:rsidR="0068633E" w:rsidRPr="00472ACF" w:rsidRDefault="0068633E" w:rsidP="0068633E">
            <w:pPr>
              <w:pStyle w:val="skipcolumn"/>
              <w:spacing w:line="276" w:lineRule="auto"/>
              <w:ind w:left="144" w:hanging="144"/>
              <w:contextualSpacing/>
              <w:rPr>
                <w:rFonts w:ascii="Times New Roman" w:hAnsi="Times New Roman"/>
              </w:rPr>
            </w:pPr>
          </w:p>
          <w:p w14:paraId="706908F4" w14:textId="77777777" w:rsidR="0068633E" w:rsidRPr="00472ACF" w:rsidRDefault="0068633E" w:rsidP="0068633E">
            <w:pPr>
              <w:pStyle w:val="skipcolumn"/>
              <w:spacing w:line="276" w:lineRule="auto"/>
              <w:ind w:left="144" w:hanging="144"/>
              <w:contextualSpacing/>
              <w:rPr>
                <w:rFonts w:ascii="Times New Roman" w:hAnsi="Times New Roman"/>
              </w:rPr>
            </w:pPr>
          </w:p>
          <w:p w14:paraId="088969B6" w14:textId="77777777" w:rsidR="0068633E" w:rsidRPr="00472ACF" w:rsidRDefault="0068633E" w:rsidP="0068633E">
            <w:pPr>
              <w:pStyle w:val="skipcolumn"/>
              <w:spacing w:line="276" w:lineRule="auto"/>
              <w:ind w:left="144" w:hanging="144"/>
              <w:contextualSpacing/>
              <w:rPr>
                <w:rFonts w:ascii="Times New Roman" w:hAnsi="Times New Roman"/>
              </w:rPr>
            </w:pPr>
          </w:p>
          <w:p w14:paraId="1AA92258" w14:textId="77777777" w:rsidR="0068633E" w:rsidRPr="00472ACF" w:rsidRDefault="0068633E" w:rsidP="0068633E">
            <w:pPr>
              <w:pStyle w:val="skipcolumn"/>
              <w:spacing w:line="276" w:lineRule="auto"/>
              <w:ind w:left="144" w:hanging="144"/>
              <w:contextualSpacing/>
              <w:rPr>
                <w:rFonts w:ascii="Times New Roman" w:hAnsi="Times New Roman"/>
              </w:rPr>
            </w:pPr>
          </w:p>
          <w:p w14:paraId="6597386C" w14:textId="77777777" w:rsidR="0068633E" w:rsidRPr="00472ACF" w:rsidRDefault="0068633E" w:rsidP="0068633E">
            <w:pPr>
              <w:pStyle w:val="skipcolumn"/>
              <w:spacing w:line="276" w:lineRule="auto"/>
              <w:ind w:left="144" w:hanging="144"/>
              <w:contextualSpacing/>
              <w:rPr>
                <w:rFonts w:ascii="Times New Roman" w:hAnsi="Times New Roman"/>
              </w:rPr>
            </w:pPr>
          </w:p>
          <w:p w14:paraId="755C78BF" w14:textId="77777777" w:rsidR="0068633E" w:rsidRPr="00472ACF" w:rsidRDefault="0068633E" w:rsidP="0068633E">
            <w:pPr>
              <w:pStyle w:val="skipcolumn"/>
              <w:spacing w:line="276" w:lineRule="auto"/>
              <w:ind w:left="144" w:hanging="144"/>
              <w:contextualSpacing/>
              <w:rPr>
                <w:rFonts w:ascii="Times New Roman" w:hAnsi="Times New Roman"/>
              </w:rPr>
            </w:pPr>
          </w:p>
          <w:p w14:paraId="77913EB4" w14:textId="77777777" w:rsidR="0068633E" w:rsidRPr="00472ACF" w:rsidRDefault="0068633E" w:rsidP="0068633E">
            <w:pPr>
              <w:pStyle w:val="skipcolumn"/>
              <w:spacing w:line="276" w:lineRule="auto"/>
              <w:ind w:left="144" w:hanging="144"/>
              <w:contextualSpacing/>
              <w:rPr>
                <w:rFonts w:ascii="Times New Roman" w:hAnsi="Times New Roman"/>
              </w:rPr>
            </w:pPr>
          </w:p>
          <w:p w14:paraId="1A1F8165" w14:textId="77777777" w:rsidR="0068633E" w:rsidRPr="00472ACF" w:rsidRDefault="0068633E" w:rsidP="0068633E">
            <w:pPr>
              <w:pStyle w:val="skipcolumn"/>
              <w:spacing w:line="276" w:lineRule="auto"/>
              <w:ind w:left="144" w:hanging="144"/>
              <w:contextualSpacing/>
              <w:rPr>
                <w:rFonts w:ascii="Times New Roman" w:hAnsi="Times New Roman"/>
              </w:rPr>
            </w:pPr>
          </w:p>
          <w:p w14:paraId="45B3B8DD" w14:textId="77777777" w:rsidR="0068633E" w:rsidRPr="00472ACF" w:rsidRDefault="0068633E" w:rsidP="0068633E">
            <w:pPr>
              <w:pStyle w:val="skipcolumn"/>
              <w:spacing w:line="276" w:lineRule="auto"/>
              <w:ind w:left="144" w:hanging="144"/>
              <w:contextualSpacing/>
              <w:rPr>
                <w:rFonts w:ascii="Times New Roman" w:hAnsi="Times New Roman"/>
              </w:rPr>
            </w:pPr>
          </w:p>
          <w:p w14:paraId="3A12E5DD" w14:textId="77777777" w:rsidR="0068633E" w:rsidRPr="00472ACF" w:rsidRDefault="0068633E" w:rsidP="0068633E">
            <w:pPr>
              <w:pStyle w:val="skipcolumn"/>
              <w:spacing w:line="276" w:lineRule="auto"/>
              <w:ind w:left="144" w:hanging="144"/>
              <w:contextualSpacing/>
              <w:rPr>
                <w:rFonts w:ascii="Times New Roman" w:hAnsi="Times New Roman"/>
              </w:rPr>
            </w:pPr>
          </w:p>
          <w:p w14:paraId="5372B950" w14:textId="77777777" w:rsidR="00AB79D0" w:rsidRPr="00472ACF" w:rsidRDefault="00AB79D0" w:rsidP="001269A8">
            <w:pPr>
              <w:pStyle w:val="skipcolumn"/>
              <w:spacing w:line="276" w:lineRule="auto"/>
              <w:contextualSpacing/>
              <w:rPr>
                <w:rFonts w:ascii="Times New Roman" w:hAnsi="Times New Roman"/>
                <w:b/>
                <w:i/>
              </w:rPr>
            </w:pPr>
          </w:p>
          <w:p w14:paraId="1AC7C077" w14:textId="5FF0182A" w:rsidR="0068633E" w:rsidRPr="00472ACF" w:rsidRDefault="0068633E" w:rsidP="001269A8">
            <w:pPr>
              <w:pStyle w:val="skipcolumn"/>
              <w:spacing w:line="276" w:lineRule="auto"/>
              <w:contextualSpacing/>
              <w:rPr>
                <w:rFonts w:ascii="Times New Roman" w:hAnsi="Times New Roman"/>
                <w:smallCaps w:val="0"/>
              </w:rPr>
            </w:pPr>
            <w:r w:rsidRPr="00472ACF">
              <w:rPr>
                <w:rFonts w:ascii="Times New Roman" w:hAnsi="Times New Roman"/>
              </w:rPr>
              <w:t>61</w:t>
            </w:r>
            <w:r w:rsidRPr="00472ACF">
              <w:rPr>
                <w:rFonts w:ascii="Times New Roman" w:hAnsi="Times New Roman"/>
                <w:i/>
              </w:rPr>
              <w:sym w:font="Wingdings" w:char="F0F0"/>
            </w:r>
            <w:r w:rsidRPr="00472ACF">
              <w:rPr>
                <w:rFonts w:ascii="Times New Roman" w:hAnsi="Times New Roman"/>
                <w:i/>
              </w:rPr>
              <w:t>WS4</w:t>
            </w:r>
          </w:p>
          <w:p w14:paraId="37F035ED" w14:textId="77777777" w:rsidR="0068633E" w:rsidRDefault="0068633E" w:rsidP="0068633E">
            <w:pPr>
              <w:pStyle w:val="skipcolumn"/>
              <w:spacing w:line="276" w:lineRule="auto"/>
              <w:ind w:left="144" w:hanging="144"/>
              <w:contextualSpacing/>
              <w:rPr>
                <w:rFonts w:ascii="Times New Roman" w:hAnsi="Times New Roman"/>
                <w:i/>
              </w:rPr>
            </w:pPr>
            <w:r w:rsidRPr="00472ACF">
              <w:rPr>
                <w:rFonts w:ascii="Times New Roman" w:hAnsi="Times New Roman"/>
              </w:rPr>
              <w:t>71</w:t>
            </w:r>
            <w:r w:rsidRPr="00472ACF">
              <w:rPr>
                <w:rFonts w:ascii="Times New Roman" w:hAnsi="Times New Roman"/>
                <w:i/>
              </w:rPr>
              <w:sym w:font="Wingdings" w:char="F0F0"/>
            </w:r>
            <w:r w:rsidRPr="00472ACF">
              <w:rPr>
                <w:rFonts w:ascii="Times New Roman" w:hAnsi="Times New Roman"/>
                <w:i/>
              </w:rPr>
              <w:t>WS4</w:t>
            </w:r>
          </w:p>
          <w:p w14:paraId="1551A17D" w14:textId="77777777" w:rsidR="003F0D10" w:rsidRPr="005332C6" w:rsidRDefault="003F0D10" w:rsidP="003F0D10">
            <w:pPr>
              <w:pStyle w:val="skipcolumn"/>
              <w:spacing w:line="276" w:lineRule="auto"/>
              <w:ind w:left="144" w:hanging="144"/>
              <w:contextualSpacing/>
              <w:rPr>
                <w:rFonts w:ascii="Times New Roman" w:hAnsi="Times New Roman"/>
                <w:caps/>
                <w:smallCaps w:val="0"/>
                <w:color w:val="FF0000"/>
              </w:rPr>
            </w:pPr>
            <w:r>
              <w:rPr>
                <w:rFonts w:ascii="Times New Roman" w:hAnsi="Times New Roman"/>
                <w:caps/>
                <w:smallCaps w:val="0"/>
                <w:color w:val="FF0000"/>
              </w:rPr>
              <w:t>7</w:t>
            </w:r>
            <w:r w:rsidRPr="005332C6">
              <w:rPr>
                <w:rFonts w:ascii="Times New Roman" w:hAnsi="Times New Roman"/>
                <w:caps/>
                <w:smallCaps w:val="0"/>
                <w:color w:val="FF0000"/>
              </w:rPr>
              <w:t>2</w:t>
            </w:r>
            <w:r w:rsidRPr="005332C6">
              <w:rPr>
                <w:rFonts w:ascii="Times New Roman" w:hAnsi="Times New Roman"/>
                <w:i/>
                <w:caps/>
                <w:smallCaps w:val="0"/>
                <w:color w:val="FF0000"/>
              </w:rPr>
              <w:sym w:font="Wingdings" w:char="F0F0"/>
            </w:r>
            <w:r w:rsidRPr="005332C6">
              <w:rPr>
                <w:rFonts w:ascii="Times New Roman" w:hAnsi="Times New Roman"/>
                <w:i/>
                <w:caps/>
                <w:smallCaps w:val="0"/>
                <w:color w:val="FF0000"/>
              </w:rPr>
              <w:t>WS4</w:t>
            </w:r>
          </w:p>
          <w:p w14:paraId="7C2F6853" w14:textId="77777777" w:rsidR="003F0D10" w:rsidRPr="00472ACF" w:rsidRDefault="003F0D10" w:rsidP="0068633E">
            <w:pPr>
              <w:pStyle w:val="skipcolumn"/>
              <w:spacing w:line="276" w:lineRule="auto"/>
              <w:ind w:left="144" w:hanging="144"/>
              <w:contextualSpacing/>
              <w:rPr>
                <w:rFonts w:ascii="Times New Roman" w:hAnsi="Times New Roman"/>
              </w:rPr>
            </w:pPr>
          </w:p>
        </w:tc>
      </w:tr>
      <w:tr w:rsidR="007038E0" w:rsidRPr="00472ACF" w14:paraId="483004F1" w14:textId="77777777" w:rsidTr="00294A01">
        <w:trPr>
          <w:cantSplit/>
          <w:trHeight w:val="773"/>
          <w:jc w:val="center"/>
        </w:trPr>
        <w:tc>
          <w:tcPr>
            <w:tcW w:w="2249" w:type="pct"/>
            <w:tcBorders>
              <w:left w:val="double" w:sz="4" w:space="0" w:color="auto"/>
            </w:tcBorders>
            <w:tcMar>
              <w:top w:w="43" w:type="dxa"/>
              <w:left w:w="115" w:type="dxa"/>
              <w:bottom w:w="43" w:type="dxa"/>
              <w:right w:w="115" w:type="dxa"/>
            </w:tcMar>
          </w:tcPr>
          <w:p w14:paraId="1155F473" w14:textId="0528AA1D" w:rsidR="00DB1CAA" w:rsidRDefault="007038E0" w:rsidP="00025112">
            <w:pPr>
              <w:pStyle w:val="ResponsecategsChar"/>
              <w:rPr>
                <w:lang w:val="es-ES"/>
              </w:rPr>
            </w:pPr>
            <w:r w:rsidRPr="00DB1CAA">
              <w:rPr>
                <w:rFonts w:ascii="Times New Roman" w:hAnsi="Times New Roman"/>
                <w:b/>
                <w:smallCaps/>
                <w:lang w:val="es-ES"/>
              </w:rPr>
              <w:lastRenderedPageBreak/>
              <w:t>WS3</w:t>
            </w:r>
            <w:r w:rsidRPr="00DB1CAA">
              <w:rPr>
                <w:rFonts w:ascii="Times New Roman" w:hAnsi="Times New Roman"/>
                <w:smallCaps/>
                <w:lang w:val="es-ES"/>
              </w:rPr>
              <w:t>.</w:t>
            </w:r>
            <w:r w:rsidR="00DB1CAA">
              <w:rPr>
                <w:rFonts w:ascii="Times New Roman" w:hAnsi="Times New Roman"/>
                <w:smallCaps/>
                <w:lang w:val="es-ES"/>
              </w:rPr>
              <w:t xml:space="preserve"> </w:t>
            </w:r>
            <w:r w:rsidR="00025112" w:rsidRPr="00DB1CAA">
              <w:rPr>
                <w:rFonts w:ascii="Times New Roman" w:hAnsi="Times New Roman"/>
                <w:lang w:val="es-ES"/>
              </w:rPr>
              <w:t>¿Dónde se encuentra esa fuente de agua?</w:t>
            </w:r>
            <w:r w:rsidR="00025112">
              <w:rPr>
                <w:lang w:val="es-ES"/>
              </w:rPr>
              <w:t xml:space="preserve"> </w:t>
            </w:r>
          </w:p>
          <w:p w14:paraId="0292A77D" w14:textId="77777777" w:rsidR="00DB1CAA" w:rsidRDefault="00DB1CAA" w:rsidP="00025112">
            <w:pPr>
              <w:pStyle w:val="ResponsecategsChar"/>
              <w:rPr>
                <w:lang w:val="es-ES"/>
              </w:rPr>
            </w:pPr>
          </w:p>
          <w:p w14:paraId="4FBFD1D9" w14:textId="10CC5CBC" w:rsidR="007038E0" w:rsidRPr="00025112" w:rsidRDefault="007038E0" w:rsidP="00751302">
            <w:pPr>
              <w:pStyle w:val="ResponsecategsChar"/>
              <w:rPr>
                <w:rFonts w:ascii="Times New Roman" w:hAnsi="Times New Roman"/>
                <w:smallCaps/>
                <w:lang w:val="es-ES"/>
              </w:rPr>
            </w:pPr>
          </w:p>
        </w:tc>
        <w:tc>
          <w:tcPr>
            <w:tcW w:w="2090" w:type="pct"/>
            <w:tcMar>
              <w:top w:w="43" w:type="dxa"/>
              <w:left w:w="115" w:type="dxa"/>
              <w:bottom w:w="43" w:type="dxa"/>
              <w:right w:w="115" w:type="dxa"/>
            </w:tcMar>
          </w:tcPr>
          <w:p w14:paraId="0CE244B5" w14:textId="0E02D0DE" w:rsidR="007038E0" w:rsidRPr="00DB1CAA" w:rsidRDefault="00DB1CAA" w:rsidP="00001505">
            <w:pPr>
              <w:pStyle w:val="ResponsecategsChar"/>
              <w:tabs>
                <w:tab w:val="clear" w:pos="3942"/>
                <w:tab w:val="right" w:leader="dot" w:pos="4134"/>
              </w:tabs>
              <w:spacing w:line="276" w:lineRule="auto"/>
              <w:ind w:left="144" w:hanging="144"/>
              <w:contextualSpacing/>
              <w:rPr>
                <w:rFonts w:ascii="Times New Roman" w:hAnsi="Times New Roman"/>
                <w:caps/>
                <w:lang w:val="es-ES"/>
              </w:rPr>
            </w:pPr>
            <w:r w:rsidRPr="00DB1CAA">
              <w:rPr>
                <w:rFonts w:ascii="Times New Roman" w:hAnsi="Times New Roman"/>
                <w:caps/>
                <w:lang w:val="es-ES"/>
              </w:rPr>
              <w:t>En el interior de la propia vivienda</w:t>
            </w:r>
            <w:r w:rsidR="007038E0" w:rsidRPr="00DB1CAA">
              <w:rPr>
                <w:rFonts w:ascii="Times New Roman" w:hAnsi="Times New Roman"/>
                <w:caps/>
                <w:lang w:val="es-ES"/>
              </w:rPr>
              <w:tab/>
              <w:t>1</w:t>
            </w:r>
          </w:p>
          <w:p w14:paraId="5F72832F" w14:textId="64F137E0" w:rsidR="007038E0" w:rsidRPr="00DB1CAA" w:rsidRDefault="00DB1CAA" w:rsidP="00001505">
            <w:pPr>
              <w:pStyle w:val="ResponsecategsChar"/>
              <w:tabs>
                <w:tab w:val="clear" w:pos="3942"/>
                <w:tab w:val="right" w:leader="dot" w:pos="4134"/>
              </w:tabs>
              <w:spacing w:line="276" w:lineRule="auto"/>
              <w:ind w:left="144" w:hanging="144"/>
              <w:contextualSpacing/>
              <w:rPr>
                <w:rFonts w:ascii="Times New Roman" w:hAnsi="Times New Roman"/>
                <w:caps/>
                <w:lang w:val="es-ES"/>
              </w:rPr>
            </w:pPr>
            <w:r w:rsidRPr="00DB1CAA">
              <w:rPr>
                <w:rFonts w:ascii="Times New Roman" w:hAnsi="Times New Roman"/>
                <w:caps/>
                <w:lang w:val="es-ES"/>
              </w:rPr>
              <w:t>En el propio patio/lote</w:t>
            </w:r>
            <w:r w:rsidR="007038E0" w:rsidRPr="00DB1CAA">
              <w:rPr>
                <w:rFonts w:ascii="Times New Roman" w:hAnsi="Times New Roman"/>
                <w:caps/>
                <w:lang w:val="es-ES"/>
              </w:rPr>
              <w:tab/>
              <w:t>2</w:t>
            </w:r>
          </w:p>
          <w:p w14:paraId="471F7B17" w14:textId="1C871D65" w:rsidR="007038E0" w:rsidRPr="00472ACF" w:rsidRDefault="00DB1CAA" w:rsidP="00DB1CAA">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DB1CAA">
              <w:rPr>
                <w:rFonts w:ascii="Times New Roman" w:hAnsi="Times New Roman"/>
                <w:caps/>
                <w:lang w:val="en-GB"/>
              </w:rPr>
              <w:t>En otro lado</w:t>
            </w:r>
            <w:r w:rsidR="007038E0" w:rsidRPr="00472ACF">
              <w:rPr>
                <w:rFonts w:ascii="Times New Roman" w:hAnsi="Times New Roman"/>
                <w:caps/>
                <w:lang w:val="en-GB"/>
              </w:rPr>
              <w:tab/>
              <w:t>3</w:t>
            </w:r>
          </w:p>
        </w:tc>
        <w:tc>
          <w:tcPr>
            <w:tcW w:w="661" w:type="pct"/>
            <w:tcBorders>
              <w:right w:val="double" w:sz="4" w:space="0" w:color="auto"/>
            </w:tcBorders>
            <w:tcMar>
              <w:top w:w="43" w:type="dxa"/>
              <w:left w:w="115" w:type="dxa"/>
              <w:bottom w:w="43" w:type="dxa"/>
              <w:right w:w="115" w:type="dxa"/>
            </w:tcMar>
          </w:tcPr>
          <w:p w14:paraId="1DC1F31B" w14:textId="3E725E8A" w:rsidR="007038E0" w:rsidRPr="00472ACF" w:rsidRDefault="007038E0" w:rsidP="00E8335D">
            <w:pPr>
              <w:pStyle w:val="skipcolumn"/>
              <w:spacing w:line="276" w:lineRule="auto"/>
              <w:ind w:left="144" w:hanging="144"/>
              <w:contextualSpacing/>
              <w:rPr>
                <w:rFonts w:ascii="Times New Roman" w:hAnsi="Times New Roman"/>
              </w:rPr>
            </w:pPr>
            <w:r w:rsidRPr="00472ACF">
              <w:rPr>
                <w:rFonts w:ascii="Times New Roman" w:hAnsi="Times New Roman"/>
              </w:rPr>
              <w:t>1</w:t>
            </w:r>
            <w:r w:rsidRPr="00472ACF">
              <w:rPr>
                <w:rFonts w:ascii="Times New Roman" w:hAnsi="Times New Roman"/>
                <w:i/>
              </w:rPr>
              <w:sym w:font="Wingdings" w:char="F0F0"/>
            </w:r>
            <w:r w:rsidR="007106B9">
              <w:rPr>
                <w:rFonts w:ascii="Times New Roman" w:hAnsi="Times New Roman"/>
                <w:i/>
              </w:rPr>
              <w:t>WS7</w:t>
            </w:r>
          </w:p>
          <w:p w14:paraId="34980CCE" w14:textId="073D766C" w:rsidR="007038E0" w:rsidRPr="00472ACF" w:rsidRDefault="007038E0" w:rsidP="00E8335D">
            <w:pPr>
              <w:pStyle w:val="skipcolumn"/>
              <w:spacing w:line="276" w:lineRule="auto"/>
              <w:ind w:left="144" w:hanging="144"/>
              <w:contextualSpacing/>
              <w:rPr>
                <w:rFonts w:ascii="Times New Roman" w:hAnsi="Times New Roman"/>
              </w:rPr>
            </w:pPr>
            <w:r w:rsidRPr="00472ACF">
              <w:rPr>
                <w:rFonts w:ascii="Times New Roman" w:hAnsi="Times New Roman"/>
              </w:rPr>
              <w:t>2</w:t>
            </w:r>
            <w:r w:rsidRPr="00472ACF">
              <w:rPr>
                <w:rFonts w:ascii="Times New Roman" w:hAnsi="Times New Roman"/>
                <w:i/>
              </w:rPr>
              <w:sym w:font="Wingdings" w:char="F0F0"/>
            </w:r>
            <w:r w:rsidR="007106B9">
              <w:rPr>
                <w:rFonts w:ascii="Times New Roman" w:hAnsi="Times New Roman"/>
                <w:i/>
              </w:rPr>
              <w:t>WS7</w:t>
            </w:r>
          </w:p>
        </w:tc>
      </w:tr>
      <w:tr w:rsidR="00412F55" w:rsidRPr="00472ACF" w14:paraId="236D2D9E" w14:textId="77777777" w:rsidTr="00F020E7">
        <w:trPr>
          <w:cantSplit/>
          <w:trHeight w:val="1043"/>
          <w:jc w:val="center"/>
        </w:trPr>
        <w:tc>
          <w:tcPr>
            <w:tcW w:w="2249" w:type="pct"/>
            <w:tcBorders>
              <w:left w:val="double" w:sz="4" w:space="0" w:color="auto"/>
            </w:tcBorders>
            <w:tcMar>
              <w:top w:w="43" w:type="dxa"/>
              <w:left w:w="115" w:type="dxa"/>
              <w:bottom w:w="43" w:type="dxa"/>
              <w:right w:w="115" w:type="dxa"/>
            </w:tcMar>
          </w:tcPr>
          <w:p w14:paraId="39162990" w14:textId="77777777" w:rsidR="00412F55" w:rsidRPr="00751302" w:rsidRDefault="00412F55" w:rsidP="00F020E7">
            <w:pPr>
              <w:pStyle w:val="1IntvwqstChar1Char"/>
              <w:spacing w:line="276" w:lineRule="auto"/>
              <w:ind w:left="144" w:hanging="144"/>
              <w:contextualSpacing/>
              <w:rPr>
                <w:rFonts w:ascii="Times New Roman" w:hAnsi="Times New Roman"/>
                <w:smallCaps w:val="0"/>
                <w:lang w:val="es-ES"/>
              </w:rPr>
            </w:pPr>
            <w:r w:rsidRPr="00751302">
              <w:rPr>
                <w:rFonts w:ascii="Times New Roman" w:hAnsi="Times New Roman"/>
                <w:b/>
                <w:smallCaps w:val="0"/>
                <w:lang w:val="es-ES"/>
              </w:rPr>
              <w:t>WS4</w:t>
            </w:r>
            <w:r w:rsidRPr="00751302">
              <w:rPr>
                <w:rFonts w:ascii="Times New Roman" w:hAnsi="Times New Roman"/>
                <w:smallCaps w:val="0"/>
                <w:lang w:val="es-ES"/>
              </w:rPr>
              <w:t>. ¿Cuánto tiempo les toma a los miembros de su hogar llegar allí, recoger agua y regresar?</w:t>
            </w:r>
          </w:p>
        </w:tc>
        <w:tc>
          <w:tcPr>
            <w:tcW w:w="2090" w:type="pct"/>
            <w:tcMar>
              <w:top w:w="43" w:type="dxa"/>
              <w:left w:w="115" w:type="dxa"/>
              <w:bottom w:w="43" w:type="dxa"/>
              <w:right w:w="115" w:type="dxa"/>
            </w:tcMar>
          </w:tcPr>
          <w:p w14:paraId="22455481" w14:textId="77777777" w:rsidR="00412F55" w:rsidRPr="00DB1CAA" w:rsidRDefault="00412F55" w:rsidP="00F020E7">
            <w:pPr>
              <w:pStyle w:val="ResponsecategsChar"/>
              <w:tabs>
                <w:tab w:val="clear" w:pos="3942"/>
                <w:tab w:val="right" w:leader="dot" w:pos="4134"/>
              </w:tabs>
              <w:spacing w:line="276" w:lineRule="auto"/>
              <w:ind w:left="144" w:hanging="144"/>
              <w:contextualSpacing/>
              <w:rPr>
                <w:rFonts w:ascii="Times New Roman" w:hAnsi="Times New Roman"/>
                <w:caps/>
                <w:strike/>
                <w:lang w:val="es-ES"/>
              </w:rPr>
            </w:pPr>
            <w:r w:rsidRPr="00DB1CAA">
              <w:rPr>
                <w:rFonts w:ascii="Times New Roman" w:hAnsi="Times New Roman"/>
                <w:caps/>
                <w:lang w:val="es-ES"/>
              </w:rPr>
              <w:t>los miembros no recogen agua</w:t>
            </w:r>
            <w:r w:rsidRPr="00DB1CAA">
              <w:rPr>
                <w:rFonts w:ascii="Times New Roman" w:hAnsi="Times New Roman"/>
                <w:caps/>
                <w:lang w:val="es-ES"/>
              </w:rPr>
              <w:tab/>
              <w:t>000</w:t>
            </w:r>
          </w:p>
          <w:p w14:paraId="58C78E83" w14:textId="77777777" w:rsidR="00412F55" w:rsidRPr="00DB1CAA" w:rsidRDefault="00412F55" w:rsidP="00F020E7">
            <w:pPr>
              <w:pStyle w:val="ResponsecategsChar"/>
              <w:tabs>
                <w:tab w:val="clear" w:pos="3942"/>
                <w:tab w:val="right" w:leader="dot" w:pos="4134"/>
              </w:tabs>
              <w:spacing w:line="276" w:lineRule="auto"/>
              <w:ind w:left="144" w:hanging="144"/>
              <w:contextualSpacing/>
              <w:rPr>
                <w:rFonts w:ascii="Times New Roman" w:hAnsi="Times New Roman"/>
                <w:caps/>
                <w:lang w:val="es-ES"/>
              </w:rPr>
            </w:pPr>
          </w:p>
          <w:p w14:paraId="7AB31386" w14:textId="77777777" w:rsidR="00412F55" w:rsidRPr="00472ACF" w:rsidRDefault="00412F55" w:rsidP="00F020E7">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N</w:t>
            </w:r>
            <w:r>
              <w:rPr>
                <w:rFonts w:ascii="Times New Roman" w:hAnsi="Times New Roman"/>
                <w:caps/>
                <w:lang w:val="en-GB"/>
              </w:rPr>
              <w:t>úmero de minutos</w:t>
            </w:r>
            <w:r w:rsidRPr="00472ACF">
              <w:rPr>
                <w:rFonts w:ascii="Times New Roman" w:hAnsi="Times New Roman"/>
                <w:caps/>
                <w:lang w:val="en-GB"/>
              </w:rPr>
              <w:tab/>
              <w:t>__ __ __</w:t>
            </w:r>
          </w:p>
          <w:p w14:paraId="4300F703" w14:textId="77777777" w:rsidR="00412F55" w:rsidRPr="00472ACF" w:rsidRDefault="00412F55" w:rsidP="00F020E7">
            <w:pPr>
              <w:pStyle w:val="ResponsecategsChar"/>
              <w:tabs>
                <w:tab w:val="clear" w:pos="3942"/>
                <w:tab w:val="right" w:leader="dot" w:pos="4134"/>
              </w:tabs>
              <w:spacing w:line="276" w:lineRule="auto"/>
              <w:ind w:left="144" w:hanging="144"/>
              <w:contextualSpacing/>
              <w:rPr>
                <w:rFonts w:ascii="Times New Roman" w:hAnsi="Times New Roman"/>
                <w:caps/>
                <w:lang w:val="en-GB"/>
              </w:rPr>
            </w:pPr>
          </w:p>
          <w:p w14:paraId="17110755" w14:textId="77777777" w:rsidR="00412F55" w:rsidRPr="00472ACF" w:rsidRDefault="00412F55" w:rsidP="00F020E7">
            <w:pPr>
              <w:pStyle w:val="ResponsecategsChar"/>
              <w:tabs>
                <w:tab w:val="clear" w:pos="3942"/>
                <w:tab w:val="right" w:leader="dot" w:pos="4134"/>
              </w:tabs>
              <w:spacing w:line="276" w:lineRule="auto"/>
              <w:ind w:left="144" w:hanging="144"/>
              <w:contextualSpacing/>
              <w:rPr>
                <w:rFonts w:ascii="Times New Roman" w:hAnsi="Times New Roman"/>
                <w:caps/>
                <w:lang w:val="en-GB"/>
              </w:rPr>
            </w:pPr>
            <w:r>
              <w:rPr>
                <w:rFonts w:ascii="Times New Roman" w:hAnsi="Times New Roman"/>
                <w:caps/>
                <w:lang w:val="en-GB"/>
              </w:rPr>
              <w:t>NS</w:t>
            </w:r>
            <w:r w:rsidRPr="00472ACF">
              <w:rPr>
                <w:rFonts w:ascii="Times New Roman" w:hAnsi="Times New Roman"/>
                <w:caps/>
                <w:lang w:val="en-GB"/>
              </w:rPr>
              <w:tab/>
              <w:t>998</w:t>
            </w:r>
          </w:p>
        </w:tc>
        <w:tc>
          <w:tcPr>
            <w:tcW w:w="661" w:type="pct"/>
            <w:tcBorders>
              <w:right w:val="double" w:sz="4" w:space="0" w:color="auto"/>
            </w:tcBorders>
            <w:tcMar>
              <w:top w:w="43" w:type="dxa"/>
              <w:left w:w="115" w:type="dxa"/>
              <w:bottom w:w="43" w:type="dxa"/>
              <w:right w:w="115" w:type="dxa"/>
            </w:tcMar>
          </w:tcPr>
          <w:p w14:paraId="0353082C" w14:textId="77777777" w:rsidR="00412F55" w:rsidRPr="00E268AC" w:rsidRDefault="00412F55" w:rsidP="00F020E7">
            <w:pPr>
              <w:pStyle w:val="skipcolumn"/>
              <w:spacing w:line="276" w:lineRule="auto"/>
              <w:ind w:left="144" w:hanging="144"/>
              <w:contextualSpacing/>
              <w:rPr>
                <w:rFonts w:ascii="Times New Roman" w:hAnsi="Times New Roman"/>
              </w:rPr>
            </w:pPr>
            <w:r w:rsidRPr="00E268AC">
              <w:rPr>
                <w:rFonts w:ascii="Times New Roman" w:hAnsi="Times New Roman"/>
              </w:rPr>
              <w:t xml:space="preserve">000 </w:t>
            </w:r>
            <w:r w:rsidRPr="00E268AC">
              <w:rPr>
                <w:rFonts w:ascii="Times New Roman" w:hAnsi="Times New Roman"/>
                <w:i/>
              </w:rPr>
              <w:sym w:font="Wingdings" w:char="F0F0"/>
            </w:r>
            <w:r>
              <w:rPr>
                <w:rFonts w:ascii="Times New Roman" w:hAnsi="Times New Roman"/>
                <w:i/>
              </w:rPr>
              <w:t>WS7</w:t>
            </w:r>
          </w:p>
        </w:tc>
      </w:tr>
      <w:tr w:rsidR="00412F55" w:rsidRPr="00412F55" w14:paraId="5F7CEC0D" w14:textId="77777777" w:rsidTr="00294A01">
        <w:tblPrEx>
          <w:jc w:val="left"/>
        </w:tblPrEx>
        <w:trPr>
          <w:cantSplit/>
        </w:trPr>
        <w:tc>
          <w:tcPr>
            <w:tcW w:w="2249" w:type="pct"/>
            <w:tcBorders>
              <w:left w:val="double" w:sz="4" w:space="0" w:color="auto"/>
            </w:tcBorders>
            <w:tcMar>
              <w:top w:w="43" w:type="dxa"/>
              <w:left w:w="115" w:type="dxa"/>
              <w:bottom w:w="43" w:type="dxa"/>
              <w:right w:w="115" w:type="dxa"/>
            </w:tcMar>
          </w:tcPr>
          <w:p w14:paraId="6FF40C02" w14:textId="251425C6" w:rsidR="00412F55" w:rsidRPr="00412F55" w:rsidRDefault="00412F55" w:rsidP="00131F79">
            <w:pPr>
              <w:pStyle w:val="1IntvwqstChar1Char"/>
              <w:spacing w:line="276" w:lineRule="auto"/>
              <w:ind w:left="144" w:hanging="144"/>
              <w:contextualSpacing/>
              <w:rPr>
                <w:rFonts w:ascii="Times New Roman" w:hAnsi="Times New Roman"/>
                <w:b/>
                <w:smallCaps w:val="0"/>
                <w:sz w:val="4"/>
                <w:lang w:val="es-ES"/>
              </w:rPr>
            </w:pPr>
          </w:p>
          <w:p w14:paraId="63DE3F24" w14:textId="0CCBB185" w:rsidR="00412F55" w:rsidRDefault="00412F55" w:rsidP="00412F55">
            <w:pPr>
              <w:pStyle w:val="1IntvwqstChar1Char"/>
              <w:pageBreakBefore/>
              <w:ind w:left="0" w:firstLine="0"/>
              <w:rPr>
                <w:lang w:val="es-ES"/>
              </w:rPr>
            </w:pPr>
            <w:r>
              <w:rPr>
                <w:rFonts w:ascii="Times New Roman" w:hAnsi="Times New Roman"/>
                <w:b/>
                <w:smallCaps w:val="0"/>
                <w:lang w:val="es-ES"/>
              </w:rPr>
              <w:t>WS5</w:t>
            </w:r>
            <w:r w:rsidRPr="00751302">
              <w:rPr>
                <w:rFonts w:ascii="Times New Roman" w:hAnsi="Times New Roman"/>
                <w:smallCaps w:val="0"/>
                <w:lang w:val="es-ES"/>
              </w:rPr>
              <w:t>.</w:t>
            </w:r>
            <w:r w:rsidR="004512DC">
              <w:rPr>
                <w:rFonts w:ascii="Times New Roman" w:hAnsi="Times New Roman"/>
                <w:smallCaps w:val="0"/>
                <w:lang w:val="es-ES"/>
              </w:rPr>
              <w:t xml:space="preserve"> </w:t>
            </w:r>
            <w:r w:rsidRPr="00DB1CAA">
              <w:rPr>
                <w:rFonts w:ascii="Times New Roman" w:hAnsi="Times New Roman"/>
                <w:smallCaps w:val="0"/>
                <w:lang w:val="es-ES"/>
              </w:rPr>
              <w:t xml:space="preserve">¿Quién va habitualmente a esa fuente a recoger agua para su hogar?  </w:t>
            </w:r>
          </w:p>
          <w:p w14:paraId="2A200B55" w14:textId="10F9E96F" w:rsidR="00412F55" w:rsidRPr="00DB1CAA" w:rsidRDefault="00412F55" w:rsidP="00412F55">
            <w:pPr>
              <w:pStyle w:val="1IntvwqstChar1Char"/>
              <w:tabs>
                <w:tab w:val="left" w:pos="1131"/>
              </w:tabs>
              <w:spacing w:line="276" w:lineRule="auto"/>
              <w:ind w:left="144" w:hanging="144"/>
              <w:contextualSpacing/>
              <w:rPr>
                <w:rFonts w:ascii="Times New Roman" w:hAnsi="Times New Roman"/>
                <w:smallCaps w:val="0"/>
                <w:lang w:val="es-ES"/>
              </w:rPr>
            </w:pPr>
            <w:r>
              <w:rPr>
                <w:rFonts w:ascii="Times New Roman" w:hAnsi="Times New Roman"/>
                <w:smallCaps w:val="0"/>
                <w:lang w:val="es-ES"/>
              </w:rPr>
              <w:tab/>
            </w:r>
          </w:p>
          <w:p w14:paraId="2A5F77C0" w14:textId="77777777" w:rsidR="00412F55" w:rsidRPr="00DB1CAA" w:rsidRDefault="00412F55" w:rsidP="00412F55">
            <w:pPr>
              <w:pStyle w:val="InstructionstointvwCharCharChar"/>
              <w:keepNext/>
              <w:keepLines/>
              <w:spacing w:line="276" w:lineRule="auto"/>
              <w:ind w:left="144" w:hanging="144"/>
              <w:contextualSpacing/>
              <w:rPr>
                <w:b w:val="0"/>
                <w:caps w:val="0"/>
                <w:sz w:val="20"/>
                <w:lang w:val="es-ES"/>
              </w:rPr>
            </w:pPr>
            <w:r w:rsidRPr="00DB1CAA">
              <w:rPr>
                <w:b w:val="0"/>
                <w:caps w:val="0"/>
                <w:sz w:val="20"/>
                <w:lang w:val="es-ES"/>
              </w:rPr>
              <w:tab/>
              <w:t>Registre el nombre de la persona y copie el número de línea de esta persona d</w:t>
            </w:r>
            <w:r>
              <w:rPr>
                <w:b w:val="0"/>
                <w:caps w:val="0"/>
                <w:sz w:val="20"/>
                <w:lang w:val="es-ES"/>
              </w:rPr>
              <w:t xml:space="preserve">el módulo </w:t>
            </w:r>
            <w:r w:rsidRPr="00DB1CAA">
              <w:rPr>
                <w:b w:val="0"/>
                <w:caps w:val="0"/>
                <w:sz w:val="20"/>
                <w:lang w:val="es-ES"/>
              </w:rPr>
              <w:t xml:space="preserve">del </w:t>
            </w:r>
            <w:r w:rsidRPr="00DB1CAA">
              <w:rPr>
                <w:b w:val="0"/>
                <w:sz w:val="20"/>
                <w:lang w:val="es-ES"/>
              </w:rPr>
              <w:t>Listado de miembros del hogar</w:t>
            </w:r>
            <w:r w:rsidRPr="00DB1CAA">
              <w:rPr>
                <w:b w:val="0"/>
                <w:caps w:val="0"/>
                <w:sz w:val="20"/>
                <w:lang w:val="es-ES"/>
              </w:rPr>
              <w:t>.</w:t>
            </w:r>
          </w:p>
          <w:p w14:paraId="57105866" w14:textId="77777777" w:rsidR="00412F55" w:rsidRDefault="00412F55" w:rsidP="00131F79">
            <w:pPr>
              <w:pStyle w:val="1IntvwqstChar1Char"/>
              <w:spacing w:line="276" w:lineRule="auto"/>
              <w:ind w:left="144" w:hanging="144"/>
              <w:contextualSpacing/>
              <w:rPr>
                <w:rFonts w:ascii="Times New Roman" w:hAnsi="Times New Roman"/>
                <w:b/>
                <w:smallCaps w:val="0"/>
                <w:lang w:val="es-ES"/>
              </w:rPr>
            </w:pPr>
          </w:p>
          <w:p w14:paraId="6C59C604" w14:textId="13B3B359" w:rsidR="00412F55" w:rsidRPr="00A14EE7" w:rsidRDefault="00412F55" w:rsidP="00131F79">
            <w:pPr>
              <w:pStyle w:val="1IntvwqstChar1Char"/>
              <w:spacing w:line="276" w:lineRule="auto"/>
              <w:ind w:left="144" w:hanging="144"/>
              <w:contextualSpacing/>
              <w:rPr>
                <w:rFonts w:ascii="Times New Roman" w:hAnsi="Times New Roman"/>
                <w:b/>
                <w:smallCaps w:val="0"/>
                <w:lang w:val="es-ES"/>
              </w:rPr>
            </w:pPr>
          </w:p>
        </w:tc>
        <w:tc>
          <w:tcPr>
            <w:tcW w:w="2090" w:type="pct"/>
            <w:tcMar>
              <w:top w:w="43" w:type="dxa"/>
              <w:left w:w="115" w:type="dxa"/>
              <w:bottom w:w="43" w:type="dxa"/>
              <w:right w:w="115" w:type="dxa"/>
            </w:tcMar>
          </w:tcPr>
          <w:p w14:paraId="459C150B" w14:textId="77777777" w:rsidR="00412F55" w:rsidRPr="000A45DA" w:rsidRDefault="00412F55" w:rsidP="00412F55">
            <w:pPr>
              <w:pStyle w:val="ResponsecategsChar"/>
              <w:tabs>
                <w:tab w:val="clear" w:pos="3942"/>
                <w:tab w:val="right" w:leader="underscore" w:pos="4134"/>
              </w:tabs>
              <w:spacing w:line="276" w:lineRule="auto"/>
              <w:ind w:left="144" w:hanging="144"/>
              <w:contextualSpacing/>
              <w:rPr>
                <w:rFonts w:ascii="Times New Roman" w:hAnsi="Times New Roman"/>
                <w:caps/>
                <w:lang w:val="es-ES"/>
              </w:rPr>
            </w:pPr>
          </w:p>
          <w:p w14:paraId="0DCF4FC8" w14:textId="77777777" w:rsidR="00412F55" w:rsidRPr="00472ACF" w:rsidRDefault="00412F55" w:rsidP="00412F55">
            <w:pPr>
              <w:pStyle w:val="ResponsecategsChar"/>
              <w:tabs>
                <w:tab w:val="clear" w:pos="3942"/>
                <w:tab w:val="right" w:leader="underscore"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N</w:t>
            </w:r>
            <w:r>
              <w:rPr>
                <w:rFonts w:ascii="Times New Roman" w:hAnsi="Times New Roman"/>
                <w:caps/>
                <w:lang w:val="en-GB"/>
              </w:rPr>
              <w:t>ombre</w:t>
            </w:r>
            <w:r w:rsidRPr="00472ACF">
              <w:rPr>
                <w:rFonts w:ascii="Times New Roman" w:hAnsi="Times New Roman"/>
                <w:caps/>
                <w:lang w:val="en-GB"/>
              </w:rPr>
              <w:tab/>
            </w:r>
          </w:p>
          <w:p w14:paraId="653469C5" w14:textId="77777777" w:rsidR="00412F55" w:rsidRPr="00472ACF" w:rsidRDefault="00412F55" w:rsidP="00412F55">
            <w:pPr>
              <w:pStyle w:val="ResponsecategsChar"/>
              <w:spacing w:line="276" w:lineRule="auto"/>
              <w:ind w:left="144" w:hanging="144"/>
              <w:contextualSpacing/>
              <w:rPr>
                <w:rFonts w:ascii="Times New Roman" w:hAnsi="Times New Roman"/>
                <w:caps/>
                <w:lang w:val="en-GB"/>
              </w:rPr>
            </w:pPr>
          </w:p>
          <w:p w14:paraId="26CA9AA9" w14:textId="77777777" w:rsidR="00412F55" w:rsidRDefault="00412F55" w:rsidP="00412F55">
            <w:pPr>
              <w:pStyle w:val="ResponsecategsChar"/>
              <w:tabs>
                <w:tab w:val="clear" w:pos="3942"/>
                <w:tab w:val="right" w:leader="dot" w:pos="4134"/>
              </w:tabs>
              <w:spacing w:line="276" w:lineRule="auto"/>
              <w:ind w:left="144" w:hanging="144"/>
              <w:contextualSpacing/>
              <w:rPr>
                <w:rFonts w:ascii="Times New Roman" w:hAnsi="Times New Roman"/>
                <w:caps/>
                <w:lang w:val="en-GB"/>
              </w:rPr>
            </w:pPr>
            <w:r>
              <w:rPr>
                <w:rFonts w:ascii="Times New Roman" w:hAnsi="Times New Roman"/>
                <w:caps/>
                <w:lang w:val="en-GB"/>
              </w:rPr>
              <w:t>número de línea</w:t>
            </w:r>
            <w:r w:rsidRPr="00472ACF">
              <w:rPr>
                <w:rFonts w:ascii="Times New Roman" w:hAnsi="Times New Roman"/>
                <w:caps/>
                <w:lang w:val="en-GB"/>
              </w:rPr>
              <w:tab/>
              <w:t>__ __</w:t>
            </w:r>
          </w:p>
          <w:p w14:paraId="4B0E7C6A" w14:textId="77777777" w:rsidR="00412F55" w:rsidRPr="00A14EE7" w:rsidRDefault="00412F55" w:rsidP="00001505">
            <w:pPr>
              <w:pStyle w:val="ResponsecategsChar"/>
              <w:tabs>
                <w:tab w:val="clear" w:pos="3942"/>
                <w:tab w:val="right" w:leader="dot" w:pos="4134"/>
              </w:tabs>
              <w:spacing w:line="276" w:lineRule="auto"/>
              <w:ind w:left="144" w:hanging="144"/>
              <w:contextualSpacing/>
              <w:rPr>
                <w:rFonts w:ascii="Times New Roman" w:hAnsi="Times New Roman"/>
                <w:caps/>
                <w:lang w:val="es-ES"/>
              </w:rPr>
            </w:pPr>
          </w:p>
        </w:tc>
        <w:tc>
          <w:tcPr>
            <w:tcW w:w="661" w:type="pct"/>
            <w:tcBorders>
              <w:right w:val="double" w:sz="4" w:space="0" w:color="auto"/>
            </w:tcBorders>
            <w:tcMar>
              <w:top w:w="43" w:type="dxa"/>
              <w:left w:w="115" w:type="dxa"/>
              <w:bottom w:w="43" w:type="dxa"/>
              <w:right w:w="115" w:type="dxa"/>
            </w:tcMar>
          </w:tcPr>
          <w:p w14:paraId="05C7DD2E" w14:textId="77777777" w:rsidR="00412F55" w:rsidRPr="00412F55" w:rsidRDefault="00412F55" w:rsidP="00E8335D">
            <w:pPr>
              <w:pStyle w:val="skipcolumn"/>
              <w:spacing w:line="276" w:lineRule="auto"/>
              <w:ind w:left="144" w:hanging="144"/>
              <w:contextualSpacing/>
              <w:rPr>
                <w:rFonts w:ascii="Times New Roman" w:hAnsi="Times New Roman"/>
                <w:lang w:val="es-ES"/>
              </w:rPr>
            </w:pPr>
          </w:p>
        </w:tc>
      </w:tr>
      <w:tr w:rsidR="007038E0" w:rsidRPr="00472ACF" w14:paraId="78A10E69" w14:textId="77777777" w:rsidTr="00294A01">
        <w:tblPrEx>
          <w:jc w:val="left"/>
        </w:tblPrEx>
        <w:trPr>
          <w:cantSplit/>
        </w:trPr>
        <w:tc>
          <w:tcPr>
            <w:tcW w:w="2249" w:type="pct"/>
            <w:tcBorders>
              <w:left w:val="double" w:sz="4" w:space="0" w:color="auto"/>
            </w:tcBorders>
            <w:tcMar>
              <w:top w:w="43" w:type="dxa"/>
              <w:left w:w="115" w:type="dxa"/>
              <w:bottom w:w="43" w:type="dxa"/>
              <w:right w:w="115" w:type="dxa"/>
            </w:tcMar>
          </w:tcPr>
          <w:p w14:paraId="21A6BBF7" w14:textId="284AC657" w:rsidR="00025112" w:rsidRPr="00A14EE7" w:rsidRDefault="007106B9" w:rsidP="00131F79">
            <w:pPr>
              <w:pStyle w:val="1IntvwqstChar1Char"/>
              <w:spacing w:line="276" w:lineRule="auto"/>
              <w:ind w:left="144" w:hanging="144"/>
              <w:contextualSpacing/>
              <w:rPr>
                <w:rFonts w:ascii="Times New Roman" w:hAnsi="Times New Roman"/>
                <w:smallCaps w:val="0"/>
                <w:lang w:val="es-ES"/>
              </w:rPr>
            </w:pPr>
            <w:r w:rsidRPr="00A14EE7">
              <w:rPr>
                <w:rFonts w:ascii="Times New Roman" w:hAnsi="Times New Roman"/>
                <w:b/>
                <w:smallCaps w:val="0"/>
                <w:lang w:val="es-ES"/>
              </w:rPr>
              <w:t>WS6</w:t>
            </w:r>
            <w:r w:rsidR="007038E0" w:rsidRPr="00A14EE7">
              <w:rPr>
                <w:rFonts w:ascii="Times New Roman" w:hAnsi="Times New Roman"/>
                <w:smallCaps w:val="0"/>
                <w:lang w:val="es-ES"/>
              </w:rPr>
              <w:t xml:space="preserve">. </w:t>
            </w:r>
            <w:r w:rsidR="00025112" w:rsidRPr="00A14EE7">
              <w:rPr>
                <w:rFonts w:ascii="Times New Roman" w:hAnsi="Times New Roman"/>
                <w:smallCaps w:val="0"/>
                <w:lang w:val="es-ES"/>
              </w:rPr>
              <w:t>D</w:t>
            </w:r>
            <w:r w:rsidR="00A14EE7" w:rsidRPr="00A14EE7">
              <w:rPr>
                <w:rFonts w:ascii="Times New Roman" w:hAnsi="Times New Roman"/>
                <w:smallCaps w:val="0"/>
                <w:lang w:val="es-ES"/>
              </w:rPr>
              <w:t xml:space="preserve">esde </w:t>
            </w:r>
            <w:r w:rsidR="00131F79">
              <w:rPr>
                <w:rFonts w:ascii="Times New Roman" w:hAnsi="Times New Roman"/>
                <w:smallCaps w:val="0"/>
                <w:lang w:val="es-ES"/>
              </w:rPr>
              <w:t xml:space="preserve">el último </w:t>
            </w:r>
            <w:r w:rsidR="00A14EE7" w:rsidRPr="00A14EE7">
              <w:rPr>
                <w:rFonts w:ascii="Times New Roman" w:hAnsi="Times New Roman"/>
                <w:smallCaps w:val="0"/>
                <w:lang w:val="es-ES"/>
              </w:rPr>
              <w:t>(</w:t>
            </w:r>
            <w:r w:rsidR="00A14EE7" w:rsidRPr="00A14EE7">
              <w:rPr>
                <w:rFonts w:ascii="Times New Roman" w:hAnsi="Times New Roman"/>
                <w:b/>
                <w:i/>
                <w:smallCaps w:val="0"/>
                <w:lang w:val="es-ES"/>
              </w:rPr>
              <w:t>día de la semana</w:t>
            </w:r>
            <w:r w:rsidR="00A14EE7" w:rsidRPr="00A14EE7">
              <w:rPr>
                <w:rFonts w:ascii="Times New Roman" w:hAnsi="Times New Roman"/>
                <w:smallCaps w:val="0"/>
                <w:lang w:val="es-ES"/>
              </w:rPr>
              <w:t>)</w:t>
            </w:r>
            <w:r w:rsidR="00025112" w:rsidRPr="00A14EE7">
              <w:rPr>
                <w:rFonts w:ascii="Times New Roman" w:hAnsi="Times New Roman"/>
                <w:smallCaps w:val="0"/>
                <w:lang w:val="es-ES"/>
              </w:rPr>
              <w:t>, ¿cuántas veces recogió agua</w:t>
            </w:r>
            <w:r w:rsidR="00AD0C68" w:rsidRPr="00A14EE7">
              <w:rPr>
                <w:rFonts w:ascii="Times New Roman" w:hAnsi="Times New Roman"/>
                <w:smallCaps w:val="0"/>
                <w:lang w:val="es-ES"/>
              </w:rPr>
              <w:t xml:space="preserve"> esta persona</w:t>
            </w:r>
            <w:r w:rsidR="00025112" w:rsidRPr="00A14EE7">
              <w:rPr>
                <w:rFonts w:ascii="Times New Roman" w:hAnsi="Times New Roman"/>
                <w:smallCaps w:val="0"/>
                <w:lang w:val="es-ES"/>
              </w:rPr>
              <w:t>?</w:t>
            </w:r>
          </w:p>
        </w:tc>
        <w:tc>
          <w:tcPr>
            <w:tcW w:w="2090" w:type="pct"/>
            <w:tcMar>
              <w:top w:w="43" w:type="dxa"/>
              <w:left w:w="115" w:type="dxa"/>
              <w:bottom w:w="43" w:type="dxa"/>
              <w:right w:w="115" w:type="dxa"/>
            </w:tcMar>
          </w:tcPr>
          <w:p w14:paraId="5AD046B4" w14:textId="77777777" w:rsidR="00316DC3" w:rsidRPr="00A14EE7" w:rsidRDefault="00316DC3" w:rsidP="00001505">
            <w:pPr>
              <w:pStyle w:val="ResponsecategsChar"/>
              <w:tabs>
                <w:tab w:val="clear" w:pos="3942"/>
                <w:tab w:val="right" w:leader="dot" w:pos="4134"/>
              </w:tabs>
              <w:spacing w:line="276" w:lineRule="auto"/>
              <w:ind w:left="144" w:hanging="144"/>
              <w:contextualSpacing/>
              <w:rPr>
                <w:rFonts w:ascii="Times New Roman" w:hAnsi="Times New Roman"/>
                <w:caps/>
                <w:lang w:val="es-ES"/>
              </w:rPr>
            </w:pPr>
          </w:p>
          <w:p w14:paraId="1485B040" w14:textId="2B51453E" w:rsidR="007038E0" w:rsidRPr="00472ACF" w:rsidRDefault="007038E0" w:rsidP="00001505">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N</w:t>
            </w:r>
            <w:r w:rsidR="005E2ECB">
              <w:rPr>
                <w:rFonts w:ascii="Times New Roman" w:hAnsi="Times New Roman"/>
                <w:caps/>
                <w:lang w:val="en-GB"/>
              </w:rPr>
              <w:t>úmero de veces</w:t>
            </w:r>
            <w:r w:rsidRPr="00472ACF">
              <w:rPr>
                <w:rFonts w:ascii="Times New Roman" w:hAnsi="Times New Roman"/>
                <w:caps/>
                <w:lang w:val="en-GB"/>
              </w:rPr>
              <w:tab/>
              <w:t xml:space="preserve"> __ __</w:t>
            </w:r>
          </w:p>
          <w:p w14:paraId="67C73F98" w14:textId="77777777" w:rsidR="007038E0" w:rsidRPr="00472ACF" w:rsidRDefault="007038E0" w:rsidP="00001505">
            <w:pPr>
              <w:pStyle w:val="ResponsecategsChar"/>
              <w:tabs>
                <w:tab w:val="clear" w:pos="3942"/>
                <w:tab w:val="right" w:leader="dot" w:pos="4134"/>
              </w:tabs>
              <w:spacing w:line="276" w:lineRule="auto"/>
              <w:ind w:left="144" w:hanging="144"/>
              <w:contextualSpacing/>
              <w:rPr>
                <w:rFonts w:ascii="Times New Roman" w:hAnsi="Times New Roman"/>
                <w:caps/>
                <w:lang w:val="en-GB"/>
              </w:rPr>
            </w:pPr>
          </w:p>
          <w:p w14:paraId="61DF9AD6" w14:textId="25684F5A" w:rsidR="007038E0" w:rsidRPr="00472ACF" w:rsidRDefault="005E2ECB" w:rsidP="00001505">
            <w:pPr>
              <w:pStyle w:val="ResponsecategsChar"/>
              <w:tabs>
                <w:tab w:val="clear" w:pos="3942"/>
                <w:tab w:val="right" w:leader="dot" w:pos="4134"/>
              </w:tabs>
              <w:spacing w:line="276" w:lineRule="auto"/>
              <w:ind w:left="144" w:hanging="144"/>
              <w:contextualSpacing/>
              <w:rPr>
                <w:rFonts w:ascii="Times New Roman" w:hAnsi="Times New Roman"/>
                <w:caps/>
                <w:lang w:val="en-GB"/>
              </w:rPr>
            </w:pPr>
            <w:r>
              <w:rPr>
                <w:rFonts w:ascii="Times New Roman" w:hAnsi="Times New Roman"/>
                <w:caps/>
                <w:lang w:val="en-GB"/>
              </w:rPr>
              <w:t>NS</w:t>
            </w:r>
            <w:r w:rsidR="007038E0" w:rsidRPr="00472ACF">
              <w:rPr>
                <w:rFonts w:ascii="Times New Roman" w:hAnsi="Times New Roman"/>
                <w:caps/>
                <w:lang w:val="en-GB"/>
              </w:rPr>
              <w:tab/>
              <w:t>98</w:t>
            </w:r>
          </w:p>
        </w:tc>
        <w:tc>
          <w:tcPr>
            <w:tcW w:w="661" w:type="pct"/>
            <w:tcBorders>
              <w:right w:val="double" w:sz="4" w:space="0" w:color="auto"/>
            </w:tcBorders>
            <w:tcMar>
              <w:top w:w="43" w:type="dxa"/>
              <w:left w:w="115" w:type="dxa"/>
              <w:bottom w:w="43" w:type="dxa"/>
              <w:right w:w="115" w:type="dxa"/>
            </w:tcMar>
          </w:tcPr>
          <w:p w14:paraId="5A43DDCE" w14:textId="77777777" w:rsidR="007038E0" w:rsidRPr="00472ACF" w:rsidRDefault="007038E0" w:rsidP="00E8335D">
            <w:pPr>
              <w:pStyle w:val="skipcolumn"/>
              <w:spacing w:line="276" w:lineRule="auto"/>
              <w:ind w:left="144" w:hanging="144"/>
              <w:contextualSpacing/>
              <w:rPr>
                <w:rFonts w:ascii="Times New Roman" w:hAnsi="Times New Roman"/>
              </w:rPr>
            </w:pPr>
          </w:p>
        </w:tc>
      </w:tr>
      <w:tr w:rsidR="007038E0" w:rsidRPr="00472ACF" w14:paraId="60619D0A" w14:textId="77777777" w:rsidTr="00294A01">
        <w:tblPrEx>
          <w:jc w:val="left"/>
        </w:tblPrEx>
        <w:trPr>
          <w:cantSplit/>
        </w:trPr>
        <w:tc>
          <w:tcPr>
            <w:tcW w:w="2249" w:type="pct"/>
            <w:tcBorders>
              <w:left w:val="double" w:sz="4" w:space="0" w:color="auto"/>
            </w:tcBorders>
            <w:tcMar>
              <w:top w:w="43" w:type="dxa"/>
              <w:left w:w="115" w:type="dxa"/>
              <w:bottom w:w="43" w:type="dxa"/>
              <w:right w:w="115" w:type="dxa"/>
            </w:tcMar>
          </w:tcPr>
          <w:p w14:paraId="55B2C588" w14:textId="1F2B2F38" w:rsidR="00025112" w:rsidRPr="00A14EE7" w:rsidRDefault="007106B9" w:rsidP="00A14EE7">
            <w:pPr>
              <w:pStyle w:val="1IntvwqstChar1Char"/>
              <w:spacing w:line="276" w:lineRule="auto"/>
              <w:ind w:left="144" w:hanging="144"/>
              <w:contextualSpacing/>
              <w:rPr>
                <w:rFonts w:ascii="Times New Roman" w:hAnsi="Times New Roman"/>
                <w:smallCaps w:val="0"/>
                <w:lang w:val="es-ES"/>
              </w:rPr>
            </w:pPr>
            <w:r w:rsidRPr="00A14EE7">
              <w:rPr>
                <w:rFonts w:ascii="Times New Roman" w:hAnsi="Times New Roman"/>
                <w:b/>
                <w:smallCaps w:val="0"/>
                <w:lang w:val="es-ES"/>
              </w:rPr>
              <w:t>WS7</w:t>
            </w:r>
            <w:r w:rsidR="007038E0" w:rsidRPr="00A14EE7">
              <w:rPr>
                <w:rFonts w:ascii="Times New Roman" w:hAnsi="Times New Roman"/>
                <w:b/>
                <w:smallCaps w:val="0"/>
                <w:lang w:val="es-ES"/>
              </w:rPr>
              <w:t>.</w:t>
            </w:r>
            <w:r w:rsidR="007038E0" w:rsidRPr="00A14EE7">
              <w:rPr>
                <w:rFonts w:ascii="Times New Roman" w:hAnsi="Times New Roman"/>
                <w:smallCaps w:val="0"/>
                <w:lang w:val="es-ES"/>
              </w:rPr>
              <w:t xml:space="preserve"> </w:t>
            </w:r>
            <w:r w:rsidR="00A14EE7" w:rsidRPr="00A14EE7">
              <w:rPr>
                <w:rFonts w:ascii="Times New Roman" w:hAnsi="Times New Roman"/>
                <w:smallCaps w:val="0"/>
                <w:lang w:val="es-ES"/>
              </w:rPr>
              <w:t>¿</w:t>
            </w:r>
            <w:r w:rsidR="00025112" w:rsidRPr="00A14EE7">
              <w:rPr>
                <w:rFonts w:ascii="Times New Roman" w:hAnsi="Times New Roman"/>
                <w:smallCaps w:val="0"/>
                <w:lang w:val="es-ES"/>
              </w:rPr>
              <w:t>Al</w:t>
            </w:r>
            <w:r w:rsidR="00A14EE7">
              <w:rPr>
                <w:rFonts w:ascii="Times New Roman" w:hAnsi="Times New Roman"/>
                <w:smallCaps w:val="0"/>
                <w:lang w:val="es-ES"/>
              </w:rPr>
              <w:t>guna vez, durante el último mes</w:t>
            </w:r>
            <w:r w:rsidR="00025112" w:rsidRPr="00A14EE7">
              <w:rPr>
                <w:rFonts w:ascii="Times New Roman" w:hAnsi="Times New Roman"/>
                <w:smallCaps w:val="0"/>
                <w:lang w:val="es-ES"/>
              </w:rPr>
              <w:t xml:space="preserve">, </w:t>
            </w:r>
            <w:r w:rsidR="00A14EE7" w:rsidRPr="00A14EE7">
              <w:rPr>
                <w:rFonts w:ascii="Times New Roman" w:hAnsi="Times New Roman"/>
                <w:smallCaps w:val="0"/>
                <w:lang w:val="es-ES"/>
              </w:rPr>
              <w:t>su hogar</w:t>
            </w:r>
            <w:r w:rsidR="00025112" w:rsidRPr="00A14EE7">
              <w:rPr>
                <w:rFonts w:ascii="Times New Roman" w:hAnsi="Times New Roman"/>
                <w:smallCaps w:val="0"/>
                <w:lang w:val="es-ES"/>
              </w:rPr>
              <w:t xml:space="preserve"> no tuvo agua </w:t>
            </w:r>
            <w:r w:rsidR="00A14EE7" w:rsidRPr="00A14EE7">
              <w:rPr>
                <w:rFonts w:ascii="Times New Roman" w:hAnsi="Times New Roman"/>
                <w:smallCaps w:val="0"/>
                <w:lang w:val="es-ES"/>
              </w:rPr>
              <w:t xml:space="preserve">para beber </w:t>
            </w:r>
            <w:r w:rsidR="00025112" w:rsidRPr="00A14EE7">
              <w:rPr>
                <w:rFonts w:ascii="Times New Roman" w:hAnsi="Times New Roman"/>
                <w:smallCaps w:val="0"/>
                <w:lang w:val="es-ES"/>
              </w:rPr>
              <w:t>en cantidades suficientes?</w:t>
            </w:r>
          </w:p>
        </w:tc>
        <w:tc>
          <w:tcPr>
            <w:tcW w:w="2090" w:type="pct"/>
            <w:tcMar>
              <w:top w:w="43" w:type="dxa"/>
              <w:left w:w="115" w:type="dxa"/>
              <w:bottom w:w="43" w:type="dxa"/>
              <w:right w:w="115" w:type="dxa"/>
            </w:tcMar>
          </w:tcPr>
          <w:p w14:paraId="4650E81E" w14:textId="6F7BE43C" w:rsidR="007038E0" w:rsidRPr="00A14EE7" w:rsidRDefault="00A14EE7" w:rsidP="00001505">
            <w:pPr>
              <w:pStyle w:val="ResponsecategsChar"/>
              <w:tabs>
                <w:tab w:val="clear" w:pos="3942"/>
                <w:tab w:val="right" w:leader="dot" w:pos="4134"/>
              </w:tabs>
              <w:spacing w:line="276" w:lineRule="auto"/>
              <w:ind w:left="144" w:hanging="144"/>
              <w:contextualSpacing/>
              <w:rPr>
                <w:rFonts w:ascii="Times New Roman" w:hAnsi="Times New Roman"/>
                <w:caps/>
                <w:lang w:val="es-ES"/>
              </w:rPr>
            </w:pPr>
            <w:r w:rsidRPr="00A14EE7">
              <w:rPr>
                <w:rFonts w:ascii="Times New Roman" w:hAnsi="Times New Roman"/>
                <w:caps/>
                <w:lang w:val="es-ES"/>
              </w:rPr>
              <w:t>Sí, al menos una vez</w:t>
            </w:r>
            <w:r w:rsidR="007038E0" w:rsidRPr="00A14EE7">
              <w:rPr>
                <w:rFonts w:ascii="Times New Roman" w:hAnsi="Times New Roman"/>
                <w:caps/>
                <w:lang w:val="es-ES"/>
              </w:rPr>
              <w:tab/>
              <w:t>1</w:t>
            </w:r>
          </w:p>
          <w:p w14:paraId="28E5AE73" w14:textId="4D83FED9" w:rsidR="007038E0" w:rsidRPr="00571D6C" w:rsidRDefault="007038E0" w:rsidP="00001505">
            <w:pPr>
              <w:pStyle w:val="ResponsecategsChar"/>
              <w:tabs>
                <w:tab w:val="clear" w:pos="3942"/>
                <w:tab w:val="right" w:leader="dot" w:pos="4134"/>
              </w:tabs>
              <w:spacing w:line="276" w:lineRule="auto"/>
              <w:ind w:left="144" w:hanging="144"/>
              <w:contextualSpacing/>
              <w:rPr>
                <w:rFonts w:ascii="Times New Roman" w:hAnsi="Times New Roman"/>
                <w:caps/>
                <w:lang w:val="es-ES"/>
              </w:rPr>
            </w:pPr>
            <w:r w:rsidRPr="00571D6C">
              <w:rPr>
                <w:rFonts w:ascii="Times New Roman" w:hAnsi="Times New Roman"/>
                <w:caps/>
                <w:lang w:val="es-ES"/>
              </w:rPr>
              <w:t>No</w:t>
            </w:r>
            <w:r w:rsidR="00F04A17" w:rsidRPr="00571D6C">
              <w:rPr>
                <w:rFonts w:ascii="Times New Roman" w:hAnsi="Times New Roman"/>
                <w:caps/>
                <w:lang w:val="es-ES"/>
              </w:rPr>
              <w:t xml:space="preserve">, </w:t>
            </w:r>
            <w:r w:rsidR="00A14EE7" w:rsidRPr="00571D6C">
              <w:rPr>
                <w:rFonts w:ascii="Times New Roman" w:hAnsi="Times New Roman"/>
                <w:caps/>
                <w:lang w:val="es-ES"/>
              </w:rPr>
              <w:t>siempre fue suficiente</w:t>
            </w:r>
            <w:r w:rsidRPr="00571D6C">
              <w:rPr>
                <w:rFonts w:ascii="Times New Roman" w:hAnsi="Times New Roman"/>
                <w:caps/>
                <w:lang w:val="es-ES"/>
              </w:rPr>
              <w:tab/>
              <w:t>2</w:t>
            </w:r>
          </w:p>
          <w:p w14:paraId="0E624CAB" w14:textId="77777777" w:rsidR="007038E0" w:rsidRPr="00571D6C" w:rsidRDefault="007038E0" w:rsidP="00001505">
            <w:pPr>
              <w:pStyle w:val="ResponsecategsChar"/>
              <w:tabs>
                <w:tab w:val="clear" w:pos="3942"/>
                <w:tab w:val="right" w:leader="dot" w:pos="4134"/>
              </w:tabs>
              <w:spacing w:line="276" w:lineRule="auto"/>
              <w:ind w:left="144" w:hanging="144"/>
              <w:contextualSpacing/>
              <w:rPr>
                <w:rFonts w:ascii="Times New Roman" w:hAnsi="Times New Roman"/>
                <w:caps/>
                <w:lang w:val="es-ES"/>
              </w:rPr>
            </w:pPr>
          </w:p>
          <w:p w14:paraId="6C23FC42" w14:textId="34BA7672" w:rsidR="007038E0" w:rsidRPr="00571D6C" w:rsidRDefault="005E2ECB" w:rsidP="00001505">
            <w:pPr>
              <w:pStyle w:val="ResponsecategsChar"/>
              <w:tabs>
                <w:tab w:val="clear" w:pos="3942"/>
                <w:tab w:val="right" w:leader="dot" w:pos="4134"/>
              </w:tabs>
              <w:spacing w:line="276" w:lineRule="auto"/>
              <w:ind w:left="144" w:hanging="144"/>
              <w:contextualSpacing/>
              <w:rPr>
                <w:rFonts w:ascii="Times New Roman" w:hAnsi="Times New Roman"/>
                <w:caps/>
                <w:lang w:val="es-ES"/>
              </w:rPr>
            </w:pPr>
            <w:r w:rsidRPr="00571D6C">
              <w:rPr>
                <w:rFonts w:ascii="Times New Roman" w:hAnsi="Times New Roman"/>
                <w:caps/>
                <w:lang w:val="es-ES"/>
              </w:rPr>
              <w:t>NS</w:t>
            </w:r>
            <w:r w:rsidR="007038E0" w:rsidRPr="00571D6C">
              <w:rPr>
                <w:rFonts w:ascii="Times New Roman" w:hAnsi="Times New Roman"/>
                <w:caps/>
                <w:lang w:val="es-ES"/>
              </w:rPr>
              <w:tab/>
              <w:t>8</w:t>
            </w:r>
          </w:p>
        </w:tc>
        <w:tc>
          <w:tcPr>
            <w:tcW w:w="661" w:type="pct"/>
            <w:tcBorders>
              <w:right w:val="double" w:sz="4" w:space="0" w:color="auto"/>
            </w:tcBorders>
            <w:tcMar>
              <w:top w:w="43" w:type="dxa"/>
              <w:left w:w="115" w:type="dxa"/>
              <w:bottom w:w="43" w:type="dxa"/>
              <w:right w:w="115" w:type="dxa"/>
            </w:tcMar>
          </w:tcPr>
          <w:p w14:paraId="1F553707" w14:textId="77777777" w:rsidR="00316DC3" w:rsidRPr="00571D6C" w:rsidRDefault="00316DC3" w:rsidP="00E8335D">
            <w:pPr>
              <w:pStyle w:val="skipcolumn"/>
              <w:spacing w:line="276" w:lineRule="auto"/>
              <w:ind w:left="144" w:hanging="144"/>
              <w:contextualSpacing/>
              <w:rPr>
                <w:rFonts w:ascii="Times New Roman" w:hAnsi="Times New Roman"/>
                <w:lang w:val="es-ES"/>
              </w:rPr>
            </w:pPr>
          </w:p>
          <w:p w14:paraId="52928899" w14:textId="63A19488" w:rsidR="007038E0" w:rsidRPr="00CB2E56" w:rsidRDefault="007038E0" w:rsidP="00E8335D">
            <w:pPr>
              <w:pStyle w:val="skipcolumn"/>
              <w:spacing w:line="276" w:lineRule="auto"/>
              <w:ind w:left="144" w:hanging="144"/>
              <w:contextualSpacing/>
              <w:rPr>
                <w:rFonts w:ascii="Times New Roman" w:hAnsi="Times New Roman"/>
                <w:color w:val="00B050"/>
              </w:rPr>
            </w:pPr>
            <w:r w:rsidRPr="00CB2E56">
              <w:rPr>
                <w:rFonts w:ascii="Times New Roman" w:hAnsi="Times New Roman"/>
                <w:color w:val="00B050"/>
              </w:rPr>
              <w:t>2</w:t>
            </w:r>
            <w:r w:rsidRPr="00CB2E56">
              <w:rPr>
                <w:rFonts w:ascii="Times New Roman" w:hAnsi="Times New Roman"/>
                <w:i/>
                <w:color w:val="00B050"/>
              </w:rPr>
              <w:sym w:font="Wingdings" w:char="F0F0"/>
            </w:r>
            <w:r w:rsidR="007106B9" w:rsidRPr="00CB2E56">
              <w:rPr>
                <w:rFonts w:ascii="Times New Roman" w:hAnsi="Times New Roman"/>
                <w:i/>
                <w:color w:val="00B050"/>
              </w:rPr>
              <w:t>WS9</w:t>
            </w:r>
          </w:p>
          <w:p w14:paraId="5A8F43BA" w14:textId="77777777" w:rsidR="007038E0" w:rsidRPr="00472ACF" w:rsidRDefault="007038E0" w:rsidP="00E8335D">
            <w:pPr>
              <w:pStyle w:val="skipcolumn"/>
              <w:spacing w:line="276" w:lineRule="auto"/>
              <w:ind w:left="144" w:hanging="144"/>
              <w:contextualSpacing/>
              <w:rPr>
                <w:rFonts w:ascii="Times New Roman" w:hAnsi="Times New Roman"/>
              </w:rPr>
            </w:pPr>
          </w:p>
          <w:p w14:paraId="452610DC" w14:textId="570E6E68" w:rsidR="007038E0" w:rsidRPr="00472ACF" w:rsidRDefault="007038E0" w:rsidP="00E8335D">
            <w:pPr>
              <w:pStyle w:val="skipcolumn"/>
              <w:spacing w:line="276" w:lineRule="auto"/>
              <w:ind w:left="144" w:hanging="144"/>
              <w:contextualSpacing/>
              <w:rPr>
                <w:rFonts w:ascii="Times New Roman" w:hAnsi="Times New Roman"/>
              </w:rPr>
            </w:pPr>
            <w:r w:rsidRPr="00CB2E56">
              <w:rPr>
                <w:rFonts w:ascii="Times New Roman" w:hAnsi="Times New Roman"/>
                <w:color w:val="00B050"/>
              </w:rPr>
              <w:t>8</w:t>
            </w:r>
            <w:r w:rsidRPr="00CB2E56">
              <w:rPr>
                <w:rFonts w:ascii="Times New Roman" w:hAnsi="Times New Roman"/>
                <w:i/>
                <w:color w:val="00B050"/>
              </w:rPr>
              <w:sym w:font="Wingdings" w:char="F0F0"/>
            </w:r>
            <w:r w:rsidR="007106B9" w:rsidRPr="00CB2E56">
              <w:rPr>
                <w:rFonts w:ascii="Times New Roman" w:hAnsi="Times New Roman"/>
                <w:i/>
                <w:color w:val="00B050"/>
              </w:rPr>
              <w:t>WS9</w:t>
            </w:r>
          </w:p>
        </w:tc>
      </w:tr>
      <w:tr w:rsidR="00E268AC" w:rsidRPr="00E268AC" w14:paraId="1FEC7165" w14:textId="77777777" w:rsidTr="00294A01">
        <w:tblPrEx>
          <w:jc w:val="left"/>
        </w:tblPrEx>
        <w:trPr>
          <w:cantSplit/>
        </w:trPr>
        <w:tc>
          <w:tcPr>
            <w:tcW w:w="2249" w:type="pct"/>
            <w:tcBorders>
              <w:left w:val="double" w:sz="4" w:space="0" w:color="auto"/>
            </w:tcBorders>
            <w:tcMar>
              <w:top w:w="43" w:type="dxa"/>
              <w:left w:w="115" w:type="dxa"/>
              <w:bottom w:w="43" w:type="dxa"/>
              <w:right w:w="115" w:type="dxa"/>
            </w:tcMar>
          </w:tcPr>
          <w:p w14:paraId="13F3271D" w14:textId="57C825E0" w:rsidR="00025112" w:rsidRPr="00A14EE7" w:rsidRDefault="007106B9" w:rsidP="00A14EE7">
            <w:pPr>
              <w:pStyle w:val="1IntvwqstChar1Char"/>
              <w:spacing w:line="276" w:lineRule="auto"/>
              <w:ind w:left="144" w:hanging="144"/>
              <w:contextualSpacing/>
              <w:rPr>
                <w:rFonts w:ascii="Times New Roman" w:hAnsi="Times New Roman"/>
                <w:bCs/>
                <w:smallCaps w:val="0"/>
                <w:color w:val="00B050"/>
                <w:lang w:val="es-ES"/>
              </w:rPr>
            </w:pPr>
            <w:r w:rsidRPr="00A14EE7">
              <w:rPr>
                <w:rFonts w:ascii="Times New Roman" w:hAnsi="Times New Roman"/>
                <w:b/>
                <w:smallCaps w:val="0"/>
                <w:color w:val="00B050"/>
                <w:lang w:val="es-ES"/>
              </w:rPr>
              <w:t>WS8</w:t>
            </w:r>
            <w:r w:rsidR="00E268AC" w:rsidRPr="00A14EE7">
              <w:rPr>
                <w:rFonts w:ascii="Times New Roman" w:hAnsi="Times New Roman"/>
                <w:b/>
                <w:smallCaps w:val="0"/>
                <w:color w:val="00B050"/>
                <w:lang w:val="es-ES"/>
              </w:rPr>
              <w:t xml:space="preserve">. </w:t>
            </w:r>
            <w:r w:rsidR="00025112" w:rsidRPr="00A14EE7">
              <w:rPr>
                <w:rFonts w:ascii="Times New Roman" w:hAnsi="Times New Roman"/>
                <w:bCs/>
                <w:smallCaps w:val="0"/>
                <w:color w:val="00B050"/>
                <w:lang w:val="es-ES"/>
              </w:rPr>
              <w:t xml:space="preserve">¿Cuál fue la razón principal por la que no </w:t>
            </w:r>
            <w:r w:rsidR="00796621">
              <w:rPr>
                <w:rFonts w:ascii="Times New Roman" w:hAnsi="Times New Roman"/>
                <w:bCs/>
                <w:smallCaps w:val="0"/>
                <w:color w:val="00B050"/>
                <w:lang w:val="es-ES"/>
              </w:rPr>
              <w:t xml:space="preserve">pudo acceder a </w:t>
            </w:r>
            <w:r w:rsidR="004512DC" w:rsidRPr="00A14EE7">
              <w:rPr>
                <w:rFonts w:ascii="Times New Roman" w:hAnsi="Times New Roman"/>
                <w:bCs/>
                <w:smallCaps w:val="0"/>
                <w:color w:val="00B050"/>
                <w:lang w:val="es-ES"/>
              </w:rPr>
              <w:t xml:space="preserve">cantidades suficientes </w:t>
            </w:r>
            <w:r w:rsidR="004512DC">
              <w:rPr>
                <w:rFonts w:ascii="Times New Roman" w:hAnsi="Times New Roman"/>
                <w:bCs/>
                <w:smallCaps w:val="0"/>
                <w:color w:val="00B050"/>
                <w:lang w:val="es-ES"/>
              </w:rPr>
              <w:t xml:space="preserve">de </w:t>
            </w:r>
            <w:r w:rsidR="00025112" w:rsidRPr="00A14EE7">
              <w:rPr>
                <w:rFonts w:ascii="Times New Roman" w:hAnsi="Times New Roman"/>
                <w:bCs/>
                <w:smallCaps w:val="0"/>
                <w:color w:val="00B050"/>
                <w:lang w:val="es-ES"/>
              </w:rPr>
              <w:t xml:space="preserve">agua </w:t>
            </w:r>
            <w:r w:rsidR="004512DC">
              <w:rPr>
                <w:rFonts w:ascii="Times New Roman" w:hAnsi="Times New Roman"/>
                <w:bCs/>
                <w:smallCaps w:val="0"/>
                <w:color w:val="00B050"/>
                <w:lang w:val="es-ES"/>
              </w:rPr>
              <w:t>cuando se necesitó</w:t>
            </w:r>
            <w:r w:rsidR="00025112" w:rsidRPr="00A14EE7">
              <w:rPr>
                <w:rFonts w:ascii="Times New Roman" w:hAnsi="Times New Roman"/>
                <w:bCs/>
                <w:smallCaps w:val="0"/>
                <w:color w:val="00B050"/>
                <w:lang w:val="es-ES"/>
              </w:rPr>
              <w:t>?</w:t>
            </w:r>
          </w:p>
          <w:p w14:paraId="418AA0FC" w14:textId="1145D05F" w:rsidR="00025112" w:rsidRPr="00025112" w:rsidRDefault="00025112" w:rsidP="00A14EE7">
            <w:pPr>
              <w:pStyle w:val="ResponsecategsChar"/>
              <w:rPr>
                <w:rFonts w:ascii="Times New Roman" w:hAnsi="Times New Roman"/>
                <w:b/>
                <w:smallCaps/>
                <w:color w:val="00B050"/>
                <w:lang w:val="es-ES"/>
              </w:rPr>
            </w:pPr>
          </w:p>
        </w:tc>
        <w:tc>
          <w:tcPr>
            <w:tcW w:w="2090" w:type="pct"/>
            <w:tcMar>
              <w:top w:w="43" w:type="dxa"/>
              <w:left w:w="115" w:type="dxa"/>
              <w:bottom w:w="43" w:type="dxa"/>
              <w:right w:w="115" w:type="dxa"/>
            </w:tcMar>
          </w:tcPr>
          <w:p w14:paraId="7625FF29" w14:textId="3461E97A" w:rsidR="00E268AC" w:rsidRPr="00A14EE7" w:rsidRDefault="00A14EE7" w:rsidP="002F1198">
            <w:pPr>
              <w:pStyle w:val="ResponsecategsChar"/>
              <w:tabs>
                <w:tab w:val="clear" w:pos="3942"/>
                <w:tab w:val="right" w:leader="dot" w:pos="4134"/>
              </w:tabs>
              <w:rPr>
                <w:rFonts w:ascii="Times New Roman" w:hAnsi="Times New Roman"/>
                <w:color w:val="00B050"/>
                <w:lang w:val="es-ES"/>
              </w:rPr>
            </w:pPr>
            <w:r w:rsidRPr="00A14EE7">
              <w:rPr>
                <w:rFonts w:ascii="Times New Roman" w:hAnsi="Times New Roman"/>
                <w:color w:val="00B050"/>
                <w:lang w:val="es-ES"/>
              </w:rPr>
              <w:t>NO HAB</w:t>
            </w:r>
            <w:r>
              <w:rPr>
                <w:rFonts w:ascii="Times New Roman" w:hAnsi="Times New Roman"/>
                <w:color w:val="00B050"/>
                <w:lang w:val="es-ES"/>
              </w:rPr>
              <w:t>ÍA AGUA DISPONIBLE E</w:t>
            </w:r>
            <w:r w:rsidR="00514206">
              <w:rPr>
                <w:rFonts w:ascii="Times New Roman" w:hAnsi="Times New Roman"/>
                <w:color w:val="00B050"/>
                <w:lang w:val="es-ES"/>
              </w:rPr>
              <w:t>N</w:t>
            </w:r>
            <w:r>
              <w:rPr>
                <w:rFonts w:ascii="Times New Roman" w:hAnsi="Times New Roman"/>
                <w:color w:val="00B050"/>
                <w:lang w:val="es-ES"/>
              </w:rPr>
              <w:t xml:space="preserve"> LA FUENTE</w:t>
            </w:r>
            <w:r w:rsidR="002F1198" w:rsidRPr="00A14EE7">
              <w:rPr>
                <w:rFonts w:ascii="Times New Roman" w:hAnsi="Times New Roman"/>
                <w:color w:val="00B050"/>
                <w:lang w:val="es-ES"/>
              </w:rPr>
              <w:tab/>
              <w:t>1</w:t>
            </w:r>
          </w:p>
          <w:p w14:paraId="2ABAC22E" w14:textId="5F959C8B" w:rsidR="00E268AC" w:rsidRPr="00A14EE7" w:rsidRDefault="00A14EE7" w:rsidP="002F1198">
            <w:pPr>
              <w:pStyle w:val="ResponsecategsChar"/>
              <w:tabs>
                <w:tab w:val="clear" w:pos="3942"/>
                <w:tab w:val="right" w:leader="dot" w:pos="4134"/>
              </w:tabs>
              <w:rPr>
                <w:rFonts w:ascii="Times New Roman" w:hAnsi="Times New Roman"/>
                <w:color w:val="00B050"/>
                <w:lang w:val="es-ES"/>
              </w:rPr>
            </w:pPr>
            <w:r w:rsidRPr="00A14EE7">
              <w:rPr>
                <w:rFonts w:ascii="Times New Roman" w:hAnsi="Times New Roman"/>
                <w:color w:val="00B050"/>
                <w:lang w:val="es-ES"/>
              </w:rPr>
              <w:t>AGUA DEMASIADO CARA</w:t>
            </w:r>
            <w:r w:rsidR="002F1198" w:rsidRPr="00A14EE7">
              <w:rPr>
                <w:rFonts w:ascii="Times New Roman" w:hAnsi="Times New Roman"/>
                <w:color w:val="00B050"/>
                <w:lang w:val="es-ES"/>
              </w:rPr>
              <w:tab/>
              <w:t>2</w:t>
            </w:r>
          </w:p>
          <w:p w14:paraId="59B822F8" w14:textId="139F4137" w:rsidR="00E268AC" w:rsidRPr="00571D6C" w:rsidRDefault="00A14EE7" w:rsidP="002F1198">
            <w:pPr>
              <w:pStyle w:val="ResponsecategsChar"/>
              <w:tabs>
                <w:tab w:val="clear" w:pos="3942"/>
                <w:tab w:val="right" w:leader="dot" w:pos="4134"/>
              </w:tabs>
              <w:rPr>
                <w:rFonts w:ascii="Times New Roman" w:hAnsi="Times New Roman"/>
                <w:color w:val="00B050"/>
                <w:lang w:val="es-ES"/>
              </w:rPr>
            </w:pPr>
            <w:r w:rsidRPr="00A14EE7">
              <w:rPr>
                <w:rFonts w:ascii="Times New Roman" w:hAnsi="Times New Roman"/>
                <w:color w:val="00B050"/>
                <w:lang w:val="es-ES"/>
              </w:rPr>
              <w:t>FUENTE NO ACCESIBLE</w:t>
            </w:r>
            <w:r w:rsidR="002F1198" w:rsidRPr="00571D6C">
              <w:rPr>
                <w:rFonts w:ascii="Times New Roman" w:hAnsi="Times New Roman"/>
                <w:color w:val="00B050"/>
                <w:lang w:val="es-ES"/>
              </w:rPr>
              <w:tab/>
              <w:t>3</w:t>
            </w:r>
          </w:p>
          <w:p w14:paraId="08227025" w14:textId="77777777" w:rsidR="00E268AC" w:rsidRPr="00571D6C" w:rsidRDefault="00E268AC" w:rsidP="002F1198">
            <w:pPr>
              <w:pStyle w:val="ResponsecategsChar"/>
              <w:tabs>
                <w:tab w:val="clear" w:pos="3942"/>
                <w:tab w:val="right" w:leader="dot" w:pos="4134"/>
              </w:tabs>
              <w:rPr>
                <w:rFonts w:ascii="Times New Roman" w:hAnsi="Times New Roman"/>
                <w:color w:val="00B050"/>
                <w:lang w:val="es-ES"/>
              </w:rPr>
            </w:pPr>
          </w:p>
          <w:p w14:paraId="2C34EC12" w14:textId="6D582CE7" w:rsidR="00E268AC" w:rsidRPr="002F1198" w:rsidRDefault="002F1198" w:rsidP="002F1198">
            <w:pPr>
              <w:pStyle w:val="Otherspecify"/>
              <w:tabs>
                <w:tab w:val="clear" w:pos="3946"/>
                <w:tab w:val="right" w:leader="underscore" w:pos="4134"/>
              </w:tabs>
              <w:rPr>
                <w:rFonts w:ascii="Times New Roman" w:hAnsi="Times New Roman"/>
                <w:b w:val="0"/>
                <w:color w:val="00B050"/>
                <w:sz w:val="20"/>
                <w:lang w:val="en-GB"/>
              </w:rPr>
            </w:pPr>
            <w:r w:rsidRPr="002F1198">
              <w:rPr>
                <w:rFonts w:ascii="Times New Roman" w:hAnsi="Times New Roman"/>
                <w:b w:val="0"/>
                <w:color w:val="00B050"/>
                <w:sz w:val="20"/>
                <w:lang w:val="en-GB"/>
              </w:rPr>
              <w:t>OT</w:t>
            </w:r>
            <w:r w:rsidR="00A14EE7">
              <w:rPr>
                <w:rFonts w:ascii="Times New Roman" w:hAnsi="Times New Roman"/>
                <w:b w:val="0"/>
                <w:color w:val="00B050"/>
                <w:sz w:val="20"/>
                <w:lang w:val="en-GB"/>
              </w:rPr>
              <w:t xml:space="preserve">RO </w:t>
            </w:r>
            <w:r w:rsidRPr="002F1198">
              <w:rPr>
                <w:rFonts w:ascii="Times New Roman" w:hAnsi="Times New Roman"/>
                <w:b w:val="0"/>
                <w:color w:val="00B050"/>
                <w:sz w:val="20"/>
                <w:lang w:val="en-GB"/>
              </w:rPr>
              <w:t>(</w:t>
            </w:r>
            <w:r w:rsidR="00A14EE7" w:rsidRPr="00A14EE7">
              <w:rPr>
                <w:rStyle w:val="Instructionsinparens"/>
                <w:b w:val="0"/>
                <w:color w:val="00B050"/>
              </w:rPr>
              <w:t>especifique</w:t>
            </w:r>
            <w:r w:rsidRPr="002F1198">
              <w:rPr>
                <w:rFonts w:ascii="Times New Roman" w:hAnsi="Times New Roman"/>
                <w:b w:val="0"/>
                <w:color w:val="00B050"/>
                <w:sz w:val="20"/>
                <w:lang w:val="en-GB"/>
              </w:rPr>
              <w:t>)</w:t>
            </w:r>
            <w:r w:rsidRPr="002F1198">
              <w:rPr>
                <w:rFonts w:ascii="Times New Roman" w:hAnsi="Times New Roman"/>
                <w:b w:val="0"/>
                <w:color w:val="00B050"/>
                <w:sz w:val="20"/>
                <w:lang w:val="en-GB"/>
              </w:rPr>
              <w:tab/>
              <w:t>6</w:t>
            </w:r>
          </w:p>
          <w:p w14:paraId="055143F6" w14:textId="77777777" w:rsidR="00E268AC" w:rsidRPr="002F1198" w:rsidRDefault="00E268AC" w:rsidP="002F1198">
            <w:pPr>
              <w:pStyle w:val="Otherspecify"/>
              <w:tabs>
                <w:tab w:val="clear" w:pos="3946"/>
                <w:tab w:val="right" w:leader="dot" w:pos="4134"/>
              </w:tabs>
              <w:rPr>
                <w:rFonts w:ascii="Times New Roman" w:hAnsi="Times New Roman"/>
                <w:b w:val="0"/>
                <w:color w:val="00B050"/>
                <w:sz w:val="20"/>
                <w:lang w:val="en-GB"/>
              </w:rPr>
            </w:pPr>
          </w:p>
          <w:p w14:paraId="7E4ECD58" w14:textId="5A6E8B2E" w:rsidR="00E268AC" w:rsidRPr="002F1198" w:rsidRDefault="00A14EE7" w:rsidP="002F1198">
            <w:pPr>
              <w:pStyle w:val="ResponsecategsChar"/>
              <w:tabs>
                <w:tab w:val="clear" w:pos="3942"/>
                <w:tab w:val="right" w:leader="dot" w:pos="4134"/>
              </w:tabs>
              <w:spacing w:line="276" w:lineRule="auto"/>
              <w:ind w:left="144" w:hanging="144"/>
              <w:contextualSpacing/>
              <w:rPr>
                <w:rFonts w:ascii="Times New Roman" w:hAnsi="Times New Roman"/>
                <w:caps/>
                <w:color w:val="00B050"/>
                <w:lang w:val="en-GB"/>
              </w:rPr>
            </w:pPr>
            <w:r>
              <w:rPr>
                <w:rFonts w:ascii="Times New Roman" w:hAnsi="Times New Roman"/>
                <w:color w:val="00B050"/>
                <w:lang w:val="en-GB"/>
              </w:rPr>
              <w:t>NS</w:t>
            </w:r>
            <w:r w:rsidR="002F1198" w:rsidRPr="002F1198">
              <w:rPr>
                <w:rFonts w:ascii="Times New Roman" w:hAnsi="Times New Roman"/>
                <w:color w:val="00B050"/>
                <w:lang w:val="en-GB"/>
              </w:rPr>
              <w:tab/>
              <w:t>8</w:t>
            </w:r>
          </w:p>
        </w:tc>
        <w:tc>
          <w:tcPr>
            <w:tcW w:w="661" w:type="pct"/>
            <w:tcBorders>
              <w:right w:val="double" w:sz="4" w:space="0" w:color="auto"/>
            </w:tcBorders>
            <w:tcMar>
              <w:top w:w="43" w:type="dxa"/>
              <w:left w:w="115" w:type="dxa"/>
              <w:bottom w:w="43" w:type="dxa"/>
              <w:right w:w="115" w:type="dxa"/>
            </w:tcMar>
          </w:tcPr>
          <w:p w14:paraId="30289517" w14:textId="77777777" w:rsidR="00E268AC" w:rsidRPr="002F1198" w:rsidRDefault="00E268AC" w:rsidP="00E268AC">
            <w:pPr>
              <w:pStyle w:val="skipcolumn"/>
              <w:spacing w:line="276" w:lineRule="auto"/>
              <w:ind w:left="144" w:hanging="144"/>
              <w:contextualSpacing/>
              <w:rPr>
                <w:rFonts w:ascii="Times New Roman" w:hAnsi="Times New Roman"/>
                <w:color w:val="00B050"/>
              </w:rPr>
            </w:pPr>
          </w:p>
        </w:tc>
      </w:tr>
      <w:tr w:rsidR="002F1198" w:rsidRPr="002F1198" w14:paraId="66CB57BB" w14:textId="77777777" w:rsidTr="00294A01">
        <w:tblPrEx>
          <w:jc w:val="left"/>
        </w:tblPrEx>
        <w:trPr>
          <w:cantSplit/>
        </w:trPr>
        <w:tc>
          <w:tcPr>
            <w:tcW w:w="2249" w:type="pct"/>
            <w:tcBorders>
              <w:left w:val="double" w:sz="4" w:space="0" w:color="auto"/>
            </w:tcBorders>
            <w:tcMar>
              <w:top w:w="43" w:type="dxa"/>
              <w:left w:w="115" w:type="dxa"/>
              <w:bottom w:w="43" w:type="dxa"/>
              <w:right w:w="115" w:type="dxa"/>
            </w:tcMar>
          </w:tcPr>
          <w:p w14:paraId="49074FAE" w14:textId="660AE8EF" w:rsidR="00025112" w:rsidRPr="00A14EE7" w:rsidRDefault="007106B9" w:rsidP="00AD5515">
            <w:pPr>
              <w:pStyle w:val="1IntvwqstChar1Char"/>
              <w:spacing w:line="276" w:lineRule="auto"/>
              <w:ind w:left="144" w:hanging="144"/>
              <w:contextualSpacing/>
              <w:rPr>
                <w:rFonts w:ascii="Times New Roman" w:hAnsi="Times New Roman"/>
                <w:smallCaps w:val="0"/>
                <w:color w:val="00B050"/>
                <w:lang w:val="es-ES"/>
              </w:rPr>
            </w:pPr>
            <w:r w:rsidRPr="00A14EE7">
              <w:rPr>
                <w:rFonts w:ascii="Times New Roman" w:hAnsi="Times New Roman"/>
                <w:b/>
                <w:smallCaps w:val="0"/>
                <w:color w:val="00B050"/>
                <w:lang w:val="es-ES"/>
              </w:rPr>
              <w:t>WS9</w:t>
            </w:r>
            <w:r w:rsidR="00A14EE7" w:rsidRPr="00A14EE7">
              <w:rPr>
                <w:rFonts w:ascii="Times New Roman" w:hAnsi="Times New Roman"/>
                <w:smallCaps w:val="0"/>
                <w:color w:val="00B050"/>
                <w:lang w:val="es-ES"/>
              </w:rPr>
              <w:t xml:space="preserve">. </w:t>
            </w:r>
            <w:r w:rsidR="00025112" w:rsidRPr="00A14EE7">
              <w:rPr>
                <w:rFonts w:ascii="Times New Roman" w:hAnsi="Times New Roman"/>
                <w:smallCaps w:val="0"/>
                <w:color w:val="00B050"/>
                <w:lang w:val="es-ES"/>
              </w:rPr>
              <w:t>¿Trata usted</w:t>
            </w:r>
            <w:r w:rsidR="00796621">
              <w:rPr>
                <w:rFonts w:ascii="Times New Roman" w:hAnsi="Times New Roman"/>
                <w:smallCaps w:val="0"/>
                <w:color w:val="00B050"/>
                <w:lang w:val="es-ES"/>
              </w:rPr>
              <w:t xml:space="preserve"> o algún miembro de este hogar</w:t>
            </w:r>
            <w:r w:rsidR="00025112" w:rsidRPr="00A14EE7">
              <w:rPr>
                <w:rFonts w:ascii="Times New Roman" w:hAnsi="Times New Roman"/>
                <w:smallCaps w:val="0"/>
                <w:color w:val="00B050"/>
                <w:lang w:val="es-ES"/>
              </w:rPr>
              <w:t xml:space="preserve"> el agua de alguna forma para hacerla más segura para beber?</w:t>
            </w:r>
          </w:p>
        </w:tc>
        <w:tc>
          <w:tcPr>
            <w:tcW w:w="2090" w:type="pct"/>
            <w:tcMar>
              <w:top w:w="43" w:type="dxa"/>
              <w:left w:w="115" w:type="dxa"/>
              <w:bottom w:w="43" w:type="dxa"/>
              <w:right w:w="115" w:type="dxa"/>
            </w:tcMar>
          </w:tcPr>
          <w:p w14:paraId="38888F0B" w14:textId="6F2DF58B" w:rsidR="00E268AC" w:rsidRPr="002F1198" w:rsidRDefault="00A14EE7" w:rsidP="00E268AC">
            <w:pPr>
              <w:pStyle w:val="ResponsecategsChar"/>
              <w:tabs>
                <w:tab w:val="clear" w:pos="3942"/>
                <w:tab w:val="right" w:leader="dot" w:pos="4134"/>
              </w:tabs>
              <w:spacing w:line="276" w:lineRule="auto"/>
              <w:ind w:left="144" w:hanging="144"/>
              <w:contextualSpacing/>
              <w:rPr>
                <w:rFonts w:ascii="Times New Roman" w:hAnsi="Times New Roman"/>
                <w:caps/>
                <w:color w:val="00B050"/>
                <w:lang w:val="en-GB"/>
              </w:rPr>
            </w:pPr>
            <w:r>
              <w:rPr>
                <w:rFonts w:ascii="Times New Roman" w:hAnsi="Times New Roman"/>
                <w:caps/>
                <w:color w:val="00B050"/>
                <w:lang w:val="en-GB"/>
              </w:rPr>
              <w:t>SÍ</w:t>
            </w:r>
            <w:r w:rsidR="00E268AC" w:rsidRPr="002F1198">
              <w:rPr>
                <w:rFonts w:ascii="Times New Roman" w:hAnsi="Times New Roman"/>
                <w:caps/>
                <w:color w:val="00B050"/>
                <w:lang w:val="en-GB"/>
              </w:rPr>
              <w:tab/>
              <w:t>1</w:t>
            </w:r>
          </w:p>
          <w:p w14:paraId="69E461C0" w14:textId="77777777" w:rsidR="00E268AC" w:rsidRPr="002F1198"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color w:val="00B050"/>
                <w:lang w:val="en-GB"/>
              </w:rPr>
            </w:pPr>
            <w:r w:rsidRPr="002F1198">
              <w:rPr>
                <w:rFonts w:ascii="Times New Roman" w:hAnsi="Times New Roman"/>
                <w:caps/>
                <w:color w:val="00B050"/>
                <w:lang w:val="en-GB"/>
              </w:rPr>
              <w:t>No</w:t>
            </w:r>
            <w:r w:rsidRPr="002F1198">
              <w:rPr>
                <w:rFonts w:ascii="Times New Roman" w:hAnsi="Times New Roman"/>
                <w:caps/>
                <w:color w:val="00B050"/>
                <w:lang w:val="en-GB"/>
              </w:rPr>
              <w:tab/>
              <w:t>2</w:t>
            </w:r>
          </w:p>
          <w:p w14:paraId="7986EAE6" w14:textId="77777777" w:rsidR="00E268AC" w:rsidRPr="002F1198"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color w:val="00B050"/>
                <w:lang w:val="en-GB"/>
              </w:rPr>
            </w:pPr>
          </w:p>
          <w:p w14:paraId="47EE65D3" w14:textId="34FCD897" w:rsidR="00E268AC" w:rsidRPr="002F1198" w:rsidRDefault="00A14EE7" w:rsidP="00E268AC">
            <w:pPr>
              <w:pStyle w:val="ResponsecategsChar"/>
              <w:tabs>
                <w:tab w:val="clear" w:pos="3942"/>
                <w:tab w:val="right" w:leader="dot" w:pos="4134"/>
              </w:tabs>
              <w:spacing w:line="276" w:lineRule="auto"/>
              <w:ind w:left="144" w:hanging="144"/>
              <w:contextualSpacing/>
              <w:rPr>
                <w:rFonts w:ascii="Times New Roman" w:hAnsi="Times New Roman"/>
                <w:caps/>
                <w:color w:val="00B050"/>
                <w:lang w:val="en-GB"/>
              </w:rPr>
            </w:pPr>
            <w:r>
              <w:rPr>
                <w:rFonts w:ascii="Times New Roman" w:hAnsi="Times New Roman"/>
                <w:caps/>
                <w:color w:val="00B050"/>
                <w:lang w:val="en-GB"/>
              </w:rPr>
              <w:t>NS</w:t>
            </w:r>
            <w:r w:rsidR="00E268AC" w:rsidRPr="002F1198">
              <w:rPr>
                <w:rFonts w:ascii="Times New Roman" w:hAnsi="Times New Roman"/>
                <w:caps/>
                <w:color w:val="00B050"/>
                <w:lang w:val="en-GB"/>
              </w:rPr>
              <w:tab/>
              <w:t>8</w:t>
            </w:r>
          </w:p>
        </w:tc>
        <w:tc>
          <w:tcPr>
            <w:tcW w:w="661" w:type="pct"/>
            <w:tcBorders>
              <w:right w:val="double" w:sz="4" w:space="0" w:color="auto"/>
            </w:tcBorders>
            <w:tcMar>
              <w:top w:w="43" w:type="dxa"/>
              <w:left w:w="115" w:type="dxa"/>
              <w:bottom w:w="43" w:type="dxa"/>
              <w:right w:w="115" w:type="dxa"/>
            </w:tcMar>
          </w:tcPr>
          <w:p w14:paraId="1FC53BA0" w14:textId="77777777" w:rsidR="00E268AC" w:rsidRPr="002F1198" w:rsidRDefault="00E268AC" w:rsidP="00E268AC">
            <w:pPr>
              <w:pStyle w:val="skipcolumn"/>
              <w:spacing w:line="276" w:lineRule="auto"/>
              <w:ind w:left="144" w:hanging="144"/>
              <w:contextualSpacing/>
              <w:rPr>
                <w:rFonts w:ascii="Times New Roman" w:hAnsi="Times New Roman"/>
                <w:color w:val="00B050"/>
              </w:rPr>
            </w:pPr>
          </w:p>
          <w:p w14:paraId="6C8D3925" w14:textId="4C982007" w:rsidR="00E268AC" w:rsidRPr="002F1198" w:rsidRDefault="00E268AC" w:rsidP="00E268AC">
            <w:pPr>
              <w:pStyle w:val="skipcolumn"/>
              <w:spacing w:line="276" w:lineRule="auto"/>
              <w:ind w:left="144" w:hanging="144"/>
              <w:contextualSpacing/>
              <w:rPr>
                <w:rFonts w:ascii="Times New Roman" w:hAnsi="Times New Roman"/>
                <w:color w:val="00B050"/>
              </w:rPr>
            </w:pPr>
            <w:r w:rsidRPr="002F1198">
              <w:rPr>
                <w:rFonts w:ascii="Times New Roman" w:hAnsi="Times New Roman"/>
                <w:color w:val="00B050"/>
              </w:rPr>
              <w:t>2</w:t>
            </w:r>
            <w:r w:rsidRPr="002F1198">
              <w:rPr>
                <w:rFonts w:ascii="Times New Roman" w:hAnsi="Times New Roman"/>
                <w:i/>
                <w:color w:val="00B050"/>
              </w:rPr>
              <w:sym w:font="Wingdings" w:char="F0F0"/>
            </w:r>
            <w:r w:rsidR="007106B9">
              <w:rPr>
                <w:rFonts w:ascii="Times New Roman" w:hAnsi="Times New Roman"/>
                <w:i/>
                <w:color w:val="00B050"/>
              </w:rPr>
              <w:t>WS11</w:t>
            </w:r>
          </w:p>
          <w:p w14:paraId="00D64059" w14:textId="77777777" w:rsidR="00E268AC" w:rsidRPr="002F1198" w:rsidRDefault="00E268AC" w:rsidP="00E268AC">
            <w:pPr>
              <w:pStyle w:val="skipcolumn"/>
              <w:spacing w:line="276" w:lineRule="auto"/>
              <w:ind w:left="144" w:hanging="144"/>
              <w:contextualSpacing/>
              <w:rPr>
                <w:rFonts w:ascii="Times New Roman" w:hAnsi="Times New Roman"/>
                <w:color w:val="00B050"/>
              </w:rPr>
            </w:pPr>
          </w:p>
          <w:p w14:paraId="366F4C35" w14:textId="52856D76" w:rsidR="00E268AC" w:rsidRPr="002F1198" w:rsidRDefault="00E268AC" w:rsidP="00E268AC">
            <w:pPr>
              <w:pStyle w:val="skipcolumn"/>
              <w:spacing w:line="276" w:lineRule="auto"/>
              <w:ind w:left="144" w:hanging="144"/>
              <w:contextualSpacing/>
              <w:rPr>
                <w:rFonts w:ascii="Times New Roman" w:hAnsi="Times New Roman"/>
                <w:color w:val="00B050"/>
              </w:rPr>
            </w:pPr>
            <w:r w:rsidRPr="002F1198">
              <w:rPr>
                <w:rFonts w:ascii="Times New Roman" w:hAnsi="Times New Roman"/>
                <w:color w:val="00B050"/>
              </w:rPr>
              <w:t>8</w:t>
            </w:r>
            <w:r w:rsidRPr="002F1198">
              <w:rPr>
                <w:rFonts w:ascii="Times New Roman" w:hAnsi="Times New Roman"/>
                <w:i/>
                <w:color w:val="00B050"/>
              </w:rPr>
              <w:sym w:font="Wingdings" w:char="F0F0"/>
            </w:r>
            <w:r w:rsidR="007106B9">
              <w:rPr>
                <w:rFonts w:ascii="Times New Roman" w:hAnsi="Times New Roman"/>
                <w:i/>
                <w:color w:val="00B050"/>
              </w:rPr>
              <w:t>WS11</w:t>
            </w:r>
          </w:p>
        </w:tc>
      </w:tr>
      <w:tr w:rsidR="002F1198" w:rsidRPr="00561C22" w14:paraId="2BD65F17" w14:textId="77777777" w:rsidTr="00294A01">
        <w:tblPrEx>
          <w:jc w:val="left"/>
        </w:tblPrEx>
        <w:trPr>
          <w:cantSplit/>
        </w:trPr>
        <w:tc>
          <w:tcPr>
            <w:tcW w:w="2249" w:type="pct"/>
            <w:tcBorders>
              <w:left w:val="double" w:sz="4" w:space="0" w:color="auto"/>
            </w:tcBorders>
            <w:tcMar>
              <w:top w:w="43" w:type="dxa"/>
              <w:left w:w="115" w:type="dxa"/>
              <w:bottom w:w="43" w:type="dxa"/>
              <w:right w:w="115" w:type="dxa"/>
            </w:tcMar>
          </w:tcPr>
          <w:p w14:paraId="54C167FC" w14:textId="26860248" w:rsidR="00A14EE7" w:rsidRDefault="007106B9" w:rsidP="00A14EE7">
            <w:pPr>
              <w:pStyle w:val="1IntvwqstChar1Char"/>
              <w:keepNext/>
              <w:keepLines/>
              <w:rPr>
                <w:lang w:val="es-ES"/>
              </w:rPr>
            </w:pPr>
            <w:r w:rsidRPr="00A14EE7">
              <w:rPr>
                <w:rFonts w:ascii="Times New Roman" w:hAnsi="Times New Roman"/>
                <w:b/>
                <w:smallCaps w:val="0"/>
                <w:color w:val="00B050"/>
                <w:lang w:val="es-ES"/>
              </w:rPr>
              <w:lastRenderedPageBreak/>
              <w:t>WS10</w:t>
            </w:r>
            <w:r w:rsidR="00A14EE7" w:rsidRPr="00A14EE7">
              <w:rPr>
                <w:rFonts w:ascii="Times New Roman" w:hAnsi="Times New Roman"/>
                <w:smallCaps w:val="0"/>
                <w:color w:val="00B050"/>
                <w:lang w:val="es-ES"/>
              </w:rPr>
              <w:t>. Usualmente, ¿qué tratamiento le hace al agua para que sea más segura para beber?</w:t>
            </w:r>
          </w:p>
          <w:p w14:paraId="21F19B5E" w14:textId="73962CCC" w:rsidR="00E268AC" w:rsidRPr="00A14EE7" w:rsidRDefault="00E268AC" w:rsidP="00E268AC">
            <w:pPr>
              <w:pStyle w:val="1IntvwqstChar1Char"/>
              <w:keepNext/>
              <w:keepLines/>
              <w:spacing w:line="276" w:lineRule="auto"/>
              <w:ind w:left="144" w:hanging="144"/>
              <w:contextualSpacing/>
              <w:rPr>
                <w:rFonts w:ascii="Times New Roman" w:hAnsi="Times New Roman"/>
                <w:smallCaps w:val="0"/>
                <w:color w:val="00B050"/>
                <w:lang w:val="es-ES"/>
              </w:rPr>
            </w:pPr>
          </w:p>
          <w:p w14:paraId="4CE23758" w14:textId="77777777" w:rsidR="00E268AC" w:rsidRPr="00A14EE7" w:rsidRDefault="00E268AC" w:rsidP="00E268AC">
            <w:pPr>
              <w:pStyle w:val="1IntvwqstChar1Char"/>
              <w:keepNext/>
              <w:keepLines/>
              <w:spacing w:line="276" w:lineRule="auto"/>
              <w:ind w:left="144" w:hanging="144"/>
              <w:contextualSpacing/>
              <w:rPr>
                <w:rFonts w:ascii="Times New Roman" w:hAnsi="Times New Roman"/>
                <w:smallCaps w:val="0"/>
                <w:color w:val="00B050"/>
                <w:lang w:val="es-ES"/>
              </w:rPr>
            </w:pPr>
          </w:p>
          <w:p w14:paraId="7F5671E5" w14:textId="242A9BC6" w:rsidR="00A14EE7" w:rsidRPr="00571D6C" w:rsidRDefault="00E268AC" w:rsidP="00A14EE7">
            <w:pPr>
              <w:pStyle w:val="InstructionstointvwCharCharChar"/>
              <w:spacing w:line="276" w:lineRule="auto"/>
              <w:ind w:left="144" w:hanging="144"/>
              <w:contextualSpacing/>
              <w:rPr>
                <w:b w:val="0"/>
                <w:caps w:val="0"/>
                <w:color w:val="00B050"/>
                <w:sz w:val="20"/>
                <w:lang w:val="es-ES"/>
              </w:rPr>
            </w:pPr>
            <w:r w:rsidRPr="00A14EE7">
              <w:rPr>
                <w:b w:val="0"/>
                <w:caps w:val="0"/>
                <w:color w:val="00B050"/>
                <w:sz w:val="20"/>
                <w:lang w:val="es-ES"/>
              </w:rPr>
              <w:tab/>
            </w:r>
            <w:r w:rsidR="00A14EE7" w:rsidRPr="00571D6C">
              <w:rPr>
                <w:b w:val="0"/>
                <w:caps w:val="0"/>
                <w:color w:val="00B050"/>
                <w:sz w:val="20"/>
                <w:lang w:val="es-ES"/>
              </w:rPr>
              <w:t>Indague:</w:t>
            </w:r>
          </w:p>
          <w:p w14:paraId="325C5361" w14:textId="77777777" w:rsidR="00A14EE7" w:rsidRPr="00571D6C" w:rsidRDefault="00A14EE7" w:rsidP="00A14EE7">
            <w:pPr>
              <w:pStyle w:val="1IntvwqstChar1Char"/>
              <w:keepNext/>
              <w:keepLines/>
              <w:rPr>
                <w:rFonts w:ascii="Times New Roman" w:hAnsi="Times New Roman"/>
                <w:i/>
                <w:smallCaps w:val="0"/>
                <w:color w:val="00B050"/>
                <w:lang w:val="es-ES"/>
              </w:rPr>
            </w:pPr>
            <w:r w:rsidRPr="00571D6C">
              <w:rPr>
                <w:rFonts w:ascii="Times New Roman" w:hAnsi="Times New Roman"/>
                <w:i/>
                <w:smallCaps w:val="0"/>
                <w:color w:val="00B050"/>
                <w:lang w:val="es-ES"/>
              </w:rPr>
              <w:tab/>
              <w:t>¿Algo más?</w:t>
            </w:r>
          </w:p>
          <w:p w14:paraId="695FBFFC" w14:textId="77777777" w:rsidR="00A14EE7" w:rsidRPr="00571D6C" w:rsidRDefault="00A14EE7" w:rsidP="00E268AC">
            <w:pPr>
              <w:pStyle w:val="1IntvwqstChar1Char"/>
              <w:keepNext/>
              <w:keepLines/>
              <w:spacing w:line="276" w:lineRule="auto"/>
              <w:ind w:left="144" w:hanging="144"/>
              <w:contextualSpacing/>
              <w:rPr>
                <w:rFonts w:ascii="Times New Roman" w:hAnsi="Times New Roman"/>
                <w:smallCaps w:val="0"/>
                <w:color w:val="00B050"/>
                <w:lang w:val="es-ES"/>
              </w:rPr>
            </w:pPr>
          </w:p>
          <w:p w14:paraId="0DED29DD" w14:textId="77777777" w:rsidR="00E268AC" w:rsidRPr="00571D6C" w:rsidRDefault="00E268AC" w:rsidP="00E268AC">
            <w:pPr>
              <w:pStyle w:val="1IntvwqstCharCharChar"/>
              <w:keepNext/>
              <w:keepLines/>
              <w:spacing w:line="276" w:lineRule="auto"/>
              <w:ind w:left="144" w:hanging="144"/>
              <w:contextualSpacing/>
              <w:rPr>
                <w:rFonts w:ascii="Times New Roman" w:hAnsi="Times New Roman"/>
                <w:smallCaps w:val="0"/>
                <w:color w:val="00B050"/>
                <w:lang w:val="es-ES"/>
              </w:rPr>
            </w:pPr>
          </w:p>
          <w:p w14:paraId="18F4F899" w14:textId="2B46C4C3" w:rsidR="00025112" w:rsidRPr="00A14EE7" w:rsidRDefault="00A14EE7" w:rsidP="00A14EE7">
            <w:pPr>
              <w:pStyle w:val="InstructionstointvwCharCharChar"/>
              <w:keepNext/>
              <w:keepLines/>
              <w:spacing w:line="276" w:lineRule="auto"/>
              <w:ind w:left="144" w:hanging="144"/>
              <w:contextualSpacing/>
              <w:rPr>
                <w:b w:val="0"/>
                <w:caps w:val="0"/>
                <w:color w:val="00B050"/>
                <w:sz w:val="20"/>
                <w:lang w:val="es-ES"/>
              </w:rPr>
            </w:pPr>
            <w:r w:rsidRPr="00571D6C">
              <w:rPr>
                <w:b w:val="0"/>
                <w:caps w:val="0"/>
                <w:color w:val="00B050"/>
                <w:sz w:val="20"/>
                <w:lang w:val="es-ES"/>
              </w:rPr>
              <w:tab/>
            </w:r>
            <w:r w:rsidR="00AD5515">
              <w:rPr>
                <w:b w:val="0"/>
                <w:caps w:val="0"/>
                <w:color w:val="00B050"/>
                <w:sz w:val="20"/>
                <w:lang w:val="es-ES"/>
              </w:rPr>
              <w:t>Registre</w:t>
            </w:r>
            <w:r w:rsidR="00AD5515" w:rsidRPr="00A14EE7">
              <w:rPr>
                <w:b w:val="0"/>
                <w:caps w:val="0"/>
                <w:color w:val="00B050"/>
                <w:sz w:val="20"/>
                <w:lang w:val="es-ES"/>
              </w:rPr>
              <w:t xml:space="preserve"> </w:t>
            </w:r>
            <w:r w:rsidR="00025112" w:rsidRPr="00A14EE7">
              <w:rPr>
                <w:b w:val="0"/>
                <w:caps w:val="0"/>
                <w:color w:val="00B050"/>
                <w:sz w:val="20"/>
                <w:lang w:val="es-ES"/>
              </w:rPr>
              <w:t>todas las opciones mencionadas.</w:t>
            </w:r>
          </w:p>
          <w:p w14:paraId="5E6BB69C" w14:textId="27BBC098" w:rsidR="00025112" w:rsidRPr="00025112" w:rsidRDefault="00025112" w:rsidP="00A14EE7">
            <w:pPr>
              <w:pStyle w:val="ResponsecategsChar"/>
              <w:keepNext/>
              <w:keepLines/>
              <w:rPr>
                <w:color w:val="00B050"/>
                <w:lang w:val="es-ES"/>
              </w:rPr>
            </w:pPr>
          </w:p>
        </w:tc>
        <w:tc>
          <w:tcPr>
            <w:tcW w:w="2090" w:type="pct"/>
            <w:tcMar>
              <w:top w:w="43" w:type="dxa"/>
              <w:left w:w="115" w:type="dxa"/>
              <w:bottom w:w="43" w:type="dxa"/>
              <w:right w:w="115" w:type="dxa"/>
            </w:tcMar>
          </w:tcPr>
          <w:p w14:paraId="654968C5" w14:textId="099ED64A" w:rsidR="00E268AC" w:rsidRPr="00A14EE7" w:rsidRDefault="00A14EE7" w:rsidP="00E268AC">
            <w:pPr>
              <w:pStyle w:val="ResponsecategsChar"/>
              <w:keepNext/>
              <w:keepLines/>
              <w:tabs>
                <w:tab w:val="clear" w:pos="3942"/>
                <w:tab w:val="right" w:leader="dot" w:pos="4134"/>
              </w:tabs>
              <w:spacing w:line="276" w:lineRule="auto"/>
              <w:ind w:left="144" w:hanging="144"/>
              <w:contextualSpacing/>
              <w:rPr>
                <w:rFonts w:ascii="Times New Roman" w:hAnsi="Times New Roman"/>
                <w:caps/>
                <w:color w:val="00B050"/>
                <w:lang w:val="es-ES"/>
              </w:rPr>
            </w:pPr>
            <w:r w:rsidRPr="00A14EE7">
              <w:rPr>
                <w:rFonts w:ascii="Times New Roman" w:hAnsi="Times New Roman"/>
                <w:caps/>
                <w:color w:val="00B050"/>
                <w:lang w:val="es-ES"/>
              </w:rPr>
              <w:t>La hierve</w:t>
            </w:r>
            <w:r w:rsidR="00E268AC" w:rsidRPr="00A14EE7">
              <w:rPr>
                <w:rFonts w:ascii="Times New Roman" w:hAnsi="Times New Roman"/>
                <w:caps/>
                <w:color w:val="00B050"/>
                <w:lang w:val="es-ES"/>
              </w:rPr>
              <w:tab/>
              <w:t>A</w:t>
            </w:r>
          </w:p>
          <w:p w14:paraId="4C452F33" w14:textId="3072C5DD" w:rsidR="00E268AC" w:rsidRPr="00A14EE7" w:rsidRDefault="00A14EE7" w:rsidP="00E268AC">
            <w:pPr>
              <w:pStyle w:val="ResponsecategsChar"/>
              <w:keepNext/>
              <w:keepLines/>
              <w:tabs>
                <w:tab w:val="clear" w:pos="3942"/>
                <w:tab w:val="right" w:leader="dot" w:pos="4134"/>
              </w:tabs>
              <w:spacing w:line="276" w:lineRule="auto"/>
              <w:ind w:left="144" w:hanging="144"/>
              <w:contextualSpacing/>
              <w:rPr>
                <w:rFonts w:ascii="Times New Roman" w:hAnsi="Times New Roman"/>
                <w:caps/>
                <w:color w:val="00B050"/>
                <w:lang w:val="es-ES"/>
              </w:rPr>
            </w:pPr>
            <w:r w:rsidRPr="00A14EE7">
              <w:rPr>
                <w:rFonts w:ascii="Times New Roman" w:hAnsi="Times New Roman"/>
                <w:caps/>
                <w:color w:val="00B050"/>
                <w:lang w:val="es-ES"/>
              </w:rPr>
              <w:t>Le añade blanqueador / cloro</w:t>
            </w:r>
            <w:r w:rsidR="00E268AC" w:rsidRPr="00A14EE7">
              <w:rPr>
                <w:rFonts w:ascii="Times New Roman" w:hAnsi="Times New Roman"/>
                <w:caps/>
                <w:color w:val="00B050"/>
                <w:lang w:val="es-ES"/>
              </w:rPr>
              <w:tab/>
              <w:t>B</w:t>
            </w:r>
          </w:p>
          <w:p w14:paraId="15308502" w14:textId="1DF6AE81" w:rsidR="00E268AC" w:rsidRPr="00A14EE7" w:rsidRDefault="00A14EE7" w:rsidP="00E268AC">
            <w:pPr>
              <w:pStyle w:val="ResponsecategsChar"/>
              <w:keepNext/>
              <w:keepLines/>
              <w:tabs>
                <w:tab w:val="clear" w:pos="3942"/>
                <w:tab w:val="right" w:leader="dot" w:pos="4134"/>
              </w:tabs>
              <w:spacing w:line="276" w:lineRule="auto"/>
              <w:ind w:left="144" w:hanging="144"/>
              <w:contextualSpacing/>
              <w:rPr>
                <w:rFonts w:ascii="Times New Roman" w:hAnsi="Times New Roman"/>
                <w:caps/>
                <w:color w:val="00B050"/>
                <w:lang w:val="es-ES"/>
              </w:rPr>
            </w:pPr>
            <w:r w:rsidRPr="00A14EE7">
              <w:rPr>
                <w:rFonts w:ascii="Times New Roman" w:hAnsi="Times New Roman"/>
                <w:caps/>
                <w:color w:val="00B050"/>
                <w:lang w:val="es-ES"/>
              </w:rPr>
              <w:t>La filtra con una tela</w:t>
            </w:r>
            <w:r w:rsidR="00E268AC" w:rsidRPr="00A14EE7">
              <w:rPr>
                <w:rFonts w:ascii="Times New Roman" w:hAnsi="Times New Roman"/>
                <w:caps/>
                <w:color w:val="00B050"/>
                <w:lang w:val="es-ES"/>
              </w:rPr>
              <w:tab/>
              <w:t>C</w:t>
            </w:r>
          </w:p>
          <w:p w14:paraId="016B4A2A" w14:textId="74403054" w:rsidR="00E268AC" w:rsidRPr="00A14EE7" w:rsidRDefault="00A14EE7" w:rsidP="00E268AC">
            <w:pPr>
              <w:pStyle w:val="ResponsecategsChar"/>
              <w:keepNext/>
              <w:keepLines/>
              <w:tabs>
                <w:tab w:val="clear" w:pos="3942"/>
                <w:tab w:val="right" w:leader="dot" w:pos="4134"/>
              </w:tabs>
              <w:spacing w:line="276" w:lineRule="auto"/>
              <w:ind w:left="144" w:hanging="144"/>
              <w:contextualSpacing/>
              <w:rPr>
                <w:rFonts w:ascii="Times New Roman" w:hAnsi="Times New Roman"/>
                <w:caps/>
                <w:color w:val="00B050"/>
                <w:lang w:val="es-ES"/>
              </w:rPr>
            </w:pPr>
            <w:r w:rsidRPr="00A14EE7">
              <w:rPr>
                <w:rFonts w:ascii="Times New Roman" w:hAnsi="Times New Roman"/>
                <w:caps/>
                <w:color w:val="00B050"/>
                <w:lang w:val="es-ES"/>
              </w:rPr>
              <w:t>Utiliza un filtro de agua (cerámica, arena, compuestos, etc.)</w:t>
            </w:r>
            <w:r w:rsidR="00E268AC" w:rsidRPr="00A14EE7">
              <w:rPr>
                <w:rFonts w:ascii="Times New Roman" w:hAnsi="Times New Roman"/>
                <w:caps/>
                <w:color w:val="00B050"/>
                <w:lang w:val="es-ES"/>
              </w:rPr>
              <w:tab/>
              <w:t>D</w:t>
            </w:r>
          </w:p>
          <w:p w14:paraId="0C08D5B9" w14:textId="259FAD29" w:rsidR="00E268AC" w:rsidRPr="00A14EE7" w:rsidRDefault="00A14EE7" w:rsidP="00E268AC">
            <w:pPr>
              <w:pStyle w:val="ResponsecategsChar"/>
              <w:keepNext/>
              <w:keepLines/>
              <w:tabs>
                <w:tab w:val="clear" w:pos="3942"/>
                <w:tab w:val="right" w:leader="dot" w:pos="4134"/>
              </w:tabs>
              <w:spacing w:line="276" w:lineRule="auto"/>
              <w:ind w:left="144" w:hanging="144"/>
              <w:contextualSpacing/>
              <w:rPr>
                <w:rFonts w:ascii="Times New Roman" w:hAnsi="Times New Roman"/>
                <w:caps/>
                <w:color w:val="00B050"/>
                <w:lang w:val="es-ES"/>
              </w:rPr>
            </w:pPr>
            <w:r w:rsidRPr="00A14EE7">
              <w:rPr>
                <w:rFonts w:ascii="Times New Roman" w:hAnsi="Times New Roman"/>
                <w:caps/>
                <w:color w:val="00B050"/>
                <w:lang w:val="es-ES"/>
              </w:rPr>
              <w:t>Desinfección solar</w:t>
            </w:r>
            <w:r w:rsidR="00E268AC" w:rsidRPr="00A14EE7">
              <w:rPr>
                <w:rFonts w:ascii="Times New Roman" w:hAnsi="Times New Roman"/>
                <w:caps/>
                <w:color w:val="00B050"/>
                <w:lang w:val="es-ES"/>
              </w:rPr>
              <w:tab/>
              <w:t>E</w:t>
            </w:r>
          </w:p>
          <w:p w14:paraId="49FBD0FB" w14:textId="2DF7690A" w:rsidR="00E268AC" w:rsidRPr="00A14EE7" w:rsidRDefault="00A14EE7" w:rsidP="00E268AC">
            <w:pPr>
              <w:pStyle w:val="ResponsecategsChar"/>
              <w:keepNext/>
              <w:keepLines/>
              <w:tabs>
                <w:tab w:val="clear" w:pos="3942"/>
                <w:tab w:val="right" w:leader="dot" w:pos="4134"/>
              </w:tabs>
              <w:spacing w:line="276" w:lineRule="auto"/>
              <w:ind w:left="144" w:hanging="144"/>
              <w:contextualSpacing/>
              <w:rPr>
                <w:rFonts w:ascii="Times New Roman" w:hAnsi="Times New Roman"/>
                <w:caps/>
                <w:color w:val="00B050"/>
                <w:lang w:val="es-ES"/>
              </w:rPr>
            </w:pPr>
            <w:r w:rsidRPr="00A14EE7">
              <w:rPr>
                <w:rFonts w:ascii="Times New Roman" w:hAnsi="Times New Roman"/>
                <w:caps/>
                <w:color w:val="00B050"/>
                <w:lang w:val="es-ES"/>
              </w:rPr>
              <w:t xml:space="preserve">La deja reposar y asentar </w:t>
            </w:r>
            <w:r w:rsidR="00E268AC" w:rsidRPr="00A14EE7">
              <w:rPr>
                <w:rFonts w:ascii="Times New Roman" w:hAnsi="Times New Roman"/>
                <w:caps/>
                <w:color w:val="00B050"/>
                <w:lang w:val="es-ES"/>
              </w:rPr>
              <w:tab/>
              <w:t>F</w:t>
            </w:r>
          </w:p>
          <w:p w14:paraId="5C8D0A0E" w14:textId="77777777" w:rsidR="00E268AC" w:rsidRPr="00A14EE7" w:rsidRDefault="00E268AC" w:rsidP="00E268AC">
            <w:pPr>
              <w:pStyle w:val="ResponsecategsChar"/>
              <w:keepNext/>
              <w:keepLines/>
              <w:spacing w:line="276" w:lineRule="auto"/>
              <w:ind w:left="144" w:hanging="144"/>
              <w:contextualSpacing/>
              <w:rPr>
                <w:rFonts w:ascii="Times New Roman" w:hAnsi="Times New Roman"/>
                <w:caps/>
                <w:color w:val="00B050"/>
                <w:lang w:val="es-ES"/>
              </w:rPr>
            </w:pPr>
          </w:p>
          <w:p w14:paraId="29C7AD94" w14:textId="4F260F08" w:rsidR="00E268AC" w:rsidRPr="00A14EE7" w:rsidRDefault="00E268AC" w:rsidP="00E268AC">
            <w:pPr>
              <w:pStyle w:val="Otherspecify"/>
              <w:keepNext/>
              <w:keepLines/>
              <w:tabs>
                <w:tab w:val="clear" w:pos="3946"/>
                <w:tab w:val="right" w:leader="underscore" w:pos="4134"/>
              </w:tabs>
              <w:spacing w:line="276" w:lineRule="auto"/>
              <w:ind w:left="144" w:hanging="144"/>
              <w:contextualSpacing/>
              <w:rPr>
                <w:rFonts w:ascii="Times New Roman" w:hAnsi="Times New Roman"/>
                <w:b w:val="0"/>
                <w:caps/>
                <w:color w:val="00B050"/>
                <w:sz w:val="20"/>
                <w:lang w:val="es-ES"/>
              </w:rPr>
            </w:pPr>
            <w:r w:rsidRPr="00A14EE7">
              <w:rPr>
                <w:rFonts w:ascii="Times New Roman" w:hAnsi="Times New Roman"/>
                <w:b w:val="0"/>
                <w:caps/>
                <w:color w:val="00B050"/>
                <w:sz w:val="20"/>
                <w:lang w:val="es-ES"/>
              </w:rPr>
              <w:t>Ot</w:t>
            </w:r>
            <w:r w:rsidR="00A14EE7" w:rsidRPr="00A14EE7">
              <w:rPr>
                <w:rFonts w:ascii="Times New Roman" w:hAnsi="Times New Roman"/>
                <w:b w:val="0"/>
                <w:caps/>
                <w:color w:val="00B050"/>
                <w:sz w:val="20"/>
                <w:lang w:val="es-ES"/>
              </w:rPr>
              <w:t>RO</w:t>
            </w:r>
            <w:r w:rsidRPr="00A14EE7">
              <w:rPr>
                <w:rFonts w:ascii="Times New Roman" w:hAnsi="Times New Roman"/>
                <w:b w:val="0"/>
                <w:caps/>
                <w:color w:val="00B050"/>
                <w:sz w:val="20"/>
                <w:lang w:val="es-ES"/>
              </w:rPr>
              <w:t xml:space="preserve"> (</w:t>
            </w:r>
            <w:r w:rsidR="00A14EE7" w:rsidRPr="00A14EE7">
              <w:rPr>
                <w:rStyle w:val="Instructionsinparens"/>
                <w:b w:val="0"/>
                <w:color w:val="00B050"/>
                <w:lang w:val="es-ES"/>
              </w:rPr>
              <w:t>especifique</w:t>
            </w:r>
            <w:r w:rsidRPr="00A14EE7">
              <w:rPr>
                <w:rFonts w:ascii="Times New Roman" w:hAnsi="Times New Roman"/>
                <w:b w:val="0"/>
                <w:caps/>
                <w:color w:val="00B050"/>
                <w:sz w:val="20"/>
                <w:lang w:val="es-ES"/>
              </w:rPr>
              <w:t>)</w:t>
            </w:r>
            <w:r w:rsidRPr="00A14EE7">
              <w:rPr>
                <w:rFonts w:ascii="Times New Roman" w:hAnsi="Times New Roman"/>
                <w:b w:val="0"/>
                <w:caps/>
                <w:color w:val="00B050"/>
                <w:sz w:val="20"/>
                <w:lang w:val="es-ES"/>
              </w:rPr>
              <w:tab/>
              <w:t>X</w:t>
            </w:r>
          </w:p>
          <w:p w14:paraId="13710F5C" w14:textId="77777777" w:rsidR="001B7D0B" w:rsidRPr="00A14EE7" w:rsidRDefault="001B7D0B" w:rsidP="00E268AC">
            <w:pPr>
              <w:pStyle w:val="ResponsecategsChar"/>
              <w:keepNext/>
              <w:keepLines/>
              <w:tabs>
                <w:tab w:val="clear" w:pos="3942"/>
                <w:tab w:val="right" w:leader="dot" w:pos="4134"/>
              </w:tabs>
              <w:spacing w:line="276" w:lineRule="auto"/>
              <w:ind w:left="144" w:hanging="144"/>
              <w:contextualSpacing/>
              <w:rPr>
                <w:rFonts w:ascii="Times New Roman" w:hAnsi="Times New Roman"/>
                <w:caps/>
                <w:color w:val="00B050"/>
                <w:lang w:val="es-ES"/>
              </w:rPr>
            </w:pPr>
          </w:p>
          <w:p w14:paraId="6C5ACF38" w14:textId="60ECC52D" w:rsidR="00E268AC" w:rsidRPr="00A14EE7" w:rsidRDefault="00A14EE7" w:rsidP="00E268AC">
            <w:pPr>
              <w:pStyle w:val="ResponsecategsChar"/>
              <w:keepNext/>
              <w:keepLines/>
              <w:tabs>
                <w:tab w:val="clear" w:pos="3942"/>
                <w:tab w:val="right" w:leader="dot" w:pos="4134"/>
              </w:tabs>
              <w:spacing w:line="276" w:lineRule="auto"/>
              <w:ind w:left="144" w:hanging="144"/>
              <w:contextualSpacing/>
              <w:rPr>
                <w:rFonts w:ascii="Times New Roman" w:hAnsi="Times New Roman"/>
                <w:caps/>
                <w:color w:val="00B050"/>
                <w:lang w:val="es-ES"/>
              </w:rPr>
            </w:pPr>
            <w:r w:rsidRPr="00A14EE7">
              <w:rPr>
                <w:rFonts w:ascii="Times New Roman" w:hAnsi="Times New Roman"/>
                <w:caps/>
                <w:color w:val="00B050"/>
                <w:lang w:val="es-ES"/>
              </w:rPr>
              <w:t>NS</w:t>
            </w:r>
            <w:r w:rsidR="00E268AC" w:rsidRPr="00A14EE7">
              <w:rPr>
                <w:rFonts w:ascii="Times New Roman" w:hAnsi="Times New Roman"/>
                <w:caps/>
                <w:color w:val="00B050"/>
                <w:lang w:val="es-ES"/>
              </w:rPr>
              <w:tab/>
              <w:t>Z</w:t>
            </w:r>
          </w:p>
        </w:tc>
        <w:tc>
          <w:tcPr>
            <w:tcW w:w="661" w:type="pct"/>
            <w:tcBorders>
              <w:right w:val="double" w:sz="4" w:space="0" w:color="auto"/>
            </w:tcBorders>
            <w:tcMar>
              <w:top w:w="43" w:type="dxa"/>
              <w:left w:w="115" w:type="dxa"/>
              <w:bottom w:w="43" w:type="dxa"/>
              <w:right w:w="115" w:type="dxa"/>
            </w:tcMar>
          </w:tcPr>
          <w:p w14:paraId="72CC89FB" w14:textId="77777777" w:rsidR="00E268AC" w:rsidRPr="00A14EE7" w:rsidRDefault="00E268AC" w:rsidP="00E268AC">
            <w:pPr>
              <w:keepNext/>
              <w:keepLines/>
              <w:spacing w:line="276" w:lineRule="auto"/>
              <w:ind w:left="144" w:hanging="144"/>
              <w:contextualSpacing/>
              <w:rPr>
                <w:color w:val="00B050"/>
                <w:sz w:val="20"/>
                <w:lang w:val="es-ES"/>
              </w:rPr>
            </w:pPr>
          </w:p>
        </w:tc>
      </w:tr>
      <w:tr w:rsidR="00E268AC" w:rsidRPr="00AD0C68" w14:paraId="485B8BE2" w14:textId="77777777" w:rsidTr="00294A01">
        <w:tblPrEx>
          <w:jc w:val="left"/>
        </w:tblPrEx>
        <w:trPr>
          <w:cantSplit/>
        </w:trPr>
        <w:tc>
          <w:tcPr>
            <w:tcW w:w="2249" w:type="pct"/>
            <w:tcBorders>
              <w:left w:val="double" w:sz="4" w:space="0" w:color="auto"/>
            </w:tcBorders>
            <w:tcMar>
              <w:top w:w="43" w:type="dxa"/>
              <w:left w:w="115" w:type="dxa"/>
              <w:bottom w:w="43" w:type="dxa"/>
              <w:right w:w="115" w:type="dxa"/>
            </w:tcMar>
          </w:tcPr>
          <w:p w14:paraId="4A47D209" w14:textId="2174CACA" w:rsidR="00A14EE7" w:rsidRPr="002C3F52" w:rsidRDefault="007106B9" w:rsidP="00A14EE7">
            <w:pPr>
              <w:pStyle w:val="1IntvwqstChar1Char"/>
              <w:rPr>
                <w:lang w:val="es-ES"/>
              </w:rPr>
            </w:pPr>
            <w:r w:rsidRPr="002C3F52">
              <w:rPr>
                <w:rFonts w:ascii="Times New Roman" w:hAnsi="Times New Roman"/>
                <w:b/>
                <w:smallCaps w:val="0"/>
                <w:lang w:val="es-ES"/>
              </w:rPr>
              <w:t>WS11</w:t>
            </w:r>
            <w:r w:rsidR="00E268AC" w:rsidRPr="002C3F52">
              <w:rPr>
                <w:rFonts w:ascii="Times New Roman" w:hAnsi="Times New Roman"/>
                <w:smallCaps w:val="0"/>
                <w:lang w:val="es-ES"/>
              </w:rPr>
              <w:t xml:space="preserve">. </w:t>
            </w:r>
            <w:r w:rsidR="00A14EE7" w:rsidRPr="002C3F52">
              <w:rPr>
                <w:rFonts w:ascii="Times New Roman" w:hAnsi="Times New Roman"/>
                <w:smallCaps w:val="0"/>
                <w:lang w:val="es-ES"/>
              </w:rPr>
              <w:t>¿Qué clase de instalación sanitaria utilizan por lo general los miembros de su hogar?</w:t>
            </w:r>
            <w:r w:rsidR="00A14EE7" w:rsidRPr="002C3F52">
              <w:rPr>
                <w:lang w:val="es-ES"/>
              </w:rPr>
              <w:t xml:space="preserve"> </w:t>
            </w:r>
          </w:p>
          <w:p w14:paraId="5A0AC767" w14:textId="1F73E55C" w:rsidR="00E268AC" w:rsidRPr="002C3F52" w:rsidRDefault="00E268AC" w:rsidP="00E268AC">
            <w:pPr>
              <w:pStyle w:val="1IntvwqstChar1Char"/>
              <w:spacing w:line="276" w:lineRule="auto"/>
              <w:ind w:left="144" w:hanging="144"/>
              <w:contextualSpacing/>
              <w:rPr>
                <w:rFonts w:ascii="Times New Roman" w:hAnsi="Times New Roman"/>
                <w:smallCaps w:val="0"/>
                <w:lang w:val="es-ES"/>
              </w:rPr>
            </w:pPr>
          </w:p>
          <w:p w14:paraId="6A909049" w14:textId="77777777" w:rsidR="00E268AC" w:rsidRPr="002C3F52" w:rsidRDefault="00E268AC" w:rsidP="00E268AC">
            <w:pPr>
              <w:pStyle w:val="1IntvwqstCharCharChar"/>
              <w:spacing w:line="276" w:lineRule="auto"/>
              <w:ind w:left="144" w:hanging="144"/>
              <w:contextualSpacing/>
              <w:rPr>
                <w:rFonts w:ascii="Times New Roman" w:hAnsi="Times New Roman"/>
                <w:smallCaps w:val="0"/>
                <w:lang w:val="es-ES"/>
              </w:rPr>
            </w:pPr>
          </w:p>
          <w:p w14:paraId="15ED29CB" w14:textId="2D164A53" w:rsidR="00A14EE7" w:rsidRPr="00412F55" w:rsidRDefault="00E268AC" w:rsidP="002C3F52">
            <w:pPr>
              <w:pStyle w:val="InstructionstointvwCharCharChar"/>
              <w:spacing w:line="276" w:lineRule="auto"/>
              <w:ind w:left="144" w:hanging="144"/>
              <w:contextualSpacing/>
              <w:rPr>
                <w:b w:val="0"/>
                <w:caps w:val="0"/>
                <w:sz w:val="20"/>
                <w:lang w:val="pt-BR"/>
              </w:rPr>
            </w:pPr>
            <w:r w:rsidRPr="002C3F52">
              <w:rPr>
                <w:b w:val="0"/>
                <w:caps w:val="0"/>
                <w:sz w:val="20"/>
                <w:lang w:val="es-ES"/>
              </w:rPr>
              <w:tab/>
            </w:r>
            <w:r w:rsidR="00A14EE7" w:rsidRPr="00412F55">
              <w:rPr>
                <w:b w:val="0"/>
                <w:caps w:val="0"/>
                <w:sz w:val="20"/>
                <w:lang w:val="pt-BR"/>
              </w:rPr>
              <w:t>Si responde “descarga” o “baldeo”, indague:</w:t>
            </w:r>
          </w:p>
          <w:p w14:paraId="466920B2" w14:textId="77777777" w:rsidR="00A14EE7" w:rsidRPr="00571D6C" w:rsidRDefault="00A14EE7" w:rsidP="00A14EE7">
            <w:pPr>
              <w:pStyle w:val="1IntvwqstChar1Char"/>
              <w:rPr>
                <w:rFonts w:ascii="Times New Roman" w:hAnsi="Times New Roman"/>
                <w:i/>
                <w:smallCaps w:val="0"/>
                <w:lang w:val="es-ES"/>
              </w:rPr>
            </w:pPr>
            <w:r w:rsidRPr="00412F55">
              <w:rPr>
                <w:rFonts w:ascii="Times New Roman" w:hAnsi="Times New Roman"/>
                <w:i/>
                <w:smallCaps w:val="0"/>
                <w:lang w:val="pt-BR"/>
              </w:rPr>
              <w:tab/>
            </w:r>
            <w:r w:rsidRPr="00571D6C">
              <w:rPr>
                <w:rFonts w:ascii="Times New Roman" w:hAnsi="Times New Roman"/>
                <w:i/>
                <w:smallCaps w:val="0"/>
                <w:lang w:val="es-ES"/>
              </w:rPr>
              <w:t>¿Hacia dónde descarga?</w:t>
            </w:r>
          </w:p>
          <w:p w14:paraId="5177C27D" w14:textId="77777777" w:rsidR="00E268AC" w:rsidRPr="00571D6C" w:rsidRDefault="00E268AC" w:rsidP="00E268AC">
            <w:pPr>
              <w:pStyle w:val="1IntvwqstChar1Char"/>
              <w:spacing w:line="276" w:lineRule="auto"/>
              <w:ind w:left="144" w:hanging="144"/>
              <w:contextualSpacing/>
              <w:rPr>
                <w:rFonts w:ascii="Times New Roman" w:hAnsi="Times New Roman"/>
                <w:smallCaps w:val="0"/>
                <w:lang w:val="es-ES"/>
              </w:rPr>
            </w:pPr>
          </w:p>
          <w:p w14:paraId="7A6D1624" w14:textId="77777777" w:rsidR="00E268AC" w:rsidRPr="00571D6C" w:rsidRDefault="00E268AC" w:rsidP="00E268AC">
            <w:pPr>
              <w:pStyle w:val="1IntvwqstCharCharChar"/>
              <w:spacing w:line="276" w:lineRule="auto"/>
              <w:ind w:left="144" w:hanging="144"/>
              <w:contextualSpacing/>
              <w:rPr>
                <w:rFonts w:ascii="Times New Roman" w:hAnsi="Times New Roman"/>
                <w:smallCaps w:val="0"/>
                <w:lang w:val="es-ES"/>
              </w:rPr>
            </w:pPr>
          </w:p>
          <w:p w14:paraId="0E0A9ACA" w14:textId="1E470E10" w:rsidR="00025112" w:rsidRPr="002C3F52" w:rsidRDefault="002C59F4" w:rsidP="00A14EE7">
            <w:pPr>
              <w:pStyle w:val="InstructionstointvwCharCharChar"/>
              <w:spacing w:line="276" w:lineRule="auto"/>
              <w:ind w:left="144" w:hanging="144"/>
              <w:contextualSpacing/>
              <w:rPr>
                <w:lang w:val="es-ES"/>
              </w:rPr>
            </w:pPr>
            <w:r w:rsidRPr="00571D6C">
              <w:rPr>
                <w:b w:val="0"/>
                <w:caps w:val="0"/>
                <w:sz w:val="20"/>
                <w:lang w:val="es-ES"/>
              </w:rPr>
              <w:tab/>
            </w:r>
            <w:r w:rsidR="00025112" w:rsidRPr="002C3F52">
              <w:rPr>
                <w:b w:val="0"/>
                <w:caps w:val="0"/>
                <w:sz w:val="20"/>
                <w:lang w:val="es-ES"/>
              </w:rPr>
              <w:t xml:space="preserve">Si </w:t>
            </w:r>
            <w:r w:rsidR="002C3F52" w:rsidRPr="002C3F52">
              <w:rPr>
                <w:b w:val="0"/>
                <w:caps w:val="0"/>
                <w:sz w:val="20"/>
                <w:lang w:val="es-ES"/>
              </w:rPr>
              <w:t xml:space="preserve">no es </w:t>
            </w:r>
            <w:r w:rsidR="002C3F52">
              <w:rPr>
                <w:b w:val="0"/>
                <w:caps w:val="0"/>
                <w:sz w:val="20"/>
                <w:lang w:val="es-ES"/>
              </w:rPr>
              <w:t>pos</w:t>
            </w:r>
            <w:r w:rsidR="002C3F52" w:rsidRPr="002C3F52">
              <w:rPr>
                <w:b w:val="0"/>
                <w:caps w:val="0"/>
                <w:sz w:val="20"/>
                <w:lang w:val="es-ES"/>
              </w:rPr>
              <w:t>ible determinarlo</w:t>
            </w:r>
            <w:r w:rsidR="00025112" w:rsidRPr="002C3F52">
              <w:rPr>
                <w:b w:val="0"/>
                <w:caps w:val="0"/>
                <w:sz w:val="20"/>
                <w:lang w:val="es-ES"/>
              </w:rPr>
              <w:t>, pida permiso para mirar la instalación.</w:t>
            </w:r>
          </w:p>
          <w:p w14:paraId="4DC8E5C4" w14:textId="77777777" w:rsidR="00A14EE7" w:rsidRPr="002C3F52" w:rsidRDefault="00A14EE7" w:rsidP="00A14EE7">
            <w:pPr>
              <w:pStyle w:val="InstructionstointvwCharCharChar"/>
              <w:spacing w:line="276" w:lineRule="auto"/>
              <w:ind w:left="144" w:hanging="144"/>
              <w:contextualSpacing/>
              <w:rPr>
                <w:lang w:val="es-ES"/>
              </w:rPr>
            </w:pPr>
          </w:p>
          <w:p w14:paraId="18F27566" w14:textId="77777777" w:rsidR="00025112" w:rsidRDefault="00025112" w:rsidP="00025112">
            <w:pPr>
              <w:pStyle w:val="ResponsecategsChar"/>
              <w:tabs>
                <w:tab w:val="right" w:leader="underscore" w:pos="3942"/>
              </w:tabs>
              <w:rPr>
                <w:lang w:val="es-ES"/>
              </w:rPr>
            </w:pPr>
          </w:p>
          <w:p w14:paraId="45F75006" w14:textId="4F3FAE69" w:rsidR="00025112" w:rsidRPr="00025112" w:rsidRDefault="00025112" w:rsidP="00025112">
            <w:pPr>
              <w:pStyle w:val="InstructionstointvwCharCharChar"/>
              <w:spacing w:line="276" w:lineRule="auto"/>
              <w:ind w:left="144" w:hanging="144"/>
              <w:contextualSpacing/>
              <w:rPr>
                <w:b w:val="0"/>
                <w:caps w:val="0"/>
                <w:sz w:val="20"/>
                <w:lang w:val="es-ES"/>
              </w:rPr>
            </w:pPr>
          </w:p>
        </w:tc>
        <w:tc>
          <w:tcPr>
            <w:tcW w:w="2090" w:type="pct"/>
            <w:tcMar>
              <w:top w:w="43" w:type="dxa"/>
              <w:left w:w="115" w:type="dxa"/>
              <w:bottom w:w="43" w:type="dxa"/>
              <w:right w:w="115" w:type="dxa"/>
            </w:tcMar>
          </w:tcPr>
          <w:p w14:paraId="64B04D0F" w14:textId="77777777" w:rsidR="002C3F52" w:rsidRPr="002C3F52" w:rsidRDefault="002C3F52" w:rsidP="002C3F52">
            <w:pPr>
              <w:pStyle w:val="ResponsecategsChar"/>
              <w:rPr>
                <w:rFonts w:ascii="Times New Roman" w:hAnsi="Times New Roman"/>
                <w:b/>
                <w:caps/>
                <w:lang w:val="es-ES"/>
              </w:rPr>
            </w:pPr>
            <w:r w:rsidRPr="002C3F52">
              <w:rPr>
                <w:rFonts w:ascii="Times New Roman" w:hAnsi="Times New Roman"/>
                <w:b/>
                <w:caps/>
                <w:lang w:val="es-ES"/>
              </w:rPr>
              <w:t>Descarga/baldeo con agua</w:t>
            </w:r>
          </w:p>
          <w:p w14:paraId="2F6B1A3F" w14:textId="5F21E441" w:rsidR="00E268AC" w:rsidRPr="002C3F52"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lang w:val="es-ES"/>
              </w:rPr>
            </w:pPr>
            <w:r w:rsidRPr="002C3F52">
              <w:rPr>
                <w:rFonts w:ascii="Times New Roman" w:hAnsi="Times New Roman"/>
                <w:caps/>
                <w:lang w:val="es-ES"/>
              </w:rPr>
              <w:tab/>
            </w:r>
            <w:r w:rsidR="002C3F52" w:rsidRPr="002C3F52">
              <w:rPr>
                <w:rFonts w:ascii="Times New Roman" w:hAnsi="Times New Roman"/>
                <w:caps/>
                <w:lang w:val="es-ES"/>
              </w:rPr>
              <w:t>Descarga al alcantarillado (inodoro)</w:t>
            </w:r>
            <w:r w:rsidRPr="002C3F52">
              <w:rPr>
                <w:rFonts w:ascii="Times New Roman" w:hAnsi="Times New Roman"/>
                <w:caps/>
                <w:lang w:val="es-ES"/>
              </w:rPr>
              <w:tab/>
              <w:t>11</w:t>
            </w:r>
          </w:p>
          <w:p w14:paraId="3ADABBAD" w14:textId="0C85E2B6" w:rsidR="00E268AC" w:rsidRPr="002C3F52"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lang w:val="es-ES"/>
              </w:rPr>
            </w:pPr>
            <w:r w:rsidRPr="002C3F52">
              <w:rPr>
                <w:rFonts w:ascii="Times New Roman" w:hAnsi="Times New Roman"/>
                <w:caps/>
                <w:lang w:val="es-ES"/>
              </w:rPr>
              <w:tab/>
            </w:r>
            <w:r w:rsidR="002C3F52" w:rsidRPr="002C3F52">
              <w:rPr>
                <w:rFonts w:ascii="Times New Roman" w:hAnsi="Times New Roman"/>
                <w:caps/>
                <w:lang w:val="es-ES"/>
              </w:rPr>
              <w:t>Descarga a tanque séptico (inodoro)</w:t>
            </w:r>
            <w:r w:rsidRPr="002C3F52">
              <w:rPr>
                <w:rFonts w:ascii="Times New Roman" w:hAnsi="Times New Roman"/>
                <w:caps/>
                <w:lang w:val="es-ES"/>
              </w:rPr>
              <w:tab/>
              <w:t>12</w:t>
            </w:r>
          </w:p>
          <w:p w14:paraId="745EBF0D" w14:textId="7DD2C9FD" w:rsidR="00E268AC" w:rsidRPr="002C3F52"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lang w:val="es-ES"/>
              </w:rPr>
            </w:pPr>
            <w:r w:rsidRPr="002C3F52">
              <w:rPr>
                <w:rFonts w:ascii="Times New Roman" w:hAnsi="Times New Roman"/>
                <w:caps/>
                <w:lang w:val="es-ES"/>
              </w:rPr>
              <w:tab/>
            </w:r>
            <w:r w:rsidR="002C3F52" w:rsidRPr="002C3F52">
              <w:rPr>
                <w:rFonts w:ascii="Times New Roman" w:hAnsi="Times New Roman"/>
                <w:caps/>
                <w:lang w:val="es-ES"/>
              </w:rPr>
              <w:t>Descarga a pozo</w:t>
            </w:r>
            <w:r w:rsidRPr="002C3F52">
              <w:rPr>
                <w:rFonts w:ascii="Times New Roman" w:hAnsi="Times New Roman"/>
                <w:caps/>
                <w:lang w:val="es-ES"/>
              </w:rPr>
              <w:tab/>
              <w:t>13</w:t>
            </w:r>
          </w:p>
          <w:p w14:paraId="71D44271" w14:textId="5BF18EE5" w:rsidR="00E268AC" w:rsidRPr="002C3F52"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lang w:val="es-ES"/>
              </w:rPr>
            </w:pPr>
            <w:r w:rsidRPr="002C3F52">
              <w:rPr>
                <w:rFonts w:ascii="Times New Roman" w:hAnsi="Times New Roman"/>
                <w:caps/>
                <w:lang w:val="es-ES"/>
              </w:rPr>
              <w:tab/>
            </w:r>
            <w:r w:rsidR="002C3F52" w:rsidRPr="002C3F52">
              <w:rPr>
                <w:rFonts w:ascii="Times New Roman" w:hAnsi="Times New Roman"/>
                <w:caps/>
                <w:lang w:val="es-ES"/>
              </w:rPr>
              <w:t>Descarga a drenaje abierto</w:t>
            </w:r>
            <w:r w:rsidRPr="002C3F52">
              <w:rPr>
                <w:rFonts w:ascii="Times New Roman" w:hAnsi="Times New Roman"/>
                <w:caps/>
                <w:lang w:val="es-ES"/>
              </w:rPr>
              <w:tab/>
              <w:t>14</w:t>
            </w:r>
          </w:p>
          <w:p w14:paraId="7705D877" w14:textId="17936A1B" w:rsidR="00E268AC" w:rsidRPr="002C3F52" w:rsidRDefault="00E268AC" w:rsidP="00E268AC">
            <w:pPr>
              <w:pStyle w:val="ResponsecategsChar"/>
              <w:tabs>
                <w:tab w:val="clear" w:pos="3942"/>
                <w:tab w:val="left" w:pos="432"/>
                <w:tab w:val="right" w:leader="dot" w:pos="4134"/>
              </w:tabs>
              <w:spacing w:line="276" w:lineRule="auto"/>
              <w:ind w:left="144" w:hanging="144"/>
              <w:contextualSpacing/>
              <w:rPr>
                <w:rFonts w:ascii="Times New Roman" w:hAnsi="Times New Roman"/>
                <w:caps/>
                <w:lang w:val="es-ES"/>
              </w:rPr>
            </w:pPr>
            <w:r w:rsidRPr="002C3F52">
              <w:rPr>
                <w:rFonts w:ascii="Times New Roman" w:hAnsi="Times New Roman"/>
                <w:caps/>
                <w:lang w:val="es-ES"/>
              </w:rPr>
              <w:tab/>
            </w:r>
            <w:r w:rsidR="002C3F52" w:rsidRPr="002C3F52">
              <w:rPr>
                <w:rFonts w:ascii="Times New Roman" w:hAnsi="Times New Roman"/>
                <w:caps/>
                <w:lang w:val="es-ES"/>
              </w:rPr>
              <w:t>Descarga a NS dónde</w:t>
            </w:r>
            <w:r w:rsidRPr="002C3F52">
              <w:rPr>
                <w:rFonts w:ascii="Times New Roman" w:hAnsi="Times New Roman"/>
                <w:caps/>
                <w:lang w:val="es-ES"/>
              </w:rPr>
              <w:tab/>
              <w:t>18</w:t>
            </w:r>
          </w:p>
          <w:p w14:paraId="6C6CA936" w14:textId="77777777" w:rsidR="002C3F52" w:rsidRPr="002C3F52" w:rsidRDefault="002C3F52" w:rsidP="002C3F52">
            <w:pPr>
              <w:pStyle w:val="ResponsecategsChar"/>
              <w:rPr>
                <w:rFonts w:ascii="Times New Roman" w:hAnsi="Times New Roman"/>
                <w:b/>
                <w:caps/>
                <w:lang w:val="es-ES"/>
              </w:rPr>
            </w:pPr>
            <w:r w:rsidRPr="002C3F52">
              <w:rPr>
                <w:rFonts w:ascii="Times New Roman" w:hAnsi="Times New Roman"/>
                <w:b/>
                <w:caps/>
                <w:lang w:val="es-ES"/>
              </w:rPr>
              <w:t>Letrina de fosa</w:t>
            </w:r>
          </w:p>
          <w:p w14:paraId="06F9D929" w14:textId="14B4380E" w:rsidR="002C3F52" w:rsidRPr="002C3F52" w:rsidRDefault="002C3F52" w:rsidP="002C3F52">
            <w:pPr>
              <w:pStyle w:val="ResponsecategsChar"/>
              <w:rPr>
                <w:rFonts w:ascii="Times New Roman" w:hAnsi="Times New Roman"/>
                <w:caps/>
                <w:color w:val="FF0000"/>
                <w:lang w:val="es-ES"/>
              </w:rPr>
            </w:pPr>
            <w:r w:rsidRPr="002C3F52">
              <w:rPr>
                <w:rFonts w:ascii="Times New Roman" w:hAnsi="Times New Roman"/>
                <w:caps/>
                <w:color w:val="FF0000"/>
                <w:lang w:val="es-ES"/>
              </w:rPr>
              <w:t>Letrina de fosa mejorada</w:t>
            </w:r>
          </w:p>
          <w:p w14:paraId="7592E658" w14:textId="2D68E52B" w:rsidR="00E268AC" w:rsidRPr="002C3F52" w:rsidRDefault="002C3F52" w:rsidP="002C3F52">
            <w:pPr>
              <w:pStyle w:val="ResponsecategsChar"/>
              <w:tabs>
                <w:tab w:val="clear" w:pos="3942"/>
                <w:tab w:val="right" w:leader="dot" w:pos="4134"/>
              </w:tabs>
              <w:spacing w:line="276" w:lineRule="auto"/>
              <w:ind w:left="144" w:hanging="144"/>
              <w:contextualSpacing/>
              <w:rPr>
                <w:rFonts w:ascii="Times New Roman" w:hAnsi="Times New Roman"/>
                <w:caps/>
                <w:color w:val="FF0000"/>
                <w:lang w:val="es-ES"/>
              </w:rPr>
            </w:pPr>
            <w:r w:rsidRPr="002C3F52">
              <w:rPr>
                <w:rFonts w:ascii="Times New Roman" w:hAnsi="Times New Roman"/>
                <w:caps/>
                <w:color w:val="FF0000"/>
                <w:lang w:val="es-ES"/>
              </w:rPr>
              <w:t xml:space="preserve">       con ventilación</w:t>
            </w:r>
            <w:r w:rsidR="00E268AC" w:rsidRPr="002C3F52">
              <w:rPr>
                <w:rFonts w:ascii="Times New Roman" w:hAnsi="Times New Roman"/>
                <w:caps/>
                <w:color w:val="FF0000"/>
                <w:lang w:val="es-ES"/>
              </w:rPr>
              <w:tab/>
              <w:t>21</w:t>
            </w:r>
          </w:p>
          <w:p w14:paraId="1F9BAE37" w14:textId="71A7D237" w:rsidR="00E268AC" w:rsidRPr="002C3F52"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lang w:val="es-ES"/>
              </w:rPr>
            </w:pPr>
            <w:r w:rsidRPr="002C3F52">
              <w:rPr>
                <w:rFonts w:ascii="Times New Roman" w:hAnsi="Times New Roman"/>
                <w:caps/>
                <w:lang w:val="es-ES"/>
              </w:rPr>
              <w:tab/>
            </w:r>
            <w:r w:rsidR="002C3F52" w:rsidRPr="002C3F52">
              <w:rPr>
                <w:rFonts w:ascii="Times New Roman" w:hAnsi="Times New Roman"/>
                <w:caps/>
                <w:lang w:val="es-ES"/>
              </w:rPr>
              <w:t>Letrina de fosa con losa</w:t>
            </w:r>
            <w:r w:rsidRPr="002C3F52">
              <w:rPr>
                <w:rFonts w:ascii="Times New Roman" w:hAnsi="Times New Roman"/>
                <w:caps/>
                <w:lang w:val="es-ES"/>
              </w:rPr>
              <w:tab/>
              <w:t>22</w:t>
            </w:r>
          </w:p>
          <w:p w14:paraId="32772B5B" w14:textId="44F8D37B" w:rsidR="00E268AC" w:rsidRPr="002C3F52" w:rsidRDefault="00E268AC" w:rsidP="002C3F52">
            <w:pPr>
              <w:pStyle w:val="ResponsecategsChar"/>
              <w:tabs>
                <w:tab w:val="clear" w:pos="3942"/>
                <w:tab w:val="right" w:leader="dot" w:pos="4134"/>
              </w:tabs>
              <w:spacing w:line="276" w:lineRule="auto"/>
              <w:ind w:left="144" w:hanging="144"/>
              <w:contextualSpacing/>
              <w:rPr>
                <w:rFonts w:ascii="Times New Roman" w:hAnsi="Times New Roman"/>
                <w:caps/>
                <w:lang w:val="es-ES"/>
              </w:rPr>
            </w:pPr>
            <w:r w:rsidRPr="002C3F52">
              <w:rPr>
                <w:rFonts w:ascii="Times New Roman" w:hAnsi="Times New Roman"/>
                <w:caps/>
                <w:lang w:val="es-ES"/>
              </w:rPr>
              <w:tab/>
            </w:r>
            <w:r w:rsidR="002C3F52" w:rsidRPr="002C3F52">
              <w:rPr>
                <w:rFonts w:ascii="Times New Roman" w:hAnsi="Times New Roman"/>
                <w:caps/>
                <w:lang w:val="es-ES"/>
              </w:rPr>
              <w:t>Letrina de fosa sin losa/foso abierto</w:t>
            </w:r>
            <w:r w:rsidRPr="002C3F52">
              <w:rPr>
                <w:rFonts w:ascii="Times New Roman" w:hAnsi="Times New Roman"/>
                <w:caps/>
                <w:lang w:val="es-ES"/>
              </w:rPr>
              <w:tab/>
              <w:t>23</w:t>
            </w:r>
          </w:p>
          <w:p w14:paraId="20C6FE74" w14:textId="77777777" w:rsidR="00E268AC" w:rsidRPr="002C3F52"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lang w:val="es-ES"/>
              </w:rPr>
            </w:pPr>
          </w:p>
          <w:p w14:paraId="0D1C6B0E" w14:textId="3FFCC4C0" w:rsidR="00E268AC" w:rsidRPr="002C3F52" w:rsidRDefault="002C3F52" w:rsidP="00E268AC">
            <w:pPr>
              <w:pStyle w:val="ResponsecategsChar"/>
              <w:tabs>
                <w:tab w:val="clear" w:pos="3942"/>
                <w:tab w:val="right" w:leader="dot" w:pos="4134"/>
              </w:tabs>
              <w:spacing w:line="276" w:lineRule="auto"/>
              <w:ind w:left="144" w:hanging="144"/>
              <w:contextualSpacing/>
              <w:rPr>
                <w:rFonts w:ascii="Times New Roman" w:hAnsi="Times New Roman"/>
                <w:caps/>
                <w:lang w:val="es-ES"/>
              </w:rPr>
            </w:pPr>
            <w:r>
              <w:rPr>
                <w:rFonts w:ascii="Times New Roman" w:hAnsi="Times New Roman"/>
                <w:caps/>
                <w:lang w:val="es-ES"/>
              </w:rPr>
              <w:t>Inodoro de compostajE</w:t>
            </w:r>
            <w:r w:rsidR="00E268AC" w:rsidRPr="002C3F52">
              <w:rPr>
                <w:rFonts w:ascii="Times New Roman" w:hAnsi="Times New Roman"/>
                <w:caps/>
                <w:lang w:val="es-ES"/>
              </w:rPr>
              <w:tab/>
              <w:t>31</w:t>
            </w:r>
          </w:p>
          <w:p w14:paraId="7D7EB0A5" w14:textId="77777777" w:rsidR="00E268AC" w:rsidRPr="002C3F52"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lang w:val="es-ES"/>
              </w:rPr>
            </w:pPr>
          </w:p>
          <w:p w14:paraId="1643B36F" w14:textId="635A08DE" w:rsidR="00E268AC" w:rsidRPr="002C3F52" w:rsidRDefault="002C3F52" w:rsidP="00E268AC">
            <w:pPr>
              <w:pStyle w:val="ResponsecategsChar"/>
              <w:tabs>
                <w:tab w:val="clear" w:pos="3942"/>
                <w:tab w:val="right" w:leader="dot" w:pos="4134"/>
              </w:tabs>
              <w:spacing w:line="276" w:lineRule="auto"/>
              <w:ind w:left="144" w:hanging="144"/>
              <w:contextualSpacing/>
              <w:rPr>
                <w:rFonts w:ascii="Times New Roman" w:hAnsi="Times New Roman"/>
                <w:caps/>
                <w:lang w:val="es-ES"/>
              </w:rPr>
            </w:pPr>
            <w:r w:rsidRPr="002C3F52">
              <w:rPr>
                <w:rFonts w:ascii="Times New Roman" w:hAnsi="Times New Roman"/>
                <w:caps/>
                <w:lang w:val="es-ES"/>
              </w:rPr>
              <w:t xml:space="preserve">Balde </w:t>
            </w:r>
            <w:r w:rsidR="00E268AC" w:rsidRPr="002C3F52">
              <w:rPr>
                <w:rFonts w:ascii="Times New Roman" w:hAnsi="Times New Roman"/>
                <w:caps/>
                <w:lang w:val="es-ES"/>
              </w:rPr>
              <w:tab/>
              <w:t>41</w:t>
            </w:r>
          </w:p>
          <w:p w14:paraId="2F2E7FF3" w14:textId="77777777" w:rsidR="00AD0C68" w:rsidRDefault="002C3F52" w:rsidP="002C3F52">
            <w:pPr>
              <w:pStyle w:val="ResponsecategsChar"/>
              <w:tabs>
                <w:tab w:val="clear" w:pos="3942"/>
                <w:tab w:val="right" w:leader="dot" w:pos="4134"/>
              </w:tabs>
              <w:spacing w:line="276" w:lineRule="auto"/>
              <w:ind w:left="144" w:hanging="144"/>
              <w:contextualSpacing/>
              <w:rPr>
                <w:rFonts w:ascii="Times New Roman" w:hAnsi="Times New Roman"/>
                <w:caps/>
                <w:lang w:val="es-ES"/>
              </w:rPr>
            </w:pPr>
            <w:r w:rsidRPr="002C3F52">
              <w:rPr>
                <w:rFonts w:ascii="Times New Roman" w:hAnsi="Times New Roman"/>
                <w:caps/>
                <w:lang w:val="es-ES"/>
              </w:rPr>
              <w:t xml:space="preserve">Inodoro colgante, letrina </w:t>
            </w:r>
          </w:p>
          <w:p w14:paraId="3E475768" w14:textId="0CE94B02" w:rsidR="00E268AC" w:rsidRPr="002C3F52" w:rsidRDefault="002C3F52" w:rsidP="00AD0C68">
            <w:pPr>
              <w:pStyle w:val="ResponsecategsChar"/>
              <w:tabs>
                <w:tab w:val="clear" w:pos="3942"/>
                <w:tab w:val="right" w:leader="dot" w:pos="4134"/>
              </w:tabs>
              <w:spacing w:line="276" w:lineRule="auto"/>
              <w:ind w:left="144" w:hanging="144"/>
              <w:contextualSpacing/>
              <w:rPr>
                <w:rFonts w:ascii="Times New Roman" w:hAnsi="Times New Roman"/>
                <w:caps/>
                <w:lang w:val="es-ES"/>
              </w:rPr>
            </w:pPr>
            <w:r w:rsidRPr="002C3F52">
              <w:rPr>
                <w:rFonts w:ascii="Times New Roman" w:hAnsi="Times New Roman"/>
                <w:caps/>
                <w:lang w:val="es-ES"/>
              </w:rPr>
              <w:t>colgante</w:t>
            </w:r>
            <w:r w:rsidR="00AD0C68">
              <w:rPr>
                <w:rFonts w:ascii="Times New Roman" w:hAnsi="Times New Roman"/>
                <w:caps/>
                <w:lang w:val="es-ES"/>
              </w:rPr>
              <w:t>…………………………………….</w:t>
            </w:r>
            <w:r w:rsidR="00E268AC" w:rsidRPr="002C3F52">
              <w:rPr>
                <w:rFonts w:ascii="Times New Roman" w:hAnsi="Times New Roman"/>
                <w:caps/>
                <w:lang w:val="es-ES"/>
              </w:rPr>
              <w:t>51</w:t>
            </w:r>
          </w:p>
          <w:p w14:paraId="51F0FF75" w14:textId="77777777" w:rsidR="00E268AC" w:rsidRPr="002C3F52"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lang w:val="es-ES"/>
              </w:rPr>
            </w:pPr>
          </w:p>
          <w:p w14:paraId="2584FAB4" w14:textId="54F745B4" w:rsidR="00E268AC" w:rsidRPr="002C3F52" w:rsidRDefault="002C3F52" w:rsidP="00E268AC">
            <w:pPr>
              <w:pStyle w:val="ResponsecategsChar"/>
              <w:tabs>
                <w:tab w:val="clear" w:pos="3942"/>
                <w:tab w:val="right" w:leader="dot" w:pos="4134"/>
              </w:tabs>
              <w:spacing w:line="276" w:lineRule="auto"/>
              <w:ind w:left="144" w:hanging="144"/>
              <w:contextualSpacing/>
              <w:rPr>
                <w:rFonts w:ascii="Times New Roman" w:hAnsi="Times New Roman"/>
                <w:caps/>
                <w:lang w:val="es-ES"/>
              </w:rPr>
            </w:pPr>
            <w:r w:rsidRPr="002C3F52">
              <w:rPr>
                <w:rFonts w:ascii="Times New Roman" w:hAnsi="Times New Roman"/>
                <w:caps/>
                <w:lang w:val="es-ES"/>
              </w:rPr>
              <w:t>No hay instalación sanitaria</w:t>
            </w:r>
            <w:r w:rsidR="00215D9C">
              <w:rPr>
                <w:rFonts w:ascii="Times New Roman" w:hAnsi="Times New Roman"/>
                <w:caps/>
                <w:lang w:val="es-ES"/>
              </w:rPr>
              <w:t xml:space="preserve"> </w:t>
            </w:r>
            <w:r w:rsidR="001321EC">
              <w:rPr>
                <w:rFonts w:ascii="Times New Roman" w:hAnsi="Times New Roman"/>
                <w:caps/>
                <w:lang w:val="es-ES"/>
              </w:rPr>
              <w:t>/</w:t>
            </w:r>
            <w:r w:rsidR="00215D9C">
              <w:rPr>
                <w:rFonts w:ascii="Times New Roman" w:hAnsi="Times New Roman"/>
                <w:caps/>
                <w:lang w:val="es-ES"/>
              </w:rPr>
              <w:t xml:space="preserve"> </w:t>
            </w:r>
            <w:r w:rsidRPr="002C3F52">
              <w:rPr>
                <w:rFonts w:ascii="Times New Roman" w:hAnsi="Times New Roman"/>
                <w:caps/>
                <w:lang w:val="es-ES"/>
              </w:rPr>
              <w:t>monte</w:t>
            </w:r>
            <w:r w:rsidR="00215D9C">
              <w:rPr>
                <w:rFonts w:ascii="Times New Roman" w:hAnsi="Times New Roman"/>
                <w:caps/>
                <w:lang w:val="es-ES"/>
              </w:rPr>
              <w:t xml:space="preserve"> /</w:t>
            </w:r>
            <w:r w:rsidRPr="002C3F52">
              <w:rPr>
                <w:rFonts w:ascii="Times New Roman" w:hAnsi="Times New Roman"/>
                <w:caps/>
                <w:lang w:val="es-ES"/>
              </w:rPr>
              <w:t xml:space="preserve"> campo</w:t>
            </w:r>
            <w:r w:rsidR="00E268AC" w:rsidRPr="002C3F52">
              <w:rPr>
                <w:rFonts w:ascii="Times New Roman" w:hAnsi="Times New Roman"/>
                <w:caps/>
                <w:lang w:val="es-ES"/>
              </w:rPr>
              <w:tab/>
              <w:t>95</w:t>
            </w:r>
          </w:p>
          <w:p w14:paraId="7992A500" w14:textId="77777777" w:rsidR="00E268AC" w:rsidRPr="002C3F52"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lang w:val="es-ES"/>
              </w:rPr>
            </w:pPr>
          </w:p>
          <w:p w14:paraId="09D0FA7F" w14:textId="5A5F7F51" w:rsidR="00E268AC" w:rsidRPr="002C3F52" w:rsidRDefault="00E268AC" w:rsidP="00A14EE7">
            <w:pPr>
              <w:pStyle w:val="Otherspecify"/>
              <w:tabs>
                <w:tab w:val="clear" w:pos="3946"/>
                <w:tab w:val="right" w:leader="underscore" w:pos="4134"/>
              </w:tabs>
              <w:spacing w:line="276" w:lineRule="auto"/>
              <w:ind w:left="144" w:hanging="144"/>
              <w:contextualSpacing/>
              <w:rPr>
                <w:rFonts w:ascii="Times New Roman" w:hAnsi="Times New Roman"/>
                <w:b w:val="0"/>
                <w:caps/>
                <w:sz w:val="20"/>
                <w:lang w:val="es-ES"/>
              </w:rPr>
            </w:pPr>
            <w:r w:rsidRPr="002C3F52">
              <w:rPr>
                <w:rFonts w:ascii="Times New Roman" w:hAnsi="Times New Roman"/>
                <w:b w:val="0"/>
                <w:caps/>
                <w:sz w:val="20"/>
                <w:lang w:val="es-ES"/>
              </w:rPr>
              <w:t>Ot</w:t>
            </w:r>
            <w:r w:rsidR="00A14EE7" w:rsidRPr="002C3F52">
              <w:rPr>
                <w:rFonts w:ascii="Times New Roman" w:hAnsi="Times New Roman"/>
                <w:b w:val="0"/>
                <w:caps/>
                <w:sz w:val="20"/>
                <w:lang w:val="es-ES"/>
              </w:rPr>
              <w:t>RO</w:t>
            </w:r>
            <w:r w:rsidRPr="002C3F52">
              <w:rPr>
                <w:rFonts w:ascii="Times New Roman" w:hAnsi="Times New Roman"/>
                <w:b w:val="0"/>
                <w:caps/>
                <w:sz w:val="20"/>
                <w:lang w:val="es-ES"/>
              </w:rPr>
              <w:t xml:space="preserve"> (</w:t>
            </w:r>
            <w:r w:rsidR="00A14EE7" w:rsidRPr="002C3F52">
              <w:rPr>
                <w:rStyle w:val="Instructionsinparens"/>
                <w:b w:val="0"/>
                <w:lang w:val="es-ES"/>
              </w:rPr>
              <w:t>especifique</w:t>
            </w:r>
            <w:r w:rsidRPr="002C3F52">
              <w:rPr>
                <w:rFonts w:ascii="Times New Roman" w:hAnsi="Times New Roman"/>
                <w:b w:val="0"/>
                <w:caps/>
                <w:sz w:val="20"/>
                <w:lang w:val="es-ES"/>
              </w:rPr>
              <w:t>)</w:t>
            </w:r>
            <w:r w:rsidRPr="002C3F52">
              <w:rPr>
                <w:rFonts w:ascii="Times New Roman" w:hAnsi="Times New Roman"/>
                <w:b w:val="0"/>
                <w:caps/>
                <w:sz w:val="20"/>
                <w:lang w:val="es-ES"/>
              </w:rPr>
              <w:tab/>
              <w:t>96</w:t>
            </w:r>
          </w:p>
        </w:tc>
        <w:tc>
          <w:tcPr>
            <w:tcW w:w="661" w:type="pct"/>
            <w:tcBorders>
              <w:right w:val="double" w:sz="4" w:space="0" w:color="auto"/>
            </w:tcBorders>
            <w:tcMar>
              <w:top w:w="43" w:type="dxa"/>
              <w:left w:w="115" w:type="dxa"/>
              <w:bottom w:w="43" w:type="dxa"/>
              <w:right w:w="115" w:type="dxa"/>
            </w:tcMar>
          </w:tcPr>
          <w:p w14:paraId="3126999A" w14:textId="77777777" w:rsidR="00E268AC" w:rsidRPr="00412F55" w:rsidRDefault="00E268AC" w:rsidP="00E268AC">
            <w:pPr>
              <w:pStyle w:val="skipcolumn"/>
              <w:spacing w:line="276" w:lineRule="auto"/>
              <w:ind w:left="144" w:hanging="144"/>
              <w:contextualSpacing/>
              <w:rPr>
                <w:rFonts w:ascii="Times New Roman" w:hAnsi="Times New Roman"/>
                <w:lang w:val="en-US"/>
              </w:rPr>
            </w:pPr>
          </w:p>
          <w:p w14:paraId="6D4208D1" w14:textId="77777777" w:rsidR="001321EC" w:rsidRPr="00412F55" w:rsidRDefault="001321EC" w:rsidP="00E268AC">
            <w:pPr>
              <w:pStyle w:val="skipcolumn"/>
              <w:spacing w:line="276" w:lineRule="auto"/>
              <w:ind w:left="144" w:hanging="144"/>
              <w:contextualSpacing/>
              <w:rPr>
                <w:rFonts w:ascii="Times New Roman" w:hAnsi="Times New Roman"/>
                <w:lang w:val="en-US"/>
              </w:rPr>
            </w:pPr>
          </w:p>
          <w:p w14:paraId="30DF7D04" w14:textId="1D00367F" w:rsidR="00E268AC" w:rsidRPr="00412F55" w:rsidRDefault="00E268AC" w:rsidP="00E268AC">
            <w:pPr>
              <w:pStyle w:val="skipcolumn"/>
              <w:spacing w:line="276" w:lineRule="auto"/>
              <w:ind w:left="144" w:hanging="144"/>
              <w:contextualSpacing/>
              <w:rPr>
                <w:rFonts w:ascii="Times New Roman" w:hAnsi="Times New Roman"/>
                <w:lang w:val="en-US"/>
              </w:rPr>
            </w:pPr>
            <w:r w:rsidRPr="00412F55">
              <w:rPr>
                <w:rFonts w:ascii="Times New Roman" w:hAnsi="Times New Roman"/>
                <w:lang w:val="en-US"/>
              </w:rPr>
              <w:t>11</w:t>
            </w:r>
            <w:r w:rsidRPr="00472ACF">
              <w:rPr>
                <w:rFonts w:ascii="Times New Roman" w:hAnsi="Times New Roman"/>
                <w:i/>
              </w:rPr>
              <w:sym w:font="Wingdings" w:char="F0F0"/>
            </w:r>
            <w:r w:rsidR="007106B9" w:rsidRPr="00412F55">
              <w:rPr>
                <w:rFonts w:ascii="Times New Roman" w:hAnsi="Times New Roman"/>
                <w:i/>
                <w:lang w:val="en-US"/>
              </w:rPr>
              <w:t>WS14</w:t>
            </w:r>
          </w:p>
          <w:p w14:paraId="08CBD4A7" w14:textId="77777777" w:rsidR="00E268AC" w:rsidRPr="00412F55" w:rsidRDefault="00E268AC" w:rsidP="00E268AC">
            <w:pPr>
              <w:pStyle w:val="skipcolumn"/>
              <w:spacing w:line="276" w:lineRule="auto"/>
              <w:ind w:left="144" w:hanging="144"/>
              <w:contextualSpacing/>
              <w:rPr>
                <w:rFonts w:ascii="Times New Roman" w:hAnsi="Times New Roman"/>
                <w:lang w:val="en-US"/>
              </w:rPr>
            </w:pPr>
          </w:p>
          <w:p w14:paraId="0EA9C81D" w14:textId="77777777" w:rsidR="00E268AC" w:rsidRPr="00412F55" w:rsidRDefault="00E268AC" w:rsidP="00E268AC">
            <w:pPr>
              <w:pStyle w:val="skipcolumn"/>
              <w:spacing w:line="276" w:lineRule="auto"/>
              <w:ind w:left="144" w:hanging="144"/>
              <w:contextualSpacing/>
              <w:rPr>
                <w:rFonts w:ascii="Times New Roman" w:hAnsi="Times New Roman"/>
                <w:lang w:val="en-US"/>
              </w:rPr>
            </w:pPr>
          </w:p>
          <w:p w14:paraId="0F17D5BD" w14:textId="77777777" w:rsidR="001321EC" w:rsidRPr="00412F55" w:rsidRDefault="001321EC" w:rsidP="00215D9C">
            <w:pPr>
              <w:pStyle w:val="skipcolumn"/>
              <w:spacing w:line="276" w:lineRule="auto"/>
              <w:contextualSpacing/>
              <w:rPr>
                <w:rFonts w:ascii="Times New Roman" w:hAnsi="Times New Roman"/>
                <w:lang w:val="en-US"/>
              </w:rPr>
            </w:pPr>
          </w:p>
          <w:p w14:paraId="226EB1EA" w14:textId="671BB82A" w:rsidR="00E268AC" w:rsidRPr="00412F55" w:rsidRDefault="00E268AC" w:rsidP="00E268AC">
            <w:pPr>
              <w:pStyle w:val="skipcolumn"/>
              <w:spacing w:line="276" w:lineRule="auto"/>
              <w:ind w:left="144" w:hanging="144"/>
              <w:contextualSpacing/>
              <w:rPr>
                <w:rFonts w:ascii="Times New Roman" w:hAnsi="Times New Roman"/>
                <w:lang w:val="en-US"/>
              </w:rPr>
            </w:pPr>
            <w:r w:rsidRPr="00412F55">
              <w:rPr>
                <w:rFonts w:ascii="Times New Roman" w:hAnsi="Times New Roman"/>
                <w:lang w:val="en-US"/>
              </w:rPr>
              <w:t>14</w:t>
            </w:r>
            <w:r w:rsidRPr="00472ACF">
              <w:rPr>
                <w:rFonts w:ascii="Times New Roman" w:hAnsi="Times New Roman"/>
                <w:i/>
              </w:rPr>
              <w:sym w:font="Wingdings" w:char="F0F0"/>
            </w:r>
            <w:r w:rsidR="007106B9" w:rsidRPr="00412F55">
              <w:rPr>
                <w:rFonts w:ascii="Times New Roman" w:hAnsi="Times New Roman"/>
                <w:i/>
                <w:lang w:val="en-US"/>
              </w:rPr>
              <w:t>WS14</w:t>
            </w:r>
          </w:p>
          <w:p w14:paraId="0BAC2C63" w14:textId="7F15579C" w:rsidR="00E268AC" w:rsidRPr="00412F55" w:rsidRDefault="00E268AC" w:rsidP="00E268AC">
            <w:pPr>
              <w:pStyle w:val="skipcolumn"/>
              <w:spacing w:line="276" w:lineRule="auto"/>
              <w:ind w:left="144" w:hanging="144"/>
              <w:contextualSpacing/>
              <w:rPr>
                <w:rFonts w:ascii="Times New Roman" w:hAnsi="Times New Roman"/>
                <w:lang w:val="en-US"/>
              </w:rPr>
            </w:pPr>
            <w:r w:rsidRPr="00412F55">
              <w:rPr>
                <w:rFonts w:ascii="Times New Roman" w:hAnsi="Times New Roman"/>
                <w:lang w:val="en-US"/>
              </w:rPr>
              <w:t>1</w:t>
            </w:r>
            <w:r w:rsidR="002642D3" w:rsidRPr="00412F55">
              <w:rPr>
                <w:rFonts w:ascii="Times New Roman" w:hAnsi="Times New Roman"/>
                <w:lang w:val="en-US"/>
              </w:rPr>
              <w:t>8</w:t>
            </w:r>
            <w:r w:rsidRPr="00472ACF">
              <w:rPr>
                <w:rFonts w:ascii="Times New Roman" w:hAnsi="Times New Roman"/>
                <w:i/>
              </w:rPr>
              <w:sym w:font="Wingdings" w:char="F0F0"/>
            </w:r>
            <w:r w:rsidR="007106B9" w:rsidRPr="00412F55">
              <w:rPr>
                <w:rFonts w:ascii="Times New Roman" w:hAnsi="Times New Roman"/>
                <w:i/>
                <w:lang w:val="en-US"/>
              </w:rPr>
              <w:t>WS14</w:t>
            </w:r>
          </w:p>
          <w:p w14:paraId="672F854A" w14:textId="77777777" w:rsidR="00E268AC" w:rsidRPr="00412F55" w:rsidRDefault="00E268AC" w:rsidP="00E268AC">
            <w:pPr>
              <w:pStyle w:val="skipcolumn"/>
              <w:spacing w:line="276" w:lineRule="auto"/>
              <w:ind w:left="144" w:hanging="144"/>
              <w:contextualSpacing/>
              <w:rPr>
                <w:rFonts w:ascii="Times New Roman" w:hAnsi="Times New Roman"/>
                <w:lang w:val="en-US"/>
              </w:rPr>
            </w:pPr>
          </w:p>
          <w:p w14:paraId="251951FC" w14:textId="77777777" w:rsidR="00E268AC" w:rsidRPr="00412F55" w:rsidRDefault="00E268AC" w:rsidP="00E268AC">
            <w:pPr>
              <w:pStyle w:val="skipcolumn"/>
              <w:spacing w:line="276" w:lineRule="auto"/>
              <w:ind w:left="144" w:hanging="144"/>
              <w:contextualSpacing/>
              <w:rPr>
                <w:rFonts w:ascii="Times New Roman" w:hAnsi="Times New Roman"/>
                <w:lang w:val="en-US"/>
              </w:rPr>
            </w:pPr>
          </w:p>
          <w:p w14:paraId="576AEBD0" w14:textId="77777777" w:rsidR="00E268AC" w:rsidRPr="00412F55" w:rsidRDefault="00E268AC" w:rsidP="00E268AC">
            <w:pPr>
              <w:pStyle w:val="skipcolumn"/>
              <w:spacing w:line="276" w:lineRule="auto"/>
              <w:ind w:left="144" w:hanging="144"/>
              <w:contextualSpacing/>
              <w:rPr>
                <w:rFonts w:ascii="Times New Roman" w:hAnsi="Times New Roman"/>
                <w:lang w:val="en-US"/>
              </w:rPr>
            </w:pPr>
          </w:p>
          <w:p w14:paraId="3BE57E67" w14:textId="77777777" w:rsidR="00E268AC" w:rsidRPr="00412F55" w:rsidRDefault="00E268AC" w:rsidP="00E268AC">
            <w:pPr>
              <w:pStyle w:val="skipcolumn"/>
              <w:spacing w:line="276" w:lineRule="auto"/>
              <w:ind w:left="144" w:hanging="144"/>
              <w:contextualSpacing/>
              <w:rPr>
                <w:rFonts w:ascii="Times New Roman" w:hAnsi="Times New Roman"/>
                <w:lang w:val="en-US"/>
              </w:rPr>
            </w:pPr>
          </w:p>
          <w:p w14:paraId="196586D5" w14:textId="0F232B04" w:rsidR="00E268AC" w:rsidRPr="00412F55" w:rsidRDefault="00E268AC" w:rsidP="00E268AC">
            <w:pPr>
              <w:pStyle w:val="skipcolumn"/>
              <w:spacing w:line="276" w:lineRule="auto"/>
              <w:ind w:left="144" w:hanging="144"/>
              <w:contextualSpacing/>
              <w:rPr>
                <w:rFonts w:ascii="Times New Roman" w:hAnsi="Times New Roman"/>
                <w:lang w:val="en-US"/>
              </w:rPr>
            </w:pPr>
          </w:p>
          <w:p w14:paraId="004B98FD" w14:textId="77777777" w:rsidR="00E268AC" w:rsidRPr="00412F55" w:rsidRDefault="00E268AC" w:rsidP="00E268AC">
            <w:pPr>
              <w:pStyle w:val="skipcolumn"/>
              <w:spacing w:line="276" w:lineRule="auto"/>
              <w:ind w:left="144" w:hanging="144"/>
              <w:contextualSpacing/>
              <w:rPr>
                <w:rFonts w:ascii="Times New Roman" w:hAnsi="Times New Roman"/>
                <w:lang w:val="en-US"/>
              </w:rPr>
            </w:pPr>
          </w:p>
          <w:p w14:paraId="5335EF4D" w14:textId="14B9CC48" w:rsidR="00E268AC" w:rsidRPr="00412F55" w:rsidRDefault="00E268AC" w:rsidP="00E268AC">
            <w:pPr>
              <w:pStyle w:val="skipcolumn"/>
              <w:spacing w:line="276" w:lineRule="auto"/>
              <w:ind w:left="144" w:hanging="144"/>
              <w:contextualSpacing/>
              <w:rPr>
                <w:rFonts w:ascii="Times New Roman" w:hAnsi="Times New Roman"/>
                <w:lang w:val="en-US"/>
              </w:rPr>
            </w:pPr>
          </w:p>
          <w:p w14:paraId="36DE9CC8" w14:textId="638EEC27" w:rsidR="00E268AC" w:rsidRPr="00412F55" w:rsidRDefault="00E268AC" w:rsidP="00E268AC">
            <w:pPr>
              <w:pStyle w:val="skipcolumn"/>
              <w:spacing w:line="276" w:lineRule="auto"/>
              <w:ind w:left="144" w:hanging="144"/>
              <w:contextualSpacing/>
              <w:rPr>
                <w:rFonts w:ascii="Times New Roman" w:hAnsi="Times New Roman"/>
                <w:lang w:val="en-US"/>
              </w:rPr>
            </w:pPr>
          </w:p>
          <w:p w14:paraId="206F6DA8" w14:textId="77777777" w:rsidR="001321EC" w:rsidRPr="00412F55" w:rsidRDefault="001321EC" w:rsidP="00E268AC">
            <w:pPr>
              <w:pStyle w:val="skipcolumn"/>
              <w:spacing w:line="276" w:lineRule="auto"/>
              <w:ind w:left="144" w:hanging="144"/>
              <w:contextualSpacing/>
              <w:rPr>
                <w:rFonts w:ascii="Times New Roman" w:hAnsi="Times New Roman"/>
                <w:lang w:val="en-US"/>
              </w:rPr>
            </w:pPr>
          </w:p>
          <w:p w14:paraId="456E5FF9" w14:textId="4D7F6AB1" w:rsidR="00E268AC" w:rsidRPr="00412F55" w:rsidRDefault="00E268AC" w:rsidP="001269A8">
            <w:pPr>
              <w:pStyle w:val="skipcolumn"/>
              <w:spacing w:line="276" w:lineRule="auto"/>
              <w:contextualSpacing/>
              <w:rPr>
                <w:rFonts w:ascii="Times New Roman" w:hAnsi="Times New Roman"/>
                <w:smallCaps w:val="0"/>
                <w:lang w:val="en-US"/>
              </w:rPr>
            </w:pPr>
            <w:r w:rsidRPr="00412F55">
              <w:rPr>
                <w:rFonts w:ascii="Times New Roman" w:hAnsi="Times New Roman"/>
                <w:lang w:val="en-US"/>
              </w:rPr>
              <w:t>41</w:t>
            </w:r>
            <w:r w:rsidRPr="00472ACF">
              <w:rPr>
                <w:rFonts w:ascii="Times New Roman" w:hAnsi="Times New Roman"/>
                <w:i/>
              </w:rPr>
              <w:sym w:font="Wingdings" w:char="F0F0"/>
            </w:r>
            <w:r w:rsidR="007106B9" w:rsidRPr="00412F55">
              <w:rPr>
                <w:rFonts w:ascii="Times New Roman" w:hAnsi="Times New Roman"/>
                <w:i/>
                <w:lang w:val="en-US"/>
              </w:rPr>
              <w:t>WS14</w:t>
            </w:r>
          </w:p>
          <w:p w14:paraId="67576D3C" w14:textId="77777777" w:rsidR="00E268AC" w:rsidRPr="00412F55" w:rsidRDefault="00E268AC" w:rsidP="00E268AC">
            <w:pPr>
              <w:pStyle w:val="skipcolumn"/>
              <w:spacing w:line="276" w:lineRule="auto"/>
              <w:ind w:left="144" w:hanging="144"/>
              <w:contextualSpacing/>
              <w:rPr>
                <w:rFonts w:ascii="Times New Roman" w:hAnsi="Times New Roman"/>
                <w:lang w:val="en-US"/>
              </w:rPr>
            </w:pPr>
          </w:p>
          <w:p w14:paraId="3664A4D4" w14:textId="5444EA36" w:rsidR="00E268AC" w:rsidRPr="00412F55" w:rsidRDefault="00E268AC" w:rsidP="00E268AC">
            <w:pPr>
              <w:pStyle w:val="skipcolumn"/>
              <w:spacing w:line="276" w:lineRule="auto"/>
              <w:ind w:left="144" w:hanging="144"/>
              <w:contextualSpacing/>
              <w:rPr>
                <w:rFonts w:ascii="Times New Roman" w:hAnsi="Times New Roman"/>
                <w:lang w:val="en-US"/>
              </w:rPr>
            </w:pPr>
            <w:r w:rsidRPr="00412F55">
              <w:rPr>
                <w:rFonts w:ascii="Times New Roman" w:hAnsi="Times New Roman"/>
                <w:lang w:val="en-US"/>
              </w:rPr>
              <w:t>51</w:t>
            </w:r>
            <w:r w:rsidRPr="00472ACF">
              <w:rPr>
                <w:rFonts w:ascii="Times New Roman" w:hAnsi="Times New Roman"/>
                <w:i/>
              </w:rPr>
              <w:sym w:font="Wingdings" w:char="F0F0"/>
            </w:r>
            <w:r w:rsidR="007106B9" w:rsidRPr="00412F55">
              <w:rPr>
                <w:rFonts w:ascii="Times New Roman" w:hAnsi="Times New Roman"/>
                <w:i/>
                <w:lang w:val="en-US"/>
              </w:rPr>
              <w:t>WS14</w:t>
            </w:r>
          </w:p>
          <w:p w14:paraId="4E143CE5" w14:textId="77777777" w:rsidR="00E268AC" w:rsidRPr="00412F55" w:rsidRDefault="00E268AC" w:rsidP="00E268AC">
            <w:pPr>
              <w:pStyle w:val="skipcolumn"/>
              <w:spacing w:line="276" w:lineRule="auto"/>
              <w:ind w:left="144" w:hanging="144"/>
              <w:contextualSpacing/>
              <w:rPr>
                <w:rFonts w:ascii="Times New Roman" w:hAnsi="Times New Roman"/>
                <w:lang w:val="en-US"/>
              </w:rPr>
            </w:pPr>
          </w:p>
          <w:p w14:paraId="7E7C972B" w14:textId="3440FE11" w:rsidR="00E268AC" w:rsidRPr="00412F55" w:rsidRDefault="00E268AC" w:rsidP="00E268AC">
            <w:pPr>
              <w:pStyle w:val="ResponsecategsChar"/>
              <w:spacing w:line="276" w:lineRule="auto"/>
              <w:ind w:left="144" w:hanging="144"/>
              <w:contextualSpacing/>
              <w:rPr>
                <w:rFonts w:ascii="Times New Roman" w:hAnsi="Times New Roman"/>
              </w:rPr>
            </w:pPr>
            <w:r w:rsidRPr="00412F55">
              <w:rPr>
                <w:rFonts w:ascii="Times New Roman" w:hAnsi="Times New Roman"/>
              </w:rPr>
              <w:t>95</w:t>
            </w:r>
            <w:r w:rsidRPr="00472ACF">
              <w:rPr>
                <w:rFonts w:ascii="Times New Roman" w:hAnsi="Times New Roman"/>
                <w:i/>
                <w:lang w:val="en-GB"/>
              </w:rPr>
              <w:sym w:font="Wingdings" w:char="F0F0"/>
            </w:r>
            <w:r w:rsidR="00AD0C68" w:rsidRPr="00412F55">
              <w:rPr>
                <w:rFonts w:ascii="Times New Roman" w:hAnsi="Times New Roman"/>
                <w:i/>
              </w:rPr>
              <w:t>Fin</w:t>
            </w:r>
          </w:p>
          <w:p w14:paraId="1CF02B25" w14:textId="77777777" w:rsidR="00E268AC" w:rsidRPr="00412F55" w:rsidRDefault="00E268AC" w:rsidP="00E268AC">
            <w:pPr>
              <w:pStyle w:val="skipcolumn"/>
              <w:spacing w:line="276" w:lineRule="auto"/>
              <w:ind w:left="144" w:hanging="144"/>
              <w:contextualSpacing/>
              <w:rPr>
                <w:rFonts w:ascii="Times New Roman" w:hAnsi="Times New Roman"/>
                <w:lang w:val="en-US"/>
              </w:rPr>
            </w:pPr>
          </w:p>
          <w:p w14:paraId="0CC04D20" w14:textId="2E3B22BB" w:rsidR="00E268AC" w:rsidRPr="002C3F52" w:rsidRDefault="00E268AC" w:rsidP="00E268AC">
            <w:pPr>
              <w:pStyle w:val="skipcolumn"/>
              <w:spacing w:line="276" w:lineRule="auto"/>
              <w:ind w:left="144" w:hanging="144"/>
              <w:contextualSpacing/>
              <w:rPr>
                <w:rFonts w:ascii="Times New Roman" w:hAnsi="Times New Roman"/>
                <w:lang w:val="es-ES"/>
              </w:rPr>
            </w:pPr>
            <w:r w:rsidRPr="002C3F52">
              <w:rPr>
                <w:rFonts w:ascii="Times New Roman" w:hAnsi="Times New Roman"/>
                <w:lang w:val="es-ES"/>
              </w:rPr>
              <w:t>96</w:t>
            </w:r>
            <w:r w:rsidRPr="00472ACF">
              <w:rPr>
                <w:rFonts w:ascii="Times New Roman" w:hAnsi="Times New Roman"/>
                <w:i/>
              </w:rPr>
              <w:sym w:font="Wingdings" w:char="F0F0"/>
            </w:r>
            <w:r w:rsidR="007106B9" w:rsidRPr="002C3F52">
              <w:rPr>
                <w:rFonts w:ascii="Times New Roman" w:hAnsi="Times New Roman"/>
                <w:i/>
                <w:lang w:val="es-ES"/>
              </w:rPr>
              <w:t>WS14</w:t>
            </w:r>
          </w:p>
        </w:tc>
      </w:tr>
      <w:tr w:rsidR="00E268AC" w:rsidRPr="00472ACF" w14:paraId="5BECAE15" w14:textId="77777777" w:rsidTr="00294A01">
        <w:tblPrEx>
          <w:jc w:val="left"/>
        </w:tblPrEx>
        <w:trPr>
          <w:cantSplit/>
        </w:trPr>
        <w:tc>
          <w:tcPr>
            <w:tcW w:w="2249" w:type="pct"/>
            <w:tcBorders>
              <w:left w:val="double" w:sz="4" w:space="0" w:color="auto"/>
            </w:tcBorders>
            <w:shd w:val="clear" w:color="auto" w:fill="auto"/>
            <w:tcMar>
              <w:top w:w="43" w:type="dxa"/>
              <w:left w:w="115" w:type="dxa"/>
              <w:bottom w:w="43" w:type="dxa"/>
              <w:right w:w="115" w:type="dxa"/>
            </w:tcMar>
          </w:tcPr>
          <w:p w14:paraId="03543E6D" w14:textId="2D39F491" w:rsidR="00025112" w:rsidRPr="00025112" w:rsidRDefault="007106B9" w:rsidP="002C3F52">
            <w:pPr>
              <w:pStyle w:val="1IntvwqstChar1Char"/>
              <w:spacing w:line="276" w:lineRule="auto"/>
              <w:ind w:left="144" w:hanging="144"/>
              <w:contextualSpacing/>
              <w:rPr>
                <w:rFonts w:ascii="Times New Roman" w:hAnsi="Times New Roman"/>
                <w:smallCaps w:val="0"/>
                <w:lang w:val="es-ES"/>
              </w:rPr>
            </w:pPr>
            <w:r w:rsidRPr="002C3F52">
              <w:rPr>
                <w:rFonts w:ascii="Times New Roman" w:hAnsi="Times New Roman"/>
                <w:b/>
                <w:smallCaps w:val="0"/>
                <w:lang w:val="es-ES"/>
              </w:rPr>
              <w:t>WS12</w:t>
            </w:r>
            <w:r w:rsidR="002C3F52">
              <w:rPr>
                <w:rFonts w:ascii="Times New Roman" w:hAnsi="Times New Roman"/>
                <w:smallCaps w:val="0"/>
                <w:lang w:val="es-ES"/>
              </w:rPr>
              <w:t xml:space="preserve">. </w:t>
            </w:r>
            <w:r w:rsidR="002C3F52" w:rsidRPr="002C3F52">
              <w:rPr>
                <w:rFonts w:ascii="Times New Roman" w:hAnsi="Times New Roman"/>
                <w:smallCaps w:val="0"/>
                <w:lang w:val="es-ES"/>
              </w:rPr>
              <w:t>¿</w:t>
            </w:r>
            <w:r w:rsidR="002C3F52">
              <w:rPr>
                <w:rFonts w:ascii="Times New Roman" w:hAnsi="Times New Roman"/>
                <w:smallCaps w:val="0"/>
                <w:lang w:val="es-ES"/>
              </w:rPr>
              <w:t>A</w:t>
            </w:r>
            <w:r w:rsidR="002C3F52" w:rsidRPr="002C3F52">
              <w:rPr>
                <w:rFonts w:ascii="Times New Roman" w:hAnsi="Times New Roman"/>
                <w:smallCaps w:val="0"/>
                <w:lang w:val="es-ES"/>
              </w:rPr>
              <w:t xml:space="preserve">lguna vez </w:t>
            </w:r>
            <w:r w:rsidR="00025112" w:rsidRPr="002C3F52">
              <w:rPr>
                <w:rFonts w:ascii="Times New Roman" w:hAnsi="Times New Roman"/>
                <w:smallCaps w:val="0"/>
                <w:lang w:val="es-ES"/>
              </w:rPr>
              <w:t xml:space="preserve">ha sido vaciada su </w:t>
            </w:r>
            <w:r w:rsidR="002C3F52" w:rsidRPr="002C3F52">
              <w:rPr>
                <w:rFonts w:ascii="Times New Roman" w:hAnsi="Times New Roman"/>
                <w:smallCaps w:val="0"/>
                <w:lang w:val="es-ES"/>
              </w:rPr>
              <w:t>(</w:t>
            </w:r>
            <w:r w:rsidR="002C3F52" w:rsidRPr="002C3F52">
              <w:rPr>
                <w:rFonts w:ascii="Times New Roman" w:hAnsi="Times New Roman"/>
                <w:b/>
                <w:i/>
                <w:smallCaps w:val="0"/>
                <w:lang w:val="es-ES"/>
              </w:rPr>
              <w:t>respuesta de WS11</w:t>
            </w:r>
            <w:r w:rsidR="002C3F52" w:rsidRPr="002C3F52">
              <w:rPr>
                <w:rFonts w:ascii="Times New Roman" w:hAnsi="Times New Roman"/>
                <w:smallCaps w:val="0"/>
                <w:lang w:val="es-ES"/>
              </w:rPr>
              <w:t>)</w:t>
            </w:r>
            <w:r w:rsidR="00025112" w:rsidRPr="002C3F52">
              <w:rPr>
                <w:rFonts w:ascii="Times New Roman" w:hAnsi="Times New Roman"/>
                <w:smallCaps w:val="0"/>
                <w:lang w:val="es-ES"/>
              </w:rPr>
              <w:t>?</w:t>
            </w:r>
          </w:p>
        </w:tc>
        <w:tc>
          <w:tcPr>
            <w:tcW w:w="2090" w:type="pct"/>
            <w:shd w:val="clear" w:color="auto" w:fill="auto"/>
            <w:tcMar>
              <w:top w:w="43" w:type="dxa"/>
              <w:left w:w="115" w:type="dxa"/>
              <w:bottom w:w="43" w:type="dxa"/>
              <w:right w:w="115" w:type="dxa"/>
            </w:tcMar>
          </w:tcPr>
          <w:p w14:paraId="51EB99B6" w14:textId="1BCDACE2" w:rsidR="00E268AC" w:rsidRPr="002C3F52" w:rsidRDefault="002C3F52" w:rsidP="00E268AC">
            <w:pPr>
              <w:pStyle w:val="ResponsecategsChar"/>
              <w:tabs>
                <w:tab w:val="clear" w:pos="3942"/>
                <w:tab w:val="right" w:leader="dot" w:pos="4134"/>
              </w:tabs>
              <w:spacing w:line="276" w:lineRule="auto"/>
              <w:ind w:left="144" w:hanging="144"/>
              <w:contextualSpacing/>
              <w:rPr>
                <w:rFonts w:ascii="Times New Roman" w:hAnsi="Times New Roman"/>
                <w:caps/>
                <w:lang w:val="es-ES"/>
              </w:rPr>
            </w:pPr>
            <w:r w:rsidRPr="002C3F52">
              <w:rPr>
                <w:rFonts w:ascii="Times New Roman" w:hAnsi="Times New Roman"/>
                <w:caps/>
                <w:lang w:val="es-ES"/>
              </w:rPr>
              <w:t>sí, fue vaciada</w:t>
            </w:r>
            <w:ins w:id="48" w:author="Ana Maria Restrepo" w:date="2019-09-11T19:51:00Z">
              <w:r w:rsidR="00095C8A" w:rsidRPr="002C3F52">
                <w:rPr>
                  <w:rFonts w:ascii="Times New Roman" w:hAnsi="Times New Roman"/>
                  <w:caps/>
                  <w:lang w:val="es-ES"/>
                </w:rPr>
                <w:tab/>
                <w:t>1</w:t>
              </w:r>
            </w:ins>
          </w:p>
          <w:p w14:paraId="0E7F4A34" w14:textId="589CAAD8" w:rsidR="0008749C" w:rsidRPr="002C3F52" w:rsidDel="00095C8A" w:rsidRDefault="009F44D7">
            <w:pPr>
              <w:pStyle w:val="ResponsecategsChar"/>
              <w:tabs>
                <w:tab w:val="clear" w:pos="3942"/>
                <w:tab w:val="right" w:leader="dot" w:pos="4134"/>
              </w:tabs>
              <w:spacing w:line="276" w:lineRule="auto"/>
              <w:ind w:left="144" w:hanging="144"/>
              <w:contextualSpacing/>
              <w:rPr>
                <w:del w:id="49" w:author="Ana Maria Restrepo" w:date="2019-09-11T19:51:00Z"/>
                <w:rFonts w:ascii="Times New Roman" w:hAnsi="Times New Roman"/>
                <w:caps/>
                <w:lang w:val="es-ES"/>
              </w:rPr>
              <w:pPrChange w:id="50" w:author="Ana Maria Restrepo" w:date="2019-09-11T19:51:00Z">
                <w:pPr>
                  <w:pStyle w:val="ResponsecategsChar"/>
                  <w:keepNext/>
                  <w:tabs>
                    <w:tab w:val="clear" w:pos="3942"/>
                    <w:tab w:val="right" w:leader="dot" w:pos="4134"/>
                  </w:tabs>
                  <w:spacing w:line="276" w:lineRule="auto"/>
                  <w:ind w:left="144" w:hanging="144"/>
                  <w:contextualSpacing/>
                  <w:outlineLvl w:val="4"/>
                </w:pPr>
              </w:pPrChange>
            </w:pPr>
            <w:r w:rsidRPr="002C3F52">
              <w:rPr>
                <w:rFonts w:ascii="Times New Roman" w:hAnsi="Times New Roman"/>
                <w:caps/>
                <w:lang w:val="es-ES"/>
              </w:rPr>
              <w:tab/>
            </w:r>
            <w:del w:id="51" w:author="Ana Maria Restrepo" w:date="2019-09-11T19:51:00Z">
              <w:r w:rsidR="002C3F52" w:rsidRPr="002C3F52" w:rsidDel="00095C8A">
                <w:rPr>
                  <w:rFonts w:ascii="Times New Roman" w:hAnsi="Times New Roman"/>
                  <w:caps/>
                  <w:lang w:val="es-ES"/>
                </w:rPr>
                <w:delText xml:space="preserve">en los </w:delText>
              </w:r>
              <w:r w:rsidR="002C3F52" w:rsidDel="00095C8A">
                <w:rPr>
                  <w:rFonts w:ascii="Times New Roman" w:hAnsi="Times New Roman"/>
                  <w:caps/>
                  <w:lang w:val="es-ES"/>
                </w:rPr>
                <w:delText>últimos 5 años</w:delText>
              </w:r>
              <w:r w:rsidR="0008749C" w:rsidRPr="002C3F52" w:rsidDel="00095C8A">
                <w:rPr>
                  <w:rFonts w:ascii="Times New Roman" w:hAnsi="Times New Roman"/>
                  <w:caps/>
                  <w:lang w:val="es-ES"/>
                </w:rPr>
                <w:tab/>
                <w:delText>1</w:delText>
              </w:r>
            </w:del>
          </w:p>
          <w:p w14:paraId="3BA1C373" w14:textId="2E95CA3E" w:rsidR="0008749C" w:rsidRPr="002C3F52" w:rsidDel="00095C8A" w:rsidRDefault="009F44D7">
            <w:pPr>
              <w:pStyle w:val="ResponsecategsChar"/>
              <w:tabs>
                <w:tab w:val="clear" w:pos="3942"/>
                <w:tab w:val="right" w:leader="dot" w:pos="4134"/>
              </w:tabs>
              <w:spacing w:line="276" w:lineRule="auto"/>
              <w:ind w:left="144" w:hanging="144"/>
              <w:contextualSpacing/>
              <w:rPr>
                <w:del w:id="52" w:author="Ana Maria Restrepo" w:date="2019-09-11T19:51:00Z"/>
                <w:rFonts w:ascii="Times New Roman" w:hAnsi="Times New Roman"/>
                <w:caps/>
                <w:lang w:val="es-ES"/>
              </w:rPr>
            </w:pPr>
            <w:del w:id="53" w:author="Ana Maria Restrepo" w:date="2019-09-11T19:51:00Z">
              <w:r w:rsidRPr="002C3F52" w:rsidDel="00095C8A">
                <w:rPr>
                  <w:rFonts w:ascii="Times New Roman" w:hAnsi="Times New Roman"/>
                  <w:caps/>
                  <w:lang w:val="es-ES"/>
                </w:rPr>
                <w:tab/>
              </w:r>
              <w:r w:rsidR="002C3F52" w:rsidRPr="002C3F52" w:rsidDel="00095C8A">
                <w:rPr>
                  <w:rFonts w:ascii="Times New Roman" w:hAnsi="Times New Roman"/>
                  <w:caps/>
                  <w:lang w:val="es-ES"/>
                </w:rPr>
                <w:delText>hace más de 5 años</w:delText>
              </w:r>
              <w:r w:rsidR="0008749C" w:rsidRPr="002C3F52" w:rsidDel="00095C8A">
                <w:rPr>
                  <w:rFonts w:ascii="Times New Roman" w:hAnsi="Times New Roman"/>
                  <w:caps/>
                  <w:lang w:val="es-ES"/>
                </w:rPr>
                <w:tab/>
                <w:delText>2</w:delText>
              </w:r>
            </w:del>
          </w:p>
          <w:p w14:paraId="058A5C73" w14:textId="0BC5D0E3" w:rsidR="0008749C" w:rsidRPr="002C3F52" w:rsidRDefault="009F44D7" w:rsidP="00095C8A">
            <w:pPr>
              <w:pStyle w:val="ResponsecategsChar"/>
              <w:tabs>
                <w:tab w:val="clear" w:pos="3942"/>
                <w:tab w:val="right" w:leader="dot" w:pos="4134"/>
              </w:tabs>
              <w:spacing w:line="276" w:lineRule="auto"/>
              <w:ind w:left="144" w:hanging="144"/>
              <w:contextualSpacing/>
              <w:rPr>
                <w:rFonts w:ascii="Times New Roman" w:hAnsi="Times New Roman"/>
                <w:caps/>
                <w:lang w:val="es-ES"/>
              </w:rPr>
            </w:pPr>
            <w:del w:id="54" w:author="Ana Maria Restrepo" w:date="2019-09-11T19:51:00Z">
              <w:r w:rsidRPr="002C3F52" w:rsidDel="00095C8A">
                <w:rPr>
                  <w:rFonts w:ascii="Times New Roman" w:hAnsi="Times New Roman"/>
                  <w:caps/>
                  <w:lang w:val="es-ES"/>
                </w:rPr>
                <w:tab/>
              </w:r>
              <w:r w:rsidR="002C3F52" w:rsidRPr="002C3F52" w:rsidDel="00095C8A">
                <w:rPr>
                  <w:rFonts w:ascii="Times New Roman" w:hAnsi="Times New Roman"/>
                  <w:caps/>
                  <w:lang w:val="es-ES"/>
                </w:rPr>
                <w:delText>no sé cuándo</w:delText>
              </w:r>
              <w:r w:rsidR="0008749C" w:rsidRPr="002C3F52" w:rsidDel="00095C8A">
                <w:rPr>
                  <w:rFonts w:ascii="Times New Roman" w:hAnsi="Times New Roman"/>
                  <w:caps/>
                  <w:lang w:val="es-ES"/>
                </w:rPr>
                <w:tab/>
                <w:delText>3</w:delText>
              </w:r>
            </w:del>
          </w:p>
          <w:p w14:paraId="10A257C2" w14:textId="77777777" w:rsidR="0008749C" w:rsidRPr="002C3F52" w:rsidRDefault="0008749C" w:rsidP="00E268AC">
            <w:pPr>
              <w:pStyle w:val="ResponsecategsChar"/>
              <w:tabs>
                <w:tab w:val="clear" w:pos="3942"/>
                <w:tab w:val="right" w:leader="dot" w:pos="4134"/>
              </w:tabs>
              <w:spacing w:line="276" w:lineRule="auto"/>
              <w:ind w:left="144" w:hanging="144"/>
              <w:contextualSpacing/>
              <w:rPr>
                <w:rFonts w:ascii="Times New Roman" w:hAnsi="Times New Roman"/>
                <w:caps/>
                <w:lang w:val="es-ES"/>
              </w:rPr>
            </w:pPr>
          </w:p>
          <w:p w14:paraId="5674CB36" w14:textId="45EAD03B" w:rsidR="00E268AC" w:rsidRPr="002C3F52" w:rsidRDefault="0008749C" w:rsidP="00E268AC">
            <w:pPr>
              <w:pStyle w:val="ResponsecategsChar"/>
              <w:tabs>
                <w:tab w:val="clear" w:pos="3942"/>
                <w:tab w:val="right" w:leader="dot" w:pos="4134"/>
              </w:tabs>
              <w:spacing w:line="276" w:lineRule="auto"/>
              <w:ind w:left="144" w:hanging="144"/>
              <w:contextualSpacing/>
              <w:rPr>
                <w:rFonts w:ascii="Times New Roman" w:hAnsi="Times New Roman"/>
                <w:caps/>
                <w:lang w:val="es-ES"/>
              </w:rPr>
            </w:pPr>
            <w:r w:rsidRPr="002C3F52">
              <w:rPr>
                <w:rFonts w:ascii="Times New Roman" w:hAnsi="Times New Roman"/>
                <w:caps/>
                <w:lang w:val="es-ES"/>
              </w:rPr>
              <w:t xml:space="preserve">No, </w:t>
            </w:r>
            <w:r w:rsidR="002C3F52" w:rsidRPr="002C3F52">
              <w:rPr>
                <w:rFonts w:ascii="Times New Roman" w:hAnsi="Times New Roman"/>
                <w:caps/>
                <w:lang w:val="es-ES"/>
              </w:rPr>
              <w:t>no fue vaciada</w:t>
            </w:r>
            <w:r w:rsidRPr="002C3F52">
              <w:rPr>
                <w:rFonts w:ascii="Times New Roman" w:hAnsi="Times New Roman"/>
                <w:caps/>
                <w:lang w:val="es-ES"/>
              </w:rPr>
              <w:tab/>
              <w:t>4</w:t>
            </w:r>
          </w:p>
          <w:p w14:paraId="59A4BD45" w14:textId="77777777" w:rsidR="00E268AC" w:rsidRPr="002C3F52"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lang w:val="es-ES"/>
              </w:rPr>
            </w:pPr>
          </w:p>
          <w:p w14:paraId="1FFDD410" w14:textId="44E435EB" w:rsidR="00E268AC" w:rsidRPr="002C3F52" w:rsidRDefault="002C3F52" w:rsidP="00E268AC">
            <w:pPr>
              <w:pStyle w:val="ResponsecategsChar"/>
              <w:tabs>
                <w:tab w:val="clear" w:pos="3942"/>
                <w:tab w:val="right" w:leader="dot" w:pos="4134"/>
              </w:tabs>
              <w:spacing w:line="276" w:lineRule="auto"/>
              <w:ind w:left="144" w:hanging="144"/>
              <w:contextualSpacing/>
              <w:rPr>
                <w:rFonts w:ascii="Times New Roman" w:hAnsi="Times New Roman"/>
                <w:caps/>
                <w:lang w:val="es-ES"/>
              </w:rPr>
            </w:pPr>
            <w:r w:rsidRPr="002C3F52">
              <w:rPr>
                <w:rFonts w:ascii="Times New Roman" w:hAnsi="Times New Roman"/>
                <w:caps/>
                <w:lang w:val="es-ES"/>
              </w:rPr>
              <w:t>NS</w:t>
            </w:r>
            <w:r w:rsidR="00E268AC" w:rsidRPr="002C3F52">
              <w:rPr>
                <w:rFonts w:ascii="Times New Roman" w:hAnsi="Times New Roman"/>
                <w:caps/>
                <w:lang w:val="es-ES"/>
              </w:rPr>
              <w:tab/>
              <w:t>8</w:t>
            </w:r>
          </w:p>
        </w:tc>
        <w:tc>
          <w:tcPr>
            <w:tcW w:w="661" w:type="pct"/>
            <w:tcBorders>
              <w:right w:val="double" w:sz="4" w:space="0" w:color="auto"/>
            </w:tcBorders>
            <w:shd w:val="clear" w:color="auto" w:fill="auto"/>
            <w:tcMar>
              <w:top w:w="43" w:type="dxa"/>
              <w:left w:w="115" w:type="dxa"/>
              <w:bottom w:w="43" w:type="dxa"/>
              <w:right w:w="115" w:type="dxa"/>
            </w:tcMar>
          </w:tcPr>
          <w:p w14:paraId="67BD350A" w14:textId="77777777" w:rsidR="00E268AC" w:rsidRPr="002C3F52" w:rsidRDefault="00E268AC" w:rsidP="00E268AC">
            <w:pPr>
              <w:pStyle w:val="skipcolumn"/>
              <w:spacing w:line="276" w:lineRule="auto"/>
              <w:ind w:left="144" w:hanging="144"/>
              <w:contextualSpacing/>
              <w:rPr>
                <w:rFonts w:ascii="Times New Roman" w:hAnsi="Times New Roman"/>
                <w:lang w:val="es-ES"/>
              </w:rPr>
            </w:pPr>
          </w:p>
          <w:p w14:paraId="4CC57803" w14:textId="77777777" w:rsidR="0008749C" w:rsidRPr="002C3F52" w:rsidRDefault="0008749C" w:rsidP="00E268AC">
            <w:pPr>
              <w:pStyle w:val="skipcolumn"/>
              <w:spacing w:line="276" w:lineRule="auto"/>
              <w:ind w:left="144" w:hanging="144"/>
              <w:contextualSpacing/>
              <w:rPr>
                <w:rFonts w:ascii="Times New Roman" w:hAnsi="Times New Roman"/>
                <w:lang w:val="es-ES"/>
              </w:rPr>
            </w:pPr>
          </w:p>
          <w:p w14:paraId="4E99E35B" w14:textId="77777777" w:rsidR="0008749C" w:rsidRPr="002C3F52" w:rsidDel="00095C8A" w:rsidRDefault="0008749C" w:rsidP="00E268AC">
            <w:pPr>
              <w:pStyle w:val="skipcolumn"/>
              <w:spacing w:line="276" w:lineRule="auto"/>
              <w:ind w:left="144" w:hanging="144"/>
              <w:contextualSpacing/>
              <w:rPr>
                <w:del w:id="55" w:author="Ana Maria Restrepo" w:date="2019-09-11T19:52:00Z"/>
                <w:rFonts w:ascii="Times New Roman" w:hAnsi="Times New Roman"/>
                <w:lang w:val="es-ES"/>
              </w:rPr>
            </w:pPr>
          </w:p>
          <w:p w14:paraId="3F0D6C74" w14:textId="77777777" w:rsidR="0008749C" w:rsidRPr="002C3F52" w:rsidDel="00095C8A" w:rsidRDefault="0008749C" w:rsidP="00E268AC">
            <w:pPr>
              <w:pStyle w:val="skipcolumn"/>
              <w:spacing w:line="276" w:lineRule="auto"/>
              <w:ind w:left="144" w:hanging="144"/>
              <w:contextualSpacing/>
              <w:rPr>
                <w:del w:id="56" w:author="Ana Maria Restrepo" w:date="2019-09-11T19:52:00Z"/>
                <w:rFonts w:ascii="Times New Roman" w:hAnsi="Times New Roman"/>
                <w:lang w:val="es-ES"/>
              </w:rPr>
            </w:pPr>
          </w:p>
          <w:p w14:paraId="00B3F2DA" w14:textId="77777777" w:rsidR="0008749C" w:rsidRPr="002C3F52" w:rsidRDefault="0008749C">
            <w:pPr>
              <w:pStyle w:val="skipcolumn"/>
              <w:spacing w:line="276" w:lineRule="auto"/>
              <w:contextualSpacing/>
              <w:rPr>
                <w:rFonts w:ascii="Times New Roman" w:hAnsi="Times New Roman"/>
                <w:lang w:val="es-ES"/>
              </w:rPr>
              <w:pPrChange w:id="57" w:author="Ana Maria Restrepo" w:date="2019-09-11T19:52:00Z">
                <w:pPr>
                  <w:pStyle w:val="skipcolumn"/>
                  <w:spacing w:line="276" w:lineRule="auto"/>
                  <w:ind w:left="144" w:hanging="144"/>
                  <w:contextualSpacing/>
                </w:pPr>
              </w:pPrChange>
            </w:pPr>
          </w:p>
          <w:p w14:paraId="60A8A88F" w14:textId="58836231" w:rsidR="00E268AC" w:rsidRPr="00472ACF" w:rsidRDefault="0008749C" w:rsidP="00E268AC">
            <w:pPr>
              <w:pStyle w:val="skipcolumn"/>
              <w:spacing w:line="276" w:lineRule="auto"/>
              <w:ind w:left="144" w:hanging="144"/>
              <w:contextualSpacing/>
              <w:rPr>
                <w:rFonts w:ascii="Times New Roman" w:hAnsi="Times New Roman"/>
              </w:rPr>
            </w:pPr>
            <w:r w:rsidRPr="00283211">
              <w:rPr>
                <w:rFonts w:ascii="Times New Roman" w:hAnsi="Times New Roman"/>
              </w:rPr>
              <w:t>4</w:t>
            </w:r>
            <w:r w:rsidR="00E268AC" w:rsidRPr="00472ACF">
              <w:rPr>
                <w:rFonts w:ascii="Times New Roman" w:hAnsi="Times New Roman"/>
                <w:i/>
              </w:rPr>
              <w:sym w:font="Wingdings" w:char="F0F0"/>
            </w:r>
            <w:r w:rsidR="007106B9">
              <w:rPr>
                <w:rFonts w:ascii="Times New Roman" w:hAnsi="Times New Roman"/>
                <w:i/>
              </w:rPr>
              <w:t>WS14</w:t>
            </w:r>
          </w:p>
          <w:p w14:paraId="41574D51" w14:textId="77777777" w:rsidR="00E268AC" w:rsidRPr="00472ACF" w:rsidRDefault="00E268AC" w:rsidP="00E268AC">
            <w:pPr>
              <w:pStyle w:val="skipcolumn"/>
              <w:spacing w:line="276" w:lineRule="auto"/>
              <w:ind w:left="144" w:hanging="144"/>
              <w:contextualSpacing/>
              <w:rPr>
                <w:rFonts w:ascii="Times New Roman" w:hAnsi="Times New Roman"/>
              </w:rPr>
            </w:pPr>
          </w:p>
          <w:p w14:paraId="4D3DEE52" w14:textId="103FC1DA" w:rsidR="00E268AC" w:rsidRPr="00472ACF" w:rsidRDefault="00E268AC" w:rsidP="00E268AC">
            <w:pPr>
              <w:pStyle w:val="skipcolumn"/>
              <w:spacing w:line="276" w:lineRule="auto"/>
              <w:ind w:left="144" w:hanging="144"/>
              <w:contextualSpacing/>
              <w:rPr>
                <w:rFonts w:ascii="Times New Roman" w:hAnsi="Times New Roman"/>
              </w:rPr>
            </w:pPr>
            <w:r w:rsidRPr="00472ACF">
              <w:rPr>
                <w:rFonts w:ascii="Times New Roman" w:hAnsi="Times New Roman"/>
              </w:rPr>
              <w:t>8</w:t>
            </w:r>
            <w:r w:rsidRPr="00472ACF">
              <w:rPr>
                <w:rFonts w:ascii="Times New Roman" w:hAnsi="Times New Roman"/>
                <w:i/>
              </w:rPr>
              <w:sym w:font="Wingdings" w:char="F0F0"/>
            </w:r>
            <w:r w:rsidR="007106B9">
              <w:rPr>
                <w:rFonts w:ascii="Times New Roman" w:hAnsi="Times New Roman"/>
                <w:i/>
              </w:rPr>
              <w:t>WS14</w:t>
            </w:r>
          </w:p>
        </w:tc>
      </w:tr>
      <w:tr w:rsidR="00E268AC" w:rsidRPr="00472ACF" w14:paraId="09852D05" w14:textId="77777777" w:rsidTr="00294A01">
        <w:tblPrEx>
          <w:jc w:val="left"/>
        </w:tblPrEx>
        <w:trPr>
          <w:cantSplit/>
        </w:trPr>
        <w:tc>
          <w:tcPr>
            <w:tcW w:w="2249" w:type="pct"/>
            <w:tcBorders>
              <w:left w:val="double" w:sz="4" w:space="0" w:color="auto"/>
            </w:tcBorders>
            <w:shd w:val="clear" w:color="auto" w:fill="auto"/>
            <w:tcMar>
              <w:top w:w="43" w:type="dxa"/>
              <w:left w:w="115" w:type="dxa"/>
              <w:bottom w:w="43" w:type="dxa"/>
              <w:right w:w="115" w:type="dxa"/>
            </w:tcMar>
          </w:tcPr>
          <w:p w14:paraId="4DB90413" w14:textId="236820EA" w:rsidR="00DD10AD" w:rsidRPr="00DD10AD" w:rsidRDefault="007106B9" w:rsidP="00DD10AD">
            <w:pPr>
              <w:pStyle w:val="1IntvwqstChar1Char"/>
              <w:keepNext/>
              <w:keepLines/>
              <w:spacing w:line="276" w:lineRule="auto"/>
              <w:ind w:left="144" w:hanging="144"/>
              <w:contextualSpacing/>
              <w:rPr>
                <w:lang w:val="es-ES"/>
              </w:rPr>
            </w:pPr>
            <w:r w:rsidRPr="00DD10AD">
              <w:rPr>
                <w:rFonts w:ascii="Times New Roman" w:hAnsi="Times New Roman"/>
                <w:b/>
                <w:smallCaps w:val="0"/>
                <w:lang w:val="es-ES"/>
              </w:rPr>
              <w:lastRenderedPageBreak/>
              <w:t>WS13</w:t>
            </w:r>
            <w:r w:rsidR="00E268AC" w:rsidRPr="00DD10AD">
              <w:rPr>
                <w:rFonts w:ascii="Times New Roman" w:hAnsi="Times New Roman"/>
                <w:smallCaps w:val="0"/>
                <w:lang w:val="es-ES"/>
              </w:rPr>
              <w:t xml:space="preserve">. </w:t>
            </w:r>
            <w:r w:rsidR="00DD10AD" w:rsidRPr="00DD10AD">
              <w:rPr>
                <w:rFonts w:ascii="Times New Roman" w:hAnsi="Times New Roman"/>
                <w:smallCaps w:val="0"/>
                <w:lang w:val="es-ES"/>
              </w:rPr>
              <w:t>¿Dónde se vac</w:t>
            </w:r>
            <w:r w:rsidR="00215D9C">
              <w:rPr>
                <w:rFonts w:ascii="Times New Roman" w:hAnsi="Times New Roman"/>
                <w:smallCaps w:val="0"/>
                <w:lang w:val="es-ES"/>
              </w:rPr>
              <w:t>ió</w:t>
            </w:r>
            <w:r w:rsidR="00DD10AD" w:rsidRPr="00DD10AD">
              <w:rPr>
                <w:rFonts w:ascii="Times New Roman" w:hAnsi="Times New Roman"/>
                <w:smallCaps w:val="0"/>
                <w:lang w:val="es-ES"/>
              </w:rPr>
              <w:t xml:space="preserve"> el contenido la última vez que se </w:t>
            </w:r>
            <w:r w:rsidR="001321EC">
              <w:rPr>
                <w:rFonts w:ascii="Times New Roman" w:hAnsi="Times New Roman"/>
                <w:smallCaps w:val="0"/>
                <w:lang w:val="es-ES"/>
              </w:rPr>
              <w:t>hizo</w:t>
            </w:r>
            <w:r w:rsidR="00DD10AD" w:rsidRPr="00DD10AD">
              <w:rPr>
                <w:rFonts w:ascii="Times New Roman" w:hAnsi="Times New Roman"/>
                <w:smallCaps w:val="0"/>
                <w:lang w:val="es-ES"/>
              </w:rPr>
              <w:t>?</w:t>
            </w:r>
          </w:p>
          <w:p w14:paraId="21DF43DB" w14:textId="2DB630B0" w:rsidR="00E268AC" w:rsidRPr="00DD10AD" w:rsidRDefault="00E268AC" w:rsidP="00E268AC">
            <w:pPr>
              <w:pStyle w:val="1IntvwqstChar1Char"/>
              <w:spacing w:line="276" w:lineRule="auto"/>
              <w:ind w:left="144" w:hanging="144"/>
              <w:contextualSpacing/>
              <w:rPr>
                <w:rFonts w:ascii="Times New Roman" w:hAnsi="Times New Roman"/>
                <w:smallCaps w:val="0"/>
                <w:lang w:val="es-ES"/>
              </w:rPr>
            </w:pPr>
          </w:p>
          <w:p w14:paraId="0D3AF570" w14:textId="77777777" w:rsidR="00E268AC" w:rsidRPr="00DD10AD" w:rsidRDefault="00E268AC" w:rsidP="00E268AC">
            <w:pPr>
              <w:pStyle w:val="1IntvwqstChar1Char"/>
              <w:spacing w:line="276" w:lineRule="auto"/>
              <w:ind w:left="144" w:hanging="144"/>
              <w:contextualSpacing/>
              <w:rPr>
                <w:rFonts w:ascii="Times New Roman" w:hAnsi="Times New Roman"/>
                <w:b/>
                <w:smallCaps w:val="0"/>
                <w:lang w:val="es-ES"/>
              </w:rPr>
            </w:pPr>
          </w:p>
          <w:p w14:paraId="29E68B1A" w14:textId="6CC37A5C" w:rsidR="00E268AC" w:rsidRPr="00DD10AD" w:rsidRDefault="002C59F4" w:rsidP="00E268AC">
            <w:pPr>
              <w:pStyle w:val="InstructionstointvwCharCharChar"/>
              <w:spacing w:line="276" w:lineRule="auto"/>
              <w:ind w:left="144" w:hanging="144"/>
              <w:contextualSpacing/>
              <w:rPr>
                <w:b w:val="0"/>
                <w:caps w:val="0"/>
                <w:sz w:val="20"/>
                <w:lang w:val="es-ES"/>
              </w:rPr>
            </w:pPr>
            <w:r w:rsidRPr="00DD10AD">
              <w:rPr>
                <w:b w:val="0"/>
                <w:caps w:val="0"/>
                <w:sz w:val="20"/>
                <w:lang w:val="es-ES"/>
              </w:rPr>
              <w:tab/>
            </w:r>
            <w:r w:rsidR="00215D9C">
              <w:rPr>
                <w:b w:val="0"/>
                <w:caps w:val="0"/>
                <w:sz w:val="20"/>
                <w:lang w:val="es-ES"/>
              </w:rPr>
              <w:t>Indague</w:t>
            </w:r>
            <w:r w:rsidR="00E268AC" w:rsidRPr="00DD10AD">
              <w:rPr>
                <w:b w:val="0"/>
                <w:caps w:val="0"/>
                <w:sz w:val="20"/>
                <w:lang w:val="es-ES"/>
              </w:rPr>
              <w:t>:</w:t>
            </w:r>
          </w:p>
          <w:p w14:paraId="1ABB4D05" w14:textId="32B7E218" w:rsidR="00E268AC" w:rsidRPr="00DD10AD" w:rsidRDefault="00DD10AD" w:rsidP="00E268AC">
            <w:pPr>
              <w:pStyle w:val="1IntvwqstChar1Char"/>
              <w:keepNext/>
              <w:keepLines/>
              <w:spacing w:line="276" w:lineRule="auto"/>
              <w:ind w:left="144" w:hanging="144"/>
              <w:contextualSpacing/>
              <w:rPr>
                <w:rFonts w:ascii="Times New Roman" w:hAnsi="Times New Roman"/>
                <w:smallCaps w:val="0"/>
                <w:lang w:val="es-ES"/>
              </w:rPr>
            </w:pPr>
            <w:r>
              <w:rPr>
                <w:rFonts w:ascii="Times New Roman" w:hAnsi="Times New Roman"/>
                <w:smallCaps w:val="0"/>
                <w:lang w:val="es-ES"/>
              </w:rPr>
              <w:tab/>
            </w:r>
            <w:r w:rsidRPr="00DD10AD">
              <w:rPr>
                <w:rFonts w:ascii="Times New Roman" w:hAnsi="Times New Roman"/>
                <w:smallCaps w:val="0"/>
                <w:lang w:val="es-ES"/>
              </w:rPr>
              <w:t>¿Lo vació un proveedor de servicios?</w:t>
            </w:r>
            <w:r w:rsidR="00E268AC" w:rsidRPr="00DD10AD">
              <w:rPr>
                <w:rFonts w:ascii="Times New Roman" w:hAnsi="Times New Roman"/>
                <w:smallCaps w:val="0"/>
                <w:lang w:val="es-ES"/>
              </w:rPr>
              <w:t xml:space="preserve"> </w:t>
            </w:r>
          </w:p>
          <w:p w14:paraId="1E867B5B" w14:textId="77777777" w:rsidR="00025112" w:rsidRPr="00DD10AD" w:rsidRDefault="00025112" w:rsidP="00E268AC">
            <w:pPr>
              <w:pStyle w:val="1IntvwqstChar1Char"/>
              <w:keepNext/>
              <w:keepLines/>
              <w:spacing w:line="276" w:lineRule="auto"/>
              <w:ind w:left="144" w:hanging="144"/>
              <w:contextualSpacing/>
              <w:rPr>
                <w:rFonts w:ascii="Times New Roman" w:hAnsi="Times New Roman"/>
                <w:smallCaps w:val="0"/>
                <w:lang w:val="es-ES"/>
              </w:rPr>
            </w:pPr>
          </w:p>
          <w:p w14:paraId="0C732DE1" w14:textId="59BB267A" w:rsidR="00025112" w:rsidRPr="00025112" w:rsidRDefault="00025112" w:rsidP="00DD10AD">
            <w:pPr>
              <w:pStyle w:val="ResponsecategsChar"/>
              <w:rPr>
                <w:rFonts w:ascii="Times New Roman" w:hAnsi="Times New Roman"/>
                <w:b/>
                <w:smallCaps/>
                <w:lang w:val="es-ES"/>
              </w:rPr>
            </w:pPr>
          </w:p>
        </w:tc>
        <w:tc>
          <w:tcPr>
            <w:tcW w:w="2090" w:type="pct"/>
            <w:shd w:val="clear" w:color="auto" w:fill="auto"/>
            <w:tcMar>
              <w:top w:w="43" w:type="dxa"/>
              <w:left w:w="115" w:type="dxa"/>
              <w:bottom w:w="43" w:type="dxa"/>
              <w:right w:w="115" w:type="dxa"/>
            </w:tcMar>
          </w:tcPr>
          <w:p w14:paraId="17583294" w14:textId="579CCFCD" w:rsidR="00E268AC" w:rsidRPr="00DD10AD" w:rsidRDefault="00DD10AD" w:rsidP="00E268AC">
            <w:pPr>
              <w:pStyle w:val="ResponsecategsChar"/>
              <w:spacing w:line="276" w:lineRule="auto"/>
              <w:ind w:left="144" w:hanging="144"/>
              <w:contextualSpacing/>
              <w:rPr>
                <w:rFonts w:ascii="Times New Roman" w:hAnsi="Times New Roman"/>
                <w:b/>
                <w:caps/>
                <w:lang w:val="es-ES"/>
              </w:rPr>
            </w:pPr>
            <w:r w:rsidRPr="00DD10AD">
              <w:rPr>
                <w:rFonts w:ascii="Times New Roman" w:hAnsi="Times New Roman"/>
                <w:b/>
                <w:caps/>
                <w:lang w:val="es-ES"/>
              </w:rPr>
              <w:t xml:space="preserve">Eliminado por un proveedor de servicios </w:t>
            </w:r>
          </w:p>
          <w:p w14:paraId="39B3C484" w14:textId="45ECBD98" w:rsidR="00E268AC" w:rsidRPr="00DD10AD"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lang w:val="es-ES"/>
              </w:rPr>
            </w:pPr>
            <w:r w:rsidRPr="00DD10AD">
              <w:rPr>
                <w:rFonts w:ascii="Times New Roman" w:hAnsi="Times New Roman"/>
                <w:caps/>
                <w:lang w:val="es-ES"/>
              </w:rPr>
              <w:tab/>
            </w:r>
            <w:r w:rsidR="00DD10AD" w:rsidRPr="00DD10AD">
              <w:rPr>
                <w:rFonts w:ascii="Times New Roman" w:hAnsi="Times New Roman"/>
                <w:caps/>
                <w:lang w:val="es-ES"/>
              </w:rPr>
              <w:t>a una planta de tratamiento</w:t>
            </w:r>
            <w:r w:rsidRPr="00DD10AD">
              <w:rPr>
                <w:rFonts w:ascii="Times New Roman" w:hAnsi="Times New Roman"/>
                <w:caps/>
                <w:lang w:val="es-ES"/>
              </w:rPr>
              <w:tab/>
              <w:t>1</w:t>
            </w:r>
          </w:p>
          <w:p w14:paraId="0CF8DEA0" w14:textId="41A8D820" w:rsidR="00E268AC" w:rsidRPr="00DD10AD"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lang w:val="es-ES"/>
              </w:rPr>
            </w:pPr>
            <w:r w:rsidRPr="00DD10AD">
              <w:rPr>
                <w:rFonts w:ascii="Times New Roman" w:hAnsi="Times New Roman"/>
                <w:caps/>
                <w:lang w:val="es-ES"/>
              </w:rPr>
              <w:tab/>
            </w:r>
            <w:r w:rsidR="00DD10AD" w:rsidRPr="00DD10AD">
              <w:rPr>
                <w:rFonts w:ascii="Times New Roman" w:hAnsi="Times New Roman"/>
                <w:caps/>
                <w:lang w:val="es-ES"/>
              </w:rPr>
              <w:t>enterrado en un pozo cubierto</w:t>
            </w:r>
            <w:r w:rsidRPr="00DD10AD">
              <w:rPr>
                <w:rFonts w:ascii="Times New Roman" w:hAnsi="Times New Roman"/>
                <w:caps/>
                <w:lang w:val="es-ES"/>
              </w:rPr>
              <w:tab/>
              <w:t>2</w:t>
            </w:r>
          </w:p>
          <w:p w14:paraId="74ECFE13" w14:textId="223A14F5" w:rsidR="00E268AC" w:rsidRPr="00DD10AD"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lang w:val="es-ES"/>
              </w:rPr>
            </w:pPr>
            <w:r w:rsidRPr="00DD10AD">
              <w:rPr>
                <w:rFonts w:ascii="Times New Roman" w:hAnsi="Times New Roman"/>
                <w:caps/>
                <w:lang w:val="es-ES"/>
              </w:rPr>
              <w:tab/>
            </w:r>
            <w:r w:rsidR="00DD10AD" w:rsidRPr="00DD10AD">
              <w:rPr>
                <w:rFonts w:ascii="Times New Roman" w:hAnsi="Times New Roman"/>
                <w:caps/>
                <w:lang w:val="es-ES"/>
              </w:rPr>
              <w:t xml:space="preserve">no sabe </w:t>
            </w:r>
            <w:r w:rsidR="000D31CB">
              <w:rPr>
                <w:rFonts w:ascii="Times New Roman" w:hAnsi="Times New Roman"/>
                <w:caps/>
                <w:lang w:val="es-ES"/>
              </w:rPr>
              <w:t>A</w:t>
            </w:r>
            <w:r w:rsidR="00DD10AD" w:rsidRPr="00DD10AD">
              <w:rPr>
                <w:rFonts w:ascii="Times New Roman" w:hAnsi="Times New Roman"/>
                <w:caps/>
                <w:lang w:val="es-ES"/>
              </w:rPr>
              <w:t>dónde</w:t>
            </w:r>
            <w:r w:rsidRPr="00DD10AD">
              <w:rPr>
                <w:rFonts w:ascii="Times New Roman" w:hAnsi="Times New Roman"/>
                <w:caps/>
                <w:lang w:val="es-ES"/>
              </w:rPr>
              <w:tab/>
              <w:t>3</w:t>
            </w:r>
          </w:p>
          <w:p w14:paraId="17DD17DD" w14:textId="77777777" w:rsidR="00E268AC" w:rsidRPr="00DD10AD" w:rsidRDefault="00E268AC" w:rsidP="00E268AC">
            <w:pPr>
              <w:pStyle w:val="ResponsecategsChar"/>
              <w:spacing w:line="276" w:lineRule="auto"/>
              <w:ind w:left="144" w:hanging="144"/>
              <w:contextualSpacing/>
              <w:rPr>
                <w:rFonts w:ascii="Times New Roman" w:hAnsi="Times New Roman"/>
                <w:caps/>
                <w:lang w:val="es-ES"/>
              </w:rPr>
            </w:pPr>
          </w:p>
          <w:p w14:paraId="17211433" w14:textId="12F3251A" w:rsidR="00E268AC" w:rsidRPr="00DD10AD" w:rsidRDefault="00DD10AD" w:rsidP="00E268AC">
            <w:pPr>
              <w:pStyle w:val="ResponsecategsChar"/>
              <w:spacing w:line="276" w:lineRule="auto"/>
              <w:ind w:left="144" w:hanging="144"/>
              <w:contextualSpacing/>
              <w:rPr>
                <w:rFonts w:ascii="Times New Roman" w:hAnsi="Times New Roman"/>
                <w:b/>
                <w:caps/>
                <w:lang w:val="es-ES"/>
              </w:rPr>
            </w:pPr>
            <w:r w:rsidRPr="00DD10AD">
              <w:rPr>
                <w:rFonts w:ascii="Times New Roman" w:hAnsi="Times New Roman"/>
                <w:b/>
                <w:caps/>
                <w:lang w:val="es-ES"/>
              </w:rPr>
              <w:t>Vaciado por el hogar</w:t>
            </w:r>
            <w:r>
              <w:rPr>
                <w:rFonts w:cs="Arial"/>
                <w:color w:val="222222"/>
                <w:lang w:val="es-ES"/>
              </w:rPr>
              <w:t xml:space="preserve"> </w:t>
            </w:r>
          </w:p>
          <w:p w14:paraId="42DC0B8C" w14:textId="4C172631" w:rsidR="00E268AC" w:rsidRPr="00DD10AD"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lang w:val="es-ES"/>
              </w:rPr>
            </w:pPr>
            <w:r w:rsidRPr="00DD10AD">
              <w:rPr>
                <w:rFonts w:ascii="Times New Roman" w:hAnsi="Times New Roman"/>
                <w:caps/>
                <w:lang w:val="es-ES"/>
              </w:rPr>
              <w:tab/>
            </w:r>
            <w:r w:rsidR="00DD10AD" w:rsidRPr="00DD10AD">
              <w:rPr>
                <w:rFonts w:ascii="Times New Roman" w:hAnsi="Times New Roman"/>
                <w:caps/>
                <w:lang w:val="es-ES"/>
              </w:rPr>
              <w:t>enterrado</w:t>
            </w:r>
            <w:r w:rsidR="00DD10AD">
              <w:rPr>
                <w:rFonts w:cs="Arial"/>
                <w:color w:val="222222"/>
                <w:lang w:val="es-ES"/>
              </w:rPr>
              <w:t xml:space="preserve"> </w:t>
            </w:r>
            <w:r w:rsidR="00DD10AD" w:rsidRPr="00DD10AD">
              <w:rPr>
                <w:rFonts w:ascii="Times New Roman" w:hAnsi="Times New Roman"/>
                <w:caps/>
                <w:lang w:val="es-ES"/>
              </w:rPr>
              <w:t>en un pozo cubierto</w:t>
            </w:r>
            <w:r w:rsidRPr="00DD10AD">
              <w:rPr>
                <w:rFonts w:ascii="Times New Roman" w:hAnsi="Times New Roman"/>
                <w:caps/>
                <w:lang w:val="es-ES"/>
              </w:rPr>
              <w:tab/>
              <w:t>4</w:t>
            </w:r>
          </w:p>
          <w:p w14:paraId="2600B25A" w14:textId="3CC6108A" w:rsidR="00E268AC" w:rsidRPr="00DD10AD" w:rsidRDefault="00E268AC" w:rsidP="00E268AC">
            <w:pPr>
              <w:pStyle w:val="ResponsecategsChar"/>
              <w:tabs>
                <w:tab w:val="clear" w:pos="3942"/>
                <w:tab w:val="left" w:pos="216"/>
                <w:tab w:val="right" w:leader="dot" w:pos="4134"/>
              </w:tabs>
              <w:spacing w:line="276" w:lineRule="auto"/>
              <w:ind w:left="144" w:hanging="144"/>
              <w:contextualSpacing/>
              <w:rPr>
                <w:rFonts w:ascii="Times New Roman" w:hAnsi="Times New Roman"/>
                <w:caps/>
                <w:lang w:val="es-ES"/>
              </w:rPr>
            </w:pPr>
            <w:r w:rsidRPr="00DD10AD">
              <w:rPr>
                <w:rFonts w:ascii="Times New Roman" w:hAnsi="Times New Roman"/>
                <w:caps/>
                <w:lang w:val="es-ES"/>
              </w:rPr>
              <w:tab/>
            </w:r>
            <w:r w:rsidR="00DD10AD" w:rsidRPr="00DD10AD">
              <w:rPr>
                <w:rFonts w:ascii="Times New Roman" w:hAnsi="Times New Roman"/>
                <w:caps/>
                <w:lang w:val="es-ES"/>
              </w:rPr>
              <w:t>en un pozo descubierto, campo abierto, cuerpo de agua o en otro lugar</w:t>
            </w:r>
            <w:r w:rsidRPr="00DD10AD">
              <w:rPr>
                <w:rFonts w:ascii="Times New Roman" w:hAnsi="Times New Roman"/>
                <w:caps/>
                <w:lang w:val="es-ES"/>
              </w:rPr>
              <w:tab/>
              <w:t>5</w:t>
            </w:r>
          </w:p>
          <w:p w14:paraId="03C6FDFE" w14:textId="77777777" w:rsidR="00E268AC" w:rsidRPr="00DD10AD" w:rsidRDefault="00E268AC" w:rsidP="00E268AC">
            <w:pPr>
              <w:pStyle w:val="ResponsecategsChar"/>
              <w:spacing w:line="276" w:lineRule="auto"/>
              <w:ind w:left="144" w:hanging="144"/>
              <w:contextualSpacing/>
              <w:rPr>
                <w:rFonts w:ascii="Times New Roman" w:hAnsi="Times New Roman"/>
                <w:caps/>
                <w:lang w:val="es-ES"/>
              </w:rPr>
            </w:pPr>
          </w:p>
          <w:p w14:paraId="040A9DD8" w14:textId="371D27FC" w:rsidR="00E268AC" w:rsidRPr="00472ACF" w:rsidRDefault="00E268AC" w:rsidP="00E268AC">
            <w:pPr>
              <w:pStyle w:val="Otherspecify"/>
              <w:tabs>
                <w:tab w:val="clear" w:pos="3946"/>
                <w:tab w:val="right" w:leader="underscore" w:pos="4134"/>
              </w:tabs>
              <w:spacing w:line="276" w:lineRule="auto"/>
              <w:ind w:left="144" w:hanging="144"/>
              <w:contextualSpacing/>
              <w:rPr>
                <w:rFonts w:ascii="Times New Roman" w:hAnsi="Times New Roman"/>
                <w:caps/>
                <w:sz w:val="20"/>
                <w:lang w:val="en-GB"/>
              </w:rPr>
            </w:pPr>
            <w:r w:rsidRPr="00472ACF">
              <w:rPr>
                <w:rFonts w:ascii="Times New Roman" w:hAnsi="Times New Roman"/>
                <w:b w:val="0"/>
                <w:caps/>
                <w:sz w:val="20"/>
                <w:lang w:val="en-GB"/>
              </w:rPr>
              <w:t>Ot</w:t>
            </w:r>
            <w:r w:rsidR="00DD10AD">
              <w:rPr>
                <w:rFonts w:ascii="Times New Roman" w:hAnsi="Times New Roman"/>
                <w:b w:val="0"/>
                <w:caps/>
                <w:sz w:val="20"/>
                <w:lang w:val="en-GB"/>
              </w:rPr>
              <w:t>RO</w:t>
            </w:r>
            <w:r w:rsidRPr="00472ACF">
              <w:rPr>
                <w:rFonts w:ascii="Times New Roman" w:hAnsi="Times New Roman"/>
                <w:b w:val="0"/>
                <w:caps/>
                <w:sz w:val="20"/>
                <w:lang w:val="en-GB"/>
              </w:rPr>
              <w:t xml:space="preserve"> (</w:t>
            </w:r>
            <w:r w:rsidR="00DD10AD" w:rsidRPr="00DD10AD">
              <w:rPr>
                <w:rStyle w:val="Instructionsinparens"/>
                <w:b w:val="0"/>
              </w:rPr>
              <w:t>especifique</w:t>
            </w:r>
            <w:r w:rsidR="0008749C">
              <w:rPr>
                <w:rFonts w:ascii="Times New Roman" w:hAnsi="Times New Roman"/>
                <w:b w:val="0"/>
                <w:caps/>
                <w:sz w:val="20"/>
                <w:lang w:val="en-GB"/>
              </w:rPr>
              <w:t>)</w:t>
            </w:r>
            <w:r w:rsidR="0008749C">
              <w:rPr>
                <w:rFonts w:ascii="Times New Roman" w:hAnsi="Times New Roman"/>
                <w:b w:val="0"/>
                <w:caps/>
                <w:sz w:val="20"/>
                <w:lang w:val="en-GB"/>
              </w:rPr>
              <w:tab/>
            </w:r>
            <w:r w:rsidRPr="00472ACF">
              <w:rPr>
                <w:rFonts w:ascii="Times New Roman" w:hAnsi="Times New Roman"/>
                <w:b w:val="0"/>
                <w:caps/>
                <w:sz w:val="20"/>
                <w:lang w:val="en-GB"/>
              </w:rPr>
              <w:t>6</w:t>
            </w:r>
          </w:p>
          <w:p w14:paraId="26560D29" w14:textId="77777777" w:rsidR="00E268AC" w:rsidRPr="00472ACF" w:rsidRDefault="00E268AC" w:rsidP="00E268AC">
            <w:pPr>
              <w:pStyle w:val="ResponsecategsChar"/>
              <w:spacing w:line="276" w:lineRule="auto"/>
              <w:ind w:left="144" w:hanging="144"/>
              <w:contextualSpacing/>
              <w:rPr>
                <w:rFonts w:ascii="Times New Roman" w:hAnsi="Times New Roman"/>
                <w:caps/>
                <w:lang w:val="en-GB"/>
              </w:rPr>
            </w:pPr>
          </w:p>
          <w:p w14:paraId="4E439F62" w14:textId="0C0AA957" w:rsidR="00E268AC" w:rsidRPr="00472ACF" w:rsidRDefault="00DD10AD" w:rsidP="00E268AC">
            <w:pPr>
              <w:pStyle w:val="ResponsecategsChar"/>
              <w:tabs>
                <w:tab w:val="clear" w:pos="3942"/>
                <w:tab w:val="right" w:leader="dot" w:pos="4134"/>
              </w:tabs>
              <w:spacing w:line="276" w:lineRule="auto"/>
              <w:ind w:left="144" w:hanging="144"/>
              <w:contextualSpacing/>
              <w:rPr>
                <w:rFonts w:ascii="Times New Roman" w:hAnsi="Times New Roman"/>
                <w:caps/>
                <w:lang w:val="en-GB"/>
              </w:rPr>
            </w:pPr>
            <w:r>
              <w:rPr>
                <w:rFonts w:ascii="Times New Roman" w:hAnsi="Times New Roman"/>
                <w:caps/>
                <w:lang w:val="en-GB"/>
              </w:rPr>
              <w:t>NS</w:t>
            </w:r>
            <w:r w:rsidR="00E268AC" w:rsidRPr="00472ACF">
              <w:rPr>
                <w:rFonts w:ascii="Times New Roman" w:hAnsi="Times New Roman"/>
                <w:caps/>
                <w:lang w:val="en-GB"/>
              </w:rPr>
              <w:tab/>
              <w:t>8</w:t>
            </w:r>
          </w:p>
        </w:tc>
        <w:tc>
          <w:tcPr>
            <w:tcW w:w="661" w:type="pct"/>
            <w:tcBorders>
              <w:right w:val="double" w:sz="4" w:space="0" w:color="auto"/>
            </w:tcBorders>
            <w:shd w:val="clear" w:color="auto" w:fill="auto"/>
            <w:tcMar>
              <w:top w:w="43" w:type="dxa"/>
              <w:left w:w="115" w:type="dxa"/>
              <w:bottom w:w="43" w:type="dxa"/>
              <w:right w:w="115" w:type="dxa"/>
            </w:tcMar>
          </w:tcPr>
          <w:p w14:paraId="13464301" w14:textId="77777777" w:rsidR="00E268AC" w:rsidRPr="00472ACF" w:rsidRDefault="00E268AC" w:rsidP="00E268AC">
            <w:pPr>
              <w:pStyle w:val="skipcolumn"/>
              <w:spacing w:line="276" w:lineRule="auto"/>
              <w:ind w:left="144" w:hanging="144"/>
              <w:contextualSpacing/>
              <w:rPr>
                <w:rFonts w:ascii="Times New Roman" w:hAnsi="Times New Roman"/>
                <w:color w:val="FF0000"/>
              </w:rPr>
            </w:pPr>
          </w:p>
        </w:tc>
      </w:tr>
      <w:tr w:rsidR="00E268AC" w:rsidRPr="008A7748" w14:paraId="0014355E" w14:textId="77777777" w:rsidTr="00294A01">
        <w:tblPrEx>
          <w:jc w:val="left"/>
        </w:tblPrEx>
        <w:trPr>
          <w:cantSplit/>
        </w:trPr>
        <w:tc>
          <w:tcPr>
            <w:tcW w:w="2249" w:type="pct"/>
            <w:tcBorders>
              <w:left w:val="double" w:sz="4" w:space="0" w:color="auto"/>
            </w:tcBorders>
            <w:shd w:val="clear" w:color="auto" w:fill="auto"/>
            <w:tcMar>
              <w:top w:w="43" w:type="dxa"/>
              <w:left w:w="115" w:type="dxa"/>
              <w:bottom w:w="43" w:type="dxa"/>
              <w:right w:w="115" w:type="dxa"/>
            </w:tcMar>
          </w:tcPr>
          <w:p w14:paraId="3F2B44DE" w14:textId="2942C675" w:rsidR="00025112" w:rsidRPr="008A7748" w:rsidRDefault="007106B9" w:rsidP="008A7748">
            <w:pPr>
              <w:pStyle w:val="1IntvwqstChar1Char"/>
              <w:spacing w:line="276" w:lineRule="auto"/>
              <w:ind w:left="144" w:hanging="144"/>
              <w:contextualSpacing/>
              <w:rPr>
                <w:rFonts w:ascii="Times New Roman" w:hAnsi="Times New Roman"/>
                <w:smallCaps w:val="0"/>
                <w:lang w:val="es-ES"/>
              </w:rPr>
            </w:pPr>
            <w:r w:rsidRPr="008A7748">
              <w:rPr>
                <w:rFonts w:ascii="Times New Roman" w:hAnsi="Times New Roman"/>
                <w:b/>
                <w:smallCaps w:val="0"/>
                <w:lang w:val="es-ES"/>
              </w:rPr>
              <w:t>WS14</w:t>
            </w:r>
            <w:r w:rsidR="00E268AC" w:rsidRPr="008A7748">
              <w:rPr>
                <w:rFonts w:ascii="Times New Roman" w:hAnsi="Times New Roman"/>
                <w:smallCaps w:val="0"/>
                <w:lang w:val="es-ES"/>
              </w:rPr>
              <w:t xml:space="preserve">. </w:t>
            </w:r>
            <w:r w:rsidR="00025112" w:rsidRPr="008A7748">
              <w:rPr>
                <w:rFonts w:ascii="Times New Roman" w:hAnsi="Times New Roman"/>
                <w:smallCaps w:val="0"/>
                <w:lang w:val="es-ES"/>
              </w:rPr>
              <w:t xml:space="preserve">¿Dónde está situado </w:t>
            </w:r>
            <w:r w:rsidR="000D31CB" w:rsidRPr="008A7748">
              <w:rPr>
                <w:rFonts w:ascii="Times New Roman" w:hAnsi="Times New Roman"/>
                <w:smallCaps w:val="0"/>
                <w:lang w:val="es-ES"/>
              </w:rPr>
              <w:t>e</w:t>
            </w:r>
            <w:r w:rsidR="000D31CB">
              <w:rPr>
                <w:rFonts w:ascii="Times New Roman" w:hAnsi="Times New Roman"/>
                <w:smallCaps w:val="0"/>
                <w:lang w:val="es-ES"/>
              </w:rPr>
              <w:t>ste</w:t>
            </w:r>
            <w:r w:rsidR="000D31CB" w:rsidRPr="008A7748">
              <w:rPr>
                <w:rFonts w:ascii="Times New Roman" w:hAnsi="Times New Roman"/>
                <w:smallCaps w:val="0"/>
                <w:lang w:val="es-ES"/>
              </w:rPr>
              <w:t xml:space="preserve"> </w:t>
            </w:r>
            <w:r w:rsidR="00025112" w:rsidRPr="008A7748">
              <w:rPr>
                <w:rFonts w:ascii="Times New Roman" w:hAnsi="Times New Roman"/>
                <w:smallCaps w:val="0"/>
                <w:lang w:val="es-ES"/>
              </w:rPr>
              <w:t>servicio sanitario?</w:t>
            </w:r>
          </w:p>
          <w:p w14:paraId="551CE05F" w14:textId="327F7EBD" w:rsidR="00025112" w:rsidRPr="00025112" w:rsidRDefault="00025112" w:rsidP="008A7748">
            <w:pPr>
              <w:pStyle w:val="ResponsecategsChar"/>
              <w:rPr>
                <w:rFonts w:ascii="Times New Roman" w:hAnsi="Times New Roman"/>
                <w:b/>
                <w:smallCaps/>
                <w:lang w:val="es-ES"/>
              </w:rPr>
            </w:pPr>
          </w:p>
        </w:tc>
        <w:tc>
          <w:tcPr>
            <w:tcW w:w="2090" w:type="pct"/>
            <w:shd w:val="clear" w:color="auto" w:fill="auto"/>
            <w:tcMar>
              <w:top w:w="43" w:type="dxa"/>
              <w:left w:w="115" w:type="dxa"/>
              <w:bottom w:w="43" w:type="dxa"/>
              <w:right w:w="115" w:type="dxa"/>
            </w:tcMar>
          </w:tcPr>
          <w:p w14:paraId="4FD88842" w14:textId="7F3FF7CD" w:rsidR="00E268AC" w:rsidRPr="008A7748" w:rsidRDefault="008A7748" w:rsidP="00E268AC">
            <w:pPr>
              <w:pStyle w:val="ResponsecategsChar"/>
              <w:tabs>
                <w:tab w:val="clear" w:pos="3942"/>
                <w:tab w:val="right" w:leader="dot" w:pos="4134"/>
              </w:tabs>
              <w:spacing w:line="276" w:lineRule="auto"/>
              <w:ind w:left="144" w:hanging="144"/>
              <w:contextualSpacing/>
              <w:rPr>
                <w:rFonts w:ascii="Times New Roman" w:hAnsi="Times New Roman"/>
                <w:caps/>
                <w:lang w:val="es-ES"/>
              </w:rPr>
            </w:pPr>
            <w:r w:rsidRPr="008A7748">
              <w:rPr>
                <w:rFonts w:ascii="Times New Roman" w:hAnsi="Times New Roman"/>
                <w:caps/>
                <w:lang w:val="es-ES"/>
              </w:rPr>
              <w:t>En el interior de la propia vivienda</w:t>
            </w:r>
            <w:r w:rsidR="00E268AC" w:rsidRPr="008A7748">
              <w:rPr>
                <w:rFonts w:ascii="Times New Roman" w:hAnsi="Times New Roman"/>
                <w:caps/>
                <w:lang w:val="es-ES"/>
              </w:rPr>
              <w:tab/>
              <w:t>1</w:t>
            </w:r>
          </w:p>
          <w:p w14:paraId="40F02D75" w14:textId="648D52C4" w:rsidR="00E268AC" w:rsidRPr="008A7748" w:rsidRDefault="008A7748" w:rsidP="00E268AC">
            <w:pPr>
              <w:pStyle w:val="ResponsecategsChar"/>
              <w:tabs>
                <w:tab w:val="clear" w:pos="3942"/>
                <w:tab w:val="right" w:leader="dot" w:pos="4134"/>
              </w:tabs>
              <w:spacing w:line="276" w:lineRule="auto"/>
              <w:ind w:left="144" w:hanging="144"/>
              <w:contextualSpacing/>
              <w:rPr>
                <w:rFonts w:ascii="Times New Roman" w:hAnsi="Times New Roman"/>
                <w:caps/>
                <w:lang w:val="es-ES"/>
              </w:rPr>
            </w:pPr>
            <w:r w:rsidRPr="008A7748">
              <w:rPr>
                <w:rFonts w:ascii="Times New Roman" w:hAnsi="Times New Roman"/>
                <w:caps/>
                <w:lang w:val="es-ES"/>
              </w:rPr>
              <w:t>En el propio patio/lote</w:t>
            </w:r>
            <w:r w:rsidR="00E268AC" w:rsidRPr="008A7748">
              <w:rPr>
                <w:rFonts w:ascii="Times New Roman" w:hAnsi="Times New Roman"/>
                <w:caps/>
                <w:lang w:val="es-ES"/>
              </w:rPr>
              <w:tab/>
              <w:t>2</w:t>
            </w:r>
          </w:p>
          <w:p w14:paraId="590CC768" w14:textId="36B91362" w:rsidR="00E268AC" w:rsidRPr="008A7748" w:rsidRDefault="008A7748" w:rsidP="00E268AC">
            <w:pPr>
              <w:pStyle w:val="ResponsecategsChar"/>
              <w:tabs>
                <w:tab w:val="clear" w:pos="3942"/>
                <w:tab w:val="right" w:leader="dot" w:pos="4134"/>
              </w:tabs>
              <w:spacing w:line="276" w:lineRule="auto"/>
              <w:ind w:left="144" w:hanging="144"/>
              <w:contextualSpacing/>
              <w:rPr>
                <w:rFonts w:ascii="Times New Roman" w:hAnsi="Times New Roman"/>
                <w:caps/>
                <w:lang w:val="es-ES"/>
              </w:rPr>
            </w:pPr>
            <w:r w:rsidRPr="008A7748">
              <w:rPr>
                <w:rFonts w:ascii="Times New Roman" w:hAnsi="Times New Roman"/>
                <w:caps/>
                <w:smallCaps/>
                <w:lang w:val="es-ES"/>
              </w:rPr>
              <w:t>En otro lado</w:t>
            </w:r>
            <w:r w:rsidR="00E268AC" w:rsidRPr="008A7748">
              <w:rPr>
                <w:rFonts w:ascii="Times New Roman" w:hAnsi="Times New Roman"/>
                <w:caps/>
                <w:lang w:val="es-ES"/>
              </w:rPr>
              <w:tab/>
              <w:t>3</w:t>
            </w:r>
          </w:p>
        </w:tc>
        <w:tc>
          <w:tcPr>
            <w:tcW w:w="661" w:type="pct"/>
            <w:tcBorders>
              <w:right w:val="double" w:sz="4" w:space="0" w:color="auto"/>
            </w:tcBorders>
            <w:shd w:val="clear" w:color="auto" w:fill="auto"/>
            <w:tcMar>
              <w:top w:w="43" w:type="dxa"/>
              <w:left w:w="115" w:type="dxa"/>
              <w:bottom w:w="43" w:type="dxa"/>
              <w:right w:w="115" w:type="dxa"/>
            </w:tcMar>
          </w:tcPr>
          <w:p w14:paraId="5A4ABBD1" w14:textId="77777777" w:rsidR="00E268AC" w:rsidRPr="008A7748" w:rsidRDefault="00E268AC" w:rsidP="00E268AC">
            <w:pPr>
              <w:pStyle w:val="skipcolumn"/>
              <w:spacing w:line="276" w:lineRule="auto"/>
              <w:ind w:left="144" w:hanging="144"/>
              <w:contextualSpacing/>
              <w:rPr>
                <w:rFonts w:ascii="Times New Roman" w:hAnsi="Times New Roman"/>
                <w:lang w:val="es-ES"/>
              </w:rPr>
            </w:pPr>
          </w:p>
        </w:tc>
      </w:tr>
      <w:tr w:rsidR="00E268AC" w:rsidRPr="00472ACF" w14:paraId="263B149F" w14:textId="77777777" w:rsidTr="00294A01">
        <w:tblPrEx>
          <w:jc w:val="left"/>
        </w:tblPrEx>
        <w:trPr>
          <w:cantSplit/>
        </w:trPr>
        <w:tc>
          <w:tcPr>
            <w:tcW w:w="2249" w:type="pct"/>
            <w:tcBorders>
              <w:left w:val="double" w:sz="4" w:space="0" w:color="auto"/>
              <w:bottom w:val="single" w:sz="4" w:space="0" w:color="auto"/>
            </w:tcBorders>
            <w:tcMar>
              <w:top w:w="43" w:type="dxa"/>
              <w:left w:w="115" w:type="dxa"/>
              <w:bottom w:w="43" w:type="dxa"/>
              <w:right w:w="115" w:type="dxa"/>
            </w:tcMar>
          </w:tcPr>
          <w:p w14:paraId="225014F7" w14:textId="2B4D8708" w:rsidR="00025112" w:rsidRPr="008A7748" w:rsidRDefault="007106B9" w:rsidP="008A7748">
            <w:pPr>
              <w:pStyle w:val="1IntvwqstChar1Char"/>
              <w:spacing w:line="276" w:lineRule="auto"/>
              <w:ind w:left="144" w:hanging="144"/>
              <w:contextualSpacing/>
              <w:rPr>
                <w:rFonts w:ascii="Times New Roman" w:hAnsi="Times New Roman"/>
                <w:smallCaps w:val="0"/>
                <w:lang w:val="es-ES"/>
              </w:rPr>
            </w:pPr>
            <w:r w:rsidRPr="008A7748">
              <w:rPr>
                <w:rFonts w:ascii="Times New Roman" w:hAnsi="Times New Roman"/>
                <w:b/>
                <w:smallCaps w:val="0"/>
                <w:lang w:val="es-ES"/>
              </w:rPr>
              <w:t>WS15</w:t>
            </w:r>
            <w:r w:rsidR="008A7748" w:rsidRPr="008A7748">
              <w:rPr>
                <w:rFonts w:ascii="Times New Roman" w:hAnsi="Times New Roman"/>
                <w:smallCaps w:val="0"/>
                <w:lang w:val="es-ES"/>
              </w:rPr>
              <w:t xml:space="preserve">. </w:t>
            </w:r>
            <w:r w:rsidR="00025112" w:rsidRPr="008A7748">
              <w:rPr>
                <w:rFonts w:ascii="Times New Roman" w:hAnsi="Times New Roman"/>
                <w:smallCaps w:val="0"/>
                <w:lang w:val="es-ES"/>
              </w:rPr>
              <w:t>¿Comparte usted esta instalación con otras personas que no son miembros de su hogar?</w:t>
            </w:r>
          </w:p>
        </w:tc>
        <w:tc>
          <w:tcPr>
            <w:tcW w:w="2090" w:type="pct"/>
            <w:tcBorders>
              <w:bottom w:val="single" w:sz="4" w:space="0" w:color="auto"/>
            </w:tcBorders>
            <w:tcMar>
              <w:top w:w="43" w:type="dxa"/>
              <w:left w:w="115" w:type="dxa"/>
              <w:bottom w:w="43" w:type="dxa"/>
              <w:right w:w="115" w:type="dxa"/>
            </w:tcMar>
          </w:tcPr>
          <w:p w14:paraId="75411BF3" w14:textId="44490ECD" w:rsidR="00E268AC" w:rsidRPr="00472ACF" w:rsidRDefault="008A7748" w:rsidP="00E268AC">
            <w:pPr>
              <w:pStyle w:val="ResponsecategsChar"/>
              <w:tabs>
                <w:tab w:val="clear" w:pos="3942"/>
                <w:tab w:val="right" w:leader="dot" w:pos="4134"/>
              </w:tabs>
              <w:spacing w:line="276" w:lineRule="auto"/>
              <w:ind w:left="144" w:hanging="144"/>
              <w:contextualSpacing/>
              <w:rPr>
                <w:rFonts w:ascii="Times New Roman" w:hAnsi="Times New Roman"/>
                <w:caps/>
                <w:lang w:val="en-GB"/>
              </w:rPr>
            </w:pPr>
            <w:r>
              <w:rPr>
                <w:rFonts w:ascii="Times New Roman" w:hAnsi="Times New Roman"/>
                <w:caps/>
                <w:lang w:val="en-GB"/>
              </w:rPr>
              <w:t>SÍ</w:t>
            </w:r>
            <w:r w:rsidR="00E268AC" w:rsidRPr="00472ACF">
              <w:rPr>
                <w:rFonts w:ascii="Times New Roman" w:hAnsi="Times New Roman"/>
                <w:caps/>
                <w:lang w:val="en-GB"/>
              </w:rPr>
              <w:tab/>
              <w:t>1</w:t>
            </w:r>
          </w:p>
          <w:p w14:paraId="5DDA270C" w14:textId="77777777" w:rsidR="00E268AC" w:rsidRPr="00472ACF"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lang w:val="en-GB"/>
              </w:rPr>
            </w:pPr>
            <w:r w:rsidRPr="00472ACF">
              <w:rPr>
                <w:rFonts w:ascii="Times New Roman" w:hAnsi="Times New Roman"/>
                <w:caps/>
                <w:lang w:val="en-GB"/>
              </w:rPr>
              <w:t>No</w:t>
            </w:r>
            <w:r w:rsidRPr="00472ACF">
              <w:rPr>
                <w:rFonts w:ascii="Times New Roman" w:hAnsi="Times New Roman"/>
                <w:caps/>
                <w:lang w:val="en-GB"/>
              </w:rPr>
              <w:tab/>
              <w:t>2</w:t>
            </w:r>
          </w:p>
        </w:tc>
        <w:tc>
          <w:tcPr>
            <w:tcW w:w="661" w:type="pct"/>
            <w:tcBorders>
              <w:bottom w:val="single" w:sz="4" w:space="0" w:color="auto"/>
              <w:right w:val="double" w:sz="4" w:space="0" w:color="auto"/>
            </w:tcBorders>
            <w:tcMar>
              <w:top w:w="43" w:type="dxa"/>
              <w:left w:w="115" w:type="dxa"/>
              <w:bottom w:w="43" w:type="dxa"/>
              <w:right w:w="115" w:type="dxa"/>
            </w:tcMar>
          </w:tcPr>
          <w:p w14:paraId="1518D53F" w14:textId="77777777" w:rsidR="00E268AC" w:rsidRPr="00472ACF" w:rsidRDefault="00E268AC" w:rsidP="00E268AC">
            <w:pPr>
              <w:pStyle w:val="skipcolumn"/>
              <w:spacing w:line="276" w:lineRule="auto"/>
              <w:ind w:left="144" w:hanging="144"/>
              <w:contextualSpacing/>
              <w:rPr>
                <w:rFonts w:ascii="Times New Roman" w:hAnsi="Times New Roman"/>
              </w:rPr>
            </w:pPr>
          </w:p>
          <w:p w14:paraId="0FAACB04" w14:textId="3E4E1C01" w:rsidR="00E268AC" w:rsidRPr="00472ACF" w:rsidRDefault="00E268AC" w:rsidP="00AD0C68">
            <w:pPr>
              <w:pStyle w:val="ResponsecategsChar"/>
              <w:spacing w:line="276" w:lineRule="auto"/>
              <w:ind w:left="144" w:hanging="144"/>
              <w:contextualSpacing/>
              <w:rPr>
                <w:rFonts w:ascii="Times New Roman" w:hAnsi="Times New Roman"/>
                <w:lang w:val="en-GB"/>
              </w:rPr>
            </w:pPr>
            <w:r w:rsidRPr="00472ACF">
              <w:rPr>
                <w:rFonts w:ascii="Times New Roman" w:hAnsi="Times New Roman"/>
                <w:lang w:val="en-GB"/>
              </w:rPr>
              <w:t>2</w:t>
            </w:r>
            <w:r w:rsidRPr="00472ACF">
              <w:rPr>
                <w:rFonts w:ascii="Times New Roman" w:hAnsi="Times New Roman"/>
                <w:i/>
                <w:lang w:val="en-GB"/>
              </w:rPr>
              <w:sym w:font="Wingdings" w:char="F0F0"/>
            </w:r>
            <w:r w:rsidR="00AD0C68">
              <w:rPr>
                <w:rFonts w:ascii="Times New Roman" w:hAnsi="Times New Roman"/>
                <w:i/>
                <w:lang w:val="en-GB"/>
              </w:rPr>
              <w:t>Fin</w:t>
            </w:r>
          </w:p>
        </w:tc>
      </w:tr>
      <w:tr w:rsidR="00E268AC" w:rsidRPr="00472ACF" w14:paraId="16C68A96" w14:textId="77777777" w:rsidTr="00294A01">
        <w:tblPrEx>
          <w:jc w:val="left"/>
        </w:tblPrEx>
        <w:trPr>
          <w:cantSplit/>
        </w:trPr>
        <w:tc>
          <w:tcPr>
            <w:tcW w:w="2249" w:type="pct"/>
            <w:tcBorders>
              <w:left w:val="double" w:sz="4" w:space="0" w:color="auto"/>
              <w:bottom w:val="single" w:sz="4" w:space="0" w:color="auto"/>
            </w:tcBorders>
            <w:tcMar>
              <w:top w:w="43" w:type="dxa"/>
              <w:left w:w="115" w:type="dxa"/>
              <w:bottom w:w="43" w:type="dxa"/>
              <w:right w:w="115" w:type="dxa"/>
            </w:tcMar>
          </w:tcPr>
          <w:p w14:paraId="53261561" w14:textId="05311412" w:rsidR="00025112" w:rsidRPr="008A7748" w:rsidRDefault="007106B9" w:rsidP="008A7748">
            <w:pPr>
              <w:pStyle w:val="1IntvwqstChar1Char"/>
              <w:spacing w:line="276" w:lineRule="auto"/>
              <w:ind w:left="144" w:hanging="144"/>
              <w:contextualSpacing/>
              <w:rPr>
                <w:rFonts w:ascii="Times New Roman" w:hAnsi="Times New Roman"/>
                <w:smallCaps w:val="0"/>
                <w:lang w:val="es-ES"/>
              </w:rPr>
            </w:pPr>
            <w:r w:rsidRPr="008A7748">
              <w:rPr>
                <w:rFonts w:ascii="Times New Roman" w:hAnsi="Times New Roman"/>
                <w:b/>
                <w:smallCaps w:val="0"/>
                <w:lang w:val="es-ES"/>
              </w:rPr>
              <w:t>WS16</w:t>
            </w:r>
            <w:r w:rsidR="008A7748" w:rsidRPr="008A7748">
              <w:rPr>
                <w:rFonts w:ascii="Times New Roman" w:hAnsi="Times New Roman"/>
                <w:smallCaps w:val="0"/>
                <w:lang w:val="es-ES"/>
              </w:rPr>
              <w:t xml:space="preserve">. </w:t>
            </w:r>
            <w:r w:rsidR="00025112" w:rsidRPr="008A7748">
              <w:rPr>
                <w:rFonts w:ascii="Times New Roman" w:hAnsi="Times New Roman"/>
                <w:smallCaps w:val="0"/>
                <w:lang w:val="es-ES"/>
              </w:rPr>
              <w:t xml:space="preserve">¿Comparte usted esta instalación únicamente con miembros de otros hogares que usted conoce, o la instalación está abierta al uso del público en general? </w:t>
            </w:r>
          </w:p>
          <w:p w14:paraId="4392EC22" w14:textId="1D9F8593" w:rsidR="00025112" w:rsidRPr="008A7748" w:rsidRDefault="00025112" w:rsidP="008A7748">
            <w:pPr>
              <w:pStyle w:val="ResponsecategsChar"/>
              <w:rPr>
                <w:rFonts w:ascii="Times New Roman" w:hAnsi="Times New Roman"/>
                <w:smallCaps/>
                <w:lang w:val="es-ES"/>
              </w:rPr>
            </w:pPr>
          </w:p>
        </w:tc>
        <w:tc>
          <w:tcPr>
            <w:tcW w:w="2090" w:type="pct"/>
            <w:tcBorders>
              <w:bottom w:val="single" w:sz="4" w:space="0" w:color="auto"/>
            </w:tcBorders>
            <w:tcMar>
              <w:top w:w="43" w:type="dxa"/>
              <w:left w:w="115" w:type="dxa"/>
              <w:bottom w:w="43" w:type="dxa"/>
              <w:right w:w="115" w:type="dxa"/>
            </w:tcMar>
          </w:tcPr>
          <w:p w14:paraId="3264BEC5" w14:textId="4FE452FC" w:rsidR="00E268AC" w:rsidRPr="008A7748" w:rsidRDefault="008A7748" w:rsidP="008A7748">
            <w:pPr>
              <w:pStyle w:val="ResponsecategsChar"/>
              <w:rPr>
                <w:rFonts w:ascii="Times New Roman" w:hAnsi="Times New Roman"/>
                <w:caps/>
                <w:lang w:val="es-ES"/>
              </w:rPr>
            </w:pPr>
            <w:r w:rsidRPr="008A7748">
              <w:rPr>
                <w:rFonts w:ascii="Times New Roman" w:hAnsi="Times New Roman"/>
                <w:caps/>
                <w:lang w:val="es-ES"/>
              </w:rPr>
              <w:t xml:space="preserve">compartida Con otros hogares </w:t>
            </w:r>
            <w:r>
              <w:rPr>
                <w:rFonts w:ascii="Times New Roman" w:hAnsi="Times New Roman"/>
                <w:caps/>
                <w:lang w:val="es-ES"/>
              </w:rPr>
              <w:t>conocidos</w:t>
            </w:r>
            <w:r w:rsidRPr="008A7748">
              <w:rPr>
                <w:rFonts w:ascii="Times New Roman" w:hAnsi="Times New Roman"/>
                <w:caps/>
                <w:lang w:val="es-ES"/>
              </w:rPr>
              <w:t xml:space="preserve"> (no con el público )</w:t>
            </w:r>
            <w:r w:rsidR="00E268AC" w:rsidRPr="008A7748">
              <w:rPr>
                <w:rFonts w:ascii="Times New Roman" w:hAnsi="Times New Roman"/>
                <w:caps/>
                <w:lang w:val="es-ES"/>
              </w:rPr>
              <w:tab/>
              <w:t>1</w:t>
            </w:r>
          </w:p>
          <w:p w14:paraId="76E3197C" w14:textId="45089F42" w:rsidR="00E268AC" w:rsidRPr="008A7748" w:rsidRDefault="008A7748" w:rsidP="00046CA0">
            <w:pPr>
              <w:pStyle w:val="ResponsecategsChar"/>
              <w:tabs>
                <w:tab w:val="clear" w:pos="3942"/>
                <w:tab w:val="right" w:leader="dot" w:pos="4134"/>
              </w:tabs>
              <w:spacing w:line="276" w:lineRule="auto"/>
              <w:ind w:left="144" w:hanging="144"/>
              <w:contextualSpacing/>
              <w:rPr>
                <w:rFonts w:ascii="Times New Roman" w:hAnsi="Times New Roman"/>
                <w:caps/>
                <w:lang w:val="es-ES"/>
              </w:rPr>
            </w:pPr>
            <w:r>
              <w:rPr>
                <w:rFonts w:ascii="Times New Roman" w:hAnsi="Times New Roman"/>
                <w:caps/>
                <w:smallCaps/>
                <w:lang w:val="es-ES"/>
              </w:rPr>
              <w:t>compartida con el público en general</w:t>
            </w:r>
            <w:r w:rsidR="00E268AC" w:rsidRPr="008A7748">
              <w:rPr>
                <w:rFonts w:ascii="Times New Roman" w:hAnsi="Times New Roman"/>
                <w:caps/>
                <w:lang w:val="es-ES"/>
              </w:rPr>
              <w:tab/>
              <w:t>2</w:t>
            </w:r>
          </w:p>
        </w:tc>
        <w:tc>
          <w:tcPr>
            <w:tcW w:w="661" w:type="pct"/>
            <w:tcBorders>
              <w:bottom w:val="single" w:sz="4" w:space="0" w:color="auto"/>
              <w:right w:val="double" w:sz="4" w:space="0" w:color="auto"/>
            </w:tcBorders>
            <w:tcMar>
              <w:top w:w="43" w:type="dxa"/>
              <w:left w:w="115" w:type="dxa"/>
              <w:bottom w:w="43" w:type="dxa"/>
              <w:right w:w="115" w:type="dxa"/>
            </w:tcMar>
          </w:tcPr>
          <w:p w14:paraId="0155A469" w14:textId="77777777" w:rsidR="00E268AC" w:rsidRPr="008A7748" w:rsidRDefault="00E268AC" w:rsidP="00E268AC">
            <w:pPr>
              <w:pStyle w:val="skipcolumn"/>
              <w:spacing w:line="276" w:lineRule="auto"/>
              <w:ind w:left="144" w:hanging="144"/>
              <w:contextualSpacing/>
              <w:rPr>
                <w:rFonts w:ascii="Times New Roman" w:hAnsi="Times New Roman"/>
                <w:lang w:val="es-ES"/>
              </w:rPr>
            </w:pPr>
          </w:p>
          <w:p w14:paraId="4D90F515" w14:textId="0383FDE4" w:rsidR="00E268AC" w:rsidRPr="008A7748" w:rsidRDefault="00E268AC" w:rsidP="00E268AC">
            <w:pPr>
              <w:pStyle w:val="skipcolumn"/>
              <w:spacing w:line="276" w:lineRule="auto"/>
              <w:ind w:left="144" w:hanging="144"/>
              <w:contextualSpacing/>
              <w:rPr>
                <w:rFonts w:ascii="Times New Roman" w:hAnsi="Times New Roman"/>
                <w:lang w:val="es-ES"/>
              </w:rPr>
            </w:pPr>
          </w:p>
          <w:p w14:paraId="7D5F14E4" w14:textId="77777777" w:rsidR="00860E43" w:rsidRPr="00412F55" w:rsidRDefault="00860E43" w:rsidP="00AD0C68">
            <w:pPr>
              <w:pStyle w:val="ResponsecategsChar"/>
              <w:spacing w:line="276" w:lineRule="auto"/>
              <w:ind w:left="144" w:hanging="144"/>
              <w:contextualSpacing/>
              <w:rPr>
                <w:rFonts w:ascii="Times New Roman" w:hAnsi="Times New Roman"/>
                <w:lang w:val="es-ES"/>
              </w:rPr>
            </w:pPr>
          </w:p>
          <w:p w14:paraId="09A19465" w14:textId="555DA91D" w:rsidR="00E268AC" w:rsidRPr="00472ACF" w:rsidRDefault="00E268AC" w:rsidP="00AD0C68">
            <w:pPr>
              <w:pStyle w:val="ResponsecategsChar"/>
              <w:spacing w:line="276" w:lineRule="auto"/>
              <w:ind w:left="144" w:hanging="144"/>
              <w:contextualSpacing/>
              <w:rPr>
                <w:rFonts w:ascii="Times New Roman" w:hAnsi="Times New Roman"/>
                <w:lang w:val="en-GB"/>
              </w:rPr>
            </w:pPr>
            <w:r w:rsidRPr="00472ACF">
              <w:rPr>
                <w:rFonts w:ascii="Times New Roman" w:hAnsi="Times New Roman"/>
                <w:lang w:val="en-GB"/>
              </w:rPr>
              <w:t>2</w:t>
            </w:r>
            <w:r w:rsidRPr="00472ACF">
              <w:rPr>
                <w:rFonts w:ascii="Times New Roman" w:hAnsi="Times New Roman"/>
                <w:i/>
                <w:lang w:val="en-GB"/>
              </w:rPr>
              <w:sym w:font="Wingdings" w:char="F0F0"/>
            </w:r>
            <w:r w:rsidR="00AD0C68">
              <w:rPr>
                <w:rFonts w:ascii="Times New Roman" w:hAnsi="Times New Roman"/>
                <w:i/>
                <w:lang w:val="en-GB"/>
              </w:rPr>
              <w:t>Fin</w:t>
            </w:r>
          </w:p>
        </w:tc>
      </w:tr>
      <w:tr w:rsidR="00E268AC" w:rsidRPr="00561C22" w14:paraId="692400DC" w14:textId="77777777" w:rsidTr="00294A01">
        <w:tblPrEx>
          <w:jc w:val="left"/>
        </w:tblPrEx>
        <w:trPr>
          <w:cantSplit/>
        </w:trPr>
        <w:tc>
          <w:tcPr>
            <w:tcW w:w="2249" w:type="pct"/>
            <w:tcBorders>
              <w:left w:val="double" w:sz="4" w:space="0" w:color="auto"/>
              <w:bottom w:val="double" w:sz="4" w:space="0" w:color="auto"/>
            </w:tcBorders>
            <w:tcMar>
              <w:top w:w="43" w:type="dxa"/>
              <w:left w:w="115" w:type="dxa"/>
              <w:bottom w:w="43" w:type="dxa"/>
              <w:right w:w="115" w:type="dxa"/>
            </w:tcMar>
          </w:tcPr>
          <w:p w14:paraId="59BF5031" w14:textId="7221CDCA" w:rsidR="00025112" w:rsidRPr="00C67DED" w:rsidRDefault="005B2D91" w:rsidP="00860E43">
            <w:pPr>
              <w:pStyle w:val="1IntvwqstChar1Char"/>
              <w:spacing w:line="276" w:lineRule="auto"/>
              <w:ind w:left="144" w:hanging="144"/>
              <w:contextualSpacing/>
              <w:rPr>
                <w:rFonts w:ascii="Times New Roman" w:hAnsi="Times New Roman"/>
                <w:smallCaps w:val="0"/>
                <w:lang w:val="es-ES"/>
              </w:rPr>
            </w:pPr>
            <w:r w:rsidRPr="00C67DED">
              <w:rPr>
                <w:rFonts w:ascii="Times New Roman" w:hAnsi="Times New Roman"/>
                <w:b/>
                <w:smallCaps w:val="0"/>
                <w:lang w:val="es-ES"/>
              </w:rPr>
              <w:t>WS17</w:t>
            </w:r>
            <w:r w:rsidR="00C67DED" w:rsidRPr="00C67DED">
              <w:rPr>
                <w:rFonts w:ascii="Times New Roman" w:hAnsi="Times New Roman"/>
                <w:smallCaps w:val="0"/>
                <w:lang w:val="es-ES"/>
              </w:rPr>
              <w:t xml:space="preserve">. </w:t>
            </w:r>
            <w:r w:rsidR="00025112" w:rsidRPr="00C67DED">
              <w:rPr>
                <w:rFonts w:ascii="Times New Roman" w:hAnsi="Times New Roman"/>
                <w:smallCaps w:val="0"/>
                <w:lang w:val="es-ES"/>
              </w:rPr>
              <w:t>¿Cuántos hogares en total utilizan esta instalación sanitaria, incluido</w:t>
            </w:r>
            <w:r w:rsidR="00860E43">
              <w:rPr>
                <w:rFonts w:ascii="Times New Roman" w:hAnsi="Times New Roman"/>
                <w:smallCaps w:val="0"/>
                <w:lang w:val="es-ES"/>
              </w:rPr>
              <w:t xml:space="preserve"> su </w:t>
            </w:r>
            <w:r w:rsidR="00025112" w:rsidRPr="00C67DED">
              <w:rPr>
                <w:rFonts w:ascii="Times New Roman" w:hAnsi="Times New Roman"/>
                <w:smallCaps w:val="0"/>
                <w:lang w:val="es-ES"/>
              </w:rPr>
              <w:t>hogar?</w:t>
            </w:r>
          </w:p>
        </w:tc>
        <w:tc>
          <w:tcPr>
            <w:tcW w:w="2090" w:type="pct"/>
            <w:tcBorders>
              <w:bottom w:val="double" w:sz="4" w:space="0" w:color="auto"/>
            </w:tcBorders>
            <w:tcMar>
              <w:top w:w="43" w:type="dxa"/>
              <w:left w:w="115" w:type="dxa"/>
              <w:bottom w:w="43" w:type="dxa"/>
              <w:right w:w="115" w:type="dxa"/>
            </w:tcMar>
          </w:tcPr>
          <w:p w14:paraId="1B744E61" w14:textId="7B7AC618" w:rsidR="00E268AC" w:rsidRPr="00E37EDD" w:rsidRDefault="00E268AC" w:rsidP="00E268AC">
            <w:pPr>
              <w:pStyle w:val="ResponsecategsChar"/>
              <w:spacing w:line="276" w:lineRule="auto"/>
              <w:ind w:left="144" w:hanging="144"/>
              <w:contextualSpacing/>
              <w:rPr>
                <w:rFonts w:ascii="Times New Roman" w:hAnsi="Times New Roman"/>
                <w:caps/>
                <w:lang w:val="es-ES"/>
              </w:rPr>
            </w:pPr>
            <w:r w:rsidRPr="00E37EDD">
              <w:rPr>
                <w:rFonts w:ascii="Times New Roman" w:hAnsi="Times New Roman"/>
                <w:caps/>
                <w:lang w:val="es-ES"/>
              </w:rPr>
              <w:t>N</w:t>
            </w:r>
            <w:r w:rsidR="00E37EDD" w:rsidRPr="00E37EDD">
              <w:rPr>
                <w:rFonts w:ascii="Times New Roman" w:hAnsi="Times New Roman"/>
                <w:caps/>
                <w:lang w:val="es-ES"/>
              </w:rPr>
              <w:t>úmero de hogares</w:t>
            </w:r>
          </w:p>
          <w:p w14:paraId="57EFAC43" w14:textId="37412A28" w:rsidR="00E268AC" w:rsidRPr="00E37EDD"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lang w:val="es-ES"/>
              </w:rPr>
            </w:pPr>
            <w:r w:rsidRPr="00E37EDD">
              <w:rPr>
                <w:rFonts w:ascii="Times New Roman" w:hAnsi="Times New Roman"/>
                <w:caps/>
                <w:lang w:val="es-ES"/>
              </w:rPr>
              <w:tab/>
              <w:t>(</w:t>
            </w:r>
            <w:r w:rsidR="00E37EDD" w:rsidRPr="00E37EDD">
              <w:rPr>
                <w:rFonts w:ascii="Times New Roman" w:hAnsi="Times New Roman"/>
                <w:caps/>
                <w:lang w:val="es-ES"/>
              </w:rPr>
              <w:t>si son menos de diez</w:t>
            </w:r>
            <w:r w:rsidRPr="00E37EDD">
              <w:rPr>
                <w:rFonts w:ascii="Times New Roman" w:hAnsi="Times New Roman"/>
                <w:caps/>
                <w:lang w:val="es-ES"/>
              </w:rPr>
              <w:t>)</w:t>
            </w:r>
            <w:r w:rsidRPr="00E37EDD">
              <w:rPr>
                <w:rFonts w:ascii="Times New Roman" w:hAnsi="Times New Roman"/>
                <w:caps/>
                <w:lang w:val="es-ES"/>
              </w:rPr>
              <w:tab/>
            </w:r>
            <w:r w:rsidRPr="00E37EDD">
              <w:rPr>
                <w:rFonts w:ascii="Times New Roman" w:hAnsi="Times New Roman"/>
                <w:caps/>
                <w:u w:val="single"/>
                <w:lang w:val="es-ES"/>
              </w:rPr>
              <w:t xml:space="preserve"> 0 </w:t>
            </w:r>
            <w:r w:rsidRPr="00E37EDD">
              <w:rPr>
                <w:rFonts w:ascii="Times New Roman" w:hAnsi="Times New Roman"/>
                <w:caps/>
                <w:lang w:val="es-ES"/>
              </w:rPr>
              <w:t xml:space="preserve"> __</w:t>
            </w:r>
          </w:p>
          <w:p w14:paraId="20B07C0E" w14:textId="77777777" w:rsidR="00E268AC" w:rsidRPr="00E37EDD" w:rsidRDefault="00E268AC" w:rsidP="00E268AC">
            <w:pPr>
              <w:pStyle w:val="ResponsecategsChar"/>
              <w:spacing w:line="276" w:lineRule="auto"/>
              <w:ind w:left="144" w:hanging="144"/>
              <w:contextualSpacing/>
              <w:rPr>
                <w:rFonts w:ascii="Times New Roman" w:hAnsi="Times New Roman"/>
                <w:caps/>
                <w:lang w:val="es-ES"/>
              </w:rPr>
            </w:pPr>
          </w:p>
          <w:p w14:paraId="2D93E646" w14:textId="15461745" w:rsidR="00E268AC" w:rsidRPr="00E37EDD" w:rsidRDefault="00E37EDD" w:rsidP="00E268AC">
            <w:pPr>
              <w:pStyle w:val="ResponsecategsChar"/>
              <w:tabs>
                <w:tab w:val="clear" w:pos="3942"/>
                <w:tab w:val="right" w:leader="dot" w:pos="4134"/>
              </w:tabs>
              <w:spacing w:line="276" w:lineRule="auto"/>
              <w:ind w:left="144" w:hanging="144"/>
              <w:contextualSpacing/>
              <w:rPr>
                <w:rFonts w:ascii="Times New Roman" w:hAnsi="Times New Roman"/>
                <w:caps/>
                <w:lang w:val="es-ES"/>
              </w:rPr>
            </w:pPr>
            <w:r w:rsidRPr="00E37EDD">
              <w:rPr>
                <w:rFonts w:ascii="Times New Roman" w:hAnsi="Times New Roman"/>
                <w:caps/>
                <w:lang w:val="es-ES"/>
              </w:rPr>
              <w:t>diez o más hogares</w:t>
            </w:r>
            <w:r w:rsidR="00E268AC" w:rsidRPr="00E37EDD">
              <w:rPr>
                <w:rFonts w:ascii="Times New Roman" w:hAnsi="Times New Roman"/>
                <w:caps/>
                <w:lang w:val="es-ES"/>
              </w:rPr>
              <w:tab/>
              <w:t>10</w:t>
            </w:r>
          </w:p>
          <w:p w14:paraId="1DF5E652" w14:textId="77777777" w:rsidR="00E268AC" w:rsidRPr="00E37EDD" w:rsidRDefault="00E268AC" w:rsidP="00E268AC">
            <w:pPr>
              <w:pStyle w:val="ResponsecategsChar"/>
              <w:spacing w:line="276" w:lineRule="auto"/>
              <w:ind w:left="144" w:hanging="144"/>
              <w:contextualSpacing/>
              <w:rPr>
                <w:rFonts w:ascii="Times New Roman" w:hAnsi="Times New Roman"/>
                <w:caps/>
                <w:lang w:val="es-ES"/>
              </w:rPr>
            </w:pPr>
          </w:p>
          <w:p w14:paraId="7D9197ED" w14:textId="56E92A22" w:rsidR="00E268AC" w:rsidRPr="00E37EDD" w:rsidRDefault="00E37EDD" w:rsidP="00E268AC">
            <w:pPr>
              <w:pStyle w:val="ResponsecategsChar"/>
              <w:tabs>
                <w:tab w:val="clear" w:pos="3942"/>
                <w:tab w:val="right" w:leader="dot" w:pos="4134"/>
              </w:tabs>
              <w:spacing w:line="276" w:lineRule="auto"/>
              <w:ind w:left="144" w:hanging="144"/>
              <w:contextualSpacing/>
              <w:rPr>
                <w:rFonts w:ascii="Times New Roman" w:hAnsi="Times New Roman"/>
                <w:caps/>
                <w:lang w:val="es-ES"/>
              </w:rPr>
            </w:pPr>
            <w:r w:rsidRPr="00E37EDD">
              <w:rPr>
                <w:rFonts w:ascii="Times New Roman" w:hAnsi="Times New Roman"/>
                <w:caps/>
                <w:lang w:val="es-ES"/>
              </w:rPr>
              <w:t>NS</w:t>
            </w:r>
            <w:r w:rsidR="00E268AC" w:rsidRPr="00E37EDD">
              <w:rPr>
                <w:rFonts w:ascii="Times New Roman" w:hAnsi="Times New Roman"/>
                <w:caps/>
                <w:lang w:val="es-ES"/>
              </w:rPr>
              <w:tab/>
              <w:t>98</w:t>
            </w:r>
          </w:p>
        </w:tc>
        <w:tc>
          <w:tcPr>
            <w:tcW w:w="661" w:type="pct"/>
            <w:tcBorders>
              <w:bottom w:val="double" w:sz="4" w:space="0" w:color="auto"/>
              <w:right w:val="double" w:sz="4" w:space="0" w:color="auto"/>
            </w:tcBorders>
            <w:tcMar>
              <w:top w:w="43" w:type="dxa"/>
              <w:left w:w="115" w:type="dxa"/>
              <w:bottom w:w="43" w:type="dxa"/>
              <w:right w:w="115" w:type="dxa"/>
            </w:tcMar>
          </w:tcPr>
          <w:p w14:paraId="557E4B85" w14:textId="77777777" w:rsidR="00E268AC" w:rsidRPr="00E37EDD" w:rsidRDefault="00E268AC" w:rsidP="00E268AC">
            <w:pPr>
              <w:pStyle w:val="skipcolumn"/>
              <w:spacing w:line="276" w:lineRule="auto"/>
              <w:ind w:left="144" w:hanging="144"/>
              <w:contextualSpacing/>
              <w:rPr>
                <w:rFonts w:ascii="Times New Roman" w:hAnsi="Times New Roman"/>
                <w:lang w:val="es-ES"/>
              </w:rPr>
            </w:pPr>
          </w:p>
        </w:tc>
      </w:tr>
    </w:tbl>
    <w:p w14:paraId="2541E612" w14:textId="77777777" w:rsidR="007038E0" w:rsidRPr="00E37EDD" w:rsidRDefault="007038E0" w:rsidP="00E8335D">
      <w:pPr>
        <w:spacing w:line="276" w:lineRule="auto"/>
        <w:ind w:left="144" w:hanging="144"/>
        <w:contextualSpacing/>
        <w:rPr>
          <w:sz w:val="20"/>
          <w:lang w:val="es-ES"/>
        </w:rPr>
      </w:pPr>
    </w:p>
    <w:p w14:paraId="6C23F476" w14:textId="77777777" w:rsidR="007038E0" w:rsidRPr="00E37EDD" w:rsidRDefault="007038E0" w:rsidP="00E8335D">
      <w:pPr>
        <w:spacing w:line="276" w:lineRule="auto"/>
        <w:ind w:left="144" w:hanging="144"/>
        <w:contextualSpacing/>
        <w:rPr>
          <w:sz w:val="20"/>
          <w:lang w:val="es-ES"/>
        </w:rPr>
      </w:pPr>
    </w:p>
    <w:p w14:paraId="3A664E5A" w14:textId="77777777" w:rsidR="007038E0" w:rsidRPr="00E37EDD" w:rsidRDefault="007038E0" w:rsidP="00E8335D">
      <w:pPr>
        <w:spacing w:line="276" w:lineRule="auto"/>
        <w:ind w:left="144" w:hanging="144"/>
        <w:contextualSpacing/>
        <w:rPr>
          <w:b/>
          <w:caps/>
          <w:sz w:val="20"/>
          <w:lang w:val="es-ES"/>
        </w:rPr>
      </w:pPr>
      <w:r w:rsidRPr="00E37EDD">
        <w:rPr>
          <w:sz w:val="20"/>
          <w:lang w:val="es-ES"/>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35"/>
        <w:gridCol w:w="4653"/>
        <w:gridCol w:w="1204"/>
      </w:tblGrid>
      <w:tr w:rsidR="00C94E2A" w:rsidRPr="00472ACF" w14:paraId="6B212E2D" w14:textId="77777777" w:rsidTr="00294A01">
        <w:trPr>
          <w:cantSplit/>
          <w:jc w:val="center"/>
        </w:trPr>
        <w:tc>
          <w:tcPr>
            <w:tcW w:w="2261" w:type="pct"/>
            <w:tcBorders>
              <w:top w:val="double" w:sz="4" w:space="0" w:color="auto"/>
              <w:left w:val="double" w:sz="4" w:space="0" w:color="auto"/>
              <w:bottom w:val="single" w:sz="4" w:space="0" w:color="auto"/>
              <w:right w:val="nil"/>
            </w:tcBorders>
            <w:shd w:val="pct25" w:color="auto" w:fill="000000"/>
            <w:tcMar>
              <w:top w:w="43" w:type="dxa"/>
              <w:left w:w="115" w:type="dxa"/>
              <w:bottom w:w="43" w:type="dxa"/>
              <w:right w:w="115" w:type="dxa"/>
            </w:tcMar>
          </w:tcPr>
          <w:p w14:paraId="01D8935D" w14:textId="67546EE9" w:rsidR="00C94E2A" w:rsidRPr="00472ACF" w:rsidRDefault="00025112" w:rsidP="00025112">
            <w:pPr>
              <w:pStyle w:val="modulename"/>
              <w:pageBreakBefore/>
              <w:tabs>
                <w:tab w:val="right" w:pos="9074"/>
              </w:tabs>
              <w:spacing w:line="276" w:lineRule="auto"/>
              <w:contextualSpacing/>
              <w:rPr>
                <w:color w:val="FFFFFF"/>
                <w:sz w:val="20"/>
                <w:lang w:val="en-GB"/>
              </w:rPr>
            </w:pPr>
            <w:r>
              <w:rPr>
                <w:color w:val="FFFFFF"/>
                <w:sz w:val="20"/>
                <w:lang w:val="en-GB"/>
              </w:rPr>
              <w:lastRenderedPageBreak/>
              <w:t>LAVADO DE MANOS</w:t>
            </w:r>
          </w:p>
        </w:tc>
        <w:tc>
          <w:tcPr>
            <w:tcW w:w="2739" w:type="pct"/>
            <w:gridSpan w:val="2"/>
            <w:tcBorders>
              <w:top w:val="double" w:sz="4" w:space="0" w:color="auto"/>
              <w:left w:val="nil"/>
              <w:bottom w:val="single" w:sz="4" w:space="0" w:color="auto"/>
              <w:right w:val="double" w:sz="4" w:space="0" w:color="auto"/>
            </w:tcBorders>
            <w:shd w:val="pct25" w:color="auto" w:fill="000000"/>
          </w:tcPr>
          <w:p w14:paraId="6C9A00E4" w14:textId="77777777" w:rsidR="00C94E2A" w:rsidRPr="00472ACF" w:rsidRDefault="00C94E2A" w:rsidP="00E8335D">
            <w:pPr>
              <w:pStyle w:val="modulename"/>
              <w:pageBreakBefore/>
              <w:tabs>
                <w:tab w:val="right" w:pos="9074"/>
              </w:tabs>
              <w:spacing w:line="276" w:lineRule="auto"/>
              <w:ind w:left="144" w:hanging="144"/>
              <w:contextualSpacing/>
              <w:jc w:val="right"/>
              <w:rPr>
                <w:color w:val="FFFFFF"/>
                <w:sz w:val="20"/>
                <w:lang w:val="en-GB"/>
              </w:rPr>
            </w:pPr>
            <w:r w:rsidRPr="00472ACF">
              <w:rPr>
                <w:color w:val="FFFFFF"/>
                <w:sz w:val="20"/>
                <w:lang w:val="en-GB"/>
              </w:rPr>
              <w:t>HW</w:t>
            </w:r>
          </w:p>
        </w:tc>
      </w:tr>
      <w:tr w:rsidR="007038E0" w:rsidRPr="00472ACF" w14:paraId="499F3002" w14:textId="77777777" w:rsidTr="00294A01">
        <w:trPr>
          <w:cantSplit/>
          <w:jc w:val="center"/>
        </w:trPr>
        <w:tc>
          <w:tcPr>
            <w:tcW w:w="2261" w:type="pct"/>
            <w:tcBorders>
              <w:left w:val="double" w:sz="4" w:space="0" w:color="auto"/>
              <w:bottom w:val="single" w:sz="4" w:space="0" w:color="auto"/>
            </w:tcBorders>
            <w:tcMar>
              <w:top w:w="43" w:type="dxa"/>
              <w:left w:w="115" w:type="dxa"/>
              <w:bottom w:w="43" w:type="dxa"/>
              <w:right w:w="115" w:type="dxa"/>
            </w:tcMar>
          </w:tcPr>
          <w:p w14:paraId="2A88C4DA" w14:textId="61CD0BF5" w:rsidR="001C24F2" w:rsidRDefault="007038E0" w:rsidP="001C24F2">
            <w:pPr>
              <w:pStyle w:val="1IntvwqstChar1Char"/>
              <w:rPr>
                <w:lang w:val="es-ES"/>
              </w:rPr>
            </w:pPr>
            <w:r w:rsidRPr="00D32A75">
              <w:rPr>
                <w:rFonts w:ascii="Times New Roman" w:hAnsi="Times New Roman"/>
                <w:b/>
                <w:smallCaps w:val="0"/>
                <w:lang w:val="es-ES"/>
              </w:rPr>
              <w:t>HW1</w:t>
            </w:r>
            <w:r w:rsidR="00D32A75" w:rsidRPr="00D32A75">
              <w:rPr>
                <w:rFonts w:ascii="Times New Roman" w:hAnsi="Times New Roman"/>
                <w:smallCaps w:val="0"/>
                <w:lang w:val="es-ES"/>
              </w:rPr>
              <w:t xml:space="preserve">. </w:t>
            </w:r>
            <w:r w:rsidR="001C24F2" w:rsidRPr="00D32A75">
              <w:rPr>
                <w:rFonts w:ascii="Times New Roman" w:hAnsi="Times New Roman"/>
                <w:smallCaps w:val="0"/>
                <w:lang w:val="es-ES"/>
              </w:rPr>
              <w:t xml:space="preserve">Nos gustaría conocer los lugares que utilizan los </w:t>
            </w:r>
            <w:r w:rsidR="00D32A75" w:rsidRPr="00D32A75">
              <w:rPr>
                <w:rFonts w:ascii="Times New Roman" w:hAnsi="Times New Roman"/>
                <w:smallCaps w:val="0"/>
                <w:lang w:val="es-ES"/>
              </w:rPr>
              <w:t>miembros del hogar</w:t>
            </w:r>
            <w:r w:rsidR="001C24F2" w:rsidRPr="00D32A75">
              <w:rPr>
                <w:rFonts w:ascii="Times New Roman" w:hAnsi="Times New Roman"/>
                <w:smallCaps w:val="0"/>
                <w:lang w:val="es-ES"/>
              </w:rPr>
              <w:t xml:space="preserve"> para lavarse las manos.</w:t>
            </w:r>
            <w:r w:rsidR="001C24F2">
              <w:rPr>
                <w:lang w:val="es-ES"/>
              </w:rPr>
              <w:t xml:space="preserve"> </w:t>
            </w:r>
          </w:p>
          <w:p w14:paraId="72F57526" w14:textId="28EF6C76" w:rsidR="007038E0" w:rsidRPr="001C24F2" w:rsidRDefault="007038E0" w:rsidP="00E8335D">
            <w:pPr>
              <w:pStyle w:val="1IntvwqstChar1Char"/>
              <w:spacing w:line="276" w:lineRule="auto"/>
              <w:ind w:left="144" w:hanging="144"/>
              <w:contextualSpacing/>
              <w:rPr>
                <w:rFonts w:ascii="Times New Roman" w:hAnsi="Times New Roman"/>
                <w:smallCaps w:val="0"/>
                <w:lang w:val="es-ES"/>
              </w:rPr>
            </w:pPr>
          </w:p>
          <w:p w14:paraId="4D9C15EF" w14:textId="77777777" w:rsidR="007038E0" w:rsidRPr="001C24F2" w:rsidRDefault="007038E0" w:rsidP="00E8335D">
            <w:pPr>
              <w:pStyle w:val="1IntvwqstChar1Char"/>
              <w:spacing w:line="276" w:lineRule="auto"/>
              <w:ind w:left="144" w:hanging="144"/>
              <w:contextualSpacing/>
              <w:rPr>
                <w:rFonts w:ascii="Times New Roman" w:hAnsi="Times New Roman"/>
                <w:smallCaps w:val="0"/>
                <w:lang w:val="es-ES"/>
              </w:rPr>
            </w:pPr>
          </w:p>
          <w:p w14:paraId="7F901F2B" w14:textId="01C44CFA" w:rsidR="007038E0" w:rsidRPr="001C24F2" w:rsidRDefault="002C59F4" w:rsidP="00E8335D">
            <w:pPr>
              <w:pStyle w:val="1IntvwqstChar1Char"/>
              <w:spacing w:line="276" w:lineRule="auto"/>
              <w:ind w:left="144" w:hanging="144"/>
              <w:contextualSpacing/>
              <w:rPr>
                <w:rFonts w:ascii="Times New Roman" w:hAnsi="Times New Roman"/>
                <w:smallCaps w:val="0"/>
                <w:lang w:val="es-ES"/>
              </w:rPr>
            </w:pPr>
            <w:r w:rsidRPr="001C24F2">
              <w:rPr>
                <w:rFonts w:ascii="Times New Roman" w:hAnsi="Times New Roman"/>
                <w:smallCaps w:val="0"/>
                <w:lang w:val="es-ES"/>
              </w:rPr>
              <w:tab/>
            </w:r>
            <w:r w:rsidR="001C24F2" w:rsidRPr="00D32A75">
              <w:rPr>
                <w:rFonts w:ascii="Times New Roman" w:hAnsi="Times New Roman"/>
                <w:smallCaps w:val="0"/>
                <w:lang w:val="es-ES"/>
              </w:rPr>
              <w:t>¿</w:t>
            </w:r>
            <w:r w:rsidR="00B60E45">
              <w:rPr>
                <w:rFonts w:ascii="Times New Roman" w:hAnsi="Times New Roman"/>
                <w:smallCaps w:val="0"/>
                <w:lang w:val="es-ES"/>
              </w:rPr>
              <w:t>Por favor p</w:t>
            </w:r>
            <w:r w:rsidR="001C24F2" w:rsidRPr="00D32A75">
              <w:rPr>
                <w:rFonts w:ascii="Times New Roman" w:hAnsi="Times New Roman"/>
                <w:smallCaps w:val="0"/>
                <w:lang w:val="es-ES"/>
              </w:rPr>
              <w:t xml:space="preserve">uede mostrarme qué lugar usan con </w:t>
            </w:r>
            <w:r w:rsidR="001C24F2" w:rsidRPr="00D32A75">
              <w:rPr>
                <w:rFonts w:ascii="Times New Roman" w:hAnsi="Times New Roman"/>
                <w:smallCaps w:val="0"/>
                <w:u w:val="single"/>
                <w:lang w:val="es-ES"/>
              </w:rPr>
              <w:t>mayor frecuencia</w:t>
            </w:r>
            <w:r w:rsidR="001C24F2" w:rsidRPr="00D32A75">
              <w:rPr>
                <w:rFonts w:ascii="Times New Roman" w:hAnsi="Times New Roman"/>
                <w:smallCaps w:val="0"/>
                <w:lang w:val="es-ES"/>
              </w:rPr>
              <w:t xml:space="preserve"> los miembros del hogar para lavarse las manos?</w:t>
            </w:r>
          </w:p>
          <w:p w14:paraId="7F0AA925" w14:textId="77777777" w:rsidR="001F0BF7" w:rsidRPr="001C24F2" w:rsidRDefault="001F0BF7" w:rsidP="00E8335D">
            <w:pPr>
              <w:pStyle w:val="1IntvwqstChar1Char"/>
              <w:spacing w:line="276" w:lineRule="auto"/>
              <w:ind w:left="144" w:hanging="144"/>
              <w:contextualSpacing/>
              <w:rPr>
                <w:rFonts w:ascii="Times New Roman" w:hAnsi="Times New Roman"/>
                <w:smallCaps w:val="0"/>
                <w:lang w:val="es-ES"/>
              </w:rPr>
            </w:pPr>
          </w:p>
          <w:p w14:paraId="5D84A4CF" w14:textId="62C9B775" w:rsidR="001F0BF7" w:rsidRPr="00751302" w:rsidRDefault="002C59F4" w:rsidP="001F0BF7">
            <w:pPr>
              <w:pStyle w:val="1IntvwqstChar1Char"/>
              <w:spacing w:line="276" w:lineRule="auto"/>
              <w:ind w:left="144" w:hanging="144"/>
              <w:contextualSpacing/>
              <w:rPr>
                <w:rFonts w:ascii="Times New Roman" w:hAnsi="Times New Roman"/>
                <w:i/>
                <w:smallCaps w:val="0"/>
                <w:lang w:val="es-ES"/>
              </w:rPr>
            </w:pPr>
            <w:r w:rsidRPr="001C24F2">
              <w:rPr>
                <w:rFonts w:ascii="Times New Roman" w:hAnsi="Times New Roman"/>
                <w:i/>
                <w:smallCaps w:val="0"/>
                <w:lang w:val="es-ES"/>
              </w:rPr>
              <w:tab/>
            </w:r>
            <w:r w:rsidR="00AD5515">
              <w:rPr>
                <w:rFonts w:ascii="Times New Roman" w:hAnsi="Times New Roman"/>
                <w:i/>
                <w:smallCaps w:val="0"/>
                <w:lang w:val="es-ES"/>
              </w:rPr>
              <w:t xml:space="preserve">Registre </w:t>
            </w:r>
            <w:r w:rsidR="00D32A75">
              <w:rPr>
                <w:rFonts w:ascii="Times New Roman" w:hAnsi="Times New Roman"/>
                <w:i/>
                <w:smallCaps w:val="0"/>
                <w:lang w:val="es-ES"/>
              </w:rPr>
              <w:t>los resultados y las observaciones.</w:t>
            </w:r>
          </w:p>
          <w:p w14:paraId="44B37E81" w14:textId="77777777" w:rsidR="00574FC1" w:rsidRPr="00751302" w:rsidRDefault="00574FC1" w:rsidP="001F0BF7">
            <w:pPr>
              <w:pStyle w:val="1IntvwqstChar1Char"/>
              <w:spacing w:line="276" w:lineRule="auto"/>
              <w:ind w:left="144" w:hanging="144"/>
              <w:contextualSpacing/>
              <w:rPr>
                <w:rFonts w:ascii="Times New Roman" w:hAnsi="Times New Roman"/>
                <w:i/>
                <w:smallCaps w:val="0"/>
                <w:lang w:val="es-ES"/>
              </w:rPr>
            </w:pPr>
          </w:p>
          <w:p w14:paraId="305693C5" w14:textId="07B06CD6" w:rsidR="00574FC1" w:rsidRDefault="00574FC1" w:rsidP="00574FC1">
            <w:pPr>
              <w:pStyle w:val="1IntvwqstChar1Char"/>
              <w:spacing w:line="276" w:lineRule="auto"/>
              <w:ind w:left="144" w:hanging="144"/>
              <w:contextualSpacing/>
              <w:rPr>
                <w:lang w:val="es-ES"/>
              </w:rPr>
            </w:pPr>
            <w:r>
              <w:rPr>
                <w:lang w:val="es-ES"/>
              </w:rPr>
              <w:t xml:space="preserve">       </w:t>
            </w:r>
          </w:p>
          <w:p w14:paraId="203F2C58" w14:textId="77777777" w:rsidR="00574FC1" w:rsidRPr="00D32A75" w:rsidRDefault="00574FC1" w:rsidP="00574FC1">
            <w:pPr>
              <w:pStyle w:val="ResponsecategsChar"/>
              <w:tabs>
                <w:tab w:val="clear" w:pos="3942"/>
                <w:tab w:val="right" w:leader="dot" w:pos="4096"/>
              </w:tabs>
              <w:rPr>
                <w:rFonts w:ascii="Times New Roman" w:hAnsi="Times New Roman"/>
                <w:caps/>
                <w:lang w:val="es-ES"/>
              </w:rPr>
            </w:pPr>
          </w:p>
          <w:p w14:paraId="1646D354" w14:textId="77777777" w:rsidR="00574FC1" w:rsidRPr="00571D6C" w:rsidRDefault="00574FC1" w:rsidP="00574FC1">
            <w:pPr>
              <w:pStyle w:val="ResponsecategsChar"/>
              <w:tabs>
                <w:tab w:val="clear" w:pos="3942"/>
                <w:tab w:val="right" w:leader="dot" w:pos="4096"/>
              </w:tabs>
              <w:rPr>
                <w:rFonts w:ascii="Times New Roman" w:hAnsi="Times New Roman"/>
                <w:caps/>
                <w:lang w:val="es-ES"/>
              </w:rPr>
            </w:pPr>
          </w:p>
          <w:p w14:paraId="780257A6" w14:textId="34B9E302" w:rsidR="00574FC1" w:rsidRPr="00574FC1" w:rsidRDefault="00574FC1" w:rsidP="00D32A75">
            <w:pPr>
              <w:pStyle w:val="ResponsecategsChar"/>
              <w:tabs>
                <w:tab w:val="clear" w:pos="3942"/>
                <w:tab w:val="right" w:leader="dot" w:pos="4096"/>
              </w:tabs>
              <w:rPr>
                <w:rFonts w:ascii="Times New Roman" w:hAnsi="Times New Roman"/>
                <w:i/>
                <w:smallCaps/>
                <w:lang w:val="es-ES"/>
              </w:rPr>
            </w:pPr>
          </w:p>
        </w:tc>
        <w:tc>
          <w:tcPr>
            <w:tcW w:w="2176" w:type="pct"/>
            <w:tcBorders>
              <w:bottom w:val="single" w:sz="4" w:space="0" w:color="auto"/>
            </w:tcBorders>
            <w:tcMar>
              <w:top w:w="43" w:type="dxa"/>
              <w:left w:w="115" w:type="dxa"/>
              <w:bottom w:w="43" w:type="dxa"/>
              <w:right w:w="115" w:type="dxa"/>
            </w:tcMar>
          </w:tcPr>
          <w:p w14:paraId="260490D5" w14:textId="3792BAFD" w:rsidR="001F0BF7" w:rsidRPr="00571D6C" w:rsidRDefault="001F0BF7" w:rsidP="00C42386">
            <w:pPr>
              <w:pStyle w:val="ResponsecategsChar"/>
              <w:tabs>
                <w:tab w:val="clear" w:pos="3942"/>
                <w:tab w:val="right" w:leader="dot" w:pos="4313"/>
              </w:tabs>
              <w:spacing w:line="276" w:lineRule="auto"/>
              <w:ind w:left="144" w:hanging="144"/>
              <w:contextualSpacing/>
              <w:rPr>
                <w:rFonts w:ascii="Times New Roman" w:hAnsi="Times New Roman"/>
                <w:b/>
                <w:caps/>
                <w:lang w:val="es-ES"/>
              </w:rPr>
            </w:pPr>
            <w:r w:rsidRPr="00571D6C">
              <w:rPr>
                <w:rFonts w:ascii="Times New Roman" w:hAnsi="Times New Roman"/>
                <w:b/>
                <w:caps/>
                <w:lang w:val="es-ES"/>
              </w:rPr>
              <w:t>OBSERV</w:t>
            </w:r>
            <w:r w:rsidR="00E651F8" w:rsidRPr="00571D6C">
              <w:rPr>
                <w:rFonts w:ascii="Times New Roman" w:hAnsi="Times New Roman"/>
                <w:b/>
                <w:caps/>
                <w:lang w:val="es-ES"/>
              </w:rPr>
              <w:t>ado</w:t>
            </w:r>
          </w:p>
          <w:p w14:paraId="1BD8C3D0" w14:textId="755AB02B" w:rsidR="00294A01" w:rsidRPr="00D32A75" w:rsidRDefault="00D32A75" w:rsidP="00D32A75">
            <w:pPr>
              <w:pStyle w:val="ResponsecategsChar"/>
              <w:tabs>
                <w:tab w:val="clear" w:pos="3942"/>
                <w:tab w:val="right" w:leader="dot" w:pos="4096"/>
              </w:tabs>
              <w:rPr>
                <w:rFonts w:ascii="Times New Roman" w:hAnsi="Times New Roman"/>
                <w:caps/>
                <w:lang w:val="es-ES"/>
              </w:rPr>
            </w:pPr>
            <w:r w:rsidRPr="00D32A75">
              <w:rPr>
                <w:rFonts w:ascii="Times New Roman" w:hAnsi="Times New Roman"/>
                <w:caps/>
                <w:lang w:val="es-ES"/>
              </w:rPr>
              <w:t>Instalación fija observada (Desagüe/ Grifo fijo)</w:t>
            </w:r>
          </w:p>
          <w:p w14:paraId="7356A601" w14:textId="11C72EB0" w:rsidR="007038E0" w:rsidRPr="00D32A75" w:rsidRDefault="00294A01" w:rsidP="002A2652">
            <w:pPr>
              <w:pStyle w:val="ResponsecategsChar"/>
              <w:tabs>
                <w:tab w:val="clear" w:pos="3942"/>
                <w:tab w:val="right" w:leader="dot" w:pos="4376"/>
              </w:tabs>
              <w:ind w:left="226" w:hanging="90"/>
              <w:rPr>
                <w:rFonts w:ascii="Times New Roman" w:hAnsi="Times New Roman"/>
                <w:caps/>
                <w:lang w:val="es-ES"/>
              </w:rPr>
            </w:pPr>
            <w:r w:rsidRPr="00D32A75">
              <w:rPr>
                <w:rFonts w:ascii="Times New Roman" w:hAnsi="Times New Roman"/>
                <w:caps/>
                <w:lang w:val="es-ES"/>
              </w:rPr>
              <w:tab/>
            </w:r>
            <w:r w:rsidR="00D32A75" w:rsidRPr="00D32A75">
              <w:rPr>
                <w:rFonts w:ascii="Times New Roman" w:hAnsi="Times New Roman"/>
                <w:caps/>
                <w:lang w:val="es-ES"/>
              </w:rPr>
              <w:t>Dentro de la vivienda</w:t>
            </w:r>
            <w:r w:rsidR="007038E0" w:rsidRPr="00D32A75">
              <w:rPr>
                <w:rFonts w:ascii="Times New Roman" w:hAnsi="Times New Roman"/>
                <w:caps/>
                <w:lang w:val="es-ES"/>
              </w:rPr>
              <w:tab/>
              <w:t>1</w:t>
            </w:r>
          </w:p>
          <w:p w14:paraId="5E2B661A" w14:textId="70C7EF40" w:rsidR="007038E0" w:rsidRPr="00D32A75" w:rsidRDefault="007038E0" w:rsidP="002A2652">
            <w:pPr>
              <w:pStyle w:val="ResponsecategsChar"/>
              <w:tabs>
                <w:tab w:val="clear" w:pos="3942"/>
                <w:tab w:val="right" w:leader="dot" w:pos="4376"/>
              </w:tabs>
              <w:ind w:hanging="80"/>
              <w:rPr>
                <w:rFonts w:ascii="Times New Roman" w:hAnsi="Times New Roman"/>
                <w:caps/>
                <w:lang w:val="es-ES"/>
              </w:rPr>
            </w:pPr>
            <w:r w:rsidRPr="00D32A75">
              <w:rPr>
                <w:rFonts w:ascii="Times New Roman" w:hAnsi="Times New Roman"/>
                <w:caps/>
                <w:lang w:val="es-ES"/>
              </w:rPr>
              <w:tab/>
            </w:r>
            <w:r w:rsidR="005A1380">
              <w:rPr>
                <w:rFonts w:ascii="Times New Roman" w:hAnsi="Times New Roman"/>
                <w:caps/>
                <w:lang w:val="es-ES"/>
              </w:rPr>
              <w:t xml:space="preserve">    </w:t>
            </w:r>
            <w:r w:rsidR="00D32A75" w:rsidRPr="00D32A75">
              <w:rPr>
                <w:rFonts w:ascii="Times New Roman" w:hAnsi="Times New Roman"/>
                <w:caps/>
                <w:lang w:val="es-ES"/>
              </w:rPr>
              <w:t>Dentro del terreno/lote</w:t>
            </w:r>
            <w:r w:rsidRPr="00D32A75">
              <w:rPr>
                <w:rFonts w:ascii="Times New Roman" w:hAnsi="Times New Roman"/>
                <w:caps/>
                <w:lang w:val="es-ES"/>
              </w:rPr>
              <w:tab/>
              <w:t>2</w:t>
            </w:r>
          </w:p>
          <w:p w14:paraId="5F9F2714" w14:textId="0441F174" w:rsidR="007038E0" w:rsidRPr="00412F55" w:rsidRDefault="00D32A75" w:rsidP="002A2652">
            <w:pPr>
              <w:pStyle w:val="ResponsecategsChar"/>
              <w:tabs>
                <w:tab w:val="clear" w:pos="3942"/>
                <w:tab w:val="right" w:leader="dot" w:pos="4376"/>
                <w:tab w:val="right" w:leader="dot" w:pos="4423"/>
              </w:tabs>
              <w:rPr>
                <w:rFonts w:ascii="Times New Roman" w:hAnsi="Times New Roman"/>
                <w:caps/>
                <w:color w:val="FF0000"/>
                <w:lang w:val="pt-BR"/>
              </w:rPr>
            </w:pPr>
            <w:r w:rsidRPr="00412F55">
              <w:rPr>
                <w:rFonts w:ascii="Times New Roman" w:hAnsi="Times New Roman"/>
                <w:caps/>
                <w:color w:val="FF0000"/>
                <w:lang w:val="pt-BR"/>
              </w:rPr>
              <w:t>Objeto móvil observado (Balde / Jarro / Tetera)</w:t>
            </w:r>
            <w:r w:rsidR="007038E0" w:rsidRPr="00412F55">
              <w:rPr>
                <w:rFonts w:ascii="Times New Roman" w:hAnsi="Times New Roman"/>
                <w:caps/>
                <w:color w:val="FF0000"/>
                <w:lang w:val="pt-BR"/>
              </w:rPr>
              <w:tab/>
              <w:t>3</w:t>
            </w:r>
          </w:p>
          <w:p w14:paraId="77AB1243" w14:textId="0738479D" w:rsidR="007038E0" w:rsidRPr="00412F55" w:rsidRDefault="007038E0" w:rsidP="00C42386">
            <w:pPr>
              <w:pStyle w:val="ResponsecategsChar"/>
              <w:tabs>
                <w:tab w:val="clear" w:pos="3942"/>
                <w:tab w:val="right" w:leader="dot" w:pos="4313"/>
              </w:tabs>
              <w:spacing w:line="276" w:lineRule="auto"/>
              <w:ind w:left="144" w:hanging="144"/>
              <w:contextualSpacing/>
              <w:rPr>
                <w:rFonts w:ascii="Times New Roman" w:hAnsi="Times New Roman"/>
                <w:caps/>
                <w:lang w:val="pt-BR"/>
              </w:rPr>
            </w:pPr>
          </w:p>
          <w:p w14:paraId="151FFFF8" w14:textId="3C9E9352" w:rsidR="001F0BF7" w:rsidRPr="00571D6C" w:rsidRDefault="00E651F8" w:rsidP="00C42386">
            <w:pPr>
              <w:pStyle w:val="ResponsecategsChar"/>
              <w:tabs>
                <w:tab w:val="clear" w:pos="3942"/>
                <w:tab w:val="right" w:leader="dot" w:pos="4313"/>
              </w:tabs>
              <w:spacing w:line="276" w:lineRule="auto"/>
              <w:ind w:left="144" w:hanging="144"/>
              <w:contextualSpacing/>
              <w:rPr>
                <w:rFonts w:ascii="Times New Roman" w:hAnsi="Times New Roman"/>
                <w:b/>
                <w:caps/>
                <w:lang w:val="es-ES"/>
              </w:rPr>
            </w:pPr>
            <w:r w:rsidRPr="00571D6C">
              <w:rPr>
                <w:rFonts w:ascii="Times New Roman" w:hAnsi="Times New Roman"/>
                <w:b/>
                <w:caps/>
                <w:lang w:val="es-ES"/>
              </w:rPr>
              <w:t>No Observado</w:t>
            </w:r>
          </w:p>
          <w:p w14:paraId="02EDD815" w14:textId="6F8FFCE3" w:rsidR="00D32A75" w:rsidRPr="00D32A75" w:rsidRDefault="00D32A75" w:rsidP="00D32A75">
            <w:pPr>
              <w:pStyle w:val="ResponsecategsChar"/>
              <w:tabs>
                <w:tab w:val="clear" w:pos="3942"/>
                <w:tab w:val="right" w:leader="dot" w:pos="4096"/>
              </w:tabs>
              <w:rPr>
                <w:rFonts w:ascii="Times New Roman" w:hAnsi="Times New Roman"/>
                <w:caps/>
                <w:lang w:val="es-ES"/>
              </w:rPr>
            </w:pPr>
            <w:r w:rsidRPr="00D32A75">
              <w:rPr>
                <w:rFonts w:ascii="Times New Roman" w:hAnsi="Times New Roman"/>
                <w:caps/>
                <w:lang w:val="es-ES"/>
              </w:rPr>
              <w:t xml:space="preserve">No hay lugar </w:t>
            </w:r>
            <w:r w:rsidR="003C496A">
              <w:rPr>
                <w:rFonts w:ascii="Times New Roman" w:hAnsi="Times New Roman"/>
                <w:caps/>
                <w:lang w:val="es-ES"/>
              </w:rPr>
              <w:t>para el</w:t>
            </w:r>
            <w:r w:rsidRPr="00D32A75">
              <w:rPr>
                <w:rFonts w:ascii="Times New Roman" w:hAnsi="Times New Roman"/>
                <w:caps/>
                <w:lang w:val="es-ES"/>
              </w:rPr>
              <w:t xml:space="preserve"> lavado de manos </w:t>
            </w:r>
          </w:p>
          <w:p w14:paraId="0E43E27D" w14:textId="38D293E0" w:rsidR="007038E0" w:rsidRPr="00D32A75" w:rsidRDefault="00D32A75" w:rsidP="00AC3B1A">
            <w:pPr>
              <w:pStyle w:val="ResponsecategsChar"/>
              <w:tabs>
                <w:tab w:val="clear" w:pos="3942"/>
                <w:tab w:val="right" w:leader="dot" w:pos="4376"/>
              </w:tabs>
              <w:rPr>
                <w:rFonts w:ascii="Times New Roman" w:hAnsi="Times New Roman"/>
                <w:caps/>
                <w:lang w:val="es-ES"/>
              </w:rPr>
            </w:pPr>
            <w:r w:rsidRPr="00D32A75">
              <w:rPr>
                <w:rFonts w:ascii="Times New Roman" w:hAnsi="Times New Roman"/>
                <w:caps/>
                <w:lang w:val="es-ES"/>
              </w:rPr>
              <w:t xml:space="preserve">     en la vivienda/ patio/ lote</w:t>
            </w:r>
            <w:r w:rsidR="007038E0" w:rsidRPr="00D32A75">
              <w:rPr>
                <w:rFonts w:ascii="Times New Roman" w:hAnsi="Times New Roman"/>
                <w:caps/>
                <w:lang w:val="es-ES"/>
              </w:rPr>
              <w:tab/>
              <w:t>4</w:t>
            </w:r>
          </w:p>
          <w:p w14:paraId="5D547E65" w14:textId="15E0A783" w:rsidR="007038E0" w:rsidRPr="00D32A75" w:rsidRDefault="00D32A75" w:rsidP="00AC3B1A">
            <w:pPr>
              <w:pStyle w:val="ResponsecategsChar"/>
              <w:tabs>
                <w:tab w:val="clear" w:pos="3942"/>
                <w:tab w:val="right" w:leader="dot" w:pos="4376"/>
              </w:tabs>
              <w:spacing w:line="276" w:lineRule="auto"/>
              <w:ind w:left="144" w:hanging="144"/>
              <w:contextualSpacing/>
              <w:rPr>
                <w:rFonts w:ascii="Times New Roman" w:hAnsi="Times New Roman"/>
                <w:caps/>
                <w:lang w:val="es-ES"/>
              </w:rPr>
            </w:pPr>
            <w:r w:rsidRPr="00D32A75">
              <w:rPr>
                <w:rFonts w:ascii="Times New Roman" w:hAnsi="Times New Roman"/>
                <w:caps/>
                <w:smallCaps/>
                <w:lang w:val="es-ES"/>
              </w:rPr>
              <w:t xml:space="preserve">No se </w:t>
            </w:r>
            <w:r w:rsidR="00860E43">
              <w:rPr>
                <w:rFonts w:ascii="Times New Roman" w:hAnsi="Times New Roman"/>
                <w:caps/>
                <w:smallCaps/>
                <w:lang w:val="es-ES"/>
              </w:rPr>
              <w:t xml:space="preserve">concedió </w:t>
            </w:r>
            <w:r w:rsidRPr="00D32A75">
              <w:rPr>
                <w:rFonts w:ascii="Times New Roman" w:hAnsi="Times New Roman"/>
                <w:caps/>
                <w:smallCaps/>
                <w:lang w:val="es-ES"/>
              </w:rPr>
              <w:t>permiso</w:t>
            </w:r>
            <w:r w:rsidR="00860E43">
              <w:rPr>
                <w:rFonts w:ascii="Times New Roman" w:hAnsi="Times New Roman"/>
                <w:caps/>
                <w:smallCaps/>
                <w:lang w:val="es-ES"/>
              </w:rPr>
              <w:t xml:space="preserve"> para obervar</w:t>
            </w:r>
            <w:r w:rsidR="007038E0" w:rsidRPr="00D32A75">
              <w:rPr>
                <w:rFonts w:ascii="Times New Roman" w:hAnsi="Times New Roman"/>
                <w:caps/>
                <w:lang w:val="es-ES"/>
              </w:rPr>
              <w:tab/>
              <w:t>5</w:t>
            </w:r>
          </w:p>
          <w:p w14:paraId="0D81D03F" w14:textId="77777777" w:rsidR="007038E0" w:rsidRPr="00D32A75" w:rsidRDefault="007038E0" w:rsidP="00C42386">
            <w:pPr>
              <w:pStyle w:val="ResponsecategsChar"/>
              <w:tabs>
                <w:tab w:val="clear" w:pos="3942"/>
                <w:tab w:val="right" w:leader="dot" w:pos="4313"/>
              </w:tabs>
              <w:spacing w:line="276" w:lineRule="auto"/>
              <w:ind w:left="144" w:hanging="144"/>
              <w:contextualSpacing/>
              <w:rPr>
                <w:rFonts w:ascii="Times New Roman" w:hAnsi="Times New Roman"/>
                <w:caps/>
                <w:lang w:val="es-ES"/>
              </w:rPr>
            </w:pPr>
          </w:p>
          <w:p w14:paraId="481EB569" w14:textId="2F57ACB9" w:rsidR="007038E0" w:rsidRPr="00571D6C" w:rsidRDefault="007038E0" w:rsidP="00E651F8">
            <w:pPr>
              <w:pStyle w:val="ResponsecategsChar"/>
              <w:tabs>
                <w:tab w:val="clear" w:pos="3942"/>
                <w:tab w:val="right" w:leader="underscore" w:pos="4313"/>
              </w:tabs>
              <w:spacing w:line="276" w:lineRule="auto"/>
              <w:ind w:left="144" w:hanging="144"/>
              <w:contextualSpacing/>
              <w:rPr>
                <w:rFonts w:ascii="Times New Roman" w:hAnsi="Times New Roman"/>
                <w:caps/>
                <w:lang w:val="es-ES"/>
              </w:rPr>
            </w:pPr>
            <w:r w:rsidRPr="00571D6C">
              <w:rPr>
                <w:rFonts w:ascii="Times New Roman" w:hAnsi="Times New Roman"/>
                <w:caps/>
                <w:lang w:val="es-ES"/>
              </w:rPr>
              <w:t>Ot</w:t>
            </w:r>
            <w:r w:rsidR="00E651F8" w:rsidRPr="00571D6C">
              <w:rPr>
                <w:rFonts w:ascii="Times New Roman" w:hAnsi="Times New Roman"/>
                <w:caps/>
                <w:lang w:val="es-ES"/>
              </w:rPr>
              <w:t xml:space="preserve">ro motivo </w:t>
            </w:r>
            <w:r w:rsidRPr="00571D6C">
              <w:rPr>
                <w:rFonts w:ascii="Times New Roman" w:hAnsi="Times New Roman"/>
                <w:caps/>
                <w:lang w:val="es-ES"/>
              </w:rPr>
              <w:t>(</w:t>
            </w:r>
            <w:r w:rsidR="00E651F8" w:rsidRPr="00571D6C">
              <w:rPr>
                <w:rStyle w:val="Instructionsinparens"/>
                <w:lang w:val="es-ES"/>
              </w:rPr>
              <w:t>especifique</w:t>
            </w:r>
            <w:r w:rsidRPr="00571D6C">
              <w:rPr>
                <w:rFonts w:ascii="Times New Roman" w:hAnsi="Times New Roman"/>
                <w:caps/>
                <w:lang w:val="es-ES"/>
              </w:rPr>
              <w:t>)</w:t>
            </w:r>
            <w:r w:rsidRPr="00571D6C">
              <w:rPr>
                <w:rFonts w:ascii="Times New Roman" w:hAnsi="Times New Roman"/>
                <w:caps/>
                <w:lang w:val="es-ES"/>
              </w:rPr>
              <w:tab/>
              <w:t>6</w:t>
            </w:r>
          </w:p>
        </w:tc>
        <w:tc>
          <w:tcPr>
            <w:tcW w:w="563" w:type="pct"/>
            <w:tcBorders>
              <w:bottom w:val="single" w:sz="4" w:space="0" w:color="auto"/>
              <w:right w:val="double" w:sz="4" w:space="0" w:color="auto"/>
            </w:tcBorders>
            <w:tcMar>
              <w:top w:w="43" w:type="dxa"/>
              <w:left w:w="115" w:type="dxa"/>
              <w:bottom w:w="43" w:type="dxa"/>
              <w:right w:w="115" w:type="dxa"/>
            </w:tcMar>
          </w:tcPr>
          <w:p w14:paraId="5D2263A5" w14:textId="77777777" w:rsidR="007038E0" w:rsidRPr="00571D6C" w:rsidRDefault="007038E0" w:rsidP="00E8335D">
            <w:pPr>
              <w:pStyle w:val="skipcolumn"/>
              <w:spacing w:line="276" w:lineRule="auto"/>
              <w:ind w:left="144" w:hanging="144"/>
              <w:contextualSpacing/>
              <w:rPr>
                <w:rFonts w:ascii="Times New Roman" w:hAnsi="Times New Roman"/>
                <w:smallCaps w:val="0"/>
                <w:lang w:val="es-ES"/>
              </w:rPr>
            </w:pPr>
          </w:p>
          <w:p w14:paraId="0B559D5E" w14:textId="77777777" w:rsidR="007038E0" w:rsidRPr="00571D6C" w:rsidRDefault="007038E0" w:rsidP="00E8335D">
            <w:pPr>
              <w:pStyle w:val="skipcolumn"/>
              <w:spacing w:line="276" w:lineRule="auto"/>
              <w:ind w:left="144" w:hanging="144"/>
              <w:contextualSpacing/>
              <w:rPr>
                <w:rFonts w:ascii="Times New Roman" w:hAnsi="Times New Roman"/>
                <w:smallCaps w:val="0"/>
                <w:lang w:val="es-ES"/>
              </w:rPr>
            </w:pPr>
          </w:p>
          <w:p w14:paraId="6E82CC41" w14:textId="77777777" w:rsidR="007038E0" w:rsidRPr="00571D6C" w:rsidRDefault="007038E0" w:rsidP="00E8335D">
            <w:pPr>
              <w:pStyle w:val="skipcolumn"/>
              <w:spacing w:line="276" w:lineRule="auto"/>
              <w:ind w:left="144" w:hanging="144"/>
              <w:contextualSpacing/>
              <w:rPr>
                <w:rFonts w:ascii="Times New Roman" w:hAnsi="Times New Roman"/>
                <w:smallCaps w:val="0"/>
                <w:lang w:val="es-ES"/>
              </w:rPr>
            </w:pPr>
          </w:p>
          <w:p w14:paraId="2AE2C0CB" w14:textId="77777777" w:rsidR="007038E0" w:rsidRPr="00571D6C" w:rsidRDefault="007038E0" w:rsidP="00E8335D">
            <w:pPr>
              <w:pStyle w:val="skipcolumn"/>
              <w:spacing w:line="276" w:lineRule="auto"/>
              <w:ind w:left="144" w:hanging="144"/>
              <w:contextualSpacing/>
              <w:rPr>
                <w:rFonts w:ascii="Times New Roman" w:hAnsi="Times New Roman"/>
                <w:smallCaps w:val="0"/>
                <w:lang w:val="es-ES"/>
              </w:rPr>
            </w:pPr>
          </w:p>
          <w:p w14:paraId="580AE3DE" w14:textId="77777777" w:rsidR="007038E0" w:rsidRPr="00571D6C" w:rsidRDefault="007038E0" w:rsidP="00E8335D">
            <w:pPr>
              <w:pStyle w:val="skipcolumn"/>
              <w:spacing w:line="276" w:lineRule="auto"/>
              <w:ind w:left="144" w:hanging="144"/>
              <w:contextualSpacing/>
              <w:rPr>
                <w:rFonts w:ascii="Times New Roman" w:hAnsi="Times New Roman"/>
                <w:smallCaps w:val="0"/>
                <w:lang w:val="es-ES"/>
              </w:rPr>
            </w:pPr>
          </w:p>
          <w:p w14:paraId="013E8C4A" w14:textId="77777777" w:rsidR="007038E0" w:rsidRPr="00571D6C" w:rsidRDefault="007038E0" w:rsidP="00E8335D">
            <w:pPr>
              <w:pStyle w:val="skipcolumn"/>
              <w:spacing w:line="276" w:lineRule="auto"/>
              <w:ind w:left="144" w:hanging="144"/>
              <w:contextualSpacing/>
              <w:rPr>
                <w:rFonts w:ascii="Times New Roman" w:hAnsi="Times New Roman"/>
                <w:smallCaps w:val="0"/>
                <w:lang w:val="es-ES"/>
              </w:rPr>
            </w:pPr>
          </w:p>
          <w:p w14:paraId="2F80D249" w14:textId="77777777" w:rsidR="001F0BF7" w:rsidRPr="00571D6C" w:rsidRDefault="001F0BF7" w:rsidP="00E8335D">
            <w:pPr>
              <w:pStyle w:val="skipcolumn"/>
              <w:spacing w:line="276" w:lineRule="auto"/>
              <w:ind w:left="144" w:hanging="144"/>
              <w:contextualSpacing/>
              <w:rPr>
                <w:rFonts w:ascii="Times New Roman" w:hAnsi="Times New Roman"/>
                <w:smallCaps w:val="0"/>
                <w:lang w:val="es-ES"/>
              </w:rPr>
            </w:pPr>
          </w:p>
          <w:p w14:paraId="00C47D43" w14:textId="77777777" w:rsidR="001F0BF7" w:rsidRPr="00571D6C" w:rsidRDefault="001F0BF7" w:rsidP="00E8335D">
            <w:pPr>
              <w:pStyle w:val="skipcolumn"/>
              <w:spacing w:line="276" w:lineRule="auto"/>
              <w:ind w:left="144" w:hanging="144"/>
              <w:contextualSpacing/>
              <w:rPr>
                <w:rFonts w:ascii="Times New Roman" w:hAnsi="Times New Roman"/>
                <w:smallCaps w:val="0"/>
                <w:lang w:val="es-ES"/>
              </w:rPr>
            </w:pPr>
          </w:p>
          <w:p w14:paraId="20332E8F" w14:textId="77777777" w:rsidR="001F0BF7" w:rsidRDefault="001F0BF7" w:rsidP="00E8335D">
            <w:pPr>
              <w:pStyle w:val="skipcolumn"/>
              <w:spacing w:line="276" w:lineRule="auto"/>
              <w:ind w:left="144" w:hanging="144"/>
              <w:contextualSpacing/>
              <w:rPr>
                <w:rFonts w:ascii="Times New Roman" w:hAnsi="Times New Roman"/>
                <w:smallCaps w:val="0"/>
                <w:lang w:val="es-ES"/>
              </w:rPr>
            </w:pPr>
          </w:p>
          <w:p w14:paraId="34ED840C" w14:textId="77777777" w:rsidR="00D962BE" w:rsidRPr="00571D6C" w:rsidRDefault="00D962BE" w:rsidP="00E8335D">
            <w:pPr>
              <w:pStyle w:val="skipcolumn"/>
              <w:spacing w:line="276" w:lineRule="auto"/>
              <w:ind w:left="144" w:hanging="144"/>
              <w:contextualSpacing/>
              <w:rPr>
                <w:rFonts w:ascii="Times New Roman" w:hAnsi="Times New Roman"/>
                <w:smallCaps w:val="0"/>
                <w:lang w:val="es-ES"/>
              </w:rPr>
            </w:pPr>
          </w:p>
          <w:p w14:paraId="5798A41C" w14:textId="64326ABA" w:rsidR="007038E0" w:rsidRPr="00472ACF" w:rsidRDefault="007038E0" w:rsidP="00E8335D">
            <w:pPr>
              <w:pStyle w:val="skipcolumn"/>
              <w:spacing w:line="276" w:lineRule="auto"/>
              <w:ind w:left="144" w:hanging="144"/>
              <w:contextualSpacing/>
              <w:rPr>
                <w:rFonts w:ascii="Times New Roman" w:hAnsi="Times New Roman"/>
                <w:smallCaps w:val="0"/>
              </w:rPr>
            </w:pPr>
            <w:r w:rsidRPr="00472ACF">
              <w:rPr>
                <w:rFonts w:ascii="Times New Roman" w:hAnsi="Times New Roman"/>
                <w:smallCaps w:val="0"/>
              </w:rPr>
              <w:t>4</w:t>
            </w:r>
            <w:r w:rsidRPr="00472ACF">
              <w:rPr>
                <w:rFonts w:ascii="Times New Roman" w:hAnsi="Times New Roman"/>
                <w:i/>
                <w:smallCaps w:val="0"/>
              </w:rPr>
              <w:sym w:font="Wingdings" w:char="F0F0"/>
            </w:r>
            <w:r w:rsidRPr="00472ACF">
              <w:rPr>
                <w:rFonts w:ascii="Times New Roman" w:hAnsi="Times New Roman"/>
                <w:i/>
                <w:smallCaps w:val="0"/>
              </w:rPr>
              <w:t>HW</w:t>
            </w:r>
            <w:r w:rsidR="007106B9">
              <w:rPr>
                <w:rFonts w:ascii="Times New Roman" w:hAnsi="Times New Roman"/>
                <w:i/>
                <w:smallCaps w:val="0"/>
              </w:rPr>
              <w:t>5</w:t>
            </w:r>
          </w:p>
          <w:p w14:paraId="15DCACFA" w14:textId="109D9C2A" w:rsidR="007038E0" w:rsidRPr="00472ACF" w:rsidRDefault="007038E0" w:rsidP="00E8335D">
            <w:pPr>
              <w:pStyle w:val="skipcolumn"/>
              <w:spacing w:line="276" w:lineRule="auto"/>
              <w:ind w:left="144" w:hanging="144"/>
              <w:contextualSpacing/>
              <w:rPr>
                <w:rFonts w:ascii="Times New Roman" w:hAnsi="Times New Roman"/>
                <w:smallCaps w:val="0"/>
              </w:rPr>
            </w:pPr>
            <w:r w:rsidRPr="00472ACF">
              <w:rPr>
                <w:rFonts w:ascii="Times New Roman" w:hAnsi="Times New Roman"/>
                <w:smallCaps w:val="0"/>
              </w:rPr>
              <w:t>5</w:t>
            </w:r>
            <w:r w:rsidRPr="00472ACF">
              <w:rPr>
                <w:rFonts w:ascii="Times New Roman" w:hAnsi="Times New Roman"/>
                <w:i/>
                <w:smallCaps w:val="0"/>
              </w:rPr>
              <w:sym w:font="Wingdings" w:char="F0F0"/>
            </w:r>
            <w:r w:rsidR="007F6349" w:rsidRPr="00472ACF">
              <w:rPr>
                <w:rFonts w:ascii="Times New Roman" w:hAnsi="Times New Roman"/>
                <w:i/>
                <w:smallCaps w:val="0"/>
              </w:rPr>
              <w:t>HW</w:t>
            </w:r>
            <w:r w:rsidR="007106B9">
              <w:rPr>
                <w:rFonts w:ascii="Times New Roman" w:hAnsi="Times New Roman"/>
                <w:i/>
                <w:smallCaps w:val="0"/>
              </w:rPr>
              <w:t>4</w:t>
            </w:r>
          </w:p>
          <w:p w14:paraId="4DE4B9DA" w14:textId="77777777" w:rsidR="007038E0" w:rsidRPr="00472ACF" w:rsidRDefault="007038E0" w:rsidP="00E8335D">
            <w:pPr>
              <w:pStyle w:val="skipcolumn"/>
              <w:spacing w:line="276" w:lineRule="auto"/>
              <w:ind w:left="144" w:hanging="144"/>
              <w:contextualSpacing/>
              <w:rPr>
                <w:rFonts w:ascii="Times New Roman" w:hAnsi="Times New Roman"/>
                <w:smallCaps w:val="0"/>
              </w:rPr>
            </w:pPr>
          </w:p>
          <w:p w14:paraId="5ABAC187" w14:textId="7FA7CC21" w:rsidR="007038E0" w:rsidRPr="00472ACF" w:rsidRDefault="007038E0" w:rsidP="007106B9">
            <w:pPr>
              <w:pStyle w:val="skipcolumn"/>
              <w:spacing w:line="276" w:lineRule="auto"/>
              <w:ind w:left="144" w:hanging="144"/>
              <w:contextualSpacing/>
              <w:rPr>
                <w:rFonts w:ascii="Times New Roman" w:hAnsi="Times New Roman"/>
                <w:smallCaps w:val="0"/>
              </w:rPr>
            </w:pPr>
            <w:r w:rsidRPr="00472ACF">
              <w:rPr>
                <w:rFonts w:ascii="Times New Roman" w:hAnsi="Times New Roman"/>
                <w:smallCaps w:val="0"/>
              </w:rPr>
              <w:t>6</w:t>
            </w:r>
            <w:r w:rsidRPr="00472ACF">
              <w:rPr>
                <w:rFonts w:ascii="Times New Roman" w:hAnsi="Times New Roman"/>
                <w:i/>
                <w:smallCaps w:val="0"/>
              </w:rPr>
              <w:sym w:font="Wingdings" w:char="F0F0"/>
            </w:r>
            <w:r w:rsidRPr="00472ACF">
              <w:rPr>
                <w:rFonts w:ascii="Times New Roman" w:hAnsi="Times New Roman"/>
                <w:i/>
                <w:smallCaps w:val="0"/>
              </w:rPr>
              <w:t>HW</w:t>
            </w:r>
            <w:r w:rsidR="007106B9">
              <w:rPr>
                <w:rFonts w:ascii="Times New Roman" w:hAnsi="Times New Roman"/>
                <w:i/>
                <w:smallCaps w:val="0"/>
              </w:rPr>
              <w:t>5</w:t>
            </w:r>
          </w:p>
        </w:tc>
      </w:tr>
      <w:tr w:rsidR="007038E0" w:rsidRPr="00561C22" w14:paraId="09833859" w14:textId="77777777" w:rsidTr="00294A01">
        <w:trPr>
          <w:cantSplit/>
          <w:trHeight w:val="1360"/>
          <w:jc w:val="center"/>
        </w:trPr>
        <w:tc>
          <w:tcPr>
            <w:tcW w:w="2261" w:type="pct"/>
            <w:tcBorders>
              <w:top w:val="single" w:sz="4" w:space="0" w:color="auto"/>
              <w:left w:val="double" w:sz="4" w:space="0" w:color="auto"/>
              <w:bottom w:val="single" w:sz="4" w:space="0" w:color="auto"/>
            </w:tcBorders>
            <w:shd w:val="clear" w:color="auto" w:fill="B6DDE8" w:themeFill="accent5" w:themeFillTint="66"/>
            <w:tcMar>
              <w:top w:w="43" w:type="dxa"/>
              <w:left w:w="115" w:type="dxa"/>
              <w:bottom w:w="43" w:type="dxa"/>
              <w:right w:w="115" w:type="dxa"/>
            </w:tcMar>
          </w:tcPr>
          <w:p w14:paraId="725BAD6B" w14:textId="6183370B" w:rsidR="00D32A75" w:rsidRDefault="007038E0" w:rsidP="00D32A75">
            <w:pPr>
              <w:pStyle w:val="1IntvwqstChar1Char"/>
              <w:rPr>
                <w:rFonts w:ascii="Times New Roman" w:hAnsi="Times New Roman"/>
                <w:i/>
                <w:lang w:val="es-ES"/>
              </w:rPr>
            </w:pPr>
            <w:r w:rsidRPr="00D32A75">
              <w:rPr>
                <w:rFonts w:ascii="Times New Roman" w:hAnsi="Times New Roman"/>
                <w:b/>
                <w:smallCaps w:val="0"/>
                <w:lang w:val="es-ES"/>
              </w:rPr>
              <w:t>HW2</w:t>
            </w:r>
            <w:r w:rsidRPr="00D32A75">
              <w:rPr>
                <w:rFonts w:ascii="Times New Roman" w:hAnsi="Times New Roman"/>
                <w:smallCaps w:val="0"/>
                <w:lang w:val="es-ES"/>
              </w:rPr>
              <w:t xml:space="preserve">. </w:t>
            </w:r>
            <w:r w:rsidR="00D32A75" w:rsidRPr="00D32A75">
              <w:rPr>
                <w:rFonts w:ascii="Times New Roman" w:hAnsi="Times New Roman"/>
                <w:i/>
                <w:smallCaps w:val="0"/>
                <w:lang w:val="es-ES"/>
              </w:rPr>
              <w:t>Observe si hay agua en el lugar para el lavado de manos.</w:t>
            </w:r>
          </w:p>
          <w:p w14:paraId="7B01A001" w14:textId="77777777" w:rsidR="007038E0" w:rsidRPr="00D32A75" w:rsidRDefault="007038E0" w:rsidP="00E8335D">
            <w:pPr>
              <w:pStyle w:val="1IntvwqstChar1Char"/>
              <w:spacing w:line="276" w:lineRule="auto"/>
              <w:ind w:left="144" w:hanging="144"/>
              <w:contextualSpacing/>
              <w:rPr>
                <w:rFonts w:ascii="Times New Roman" w:hAnsi="Times New Roman"/>
                <w:smallCaps w:val="0"/>
                <w:lang w:val="es-ES"/>
              </w:rPr>
            </w:pPr>
          </w:p>
          <w:p w14:paraId="08643A0E" w14:textId="77777777" w:rsidR="007038E0" w:rsidRPr="00D32A75" w:rsidRDefault="007038E0" w:rsidP="00E8335D">
            <w:pPr>
              <w:pStyle w:val="1IntvwqstChar1Char"/>
              <w:spacing w:line="276" w:lineRule="auto"/>
              <w:ind w:left="144" w:hanging="144"/>
              <w:contextualSpacing/>
              <w:rPr>
                <w:rFonts w:ascii="Times New Roman" w:hAnsi="Times New Roman"/>
                <w:smallCaps w:val="0"/>
                <w:lang w:val="es-ES"/>
              </w:rPr>
            </w:pPr>
          </w:p>
          <w:p w14:paraId="0813EFF3" w14:textId="6686FA12" w:rsidR="00574FC1" w:rsidRPr="00D32A75" w:rsidRDefault="007038E0" w:rsidP="00D32A75">
            <w:pPr>
              <w:pStyle w:val="1IntvwqstChar1Char"/>
              <w:spacing w:line="276" w:lineRule="auto"/>
              <w:ind w:left="144" w:hanging="144"/>
              <w:contextualSpacing/>
              <w:rPr>
                <w:rFonts w:ascii="Times New Roman" w:hAnsi="Times New Roman"/>
                <w:i/>
                <w:smallCaps w:val="0"/>
                <w:lang w:val="es-ES"/>
              </w:rPr>
            </w:pPr>
            <w:r w:rsidRPr="00D32A75">
              <w:rPr>
                <w:rFonts w:ascii="Times New Roman" w:hAnsi="Times New Roman"/>
                <w:smallCaps w:val="0"/>
                <w:lang w:val="es-ES"/>
              </w:rPr>
              <w:tab/>
            </w:r>
            <w:r w:rsidR="00574FC1" w:rsidRPr="00D32A75">
              <w:rPr>
                <w:rFonts w:ascii="Times New Roman" w:hAnsi="Times New Roman"/>
                <w:i/>
                <w:smallCaps w:val="0"/>
                <w:lang w:val="es-ES"/>
              </w:rPr>
              <w:t xml:space="preserve">Verifique la llave/bomba, </w:t>
            </w:r>
            <w:r w:rsidR="00D32A75">
              <w:rPr>
                <w:rFonts w:ascii="Times New Roman" w:hAnsi="Times New Roman"/>
                <w:i/>
                <w:smallCaps w:val="0"/>
                <w:lang w:val="es-ES"/>
              </w:rPr>
              <w:t xml:space="preserve">o </w:t>
            </w:r>
            <w:r w:rsidR="00574FC1" w:rsidRPr="00D32A75">
              <w:rPr>
                <w:rFonts w:ascii="Times New Roman" w:hAnsi="Times New Roman"/>
                <w:i/>
                <w:smallCaps w:val="0"/>
                <w:lang w:val="es-ES"/>
              </w:rPr>
              <w:t>cuenca, balde, recipiente de agua u otros objetos similares para la presencia de agua.</w:t>
            </w:r>
          </w:p>
        </w:tc>
        <w:tc>
          <w:tcPr>
            <w:tcW w:w="2176" w:type="pct"/>
            <w:tcBorders>
              <w:top w:val="single" w:sz="4" w:space="0" w:color="auto"/>
              <w:bottom w:val="single" w:sz="4" w:space="0" w:color="auto"/>
            </w:tcBorders>
            <w:shd w:val="clear" w:color="auto" w:fill="B6DDE8" w:themeFill="accent5" w:themeFillTint="66"/>
            <w:tcMar>
              <w:top w:w="43" w:type="dxa"/>
              <w:left w:w="115" w:type="dxa"/>
              <w:bottom w:w="43" w:type="dxa"/>
              <w:right w:w="115" w:type="dxa"/>
            </w:tcMar>
          </w:tcPr>
          <w:p w14:paraId="25FE9292" w14:textId="2746759B" w:rsidR="007038E0" w:rsidRPr="00571D6C" w:rsidRDefault="00574FC1" w:rsidP="00C42386">
            <w:pPr>
              <w:pStyle w:val="ResponsecategsChar"/>
              <w:tabs>
                <w:tab w:val="clear" w:pos="3942"/>
                <w:tab w:val="right" w:leader="dot" w:pos="4313"/>
              </w:tabs>
              <w:spacing w:line="276" w:lineRule="auto"/>
              <w:ind w:left="144" w:hanging="144"/>
              <w:contextualSpacing/>
              <w:rPr>
                <w:rFonts w:ascii="Times New Roman" w:hAnsi="Times New Roman"/>
                <w:caps/>
                <w:lang w:val="es-ES"/>
              </w:rPr>
            </w:pPr>
            <w:r w:rsidRPr="00571D6C">
              <w:rPr>
                <w:rFonts w:ascii="Times New Roman" w:hAnsi="Times New Roman"/>
                <w:caps/>
                <w:lang w:val="es-ES"/>
              </w:rPr>
              <w:t>HAY AGUA DISPONIBLE</w:t>
            </w:r>
            <w:r w:rsidR="007038E0" w:rsidRPr="00571D6C">
              <w:rPr>
                <w:rFonts w:ascii="Times New Roman" w:hAnsi="Times New Roman"/>
                <w:caps/>
                <w:lang w:val="es-ES"/>
              </w:rPr>
              <w:tab/>
              <w:t>1</w:t>
            </w:r>
          </w:p>
          <w:p w14:paraId="3249C388" w14:textId="77777777" w:rsidR="007038E0" w:rsidRPr="00571D6C" w:rsidRDefault="007038E0" w:rsidP="00C42386">
            <w:pPr>
              <w:pStyle w:val="ResponsecategsChar"/>
              <w:tabs>
                <w:tab w:val="clear" w:pos="3942"/>
                <w:tab w:val="right" w:leader="dot" w:pos="4313"/>
              </w:tabs>
              <w:spacing w:line="276" w:lineRule="auto"/>
              <w:ind w:left="144" w:hanging="144"/>
              <w:contextualSpacing/>
              <w:rPr>
                <w:rFonts w:ascii="Times New Roman" w:hAnsi="Times New Roman"/>
                <w:caps/>
                <w:lang w:val="es-ES"/>
              </w:rPr>
            </w:pPr>
          </w:p>
          <w:p w14:paraId="52DEFFBD" w14:textId="26E1087B" w:rsidR="007038E0" w:rsidRPr="00571D6C" w:rsidRDefault="00D32A75" w:rsidP="00C42386">
            <w:pPr>
              <w:pStyle w:val="ResponsecategsChar"/>
              <w:tabs>
                <w:tab w:val="clear" w:pos="3942"/>
                <w:tab w:val="right" w:leader="dot" w:pos="4313"/>
              </w:tabs>
              <w:spacing w:line="276" w:lineRule="auto"/>
              <w:ind w:left="144" w:hanging="144"/>
              <w:contextualSpacing/>
              <w:rPr>
                <w:rFonts w:ascii="Times New Roman" w:hAnsi="Times New Roman"/>
                <w:caps/>
                <w:lang w:val="es-ES"/>
              </w:rPr>
            </w:pPr>
            <w:r w:rsidRPr="00571D6C">
              <w:rPr>
                <w:rFonts w:ascii="Times New Roman" w:hAnsi="Times New Roman"/>
                <w:caps/>
                <w:lang w:val="es-ES"/>
              </w:rPr>
              <w:t>NO HAY AGUA DISPONIBLE</w:t>
            </w:r>
            <w:r w:rsidR="007038E0" w:rsidRPr="00571D6C">
              <w:rPr>
                <w:rFonts w:ascii="Times New Roman" w:hAnsi="Times New Roman"/>
                <w:caps/>
                <w:lang w:val="es-ES"/>
              </w:rPr>
              <w:tab/>
              <w:t>2</w:t>
            </w:r>
          </w:p>
        </w:tc>
        <w:tc>
          <w:tcPr>
            <w:tcW w:w="563" w:type="pct"/>
            <w:tcBorders>
              <w:top w:val="single" w:sz="4" w:space="0" w:color="auto"/>
              <w:bottom w:val="single" w:sz="4" w:space="0" w:color="auto"/>
              <w:right w:val="double" w:sz="4" w:space="0" w:color="auto"/>
            </w:tcBorders>
            <w:shd w:val="clear" w:color="auto" w:fill="B6DDE8" w:themeFill="accent5" w:themeFillTint="66"/>
            <w:tcMar>
              <w:top w:w="43" w:type="dxa"/>
              <w:left w:w="115" w:type="dxa"/>
              <w:bottom w:w="43" w:type="dxa"/>
              <w:right w:w="115" w:type="dxa"/>
            </w:tcMar>
          </w:tcPr>
          <w:p w14:paraId="5005CC80" w14:textId="77777777" w:rsidR="007038E0" w:rsidRPr="00571D6C" w:rsidRDefault="007038E0" w:rsidP="00E8335D">
            <w:pPr>
              <w:pStyle w:val="skipcolumn"/>
              <w:spacing w:line="276" w:lineRule="auto"/>
              <w:ind w:left="144" w:hanging="144"/>
              <w:contextualSpacing/>
              <w:rPr>
                <w:rFonts w:ascii="Times New Roman" w:hAnsi="Times New Roman"/>
                <w:smallCaps w:val="0"/>
                <w:lang w:val="es-ES"/>
              </w:rPr>
            </w:pPr>
          </w:p>
        </w:tc>
      </w:tr>
      <w:tr w:rsidR="007038E0" w:rsidRPr="00472ACF" w14:paraId="2948F7D2" w14:textId="77777777" w:rsidTr="00294A01">
        <w:trPr>
          <w:cantSplit/>
          <w:jc w:val="center"/>
        </w:trPr>
        <w:tc>
          <w:tcPr>
            <w:tcW w:w="2261" w:type="pct"/>
            <w:tcBorders>
              <w:top w:val="single" w:sz="4" w:space="0" w:color="auto"/>
              <w:left w:val="double" w:sz="4" w:space="0" w:color="auto"/>
              <w:bottom w:val="single" w:sz="4" w:space="0" w:color="auto"/>
            </w:tcBorders>
            <w:shd w:val="clear" w:color="auto" w:fill="B6DDE8" w:themeFill="accent5" w:themeFillTint="66"/>
            <w:tcMar>
              <w:top w:w="43" w:type="dxa"/>
              <w:left w:w="115" w:type="dxa"/>
              <w:bottom w:w="43" w:type="dxa"/>
              <w:right w:w="115" w:type="dxa"/>
            </w:tcMar>
          </w:tcPr>
          <w:p w14:paraId="0A156CC0" w14:textId="01E58B34" w:rsidR="00574FC1" w:rsidRPr="00C60192" w:rsidRDefault="00405F09" w:rsidP="00C60192">
            <w:pPr>
              <w:pStyle w:val="1IntvwqstChar1Char"/>
              <w:spacing w:line="276" w:lineRule="auto"/>
              <w:ind w:left="144" w:hanging="144"/>
              <w:contextualSpacing/>
              <w:rPr>
                <w:rFonts w:ascii="Times New Roman" w:hAnsi="Times New Roman"/>
                <w:i/>
                <w:smallCaps w:val="0"/>
                <w:lang w:val="es-ES"/>
              </w:rPr>
            </w:pPr>
            <w:r w:rsidRPr="00C60192">
              <w:rPr>
                <w:rFonts w:ascii="Times New Roman" w:hAnsi="Times New Roman"/>
                <w:b/>
                <w:smallCaps w:val="0"/>
                <w:lang w:val="es-ES"/>
              </w:rPr>
              <w:t>HW3</w:t>
            </w:r>
            <w:r w:rsidR="007038E0" w:rsidRPr="00C60192">
              <w:rPr>
                <w:rFonts w:ascii="Times New Roman" w:hAnsi="Times New Roman"/>
                <w:b/>
                <w:smallCaps w:val="0"/>
                <w:lang w:val="es-ES"/>
              </w:rPr>
              <w:t xml:space="preserve">. </w:t>
            </w:r>
            <w:r w:rsidR="00574FC1" w:rsidRPr="00C60192">
              <w:rPr>
                <w:rFonts w:ascii="Times New Roman" w:hAnsi="Times New Roman"/>
                <w:i/>
                <w:smallCaps w:val="0"/>
                <w:lang w:val="es-ES"/>
              </w:rPr>
              <w:t xml:space="preserve">¿Hay jabón, detergente o </w:t>
            </w:r>
            <w:r w:rsidR="00574FC1" w:rsidRPr="00C60192">
              <w:rPr>
                <w:rFonts w:ascii="Times New Roman" w:hAnsi="Times New Roman"/>
                <w:i/>
                <w:smallCaps w:val="0"/>
                <w:color w:val="FF0000"/>
                <w:lang w:val="es-ES"/>
              </w:rPr>
              <w:t xml:space="preserve">ceniza/barro/arena </w:t>
            </w:r>
            <w:r w:rsidR="00574FC1" w:rsidRPr="00C60192">
              <w:rPr>
                <w:rFonts w:ascii="Times New Roman" w:hAnsi="Times New Roman"/>
                <w:i/>
                <w:smallCaps w:val="0"/>
                <w:lang w:val="es-ES"/>
              </w:rPr>
              <w:t>en el lugar para el lavado de manos</w:t>
            </w:r>
            <w:r w:rsidR="009378F1" w:rsidRPr="00C60192">
              <w:rPr>
                <w:rFonts w:ascii="Times New Roman" w:hAnsi="Times New Roman"/>
                <w:i/>
                <w:smallCaps w:val="0"/>
                <w:lang w:val="es-ES"/>
              </w:rPr>
              <w:t>?</w:t>
            </w:r>
          </w:p>
        </w:tc>
        <w:tc>
          <w:tcPr>
            <w:tcW w:w="2176" w:type="pct"/>
            <w:tcBorders>
              <w:top w:val="single" w:sz="4" w:space="0" w:color="auto"/>
              <w:bottom w:val="single" w:sz="4" w:space="0" w:color="auto"/>
            </w:tcBorders>
            <w:shd w:val="clear" w:color="auto" w:fill="B6DDE8" w:themeFill="accent5" w:themeFillTint="66"/>
            <w:tcMar>
              <w:top w:w="43" w:type="dxa"/>
              <w:left w:w="115" w:type="dxa"/>
              <w:bottom w:w="43" w:type="dxa"/>
              <w:right w:w="115" w:type="dxa"/>
            </w:tcMar>
          </w:tcPr>
          <w:p w14:paraId="72F9C0FD" w14:textId="7C88016C" w:rsidR="007038E0" w:rsidRPr="00574FC1" w:rsidRDefault="00574FC1" w:rsidP="00C42386">
            <w:pPr>
              <w:pStyle w:val="Responsecategs"/>
              <w:tabs>
                <w:tab w:val="clear" w:pos="3942"/>
                <w:tab w:val="right" w:leader="dot" w:pos="4313"/>
              </w:tabs>
              <w:spacing w:line="276" w:lineRule="auto"/>
              <w:ind w:left="144" w:hanging="144"/>
              <w:contextualSpacing/>
              <w:rPr>
                <w:rFonts w:ascii="Times New Roman" w:hAnsi="Times New Roman"/>
                <w:caps/>
                <w:lang w:val="es-ES"/>
              </w:rPr>
            </w:pPr>
            <w:r w:rsidRPr="00574FC1">
              <w:rPr>
                <w:rFonts w:ascii="Times New Roman" w:hAnsi="Times New Roman"/>
                <w:caps/>
                <w:lang w:val="es-ES"/>
              </w:rPr>
              <w:t>SÍ</w:t>
            </w:r>
            <w:r w:rsidR="007038E0" w:rsidRPr="00574FC1">
              <w:rPr>
                <w:rFonts w:ascii="Times New Roman" w:hAnsi="Times New Roman"/>
                <w:caps/>
                <w:lang w:val="es-ES"/>
              </w:rPr>
              <w:t>, present</w:t>
            </w:r>
            <w:r w:rsidRPr="00574FC1">
              <w:rPr>
                <w:rFonts w:ascii="Times New Roman" w:hAnsi="Times New Roman"/>
                <w:caps/>
                <w:lang w:val="es-ES"/>
              </w:rPr>
              <w:t>E</w:t>
            </w:r>
            <w:r w:rsidR="007038E0" w:rsidRPr="00574FC1">
              <w:rPr>
                <w:rFonts w:ascii="Times New Roman" w:hAnsi="Times New Roman"/>
                <w:caps/>
                <w:lang w:val="es-ES"/>
              </w:rPr>
              <w:tab/>
              <w:t>1</w:t>
            </w:r>
          </w:p>
          <w:p w14:paraId="726D8F6F" w14:textId="4A62F0F0" w:rsidR="007038E0" w:rsidRPr="00574FC1" w:rsidRDefault="007038E0" w:rsidP="00574FC1">
            <w:pPr>
              <w:pStyle w:val="Responsecategs"/>
              <w:tabs>
                <w:tab w:val="clear" w:pos="3942"/>
                <w:tab w:val="right" w:leader="dot" w:pos="4313"/>
              </w:tabs>
              <w:spacing w:line="276" w:lineRule="auto"/>
              <w:ind w:left="144" w:hanging="144"/>
              <w:contextualSpacing/>
              <w:rPr>
                <w:rFonts w:ascii="Times New Roman" w:hAnsi="Times New Roman"/>
                <w:caps/>
                <w:lang w:val="es-ES"/>
              </w:rPr>
            </w:pPr>
            <w:r w:rsidRPr="00574FC1">
              <w:rPr>
                <w:rFonts w:ascii="Times New Roman" w:hAnsi="Times New Roman"/>
                <w:caps/>
                <w:lang w:val="es-ES"/>
              </w:rPr>
              <w:t>no present</w:t>
            </w:r>
            <w:r w:rsidR="00574FC1" w:rsidRPr="00574FC1">
              <w:rPr>
                <w:rFonts w:ascii="Times New Roman" w:hAnsi="Times New Roman"/>
                <w:caps/>
                <w:lang w:val="es-ES"/>
              </w:rPr>
              <w:t>E</w:t>
            </w:r>
            <w:r w:rsidRPr="00574FC1">
              <w:rPr>
                <w:rFonts w:ascii="Times New Roman" w:hAnsi="Times New Roman"/>
                <w:caps/>
                <w:lang w:val="es-ES"/>
              </w:rPr>
              <w:tab/>
              <w:t>2</w:t>
            </w:r>
          </w:p>
        </w:tc>
        <w:tc>
          <w:tcPr>
            <w:tcW w:w="563" w:type="pct"/>
            <w:tcBorders>
              <w:top w:val="single" w:sz="4" w:space="0" w:color="auto"/>
              <w:bottom w:val="single" w:sz="4" w:space="0" w:color="auto"/>
              <w:right w:val="double" w:sz="4" w:space="0" w:color="auto"/>
            </w:tcBorders>
            <w:shd w:val="clear" w:color="auto" w:fill="B6DDE8" w:themeFill="accent5" w:themeFillTint="66"/>
            <w:tcMar>
              <w:top w:w="43" w:type="dxa"/>
              <w:left w:w="115" w:type="dxa"/>
              <w:bottom w:w="43" w:type="dxa"/>
              <w:right w:w="115" w:type="dxa"/>
            </w:tcMar>
          </w:tcPr>
          <w:p w14:paraId="4E18494B" w14:textId="47CEA107" w:rsidR="00811E9A" w:rsidRPr="00472ACF" w:rsidRDefault="00811E9A" w:rsidP="00E8335D">
            <w:pPr>
              <w:spacing w:line="276" w:lineRule="auto"/>
              <w:ind w:left="144" w:hanging="144"/>
              <w:contextualSpacing/>
              <w:rPr>
                <w:sz w:val="20"/>
              </w:rPr>
            </w:pPr>
            <w:r w:rsidRPr="00472ACF">
              <w:rPr>
                <w:sz w:val="20"/>
              </w:rPr>
              <w:t>1</w:t>
            </w:r>
            <w:r w:rsidRPr="00472ACF">
              <w:rPr>
                <w:i/>
                <w:sz w:val="20"/>
              </w:rPr>
              <w:sym w:font="Wingdings" w:char="F0F0"/>
            </w:r>
            <w:r w:rsidRPr="00472ACF">
              <w:rPr>
                <w:i/>
                <w:sz w:val="20"/>
              </w:rPr>
              <w:t>HW</w:t>
            </w:r>
            <w:r w:rsidR="007106B9">
              <w:rPr>
                <w:i/>
                <w:sz w:val="20"/>
              </w:rPr>
              <w:t>7</w:t>
            </w:r>
          </w:p>
          <w:p w14:paraId="47412583" w14:textId="6BA3B6C0" w:rsidR="007038E0" w:rsidRPr="00472ACF" w:rsidRDefault="007038E0" w:rsidP="007106B9">
            <w:pPr>
              <w:spacing w:line="276" w:lineRule="auto"/>
              <w:ind w:left="144" w:hanging="144"/>
              <w:contextualSpacing/>
              <w:rPr>
                <w:sz w:val="20"/>
              </w:rPr>
            </w:pPr>
            <w:r w:rsidRPr="00472ACF">
              <w:rPr>
                <w:sz w:val="20"/>
              </w:rPr>
              <w:t>2</w:t>
            </w:r>
            <w:r w:rsidRPr="00472ACF">
              <w:rPr>
                <w:i/>
                <w:sz w:val="20"/>
              </w:rPr>
              <w:sym w:font="Wingdings" w:char="F0F0"/>
            </w:r>
            <w:r w:rsidR="007F6349" w:rsidRPr="00472ACF">
              <w:rPr>
                <w:i/>
                <w:sz w:val="20"/>
              </w:rPr>
              <w:t>HW</w:t>
            </w:r>
            <w:r w:rsidR="007106B9">
              <w:rPr>
                <w:i/>
                <w:sz w:val="20"/>
              </w:rPr>
              <w:t>5</w:t>
            </w:r>
          </w:p>
        </w:tc>
      </w:tr>
      <w:tr w:rsidR="007038E0" w:rsidRPr="00472ACF" w14:paraId="46DADBC8" w14:textId="77777777" w:rsidTr="00294A01">
        <w:trPr>
          <w:cantSplit/>
          <w:jc w:val="center"/>
        </w:trPr>
        <w:tc>
          <w:tcPr>
            <w:tcW w:w="2261" w:type="pct"/>
            <w:tcBorders>
              <w:top w:val="single" w:sz="4" w:space="0" w:color="auto"/>
              <w:left w:val="double" w:sz="4" w:space="0" w:color="auto"/>
              <w:bottom w:val="single" w:sz="4" w:space="0" w:color="auto"/>
            </w:tcBorders>
            <w:tcMar>
              <w:top w:w="43" w:type="dxa"/>
              <w:left w:w="115" w:type="dxa"/>
              <w:bottom w:w="43" w:type="dxa"/>
              <w:right w:w="115" w:type="dxa"/>
            </w:tcMar>
          </w:tcPr>
          <w:p w14:paraId="68BCDC70" w14:textId="4B188DFC" w:rsidR="00574FC1" w:rsidRPr="002E430B" w:rsidRDefault="007F6349" w:rsidP="002E430B">
            <w:pPr>
              <w:pStyle w:val="1IntvwqstChar1Char"/>
              <w:spacing w:line="276" w:lineRule="auto"/>
              <w:ind w:left="144" w:hanging="144"/>
              <w:contextualSpacing/>
              <w:rPr>
                <w:rFonts w:ascii="Times New Roman" w:hAnsi="Times New Roman"/>
                <w:smallCaps w:val="0"/>
                <w:lang w:val="es-ES"/>
              </w:rPr>
            </w:pPr>
            <w:r w:rsidRPr="002E430B">
              <w:rPr>
                <w:rFonts w:ascii="Times New Roman" w:hAnsi="Times New Roman"/>
                <w:b/>
                <w:smallCaps w:val="0"/>
                <w:lang w:val="es-ES"/>
              </w:rPr>
              <w:t>HW</w:t>
            </w:r>
            <w:r w:rsidR="007106B9" w:rsidRPr="002E430B">
              <w:rPr>
                <w:rFonts w:ascii="Times New Roman" w:hAnsi="Times New Roman"/>
                <w:b/>
                <w:smallCaps w:val="0"/>
                <w:lang w:val="es-ES"/>
              </w:rPr>
              <w:t>4</w:t>
            </w:r>
            <w:r w:rsidR="007038E0" w:rsidRPr="002E430B">
              <w:rPr>
                <w:rFonts w:ascii="Times New Roman" w:hAnsi="Times New Roman"/>
                <w:b/>
                <w:smallCaps w:val="0"/>
                <w:lang w:val="es-ES"/>
              </w:rPr>
              <w:t xml:space="preserve">. </w:t>
            </w:r>
            <w:r w:rsidR="00574FC1" w:rsidRPr="002E430B">
              <w:rPr>
                <w:rFonts w:ascii="Times New Roman" w:hAnsi="Times New Roman"/>
                <w:smallCaps w:val="0"/>
                <w:lang w:val="es-ES"/>
              </w:rPr>
              <w:t>¿</w:t>
            </w:r>
            <w:r w:rsidR="002E430B" w:rsidRPr="00743240">
              <w:rPr>
                <w:rFonts w:ascii="Times New Roman" w:hAnsi="Times New Roman"/>
                <w:smallCaps w:val="0"/>
                <w:u w:val="single"/>
                <w:lang w:val="es-ES"/>
                <w:rPrChange w:id="58" w:author="Jose Sierra Castillo" w:date="2019-10-02T11:37:00Z">
                  <w:rPr>
                    <w:rFonts w:ascii="Times New Roman" w:hAnsi="Times New Roman"/>
                    <w:smallCaps w:val="0"/>
                    <w:lang w:val="es-ES"/>
                  </w:rPr>
                </w:rPrChange>
              </w:rPr>
              <w:t>U</w:t>
            </w:r>
            <w:r w:rsidR="00574FC1" w:rsidRPr="00743240">
              <w:rPr>
                <w:rFonts w:ascii="Times New Roman" w:hAnsi="Times New Roman"/>
                <w:smallCaps w:val="0"/>
                <w:u w:val="single"/>
                <w:lang w:val="es-ES"/>
                <w:rPrChange w:id="59" w:author="Jose Sierra Castillo" w:date="2019-10-02T11:37:00Z">
                  <w:rPr>
                    <w:rFonts w:ascii="Times New Roman" w:hAnsi="Times New Roman"/>
                    <w:smallCaps w:val="0"/>
                    <w:lang w:val="es-ES"/>
                  </w:rPr>
                </w:rPrChange>
              </w:rPr>
              <w:t>sualmente</w:t>
            </w:r>
            <w:r w:rsidR="00574FC1" w:rsidRPr="002E430B">
              <w:rPr>
                <w:rFonts w:ascii="Times New Roman" w:hAnsi="Times New Roman"/>
                <w:smallCaps w:val="0"/>
                <w:lang w:val="es-ES"/>
              </w:rPr>
              <w:t xml:space="preserve"> dónde se lavan las manos usted u otros miembros del hogar?</w:t>
            </w:r>
          </w:p>
          <w:p w14:paraId="3D6932DB" w14:textId="77777777" w:rsidR="00574FC1" w:rsidRPr="002E430B" w:rsidRDefault="00574FC1" w:rsidP="00574FC1">
            <w:pPr>
              <w:pStyle w:val="ResponsecategsChar"/>
              <w:tabs>
                <w:tab w:val="clear" w:pos="3942"/>
                <w:tab w:val="right" w:leader="dot" w:pos="4096"/>
              </w:tabs>
              <w:rPr>
                <w:rFonts w:ascii="Times New Roman" w:hAnsi="Times New Roman"/>
                <w:caps/>
                <w:lang w:val="es-ES"/>
              </w:rPr>
            </w:pPr>
          </w:p>
          <w:p w14:paraId="7388C55A" w14:textId="77777777" w:rsidR="00574FC1" w:rsidRPr="002E430B" w:rsidRDefault="00574FC1" w:rsidP="00574FC1">
            <w:pPr>
              <w:pStyle w:val="ResponsecategsChar"/>
              <w:tabs>
                <w:tab w:val="clear" w:pos="3942"/>
                <w:tab w:val="right" w:leader="dot" w:pos="4096"/>
              </w:tabs>
              <w:rPr>
                <w:rFonts w:ascii="Times New Roman" w:hAnsi="Times New Roman"/>
                <w:caps/>
                <w:lang w:val="es-ES"/>
              </w:rPr>
            </w:pPr>
          </w:p>
          <w:p w14:paraId="3CB11307" w14:textId="4DEB1A17" w:rsidR="00574FC1" w:rsidRPr="00574FC1" w:rsidRDefault="00574FC1" w:rsidP="002E430B">
            <w:pPr>
              <w:pStyle w:val="ResponsecategsChar"/>
              <w:tabs>
                <w:tab w:val="clear" w:pos="3942"/>
                <w:tab w:val="right" w:leader="dot" w:pos="4096"/>
              </w:tabs>
              <w:ind w:left="492" w:hanging="180"/>
              <w:rPr>
                <w:rFonts w:ascii="Times New Roman" w:hAnsi="Times New Roman"/>
                <w:smallCaps/>
                <w:lang w:val="es-ES"/>
              </w:rPr>
            </w:pPr>
          </w:p>
        </w:tc>
        <w:tc>
          <w:tcPr>
            <w:tcW w:w="2176" w:type="pct"/>
            <w:tcBorders>
              <w:bottom w:val="single" w:sz="4" w:space="0" w:color="auto"/>
            </w:tcBorders>
            <w:tcMar>
              <w:top w:w="43" w:type="dxa"/>
              <w:left w:w="115" w:type="dxa"/>
              <w:bottom w:w="43" w:type="dxa"/>
              <w:right w:w="115" w:type="dxa"/>
            </w:tcMar>
          </w:tcPr>
          <w:p w14:paraId="7033B5DA" w14:textId="5E19EB62" w:rsidR="007038E0" w:rsidRPr="002E430B" w:rsidRDefault="002E430B" w:rsidP="003C496A">
            <w:pPr>
              <w:pStyle w:val="ResponsecategsChar"/>
              <w:tabs>
                <w:tab w:val="clear" w:pos="3942"/>
                <w:tab w:val="right" w:leader="dot" w:pos="4096"/>
              </w:tabs>
              <w:rPr>
                <w:rFonts w:ascii="Times New Roman" w:hAnsi="Times New Roman"/>
                <w:caps/>
                <w:lang w:val="es-ES"/>
              </w:rPr>
            </w:pPr>
            <w:r w:rsidRPr="002E430B">
              <w:rPr>
                <w:rFonts w:ascii="Times New Roman" w:hAnsi="Times New Roman"/>
                <w:caps/>
                <w:lang w:val="es-ES"/>
              </w:rPr>
              <w:t>Instalación fija (</w:t>
            </w:r>
            <w:r w:rsidR="004941E8">
              <w:rPr>
                <w:rFonts w:ascii="Times New Roman" w:hAnsi="Times New Roman"/>
                <w:caps/>
                <w:lang w:val="es-ES"/>
              </w:rPr>
              <w:t>LAVABO</w:t>
            </w:r>
            <w:r w:rsidRPr="002E430B">
              <w:rPr>
                <w:rFonts w:ascii="Times New Roman" w:hAnsi="Times New Roman"/>
                <w:caps/>
                <w:lang w:val="es-ES"/>
              </w:rPr>
              <w:t>/ Grifo fijo)</w:t>
            </w:r>
          </w:p>
          <w:p w14:paraId="0AD462E3" w14:textId="086BE114" w:rsidR="007038E0" w:rsidRPr="002E430B" w:rsidRDefault="007038E0" w:rsidP="00AC3B1A">
            <w:pPr>
              <w:pStyle w:val="ResponsecategsChar"/>
              <w:tabs>
                <w:tab w:val="clear" w:pos="3942"/>
                <w:tab w:val="right" w:leader="dot" w:pos="4376"/>
              </w:tabs>
              <w:ind w:hanging="80"/>
              <w:rPr>
                <w:rFonts w:ascii="Times New Roman" w:hAnsi="Times New Roman"/>
                <w:caps/>
                <w:lang w:val="es-ES"/>
              </w:rPr>
            </w:pPr>
            <w:r w:rsidRPr="002E430B">
              <w:rPr>
                <w:rFonts w:ascii="Times New Roman" w:hAnsi="Times New Roman"/>
                <w:caps/>
                <w:lang w:val="es-ES"/>
              </w:rPr>
              <w:tab/>
            </w:r>
            <w:r w:rsidR="003C496A">
              <w:rPr>
                <w:rFonts w:ascii="Times New Roman" w:hAnsi="Times New Roman"/>
                <w:caps/>
                <w:lang w:val="es-ES"/>
              </w:rPr>
              <w:t xml:space="preserve">     </w:t>
            </w:r>
            <w:r w:rsidR="002E430B" w:rsidRPr="002E430B">
              <w:rPr>
                <w:rFonts w:ascii="Times New Roman" w:hAnsi="Times New Roman"/>
                <w:caps/>
                <w:lang w:val="es-ES"/>
              </w:rPr>
              <w:t>Dentro de la vivienda</w:t>
            </w:r>
            <w:r w:rsidRPr="002E430B">
              <w:rPr>
                <w:rFonts w:ascii="Times New Roman" w:hAnsi="Times New Roman"/>
                <w:caps/>
                <w:lang w:val="es-ES"/>
              </w:rPr>
              <w:tab/>
              <w:t>1</w:t>
            </w:r>
          </w:p>
          <w:p w14:paraId="10E24727" w14:textId="6D397567" w:rsidR="007038E0" w:rsidRPr="002E430B" w:rsidRDefault="007038E0" w:rsidP="00AC3B1A">
            <w:pPr>
              <w:pStyle w:val="ResponsecategsChar"/>
              <w:tabs>
                <w:tab w:val="clear" w:pos="3942"/>
                <w:tab w:val="right" w:leader="dot" w:pos="4376"/>
              </w:tabs>
              <w:ind w:hanging="80"/>
              <w:rPr>
                <w:rFonts w:ascii="Times New Roman" w:hAnsi="Times New Roman"/>
                <w:caps/>
                <w:lang w:val="es-ES"/>
              </w:rPr>
            </w:pPr>
            <w:r w:rsidRPr="002E430B">
              <w:rPr>
                <w:rFonts w:ascii="Times New Roman" w:hAnsi="Times New Roman"/>
                <w:caps/>
                <w:lang w:val="es-ES"/>
              </w:rPr>
              <w:tab/>
            </w:r>
            <w:r w:rsidR="003C496A">
              <w:rPr>
                <w:rFonts w:ascii="Times New Roman" w:hAnsi="Times New Roman"/>
                <w:caps/>
                <w:lang w:val="es-ES"/>
              </w:rPr>
              <w:t xml:space="preserve">     </w:t>
            </w:r>
            <w:r w:rsidR="002E430B" w:rsidRPr="002E430B">
              <w:rPr>
                <w:rFonts w:ascii="Times New Roman" w:hAnsi="Times New Roman"/>
                <w:caps/>
                <w:lang w:val="es-ES"/>
              </w:rPr>
              <w:t>Dentro del terreno/lote</w:t>
            </w:r>
            <w:r w:rsidRPr="002E430B">
              <w:rPr>
                <w:rFonts w:ascii="Times New Roman" w:hAnsi="Times New Roman"/>
                <w:caps/>
                <w:lang w:val="es-ES"/>
              </w:rPr>
              <w:tab/>
              <w:t>2</w:t>
            </w:r>
          </w:p>
          <w:p w14:paraId="53D06ED8" w14:textId="77777777" w:rsidR="007038E0" w:rsidRPr="002E430B" w:rsidRDefault="007038E0" w:rsidP="00C42386">
            <w:pPr>
              <w:pStyle w:val="ResponsecategsChar"/>
              <w:tabs>
                <w:tab w:val="clear" w:pos="3942"/>
                <w:tab w:val="right" w:leader="dot" w:pos="4313"/>
              </w:tabs>
              <w:spacing w:line="276" w:lineRule="auto"/>
              <w:ind w:left="144" w:hanging="144"/>
              <w:contextualSpacing/>
              <w:rPr>
                <w:rFonts w:ascii="Times New Roman" w:hAnsi="Times New Roman"/>
                <w:caps/>
                <w:lang w:val="es-ES"/>
              </w:rPr>
            </w:pPr>
          </w:p>
          <w:p w14:paraId="7553001B" w14:textId="0AC26F20" w:rsidR="007038E0" w:rsidRPr="00412F55" w:rsidRDefault="002E430B" w:rsidP="00AC3B1A">
            <w:pPr>
              <w:pStyle w:val="ResponsecategsChar"/>
              <w:tabs>
                <w:tab w:val="clear" w:pos="3942"/>
                <w:tab w:val="right" w:leader="dot" w:pos="4376"/>
                <w:tab w:val="right" w:leader="dot" w:pos="4423"/>
              </w:tabs>
              <w:rPr>
                <w:rFonts w:ascii="Times New Roman" w:hAnsi="Times New Roman"/>
                <w:caps/>
                <w:color w:val="FF0000"/>
                <w:lang w:val="pt-BR"/>
              </w:rPr>
            </w:pPr>
            <w:r w:rsidRPr="00412F55">
              <w:rPr>
                <w:rFonts w:ascii="Times New Roman" w:hAnsi="Times New Roman"/>
                <w:caps/>
                <w:color w:val="FF0000"/>
                <w:lang w:val="pt-BR"/>
              </w:rPr>
              <w:t>Objeto móvil (Balde</w:t>
            </w:r>
            <w:r w:rsidR="003C496A">
              <w:rPr>
                <w:rFonts w:ascii="Times New Roman" w:hAnsi="Times New Roman"/>
                <w:caps/>
                <w:color w:val="FF0000"/>
                <w:lang w:val="pt-BR"/>
              </w:rPr>
              <w:t xml:space="preserve"> </w:t>
            </w:r>
            <w:r w:rsidRPr="00412F55">
              <w:rPr>
                <w:rFonts w:ascii="Times New Roman" w:hAnsi="Times New Roman"/>
                <w:caps/>
                <w:color w:val="FF0000"/>
                <w:lang w:val="pt-BR"/>
              </w:rPr>
              <w:t>/ Jarro</w:t>
            </w:r>
            <w:r w:rsidR="003C496A">
              <w:rPr>
                <w:rFonts w:ascii="Times New Roman" w:hAnsi="Times New Roman"/>
                <w:caps/>
                <w:color w:val="FF0000"/>
                <w:lang w:val="pt-BR"/>
              </w:rPr>
              <w:t xml:space="preserve"> </w:t>
            </w:r>
            <w:r w:rsidRPr="00412F55">
              <w:rPr>
                <w:rFonts w:ascii="Times New Roman" w:hAnsi="Times New Roman"/>
                <w:caps/>
                <w:color w:val="FF0000"/>
                <w:lang w:val="pt-BR"/>
              </w:rPr>
              <w:t>/ TETERA</w:t>
            </w:r>
            <w:r w:rsidR="009A677B" w:rsidRPr="00412F55">
              <w:rPr>
                <w:rFonts w:ascii="Times New Roman" w:hAnsi="Times New Roman"/>
                <w:caps/>
                <w:color w:val="FF0000"/>
                <w:lang w:val="pt-BR"/>
              </w:rPr>
              <w:t>)</w:t>
            </w:r>
            <w:r w:rsidRPr="00412F55">
              <w:rPr>
                <w:rFonts w:ascii="Times New Roman" w:hAnsi="Times New Roman"/>
                <w:caps/>
                <w:color w:val="FF0000"/>
                <w:lang w:val="pt-BR"/>
              </w:rPr>
              <w:t xml:space="preserve"> </w:t>
            </w:r>
            <w:r w:rsidR="007038E0" w:rsidRPr="00412F55">
              <w:rPr>
                <w:rFonts w:ascii="Times New Roman" w:hAnsi="Times New Roman"/>
                <w:caps/>
                <w:color w:val="FF0000"/>
                <w:lang w:val="pt-BR"/>
              </w:rPr>
              <w:tab/>
              <w:t>3</w:t>
            </w:r>
          </w:p>
          <w:p w14:paraId="0C380652" w14:textId="77777777" w:rsidR="007038E0" w:rsidRPr="00412F55" w:rsidRDefault="007038E0" w:rsidP="00C42386">
            <w:pPr>
              <w:pStyle w:val="ResponsecategsChar"/>
              <w:tabs>
                <w:tab w:val="clear" w:pos="3942"/>
                <w:tab w:val="right" w:leader="dot" w:pos="4313"/>
              </w:tabs>
              <w:spacing w:line="276" w:lineRule="auto"/>
              <w:ind w:left="144" w:hanging="144"/>
              <w:contextualSpacing/>
              <w:rPr>
                <w:rFonts w:ascii="Times New Roman" w:hAnsi="Times New Roman"/>
                <w:caps/>
                <w:lang w:val="pt-BR"/>
              </w:rPr>
            </w:pPr>
          </w:p>
          <w:p w14:paraId="1C809AD7" w14:textId="2367EFDD" w:rsidR="002E430B" w:rsidRPr="002E430B" w:rsidRDefault="002E430B" w:rsidP="002E430B">
            <w:pPr>
              <w:pStyle w:val="ResponsecategsChar"/>
              <w:tabs>
                <w:tab w:val="clear" w:pos="3942"/>
                <w:tab w:val="right" w:leader="dot" w:pos="4096"/>
              </w:tabs>
              <w:rPr>
                <w:rFonts w:ascii="Times New Roman" w:hAnsi="Times New Roman"/>
                <w:caps/>
                <w:lang w:val="es-ES"/>
              </w:rPr>
            </w:pPr>
            <w:r w:rsidRPr="002E430B">
              <w:rPr>
                <w:rFonts w:ascii="Times New Roman" w:hAnsi="Times New Roman"/>
                <w:caps/>
                <w:lang w:val="es-ES"/>
              </w:rPr>
              <w:t xml:space="preserve">No hay lugar </w:t>
            </w:r>
            <w:r w:rsidR="003C496A">
              <w:rPr>
                <w:rFonts w:ascii="Times New Roman" w:hAnsi="Times New Roman"/>
                <w:caps/>
                <w:lang w:val="es-ES"/>
              </w:rPr>
              <w:t>para el</w:t>
            </w:r>
            <w:r w:rsidRPr="002E430B">
              <w:rPr>
                <w:rFonts w:ascii="Times New Roman" w:hAnsi="Times New Roman"/>
                <w:caps/>
                <w:lang w:val="es-ES"/>
              </w:rPr>
              <w:t xml:space="preserve"> lavado de manos</w:t>
            </w:r>
          </w:p>
          <w:p w14:paraId="170CA26A" w14:textId="5228C5A0" w:rsidR="007038E0" w:rsidRPr="002E430B" w:rsidRDefault="002E430B" w:rsidP="00AC3B1A">
            <w:pPr>
              <w:pStyle w:val="ResponsecategsChar"/>
              <w:tabs>
                <w:tab w:val="clear" w:pos="3942"/>
                <w:tab w:val="right" w:leader="dot" w:pos="4376"/>
              </w:tabs>
              <w:ind w:left="492" w:hanging="180"/>
              <w:rPr>
                <w:rFonts w:ascii="Times New Roman" w:hAnsi="Times New Roman"/>
                <w:caps/>
                <w:lang w:val="es-ES"/>
              </w:rPr>
            </w:pPr>
            <w:r w:rsidRPr="002E430B">
              <w:rPr>
                <w:rFonts w:ascii="Times New Roman" w:hAnsi="Times New Roman"/>
                <w:caps/>
                <w:lang w:val="es-ES"/>
              </w:rPr>
              <w:t>en la vivienda</w:t>
            </w:r>
            <w:r w:rsidR="003C496A">
              <w:rPr>
                <w:rFonts w:ascii="Times New Roman" w:hAnsi="Times New Roman"/>
                <w:caps/>
                <w:lang w:val="es-ES"/>
              </w:rPr>
              <w:t xml:space="preserve"> </w:t>
            </w:r>
            <w:r w:rsidRPr="002E430B">
              <w:rPr>
                <w:rFonts w:ascii="Times New Roman" w:hAnsi="Times New Roman"/>
                <w:caps/>
                <w:lang w:val="es-ES"/>
              </w:rPr>
              <w:t>/ patio</w:t>
            </w:r>
            <w:r w:rsidR="003C496A">
              <w:rPr>
                <w:rFonts w:ascii="Times New Roman" w:hAnsi="Times New Roman"/>
                <w:caps/>
                <w:lang w:val="es-ES"/>
              </w:rPr>
              <w:t xml:space="preserve"> </w:t>
            </w:r>
            <w:r w:rsidRPr="002E430B">
              <w:rPr>
                <w:rFonts w:ascii="Times New Roman" w:hAnsi="Times New Roman"/>
                <w:caps/>
                <w:lang w:val="es-ES"/>
              </w:rPr>
              <w:t>/ lote</w:t>
            </w:r>
            <w:r w:rsidR="007038E0" w:rsidRPr="00571D6C">
              <w:rPr>
                <w:rFonts w:ascii="Times New Roman" w:hAnsi="Times New Roman"/>
                <w:caps/>
                <w:lang w:val="es-ES"/>
              </w:rPr>
              <w:tab/>
              <w:t>4</w:t>
            </w:r>
          </w:p>
          <w:p w14:paraId="5ABF6A23" w14:textId="620BAF3F" w:rsidR="007038E0" w:rsidRPr="00571D6C" w:rsidRDefault="007038E0" w:rsidP="00C42386">
            <w:pPr>
              <w:pStyle w:val="ResponsecategsChar"/>
              <w:tabs>
                <w:tab w:val="clear" w:pos="3942"/>
                <w:tab w:val="right" w:leader="dot" w:pos="4313"/>
              </w:tabs>
              <w:spacing w:line="276" w:lineRule="auto"/>
              <w:ind w:left="144" w:hanging="144"/>
              <w:contextualSpacing/>
              <w:rPr>
                <w:rFonts w:ascii="Times New Roman" w:hAnsi="Times New Roman"/>
                <w:caps/>
                <w:lang w:val="es-ES"/>
              </w:rPr>
            </w:pPr>
          </w:p>
          <w:p w14:paraId="7C57B24E" w14:textId="069FE876" w:rsidR="007038E0" w:rsidRPr="00472ACF" w:rsidRDefault="007038E0" w:rsidP="002E430B">
            <w:pPr>
              <w:pStyle w:val="ResponsecategsChar"/>
              <w:tabs>
                <w:tab w:val="clear" w:pos="3942"/>
                <w:tab w:val="right" w:leader="underscore" w:pos="4313"/>
              </w:tabs>
              <w:spacing w:line="276" w:lineRule="auto"/>
              <w:ind w:left="144" w:hanging="144"/>
              <w:contextualSpacing/>
              <w:rPr>
                <w:rFonts w:ascii="Times New Roman" w:hAnsi="Times New Roman"/>
                <w:caps/>
                <w:lang w:val="en-GB"/>
              </w:rPr>
            </w:pPr>
            <w:r w:rsidRPr="00472ACF">
              <w:rPr>
                <w:rFonts w:ascii="Times New Roman" w:hAnsi="Times New Roman"/>
                <w:caps/>
                <w:lang w:val="en-GB"/>
              </w:rPr>
              <w:t>Ot</w:t>
            </w:r>
            <w:r w:rsidR="002E430B">
              <w:rPr>
                <w:rFonts w:ascii="Times New Roman" w:hAnsi="Times New Roman"/>
                <w:caps/>
                <w:lang w:val="en-GB"/>
              </w:rPr>
              <w:t>ro</w:t>
            </w:r>
            <w:r w:rsidRPr="00472ACF">
              <w:rPr>
                <w:rFonts w:ascii="Times New Roman" w:hAnsi="Times New Roman"/>
                <w:caps/>
                <w:lang w:val="en-GB"/>
              </w:rPr>
              <w:t xml:space="preserve"> (</w:t>
            </w:r>
            <w:r w:rsidR="002E430B">
              <w:rPr>
                <w:rStyle w:val="Instructionsinparens"/>
                <w:lang w:val="en-GB"/>
              </w:rPr>
              <w:t>especifique</w:t>
            </w:r>
            <w:r w:rsidRPr="00472ACF">
              <w:rPr>
                <w:rFonts w:ascii="Times New Roman" w:hAnsi="Times New Roman"/>
                <w:caps/>
                <w:lang w:val="en-GB"/>
              </w:rPr>
              <w:t>)</w:t>
            </w:r>
            <w:r w:rsidRPr="00472ACF">
              <w:rPr>
                <w:rFonts w:ascii="Times New Roman" w:hAnsi="Times New Roman"/>
                <w:caps/>
                <w:lang w:val="en-GB"/>
              </w:rPr>
              <w:tab/>
              <w:t>6</w:t>
            </w:r>
          </w:p>
        </w:tc>
        <w:tc>
          <w:tcPr>
            <w:tcW w:w="563" w:type="pct"/>
            <w:tcBorders>
              <w:bottom w:val="single" w:sz="4" w:space="0" w:color="auto"/>
              <w:right w:val="double" w:sz="4" w:space="0" w:color="auto"/>
            </w:tcBorders>
            <w:tcMar>
              <w:top w:w="43" w:type="dxa"/>
              <w:left w:w="115" w:type="dxa"/>
              <w:bottom w:w="43" w:type="dxa"/>
              <w:right w:w="115" w:type="dxa"/>
            </w:tcMar>
          </w:tcPr>
          <w:p w14:paraId="4B604243" w14:textId="77777777" w:rsidR="007038E0" w:rsidRPr="00472ACF" w:rsidRDefault="007038E0" w:rsidP="00E8335D">
            <w:pPr>
              <w:pStyle w:val="skipcolumn"/>
              <w:spacing w:line="276" w:lineRule="auto"/>
              <w:ind w:left="144" w:hanging="144"/>
              <w:contextualSpacing/>
              <w:rPr>
                <w:rFonts w:ascii="Times New Roman" w:hAnsi="Times New Roman"/>
                <w:smallCaps w:val="0"/>
              </w:rPr>
            </w:pPr>
          </w:p>
        </w:tc>
      </w:tr>
      <w:tr w:rsidR="00405F09" w:rsidRPr="00472ACF" w14:paraId="2BE891ED" w14:textId="77777777" w:rsidTr="00294A01">
        <w:trPr>
          <w:cantSplit/>
          <w:jc w:val="center"/>
        </w:trPr>
        <w:tc>
          <w:tcPr>
            <w:tcW w:w="2261" w:type="pct"/>
            <w:tcBorders>
              <w:top w:val="single" w:sz="4" w:space="0" w:color="auto"/>
              <w:left w:val="double" w:sz="4" w:space="0" w:color="auto"/>
              <w:bottom w:val="single" w:sz="4" w:space="0" w:color="auto"/>
            </w:tcBorders>
            <w:tcMar>
              <w:top w:w="43" w:type="dxa"/>
              <w:left w:w="115" w:type="dxa"/>
              <w:bottom w:w="43" w:type="dxa"/>
              <w:right w:w="115" w:type="dxa"/>
            </w:tcMar>
          </w:tcPr>
          <w:p w14:paraId="552E6085" w14:textId="11B2AFFC" w:rsidR="00574FC1" w:rsidRPr="007A764E" w:rsidRDefault="00405F09" w:rsidP="007A764E">
            <w:pPr>
              <w:pStyle w:val="1IntvwqstChar1Char"/>
              <w:spacing w:line="276" w:lineRule="auto"/>
              <w:ind w:left="144" w:hanging="144"/>
              <w:contextualSpacing/>
              <w:rPr>
                <w:rFonts w:ascii="Times New Roman" w:hAnsi="Times New Roman"/>
                <w:smallCaps w:val="0"/>
                <w:lang w:val="es-ES"/>
              </w:rPr>
            </w:pPr>
            <w:r w:rsidRPr="007A764E">
              <w:rPr>
                <w:rFonts w:ascii="Times New Roman" w:hAnsi="Times New Roman"/>
                <w:b/>
                <w:smallCaps w:val="0"/>
                <w:lang w:val="es-ES"/>
              </w:rPr>
              <w:t>HW</w:t>
            </w:r>
            <w:r w:rsidR="007106B9" w:rsidRPr="007A764E">
              <w:rPr>
                <w:rFonts w:ascii="Times New Roman" w:hAnsi="Times New Roman"/>
                <w:b/>
                <w:smallCaps w:val="0"/>
                <w:lang w:val="es-ES"/>
              </w:rPr>
              <w:t>5</w:t>
            </w:r>
            <w:r w:rsidRPr="007A764E">
              <w:rPr>
                <w:rFonts w:ascii="Times New Roman" w:hAnsi="Times New Roman"/>
                <w:smallCaps w:val="0"/>
                <w:lang w:val="es-ES"/>
              </w:rPr>
              <w:t xml:space="preserve">. </w:t>
            </w:r>
            <w:r w:rsidR="00574FC1" w:rsidRPr="007A764E">
              <w:rPr>
                <w:rFonts w:ascii="Times New Roman" w:hAnsi="Times New Roman"/>
                <w:smallCaps w:val="0"/>
                <w:lang w:val="es-ES"/>
              </w:rPr>
              <w:t xml:space="preserve">¿Tiene algún jabón o detergente </w:t>
            </w:r>
            <w:r w:rsidR="00574FC1" w:rsidRPr="007A764E">
              <w:rPr>
                <w:rFonts w:ascii="Times New Roman" w:hAnsi="Times New Roman"/>
                <w:smallCaps w:val="0"/>
                <w:color w:val="FF0000"/>
                <w:lang w:val="es-ES"/>
              </w:rPr>
              <w:t>o ceniza/barro/arena</w:t>
            </w:r>
            <w:r w:rsidR="00574FC1" w:rsidRPr="007A764E">
              <w:rPr>
                <w:rFonts w:ascii="Times New Roman" w:hAnsi="Times New Roman"/>
                <w:smallCaps w:val="0"/>
                <w:lang w:val="es-ES"/>
              </w:rPr>
              <w:t xml:space="preserve"> en </w:t>
            </w:r>
            <w:r w:rsidR="007A764E" w:rsidRPr="007A764E">
              <w:rPr>
                <w:rFonts w:ascii="Times New Roman" w:hAnsi="Times New Roman"/>
                <w:smallCaps w:val="0"/>
                <w:lang w:val="es-ES"/>
              </w:rPr>
              <w:t xml:space="preserve">su </w:t>
            </w:r>
            <w:r w:rsidR="00574FC1" w:rsidRPr="007A764E">
              <w:rPr>
                <w:rFonts w:ascii="Times New Roman" w:hAnsi="Times New Roman"/>
                <w:smallCaps w:val="0"/>
                <w:lang w:val="es-ES"/>
              </w:rPr>
              <w:t>hogar para lavarse las manos?</w:t>
            </w:r>
          </w:p>
        </w:tc>
        <w:tc>
          <w:tcPr>
            <w:tcW w:w="2176" w:type="pct"/>
            <w:tcBorders>
              <w:top w:val="single" w:sz="4" w:space="0" w:color="auto"/>
              <w:bottom w:val="single" w:sz="4" w:space="0" w:color="auto"/>
            </w:tcBorders>
            <w:tcMar>
              <w:top w:w="43" w:type="dxa"/>
              <w:left w:w="115" w:type="dxa"/>
              <w:bottom w:w="43" w:type="dxa"/>
              <w:right w:w="115" w:type="dxa"/>
            </w:tcMar>
          </w:tcPr>
          <w:p w14:paraId="6F39B87D" w14:textId="3175DF55" w:rsidR="00405F09" w:rsidRPr="00472ACF" w:rsidRDefault="001C524B" w:rsidP="00C42386">
            <w:pPr>
              <w:pStyle w:val="Responsecategs"/>
              <w:tabs>
                <w:tab w:val="clear" w:pos="3942"/>
                <w:tab w:val="right" w:leader="dot" w:pos="4313"/>
              </w:tabs>
              <w:spacing w:line="276" w:lineRule="auto"/>
              <w:ind w:left="144" w:hanging="144"/>
              <w:contextualSpacing/>
              <w:rPr>
                <w:rFonts w:ascii="Times New Roman" w:hAnsi="Times New Roman"/>
                <w:caps/>
              </w:rPr>
            </w:pPr>
            <w:r>
              <w:rPr>
                <w:rFonts w:ascii="Times New Roman" w:hAnsi="Times New Roman"/>
                <w:caps/>
              </w:rPr>
              <w:t>SÍ</w:t>
            </w:r>
            <w:r w:rsidR="00405F09" w:rsidRPr="00472ACF">
              <w:rPr>
                <w:rFonts w:ascii="Times New Roman" w:hAnsi="Times New Roman"/>
                <w:caps/>
              </w:rPr>
              <w:tab/>
              <w:t>1</w:t>
            </w:r>
          </w:p>
          <w:p w14:paraId="610D4871" w14:textId="77777777" w:rsidR="00405F09" w:rsidRPr="00472ACF" w:rsidRDefault="00405F09" w:rsidP="00C42386">
            <w:pPr>
              <w:pStyle w:val="Responsecategs"/>
              <w:tabs>
                <w:tab w:val="clear" w:pos="3942"/>
                <w:tab w:val="right" w:leader="dot" w:pos="4313"/>
              </w:tabs>
              <w:spacing w:line="276" w:lineRule="auto"/>
              <w:ind w:left="144" w:hanging="144"/>
              <w:contextualSpacing/>
              <w:rPr>
                <w:rFonts w:ascii="Times New Roman" w:hAnsi="Times New Roman"/>
                <w:caps/>
              </w:rPr>
            </w:pPr>
            <w:r w:rsidRPr="00472ACF">
              <w:rPr>
                <w:rFonts w:ascii="Times New Roman" w:hAnsi="Times New Roman"/>
                <w:caps/>
              </w:rPr>
              <w:t>No</w:t>
            </w:r>
            <w:r w:rsidRPr="00472ACF">
              <w:rPr>
                <w:rFonts w:ascii="Times New Roman" w:hAnsi="Times New Roman"/>
                <w:caps/>
              </w:rPr>
              <w:tab/>
              <w:t>2</w:t>
            </w:r>
          </w:p>
        </w:tc>
        <w:tc>
          <w:tcPr>
            <w:tcW w:w="563" w:type="pct"/>
            <w:tcBorders>
              <w:top w:val="single" w:sz="4" w:space="0" w:color="auto"/>
              <w:bottom w:val="single" w:sz="4" w:space="0" w:color="auto"/>
              <w:right w:val="double" w:sz="4" w:space="0" w:color="auto"/>
            </w:tcBorders>
            <w:tcMar>
              <w:top w:w="43" w:type="dxa"/>
              <w:left w:w="115" w:type="dxa"/>
              <w:bottom w:w="43" w:type="dxa"/>
              <w:right w:w="115" w:type="dxa"/>
            </w:tcMar>
          </w:tcPr>
          <w:p w14:paraId="1F0615CC" w14:textId="77777777" w:rsidR="00405F09" w:rsidRPr="00472ACF" w:rsidRDefault="00405F09" w:rsidP="00E8335D">
            <w:pPr>
              <w:pStyle w:val="skipcolumn"/>
              <w:spacing w:line="276" w:lineRule="auto"/>
              <w:ind w:left="144" w:hanging="144"/>
              <w:contextualSpacing/>
              <w:rPr>
                <w:rFonts w:ascii="Times New Roman" w:hAnsi="Times New Roman"/>
                <w:smallCaps w:val="0"/>
              </w:rPr>
            </w:pPr>
          </w:p>
          <w:p w14:paraId="6D8895D2" w14:textId="331ED0A4" w:rsidR="00405F09" w:rsidRPr="00472ACF" w:rsidRDefault="00405F09" w:rsidP="00C60192">
            <w:pPr>
              <w:pStyle w:val="ResponsecategsChar"/>
              <w:spacing w:line="276" w:lineRule="auto"/>
              <w:ind w:left="144" w:hanging="144"/>
              <w:contextualSpacing/>
              <w:rPr>
                <w:rFonts w:ascii="Times New Roman" w:hAnsi="Times New Roman"/>
                <w:lang w:val="en-GB"/>
              </w:rPr>
            </w:pPr>
            <w:r w:rsidRPr="00472ACF">
              <w:rPr>
                <w:rFonts w:ascii="Times New Roman" w:hAnsi="Times New Roman"/>
                <w:lang w:val="en-GB"/>
              </w:rPr>
              <w:t>2</w:t>
            </w:r>
            <w:r w:rsidRPr="00472ACF">
              <w:rPr>
                <w:rFonts w:ascii="Times New Roman" w:hAnsi="Times New Roman"/>
                <w:i/>
                <w:lang w:val="en-GB"/>
              </w:rPr>
              <w:sym w:font="Wingdings" w:char="F0F0"/>
            </w:r>
            <w:r w:rsidR="00C60192">
              <w:rPr>
                <w:rFonts w:ascii="Times New Roman" w:hAnsi="Times New Roman"/>
                <w:i/>
                <w:lang w:val="en-GB"/>
              </w:rPr>
              <w:t>Fin</w:t>
            </w:r>
          </w:p>
        </w:tc>
      </w:tr>
      <w:tr w:rsidR="00405F09" w:rsidRPr="00472ACF" w14:paraId="7CA27D0F" w14:textId="77777777" w:rsidTr="00294A01">
        <w:trPr>
          <w:cantSplit/>
          <w:jc w:val="center"/>
        </w:trPr>
        <w:tc>
          <w:tcPr>
            <w:tcW w:w="2261" w:type="pct"/>
            <w:tcBorders>
              <w:top w:val="single" w:sz="4" w:space="0" w:color="auto"/>
              <w:left w:val="double" w:sz="4" w:space="0" w:color="auto"/>
              <w:bottom w:val="single" w:sz="4" w:space="0" w:color="auto"/>
            </w:tcBorders>
            <w:tcMar>
              <w:top w:w="43" w:type="dxa"/>
              <w:left w:w="115" w:type="dxa"/>
              <w:bottom w:w="43" w:type="dxa"/>
              <w:right w:w="115" w:type="dxa"/>
            </w:tcMar>
          </w:tcPr>
          <w:p w14:paraId="1432F5A9" w14:textId="45156F54" w:rsidR="001C524B" w:rsidRPr="007A764E" w:rsidRDefault="00405F09" w:rsidP="007A764E">
            <w:pPr>
              <w:pStyle w:val="1IntvwqstChar1Char"/>
              <w:spacing w:line="276" w:lineRule="auto"/>
              <w:ind w:left="144" w:hanging="144"/>
              <w:contextualSpacing/>
              <w:rPr>
                <w:rFonts w:ascii="Times New Roman" w:hAnsi="Times New Roman"/>
                <w:smallCaps w:val="0"/>
                <w:lang w:val="es-ES"/>
              </w:rPr>
            </w:pPr>
            <w:r w:rsidRPr="007A764E">
              <w:rPr>
                <w:rFonts w:ascii="Times New Roman" w:hAnsi="Times New Roman"/>
                <w:b/>
                <w:smallCaps w:val="0"/>
                <w:lang w:val="es-ES"/>
              </w:rPr>
              <w:t>HW</w:t>
            </w:r>
            <w:r w:rsidR="007106B9" w:rsidRPr="007A764E">
              <w:rPr>
                <w:rFonts w:ascii="Times New Roman" w:hAnsi="Times New Roman"/>
                <w:b/>
                <w:smallCaps w:val="0"/>
                <w:lang w:val="es-ES"/>
              </w:rPr>
              <w:t>6</w:t>
            </w:r>
            <w:r w:rsidRPr="007A764E">
              <w:rPr>
                <w:rFonts w:ascii="Times New Roman" w:hAnsi="Times New Roman"/>
                <w:smallCaps w:val="0"/>
                <w:lang w:val="es-ES"/>
              </w:rPr>
              <w:t xml:space="preserve">. </w:t>
            </w:r>
            <w:r w:rsidR="001C524B" w:rsidRPr="007A764E">
              <w:rPr>
                <w:rFonts w:ascii="Times New Roman" w:hAnsi="Times New Roman"/>
                <w:smallCaps w:val="0"/>
                <w:lang w:val="es-ES"/>
              </w:rPr>
              <w:t>¿Podría mostrármelo, por favor?</w:t>
            </w:r>
          </w:p>
        </w:tc>
        <w:tc>
          <w:tcPr>
            <w:tcW w:w="2176" w:type="pct"/>
            <w:tcBorders>
              <w:top w:val="single" w:sz="4" w:space="0" w:color="auto"/>
              <w:bottom w:val="single" w:sz="4" w:space="0" w:color="auto"/>
            </w:tcBorders>
            <w:tcMar>
              <w:top w:w="43" w:type="dxa"/>
              <w:left w:w="115" w:type="dxa"/>
              <w:bottom w:w="43" w:type="dxa"/>
              <w:right w:w="115" w:type="dxa"/>
            </w:tcMar>
          </w:tcPr>
          <w:p w14:paraId="02070F98" w14:textId="49A0656F" w:rsidR="00405F09" w:rsidRPr="00472ACF" w:rsidRDefault="001C524B" w:rsidP="00C42386">
            <w:pPr>
              <w:pStyle w:val="Responsecategs"/>
              <w:tabs>
                <w:tab w:val="clear" w:pos="3942"/>
                <w:tab w:val="right" w:leader="dot" w:pos="4313"/>
              </w:tabs>
              <w:spacing w:line="276" w:lineRule="auto"/>
              <w:ind w:left="144" w:hanging="144"/>
              <w:contextualSpacing/>
              <w:rPr>
                <w:rFonts w:ascii="Times New Roman" w:hAnsi="Times New Roman"/>
                <w:caps/>
              </w:rPr>
            </w:pPr>
            <w:r>
              <w:rPr>
                <w:rFonts w:ascii="Times New Roman" w:hAnsi="Times New Roman"/>
                <w:caps/>
              </w:rPr>
              <w:t>SÍ, MOSTRADO</w:t>
            </w:r>
            <w:r w:rsidR="00405F09" w:rsidRPr="00472ACF">
              <w:rPr>
                <w:rFonts w:ascii="Times New Roman" w:hAnsi="Times New Roman"/>
                <w:caps/>
              </w:rPr>
              <w:tab/>
              <w:t>1</w:t>
            </w:r>
          </w:p>
          <w:p w14:paraId="63EDDA5C" w14:textId="77777777" w:rsidR="00405F09" w:rsidRPr="00472ACF" w:rsidRDefault="00405F09" w:rsidP="00C42386">
            <w:pPr>
              <w:pStyle w:val="ResponsecategsChar"/>
              <w:tabs>
                <w:tab w:val="clear" w:pos="3942"/>
                <w:tab w:val="right" w:leader="dot" w:pos="4313"/>
              </w:tabs>
              <w:spacing w:line="276" w:lineRule="auto"/>
              <w:ind w:left="144" w:hanging="144"/>
              <w:contextualSpacing/>
              <w:rPr>
                <w:rFonts w:ascii="Times New Roman" w:hAnsi="Times New Roman"/>
                <w:caps/>
                <w:lang w:val="en-GB"/>
              </w:rPr>
            </w:pPr>
          </w:p>
          <w:p w14:paraId="36DEF8B5" w14:textId="6CCAD23C" w:rsidR="00405F09" w:rsidRPr="00472ACF" w:rsidRDefault="00405F09" w:rsidP="001C524B">
            <w:pPr>
              <w:pStyle w:val="ResponsecategsChar"/>
              <w:tabs>
                <w:tab w:val="clear" w:pos="3942"/>
                <w:tab w:val="right" w:leader="dot" w:pos="4313"/>
              </w:tabs>
              <w:spacing w:line="276" w:lineRule="auto"/>
              <w:ind w:left="144" w:hanging="144"/>
              <w:contextualSpacing/>
              <w:rPr>
                <w:rFonts w:ascii="Times New Roman" w:hAnsi="Times New Roman"/>
                <w:caps/>
                <w:lang w:val="en-GB"/>
              </w:rPr>
            </w:pPr>
            <w:r w:rsidRPr="00472ACF">
              <w:rPr>
                <w:rFonts w:ascii="Times New Roman" w:hAnsi="Times New Roman"/>
                <w:caps/>
                <w:lang w:val="en-GB"/>
              </w:rPr>
              <w:t>No</w:t>
            </w:r>
            <w:r w:rsidR="001C524B">
              <w:rPr>
                <w:rFonts w:ascii="Times New Roman" w:hAnsi="Times New Roman"/>
                <w:caps/>
                <w:lang w:val="en-GB"/>
              </w:rPr>
              <w:t xml:space="preserve"> MOSTRADO</w:t>
            </w:r>
            <w:r w:rsidRPr="00472ACF">
              <w:rPr>
                <w:rFonts w:ascii="Times New Roman" w:hAnsi="Times New Roman"/>
                <w:caps/>
                <w:lang w:val="en-GB"/>
              </w:rPr>
              <w:tab/>
              <w:t>2</w:t>
            </w:r>
          </w:p>
        </w:tc>
        <w:tc>
          <w:tcPr>
            <w:tcW w:w="563" w:type="pct"/>
            <w:tcBorders>
              <w:top w:val="single" w:sz="4" w:space="0" w:color="auto"/>
              <w:bottom w:val="single" w:sz="4" w:space="0" w:color="auto"/>
              <w:right w:val="double" w:sz="4" w:space="0" w:color="auto"/>
            </w:tcBorders>
            <w:tcMar>
              <w:top w:w="43" w:type="dxa"/>
              <w:left w:w="115" w:type="dxa"/>
              <w:bottom w:w="43" w:type="dxa"/>
              <w:right w:w="115" w:type="dxa"/>
            </w:tcMar>
          </w:tcPr>
          <w:p w14:paraId="22F7F6D8" w14:textId="77777777" w:rsidR="00405F09" w:rsidRPr="00472ACF" w:rsidRDefault="00405F09" w:rsidP="00E8335D">
            <w:pPr>
              <w:pStyle w:val="skipcolumn"/>
              <w:spacing w:line="276" w:lineRule="auto"/>
              <w:ind w:left="144" w:hanging="144"/>
              <w:contextualSpacing/>
              <w:rPr>
                <w:rFonts w:ascii="Times New Roman" w:hAnsi="Times New Roman"/>
                <w:smallCaps w:val="0"/>
              </w:rPr>
            </w:pPr>
          </w:p>
          <w:p w14:paraId="1DC59410" w14:textId="77777777" w:rsidR="00405F09" w:rsidRPr="00472ACF" w:rsidRDefault="00405F09" w:rsidP="00E8335D">
            <w:pPr>
              <w:pStyle w:val="skipcolumn"/>
              <w:spacing w:line="276" w:lineRule="auto"/>
              <w:ind w:left="144" w:hanging="144"/>
              <w:contextualSpacing/>
              <w:rPr>
                <w:rFonts w:ascii="Times New Roman" w:hAnsi="Times New Roman"/>
                <w:smallCaps w:val="0"/>
              </w:rPr>
            </w:pPr>
          </w:p>
          <w:p w14:paraId="59A07B2E" w14:textId="16C1D946" w:rsidR="00405F09" w:rsidRPr="00472ACF" w:rsidRDefault="00405F09" w:rsidP="00C60192">
            <w:pPr>
              <w:pStyle w:val="ResponsecategsChar"/>
              <w:spacing w:line="276" w:lineRule="auto"/>
              <w:ind w:left="144" w:hanging="144"/>
              <w:contextualSpacing/>
              <w:rPr>
                <w:rFonts w:ascii="Times New Roman" w:hAnsi="Times New Roman"/>
                <w:lang w:val="en-GB"/>
              </w:rPr>
            </w:pPr>
            <w:r w:rsidRPr="00472ACF">
              <w:rPr>
                <w:rFonts w:ascii="Times New Roman" w:hAnsi="Times New Roman"/>
                <w:lang w:val="en-GB"/>
              </w:rPr>
              <w:t>2</w:t>
            </w:r>
            <w:r w:rsidRPr="00472ACF">
              <w:rPr>
                <w:rFonts w:ascii="Times New Roman" w:hAnsi="Times New Roman"/>
                <w:i/>
                <w:lang w:val="en-GB"/>
              </w:rPr>
              <w:sym w:font="Wingdings" w:char="F0F0"/>
            </w:r>
            <w:r w:rsidR="00C60192">
              <w:rPr>
                <w:rFonts w:ascii="Times New Roman" w:hAnsi="Times New Roman"/>
                <w:i/>
                <w:lang w:val="en-GB"/>
              </w:rPr>
              <w:t>Fin</w:t>
            </w:r>
          </w:p>
        </w:tc>
      </w:tr>
      <w:tr w:rsidR="007038E0" w:rsidRPr="007A764E" w14:paraId="418AA939" w14:textId="77777777" w:rsidTr="00294A01">
        <w:trPr>
          <w:cantSplit/>
          <w:jc w:val="center"/>
        </w:trPr>
        <w:tc>
          <w:tcPr>
            <w:tcW w:w="2261" w:type="pct"/>
            <w:tcBorders>
              <w:top w:val="single" w:sz="4" w:space="0" w:color="auto"/>
              <w:left w:val="double" w:sz="4" w:space="0" w:color="auto"/>
              <w:bottom w:val="double" w:sz="4" w:space="0" w:color="auto"/>
            </w:tcBorders>
            <w:shd w:val="clear" w:color="auto" w:fill="B6DDE8"/>
            <w:tcMar>
              <w:top w:w="43" w:type="dxa"/>
              <w:left w:w="115" w:type="dxa"/>
              <w:bottom w:w="43" w:type="dxa"/>
              <w:right w:w="115" w:type="dxa"/>
            </w:tcMar>
          </w:tcPr>
          <w:p w14:paraId="379F3846" w14:textId="6569B2EC" w:rsidR="007A764E" w:rsidRDefault="007F6349" w:rsidP="007A764E">
            <w:pPr>
              <w:pStyle w:val="InstructionstointvwCharCharChar"/>
              <w:rPr>
                <w:sz w:val="20"/>
                <w:lang w:val="es-ES"/>
              </w:rPr>
            </w:pPr>
            <w:r w:rsidRPr="007A764E">
              <w:rPr>
                <w:i w:val="0"/>
                <w:caps w:val="0"/>
                <w:sz w:val="20"/>
                <w:lang w:val="es-ES"/>
              </w:rPr>
              <w:t>HW</w:t>
            </w:r>
            <w:r w:rsidR="007106B9" w:rsidRPr="007A764E">
              <w:rPr>
                <w:i w:val="0"/>
                <w:caps w:val="0"/>
                <w:sz w:val="20"/>
                <w:lang w:val="es-ES"/>
              </w:rPr>
              <w:t>7</w:t>
            </w:r>
            <w:r w:rsidR="007A764E" w:rsidRPr="007A764E">
              <w:rPr>
                <w:b w:val="0"/>
                <w:caps w:val="0"/>
                <w:sz w:val="20"/>
                <w:lang w:val="es-ES"/>
              </w:rPr>
              <w:t xml:space="preserve">. </w:t>
            </w:r>
            <w:r w:rsidR="00D83025">
              <w:rPr>
                <w:b w:val="0"/>
                <w:caps w:val="0"/>
                <w:sz w:val="20"/>
                <w:lang w:val="es-ES"/>
              </w:rPr>
              <w:t>Registre</w:t>
            </w:r>
            <w:r w:rsidR="007A764E" w:rsidRPr="007A764E">
              <w:rPr>
                <w:b w:val="0"/>
                <w:caps w:val="0"/>
                <w:sz w:val="20"/>
                <w:lang w:val="es-ES"/>
              </w:rPr>
              <w:t xml:space="preserve"> </w:t>
            </w:r>
            <w:r w:rsidR="009A677B">
              <w:rPr>
                <w:b w:val="0"/>
                <w:caps w:val="0"/>
                <w:sz w:val="20"/>
                <w:lang w:val="es-ES"/>
              </w:rPr>
              <w:t>su</w:t>
            </w:r>
            <w:r w:rsidR="007A764E" w:rsidRPr="007A764E">
              <w:rPr>
                <w:b w:val="0"/>
                <w:caps w:val="0"/>
                <w:sz w:val="20"/>
                <w:lang w:val="es-ES"/>
              </w:rPr>
              <w:t xml:space="preserve"> observación.</w:t>
            </w:r>
          </w:p>
          <w:p w14:paraId="00A49121" w14:textId="0C03BCAD" w:rsidR="007038E0" w:rsidRPr="007A764E" w:rsidRDefault="007038E0" w:rsidP="00E8335D">
            <w:pPr>
              <w:pStyle w:val="InstructionstointvwCharCharChar"/>
              <w:spacing w:line="276" w:lineRule="auto"/>
              <w:ind w:left="144" w:hanging="144"/>
              <w:contextualSpacing/>
              <w:rPr>
                <w:b w:val="0"/>
                <w:caps w:val="0"/>
                <w:sz w:val="20"/>
                <w:lang w:val="es-ES"/>
              </w:rPr>
            </w:pPr>
          </w:p>
          <w:p w14:paraId="44604906" w14:textId="77777777" w:rsidR="007038E0" w:rsidRPr="007A764E" w:rsidRDefault="007038E0" w:rsidP="00E8335D">
            <w:pPr>
              <w:pStyle w:val="InstructionstointvwCharCharChar"/>
              <w:spacing w:line="276" w:lineRule="auto"/>
              <w:ind w:left="144" w:hanging="144"/>
              <w:contextualSpacing/>
              <w:rPr>
                <w:b w:val="0"/>
                <w:caps w:val="0"/>
                <w:sz w:val="20"/>
                <w:lang w:val="es-ES"/>
              </w:rPr>
            </w:pPr>
          </w:p>
          <w:p w14:paraId="6AC6A621" w14:textId="01326066" w:rsidR="001C524B" w:rsidRDefault="00E4317D" w:rsidP="001269A8">
            <w:pPr>
              <w:pStyle w:val="InstructionstointvwCharCharChar"/>
              <w:spacing w:line="276" w:lineRule="auto"/>
              <w:ind w:left="144" w:hanging="144"/>
              <w:contextualSpacing/>
              <w:rPr>
                <w:lang w:val="es-ES"/>
              </w:rPr>
            </w:pPr>
            <w:r w:rsidRPr="007A764E">
              <w:rPr>
                <w:b w:val="0"/>
                <w:caps w:val="0"/>
                <w:sz w:val="20"/>
                <w:lang w:val="es-ES"/>
              </w:rPr>
              <w:tab/>
            </w:r>
            <w:r w:rsidR="0099237B">
              <w:rPr>
                <w:b w:val="0"/>
                <w:caps w:val="0"/>
                <w:sz w:val="20"/>
                <w:lang w:val="es-ES"/>
              </w:rPr>
              <w:t>Registr</w:t>
            </w:r>
            <w:r w:rsidR="0099237B" w:rsidRPr="007A764E">
              <w:rPr>
                <w:b w:val="0"/>
                <w:caps w:val="0"/>
                <w:sz w:val="20"/>
                <w:lang w:val="es-ES"/>
              </w:rPr>
              <w:t xml:space="preserve">e </w:t>
            </w:r>
            <w:r w:rsidR="007A764E" w:rsidRPr="007A764E">
              <w:rPr>
                <w:b w:val="0"/>
                <w:caps w:val="0"/>
                <w:sz w:val="20"/>
                <w:lang w:val="es-ES"/>
              </w:rPr>
              <w:t>todo lo que corresponda</w:t>
            </w:r>
            <w:r w:rsidR="003C496A">
              <w:rPr>
                <w:b w:val="0"/>
                <w:caps w:val="0"/>
                <w:sz w:val="20"/>
                <w:lang w:val="es-ES"/>
              </w:rPr>
              <w:t>.</w:t>
            </w:r>
          </w:p>
          <w:p w14:paraId="61E02D9B" w14:textId="77777777" w:rsidR="001C524B" w:rsidRDefault="001C524B" w:rsidP="001C524B">
            <w:pPr>
              <w:pStyle w:val="InstructionstointvwCharCharChar"/>
              <w:rPr>
                <w:lang w:val="es-ES"/>
              </w:rPr>
            </w:pPr>
          </w:p>
          <w:p w14:paraId="3CDE4133" w14:textId="5327BC89" w:rsidR="001C524B" w:rsidRPr="001C524B" w:rsidRDefault="001C524B" w:rsidP="001269A8">
            <w:pPr>
              <w:pStyle w:val="InstructionstointvwCharCharChar"/>
              <w:ind w:left="360"/>
              <w:rPr>
                <w:b w:val="0"/>
                <w:caps w:val="0"/>
                <w:sz w:val="20"/>
                <w:highlight w:val="yellow"/>
                <w:lang w:val="es-ES"/>
              </w:rPr>
            </w:pPr>
          </w:p>
        </w:tc>
        <w:tc>
          <w:tcPr>
            <w:tcW w:w="2176" w:type="pct"/>
            <w:tcBorders>
              <w:top w:val="single" w:sz="4" w:space="0" w:color="auto"/>
              <w:bottom w:val="double" w:sz="4" w:space="0" w:color="auto"/>
            </w:tcBorders>
            <w:shd w:val="clear" w:color="auto" w:fill="B6DDE8"/>
            <w:tcMar>
              <w:top w:w="43" w:type="dxa"/>
              <w:left w:w="115" w:type="dxa"/>
              <w:bottom w:w="43" w:type="dxa"/>
              <w:right w:w="115" w:type="dxa"/>
            </w:tcMar>
          </w:tcPr>
          <w:p w14:paraId="3578148D" w14:textId="6C5F4505" w:rsidR="007038E0" w:rsidRPr="007A764E" w:rsidRDefault="007A764E" w:rsidP="00AC3B1A">
            <w:pPr>
              <w:pStyle w:val="ResponsecategsChar"/>
              <w:tabs>
                <w:tab w:val="clear" w:pos="3942"/>
                <w:tab w:val="right" w:leader="dot" w:pos="4376"/>
              </w:tabs>
              <w:rPr>
                <w:rFonts w:ascii="Times New Roman" w:hAnsi="Times New Roman"/>
                <w:caps/>
                <w:lang w:val="es-ES"/>
              </w:rPr>
            </w:pPr>
            <w:r w:rsidRPr="007A764E">
              <w:rPr>
                <w:rFonts w:ascii="Times New Roman" w:hAnsi="Times New Roman"/>
                <w:caps/>
                <w:lang w:val="es-ES"/>
              </w:rPr>
              <w:t>Jabón en barra o líquido</w:t>
            </w:r>
            <w:r w:rsidR="007038E0" w:rsidRPr="007A764E">
              <w:rPr>
                <w:rFonts w:ascii="Times New Roman" w:hAnsi="Times New Roman"/>
                <w:caps/>
                <w:lang w:val="es-ES"/>
              </w:rPr>
              <w:tab/>
              <w:t>A</w:t>
            </w:r>
          </w:p>
          <w:p w14:paraId="0B70CBA2" w14:textId="4740267E" w:rsidR="007038E0" w:rsidRPr="007A764E" w:rsidRDefault="007A764E" w:rsidP="00AC3B1A">
            <w:pPr>
              <w:pStyle w:val="ResponsecategsChar"/>
              <w:tabs>
                <w:tab w:val="clear" w:pos="3942"/>
                <w:tab w:val="right" w:leader="dot" w:pos="4376"/>
              </w:tabs>
              <w:rPr>
                <w:rFonts w:ascii="Times New Roman" w:hAnsi="Times New Roman"/>
                <w:caps/>
                <w:lang w:val="es-ES"/>
              </w:rPr>
            </w:pPr>
            <w:r w:rsidRPr="007A764E">
              <w:rPr>
                <w:rFonts w:ascii="Times New Roman" w:hAnsi="Times New Roman"/>
                <w:caps/>
                <w:lang w:val="es-ES"/>
              </w:rPr>
              <w:t>Detergente (en polvo / líquido / en pasta)</w:t>
            </w:r>
            <w:r w:rsidR="007038E0" w:rsidRPr="007A764E">
              <w:rPr>
                <w:rFonts w:ascii="Times New Roman" w:hAnsi="Times New Roman"/>
                <w:caps/>
                <w:lang w:val="es-ES"/>
              </w:rPr>
              <w:tab/>
              <w:t>B</w:t>
            </w:r>
          </w:p>
          <w:p w14:paraId="5A3FD1DF" w14:textId="08D73471" w:rsidR="007038E0" w:rsidRPr="007A764E" w:rsidRDefault="007A764E" w:rsidP="00AC3B1A">
            <w:pPr>
              <w:pStyle w:val="ResponsecategsChar"/>
              <w:tabs>
                <w:tab w:val="clear" w:pos="3942"/>
                <w:tab w:val="right" w:leader="dot" w:pos="4376"/>
              </w:tabs>
              <w:spacing w:line="276" w:lineRule="auto"/>
              <w:ind w:left="144" w:hanging="144"/>
              <w:contextualSpacing/>
              <w:rPr>
                <w:rFonts w:ascii="Times New Roman" w:hAnsi="Times New Roman"/>
                <w:caps/>
                <w:lang w:val="sv-SE"/>
              </w:rPr>
            </w:pPr>
            <w:r w:rsidRPr="007A764E">
              <w:rPr>
                <w:rFonts w:ascii="Times New Roman" w:hAnsi="Times New Roman"/>
                <w:iCs/>
                <w:caps/>
                <w:color w:val="FF0000"/>
                <w:lang w:val="sv-SE"/>
              </w:rPr>
              <w:t>Ceniza / barro / arena</w:t>
            </w:r>
            <w:r w:rsidR="007038E0" w:rsidRPr="007A764E">
              <w:rPr>
                <w:rFonts w:ascii="Times New Roman" w:hAnsi="Times New Roman"/>
                <w:caps/>
                <w:color w:val="FF0000"/>
                <w:lang w:val="sv-SE"/>
              </w:rPr>
              <w:tab/>
            </w:r>
            <w:r w:rsidR="00A643EC" w:rsidRPr="007A764E">
              <w:rPr>
                <w:rFonts w:ascii="Times New Roman" w:hAnsi="Times New Roman"/>
                <w:caps/>
                <w:color w:val="FF0000"/>
                <w:lang w:val="sv-SE"/>
              </w:rPr>
              <w:t>C</w:t>
            </w:r>
          </w:p>
        </w:tc>
        <w:tc>
          <w:tcPr>
            <w:tcW w:w="563" w:type="pct"/>
            <w:tcBorders>
              <w:top w:val="single" w:sz="4" w:space="0" w:color="auto"/>
              <w:bottom w:val="double" w:sz="4" w:space="0" w:color="auto"/>
              <w:right w:val="double" w:sz="4" w:space="0" w:color="auto"/>
            </w:tcBorders>
            <w:shd w:val="clear" w:color="auto" w:fill="B6DDE8"/>
            <w:tcMar>
              <w:top w:w="43" w:type="dxa"/>
              <w:left w:w="115" w:type="dxa"/>
              <w:bottom w:w="43" w:type="dxa"/>
              <w:right w:w="115" w:type="dxa"/>
            </w:tcMar>
          </w:tcPr>
          <w:p w14:paraId="5D633239" w14:textId="77777777" w:rsidR="007038E0" w:rsidRPr="007A764E" w:rsidRDefault="007038E0" w:rsidP="00E8335D">
            <w:pPr>
              <w:pStyle w:val="skipcolumn"/>
              <w:spacing w:line="276" w:lineRule="auto"/>
              <w:ind w:left="144" w:hanging="144"/>
              <w:contextualSpacing/>
              <w:rPr>
                <w:rFonts w:ascii="Times New Roman" w:hAnsi="Times New Roman"/>
                <w:smallCaps w:val="0"/>
                <w:lang w:val="sv-SE"/>
              </w:rPr>
            </w:pPr>
          </w:p>
        </w:tc>
      </w:tr>
    </w:tbl>
    <w:p w14:paraId="7F8AB47D" w14:textId="77777777" w:rsidR="007038E0" w:rsidRPr="007A764E" w:rsidRDefault="007038E0" w:rsidP="00E8335D">
      <w:pPr>
        <w:spacing w:line="276" w:lineRule="auto"/>
        <w:ind w:left="144" w:hanging="144"/>
        <w:contextualSpacing/>
        <w:rPr>
          <w:sz w:val="20"/>
          <w:lang w:val="sv-SE"/>
        </w:rPr>
      </w:pPr>
    </w:p>
    <w:p w14:paraId="073B15E0" w14:textId="77777777" w:rsidR="00E925FE" w:rsidRPr="007A764E" w:rsidRDefault="00E925FE" w:rsidP="00E8335D">
      <w:pPr>
        <w:spacing w:line="276" w:lineRule="auto"/>
        <w:ind w:left="144" w:hanging="144"/>
        <w:contextualSpacing/>
        <w:rPr>
          <w:sz w:val="20"/>
          <w:lang w:val="sv-SE"/>
        </w:rPr>
      </w:pPr>
    </w:p>
    <w:p w14:paraId="3DC11F88" w14:textId="714EB7E7" w:rsidR="00294A01" w:rsidRPr="007A764E" w:rsidRDefault="00294A01">
      <w:pPr>
        <w:rPr>
          <w:sz w:val="20"/>
          <w:lang w:val="sv-SE"/>
        </w:rPr>
      </w:pPr>
      <w:r w:rsidRPr="007A764E">
        <w:rPr>
          <w:sz w:val="20"/>
          <w:lang w:val="sv-SE"/>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29"/>
        <w:gridCol w:w="4648"/>
        <w:gridCol w:w="1222"/>
      </w:tblGrid>
      <w:tr w:rsidR="007E7109" w:rsidRPr="00472ACF" w14:paraId="53605587" w14:textId="77777777" w:rsidTr="00D74A88">
        <w:trPr>
          <w:jc w:val="center"/>
        </w:trPr>
        <w:tc>
          <w:tcPr>
            <w:tcW w:w="5000" w:type="pct"/>
            <w:gridSpan w:val="3"/>
            <w:tcBorders>
              <w:top w:val="double" w:sz="4" w:space="0" w:color="auto"/>
              <w:left w:val="double" w:sz="4" w:space="0" w:color="auto"/>
              <w:bottom w:val="single" w:sz="4" w:space="0" w:color="auto"/>
              <w:right w:val="double" w:sz="4" w:space="0" w:color="auto"/>
            </w:tcBorders>
            <w:shd w:val="pct25" w:color="auto" w:fill="000000"/>
            <w:tcMar>
              <w:top w:w="43" w:type="dxa"/>
              <w:left w:w="115" w:type="dxa"/>
              <w:bottom w:w="43" w:type="dxa"/>
              <w:right w:w="115" w:type="dxa"/>
            </w:tcMar>
          </w:tcPr>
          <w:p w14:paraId="4EBA1264" w14:textId="240D65A5" w:rsidR="007E7109" w:rsidRPr="00472ACF" w:rsidRDefault="001C524B" w:rsidP="00283211">
            <w:pPr>
              <w:pStyle w:val="modulename"/>
              <w:tabs>
                <w:tab w:val="right" w:pos="10206"/>
              </w:tabs>
              <w:spacing w:line="276" w:lineRule="auto"/>
              <w:ind w:left="144" w:hanging="144"/>
              <w:contextualSpacing/>
              <w:rPr>
                <w:color w:val="FFFFFF"/>
                <w:sz w:val="20"/>
                <w:lang w:val="en-GB"/>
              </w:rPr>
            </w:pPr>
            <w:r>
              <w:rPr>
                <w:color w:val="FFFFFF"/>
                <w:sz w:val="20"/>
                <w:lang w:val="en-GB"/>
              </w:rPr>
              <w:lastRenderedPageBreak/>
              <w:t>YODACIÓN DE SAL</w:t>
            </w:r>
            <w:r w:rsidR="007E7109" w:rsidRPr="00472ACF">
              <w:rPr>
                <w:color w:val="FFFFFF"/>
                <w:sz w:val="20"/>
                <w:lang w:val="en-GB"/>
              </w:rPr>
              <w:tab/>
              <w:t>S</w:t>
            </w:r>
            <w:r w:rsidR="00283211">
              <w:rPr>
                <w:color w:val="FFFFFF"/>
                <w:sz w:val="20"/>
                <w:lang w:val="en-GB"/>
              </w:rPr>
              <w:t>A</w:t>
            </w:r>
          </w:p>
        </w:tc>
      </w:tr>
      <w:tr w:rsidR="00B651A7" w:rsidRPr="00472ACF" w14:paraId="7DBBE929" w14:textId="77777777" w:rsidTr="00D74A88">
        <w:trPr>
          <w:jc w:val="center"/>
        </w:trPr>
        <w:tc>
          <w:tcPr>
            <w:tcW w:w="2257" w:type="pct"/>
            <w:tcBorders>
              <w:left w:val="double" w:sz="4" w:space="0" w:color="auto"/>
              <w:bottom w:val="single" w:sz="4" w:space="0" w:color="auto"/>
            </w:tcBorders>
            <w:tcMar>
              <w:top w:w="43" w:type="dxa"/>
              <w:left w:w="115" w:type="dxa"/>
              <w:bottom w:w="43" w:type="dxa"/>
              <w:right w:w="115" w:type="dxa"/>
            </w:tcMar>
          </w:tcPr>
          <w:p w14:paraId="4F000FAA" w14:textId="1AE40E51" w:rsidR="001C524B" w:rsidRPr="00751302" w:rsidRDefault="00B651A7" w:rsidP="006B0394">
            <w:pPr>
              <w:pStyle w:val="1IntvwqstChar1Char"/>
              <w:spacing w:line="276" w:lineRule="auto"/>
              <w:ind w:left="144" w:hanging="144"/>
              <w:contextualSpacing/>
              <w:rPr>
                <w:rFonts w:ascii="Times New Roman" w:eastAsiaTheme="majorEastAsia" w:hAnsi="Times New Roman" w:cstheme="majorBidi"/>
                <w:i/>
                <w:iCs/>
                <w:smallCaps w:val="0"/>
                <w:color w:val="404040" w:themeColor="text1" w:themeTint="BF"/>
                <w:lang w:val="es-ES"/>
              </w:rPr>
            </w:pPr>
            <w:r w:rsidRPr="001A09A7">
              <w:rPr>
                <w:rFonts w:ascii="Times New Roman" w:hAnsi="Times New Roman"/>
                <w:b/>
                <w:smallCaps w:val="0"/>
                <w:lang w:val="es-ES"/>
              </w:rPr>
              <w:t>S</w:t>
            </w:r>
            <w:r w:rsidR="00283211" w:rsidRPr="001A09A7">
              <w:rPr>
                <w:rFonts w:ascii="Times New Roman" w:hAnsi="Times New Roman"/>
                <w:b/>
                <w:smallCaps w:val="0"/>
                <w:lang w:val="es-ES"/>
              </w:rPr>
              <w:t>A</w:t>
            </w:r>
            <w:r w:rsidRPr="001A09A7">
              <w:rPr>
                <w:rFonts w:ascii="Times New Roman" w:hAnsi="Times New Roman"/>
                <w:b/>
                <w:smallCaps w:val="0"/>
                <w:lang w:val="es-ES"/>
              </w:rPr>
              <w:t>1</w:t>
            </w:r>
            <w:r w:rsidR="001A09A7" w:rsidRPr="001A09A7">
              <w:rPr>
                <w:rFonts w:ascii="Times New Roman" w:hAnsi="Times New Roman"/>
                <w:smallCaps w:val="0"/>
                <w:lang w:val="es-ES"/>
              </w:rPr>
              <w:t xml:space="preserve">. </w:t>
            </w:r>
            <w:r w:rsidR="001C524B" w:rsidRPr="001A09A7">
              <w:rPr>
                <w:rFonts w:ascii="Times New Roman" w:hAnsi="Times New Roman"/>
                <w:smallCaps w:val="0"/>
                <w:lang w:val="es-ES"/>
              </w:rPr>
              <w:t>Nos gustaría verificar si la sal que se utili</w:t>
            </w:r>
            <w:r w:rsidR="001A09A7" w:rsidRPr="001A09A7">
              <w:rPr>
                <w:rFonts w:ascii="Times New Roman" w:hAnsi="Times New Roman"/>
                <w:smallCaps w:val="0"/>
                <w:lang w:val="es-ES"/>
              </w:rPr>
              <w:t xml:space="preserve">za en este hogar está yodada. </w:t>
            </w:r>
            <w:r w:rsidR="001A09A7" w:rsidRPr="00751302">
              <w:rPr>
                <w:rFonts w:ascii="Times New Roman" w:hAnsi="Times New Roman"/>
                <w:smallCaps w:val="0"/>
                <w:lang w:val="es-ES"/>
              </w:rPr>
              <w:t>¿P</w:t>
            </w:r>
            <w:r w:rsidR="001C524B" w:rsidRPr="00751302">
              <w:rPr>
                <w:rFonts w:ascii="Times New Roman" w:hAnsi="Times New Roman"/>
                <w:smallCaps w:val="0"/>
                <w:lang w:val="es-ES"/>
              </w:rPr>
              <w:t xml:space="preserve">uedo tomar una muestra de la sal que utilizan en </w:t>
            </w:r>
            <w:r w:rsidR="0083189A">
              <w:rPr>
                <w:rFonts w:ascii="Times New Roman" w:hAnsi="Times New Roman"/>
                <w:smallCaps w:val="0"/>
                <w:lang w:val="es-ES"/>
              </w:rPr>
              <w:t>su</w:t>
            </w:r>
            <w:r w:rsidR="0083189A" w:rsidRPr="00751302">
              <w:rPr>
                <w:rFonts w:ascii="Times New Roman" w:hAnsi="Times New Roman"/>
                <w:smallCaps w:val="0"/>
                <w:lang w:val="es-ES"/>
              </w:rPr>
              <w:t xml:space="preserve"> </w:t>
            </w:r>
            <w:r w:rsidR="001C524B" w:rsidRPr="00751302">
              <w:rPr>
                <w:rFonts w:ascii="Times New Roman" w:hAnsi="Times New Roman"/>
                <w:smallCaps w:val="0"/>
                <w:lang w:val="es-ES"/>
              </w:rPr>
              <w:t xml:space="preserve">hogar para </w:t>
            </w:r>
            <w:r w:rsidR="001C524B" w:rsidRPr="00751302">
              <w:rPr>
                <w:rFonts w:ascii="Times New Roman" w:hAnsi="Times New Roman"/>
                <w:smallCaps w:val="0"/>
                <w:u w:val="single"/>
                <w:lang w:val="es-ES"/>
              </w:rPr>
              <w:t xml:space="preserve">preparar </w:t>
            </w:r>
            <w:r w:rsidR="0083189A">
              <w:rPr>
                <w:rFonts w:ascii="Times New Roman" w:hAnsi="Times New Roman"/>
                <w:smallCaps w:val="0"/>
                <w:u w:val="single"/>
                <w:lang w:val="es-ES"/>
              </w:rPr>
              <w:t>alimentos</w:t>
            </w:r>
            <w:r w:rsidR="001C524B" w:rsidRPr="00751302">
              <w:rPr>
                <w:rFonts w:ascii="Times New Roman" w:hAnsi="Times New Roman"/>
                <w:smallCaps w:val="0"/>
                <w:lang w:val="es-ES"/>
              </w:rPr>
              <w:t>?</w:t>
            </w:r>
          </w:p>
          <w:p w14:paraId="15294754" w14:textId="77777777" w:rsidR="001C524B" w:rsidRPr="001C524B" w:rsidRDefault="001C524B" w:rsidP="00B651A7">
            <w:pPr>
              <w:pStyle w:val="1IntvwqstChar1Char"/>
              <w:spacing w:line="276" w:lineRule="auto"/>
              <w:ind w:left="144" w:hanging="144"/>
              <w:contextualSpacing/>
              <w:rPr>
                <w:rFonts w:ascii="Times New Roman" w:hAnsi="Times New Roman"/>
                <w:smallCaps w:val="0"/>
                <w:lang w:val="es-ES"/>
              </w:rPr>
            </w:pPr>
          </w:p>
          <w:p w14:paraId="422DC5FE" w14:textId="77777777" w:rsidR="00B651A7" w:rsidRPr="001C524B" w:rsidRDefault="00B651A7" w:rsidP="00B651A7">
            <w:pPr>
              <w:pStyle w:val="1IntvwqstCharCharChar"/>
              <w:spacing w:line="276" w:lineRule="auto"/>
              <w:ind w:left="144" w:hanging="144"/>
              <w:contextualSpacing/>
              <w:rPr>
                <w:rFonts w:ascii="Times New Roman" w:hAnsi="Times New Roman"/>
                <w:smallCaps w:val="0"/>
                <w:lang w:val="es-ES"/>
              </w:rPr>
            </w:pPr>
          </w:p>
          <w:p w14:paraId="354D37A6" w14:textId="750CF00C" w:rsidR="001C524B" w:rsidRPr="001A09A7" w:rsidRDefault="00B651A7" w:rsidP="00E56A94">
            <w:pPr>
              <w:pStyle w:val="InstructionstointvwCharCharChar"/>
              <w:spacing w:line="276" w:lineRule="auto"/>
              <w:ind w:left="144" w:hanging="144"/>
              <w:contextualSpacing/>
              <w:rPr>
                <w:b w:val="0"/>
                <w:caps w:val="0"/>
                <w:sz w:val="20"/>
                <w:lang w:val="es-ES"/>
              </w:rPr>
            </w:pPr>
            <w:r w:rsidRPr="001C524B">
              <w:rPr>
                <w:b w:val="0"/>
                <w:caps w:val="0"/>
                <w:sz w:val="20"/>
                <w:lang w:val="es-ES"/>
              </w:rPr>
              <w:tab/>
            </w:r>
            <w:r w:rsidR="001C524B" w:rsidRPr="001A09A7">
              <w:rPr>
                <w:b w:val="0"/>
                <w:caps w:val="0"/>
                <w:sz w:val="20"/>
                <w:lang w:val="es-ES"/>
              </w:rPr>
              <w:t xml:space="preserve">Aplique 2 gotas de solución de </w:t>
            </w:r>
            <w:r w:rsidR="001A09A7">
              <w:rPr>
                <w:b w:val="0"/>
                <w:caps w:val="0"/>
                <w:sz w:val="20"/>
                <w:lang w:val="es-ES"/>
              </w:rPr>
              <w:t>prueba</w:t>
            </w:r>
            <w:r w:rsidR="001C524B" w:rsidRPr="001A09A7">
              <w:rPr>
                <w:b w:val="0"/>
                <w:caps w:val="0"/>
                <w:sz w:val="20"/>
                <w:lang w:val="es-ES"/>
              </w:rPr>
              <w:t xml:space="preserve">, observe la reacción más oscura </w:t>
            </w:r>
            <w:r w:rsidR="001A09A7">
              <w:rPr>
                <w:b w:val="0"/>
                <w:caps w:val="0"/>
                <w:sz w:val="20"/>
                <w:lang w:val="es-ES"/>
              </w:rPr>
              <w:t>en los siguientes</w:t>
            </w:r>
            <w:r w:rsidR="001C524B" w:rsidRPr="001A09A7">
              <w:rPr>
                <w:b w:val="0"/>
                <w:caps w:val="0"/>
                <w:sz w:val="20"/>
                <w:lang w:val="es-ES"/>
              </w:rPr>
              <w:t xml:space="preserve"> 30 segundos, comp</w:t>
            </w:r>
            <w:r w:rsidR="001A09A7">
              <w:rPr>
                <w:b w:val="0"/>
                <w:caps w:val="0"/>
                <w:sz w:val="20"/>
                <w:lang w:val="es-ES"/>
              </w:rPr>
              <w:t>árelo</w:t>
            </w:r>
            <w:r w:rsidR="001C524B" w:rsidRPr="001A09A7">
              <w:rPr>
                <w:b w:val="0"/>
                <w:caps w:val="0"/>
                <w:sz w:val="20"/>
                <w:lang w:val="es-ES"/>
              </w:rPr>
              <w:t xml:space="preserve"> con la tabla de colores y</w:t>
            </w:r>
            <w:r w:rsidR="0099237B">
              <w:rPr>
                <w:b w:val="0"/>
                <w:caps w:val="0"/>
                <w:sz w:val="20"/>
                <w:lang w:val="es-ES"/>
              </w:rPr>
              <w:t xml:space="preserve"> </w:t>
            </w:r>
            <w:r w:rsidR="000C6F85">
              <w:rPr>
                <w:b w:val="0"/>
                <w:caps w:val="0"/>
                <w:sz w:val="20"/>
                <w:lang w:val="es-ES"/>
              </w:rPr>
              <w:t xml:space="preserve">luego </w:t>
            </w:r>
            <w:r w:rsidR="0099237B">
              <w:rPr>
                <w:b w:val="0"/>
                <w:caps w:val="0"/>
                <w:sz w:val="20"/>
                <w:lang w:val="es-ES"/>
              </w:rPr>
              <w:t>registre</w:t>
            </w:r>
            <w:r w:rsidR="001C524B" w:rsidRPr="001A09A7">
              <w:rPr>
                <w:b w:val="0"/>
                <w:caps w:val="0"/>
                <w:sz w:val="20"/>
                <w:lang w:val="es-ES"/>
              </w:rPr>
              <w:t xml:space="preserve"> </w:t>
            </w:r>
            <w:r w:rsidR="00E56A94">
              <w:rPr>
                <w:b w:val="0"/>
                <w:caps w:val="0"/>
                <w:sz w:val="20"/>
                <w:lang w:val="es-ES"/>
              </w:rPr>
              <w:t>el resultado</w:t>
            </w:r>
            <w:r w:rsidR="001C524B" w:rsidRPr="001A09A7">
              <w:rPr>
                <w:b w:val="0"/>
                <w:caps w:val="0"/>
                <w:sz w:val="20"/>
                <w:lang w:val="es-ES"/>
              </w:rPr>
              <w:t xml:space="preserve"> </w:t>
            </w:r>
            <w:r w:rsidR="001C524B" w:rsidRPr="00471C41">
              <w:rPr>
                <w:b w:val="0"/>
                <w:caps w:val="0"/>
                <w:color w:val="FF0000"/>
                <w:sz w:val="20"/>
                <w:lang w:val="es-ES"/>
                <w:rPrChange w:id="60" w:author="Jose Sierra Castillo" w:date="2019-10-02T11:40:00Z">
                  <w:rPr>
                    <w:b w:val="0"/>
                    <w:caps w:val="0"/>
                    <w:sz w:val="20"/>
                    <w:lang w:val="es-ES"/>
                  </w:rPr>
                </w:rPrChange>
              </w:rPr>
              <w:t xml:space="preserve">(1, 2 </w:t>
            </w:r>
            <w:r w:rsidR="000C6F85" w:rsidRPr="00471C41">
              <w:rPr>
                <w:b w:val="0"/>
                <w:caps w:val="0"/>
                <w:color w:val="FF0000"/>
                <w:sz w:val="20"/>
                <w:lang w:val="es-ES"/>
                <w:rPrChange w:id="61" w:author="Jose Sierra Castillo" w:date="2019-10-02T11:40:00Z">
                  <w:rPr>
                    <w:b w:val="0"/>
                    <w:caps w:val="0"/>
                    <w:sz w:val="20"/>
                    <w:lang w:val="es-ES"/>
                  </w:rPr>
                </w:rPrChange>
              </w:rPr>
              <w:t>ó</w:t>
            </w:r>
            <w:r w:rsidR="001C524B" w:rsidRPr="00471C41">
              <w:rPr>
                <w:b w:val="0"/>
                <w:caps w:val="0"/>
                <w:color w:val="FF0000"/>
                <w:sz w:val="20"/>
                <w:lang w:val="es-ES"/>
                <w:rPrChange w:id="62" w:author="Jose Sierra Castillo" w:date="2019-10-02T11:40:00Z">
                  <w:rPr>
                    <w:b w:val="0"/>
                    <w:caps w:val="0"/>
                    <w:sz w:val="20"/>
                    <w:lang w:val="es-ES"/>
                  </w:rPr>
                </w:rPrChange>
              </w:rPr>
              <w:t xml:space="preserve"> 3)</w:t>
            </w:r>
            <w:ins w:id="63" w:author="Jose Sierra Castillo" w:date="2019-10-02T11:39:00Z">
              <w:r w:rsidR="00471C41" w:rsidRPr="00471C41">
                <w:rPr>
                  <w:b w:val="0"/>
                  <w:caps w:val="0"/>
                  <w:color w:val="FF0000"/>
                  <w:sz w:val="20"/>
                  <w:lang w:val="es-ES"/>
                  <w:rPrChange w:id="64" w:author="Jose Sierra Castillo" w:date="2019-10-02T11:40:00Z">
                    <w:rPr>
                      <w:b w:val="0"/>
                      <w:caps w:val="0"/>
                      <w:sz w:val="20"/>
                      <w:lang w:val="es-ES"/>
                    </w:rPr>
                  </w:rPrChange>
                </w:rPr>
                <w:t xml:space="preserve"> (1 o 5)</w:t>
              </w:r>
            </w:ins>
            <w:r w:rsidR="001C524B" w:rsidRPr="00471C41">
              <w:rPr>
                <w:b w:val="0"/>
                <w:caps w:val="0"/>
                <w:color w:val="FF0000"/>
                <w:sz w:val="20"/>
                <w:lang w:val="es-ES"/>
                <w:rPrChange w:id="65" w:author="Jose Sierra Castillo" w:date="2019-10-02T11:40:00Z">
                  <w:rPr>
                    <w:b w:val="0"/>
                    <w:caps w:val="0"/>
                    <w:sz w:val="20"/>
                    <w:lang w:val="es-ES"/>
                  </w:rPr>
                </w:rPrChange>
              </w:rPr>
              <w:t xml:space="preserve"> </w:t>
            </w:r>
            <w:r w:rsidR="001C524B" w:rsidRPr="001A09A7">
              <w:rPr>
                <w:b w:val="0"/>
                <w:caps w:val="0"/>
                <w:sz w:val="20"/>
                <w:lang w:val="es-ES"/>
              </w:rPr>
              <w:t xml:space="preserve">que </w:t>
            </w:r>
            <w:r w:rsidR="001A09A7">
              <w:rPr>
                <w:b w:val="0"/>
                <w:caps w:val="0"/>
                <w:sz w:val="20"/>
                <w:lang w:val="es-ES"/>
              </w:rPr>
              <w:t>correspond</w:t>
            </w:r>
            <w:r w:rsidR="000C6F85">
              <w:rPr>
                <w:b w:val="0"/>
                <w:caps w:val="0"/>
                <w:sz w:val="20"/>
                <w:lang w:val="es-ES"/>
              </w:rPr>
              <w:t>a</w:t>
            </w:r>
            <w:r w:rsidR="001A09A7">
              <w:rPr>
                <w:b w:val="0"/>
                <w:caps w:val="0"/>
                <w:sz w:val="20"/>
                <w:lang w:val="es-ES"/>
              </w:rPr>
              <w:t xml:space="preserve"> con e</w:t>
            </w:r>
            <w:r w:rsidR="001C524B" w:rsidRPr="001A09A7">
              <w:rPr>
                <w:b w:val="0"/>
                <w:caps w:val="0"/>
                <w:sz w:val="20"/>
                <w:lang w:val="es-ES"/>
              </w:rPr>
              <w:t>l resultado de la prueba.</w:t>
            </w:r>
          </w:p>
        </w:tc>
        <w:tc>
          <w:tcPr>
            <w:tcW w:w="2172" w:type="pct"/>
            <w:tcBorders>
              <w:bottom w:val="single" w:sz="4" w:space="0" w:color="auto"/>
            </w:tcBorders>
            <w:tcMar>
              <w:top w:w="43" w:type="dxa"/>
              <w:left w:w="115" w:type="dxa"/>
              <w:bottom w:w="43" w:type="dxa"/>
              <w:right w:w="115" w:type="dxa"/>
            </w:tcMar>
          </w:tcPr>
          <w:p w14:paraId="0190FB9E" w14:textId="44A36C7B" w:rsidR="00B651A7" w:rsidRPr="009C54BC" w:rsidRDefault="00B651A7" w:rsidP="00B651A7">
            <w:pPr>
              <w:pStyle w:val="ResponsecategsChar"/>
              <w:tabs>
                <w:tab w:val="clear" w:pos="3942"/>
                <w:tab w:val="right" w:leader="dot" w:pos="4305"/>
              </w:tabs>
              <w:spacing w:line="276" w:lineRule="auto"/>
              <w:ind w:left="144" w:hanging="144"/>
              <w:contextualSpacing/>
              <w:rPr>
                <w:rFonts w:ascii="Times New Roman" w:hAnsi="Times New Roman"/>
                <w:b/>
                <w:caps/>
                <w:lang w:val="es-ES"/>
              </w:rPr>
            </w:pPr>
            <w:r w:rsidRPr="009C54BC">
              <w:rPr>
                <w:rFonts w:ascii="Times New Roman" w:hAnsi="Times New Roman"/>
                <w:b/>
                <w:caps/>
                <w:lang w:val="es-ES"/>
              </w:rPr>
              <w:t>Sal</w:t>
            </w:r>
            <w:r w:rsidR="009C54BC">
              <w:rPr>
                <w:rFonts w:ascii="Times New Roman" w:hAnsi="Times New Roman"/>
                <w:b/>
                <w:caps/>
                <w:lang w:val="es-ES"/>
              </w:rPr>
              <w:t xml:space="preserve"> </w:t>
            </w:r>
            <w:r w:rsidR="000C6F85">
              <w:rPr>
                <w:rFonts w:ascii="Times New Roman" w:hAnsi="Times New Roman"/>
                <w:b/>
                <w:caps/>
                <w:lang w:val="es-ES"/>
              </w:rPr>
              <w:t>EXAMINADA</w:t>
            </w:r>
          </w:p>
          <w:p w14:paraId="32119532" w14:textId="1399D67D" w:rsidR="00B651A7" w:rsidRPr="009C54BC" w:rsidRDefault="00B651A7" w:rsidP="00B651A7">
            <w:pPr>
              <w:pStyle w:val="ResponsecategsChar"/>
              <w:tabs>
                <w:tab w:val="clear" w:pos="3942"/>
                <w:tab w:val="right" w:leader="dot" w:pos="4305"/>
              </w:tabs>
              <w:spacing w:line="276" w:lineRule="auto"/>
              <w:ind w:left="144" w:hanging="144"/>
              <w:contextualSpacing/>
              <w:rPr>
                <w:rFonts w:ascii="Times New Roman" w:hAnsi="Times New Roman"/>
                <w:caps/>
                <w:lang w:val="es-ES"/>
              </w:rPr>
            </w:pPr>
            <w:r w:rsidRPr="009C54BC">
              <w:rPr>
                <w:rFonts w:ascii="Times New Roman" w:hAnsi="Times New Roman"/>
                <w:caps/>
                <w:lang w:val="es-ES"/>
              </w:rPr>
              <w:tab/>
              <w:t>0 PPM (</w:t>
            </w:r>
            <w:r w:rsidR="001A09A7" w:rsidRPr="009C54BC">
              <w:rPr>
                <w:rFonts w:ascii="Times New Roman" w:hAnsi="Times New Roman"/>
                <w:caps/>
                <w:lang w:val="es-ES"/>
              </w:rPr>
              <w:t>sin reacción</w:t>
            </w:r>
            <w:r w:rsidRPr="009C54BC">
              <w:rPr>
                <w:rFonts w:ascii="Times New Roman" w:hAnsi="Times New Roman"/>
                <w:caps/>
                <w:lang w:val="es-ES"/>
              </w:rPr>
              <w:t>)</w:t>
            </w:r>
            <w:r w:rsidRPr="009C54BC">
              <w:rPr>
                <w:rFonts w:ascii="Times New Roman" w:hAnsi="Times New Roman"/>
                <w:caps/>
                <w:lang w:val="es-ES"/>
              </w:rPr>
              <w:tab/>
              <w:t>1</w:t>
            </w:r>
          </w:p>
          <w:p w14:paraId="67956CDD" w14:textId="09878D34" w:rsidR="00B651A7" w:rsidRPr="00577375" w:rsidRDefault="00B651A7" w:rsidP="00B651A7">
            <w:pPr>
              <w:pStyle w:val="ResponsecategsChar"/>
              <w:tabs>
                <w:tab w:val="clear" w:pos="3942"/>
                <w:tab w:val="left" w:pos="264"/>
                <w:tab w:val="right" w:leader="dot" w:pos="4305"/>
              </w:tabs>
              <w:spacing w:line="276" w:lineRule="auto"/>
              <w:ind w:left="144" w:hanging="144"/>
              <w:contextualSpacing/>
              <w:rPr>
                <w:rFonts w:ascii="Times New Roman" w:hAnsi="Times New Roman"/>
                <w:caps/>
                <w:color w:val="FF0000"/>
                <w:lang w:val="es-ES"/>
                <w:rPrChange w:id="66" w:author="Jose Sierra Castillo" w:date="2019-10-02T11:38:00Z">
                  <w:rPr>
                    <w:rFonts w:ascii="Times New Roman" w:hAnsi="Times New Roman"/>
                    <w:caps/>
                    <w:lang w:val="es-ES"/>
                  </w:rPr>
                </w:rPrChange>
              </w:rPr>
            </w:pPr>
            <w:r w:rsidRPr="009C54BC">
              <w:rPr>
                <w:rFonts w:ascii="Times New Roman" w:hAnsi="Times New Roman"/>
                <w:caps/>
                <w:lang w:val="es-ES"/>
              </w:rPr>
              <w:tab/>
            </w:r>
            <w:r w:rsidR="009C54BC" w:rsidRPr="00577375">
              <w:rPr>
                <w:rFonts w:ascii="Times New Roman" w:hAnsi="Times New Roman"/>
                <w:caps/>
                <w:color w:val="FF0000"/>
                <w:lang w:val="es-ES"/>
                <w:rPrChange w:id="67" w:author="Jose Sierra Castillo" w:date="2019-10-02T11:38:00Z">
                  <w:rPr>
                    <w:rFonts w:ascii="Times New Roman" w:hAnsi="Times New Roman"/>
                    <w:caps/>
                    <w:lang w:val="es-ES"/>
                  </w:rPr>
                </w:rPrChange>
              </w:rPr>
              <w:t>por debajo de</w:t>
            </w:r>
            <w:r w:rsidRPr="00577375">
              <w:rPr>
                <w:rFonts w:ascii="Times New Roman" w:hAnsi="Times New Roman"/>
                <w:caps/>
                <w:color w:val="FF0000"/>
                <w:lang w:val="es-ES"/>
                <w:rPrChange w:id="68" w:author="Jose Sierra Castillo" w:date="2019-10-02T11:38:00Z">
                  <w:rPr>
                    <w:rFonts w:ascii="Times New Roman" w:hAnsi="Times New Roman"/>
                    <w:caps/>
                    <w:lang w:val="es-ES"/>
                  </w:rPr>
                </w:rPrChange>
              </w:rPr>
              <w:t xml:space="preserve"> 15 ppm (</w:t>
            </w:r>
            <w:r w:rsidR="009C54BC" w:rsidRPr="00577375">
              <w:rPr>
                <w:rFonts w:ascii="Times New Roman" w:hAnsi="Times New Roman"/>
                <w:caps/>
                <w:color w:val="FF0000"/>
                <w:lang w:val="es-ES"/>
                <w:rPrChange w:id="69" w:author="Jose Sierra Castillo" w:date="2019-10-02T11:38:00Z">
                  <w:rPr>
                    <w:rFonts w:ascii="Times New Roman" w:hAnsi="Times New Roman"/>
                    <w:caps/>
                    <w:lang w:val="es-ES"/>
                  </w:rPr>
                </w:rPrChange>
              </w:rPr>
              <w:t>entre</w:t>
            </w:r>
            <w:r w:rsidRPr="00577375">
              <w:rPr>
                <w:rFonts w:ascii="Times New Roman" w:hAnsi="Times New Roman"/>
                <w:caps/>
                <w:color w:val="FF0000"/>
                <w:lang w:val="es-ES"/>
                <w:rPrChange w:id="70" w:author="Jose Sierra Castillo" w:date="2019-10-02T11:38:00Z">
                  <w:rPr>
                    <w:rFonts w:ascii="Times New Roman" w:hAnsi="Times New Roman"/>
                    <w:caps/>
                    <w:lang w:val="es-ES"/>
                  </w:rPr>
                </w:rPrChange>
              </w:rPr>
              <w:t xml:space="preserve"> 0 </w:t>
            </w:r>
            <w:r w:rsidR="009C54BC" w:rsidRPr="00577375">
              <w:rPr>
                <w:rFonts w:ascii="Times New Roman" w:hAnsi="Times New Roman"/>
                <w:caps/>
                <w:color w:val="FF0000"/>
                <w:lang w:val="es-ES"/>
                <w:rPrChange w:id="71" w:author="Jose Sierra Castillo" w:date="2019-10-02T11:38:00Z">
                  <w:rPr>
                    <w:rFonts w:ascii="Times New Roman" w:hAnsi="Times New Roman"/>
                    <w:caps/>
                    <w:lang w:val="es-ES"/>
                  </w:rPr>
                </w:rPrChange>
              </w:rPr>
              <w:t>y</w:t>
            </w:r>
            <w:r w:rsidRPr="00577375">
              <w:rPr>
                <w:rFonts w:ascii="Times New Roman" w:hAnsi="Times New Roman"/>
                <w:caps/>
                <w:color w:val="FF0000"/>
                <w:lang w:val="es-ES"/>
                <w:rPrChange w:id="72" w:author="Jose Sierra Castillo" w:date="2019-10-02T11:38:00Z">
                  <w:rPr>
                    <w:rFonts w:ascii="Times New Roman" w:hAnsi="Times New Roman"/>
                    <w:caps/>
                    <w:lang w:val="es-ES"/>
                  </w:rPr>
                </w:rPrChange>
              </w:rPr>
              <w:t xml:space="preserve"> 15 PPM)</w:t>
            </w:r>
            <w:r w:rsidRPr="00577375">
              <w:rPr>
                <w:rFonts w:ascii="Times New Roman" w:hAnsi="Times New Roman"/>
                <w:caps/>
                <w:color w:val="FF0000"/>
                <w:lang w:val="es-ES"/>
                <w:rPrChange w:id="73" w:author="Jose Sierra Castillo" w:date="2019-10-02T11:38:00Z">
                  <w:rPr>
                    <w:rFonts w:ascii="Times New Roman" w:hAnsi="Times New Roman"/>
                    <w:caps/>
                    <w:lang w:val="es-ES"/>
                  </w:rPr>
                </w:rPrChange>
              </w:rPr>
              <w:tab/>
              <w:t>2</w:t>
            </w:r>
          </w:p>
          <w:p w14:paraId="6A7E4D7C" w14:textId="233FC638" w:rsidR="00B651A7" w:rsidRPr="00577375" w:rsidRDefault="00B651A7" w:rsidP="00B651A7">
            <w:pPr>
              <w:pStyle w:val="ResponsecategsChar"/>
              <w:tabs>
                <w:tab w:val="clear" w:pos="3942"/>
                <w:tab w:val="right" w:leader="dot" w:pos="4305"/>
              </w:tabs>
              <w:spacing w:line="276" w:lineRule="auto"/>
              <w:ind w:left="144" w:hanging="144"/>
              <w:contextualSpacing/>
              <w:rPr>
                <w:ins w:id="74" w:author="Jose Sierra Castillo" w:date="2019-10-02T11:38:00Z"/>
                <w:rFonts w:ascii="Times New Roman" w:hAnsi="Times New Roman"/>
                <w:caps/>
                <w:color w:val="FF0000"/>
                <w:lang w:val="es-ES"/>
                <w:rPrChange w:id="75" w:author="Jose Sierra Castillo" w:date="2019-10-02T11:38:00Z">
                  <w:rPr>
                    <w:ins w:id="76" w:author="Jose Sierra Castillo" w:date="2019-10-02T11:38:00Z"/>
                    <w:rFonts w:ascii="Times New Roman" w:hAnsi="Times New Roman"/>
                    <w:caps/>
                    <w:lang w:val="es-ES"/>
                  </w:rPr>
                </w:rPrChange>
              </w:rPr>
            </w:pPr>
            <w:r w:rsidRPr="00577375">
              <w:rPr>
                <w:rFonts w:ascii="Times New Roman" w:hAnsi="Times New Roman"/>
                <w:caps/>
                <w:color w:val="FF0000"/>
                <w:lang w:val="es-ES"/>
                <w:rPrChange w:id="77" w:author="Jose Sierra Castillo" w:date="2019-10-02T11:38:00Z">
                  <w:rPr>
                    <w:rFonts w:ascii="Times New Roman" w:hAnsi="Times New Roman"/>
                    <w:caps/>
                    <w:lang w:val="es-ES"/>
                  </w:rPr>
                </w:rPrChange>
              </w:rPr>
              <w:tab/>
            </w:r>
            <w:r w:rsidR="009C54BC" w:rsidRPr="00577375">
              <w:rPr>
                <w:rFonts w:ascii="Times New Roman" w:hAnsi="Times New Roman"/>
                <w:caps/>
                <w:color w:val="FF0000"/>
                <w:lang w:val="es-ES"/>
                <w:rPrChange w:id="78" w:author="Jose Sierra Castillo" w:date="2019-10-02T11:38:00Z">
                  <w:rPr>
                    <w:rFonts w:ascii="Times New Roman" w:hAnsi="Times New Roman"/>
                    <w:caps/>
                    <w:lang w:val="es-ES"/>
                  </w:rPr>
                </w:rPrChange>
              </w:rPr>
              <w:t>por encima de</w:t>
            </w:r>
            <w:r w:rsidRPr="00577375">
              <w:rPr>
                <w:rFonts w:ascii="Times New Roman" w:hAnsi="Times New Roman"/>
                <w:caps/>
                <w:color w:val="FF0000"/>
                <w:lang w:val="es-ES"/>
                <w:rPrChange w:id="79" w:author="Jose Sierra Castillo" w:date="2019-10-02T11:38:00Z">
                  <w:rPr>
                    <w:rFonts w:ascii="Times New Roman" w:hAnsi="Times New Roman"/>
                    <w:caps/>
                    <w:lang w:val="es-ES"/>
                  </w:rPr>
                </w:rPrChange>
              </w:rPr>
              <w:t xml:space="preserve"> 15 PPM (</w:t>
            </w:r>
            <w:r w:rsidR="009C54BC" w:rsidRPr="00577375">
              <w:rPr>
                <w:rFonts w:ascii="Times New Roman" w:hAnsi="Times New Roman"/>
                <w:caps/>
                <w:color w:val="FF0000"/>
                <w:lang w:val="es-ES"/>
                <w:rPrChange w:id="80" w:author="Jose Sierra Castillo" w:date="2019-10-02T11:38:00Z">
                  <w:rPr>
                    <w:rFonts w:ascii="Times New Roman" w:hAnsi="Times New Roman"/>
                    <w:caps/>
                    <w:lang w:val="es-ES"/>
                  </w:rPr>
                </w:rPrChange>
              </w:rPr>
              <w:t>como mínimo</w:t>
            </w:r>
            <w:r w:rsidRPr="00577375">
              <w:rPr>
                <w:rFonts w:ascii="Times New Roman" w:hAnsi="Times New Roman"/>
                <w:caps/>
                <w:color w:val="FF0000"/>
                <w:lang w:val="es-ES"/>
                <w:rPrChange w:id="81" w:author="Jose Sierra Castillo" w:date="2019-10-02T11:38:00Z">
                  <w:rPr>
                    <w:rFonts w:ascii="Times New Roman" w:hAnsi="Times New Roman"/>
                    <w:caps/>
                    <w:lang w:val="es-ES"/>
                  </w:rPr>
                </w:rPrChange>
              </w:rPr>
              <w:t xml:space="preserve"> 15 ppm)</w:t>
            </w:r>
            <w:r w:rsidRPr="00577375">
              <w:rPr>
                <w:rFonts w:ascii="Times New Roman" w:hAnsi="Times New Roman"/>
                <w:caps/>
                <w:color w:val="FF0000"/>
                <w:lang w:val="es-ES"/>
                <w:rPrChange w:id="82" w:author="Jose Sierra Castillo" w:date="2019-10-02T11:38:00Z">
                  <w:rPr>
                    <w:rFonts w:ascii="Times New Roman" w:hAnsi="Times New Roman"/>
                    <w:caps/>
                    <w:lang w:val="es-ES"/>
                  </w:rPr>
                </w:rPrChange>
              </w:rPr>
              <w:tab/>
              <w:t>3</w:t>
            </w:r>
          </w:p>
          <w:p w14:paraId="60A4133B" w14:textId="5E275DC4" w:rsidR="006F6FEE" w:rsidRPr="00577375" w:rsidRDefault="006F6FEE" w:rsidP="00B651A7">
            <w:pPr>
              <w:pStyle w:val="ResponsecategsChar"/>
              <w:tabs>
                <w:tab w:val="clear" w:pos="3942"/>
                <w:tab w:val="right" w:leader="dot" w:pos="4305"/>
              </w:tabs>
              <w:spacing w:line="276" w:lineRule="auto"/>
              <w:ind w:left="144" w:hanging="144"/>
              <w:contextualSpacing/>
              <w:rPr>
                <w:rFonts w:ascii="Times New Roman" w:hAnsi="Times New Roman"/>
                <w:caps/>
                <w:color w:val="FF0000"/>
                <w:lang w:val="es-ES"/>
                <w:rPrChange w:id="83" w:author="Jose Sierra Castillo" w:date="2019-10-02T11:38:00Z">
                  <w:rPr>
                    <w:rFonts w:ascii="Times New Roman" w:hAnsi="Times New Roman"/>
                    <w:caps/>
                    <w:lang w:val="es-ES"/>
                  </w:rPr>
                </w:rPrChange>
              </w:rPr>
            </w:pPr>
            <w:ins w:id="84" w:author="Jose Sierra Castillo" w:date="2019-10-02T11:38:00Z">
              <w:r w:rsidRPr="00577375">
                <w:rPr>
                  <w:rFonts w:ascii="Times New Roman" w:hAnsi="Times New Roman"/>
                  <w:caps/>
                  <w:color w:val="FF0000"/>
                  <w:lang w:val="es-ES"/>
                  <w:rPrChange w:id="85" w:author="Jose Sierra Castillo" w:date="2019-10-02T11:38:00Z">
                    <w:rPr>
                      <w:rFonts w:ascii="Times New Roman" w:hAnsi="Times New Roman"/>
                      <w:caps/>
                      <w:lang w:val="es-ES"/>
                    </w:rPr>
                  </w:rPrChange>
                </w:rPr>
                <w:t xml:space="preserve">   </w:t>
              </w:r>
              <w:r w:rsidR="00577375" w:rsidRPr="00577375">
                <w:rPr>
                  <w:rFonts w:ascii="Times New Roman" w:hAnsi="Times New Roman"/>
                  <w:caps/>
                  <w:color w:val="FF0000"/>
                  <w:lang w:val="es-ES"/>
                  <w:rPrChange w:id="86" w:author="Jose Sierra Castillo" w:date="2019-10-02T11:38:00Z">
                    <w:rPr>
                      <w:rFonts w:ascii="Times New Roman" w:hAnsi="Times New Roman"/>
                      <w:caps/>
                      <w:lang w:val="es-ES"/>
                    </w:rPr>
                  </w:rPrChange>
                </w:rPr>
                <w:t>REACCIÓN</w:t>
              </w:r>
              <w:r w:rsidRPr="00577375">
                <w:rPr>
                  <w:rFonts w:ascii="Times New Roman" w:hAnsi="Times New Roman"/>
                  <w:caps/>
                  <w:color w:val="FF0000"/>
                  <w:lang w:val="es-ES"/>
                  <w:rPrChange w:id="87" w:author="Jose Sierra Castillo" w:date="2019-10-02T11:38:00Z">
                    <w:rPr>
                      <w:rFonts w:ascii="Times New Roman" w:hAnsi="Times New Roman"/>
                      <w:caps/>
                      <w:lang w:val="es-ES"/>
                    </w:rPr>
                  </w:rPrChange>
                </w:rPr>
                <w:tab/>
              </w:r>
              <w:r w:rsidR="00577375" w:rsidRPr="00577375">
                <w:rPr>
                  <w:rFonts w:ascii="Times New Roman" w:hAnsi="Times New Roman"/>
                  <w:caps/>
                  <w:color w:val="FF0000"/>
                  <w:lang w:val="es-ES"/>
                  <w:rPrChange w:id="88" w:author="Jose Sierra Castillo" w:date="2019-10-02T11:38:00Z">
                    <w:rPr>
                      <w:rFonts w:ascii="Times New Roman" w:hAnsi="Times New Roman"/>
                      <w:caps/>
                      <w:lang w:val="es-ES"/>
                    </w:rPr>
                  </w:rPrChange>
                </w:rPr>
                <w:t>5</w:t>
              </w:r>
            </w:ins>
          </w:p>
          <w:p w14:paraId="0A6F857C" w14:textId="77777777" w:rsidR="00B651A7" w:rsidRPr="009C54BC" w:rsidRDefault="00B651A7" w:rsidP="00B651A7">
            <w:pPr>
              <w:pStyle w:val="ResponsecategsChar"/>
              <w:tabs>
                <w:tab w:val="clear" w:pos="3942"/>
                <w:tab w:val="right" w:leader="dot" w:pos="4305"/>
              </w:tabs>
              <w:spacing w:line="276" w:lineRule="auto"/>
              <w:ind w:left="144" w:hanging="144"/>
              <w:contextualSpacing/>
              <w:rPr>
                <w:rFonts w:ascii="Times New Roman" w:hAnsi="Times New Roman"/>
                <w:caps/>
                <w:lang w:val="es-ES"/>
              </w:rPr>
            </w:pPr>
          </w:p>
          <w:p w14:paraId="7360AE0D" w14:textId="4C8588DE" w:rsidR="00B651A7" w:rsidRPr="009C54BC" w:rsidRDefault="00B651A7" w:rsidP="00B651A7">
            <w:pPr>
              <w:pStyle w:val="ResponsecategsChar"/>
              <w:tabs>
                <w:tab w:val="clear" w:pos="3942"/>
                <w:tab w:val="right" w:leader="dot" w:pos="4305"/>
              </w:tabs>
              <w:spacing w:line="276" w:lineRule="auto"/>
              <w:ind w:left="144" w:hanging="144"/>
              <w:contextualSpacing/>
              <w:rPr>
                <w:rFonts w:ascii="Times New Roman" w:hAnsi="Times New Roman"/>
                <w:b/>
                <w:caps/>
                <w:lang w:val="es-ES"/>
              </w:rPr>
            </w:pPr>
            <w:r w:rsidRPr="009C54BC">
              <w:rPr>
                <w:rFonts w:ascii="Times New Roman" w:hAnsi="Times New Roman"/>
                <w:b/>
                <w:caps/>
                <w:lang w:val="es-ES"/>
              </w:rPr>
              <w:t>Sal</w:t>
            </w:r>
            <w:r w:rsidR="009C54BC" w:rsidRPr="009C54BC">
              <w:rPr>
                <w:rFonts w:ascii="Times New Roman" w:hAnsi="Times New Roman"/>
                <w:b/>
                <w:caps/>
                <w:lang w:val="es-ES"/>
              </w:rPr>
              <w:t xml:space="preserve"> sin </w:t>
            </w:r>
            <w:r w:rsidR="004941E8">
              <w:rPr>
                <w:rFonts w:ascii="Times New Roman" w:hAnsi="Times New Roman"/>
                <w:b/>
                <w:caps/>
                <w:lang w:val="es-ES"/>
              </w:rPr>
              <w:t>Examinar</w:t>
            </w:r>
          </w:p>
          <w:p w14:paraId="5F0217EA" w14:textId="1BBB1B21" w:rsidR="00B651A7" w:rsidRPr="009C54BC" w:rsidRDefault="00B651A7" w:rsidP="00B651A7">
            <w:pPr>
              <w:pStyle w:val="ResponsecategsChar"/>
              <w:tabs>
                <w:tab w:val="clear" w:pos="3942"/>
                <w:tab w:val="right" w:leader="dot" w:pos="4305"/>
              </w:tabs>
              <w:spacing w:line="276" w:lineRule="auto"/>
              <w:ind w:left="144" w:hanging="144"/>
              <w:contextualSpacing/>
              <w:rPr>
                <w:rFonts w:ascii="Times New Roman" w:hAnsi="Times New Roman"/>
                <w:caps/>
                <w:lang w:val="es-ES"/>
              </w:rPr>
            </w:pPr>
            <w:r w:rsidRPr="009C54BC">
              <w:rPr>
                <w:rFonts w:ascii="Times New Roman" w:hAnsi="Times New Roman"/>
                <w:caps/>
                <w:lang w:val="es-ES"/>
              </w:rPr>
              <w:tab/>
              <w:t xml:space="preserve">No </w:t>
            </w:r>
            <w:r w:rsidR="009C54BC" w:rsidRPr="009C54BC">
              <w:rPr>
                <w:rFonts w:ascii="Times New Roman" w:hAnsi="Times New Roman"/>
                <w:caps/>
                <w:lang w:val="es-ES"/>
              </w:rPr>
              <w:t>hay sal en la casa</w:t>
            </w:r>
            <w:r w:rsidRPr="009C54BC">
              <w:rPr>
                <w:rFonts w:ascii="Times New Roman" w:hAnsi="Times New Roman"/>
                <w:caps/>
                <w:lang w:val="es-ES"/>
              </w:rPr>
              <w:tab/>
              <w:t>4</w:t>
            </w:r>
          </w:p>
          <w:p w14:paraId="6E5C5B20" w14:textId="79CE5E1C" w:rsidR="00B651A7" w:rsidRPr="00472ACF" w:rsidRDefault="00B651A7" w:rsidP="00B651A7">
            <w:pPr>
              <w:pStyle w:val="ResponsecategsChar"/>
              <w:tabs>
                <w:tab w:val="clear" w:pos="3942"/>
                <w:tab w:val="right" w:leader="dot" w:pos="4305"/>
              </w:tabs>
              <w:spacing w:line="276" w:lineRule="auto"/>
              <w:ind w:left="144" w:hanging="144"/>
              <w:contextualSpacing/>
              <w:rPr>
                <w:rFonts w:ascii="Times New Roman" w:hAnsi="Times New Roman"/>
                <w:caps/>
                <w:lang w:val="en-GB"/>
              </w:rPr>
            </w:pPr>
            <w:r w:rsidRPr="009C54BC">
              <w:rPr>
                <w:rFonts w:ascii="Times New Roman" w:hAnsi="Times New Roman"/>
                <w:caps/>
                <w:lang w:val="es-ES"/>
              </w:rPr>
              <w:tab/>
            </w:r>
            <w:r w:rsidRPr="00472ACF">
              <w:rPr>
                <w:rFonts w:ascii="Times New Roman" w:hAnsi="Times New Roman"/>
                <w:caps/>
                <w:lang w:val="en-GB"/>
              </w:rPr>
              <w:t>Ot</w:t>
            </w:r>
            <w:r w:rsidR="001A09A7">
              <w:rPr>
                <w:rFonts w:ascii="Times New Roman" w:hAnsi="Times New Roman"/>
                <w:caps/>
                <w:lang w:val="en-GB"/>
              </w:rPr>
              <w:t>ro motivo</w:t>
            </w:r>
          </w:p>
          <w:p w14:paraId="2966B714" w14:textId="68522DD0" w:rsidR="00B651A7" w:rsidRPr="00472ACF" w:rsidRDefault="00B651A7" w:rsidP="001A09A7">
            <w:pPr>
              <w:pStyle w:val="ResponsecategsChar"/>
              <w:tabs>
                <w:tab w:val="clear" w:pos="3942"/>
                <w:tab w:val="left" w:pos="246"/>
                <w:tab w:val="right" w:leader="underscore" w:pos="4305"/>
              </w:tabs>
              <w:spacing w:line="276" w:lineRule="auto"/>
              <w:ind w:left="144" w:hanging="144"/>
              <w:contextualSpacing/>
              <w:rPr>
                <w:rFonts w:ascii="Times New Roman" w:hAnsi="Times New Roman"/>
                <w:caps/>
                <w:lang w:val="en-GB"/>
              </w:rPr>
            </w:pPr>
            <w:r w:rsidRPr="00472ACF">
              <w:rPr>
                <w:rFonts w:ascii="Times New Roman" w:hAnsi="Times New Roman"/>
                <w:caps/>
                <w:lang w:val="en-GB"/>
              </w:rPr>
              <w:tab/>
            </w:r>
            <w:r w:rsidR="009F44D7">
              <w:rPr>
                <w:rFonts w:ascii="Times New Roman" w:hAnsi="Times New Roman"/>
                <w:caps/>
                <w:lang w:val="en-GB"/>
              </w:rPr>
              <w:tab/>
            </w:r>
            <w:r w:rsidRPr="00472ACF">
              <w:rPr>
                <w:rFonts w:ascii="Times New Roman" w:hAnsi="Times New Roman"/>
                <w:caps/>
                <w:lang w:val="en-GB"/>
              </w:rPr>
              <w:t>(</w:t>
            </w:r>
            <w:r w:rsidR="001A09A7">
              <w:rPr>
                <w:rStyle w:val="Instructionsinparens"/>
              </w:rPr>
              <w:t>especifique</w:t>
            </w:r>
            <w:r w:rsidRPr="00472ACF">
              <w:rPr>
                <w:rFonts w:ascii="Times New Roman" w:hAnsi="Times New Roman"/>
                <w:caps/>
                <w:lang w:val="en-GB"/>
              </w:rPr>
              <w:t>)</w:t>
            </w:r>
            <w:r w:rsidRPr="00472ACF">
              <w:rPr>
                <w:rFonts w:ascii="Times New Roman" w:hAnsi="Times New Roman"/>
                <w:caps/>
                <w:lang w:val="en-GB"/>
              </w:rPr>
              <w:tab/>
              <w:t>6</w:t>
            </w:r>
          </w:p>
        </w:tc>
        <w:tc>
          <w:tcPr>
            <w:tcW w:w="571" w:type="pct"/>
            <w:tcBorders>
              <w:bottom w:val="single" w:sz="4" w:space="0" w:color="auto"/>
              <w:right w:val="double" w:sz="4" w:space="0" w:color="auto"/>
            </w:tcBorders>
            <w:tcMar>
              <w:top w:w="43" w:type="dxa"/>
              <w:left w:w="115" w:type="dxa"/>
              <w:bottom w:w="43" w:type="dxa"/>
              <w:right w:w="115" w:type="dxa"/>
            </w:tcMar>
          </w:tcPr>
          <w:p w14:paraId="648A47E4" w14:textId="77777777" w:rsidR="00B651A7" w:rsidRPr="00472ACF" w:rsidRDefault="00B651A7" w:rsidP="00B651A7">
            <w:pPr>
              <w:pStyle w:val="skipcolumn"/>
              <w:spacing w:line="276" w:lineRule="auto"/>
              <w:ind w:left="144" w:hanging="144"/>
              <w:contextualSpacing/>
              <w:rPr>
                <w:rFonts w:ascii="Times New Roman" w:hAnsi="Times New Roman"/>
                <w:caps/>
                <w:smallCaps w:val="0"/>
              </w:rPr>
            </w:pPr>
          </w:p>
          <w:p w14:paraId="27F4D690" w14:textId="77777777" w:rsidR="00B651A7" w:rsidRPr="00472ACF" w:rsidRDefault="00B651A7" w:rsidP="00B651A7">
            <w:pPr>
              <w:pStyle w:val="skipcolumn"/>
              <w:spacing w:line="276" w:lineRule="auto"/>
              <w:ind w:left="144" w:hanging="144"/>
              <w:contextualSpacing/>
              <w:rPr>
                <w:rFonts w:ascii="Times New Roman" w:hAnsi="Times New Roman"/>
                <w:caps/>
                <w:smallCaps w:val="0"/>
              </w:rPr>
            </w:pPr>
          </w:p>
          <w:p w14:paraId="76D818E4" w14:textId="5F61BA1A" w:rsidR="00B651A7" w:rsidRPr="00577375" w:rsidRDefault="00B651A7" w:rsidP="00B651A7">
            <w:pPr>
              <w:pStyle w:val="skipcolumn"/>
              <w:spacing w:line="276" w:lineRule="auto"/>
              <w:ind w:left="144" w:hanging="144"/>
              <w:contextualSpacing/>
              <w:rPr>
                <w:rFonts w:ascii="Times New Roman" w:hAnsi="Times New Roman"/>
                <w:caps/>
                <w:smallCaps w:val="0"/>
                <w:color w:val="FF0000"/>
                <w:rPrChange w:id="89" w:author="Jose Sierra Castillo" w:date="2019-10-02T11:38:00Z">
                  <w:rPr>
                    <w:rFonts w:ascii="Times New Roman" w:hAnsi="Times New Roman"/>
                    <w:caps/>
                    <w:smallCaps w:val="0"/>
                  </w:rPr>
                </w:rPrChange>
              </w:rPr>
            </w:pPr>
            <w:r w:rsidRPr="00577375">
              <w:rPr>
                <w:rFonts w:ascii="Times New Roman" w:hAnsi="Times New Roman"/>
                <w:caps/>
                <w:smallCaps w:val="0"/>
                <w:color w:val="FF0000"/>
                <w:rPrChange w:id="90" w:author="Jose Sierra Castillo" w:date="2019-10-02T11:38:00Z">
                  <w:rPr>
                    <w:rFonts w:ascii="Times New Roman" w:hAnsi="Times New Roman"/>
                    <w:caps/>
                    <w:smallCaps w:val="0"/>
                  </w:rPr>
                </w:rPrChange>
              </w:rPr>
              <w:t>2</w:t>
            </w:r>
            <w:r w:rsidRPr="00577375">
              <w:rPr>
                <w:rFonts w:ascii="Times New Roman" w:hAnsi="Times New Roman"/>
                <w:i/>
                <w:caps/>
                <w:smallCaps w:val="0"/>
                <w:color w:val="FF0000"/>
                <w:rPrChange w:id="91" w:author="Jose Sierra Castillo" w:date="2019-10-02T11:38:00Z">
                  <w:rPr>
                    <w:rFonts w:ascii="Times New Roman" w:hAnsi="Times New Roman"/>
                    <w:i/>
                    <w:caps/>
                    <w:smallCaps w:val="0"/>
                  </w:rPr>
                </w:rPrChange>
              </w:rPr>
              <w:sym w:font="Wingdings" w:char="F0F0"/>
            </w:r>
            <w:r w:rsidRPr="00577375">
              <w:rPr>
                <w:rFonts w:ascii="Times New Roman" w:hAnsi="Times New Roman"/>
                <w:i/>
                <w:caps/>
                <w:smallCaps w:val="0"/>
                <w:color w:val="FF0000"/>
                <w:rPrChange w:id="92" w:author="Jose Sierra Castillo" w:date="2019-10-02T11:38:00Z">
                  <w:rPr>
                    <w:rFonts w:ascii="Times New Roman" w:hAnsi="Times New Roman"/>
                    <w:i/>
                    <w:caps/>
                    <w:smallCaps w:val="0"/>
                  </w:rPr>
                </w:rPrChange>
              </w:rPr>
              <w:t>HH13</w:t>
            </w:r>
          </w:p>
          <w:p w14:paraId="48FDF179" w14:textId="77777777" w:rsidR="009A677B" w:rsidRPr="00577375" w:rsidRDefault="009A677B" w:rsidP="00B651A7">
            <w:pPr>
              <w:pStyle w:val="skipcolumn"/>
              <w:spacing w:line="276" w:lineRule="auto"/>
              <w:ind w:left="144" w:hanging="144"/>
              <w:contextualSpacing/>
              <w:rPr>
                <w:rFonts w:ascii="Times New Roman" w:hAnsi="Times New Roman"/>
                <w:caps/>
                <w:smallCaps w:val="0"/>
                <w:color w:val="FF0000"/>
                <w:rPrChange w:id="93" w:author="Jose Sierra Castillo" w:date="2019-10-02T11:38:00Z">
                  <w:rPr>
                    <w:rFonts w:ascii="Times New Roman" w:hAnsi="Times New Roman"/>
                    <w:caps/>
                    <w:smallCaps w:val="0"/>
                  </w:rPr>
                </w:rPrChange>
              </w:rPr>
            </w:pPr>
          </w:p>
          <w:p w14:paraId="5B3FE713" w14:textId="41C71350" w:rsidR="00B651A7" w:rsidRPr="00577375" w:rsidRDefault="00B651A7" w:rsidP="00B651A7">
            <w:pPr>
              <w:pStyle w:val="skipcolumn"/>
              <w:spacing w:line="276" w:lineRule="auto"/>
              <w:ind w:left="144" w:hanging="144"/>
              <w:contextualSpacing/>
              <w:rPr>
                <w:rFonts w:ascii="Times New Roman" w:hAnsi="Times New Roman"/>
                <w:caps/>
                <w:smallCaps w:val="0"/>
                <w:color w:val="FF0000"/>
                <w:rPrChange w:id="94" w:author="Jose Sierra Castillo" w:date="2019-10-02T11:38:00Z">
                  <w:rPr>
                    <w:rFonts w:ascii="Times New Roman" w:hAnsi="Times New Roman"/>
                    <w:caps/>
                    <w:smallCaps w:val="0"/>
                  </w:rPr>
                </w:rPrChange>
              </w:rPr>
            </w:pPr>
            <w:r w:rsidRPr="00577375">
              <w:rPr>
                <w:rFonts w:ascii="Times New Roman" w:hAnsi="Times New Roman"/>
                <w:caps/>
                <w:smallCaps w:val="0"/>
                <w:color w:val="FF0000"/>
                <w:rPrChange w:id="95" w:author="Jose Sierra Castillo" w:date="2019-10-02T11:38:00Z">
                  <w:rPr>
                    <w:rFonts w:ascii="Times New Roman" w:hAnsi="Times New Roman"/>
                    <w:caps/>
                    <w:smallCaps w:val="0"/>
                  </w:rPr>
                </w:rPrChange>
              </w:rPr>
              <w:t>3</w:t>
            </w:r>
            <w:r w:rsidRPr="00577375">
              <w:rPr>
                <w:rFonts w:ascii="Times New Roman" w:hAnsi="Times New Roman"/>
                <w:i/>
                <w:caps/>
                <w:smallCaps w:val="0"/>
                <w:color w:val="FF0000"/>
                <w:rPrChange w:id="96" w:author="Jose Sierra Castillo" w:date="2019-10-02T11:38:00Z">
                  <w:rPr>
                    <w:rFonts w:ascii="Times New Roman" w:hAnsi="Times New Roman"/>
                    <w:i/>
                    <w:caps/>
                    <w:smallCaps w:val="0"/>
                  </w:rPr>
                </w:rPrChange>
              </w:rPr>
              <w:sym w:font="Wingdings" w:char="F0F0"/>
            </w:r>
            <w:r w:rsidRPr="00577375">
              <w:rPr>
                <w:rFonts w:ascii="Times New Roman" w:hAnsi="Times New Roman"/>
                <w:i/>
                <w:caps/>
                <w:smallCaps w:val="0"/>
                <w:color w:val="FF0000"/>
                <w:rPrChange w:id="97" w:author="Jose Sierra Castillo" w:date="2019-10-02T11:38:00Z">
                  <w:rPr>
                    <w:rFonts w:ascii="Times New Roman" w:hAnsi="Times New Roman"/>
                    <w:i/>
                    <w:caps/>
                    <w:smallCaps w:val="0"/>
                  </w:rPr>
                </w:rPrChange>
              </w:rPr>
              <w:t>HH13</w:t>
            </w:r>
          </w:p>
          <w:p w14:paraId="054C8E90" w14:textId="2AEF9904" w:rsidR="00577375" w:rsidRPr="00577375" w:rsidRDefault="00577375" w:rsidP="00577375">
            <w:pPr>
              <w:pStyle w:val="skipcolumn"/>
              <w:spacing w:line="276" w:lineRule="auto"/>
              <w:ind w:left="144" w:hanging="144"/>
              <w:contextualSpacing/>
              <w:rPr>
                <w:ins w:id="98" w:author="Jose Sierra Castillo" w:date="2019-10-02T11:38:00Z"/>
                <w:rFonts w:ascii="Times New Roman" w:hAnsi="Times New Roman"/>
                <w:caps/>
                <w:smallCaps w:val="0"/>
                <w:color w:val="FF0000"/>
                <w:rPrChange w:id="99" w:author="Jose Sierra Castillo" w:date="2019-10-02T11:38:00Z">
                  <w:rPr>
                    <w:ins w:id="100" w:author="Jose Sierra Castillo" w:date="2019-10-02T11:38:00Z"/>
                    <w:rFonts w:ascii="Times New Roman" w:hAnsi="Times New Roman"/>
                    <w:caps/>
                    <w:smallCaps w:val="0"/>
                  </w:rPr>
                </w:rPrChange>
              </w:rPr>
            </w:pPr>
            <w:ins w:id="101" w:author="Jose Sierra Castillo" w:date="2019-10-02T11:38:00Z">
              <w:r w:rsidRPr="00577375">
                <w:rPr>
                  <w:rFonts w:ascii="Times New Roman" w:hAnsi="Times New Roman"/>
                  <w:i/>
                  <w:caps/>
                  <w:smallCaps w:val="0"/>
                  <w:color w:val="FF0000"/>
                  <w:rPrChange w:id="102" w:author="Jose Sierra Castillo" w:date="2019-10-02T11:38:00Z">
                    <w:rPr>
                      <w:rFonts w:ascii="Times New Roman" w:hAnsi="Times New Roman"/>
                      <w:i/>
                      <w:caps/>
                      <w:smallCaps w:val="0"/>
                    </w:rPr>
                  </w:rPrChange>
                </w:rPr>
                <w:t>5</w:t>
              </w:r>
              <w:r w:rsidRPr="00577375">
                <w:rPr>
                  <w:rFonts w:ascii="Times New Roman" w:hAnsi="Times New Roman"/>
                  <w:i/>
                  <w:caps/>
                  <w:smallCaps w:val="0"/>
                  <w:color w:val="FF0000"/>
                  <w:rPrChange w:id="103" w:author="Jose Sierra Castillo" w:date="2019-10-02T11:38:00Z">
                    <w:rPr>
                      <w:rFonts w:ascii="Times New Roman" w:hAnsi="Times New Roman"/>
                      <w:i/>
                      <w:caps/>
                      <w:smallCaps w:val="0"/>
                    </w:rPr>
                  </w:rPrChange>
                </w:rPr>
                <w:sym w:font="Wingdings" w:char="F0F0"/>
              </w:r>
              <w:r w:rsidRPr="00577375">
                <w:rPr>
                  <w:rFonts w:ascii="Times New Roman" w:hAnsi="Times New Roman"/>
                  <w:i/>
                  <w:caps/>
                  <w:smallCaps w:val="0"/>
                  <w:color w:val="FF0000"/>
                  <w:rPrChange w:id="104" w:author="Jose Sierra Castillo" w:date="2019-10-02T11:38:00Z">
                    <w:rPr>
                      <w:rFonts w:ascii="Times New Roman" w:hAnsi="Times New Roman"/>
                      <w:i/>
                      <w:caps/>
                      <w:smallCaps w:val="0"/>
                    </w:rPr>
                  </w:rPrChange>
                </w:rPr>
                <w:t>HH13</w:t>
              </w:r>
            </w:ins>
          </w:p>
          <w:p w14:paraId="3D90B4AB" w14:textId="77777777" w:rsidR="00B651A7" w:rsidRPr="00472ACF" w:rsidRDefault="00B651A7" w:rsidP="00B651A7">
            <w:pPr>
              <w:pStyle w:val="skipcolumn"/>
              <w:spacing w:line="276" w:lineRule="auto"/>
              <w:ind w:left="144" w:hanging="144"/>
              <w:contextualSpacing/>
              <w:rPr>
                <w:rFonts w:ascii="Times New Roman" w:hAnsi="Times New Roman"/>
                <w:caps/>
                <w:smallCaps w:val="0"/>
              </w:rPr>
            </w:pPr>
          </w:p>
          <w:p w14:paraId="2A9248C2" w14:textId="77777777" w:rsidR="009A677B" w:rsidRDefault="009A677B" w:rsidP="00C149DC">
            <w:pPr>
              <w:pStyle w:val="skipcolumn"/>
              <w:spacing w:line="276" w:lineRule="auto"/>
              <w:contextualSpacing/>
              <w:rPr>
                <w:rFonts w:ascii="Times New Roman" w:hAnsi="Times New Roman"/>
                <w:caps/>
                <w:smallCaps w:val="0"/>
              </w:rPr>
            </w:pPr>
          </w:p>
          <w:p w14:paraId="27C23F99" w14:textId="6FC0E7E7" w:rsidR="00B651A7" w:rsidRPr="00472ACF" w:rsidRDefault="00B651A7" w:rsidP="00B651A7">
            <w:pPr>
              <w:pStyle w:val="skipcolumn"/>
              <w:spacing w:line="276" w:lineRule="auto"/>
              <w:ind w:left="144" w:hanging="144"/>
              <w:contextualSpacing/>
              <w:rPr>
                <w:rFonts w:ascii="Times New Roman" w:hAnsi="Times New Roman"/>
                <w:caps/>
                <w:smallCaps w:val="0"/>
              </w:rPr>
            </w:pPr>
            <w:r w:rsidRPr="00472ACF">
              <w:rPr>
                <w:rFonts w:ascii="Times New Roman" w:hAnsi="Times New Roman"/>
                <w:caps/>
                <w:smallCaps w:val="0"/>
              </w:rPr>
              <w:t>4</w:t>
            </w:r>
            <w:r w:rsidRPr="00472ACF">
              <w:rPr>
                <w:rFonts w:ascii="Times New Roman" w:hAnsi="Times New Roman"/>
                <w:i/>
                <w:caps/>
                <w:smallCaps w:val="0"/>
              </w:rPr>
              <w:sym w:font="Wingdings" w:char="F0F0"/>
            </w:r>
            <w:r w:rsidRPr="00472ACF">
              <w:rPr>
                <w:rFonts w:ascii="Times New Roman" w:hAnsi="Times New Roman"/>
                <w:i/>
                <w:caps/>
                <w:smallCaps w:val="0"/>
              </w:rPr>
              <w:t>HH1</w:t>
            </w:r>
            <w:r>
              <w:rPr>
                <w:rFonts w:ascii="Times New Roman" w:hAnsi="Times New Roman"/>
                <w:i/>
                <w:caps/>
                <w:smallCaps w:val="0"/>
              </w:rPr>
              <w:t>3</w:t>
            </w:r>
          </w:p>
          <w:p w14:paraId="620E9E6E" w14:textId="77777777" w:rsidR="00B651A7" w:rsidRPr="00472ACF" w:rsidRDefault="00B651A7" w:rsidP="00B651A7">
            <w:pPr>
              <w:pStyle w:val="skipcolumn"/>
              <w:spacing w:line="276" w:lineRule="auto"/>
              <w:ind w:left="144" w:hanging="144"/>
              <w:contextualSpacing/>
              <w:rPr>
                <w:rFonts w:ascii="Times New Roman" w:hAnsi="Times New Roman"/>
                <w:caps/>
                <w:smallCaps w:val="0"/>
              </w:rPr>
            </w:pPr>
          </w:p>
          <w:p w14:paraId="65E0D799" w14:textId="0F92D36C" w:rsidR="00B651A7" w:rsidRPr="00472ACF" w:rsidRDefault="00B651A7" w:rsidP="00B651A7">
            <w:pPr>
              <w:pStyle w:val="skipcolumn"/>
              <w:spacing w:line="276" w:lineRule="auto"/>
              <w:ind w:left="144" w:hanging="144"/>
              <w:contextualSpacing/>
              <w:rPr>
                <w:rFonts w:ascii="Times New Roman" w:hAnsi="Times New Roman"/>
                <w:caps/>
                <w:smallCaps w:val="0"/>
              </w:rPr>
            </w:pPr>
            <w:r w:rsidRPr="00472ACF">
              <w:rPr>
                <w:rFonts w:ascii="Times New Roman" w:hAnsi="Times New Roman"/>
                <w:caps/>
                <w:smallCaps w:val="0"/>
              </w:rPr>
              <w:t>6</w:t>
            </w:r>
            <w:r w:rsidRPr="00472ACF">
              <w:rPr>
                <w:rFonts w:ascii="Times New Roman" w:hAnsi="Times New Roman"/>
                <w:i/>
                <w:caps/>
                <w:smallCaps w:val="0"/>
              </w:rPr>
              <w:sym w:font="Wingdings" w:char="F0F0"/>
            </w:r>
            <w:r w:rsidRPr="00472ACF">
              <w:rPr>
                <w:rFonts w:ascii="Times New Roman" w:hAnsi="Times New Roman"/>
                <w:i/>
                <w:caps/>
                <w:smallCaps w:val="0"/>
              </w:rPr>
              <w:t>HH1</w:t>
            </w:r>
            <w:r>
              <w:rPr>
                <w:rFonts w:ascii="Times New Roman" w:hAnsi="Times New Roman"/>
                <w:i/>
                <w:caps/>
                <w:smallCaps w:val="0"/>
              </w:rPr>
              <w:t>3</w:t>
            </w:r>
          </w:p>
        </w:tc>
      </w:tr>
      <w:tr w:rsidR="00B651A7" w:rsidRPr="00561C22" w14:paraId="2C34D2D1" w14:textId="77777777" w:rsidTr="00D74A88">
        <w:trPr>
          <w:jc w:val="center"/>
        </w:trPr>
        <w:tc>
          <w:tcPr>
            <w:tcW w:w="2257" w:type="pct"/>
            <w:tcBorders>
              <w:left w:val="double" w:sz="4" w:space="0" w:color="auto"/>
              <w:bottom w:val="double" w:sz="4" w:space="0" w:color="auto"/>
            </w:tcBorders>
            <w:tcMar>
              <w:top w:w="43" w:type="dxa"/>
              <w:left w:w="115" w:type="dxa"/>
              <w:bottom w:w="43" w:type="dxa"/>
              <w:right w:w="115" w:type="dxa"/>
            </w:tcMar>
          </w:tcPr>
          <w:p w14:paraId="7B15DA2A" w14:textId="33E32195" w:rsidR="00B651A7" w:rsidRPr="00751302" w:rsidRDefault="00B651A7" w:rsidP="00B651A7">
            <w:pPr>
              <w:pStyle w:val="1IntvwqstChar1Char"/>
              <w:spacing w:line="276" w:lineRule="auto"/>
              <w:ind w:left="144" w:hanging="144"/>
              <w:contextualSpacing/>
              <w:rPr>
                <w:rFonts w:ascii="Times New Roman" w:hAnsi="Times New Roman"/>
                <w:smallCaps w:val="0"/>
                <w:lang w:val="es-ES"/>
              </w:rPr>
            </w:pPr>
            <w:r w:rsidRPr="009C54BC">
              <w:rPr>
                <w:rFonts w:ascii="Times New Roman" w:hAnsi="Times New Roman"/>
                <w:b/>
                <w:smallCaps w:val="0"/>
                <w:lang w:val="es-ES"/>
              </w:rPr>
              <w:t>S</w:t>
            </w:r>
            <w:r w:rsidR="00283211" w:rsidRPr="009C54BC">
              <w:rPr>
                <w:rFonts w:ascii="Times New Roman" w:hAnsi="Times New Roman"/>
                <w:b/>
                <w:smallCaps w:val="0"/>
                <w:lang w:val="es-ES"/>
              </w:rPr>
              <w:t>A</w:t>
            </w:r>
            <w:r w:rsidRPr="009C54BC">
              <w:rPr>
                <w:rFonts w:ascii="Times New Roman" w:hAnsi="Times New Roman"/>
                <w:b/>
                <w:smallCaps w:val="0"/>
                <w:lang w:val="es-ES"/>
              </w:rPr>
              <w:t>2</w:t>
            </w:r>
            <w:r w:rsidR="009C54BC" w:rsidRPr="009C54BC">
              <w:rPr>
                <w:rFonts w:ascii="Times New Roman" w:hAnsi="Times New Roman"/>
                <w:smallCaps w:val="0"/>
                <w:lang w:val="es-ES"/>
              </w:rPr>
              <w:t xml:space="preserve">. Me gustaría realizar una prueba más. </w:t>
            </w:r>
            <w:r w:rsidR="009C54BC" w:rsidRPr="00751302">
              <w:rPr>
                <w:rFonts w:ascii="Times New Roman" w:hAnsi="Times New Roman"/>
                <w:smallCaps w:val="0"/>
                <w:lang w:val="es-ES"/>
              </w:rPr>
              <w:t>¿Puedo tener otra muestra de la misma sal?</w:t>
            </w:r>
          </w:p>
          <w:p w14:paraId="105F6470" w14:textId="77777777" w:rsidR="00B651A7" w:rsidRPr="00751302" w:rsidRDefault="00B651A7" w:rsidP="00B651A7">
            <w:pPr>
              <w:pStyle w:val="1IntvwqstCharCharChar"/>
              <w:spacing w:line="276" w:lineRule="auto"/>
              <w:ind w:left="144" w:hanging="144"/>
              <w:contextualSpacing/>
              <w:rPr>
                <w:rFonts w:ascii="Times New Roman" w:hAnsi="Times New Roman"/>
                <w:smallCaps w:val="0"/>
                <w:lang w:val="es-ES"/>
              </w:rPr>
            </w:pPr>
          </w:p>
          <w:p w14:paraId="005F6028" w14:textId="40F3CB35" w:rsidR="001C524B" w:rsidRPr="009C54BC" w:rsidRDefault="00B651A7" w:rsidP="00E56A94">
            <w:pPr>
              <w:pStyle w:val="1IntvwqstCharCharChar"/>
              <w:spacing w:line="276" w:lineRule="auto"/>
              <w:ind w:left="144" w:hanging="144"/>
              <w:contextualSpacing/>
              <w:rPr>
                <w:rFonts w:ascii="Times New Roman" w:hAnsi="Times New Roman"/>
                <w:i/>
                <w:smallCaps w:val="0"/>
                <w:lang w:val="es-ES"/>
              </w:rPr>
            </w:pPr>
            <w:r w:rsidRPr="00751302">
              <w:rPr>
                <w:rFonts w:ascii="Times New Roman" w:hAnsi="Times New Roman"/>
                <w:smallCaps w:val="0"/>
                <w:lang w:val="es-ES"/>
              </w:rPr>
              <w:tab/>
            </w:r>
            <w:r w:rsidR="001C524B" w:rsidRPr="009C54BC">
              <w:rPr>
                <w:rFonts w:ascii="Times New Roman" w:hAnsi="Times New Roman"/>
                <w:i/>
                <w:smallCaps w:val="0"/>
                <w:lang w:val="es-ES"/>
              </w:rPr>
              <w:t>Apliqu</w:t>
            </w:r>
            <w:r w:rsidR="009C54BC" w:rsidRPr="009C54BC">
              <w:rPr>
                <w:rFonts w:ascii="Times New Roman" w:hAnsi="Times New Roman"/>
                <w:i/>
                <w:smallCaps w:val="0"/>
                <w:lang w:val="es-ES"/>
              </w:rPr>
              <w:t>e 5 gotas de solución de revisión</w:t>
            </w:r>
            <w:r w:rsidR="001C524B" w:rsidRPr="009C54BC">
              <w:rPr>
                <w:rFonts w:ascii="Times New Roman" w:hAnsi="Times New Roman"/>
                <w:i/>
                <w:smallCaps w:val="0"/>
                <w:lang w:val="es-ES"/>
              </w:rPr>
              <w:t xml:space="preserve">. A continuación, aplique 2 gotas de solución de </w:t>
            </w:r>
            <w:r w:rsidR="009C54BC" w:rsidRPr="009C54BC">
              <w:rPr>
                <w:rFonts w:ascii="Times New Roman" w:hAnsi="Times New Roman"/>
                <w:i/>
                <w:smallCaps w:val="0"/>
                <w:lang w:val="es-ES"/>
              </w:rPr>
              <w:t>prueba</w:t>
            </w:r>
            <w:r w:rsidR="001C524B" w:rsidRPr="009C54BC">
              <w:rPr>
                <w:rFonts w:ascii="Times New Roman" w:hAnsi="Times New Roman"/>
                <w:i/>
                <w:smallCaps w:val="0"/>
                <w:lang w:val="es-ES"/>
              </w:rPr>
              <w:t xml:space="preserve"> en el mismo lugar.</w:t>
            </w:r>
            <w:r w:rsidR="009C54BC">
              <w:rPr>
                <w:rFonts w:ascii="Times New Roman" w:hAnsi="Times New Roman"/>
                <w:i/>
                <w:smallCaps w:val="0"/>
                <w:lang w:val="es-ES"/>
              </w:rPr>
              <w:t xml:space="preserve"> O</w:t>
            </w:r>
            <w:r w:rsidR="009C54BC" w:rsidRPr="009C54BC">
              <w:rPr>
                <w:rFonts w:ascii="Times New Roman" w:hAnsi="Times New Roman"/>
                <w:i/>
                <w:smallCaps w:val="0"/>
                <w:lang w:val="es-ES"/>
              </w:rPr>
              <w:t xml:space="preserve">bserve la reacción más oscura en los siguientes 30 segundos, compárelo con la tabla de colores y </w:t>
            </w:r>
            <w:r w:rsidR="00C149DC">
              <w:rPr>
                <w:rFonts w:ascii="Times New Roman" w:hAnsi="Times New Roman"/>
                <w:i/>
                <w:smallCaps w:val="0"/>
                <w:lang w:val="es-ES"/>
              </w:rPr>
              <w:t xml:space="preserve">luego </w:t>
            </w:r>
            <w:r w:rsidR="0099237B">
              <w:rPr>
                <w:rFonts w:ascii="Times New Roman" w:hAnsi="Times New Roman"/>
                <w:i/>
                <w:smallCaps w:val="0"/>
                <w:lang w:val="es-ES"/>
              </w:rPr>
              <w:t>registr</w:t>
            </w:r>
            <w:r w:rsidR="0099237B" w:rsidRPr="009C54BC">
              <w:rPr>
                <w:rFonts w:ascii="Times New Roman" w:hAnsi="Times New Roman"/>
                <w:i/>
                <w:smallCaps w:val="0"/>
                <w:lang w:val="es-ES"/>
              </w:rPr>
              <w:t>e</w:t>
            </w:r>
            <w:r w:rsidR="009C54BC" w:rsidRPr="009C54BC">
              <w:rPr>
                <w:rFonts w:ascii="Times New Roman" w:hAnsi="Times New Roman"/>
                <w:i/>
                <w:smallCaps w:val="0"/>
                <w:lang w:val="es-ES"/>
              </w:rPr>
              <w:t xml:space="preserve"> </w:t>
            </w:r>
            <w:r w:rsidR="00E56A94">
              <w:rPr>
                <w:rFonts w:ascii="Times New Roman" w:hAnsi="Times New Roman"/>
                <w:i/>
                <w:smallCaps w:val="0"/>
                <w:lang w:val="es-ES"/>
              </w:rPr>
              <w:t>el resultado</w:t>
            </w:r>
            <w:r w:rsidR="009C54BC" w:rsidRPr="009C54BC">
              <w:rPr>
                <w:rFonts w:ascii="Times New Roman" w:hAnsi="Times New Roman"/>
                <w:i/>
                <w:smallCaps w:val="0"/>
                <w:lang w:val="es-ES"/>
              </w:rPr>
              <w:t xml:space="preserve"> </w:t>
            </w:r>
            <w:r w:rsidR="009C54BC" w:rsidRPr="00471C41">
              <w:rPr>
                <w:rFonts w:ascii="Times New Roman" w:hAnsi="Times New Roman"/>
                <w:i/>
                <w:smallCaps w:val="0"/>
                <w:color w:val="FF0000"/>
                <w:lang w:val="es-ES"/>
                <w:rPrChange w:id="105" w:author="Jose Sierra Castillo" w:date="2019-10-02T11:40:00Z">
                  <w:rPr>
                    <w:rFonts w:ascii="Times New Roman" w:hAnsi="Times New Roman"/>
                    <w:i/>
                    <w:smallCaps w:val="0"/>
                    <w:lang w:val="es-ES"/>
                  </w:rPr>
                </w:rPrChange>
              </w:rPr>
              <w:t xml:space="preserve">(1, 2 </w:t>
            </w:r>
            <w:r w:rsidR="00C149DC" w:rsidRPr="00471C41">
              <w:rPr>
                <w:rFonts w:ascii="Times New Roman" w:hAnsi="Times New Roman"/>
                <w:i/>
                <w:smallCaps w:val="0"/>
                <w:color w:val="FF0000"/>
                <w:lang w:val="es-ES"/>
                <w:rPrChange w:id="106" w:author="Jose Sierra Castillo" w:date="2019-10-02T11:40:00Z">
                  <w:rPr>
                    <w:rFonts w:ascii="Times New Roman" w:hAnsi="Times New Roman"/>
                    <w:i/>
                    <w:smallCaps w:val="0"/>
                    <w:lang w:val="es-ES"/>
                  </w:rPr>
                </w:rPrChange>
              </w:rPr>
              <w:t>ó</w:t>
            </w:r>
            <w:r w:rsidR="009C54BC" w:rsidRPr="00471C41">
              <w:rPr>
                <w:rFonts w:ascii="Times New Roman" w:hAnsi="Times New Roman"/>
                <w:i/>
                <w:smallCaps w:val="0"/>
                <w:color w:val="FF0000"/>
                <w:lang w:val="es-ES"/>
                <w:rPrChange w:id="107" w:author="Jose Sierra Castillo" w:date="2019-10-02T11:40:00Z">
                  <w:rPr>
                    <w:rFonts w:ascii="Times New Roman" w:hAnsi="Times New Roman"/>
                    <w:i/>
                    <w:smallCaps w:val="0"/>
                    <w:lang w:val="es-ES"/>
                  </w:rPr>
                </w:rPrChange>
              </w:rPr>
              <w:t xml:space="preserve"> 3)</w:t>
            </w:r>
            <w:ins w:id="108" w:author="Jose Sierra Castillo" w:date="2019-10-02T11:40:00Z">
              <w:r w:rsidR="00471C41" w:rsidRPr="00471C41">
                <w:rPr>
                  <w:rFonts w:ascii="Times New Roman" w:hAnsi="Times New Roman"/>
                  <w:i/>
                  <w:smallCaps w:val="0"/>
                  <w:color w:val="FF0000"/>
                  <w:lang w:val="es-ES"/>
                  <w:rPrChange w:id="109" w:author="Jose Sierra Castillo" w:date="2019-10-02T11:40:00Z">
                    <w:rPr>
                      <w:rFonts w:ascii="Times New Roman" w:hAnsi="Times New Roman"/>
                      <w:i/>
                      <w:smallCaps w:val="0"/>
                      <w:lang w:val="es-ES"/>
                    </w:rPr>
                  </w:rPrChange>
                </w:rPr>
                <w:t xml:space="preserve"> (1 o 5)</w:t>
              </w:r>
            </w:ins>
            <w:r w:rsidR="009C54BC" w:rsidRPr="00471C41">
              <w:rPr>
                <w:rFonts w:ascii="Times New Roman" w:hAnsi="Times New Roman"/>
                <w:i/>
                <w:smallCaps w:val="0"/>
                <w:color w:val="FF0000"/>
                <w:lang w:val="es-ES"/>
                <w:rPrChange w:id="110" w:author="Jose Sierra Castillo" w:date="2019-10-02T11:40:00Z">
                  <w:rPr>
                    <w:rFonts w:ascii="Times New Roman" w:hAnsi="Times New Roman"/>
                    <w:i/>
                    <w:smallCaps w:val="0"/>
                    <w:lang w:val="es-ES"/>
                  </w:rPr>
                </w:rPrChange>
              </w:rPr>
              <w:t xml:space="preserve"> </w:t>
            </w:r>
            <w:r w:rsidR="009C54BC" w:rsidRPr="009C54BC">
              <w:rPr>
                <w:rFonts w:ascii="Times New Roman" w:hAnsi="Times New Roman"/>
                <w:i/>
                <w:smallCaps w:val="0"/>
                <w:lang w:val="es-ES"/>
              </w:rPr>
              <w:t>que correspond</w:t>
            </w:r>
            <w:r w:rsidR="00C149DC">
              <w:rPr>
                <w:rFonts w:ascii="Times New Roman" w:hAnsi="Times New Roman"/>
                <w:i/>
                <w:smallCaps w:val="0"/>
                <w:lang w:val="es-ES"/>
              </w:rPr>
              <w:t>a</w:t>
            </w:r>
            <w:r w:rsidR="009C54BC" w:rsidRPr="009C54BC">
              <w:rPr>
                <w:rFonts w:ascii="Times New Roman" w:hAnsi="Times New Roman"/>
                <w:i/>
                <w:smallCaps w:val="0"/>
                <w:lang w:val="es-ES"/>
              </w:rPr>
              <w:t xml:space="preserve"> con el resultado de la prueba.</w:t>
            </w:r>
          </w:p>
        </w:tc>
        <w:tc>
          <w:tcPr>
            <w:tcW w:w="2172" w:type="pct"/>
            <w:tcBorders>
              <w:bottom w:val="double" w:sz="4" w:space="0" w:color="auto"/>
            </w:tcBorders>
            <w:tcMar>
              <w:top w:w="43" w:type="dxa"/>
              <w:left w:w="115" w:type="dxa"/>
              <w:bottom w:w="43" w:type="dxa"/>
              <w:right w:w="115" w:type="dxa"/>
            </w:tcMar>
          </w:tcPr>
          <w:p w14:paraId="5306A512" w14:textId="428EF560" w:rsidR="00B651A7" w:rsidRPr="009C54BC" w:rsidRDefault="00B651A7" w:rsidP="00B651A7">
            <w:pPr>
              <w:pStyle w:val="ResponsecategsChar"/>
              <w:tabs>
                <w:tab w:val="clear" w:pos="3942"/>
                <w:tab w:val="right" w:leader="dot" w:pos="4305"/>
              </w:tabs>
              <w:spacing w:line="276" w:lineRule="auto"/>
              <w:ind w:left="144" w:hanging="144"/>
              <w:contextualSpacing/>
              <w:rPr>
                <w:rFonts w:ascii="Times New Roman" w:hAnsi="Times New Roman"/>
                <w:b/>
                <w:caps/>
                <w:lang w:val="es-ES"/>
              </w:rPr>
            </w:pPr>
            <w:r w:rsidRPr="009C54BC">
              <w:rPr>
                <w:rFonts w:ascii="Times New Roman" w:hAnsi="Times New Roman"/>
                <w:b/>
                <w:caps/>
                <w:lang w:val="es-ES"/>
              </w:rPr>
              <w:t>Sal</w:t>
            </w:r>
            <w:r w:rsidR="009C54BC" w:rsidRPr="009C54BC">
              <w:rPr>
                <w:rFonts w:ascii="Times New Roman" w:hAnsi="Times New Roman"/>
                <w:b/>
                <w:caps/>
                <w:lang w:val="es-ES"/>
              </w:rPr>
              <w:t xml:space="preserve"> </w:t>
            </w:r>
            <w:r w:rsidR="000C6F85">
              <w:rPr>
                <w:rFonts w:ascii="Times New Roman" w:hAnsi="Times New Roman"/>
                <w:b/>
                <w:caps/>
                <w:lang w:val="es-ES"/>
              </w:rPr>
              <w:t>EXAMINADA</w:t>
            </w:r>
          </w:p>
          <w:p w14:paraId="40F788FE" w14:textId="5FF0909C" w:rsidR="00B651A7" w:rsidRPr="001A09A7" w:rsidRDefault="00B651A7" w:rsidP="00B651A7">
            <w:pPr>
              <w:pStyle w:val="ResponsecategsChar"/>
              <w:tabs>
                <w:tab w:val="clear" w:pos="3942"/>
                <w:tab w:val="right" w:leader="dot" w:pos="4305"/>
              </w:tabs>
              <w:spacing w:line="276" w:lineRule="auto"/>
              <w:ind w:left="144" w:hanging="144"/>
              <w:contextualSpacing/>
              <w:rPr>
                <w:rFonts w:ascii="Times New Roman" w:hAnsi="Times New Roman"/>
                <w:caps/>
                <w:lang w:val="es-ES"/>
              </w:rPr>
            </w:pPr>
            <w:r w:rsidRPr="009C54BC">
              <w:rPr>
                <w:rFonts w:ascii="Times New Roman" w:hAnsi="Times New Roman"/>
                <w:caps/>
                <w:lang w:val="es-ES"/>
              </w:rPr>
              <w:tab/>
            </w:r>
            <w:r w:rsidRPr="001A09A7">
              <w:rPr>
                <w:rFonts w:ascii="Times New Roman" w:hAnsi="Times New Roman"/>
                <w:caps/>
                <w:lang w:val="es-ES"/>
              </w:rPr>
              <w:t>0 PPM (</w:t>
            </w:r>
            <w:r w:rsidR="001A09A7" w:rsidRPr="001A09A7">
              <w:rPr>
                <w:rFonts w:ascii="Times New Roman" w:hAnsi="Times New Roman"/>
                <w:caps/>
                <w:lang w:val="es-ES"/>
              </w:rPr>
              <w:t>sin reacción</w:t>
            </w:r>
            <w:r w:rsidRPr="001A09A7">
              <w:rPr>
                <w:rFonts w:ascii="Times New Roman" w:hAnsi="Times New Roman"/>
                <w:caps/>
                <w:lang w:val="es-ES"/>
              </w:rPr>
              <w:t>)</w:t>
            </w:r>
            <w:r w:rsidRPr="001A09A7">
              <w:rPr>
                <w:rFonts w:ascii="Times New Roman" w:hAnsi="Times New Roman"/>
                <w:caps/>
                <w:lang w:val="es-ES"/>
              </w:rPr>
              <w:tab/>
              <w:t>1</w:t>
            </w:r>
          </w:p>
          <w:p w14:paraId="734F4FDD" w14:textId="618726D6" w:rsidR="00B651A7" w:rsidRPr="003A36BD" w:rsidRDefault="00B651A7" w:rsidP="00B651A7">
            <w:pPr>
              <w:pStyle w:val="ResponsecategsChar"/>
              <w:tabs>
                <w:tab w:val="clear" w:pos="3942"/>
                <w:tab w:val="left" w:pos="264"/>
                <w:tab w:val="right" w:leader="dot" w:pos="4305"/>
              </w:tabs>
              <w:spacing w:line="276" w:lineRule="auto"/>
              <w:ind w:left="144" w:hanging="144"/>
              <w:contextualSpacing/>
              <w:rPr>
                <w:rFonts w:ascii="Times New Roman" w:hAnsi="Times New Roman"/>
                <w:caps/>
                <w:color w:val="FF0000"/>
                <w:lang w:val="es-ES"/>
                <w:rPrChange w:id="111" w:author="Jose Sierra Castillo" w:date="2019-10-02T11:39:00Z">
                  <w:rPr>
                    <w:rFonts w:ascii="Times New Roman" w:hAnsi="Times New Roman"/>
                    <w:caps/>
                    <w:lang w:val="es-ES"/>
                  </w:rPr>
                </w:rPrChange>
              </w:rPr>
            </w:pPr>
            <w:r w:rsidRPr="001A09A7">
              <w:rPr>
                <w:rFonts w:ascii="Times New Roman" w:hAnsi="Times New Roman"/>
                <w:caps/>
                <w:lang w:val="es-ES"/>
              </w:rPr>
              <w:tab/>
            </w:r>
            <w:r w:rsidR="001A09A7" w:rsidRPr="003A36BD">
              <w:rPr>
                <w:rFonts w:ascii="Times New Roman" w:hAnsi="Times New Roman"/>
                <w:caps/>
                <w:color w:val="FF0000"/>
                <w:lang w:val="es-ES"/>
                <w:rPrChange w:id="112" w:author="Jose Sierra Castillo" w:date="2019-10-02T11:39:00Z">
                  <w:rPr>
                    <w:rFonts w:ascii="Times New Roman" w:hAnsi="Times New Roman"/>
                    <w:caps/>
                    <w:lang w:val="es-ES"/>
                  </w:rPr>
                </w:rPrChange>
              </w:rPr>
              <w:t>por debajo de</w:t>
            </w:r>
            <w:r w:rsidRPr="003A36BD">
              <w:rPr>
                <w:rFonts w:ascii="Times New Roman" w:hAnsi="Times New Roman"/>
                <w:caps/>
                <w:color w:val="FF0000"/>
                <w:lang w:val="es-ES"/>
                <w:rPrChange w:id="113" w:author="Jose Sierra Castillo" w:date="2019-10-02T11:39:00Z">
                  <w:rPr>
                    <w:rFonts w:ascii="Times New Roman" w:hAnsi="Times New Roman"/>
                    <w:caps/>
                    <w:lang w:val="es-ES"/>
                  </w:rPr>
                </w:rPrChange>
              </w:rPr>
              <w:t xml:space="preserve"> 15 ppm (</w:t>
            </w:r>
            <w:r w:rsidR="001A09A7" w:rsidRPr="003A36BD">
              <w:rPr>
                <w:rFonts w:ascii="Times New Roman" w:hAnsi="Times New Roman"/>
                <w:caps/>
                <w:color w:val="FF0000"/>
                <w:lang w:val="es-ES"/>
                <w:rPrChange w:id="114" w:author="Jose Sierra Castillo" w:date="2019-10-02T11:39:00Z">
                  <w:rPr>
                    <w:rFonts w:ascii="Times New Roman" w:hAnsi="Times New Roman"/>
                    <w:caps/>
                    <w:lang w:val="es-ES"/>
                  </w:rPr>
                </w:rPrChange>
              </w:rPr>
              <w:t>entre</w:t>
            </w:r>
            <w:r w:rsidRPr="003A36BD">
              <w:rPr>
                <w:rFonts w:ascii="Times New Roman" w:hAnsi="Times New Roman"/>
                <w:caps/>
                <w:color w:val="FF0000"/>
                <w:lang w:val="es-ES"/>
                <w:rPrChange w:id="115" w:author="Jose Sierra Castillo" w:date="2019-10-02T11:39:00Z">
                  <w:rPr>
                    <w:rFonts w:ascii="Times New Roman" w:hAnsi="Times New Roman"/>
                    <w:caps/>
                    <w:lang w:val="es-ES"/>
                  </w:rPr>
                </w:rPrChange>
              </w:rPr>
              <w:t xml:space="preserve"> 0 </w:t>
            </w:r>
            <w:r w:rsidR="001A09A7" w:rsidRPr="003A36BD">
              <w:rPr>
                <w:rFonts w:ascii="Times New Roman" w:hAnsi="Times New Roman"/>
                <w:caps/>
                <w:color w:val="FF0000"/>
                <w:lang w:val="es-ES"/>
                <w:rPrChange w:id="116" w:author="Jose Sierra Castillo" w:date="2019-10-02T11:39:00Z">
                  <w:rPr>
                    <w:rFonts w:ascii="Times New Roman" w:hAnsi="Times New Roman"/>
                    <w:caps/>
                    <w:lang w:val="es-ES"/>
                  </w:rPr>
                </w:rPrChange>
              </w:rPr>
              <w:t>y</w:t>
            </w:r>
            <w:r w:rsidRPr="003A36BD">
              <w:rPr>
                <w:rFonts w:ascii="Times New Roman" w:hAnsi="Times New Roman"/>
                <w:caps/>
                <w:color w:val="FF0000"/>
                <w:lang w:val="es-ES"/>
                <w:rPrChange w:id="117" w:author="Jose Sierra Castillo" w:date="2019-10-02T11:39:00Z">
                  <w:rPr>
                    <w:rFonts w:ascii="Times New Roman" w:hAnsi="Times New Roman"/>
                    <w:caps/>
                    <w:lang w:val="es-ES"/>
                  </w:rPr>
                </w:rPrChange>
              </w:rPr>
              <w:t xml:space="preserve"> 15 PPM)</w:t>
            </w:r>
            <w:r w:rsidRPr="003A36BD">
              <w:rPr>
                <w:rFonts w:ascii="Times New Roman" w:hAnsi="Times New Roman"/>
                <w:caps/>
                <w:color w:val="FF0000"/>
                <w:lang w:val="es-ES"/>
                <w:rPrChange w:id="118" w:author="Jose Sierra Castillo" w:date="2019-10-02T11:39:00Z">
                  <w:rPr>
                    <w:rFonts w:ascii="Times New Roman" w:hAnsi="Times New Roman"/>
                    <w:caps/>
                    <w:lang w:val="es-ES"/>
                  </w:rPr>
                </w:rPrChange>
              </w:rPr>
              <w:tab/>
              <w:t>2</w:t>
            </w:r>
          </w:p>
          <w:p w14:paraId="44B7B816" w14:textId="54073676" w:rsidR="00B651A7" w:rsidRPr="003A36BD" w:rsidRDefault="00B651A7" w:rsidP="00B651A7">
            <w:pPr>
              <w:pStyle w:val="ResponsecategsChar"/>
              <w:tabs>
                <w:tab w:val="clear" w:pos="3942"/>
                <w:tab w:val="right" w:leader="dot" w:pos="4305"/>
              </w:tabs>
              <w:spacing w:line="276" w:lineRule="auto"/>
              <w:ind w:left="144" w:hanging="144"/>
              <w:contextualSpacing/>
              <w:rPr>
                <w:rFonts w:ascii="Times New Roman" w:hAnsi="Times New Roman"/>
                <w:caps/>
                <w:color w:val="FF0000"/>
                <w:lang w:val="es-ES"/>
                <w:rPrChange w:id="119" w:author="Jose Sierra Castillo" w:date="2019-10-02T11:39:00Z">
                  <w:rPr>
                    <w:rFonts w:ascii="Times New Roman" w:hAnsi="Times New Roman"/>
                    <w:caps/>
                    <w:lang w:val="es-ES"/>
                  </w:rPr>
                </w:rPrChange>
              </w:rPr>
            </w:pPr>
            <w:r w:rsidRPr="003A36BD">
              <w:rPr>
                <w:rFonts w:ascii="Times New Roman" w:hAnsi="Times New Roman"/>
                <w:caps/>
                <w:color w:val="FF0000"/>
                <w:lang w:val="es-ES"/>
                <w:rPrChange w:id="120" w:author="Jose Sierra Castillo" w:date="2019-10-02T11:39:00Z">
                  <w:rPr>
                    <w:rFonts w:ascii="Times New Roman" w:hAnsi="Times New Roman"/>
                    <w:caps/>
                    <w:lang w:val="es-ES"/>
                  </w:rPr>
                </w:rPrChange>
              </w:rPr>
              <w:tab/>
            </w:r>
            <w:r w:rsidR="001A09A7" w:rsidRPr="003A36BD">
              <w:rPr>
                <w:rFonts w:ascii="Times New Roman" w:hAnsi="Times New Roman"/>
                <w:caps/>
                <w:color w:val="FF0000"/>
                <w:lang w:val="es-ES"/>
                <w:rPrChange w:id="121" w:author="Jose Sierra Castillo" w:date="2019-10-02T11:39:00Z">
                  <w:rPr>
                    <w:rFonts w:ascii="Times New Roman" w:hAnsi="Times New Roman"/>
                    <w:caps/>
                    <w:lang w:val="es-ES"/>
                  </w:rPr>
                </w:rPrChange>
              </w:rPr>
              <w:t>por encima de</w:t>
            </w:r>
            <w:r w:rsidRPr="003A36BD">
              <w:rPr>
                <w:rFonts w:ascii="Times New Roman" w:hAnsi="Times New Roman"/>
                <w:caps/>
                <w:color w:val="FF0000"/>
                <w:lang w:val="es-ES"/>
                <w:rPrChange w:id="122" w:author="Jose Sierra Castillo" w:date="2019-10-02T11:39:00Z">
                  <w:rPr>
                    <w:rFonts w:ascii="Times New Roman" w:hAnsi="Times New Roman"/>
                    <w:caps/>
                    <w:lang w:val="es-ES"/>
                  </w:rPr>
                </w:rPrChange>
              </w:rPr>
              <w:t xml:space="preserve"> 15 PPM (</w:t>
            </w:r>
            <w:r w:rsidR="009C54BC" w:rsidRPr="003A36BD">
              <w:rPr>
                <w:rFonts w:ascii="Times New Roman" w:hAnsi="Times New Roman"/>
                <w:caps/>
                <w:color w:val="FF0000"/>
                <w:lang w:val="es-ES"/>
                <w:rPrChange w:id="123" w:author="Jose Sierra Castillo" w:date="2019-10-02T11:39:00Z">
                  <w:rPr>
                    <w:rFonts w:ascii="Times New Roman" w:hAnsi="Times New Roman"/>
                    <w:caps/>
                    <w:lang w:val="es-ES"/>
                  </w:rPr>
                </w:rPrChange>
              </w:rPr>
              <w:t>como mínimo</w:t>
            </w:r>
            <w:r w:rsidRPr="003A36BD">
              <w:rPr>
                <w:rFonts w:ascii="Times New Roman" w:hAnsi="Times New Roman"/>
                <w:caps/>
                <w:color w:val="FF0000"/>
                <w:lang w:val="es-ES"/>
                <w:rPrChange w:id="124" w:author="Jose Sierra Castillo" w:date="2019-10-02T11:39:00Z">
                  <w:rPr>
                    <w:rFonts w:ascii="Times New Roman" w:hAnsi="Times New Roman"/>
                    <w:caps/>
                    <w:lang w:val="es-ES"/>
                  </w:rPr>
                </w:rPrChange>
              </w:rPr>
              <w:t xml:space="preserve"> 15 ppm)</w:t>
            </w:r>
            <w:r w:rsidRPr="003A36BD">
              <w:rPr>
                <w:rFonts w:ascii="Times New Roman" w:hAnsi="Times New Roman"/>
                <w:caps/>
                <w:color w:val="FF0000"/>
                <w:lang w:val="es-ES"/>
                <w:rPrChange w:id="125" w:author="Jose Sierra Castillo" w:date="2019-10-02T11:39:00Z">
                  <w:rPr>
                    <w:rFonts w:ascii="Times New Roman" w:hAnsi="Times New Roman"/>
                    <w:caps/>
                    <w:lang w:val="es-ES"/>
                  </w:rPr>
                </w:rPrChange>
              </w:rPr>
              <w:tab/>
              <w:t>3</w:t>
            </w:r>
          </w:p>
          <w:p w14:paraId="571E05EC" w14:textId="595AA273" w:rsidR="00B651A7" w:rsidRPr="001A09A7" w:rsidRDefault="003A36BD" w:rsidP="00B651A7">
            <w:pPr>
              <w:pStyle w:val="ResponsecategsChar"/>
              <w:tabs>
                <w:tab w:val="clear" w:pos="3942"/>
                <w:tab w:val="right" w:leader="dot" w:pos="4305"/>
              </w:tabs>
              <w:spacing w:line="276" w:lineRule="auto"/>
              <w:ind w:left="144" w:hanging="144"/>
              <w:contextualSpacing/>
              <w:rPr>
                <w:rFonts w:ascii="Times New Roman" w:hAnsi="Times New Roman"/>
                <w:caps/>
                <w:lang w:val="es-ES"/>
              </w:rPr>
            </w:pPr>
            <w:ins w:id="126" w:author="Jose Sierra Castillo" w:date="2019-10-02T11:39:00Z">
              <w:r>
                <w:rPr>
                  <w:rFonts w:ascii="Times New Roman" w:hAnsi="Times New Roman"/>
                  <w:caps/>
                  <w:color w:val="FF0000"/>
                  <w:lang w:val="es-ES"/>
                </w:rPr>
                <w:t xml:space="preserve">  </w:t>
              </w:r>
              <w:r w:rsidRPr="0048750F">
                <w:rPr>
                  <w:rFonts w:ascii="Times New Roman" w:hAnsi="Times New Roman"/>
                  <w:caps/>
                  <w:color w:val="FF0000"/>
                  <w:lang w:val="es-ES"/>
                </w:rPr>
                <w:t>REACCIÓN</w:t>
              </w:r>
              <w:r w:rsidRPr="0048750F">
                <w:rPr>
                  <w:rFonts w:ascii="Times New Roman" w:hAnsi="Times New Roman"/>
                  <w:caps/>
                  <w:color w:val="FF0000"/>
                  <w:lang w:val="es-ES"/>
                </w:rPr>
                <w:tab/>
                <w:t>5</w:t>
              </w:r>
            </w:ins>
          </w:p>
          <w:p w14:paraId="35D61816" w14:textId="15EF3459" w:rsidR="00B651A7" w:rsidRPr="00751302" w:rsidRDefault="00B651A7" w:rsidP="00B651A7">
            <w:pPr>
              <w:pStyle w:val="ResponsecategsChar"/>
              <w:tabs>
                <w:tab w:val="clear" w:pos="3942"/>
                <w:tab w:val="right" w:leader="dot" w:pos="4305"/>
              </w:tabs>
              <w:spacing w:line="276" w:lineRule="auto"/>
              <w:ind w:left="144" w:hanging="144"/>
              <w:contextualSpacing/>
              <w:rPr>
                <w:rFonts w:ascii="Times New Roman" w:hAnsi="Times New Roman"/>
                <w:b/>
                <w:caps/>
                <w:lang w:val="es-ES"/>
              </w:rPr>
            </w:pPr>
            <w:r w:rsidRPr="009C54BC">
              <w:rPr>
                <w:rFonts w:ascii="Times New Roman" w:hAnsi="Times New Roman"/>
                <w:b/>
                <w:caps/>
                <w:lang w:val="es-ES"/>
              </w:rPr>
              <w:t>S</w:t>
            </w:r>
            <w:r w:rsidRPr="00751302">
              <w:rPr>
                <w:rFonts w:ascii="Times New Roman" w:hAnsi="Times New Roman"/>
                <w:b/>
                <w:caps/>
                <w:lang w:val="es-ES"/>
              </w:rPr>
              <w:t>al</w:t>
            </w:r>
            <w:r w:rsidR="009C54BC" w:rsidRPr="00751302">
              <w:rPr>
                <w:rFonts w:ascii="Times New Roman" w:hAnsi="Times New Roman"/>
                <w:b/>
                <w:caps/>
                <w:lang w:val="es-ES"/>
              </w:rPr>
              <w:t xml:space="preserve"> sin </w:t>
            </w:r>
            <w:r w:rsidR="000C6F85">
              <w:rPr>
                <w:rFonts w:ascii="Times New Roman" w:hAnsi="Times New Roman"/>
                <w:b/>
                <w:caps/>
                <w:lang w:val="es-ES"/>
              </w:rPr>
              <w:t>EXAMINA</w:t>
            </w:r>
            <w:r w:rsidR="00BC553C">
              <w:rPr>
                <w:rFonts w:ascii="Times New Roman" w:hAnsi="Times New Roman"/>
                <w:b/>
                <w:caps/>
                <w:lang w:val="es-ES"/>
              </w:rPr>
              <w:t>R</w:t>
            </w:r>
          </w:p>
          <w:p w14:paraId="0ED26EAA" w14:textId="37A29858" w:rsidR="00B651A7" w:rsidRPr="00751302" w:rsidRDefault="00B651A7" w:rsidP="00B651A7">
            <w:pPr>
              <w:pStyle w:val="ResponsecategsChar"/>
              <w:tabs>
                <w:tab w:val="clear" w:pos="3942"/>
                <w:tab w:val="right" w:leader="dot" w:pos="4305"/>
              </w:tabs>
              <w:spacing w:line="276" w:lineRule="auto"/>
              <w:ind w:left="144" w:hanging="144"/>
              <w:contextualSpacing/>
              <w:rPr>
                <w:rFonts w:ascii="Times New Roman" w:hAnsi="Times New Roman"/>
                <w:caps/>
                <w:lang w:val="es-ES"/>
              </w:rPr>
            </w:pPr>
            <w:r w:rsidRPr="00751302">
              <w:rPr>
                <w:rFonts w:ascii="Times New Roman" w:hAnsi="Times New Roman"/>
                <w:caps/>
                <w:lang w:val="es-ES"/>
              </w:rPr>
              <w:tab/>
              <w:t>Ot</w:t>
            </w:r>
            <w:r w:rsidR="001A09A7" w:rsidRPr="00751302">
              <w:rPr>
                <w:rFonts w:ascii="Times New Roman" w:hAnsi="Times New Roman"/>
                <w:caps/>
                <w:lang w:val="es-ES"/>
              </w:rPr>
              <w:t>ro motivo</w:t>
            </w:r>
          </w:p>
          <w:p w14:paraId="6C97863E" w14:textId="5CB40AD1" w:rsidR="00B651A7" w:rsidRPr="00751302" w:rsidRDefault="00B651A7" w:rsidP="001A09A7">
            <w:pPr>
              <w:pStyle w:val="ResponsecategsChar"/>
              <w:tabs>
                <w:tab w:val="clear" w:pos="3942"/>
                <w:tab w:val="left" w:pos="234"/>
                <w:tab w:val="right" w:leader="underscore" w:pos="4305"/>
              </w:tabs>
              <w:spacing w:line="276" w:lineRule="auto"/>
              <w:ind w:left="144" w:hanging="144"/>
              <w:contextualSpacing/>
              <w:rPr>
                <w:rFonts w:ascii="Times New Roman" w:hAnsi="Times New Roman"/>
                <w:caps/>
                <w:lang w:val="es-ES"/>
              </w:rPr>
            </w:pPr>
            <w:r w:rsidRPr="00751302">
              <w:rPr>
                <w:rFonts w:ascii="Times New Roman" w:hAnsi="Times New Roman"/>
                <w:caps/>
                <w:lang w:val="es-ES"/>
              </w:rPr>
              <w:tab/>
            </w:r>
            <w:r w:rsidR="009F44D7" w:rsidRPr="00751302">
              <w:rPr>
                <w:rFonts w:ascii="Times New Roman" w:hAnsi="Times New Roman"/>
                <w:caps/>
                <w:lang w:val="es-ES"/>
              </w:rPr>
              <w:tab/>
            </w:r>
            <w:r w:rsidRPr="00751302">
              <w:rPr>
                <w:rFonts w:ascii="Times New Roman" w:hAnsi="Times New Roman"/>
                <w:caps/>
                <w:lang w:val="es-ES"/>
              </w:rPr>
              <w:t>(</w:t>
            </w:r>
            <w:r w:rsidR="001A09A7" w:rsidRPr="00751302">
              <w:rPr>
                <w:rStyle w:val="Instructionsinparens"/>
                <w:lang w:val="es-ES"/>
              </w:rPr>
              <w:t>especifique</w:t>
            </w:r>
            <w:r w:rsidRPr="00751302">
              <w:rPr>
                <w:rFonts w:ascii="Times New Roman" w:hAnsi="Times New Roman"/>
                <w:caps/>
                <w:lang w:val="es-ES"/>
              </w:rPr>
              <w:t>)</w:t>
            </w:r>
            <w:r w:rsidRPr="00751302">
              <w:rPr>
                <w:rFonts w:ascii="Times New Roman" w:hAnsi="Times New Roman"/>
                <w:caps/>
                <w:lang w:val="es-ES"/>
              </w:rPr>
              <w:tab/>
              <w:t>6</w:t>
            </w:r>
          </w:p>
        </w:tc>
        <w:tc>
          <w:tcPr>
            <w:tcW w:w="571" w:type="pct"/>
            <w:tcBorders>
              <w:bottom w:val="double" w:sz="4" w:space="0" w:color="auto"/>
              <w:right w:val="double" w:sz="4" w:space="0" w:color="auto"/>
            </w:tcBorders>
            <w:tcMar>
              <w:top w:w="43" w:type="dxa"/>
              <w:left w:w="115" w:type="dxa"/>
              <w:bottom w:w="43" w:type="dxa"/>
              <w:right w:w="115" w:type="dxa"/>
            </w:tcMar>
          </w:tcPr>
          <w:p w14:paraId="412E6711" w14:textId="596775E8" w:rsidR="00B651A7" w:rsidRPr="00751302" w:rsidRDefault="00B651A7" w:rsidP="00B651A7">
            <w:pPr>
              <w:pStyle w:val="skipcolumn"/>
              <w:spacing w:line="276" w:lineRule="auto"/>
              <w:ind w:left="144" w:hanging="144"/>
              <w:contextualSpacing/>
              <w:rPr>
                <w:rFonts w:ascii="Times New Roman" w:hAnsi="Times New Roman"/>
                <w:caps/>
                <w:smallCaps w:val="0"/>
                <w:lang w:val="es-ES"/>
              </w:rPr>
            </w:pPr>
          </w:p>
        </w:tc>
      </w:tr>
    </w:tbl>
    <w:p w14:paraId="3CE4D311" w14:textId="77777777" w:rsidR="007E7109" w:rsidRPr="00751302" w:rsidRDefault="007E7109" w:rsidP="00E8335D">
      <w:pPr>
        <w:spacing w:line="276" w:lineRule="auto"/>
        <w:ind w:left="144" w:hanging="144"/>
        <w:contextualSpacing/>
        <w:rPr>
          <w:sz w:val="20"/>
          <w:lang w:val="es-ES"/>
        </w:rPr>
      </w:pPr>
    </w:p>
    <w:tbl>
      <w:tblPr>
        <w:tblW w:w="5008"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B6DDE8"/>
        <w:tblLayout w:type="fixed"/>
        <w:tblLook w:val="0000" w:firstRow="0" w:lastRow="0" w:firstColumn="0" w:lastColumn="0" w:noHBand="0" w:noVBand="0"/>
      </w:tblPr>
      <w:tblGrid>
        <w:gridCol w:w="4786"/>
        <w:gridCol w:w="19"/>
        <w:gridCol w:w="2666"/>
        <w:gridCol w:w="1736"/>
        <w:gridCol w:w="139"/>
        <w:gridCol w:w="1370"/>
      </w:tblGrid>
      <w:tr w:rsidR="00B127AE" w:rsidRPr="00472ACF" w14:paraId="2DE194E5" w14:textId="77777777" w:rsidTr="00F020E7">
        <w:trPr>
          <w:cantSplit/>
          <w:trHeight w:val="377"/>
          <w:jc w:val="center"/>
        </w:trPr>
        <w:tc>
          <w:tcPr>
            <w:tcW w:w="2242" w:type="pct"/>
            <w:gridSpan w:val="2"/>
            <w:tcBorders>
              <w:bottom w:val="single" w:sz="4" w:space="0" w:color="auto"/>
            </w:tcBorders>
            <w:shd w:val="clear" w:color="auto" w:fill="FFFFCC"/>
            <w:tcMar>
              <w:top w:w="43" w:type="dxa"/>
              <w:left w:w="115" w:type="dxa"/>
              <w:bottom w:w="43" w:type="dxa"/>
              <w:right w:w="115" w:type="dxa"/>
            </w:tcMar>
            <w:vAlign w:val="bottom"/>
          </w:tcPr>
          <w:p w14:paraId="34E36A51" w14:textId="14B7EBB7" w:rsidR="007038E0" w:rsidRPr="00472ACF" w:rsidRDefault="007038E0" w:rsidP="001C524B">
            <w:pPr>
              <w:pStyle w:val="1Intvwqst"/>
              <w:spacing w:line="276" w:lineRule="auto"/>
              <w:ind w:left="144" w:hanging="144"/>
              <w:contextualSpacing/>
              <w:rPr>
                <w:rFonts w:ascii="Times New Roman" w:hAnsi="Times New Roman"/>
                <w:lang w:val="en-GB"/>
              </w:rPr>
            </w:pPr>
            <w:r w:rsidRPr="00472ACF">
              <w:rPr>
                <w:rFonts w:ascii="Times New Roman" w:hAnsi="Times New Roman"/>
                <w:b/>
                <w:lang w:val="en-GB"/>
              </w:rPr>
              <w:t>HH1</w:t>
            </w:r>
            <w:r w:rsidR="006333A0" w:rsidRPr="00472ACF">
              <w:rPr>
                <w:rFonts w:ascii="Times New Roman" w:hAnsi="Times New Roman"/>
                <w:b/>
                <w:lang w:val="en-GB"/>
              </w:rPr>
              <w:t>3</w:t>
            </w:r>
            <w:r w:rsidRPr="00472ACF">
              <w:rPr>
                <w:rFonts w:ascii="Times New Roman" w:hAnsi="Times New Roman"/>
                <w:lang w:val="en-GB"/>
              </w:rPr>
              <w:t xml:space="preserve">. </w:t>
            </w:r>
            <w:r w:rsidR="00D83025">
              <w:rPr>
                <w:rFonts w:ascii="Times New Roman" w:hAnsi="Times New Roman"/>
                <w:i/>
                <w:smallCaps w:val="0"/>
                <w:lang w:val="en-GB"/>
              </w:rPr>
              <w:t>Registre</w:t>
            </w:r>
            <w:r w:rsidR="001C524B">
              <w:rPr>
                <w:rFonts w:ascii="Times New Roman" w:hAnsi="Times New Roman"/>
                <w:i/>
                <w:smallCaps w:val="0"/>
                <w:lang w:val="en-GB"/>
              </w:rPr>
              <w:t xml:space="preserve"> la hora</w:t>
            </w:r>
            <w:r w:rsidRPr="00472ACF">
              <w:rPr>
                <w:rFonts w:ascii="Times New Roman" w:hAnsi="Times New Roman"/>
                <w:i/>
                <w:smallCaps w:val="0"/>
                <w:lang w:val="en-GB"/>
              </w:rPr>
              <w:t>.</w:t>
            </w:r>
          </w:p>
        </w:tc>
        <w:tc>
          <w:tcPr>
            <w:tcW w:w="2119" w:type="pct"/>
            <w:gridSpan w:val="3"/>
            <w:tcBorders>
              <w:bottom w:val="single" w:sz="4" w:space="0" w:color="auto"/>
            </w:tcBorders>
            <w:shd w:val="clear" w:color="auto" w:fill="FFFFCC"/>
            <w:tcMar>
              <w:top w:w="43" w:type="dxa"/>
              <w:left w:w="115" w:type="dxa"/>
              <w:bottom w:w="43" w:type="dxa"/>
              <w:right w:w="115" w:type="dxa"/>
            </w:tcMar>
            <w:vAlign w:val="bottom"/>
          </w:tcPr>
          <w:p w14:paraId="13726AF6" w14:textId="6A7745C9" w:rsidR="007038E0" w:rsidRPr="00472ACF" w:rsidRDefault="007038E0" w:rsidP="001C524B">
            <w:pPr>
              <w:pStyle w:val="Responsecategs"/>
              <w:tabs>
                <w:tab w:val="clear" w:pos="3942"/>
                <w:tab w:val="right" w:leader="dot" w:pos="4192"/>
              </w:tabs>
              <w:spacing w:line="276" w:lineRule="auto"/>
              <w:ind w:left="144" w:hanging="144"/>
              <w:contextualSpacing/>
              <w:rPr>
                <w:rFonts w:ascii="Times New Roman" w:hAnsi="Times New Roman"/>
                <w:caps/>
              </w:rPr>
            </w:pPr>
            <w:r w:rsidRPr="00472ACF">
              <w:rPr>
                <w:rFonts w:ascii="Times New Roman" w:hAnsi="Times New Roman"/>
                <w:caps/>
              </w:rPr>
              <w:t>Ho</w:t>
            </w:r>
            <w:r w:rsidR="001C524B">
              <w:rPr>
                <w:rFonts w:ascii="Times New Roman" w:hAnsi="Times New Roman"/>
                <w:caps/>
              </w:rPr>
              <w:t xml:space="preserve">ra y </w:t>
            </w:r>
            <w:r w:rsidRPr="00472ACF">
              <w:rPr>
                <w:rFonts w:ascii="Times New Roman" w:hAnsi="Times New Roman"/>
                <w:caps/>
              </w:rPr>
              <w:t>minut</w:t>
            </w:r>
            <w:r w:rsidR="001C524B">
              <w:rPr>
                <w:rFonts w:ascii="Times New Roman" w:hAnsi="Times New Roman"/>
                <w:caps/>
              </w:rPr>
              <w:t>o</w:t>
            </w:r>
            <w:r w:rsidRPr="00472ACF">
              <w:rPr>
                <w:rFonts w:ascii="Times New Roman" w:hAnsi="Times New Roman"/>
                <w:caps/>
              </w:rPr>
              <w:t>s</w:t>
            </w:r>
            <w:r w:rsidRPr="00472ACF">
              <w:rPr>
                <w:rFonts w:ascii="Times New Roman" w:hAnsi="Times New Roman"/>
                <w:caps/>
              </w:rPr>
              <w:tab/>
              <w:t>__ __ : __ __</w:t>
            </w:r>
          </w:p>
        </w:tc>
        <w:tc>
          <w:tcPr>
            <w:tcW w:w="639" w:type="pct"/>
            <w:tcBorders>
              <w:bottom w:val="single" w:sz="4" w:space="0" w:color="auto"/>
            </w:tcBorders>
            <w:shd w:val="clear" w:color="auto" w:fill="FFFFCC"/>
            <w:tcMar>
              <w:top w:w="43" w:type="dxa"/>
              <w:left w:w="115" w:type="dxa"/>
              <w:bottom w:w="43" w:type="dxa"/>
              <w:right w:w="115" w:type="dxa"/>
            </w:tcMar>
            <w:vAlign w:val="bottom"/>
          </w:tcPr>
          <w:p w14:paraId="277E286D" w14:textId="77777777" w:rsidR="007038E0" w:rsidRPr="00472ACF" w:rsidRDefault="007038E0" w:rsidP="00E8335D">
            <w:pPr>
              <w:pStyle w:val="skipcolumn"/>
              <w:spacing w:line="276" w:lineRule="auto"/>
              <w:ind w:left="144" w:hanging="144"/>
              <w:contextualSpacing/>
              <w:rPr>
                <w:rFonts w:ascii="Times New Roman" w:hAnsi="Times New Roman"/>
              </w:rPr>
            </w:pPr>
          </w:p>
        </w:tc>
      </w:tr>
      <w:tr w:rsidR="00F020E7" w:rsidRPr="000A45DA" w14:paraId="07112CD2" w14:textId="77777777" w:rsidTr="00633531">
        <w:trPr>
          <w:cantSplit/>
          <w:trHeight w:val="433"/>
          <w:jc w:val="center"/>
        </w:trPr>
        <w:tc>
          <w:tcPr>
            <w:tcW w:w="2242" w:type="pct"/>
            <w:gridSpan w:val="2"/>
            <w:tcBorders>
              <w:top w:val="single" w:sz="4" w:space="0" w:color="auto"/>
              <w:left w:val="double" w:sz="4" w:space="0" w:color="auto"/>
              <w:bottom w:val="single" w:sz="4" w:space="0" w:color="auto"/>
              <w:right w:val="single" w:sz="4" w:space="0" w:color="auto"/>
            </w:tcBorders>
            <w:shd w:val="clear" w:color="auto" w:fill="B6DDE8" w:themeFill="accent5" w:themeFillTint="66"/>
            <w:tcMar>
              <w:top w:w="43" w:type="dxa"/>
              <w:left w:w="115" w:type="dxa"/>
              <w:bottom w:w="43" w:type="dxa"/>
              <w:right w:w="115" w:type="dxa"/>
            </w:tcMar>
          </w:tcPr>
          <w:p w14:paraId="35A6721B" w14:textId="3416F9F1" w:rsidR="00F020E7" w:rsidRPr="00751302" w:rsidRDefault="00F020E7" w:rsidP="00F020E7">
            <w:pPr>
              <w:pStyle w:val="ResponsecategsChar"/>
              <w:tabs>
                <w:tab w:val="clear" w:pos="3942"/>
                <w:tab w:val="right" w:leader="dot" w:pos="4464"/>
              </w:tabs>
              <w:spacing w:line="276" w:lineRule="auto"/>
              <w:ind w:left="144" w:hanging="144"/>
              <w:contextualSpacing/>
              <w:rPr>
                <w:rFonts w:ascii="Times New Roman" w:hAnsi="Times New Roman"/>
                <w:lang w:val="es-ES"/>
              </w:rPr>
            </w:pPr>
            <w:r w:rsidRPr="00472ACF">
              <w:rPr>
                <w:rFonts w:ascii="Times New Roman" w:hAnsi="Times New Roman"/>
                <w:b/>
                <w:smallCaps/>
                <w:lang w:val="en-GB"/>
              </w:rPr>
              <w:t>HH14</w:t>
            </w:r>
            <w:r w:rsidRPr="00490497">
              <w:rPr>
                <w:rFonts w:ascii="Times New Roman" w:hAnsi="Times New Roman"/>
                <w:smallCaps/>
                <w:lang w:val="en-GB"/>
              </w:rPr>
              <w:t>.</w:t>
            </w:r>
            <w:r w:rsidRPr="00472ACF">
              <w:rPr>
                <w:rFonts w:ascii="Times New Roman" w:hAnsi="Times New Roman"/>
                <w:b/>
                <w:lang w:val="en-GB"/>
              </w:rPr>
              <w:t xml:space="preserve"> </w:t>
            </w:r>
            <w:r>
              <w:rPr>
                <w:rFonts w:ascii="Times New Roman" w:hAnsi="Times New Roman"/>
                <w:i/>
                <w:lang w:val="en-GB"/>
              </w:rPr>
              <w:t>Idioma del cuestionario</w:t>
            </w:r>
            <w:r w:rsidRPr="00472ACF">
              <w:rPr>
                <w:rFonts w:ascii="Times New Roman" w:hAnsi="Times New Roman"/>
                <w:i/>
                <w:lang w:val="en-GB"/>
              </w:rPr>
              <w:t>.</w:t>
            </w:r>
          </w:p>
        </w:tc>
        <w:tc>
          <w:tcPr>
            <w:tcW w:w="2119" w:type="pct"/>
            <w:gridSpan w:val="3"/>
            <w:tcBorders>
              <w:top w:val="single" w:sz="4" w:space="0" w:color="auto"/>
              <w:left w:val="single" w:sz="4" w:space="0" w:color="auto"/>
              <w:bottom w:val="single" w:sz="4" w:space="0" w:color="auto"/>
            </w:tcBorders>
            <w:shd w:val="clear" w:color="auto" w:fill="B6DDE8" w:themeFill="accent5" w:themeFillTint="66"/>
          </w:tcPr>
          <w:p w14:paraId="60C4C8A6" w14:textId="77777777" w:rsidR="00F020E7" w:rsidRPr="00472ACF" w:rsidRDefault="00F020E7" w:rsidP="00F020E7">
            <w:pPr>
              <w:pStyle w:val="ResponsecategsChar"/>
              <w:tabs>
                <w:tab w:val="clear" w:pos="3942"/>
                <w:tab w:val="right" w:leader="dot" w:pos="4275"/>
              </w:tabs>
              <w:spacing w:line="276" w:lineRule="auto"/>
              <w:ind w:left="144" w:hanging="144"/>
              <w:contextualSpacing/>
              <w:rPr>
                <w:rFonts w:ascii="Times New Roman" w:hAnsi="Times New Roman"/>
                <w:caps/>
                <w:lang w:val="en-GB"/>
              </w:rPr>
            </w:pPr>
            <w:r>
              <w:rPr>
                <w:rFonts w:ascii="Times New Roman" w:hAnsi="Times New Roman"/>
                <w:caps/>
                <w:lang w:val="en-GB"/>
              </w:rPr>
              <w:t>ESPAÑOL</w:t>
            </w:r>
            <w:r w:rsidRPr="00472ACF">
              <w:rPr>
                <w:rFonts w:ascii="Times New Roman" w:hAnsi="Times New Roman"/>
                <w:caps/>
                <w:lang w:val="en-GB"/>
              </w:rPr>
              <w:tab/>
              <w:t>1</w:t>
            </w:r>
          </w:p>
          <w:p w14:paraId="78527360" w14:textId="77777777" w:rsidR="00F020E7" w:rsidRPr="00472ACF" w:rsidRDefault="00F020E7" w:rsidP="00F020E7">
            <w:pPr>
              <w:pStyle w:val="ResponsecategsChar"/>
              <w:tabs>
                <w:tab w:val="clear" w:pos="3942"/>
                <w:tab w:val="right" w:leader="dot" w:pos="4275"/>
              </w:tabs>
              <w:spacing w:line="276" w:lineRule="auto"/>
              <w:ind w:left="144" w:hanging="144"/>
              <w:contextualSpacing/>
              <w:rPr>
                <w:rFonts w:ascii="Times New Roman" w:hAnsi="Times New Roman"/>
                <w:caps/>
                <w:lang w:val="en-GB"/>
              </w:rPr>
            </w:pPr>
            <w:r>
              <w:rPr>
                <w:rFonts w:ascii="Times New Roman" w:hAnsi="Times New Roman"/>
                <w:caps/>
                <w:color w:val="FF0000"/>
                <w:lang w:val="en-GB"/>
              </w:rPr>
              <w:t>idioma</w:t>
            </w:r>
            <w:r w:rsidRPr="00472ACF">
              <w:rPr>
                <w:rFonts w:ascii="Times New Roman" w:hAnsi="Times New Roman"/>
                <w:caps/>
                <w:color w:val="FF0000"/>
                <w:lang w:val="en-GB"/>
              </w:rPr>
              <w:t xml:space="preserve"> 2</w:t>
            </w:r>
            <w:r w:rsidRPr="00472ACF">
              <w:rPr>
                <w:rFonts w:ascii="Times New Roman" w:hAnsi="Times New Roman"/>
                <w:caps/>
                <w:lang w:val="en-GB"/>
              </w:rPr>
              <w:tab/>
              <w:t>2</w:t>
            </w:r>
          </w:p>
          <w:p w14:paraId="27DA4271" w14:textId="0E21195F" w:rsidR="00F020E7" w:rsidRPr="006208C5" w:rsidRDefault="00F020E7" w:rsidP="00F020E7">
            <w:pPr>
              <w:pStyle w:val="Otherspecify"/>
              <w:tabs>
                <w:tab w:val="clear" w:pos="3946"/>
                <w:tab w:val="right" w:leader="underscore" w:pos="4275"/>
              </w:tabs>
              <w:spacing w:line="276" w:lineRule="auto"/>
              <w:ind w:left="144" w:hanging="144"/>
              <w:contextualSpacing/>
              <w:rPr>
                <w:rFonts w:ascii="Times New Roman" w:hAnsi="Times New Roman"/>
                <w:b w:val="0"/>
                <w:caps/>
                <w:sz w:val="20"/>
                <w:lang w:val="es-ES"/>
              </w:rPr>
            </w:pPr>
            <w:r w:rsidRPr="006B0394">
              <w:rPr>
                <w:rFonts w:ascii="Times New Roman" w:hAnsi="Times New Roman"/>
                <w:b w:val="0"/>
                <w:caps/>
                <w:color w:val="FF0000"/>
                <w:sz w:val="20"/>
                <w:lang w:val="en-GB"/>
              </w:rPr>
              <w:t>idioma 3</w:t>
            </w:r>
            <w:r w:rsidRPr="006B0394">
              <w:rPr>
                <w:rFonts w:ascii="Times New Roman" w:hAnsi="Times New Roman"/>
                <w:b w:val="0"/>
                <w:caps/>
                <w:sz w:val="20"/>
                <w:lang w:val="en-GB"/>
              </w:rPr>
              <w:tab/>
              <w:t>3</w:t>
            </w:r>
          </w:p>
        </w:tc>
        <w:tc>
          <w:tcPr>
            <w:tcW w:w="639" w:type="pct"/>
            <w:tcBorders>
              <w:top w:val="single" w:sz="4" w:space="0" w:color="auto"/>
              <w:bottom w:val="single" w:sz="4" w:space="0" w:color="auto"/>
            </w:tcBorders>
            <w:shd w:val="clear" w:color="auto" w:fill="B6DDE8" w:themeFill="accent5" w:themeFillTint="66"/>
            <w:vAlign w:val="center"/>
          </w:tcPr>
          <w:p w14:paraId="7B33A36B" w14:textId="77777777" w:rsidR="00F020E7" w:rsidRPr="001C524B" w:rsidRDefault="00F020E7" w:rsidP="00F020E7">
            <w:pPr>
              <w:pStyle w:val="1Intvwqst"/>
              <w:spacing w:line="276" w:lineRule="auto"/>
              <w:ind w:left="144" w:hanging="144"/>
              <w:contextualSpacing/>
              <w:rPr>
                <w:rFonts w:ascii="Times New Roman" w:hAnsi="Times New Roman"/>
                <w:b/>
                <w:lang w:val="es-ES"/>
              </w:rPr>
            </w:pPr>
          </w:p>
        </w:tc>
      </w:tr>
      <w:tr w:rsidR="00F020E7" w:rsidRPr="00561C22" w14:paraId="4F743871" w14:textId="77777777" w:rsidTr="00633531">
        <w:trPr>
          <w:cantSplit/>
          <w:trHeight w:val="433"/>
          <w:jc w:val="center"/>
        </w:trPr>
        <w:tc>
          <w:tcPr>
            <w:tcW w:w="2242" w:type="pct"/>
            <w:gridSpan w:val="2"/>
            <w:tcBorders>
              <w:top w:val="single" w:sz="4" w:space="0" w:color="auto"/>
              <w:left w:val="double" w:sz="4" w:space="0" w:color="auto"/>
              <w:bottom w:val="single" w:sz="4" w:space="0" w:color="auto"/>
              <w:right w:val="single" w:sz="4" w:space="0" w:color="auto"/>
            </w:tcBorders>
            <w:shd w:val="clear" w:color="auto" w:fill="B6DDE8" w:themeFill="accent5" w:themeFillTint="66"/>
            <w:tcMar>
              <w:top w:w="43" w:type="dxa"/>
              <w:left w:w="115" w:type="dxa"/>
              <w:bottom w:w="43" w:type="dxa"/>
              <w:right w:w="115" w:type="dxa"/>
            </w:tcMar>
          </w:tcPr>
          <w:p w14:paraId="4DA7DCC2" w14:textId="67B3389B" w:rsidR="00F020E7" w:rsidRPr="00751302" w:rsidRDefault="00F020E7" w:rsidP="00F020E7">
            <w:pPr>
              <w:pStyle w:val="ResponsecategsChar"/>
              <w:tabs>
                <w:tab w:val="clear" w:pos="3942"/>
                <w:tab w:val="right" w:leader="dot" w:pos="4464"/>
              </w:tabs>
              <w:spacing w:line="276" w:lineRule="auto"/>
              <w:ind w:left="144" w:hanging="144"/>
              <w:contextualSpacing/>
              <w:rPr>
                <w:rFonts w:ascii="Times New Roman" w:hAnsi="Times New Roman"/>
                <w:b/>
                <w:smallCaps/>
                <w:lang w:val="es-ES"/>
              </w:rPr>
            </w:pPr>
            <w:r w:rsidRPr="00751302">
              <w:rPr>
                <w:rFonts w:ascii="Times New Roman" w:hAnsi="Times New Roman"/>
                <w:b/>
                <w:smallCaps/>
                <w:lang w:val="es-ES"/>
              </w:rPr>
              <w:t>HH15</w:t>
            </w:r>
            <w:r w:rsidRPr="00751302">
              <w:rPr>
                <w:rFonts w:ascii="Times New Roman" w:hAnsi="Times New Roman"/>
                <w:smallCaps/>
                <w:lang w:val="es-ES"/>
              </w:rPr>
              <w:t>.</w:t>
            </w:r>
            <w:r w:rsidRPr="00751302">
              <w:rPr>
                <w:rFonts w:ascii="Times New Roman" w:hAnsi="Times New Roman"/>
                <w:b/>
                <w:lang w:val="es-ES"/>
              </w:rPr>
              <w:t xml:space="preserve"> </w:t>
            </w:r>
            <w:r w:rsidRPr="00751302">
              <w:rPr>
                <w:rFonts w:ascii="Times New Roman" w:hAnsi="Times New Roman"/>
                <w:i/>
                <w:lang w:val="es-ES"/>
              </w:rPr>
              <w:t>Idioma de la entrevista.</w:t>
            </w:r>
          </w:p>
        </w:tc>
        <w:tc>
          <w:tcPr>
            <w:tcW w:w="2119" w:type="pct"/>
            <w:gridSpan w:val="3"/>
            <w:tcBorders>
              <w:top w:val="single" w:sz="4" w:space="0" w:color="auto"/>
              <w:left w:val="single" w:sz="4" w:space="0" w:color="auto"/>
              <w:bottom w:val="single" w:sz="4" w:space="0" w:color="auto"/>
            </w:tcBorders>
            <w:shd w:val="clear" w:color="auto" w:fill="B6DDE8" w:themeFill="accent5" w:themeFillTint="66"/>
          </w:tcPr>
          <w:p w14:paraId="618F7D3B" w14:textId="77777777" w:rsidR="00F020E7" w:rsidRPr="001C524B" w:rsidRDefault="00F020E7" w:rsidP="00F020E7">
            <w:pPr>
              <w:pStyle w:val="ResponsecategsChar"/>
              <w:tabs>
                <w:tab w:val="clear" w:pos="3942"/>
                <w:tab w:val="right" w:leader="dot" w:pos="4275"/>
              </w:tabs>
              <w:spacing w:line="276" w:lineRule="auto"/>
              <w:ind w:left="144" w:hanging="144"/>
              <w:contextualSpacing/>
              <w:rPr>
                <w:rFonts w:ascii="Times New Roman" w:hAnsi="Times New Roman"/>
                <w:caps/>
                <w:lang w:val="es-ES"/>
              </w:rPr>
            </w:pPr>
            <w:r>
              <w:rPr>
                <w:rFonts w:ascii="Times New Roman" w:hAnsi="Times New Roman"/>
                <w:caps/>
                <w:lang w:val="es-ES"/>
              </w:rPr>
              <w:t>español</w:t>
            </w:r>
            <w:r w:rsidRPr="001C524B">
              <w:rPr>
                <w:rFonts w:ascii="Times New Roman" w:hAnsi="Times New Roman"/>
                <w:caps/>
                <w:lang w:val="es-ES"/>
              </w:rPr>
              <w:tab/>
              <w:t>1</w:t>
            </w:r>
          </w:p>
          <w:p w14:paraId="58C421FD" w14:textId="77777777" w:rsidR="00F020E7" w:rsidRPr="001C524B" w:rsidRDefault="00F020E7" w:rsidP="00F020E7">
            <w:pPr>
              <w:pStyle w:val="ResponsecategsChar"/>
              <w:tabs>
                <w:tab w:val="clear" w:pos="3942"/>
                <w:tab w:val="right" w:leader="dot" w:pos="4275"/>
              </w:tabs>
              <w:spacing w:line="276" w:lineRule="auto"/>
              <w:ind w:left="144" w:hanging="144"/>
              <w:contextualSpacing/>
              <w:rPr>
                <w:rFonts w:ascii="Times New Roman" w:hAnsi="Times New Roman"/>
                <w:caps/>
                <w:lang w:val="es-ES"/>
              </w:rPr>
            </w:pPr>
            <w:r w:rsidRPr="001C524B">
              <w:rPr>
                <w:rFonts w:ascii="Times New Roman" w:hAnsi="Times New Roman"/>
                <w:caps/>
                <w:color w:val="FF0000"/>
                <w:lang w:val="es-ES"/>
              </w:rPr>
              <w:t>idioma 2</w:t>
            </w:r>
            <w:r w:rsidRPr="001C524B">
              <w:rPr>
                <w:rFonts w:ascii="Times New Roman" w:hAnsi="Times New Roman"/>
                <w:caps/>
                <w:lang w:val="es-ES"/>
              </w:rPr>
              <w:tab/>
              <w:t>2</w:t>
            </w:r>
          </w:p>
          <w:p w14:paraId="7758D3C7" w14:textId="77777777" w:rsidR="00F020E7" w:rsidRPr="001C524B" w:rsidRDefault="00F020E7" w:rsidP="00F020E7">
            <w:pPr>
              <w:pStyle w:val="ResponsecategsChar"/>
              <w:tabs>
                <w:tab w:val="clear" w:pos="3942"/>
                <w:tab w:val="right" w:leader="dot" w:pos="4275"/>
              </w:tabs>
              <w:spacing w:line="276" w:lineRule="auto"/>
              <w:ind w:left="144" w:hanging="144"/>
              <w:contextualSpacing/>
              <w:rPr>
                <w:rFonts w:ascii="Times New Roman" w:hAnsi="Times New Roman"/>
                <w:caps/>
                <w:lang w:val="es-ES"/>
              </w:rPr>
            </w:pPr>
            <w:r w:rsidRPr="001C524B">
              <w:rPr>
                <w:rFonts w:ascii="Times New Roman" w:hAnsi="Times New Roman"/>
                <w:caps/>
                <w:color w:val="FF0000"/>
                <w:lang w:val="es-ES"/>
              </w:rPr>
              <w:t>idioma 3</w:t>
            </w:r>
            <w:r w:rsidRPr="001C524B">
              <w:rPr>
                <w:rFonts w:ascii="Times New Roman" w:hAnsi="Times New Roman"/>
                <w:caps/>
                <w:lang w:val="es-ES"/>
              </w:rPr>
              <w:tab/>
              <w:t>3</w:t>
            </w:r>
          </w:p>
          <w:p w14:paraId="25C17693" w14:textId="77777777" w:rsidR="00F020E7" w:rsidRPr="001C524B" w:rsidRDefault="00F020E7" w:rsidP="00F020E7">
            <w:pPr>
              <w:pStyle w:val="ResponsecategsChar"/>
              <w:tabs>
                <w:tab w:val="clear" w:pos="3942"/>
                <w:tab w:val="right" w:leader="dot" w:pos="4275"/>
              </w:tabs>
              <w:spacing w:line="276" w:lineRule="auto"/>
              <w:ind w:left="144" w:hanging="144"/>
              <w:contextualSpacing/>
              <w:rPr>
                <w:rFonts w:ascii="Times New Roman" w:hAnsi="Times New Roman"/>
                <w:caps/>
                <w:lang w:val="es-ES"/>
              </w:rPr>
            </w:pPr>
          </w:p>
          <w:p w14:paraId="09EEB3DB" w14:textId="77777777" w:rsidR="00F020E7" w:rsidRPr="001C524B" w:rsidRDefault="00F020E7" w:rsidP="00F020E7">
            <w:pPr>
              <w:pStyle w:val="Otherspecify"/>
              <w:tabs>
                <w:tab w:val="clear" w:pos="3946"/>
                <w:tab w:val="right" w:leader="dot" w:pos="4275"/>
              </w:tabs>
              <w:spacing w:line="276" w:lineRule="auto"/>
              <w:ind w:left="144" w:hanging="144"/>
              <w:contextualSpacing/>
              <w:rPr>
                <w:rFonts w:ascii="Times New Roman" w:hAnsi="Times New Roman"/>
                <w:b w:val="0"/>
                <w:caps/>
                <w:sz w:val="20"/>
                <w:lang w:val="es-ES"/>
              </w:rPr>
            </w:pPr>
            <w:r w:rsidRPr="001C524B">
              <w:rPr>
                <w:rFonts w:ascii="Times New Roman" w:hAnsi="Times New Roman"/>
                <w:b w:val="0"/>
                <w:caps/>
                <w:sz w:val="20"/>
                <w:lang w:val="es-ES"/>
              </w:rPr>
              <w:t>Otro idioma</w:t>
            </w:r>
          </w:p>
          <w:p w14:paraId="3BCCDBC3" w14:textId="257692DB" w:rsidR="00F020E7" w:rsidRDefault="00F020E7" w:rsidP="00F020E7">
            <w:pPr>
              <w:pStyle w:val="ResponsecategsChar"/>
              <w:tabs>
                <w:tab w:val="clear" w:pos="3942"/>
                <w:tab w:val="right" w:leader="dot" w:pos="4275"/>
              </w:tabs>
              <w:spacing w:line="276" w:lineRule="auto"/>
              <w:ind w:left="144" w:hanging="144"/>
              <w:contextualSpacing/>
              <w:rPr>
                <w:rFonts w:ascii="Times New Roman" w:hAnsi="Times New Roman"/>
                <w:caps/>
                <w:lang w:val="es-ES"/>
              </w:rPr>
            </w:pPr>
            <w:r w:rsidRPr="001C524B">
              <w:rPr>
                <w:rFonts w:ascii="Times New Roman" w:hAnsi="Times New Roman"/>
                <w:caps/>
                <w:lang w:val="es-ES"/>
              </w:rPr>
              <w:tab/>
              <w:t>(</w:t>
            </w:r>
            <w:r w:rsidRPr="001C524B">
              <w:rPr>
                <w:rStyle w:val="Instructionsinparens"/>
                <w:lang w:val="es-ES"/>
              </w:rPr>
              <w:t>especifique</w:t>
            </w:r>
            <w:r w:rsidRPr="001C524B">
              <w:rPr>
                <w:rFonts w:ascii="Times New Roman" w:hAnsi="Times New Roman"/>
                <w:caps/>
                <w:lang w:val="es-ES"/>
              </w:rPr>
              <w:t>)</w:t>
            </w:r>
            <w:r w:rsidRPr="001C524B">
              <w:rPr>
                <w:rFonts w:ascii="Times New Roman" w:hAnsi="Times New Roman"/>
                <w:caps/>
                <w:lang w:val="es-ES"/>
              </w:rPr>
              <w:tab/>
              <w:t>6</w:t>
            </w:r>
          </w:p>
        </w:tc>
        <w:tc>
          <w:tcPr>
            <w:tcW w:w="639" w:type="pct"/>
            <w:tcBorders>
              <w:top w:val="single" w:sz="4" w:space="0" w:color="auto"/>
              <w:bottom w:val="single" w:sz="4" w:space="0" w:color="auto"/>
            </w:tcBorders>
            <w:shd w:val="clear" w:color="auto" w:fill="B6DDE8" w:themeFill="accent5" w:themeFillTint="66"/>
            <w:vAlign w:val="center"/>
          </w:tcPr>
          <w:p w14:paraId="3D17A726" w14:textId="77777777" w:rsidR="00F020E7" w:rsidRPr="001C524B" w:rsidRDefault="00F020E7" w:rsidP="00F020E7">
            <w:pPr>
              <w:pStyle w:val="1Intvwqst"/>
              <w:spacing w:line="276" w:lineRule="auto"/>
              <w:ind w:left="144" w:hanging="144"/>
              <w:contextualSpacing/>
              <w:rPr>
                <w:rFonts w:ascii="Times New Roman" w:hAnsi="Times New Roman"/>
                <w:b/>
                <w:lang w:val="es-ES"/>
              </w:rPr>
            </w:pPr>
          </w:p>
        </w:tc>
      </w:tr>
      <w:tr w:rsidR="00F020E7" w:rsidRPr="00561C22" w14:paraId="428CE9A1" w14:textId="77777777" w:rsidTr="00633531">
        <w:trPr>
          <w:cantSplit/>
          <w:trHeight w:val="433"/>
          <w:jc w:val="center"/>
        </w:trPr>
        <w:tc>
          <w:tcPr>
            <w:tcW w:w="2242" w:type="pct"/>
            <w:gridSpan w:val="2"/>
            <w:tcBorders>
              <w:top w:val="single" w:sz="4" w:space="0" w:color="auto"/>
              <w:left w:val="double" w:sz="4" w:space="0" w:color="auto"/>
              <w:bottom w:val="single" w:sz="4" w:space="0" w:color="auto"/>
              <w:right w:val="single" w:sz="4" w:space="0" w:color="auto"/>
            </w:tcBorders>
            <w:shd w:val="clear" w:color="auto" w:fill="B6DDE8" w:themeFill="accent5" w:themeFillTint="66"/>
            <w:tcMar>
              <w:top w:w="43" w:type="dxa"/>
              <w:left w:w="115" w:type="dxa"/>
              <w:bottom w:w="43" w:type="dxa"/>
              <w:right w:w="115" w:type="dxa"/>
            </w:tcMar>
          </w:tcPr>
          <w:p w14:paraId="00D765BC" w14:textId="7F675CF1" w:rsidR="00F020E7" w:rsidRPr="00751302" w:rsidRDefault="00F020E7" w:rsidP="00F020E7">
            <w:pPr>
              <w:pStyle w:val="ResponsecategsChar"/>
              <w:tabs>
                <w:tab w:val="clear" w:pos="3942"/>
                <w:tab w:val="right" w:leader="dot" w:pos="4464"/>
              </w:tabs>
              <w:spacing w:line="276" w:lineRule="auto"/>
              <w:ind w:left="144" w:hanging="144"/>
              <w:contextualSpacing/>
              <w:rPr>
                <w:rFonts w:ascii="Times New Roman" w:hAnsi="Times New Roman"/>
                <w:b/>
                <w:smallCaps/>
                <w:lang w:val="es-ES"/>
              </w:rPr>
            </w:pPr>
            <w:r w:rsidRPr="00751302">
              <w:rPr>
                <w:rFonts w:ascii="Times New Roman" w:hAnsi="Times New Roman"/>
                <w:b/>
                <w:smallCaps/>
                <w:lang w:val="es-ES"/>
              </w:rPr>
              <w:t>HH16</w:t>
            </w:r>
            <w:r w:rsidRPr="00751302">
              <w:rPr>
                <w:rFonts w:ascii="Times New Roman" w:hAnsi="Times New Roman"/>
                <w:smallCaps/>
                <w:lang w:val="es-ES"/>
              </w:rPr>
              <w:t>.</w:t>
            </w:r>
            <w:r w:rsidRPr="00751302">
              <w:rPr>
                <w:rFonts w:ascii="Times New Roman" w:hAnsi="Times New Roman"/>
                <w:b/>
                <w:lang w:val="es-ES"/>
              </w:rPr>
              <w:t xml:space="preserve"> </w:t>
            </w:r>
            <w:r w:rsidRPr="00751302">
              <w:rPr>
                <w:rFonts w:ascii="Times New Roman" w:hAnsi="Times New Roman"/>
                <w:i/>
                <w:lang w:val="es-ES"/>
              </w:rPr>
              <w:t>Lengua materna del entrevistado.</w:t>
            </w:r>
          </w:p>
        </w:tc>
        <w:tc>
          <w:tcPr>
            <w:tcW w:w="2119" w:type="pct"/>
            <w:gridSpan w:val="3"/>
            <w:tcBorders>
              <w:top w:val="single" w:sz="4" w:space="0" w:color="auto"/>
              <w:left w:val="single" w:sz="4" w:space="0" w:color="auto"/>
              <w:bottom w:val="single" w:sz="4" w:space="0" w:color="auto"/>
            </w:tcBorders>
            <w:shd w:val="clear" w:color="auto" w:fill="B6DDE8" w:themeFill="accent5" w:themeFillTint="66"/>
          </w:tcPr>
          <w:p w14:paraId="3B2127AD" w14:textId="5FE00AFC" w:rsidR="00F020E7" w:rsidRPr="001C524B" w:rsidRDefault="00F020E7" w:rsidP="00F020E7">
            <w:pPr>
              <w:pStyle w:val="ResponsecategsChar"/>
              <w:tabs>
                <w:tab w:val="clear" w:pos="3942"/>
                <w:tab w:val="right" w:leader="dot" w:pos="4275"/>
              </w:tabs>
              <w:spacing w:line="276" w:lineRule="auto"/>
              <w:ind w:left="144" w:hanging="144"/>
              <w:contextualSpacing/>
              <w:rPr>
                <w:rFonts w:ascii="Times New Roman" w:hAnsi="Times New Roman"/>
                <w:caps/>
                <w:lang w:val="es-ES"/>
              </w:rPr>
            </w:pPr>
            <w:r>
              <w:rPr>
                <w:rFonts w:ascii="Times New Roman" w:hAnsi="Times New Roman"/>
                <w:caps/>
                <w:lang w:val="es-ES"/>
              </w:rPr>
              <w:t>Español</w:t>
            </w:r>
            <w:r w:rsidRPr="001C524B">
              <w:rPr>
                <w:rFonts w:ascii="Times New Roman" w:hAnsi="Times New Roman"/>
                <w:caps/>
                <w:lang w:val="es-ES"/>
              </w:rPr>
              <w:tab/>
              <w:t>1</w:t>
            </w:r>
          </w:p>
          <w:p w14:paraId="01FBF151" w14:textId="32B4E968" w:rsidR="00F020E7" w:rsidRPr="001C524B" w:rsidRDefault="00F020E7" w:rsidP="00F020E7">
            <w:pPr>
              <w:pStyle w:val="ResponsecategsChar"/>
              <w:tabs>
                <w:tab w:val="clear" w:pos="3942"/>
                <w:tab w:val="right" w:leader="dot" w:pos="4275"/>
              </w:tabs>
              <w:spacing w:line="276" w:lineRule="auto"/>
              <w:ind w:left="144" w:hanging="144"/>
              <w:contextualSpacing/>
              <w:rPr>
                <w:rFonts w:ascii="Times New Roman" w:hAnsi="Times New Roman"/>
                <w:caps/>
                <w:lang w:val="es-ES"/>
              </w:rPr>
            </w:pPr>
            <w:r w:rsidRPr="001C524B">
              <w:rPr>
                <w:rFonts w:ascii="Times New Roman" w:hAnsi="Times New Roman"/>
                <w:caps/>
                <w:color w:val="FF0000"/>
                <w:lang w:val="es-ES"/>
              </w:rPr>
              <w:t>idioma 2</w:t>
            </w:r>
            <w:r w:rsidRPr="001C524B">
              <w:rPr>
                <w:rFonts w:ascii="Times New Roman" w:hAnsi="Times New Roman"/>
                <w:caps/>
                <w:lang w:val="es-ES"/>
              </w:rPr>
              <w:tab/>
              <w:t>2</w:t>
            </w:r>
          </w:p>
          <w:p w14:paraId="39655F42" w14:textId="63D4EB80" w:rsidR="00F020E7" w:rsidRPr="001C524B" w:rsidRDefault="00F020E7" w:rsidP="00F020E7">
            <w:pPr>
              <w:pStyle w:val="ResponsecategsChar"/>
              <w:tabs>
                <w:tab w:val="clear" w:pos="3942"/>
                <w:tab w:val="right" w:leader="dot" w:pos="4275"/>
              </w:tabs>
              <w:spacing w:line="276" w:lineRule="auto"/>
              <w:ind w:left="144" w:hanging="144"/>
              <w:contextualSpacing/>
              <w:rPr>
                <w:rFonts w:ascii="Times New Roman" w:hAnsi="Times New Roman"/>
                <w:caps/>
                <w:lang w:val="es-ES"/>
              </w:rPr>
            </w:pPr>
            <w:r w:rsidRPr="001C524B">
              <w:rPr>
                <w:rFonts w:ascii="Times New Roman" w:hAnsi="Times New Roman"/>
                <w:caps/>
                <w:color w:val="FF0000"/>
                <w:lang w:val="es-ES"/>
              </w:rPr>
              <w:t>idioma 3</w:t>
            </w:r>
            <w:r w:rsidRPr="001C524B">
              <w:rPr>
                <w:rFonts w:ascii="Times New Roman" w:hAnsi="Times New Roman"/>
                <w:caps/>
                <w:lang w:val="es-ES"/>
              </w:rPr>
              <w:tab/>
              <w:t>3</w:t>
            </w:r>
          </w:p>
          <w:p w14:paraId="01042E9D" w14:textId="77777777" w:rsidR="00F020E7" w:rsidRPr="001C524B" w:rsidRDefault="00F020E7" w:rsidP="00F020E7">
            <w:pPr>
              <w:pStyle w:val="ResponsecategsChar"/>
              <w:tabs>
                <w:tab w:val="clear" w:pos="3942"/>
                <w:tab w:val="right" w:leader="dot" w:pos="4275"/>
              </w:tabs>
              <w:spacing w:line="276" w:lineRule="auto"/>
              <w:ind w:left="144" w:hanging="144"/>
              <w:contextualSpacing/>
              <w:rPr>
                <w:rFonts w:ascii="Times New Roman" w:hAnsi="Times New Roman"/>
                <w:caps/>
                <w:lang w:val="es-ES"/>
              </w:rPr>
            </w:pPr>
          </w:p>
          <w:p w14:paraId="187CFA08" w14:textId="23A8D777" w:rsidR="00F020E7" w:rsidRPr="001C524B" w:rsidRDefault="00F020E7" w:rsidP="00F020E7">
            <w:pPr>
              <w:pStyle w:val="Otherspecify"/>
              <w:tabs>
                <w:tab w:val="clear" w:pos="3946"/>
                <w:tab w:val="right" w:leader="dot" w:pos="4275"/>
              </w:tabs>
              <w:spacing w:line="276" w:lineRule="auto"/>
              <w:ind w:left="144" w:hanging="144"/>
              <w:contextualSpacing/>
              <w:rPr>
                <w:rFonts w:ascii="Times New Roman" w:hAnsi="Times New Roman"/>
                <w:b w:val="0"/>
                <w:caps/>
                <w:sz w:val="20"/>
                <w:lang w:val="es-ES"/>
              </w:rPr>
            </w:pPr>
            <w:r w:rsidRPr="001C524B">
              <w:rPr>
                <w:rFonts w:ascii="Times New Roman" w:hAnsi="Times New Roman"/>
                <w:b w:val="0"/>
                <w:caps/>
                <w:sz w:val="20"/>
                <w:lang w:val="es-ES"/>
              </w:rPr>
              <w:t>Otro idioma</w:t>
            </w:r>
          </w:p>
          <w:p w14:paraId="626697BD" w14:textId="0D50A1B4" w:rsidR="00F020E7" w:rsidRPr="001C524B" w:rsidRDefault="00F020E7" w:rsidP="00F020E7">
            <w:pPr>
              <w:pStyle w:val="ResponsecategsChar"/>
              <w:tabs>
                <w:tab w:val="clear" w:pos="3942"/>
                <w:tab w:val="right" w:leader="underscore" w:pos="4275"/>
              </w:tabs>
              <w:spacing w:line="276" w:lineRule="auto"/>
              <w:ind w:left="144" w:hanging="144"/>
              <w:contextualSpacing/>
              <w:rPr>
                <w:rFonts w:ascii="Times New Roman" w:hAnsi="Times New Roman"/>
                <w:caps/>
                <w:lang w:val="es-ES"/>
              </w:rPr>
            </w:pPr>
            <w:r w:rsidRPr="001C524B">
              <w:rPr>
                <w:rFonts w:ascii="Times New Roman" w:hAnsi="Times New Roman"/>
                <w:caps/>
                <w:lang w:val="es-ES"/>
              </w:rPr>
              <w:tab/>
              <w:t>(</w:t>
            </w:r>
            <w:r w:rsidRPr="001C524B">
              <w:rPr>
                <w:rStyle w:val="Instructionsinparens"/>
                <w:lang w:val="es-ES"/>
              </w:rPr>
              <w:t>especifique</w:t>
            </w:r>
            <w:r w:rsidRPr="001C524B">
              <w:rPr>
                <w:rFonts w:ascii="Times New Roman" w:hAnsi="Times New Roman"/>
                <w:caps/>
                <w:lang w:val="es-ES"/>
              </w:rPr>
              <w:t>)</w:t>
            </w:r>
            <w:r w:rsidRPr="001C524B">
              <w:rPr>
                <w:rFonts w:ascii="Times New Roman" w:hAnsi="Times New Roman"/>
                <w:caps/>
                <w:lang w:val="es-ES"/>
              </w:rPr>
              <w:tab/>
              <w:t>6</w:t>
            </w:r>
          </w:p>
        </w:tc>
        <w:tc>
          <w:tcPr>
            <w:tcW w:w="639" w:type="pct"/>
            <w:tcBorders>
              <w:top w:val="single" w:sz="4" w:space="0" w:color="auto"/>
              <w:bottom w:val="single" w:sz="4" w:space="0" w:color="auto"/>
            </w:tcBorders>
            <w:shd w:val="clear" w:color="auto" w:fill="B6DDE8" w:themeFill="accent5" w:themeFillTint="66"/>
            <w:vAlign w:val="center"/>
          </w:tcPr>
          <w:p w14:paraId="14D82194" w14:textId="77777777" w:rsidR="00F020E7" w:rsidRPr="001C524B" w:rsidRDefault="00F020E7" w:rsidP="00F020E7">
            <w:pPr>
              <w:pStyle w:val="1Intvwqst"/>
              <w:spacing w:line="276" w:lineRule="auto"/>
              <w:ind w:left="144" w:hanging="144"/>
              <w:contextualSpacing/>
              <w:rPr>
                <w:rFonts w:ascii="Times New Roman" w:hAnsi="Times New Roman"/>
                <w:b/>
                <w:lang w:val="es-ES"/>
              </w:rPr>
            </w:pPr>
          </w:p>
        </w:tc>
      </w:tr>
      <w:tr w:rsidR="00F020E7" w:rsidRPr="001C524B" w14:paraId="4F685838" w14:textId="77777777" w:rsidTr="00633531">
        <w:trPr>
          <w:cantSplit/>
          <w:jc w:val="center"/>
        </w:trPr>
        <w:tc>
          <w:tcPr>
            <w:tcW w:w="2242" w:type="pct"/>
            <w:gridSpan w:val="2"/>
            <w:tcBorders>
              <w:top w:val="single" w:sz="4" w:space="0" w:color="auto"/>
              <w:bottom w:val="single" w:sz="4" w:space="0" w:color="auto"/>
            </w:tcBorders>
            <w:shd w:val="clear" w:color="auto" w:fill="B6DDE8"/>
            <w:tcMar>
              <w:top w:w="43" w:type="dxa"/>
              <w:left w:w="115" w:type="dxa"/>
              <w:bottom w:w="43" w:type="dxa"/>
              <w:right w:w="115" w:type="dxa"/>
            </w:tcMar>
          </w:tcPr>
          <w:p w14:paraId="38F12BF6" w14:textId="6EDA7EFE" w:rsidR="00F020E7" w:rsidRPr="001C524B" w:rsidRDefault="00F020E7" w:rsidP="00F020E7">
            <w:pPr>
              <w:pStyle w:val="1Intvwqst"/>
              <w:spacing w:line="276" w:lineRule="auto"/>
              <w:ind w:left="144" w:hanging="144"/>
              <w:contextualSpacing/>
              <w:rPr>
                <w:rFonts w:ascii="Times New Roman" w:hAnsi="Times New Roman"/>
                <w:b/>
                <w:lang w:val="es-ES"/>
              </w:rPr>
            </w:pPr>
            <w:r w:rsidRPr="001C524B">
              <w:rPr>
                <w:rFonts w:ascii="Times New Roman" w:hAnsi="Times New Roman"/>
                <w:b/>
                <w:lang w:val="es-ES"/>
              </w:rPr>
              <w:t>HH17</w:t>
            </w:r>
            <w:r w:rsidRPr="001C524B">
              <w:rPr>
                <w:rFonts w:ascii="Times New Roman" w:hAnsi="Times New Roman"/>
                <w:smallCaps w:val="0"/>
                <w:lang w:val="es-ES"/>
              </w:rPr>
              <w:t>.</w:t>
            </w:r>
            <w:r>
              <w:rPr>
                <w:rFonts w:ascii="Times New Roman" w:hAnsi="Times New Roman"/>
                <w:smallCaps w:val="0"/>
                <w:lang w:val="es-ES"/>
              </w:rPr>
              <w:t xml:space="preserve"> </w:t>
            </w:r>
            <w:r w:rsidRPr="001C524B">
              <w:rPr>
                <w:rFonts w:ascii="Times New Roman" w:hAnsi="Times New Roman"/>
                <w:i/>
                <w:smallCaps w:val="0"/>
                <w:lang w:val="es-ES"/>
              </w:rPr>
              <w:t>¿Se utilizó un traductor en alguna parte de este cuestionario?</w:t>
            </w:r>
          </w:p>
        </w:tc>
        <w:tc>
          <w:tcPr>
            <w:tcW w:w="2119" w:type="pct"/>
            <w:gridSpan w:val="3"/>
            <w:tcBorders>
              <w:top w:val="single" w:sz="4" w:space="0" w:color="auto"/>
              <w:bottom w:val="single" w:sz="4" w:space="0" w:color="auto"/>
            </w:tcBorders>
            <w:shd w:val="clear" w:color="auto" w:fill="B6DDE8"/>
          </w:tcPr>
          <w:p w14:paraId="173054A3" w14:textId="6FCFBC41" w:rsidR="00F020E7" w:rsidRPr="00412F55" w:rsidRDefault="00F020E7" w:rsidP="00F020E7">
            <w:pPr>
              <w:pStyle w:val="1Intvwqst"/>
              <w:tabs>
                <w:tab w:val="right" w:leader="dot" w:pos="4275"/>
              </w:tabs>
              <w:spacing w:line="276" w:lineRule="auto"/>
              <w:ind w:left="144" w:hanging="144"/>
              <w:contextualSpacing/>
              <w:rPr>
                <w:rFonts w:ascii="Times New Roman" w:hAnsi="Times New Roman"/>
                <w:caps/>
                <w:smallCaps w:val="0"/>
                <w:lang w:val="es-ES"/>
              </w:rPr>
            </w:pPr>
            <w:r w:rsidRPr="00412F55">
              <w:rPr>
                <w:rFonts w:ascii="Times New Roman" w:hAnsi="Times New Roman"/>
                <w:caps/>
                <w:smallCaps w:val="0"/>
                <w:lang w:val="es-ES"/>
              </w:rPr>
              <w:t>sí, todo el cuestionario</w:t>
            </w:r>
            <w:r w:rsidRPr="00412F55">
              <w:rPr>
                <w:rFonts w:ascii="Times New Roman" w:hAnsi="Times New Roman"/>
                <w:caps/>
                <w:smallCaps w:val="0"/>
                <w:lang w:val="es-ES"/>
              </w:rPr>
              <w:tab/>
              <w:t>1</w:t>
            </w:r>
          </w:p>
          <w:p w14:paraId="342BA3A5" w14:textId="1B0B7109" w:rsidR="00F020E7" w:rsidRPr="00412F55" w:rsidRDefault="00F020E7" w:rsidP="00F020E7">
            <w:pPr>
              <w:pStyle w:val="1Intvwqst"/>
              <w:tabs>
                <w:tab w:val="right" w:leader="dot" w:pos="4275"/>
              </w:tabs>
              <w:spacing w:line="276" w:lineRule="auto"/>
              <w:ind w:left="144" w:hanging="144"/>
              <w:contextualSpacing/>
              <w:rPr>
                <w:rFonts w:ascii="Times New Roman" w:hAnsi="Times New Roman"/>
                <w:caps/>
                <w:smallCaps w:val="0"/>
                <w:lang w:val="es-ES"/>
              </w:rPr>
            </w:pPr>
            <w:r w:rsidRPr="00412F55">
              <w:rPr>
                <w:rFonts w:ascii="Times New Roman" w:hAnsi="Times New Roman"/>
                <w:caps/>
                <w:smallCaps w:val="0"/>
                <w:lang w:val="es-ES"/>
              </w:rPr>
              <w:t>sí, parte del cuestionario</w:t>
            </w:r>
            <w:r w:rsidRPr="00412F55">
              <w:rPr>
                <w:rFonts w:ascii="Times New Roman" w:hAnsi="Times New Roman"/>
                <w:caps/>
                <w:smallCaps w:val="0"/>
                <w:lang w:val="es-ES"/>
              </w:rPr>
              <w:tab/>
              <w:t>2</w:t>
            </w:r>
          </w:p>
          <w:p w14:paraId="0931ADC9" w14:textId="5A7EE759" w:rsidR="00F020E7" w:rsidRPr="001C524B" w:rsidRDefault="00F020E7" w:rsidP="00F020E7">
            <w:pPr>
              <w:pStyle w:val="1Intvwqst"/>
              <w:tabs>
                <w:tab w:val="right" w:leader="dot" w:pos="4275"/>
              </w:tabs>
              <w:spacing w:line="276" w:lineRule="auto"/>
              <w:ind w:left="144" w:hanging="144"/>
              <w:contextualSpacing/>
              <w:rPr>
                <w:rFonts w:ascii="Times New Roman" w:hAnsi="Times New Roman"/>
                <w:caps/>
                <w:smallCaps w:val="0"/>
                <w:lang w:val="es-ES"/>
              </w:rPr>
            </w:pPr>
            <w:r w:rsidRPr="001C524B">
              <w:rPr>
                <w:rFonts w:ascii="Times New Roman" w:hAnsi="Times New Roman"/>
                <w:caps/>
                <w:smallCaps w:val="0"/>
                <w:lang w:val="es-ES"/>
              </w:rPr>
              <w:t>No, no se utiliz</w:t>
            </w:r>
            <w:r>
              <w:rPr>
                <w:rFonts w:ascii="Times New Roman" w:hAnsi="Times New Roman"/>
                <w:caps/>
                <w:smallCaps w:val="0"/>
                <w:lang w:val="es-ES"/>
              </w:rPr>
              <w:t>ó</w:t>
            </w:r>
            <w:r w:rsidRPr="001C524B">
              <w:rPr>
                <w:rFonts w:ascii="Times New Roman" w:hAnsi="Times New Roman"/>
                <w:caps/>
                <w:smallCaps w:val="0"/>
                <w:lang w:val="es-ES"/>
              </w:rPr>
              <w:tab/>
              <w:t>3</w:t>
            </w:r>
          </w:p>
        </w:tc>
        <w:tc>
          <w:tcPr>
            <w:tcW w:w="639" w:type="pct"/>
            <w:tcBorders>
              <w:top w:val="single" w:sz="4" w:space="0" w:color="auto"/>
              <w:bottom w:val="single" w:sz="4" w:space="0" w:color="auto"/>
            </w:tcBorders>
            <w:shd w:val="clear" w:color="auto" w:fill="B6DDE8"/>
            <w:vAlign w:val="center"/>
          </w:tcPr>
          <w:p w14:paraId="51E4BE60" w14:textId="77777777" w:rsidR="00F020E7" w:rsidRPr="001C524B" w:rsidRDefault="00F020E7" w:rsidP="00F020E7">
            <w:pPr>
              <w:pStyle w:val="1Intvwqst"/>
              <w:spacing w:line="276" w:lineRule="auto"/>
              <w:ind w:left="144" w:hanging="144"/>
              <w:contextualSpacing/>
              <w:rPr>
                <w:rFonts w:ascii="Times New Roman" w:hAnsi="Times New Roman"/>
                <w:b/>
                <w:lang w:val="es-ES"/>
              </w:rPr>
            </w:pPr>
          </w:p>
        </w:tc>
      </w:tr>
      <w:tr w:rsidR="00F020E7" w:rsidRPr="00472ACF" w14:paraId="1D06D2CA" w14:textId="77777777" w:rsidTr="00633531">
        <w:tblPrEx>
          <w:tblBorders>
            <w:top w:val="single" w:sz="4" w:space="0" w:color="auto"/>
            <w:left w:val="single" w:sz="4" w:space="0" w:color="auto"/>
            <w:bottom w:val="single" w:sz="4" w:space="0" w:color="auto"/>
            <w:right w:val="single" w:sz="4" w:space="0" w:color="auto"/>
          </w:tblBorders>
          <w:shd w:val="clear" w:color="auto" w:fill="auto"/>
          <w:tblCellMar>
            <w:left w:w="115" w:type="dxa"/>
            <w:right w:w="115" w:type="dxa"/>
          </w:tblCellMar>
        </w:tblPrEx>
        <w:trPr>
          <w:cantSplit/>
          <w:jc w:val="center"/>
        </w:trPr>
        <w:tc>
          <w:tcPr>
            <w:tcW w:w="2233" w:type="pct"/>
            <w:tcBorders>
              <w:left w:val="double" w:sz="4" w:space="0" w:color="auto"/>
              <w:bottom w:val="single" w:sz="4" w:space="0" w:color="auto"/>
              <w:right w:val="single" w:sz="4" w:space="0" w:color="auto"/>
            </w:tcBorders>
            <w:shd w:val="clear" w:color="auto" w:fill="FFFFCC"/>
            <w:tcMar>
              <w:top w:w="43" w:type="dxa"/>
              <w:bottom w:w="43" w:type="dxa"/>
            </w:tcMar>
          </w:tcPr>
          <w:p w14:paraId="7CFA417A" w14:textId="3FAC5C6C" w:rsidR="00F020E7" w:rsidRPr="009C54BC" w:rsidRDefault="00F020E7" w:rsidP="00F020E7">
            <w:pPr>
              <w:pStyle w:val="Instructionstointvw"/>
              <w:spacing w:line="276" w:lineRule="auto"/>
              <w:ind w:left="144" w:hanging="144"/>
              <w:contextualSpacing/>
              <w:rPr>
                <w:rStyle w:val="1IntvwqstChar1"/>
                <w:rFonts w:ascii="Times New Roman" w:hAnsi="Times New Roman"/>
                <w:b/>
                <w:smallCaps w:val="0"/>
                <w:lang w:val="es-ES"/>
              </w:rPr>
            </w:pPr>
            <w:r w:rsidRPr="00751302">
              <w:rPr>
                <w:rStyle w:val="1IntvwqstChar1"/>
                <w:rFonts w:ascii="Times New Roman" w:hAnsi="Times New Roman"/>
                <w:b/>
                <w:i w:val="0"/>
                <w:smallCaps w:val="0"/>
                <w:lang w:val="es-ES"/>
              </w:rPr>
              <w:t>HH18</w:t>
            </w:r>
            <w:r w:rsidRPr="00751302">
              <w:rPr>
                <w:rStyle w:val="1IntvwqstChar1"/>
                <w:rFonts w:ascii="Times New Roman" w:hAnsi="Times New Roman"/>
                <w:i w:val="0"/>
                <w:smallCaps w:val="0"/>
                <w:lang w:val="es-ES"/>
              </w:rPr>
              <w:t>.</w:t>
            </w:r>
            <w:r w:rsidRPr="00751302">
              <w:rPr>
                <w:i w:val="0"/>
                <w:lang w:val="es-ES"/>
              </w:rPr>
              <w:t xml:space="preserve"> </w:t>
            </w:r>
            <w:r w:rsidRPr="009C54BC">
              <w:rPr>
                <w:lang w:val="es-ES"/>
              </w:rPr>
              <w:t>Verifique HL6 en el LISTADO DE MIEMBROS DEL HOGAR e indique el número total de niños/as de 5 a 17 años:</w:t>
            </w:r>
          </w:p>
        </w:tc>
        <w:tc>
          <w:tcPr>
            <w:tcW w:w="2128" w:type="pct"/>
            <w:gridSpan w:val="4"/>
            <w:tcBorders>
              <w:left w:val="single" w:sz="4" w:space="0" w:color="auto"/>
              <w:bottom w:val="single" w:sz="4" w:space="0" w:color="auto"/>
              <w:right w:val="single" w:sz="4" w:space="0" w:color="auto"/>
            </w:tcBorders>
            <w:shd w:val="clear" w:color="auto" w:fill="FFFFCC"/>
          </w:tcPr>
          <w:p w14:paraId="27AEF137" w14:textId="25159861" w:rsidR="00F020E7" w:rsidRPr="009C54BC" w:rsidRDefault="00F020E7" w:rsidP="00F020E7">
            <w:pPr>
              <w:pStyle w:val="Responsecategs"/>
              <w:tabs>
                <w:tab w:val="clear" w:pos="3942"/>
                <w:tab w:val="right" w:leader="dot" w:pos="4360"/>
              </w:tabs>
              <w:spacing w:line="276" w:lineRule="auto"/>
              <w:ind w:left="144" w:hanging="144"/>
              <w:contextualSpacing/>
              <w:rPr>
                <w:rStyle w:val="1IntvwqstChar1"/>
                <w:rFonts w:ascii="Times New Roman" w:hAnsi="Times New Roman"/>
                <w:caps/>
                <w:smallCaps w:val="0"/>
                <w:lang w:val="es-ES"/>
              </w:rPr>
            </w:pPr>
            <w:r w:rsidRPr="009C54BC">
              <w:rPr>
                <w:rStyle w:val="1IntvwqstChar1"/>
                <w:rFonts w:ascii="Times New Roman" w:hAnsi="Times New Roman"/>
                <w:caps/>
                <w:smallCaps w:val="0"/>
                <w:lang w:val="es-ES"/>
              </w:rPr>
              <w:t>No hay niños/as</w:t>
            </w:r>
            <w:r w:rsidRPr="009C54BC">
              <w:rPr>
                <w:rStyle w:val="1IntvwqstChar1"/>
                <w:rFonts w:ascii="Times New Roman" w:hAnsi="Times New Roman"/>
                <w:caps/>
                <w:smallCaps w:val="0"/>
                <w:lang w:val="es-ES"/>
              </w:rPr>
              <w:tab/>
              <w:t>0</w:t>
            </w:r>
          </w:p>
          <w:p w14:paraId="7D688340" w14:textId="77777777" w:rsidR="00F020E7" w:rsidRPr="009C54BC" w:rsidRDefault="00F020E7" w:rsidP="00F020E7">
            <w:pPr>
              <w:pStyle w:val="Responsecategs"/>
              <w:tabs>
                <w:tab w:val="clear" w:pos="3942"/>
                <w:tab w:val="right" w:leader="dot" w:pos="4360"/>
              </w:tabs>
              <w:spacing w:line="276" w:lineRule="auto"/>
              <w:ind w:left="144" w:hanging="144"/>
              <w:contextualSpacing/>
              <w:rPr>
                <w:rStyle w:val="1IntvwqstChar1"/>
                <w:rFonts w:ascii="Times New Roman" w:hAnsi="Times New Roman"/>
                <w:caps/>
                <w:smallCaps w:val="0"/>
                <w:lang w:val="es-ES"/>
              </w:rPr>
            </w:pPr>
          </w:p>
          <w:p w14:paraId="2D8017E6" w14:textId="79B658E5" w:rsidR="00F020E7" w:rsidRPr="009C54BC" w:rsidRDefault="00F020E7" w:rsidP="00F020E7">
            <w:pPr>
              <w:pStyle w:val="Responsecategs"/>
              <w:tabs>
                <w:tab w:val="clear" w:pos="3942"/>
                <w:tab w:val="right" w:leader="dot" w:pos="4360"/>
              </w:tabs>
              <w:spacing w:line="276" w:lineRule="auto"/>
              <w:ind w:left="144" w:hanging="144"/>
              <w:contextualSpacing/>
              <w:rPr>
                <w:rStyle w:val="1IntvwqstChar1"/>
                <w:rFonts w:ascii="Times New Roman" w:hAnsi="Times New Roman"/>
                <w:caps/>
                <w:smallCaps w:val="0"/>
                <w:lang w:val="es-ES"/>
              </w:rPr>
            </w:pPr>
            <w:r w:rsidRPr="009C54BC">
              <w:rPr>
                <w:rStyle w:val="1IntvwqstChar1"/>
                <w:rFonts w:ascii="Times New Roman" w:hAnsi="Times New Roman"/>
                <w:caps/>
                <w:smallCaps w:val="0"/>
                <w:lang w:val="es-ES"/>
              </w:rPr>
              <w:t>1 niño/a</w:t>
            </w:r>
            <w:r w:rsidRPr="009C54BC">
              <w:rPr>
                <w:rStyle w:val="1IntvwqstChar1"/>
                <w:rFonts w:ascii="Times New Roman" w:hAnsi="Times New Roman"/>
                <w:caps/>
                <w:smallCaps w:val="0"/>
                <w:lang w:val="es-ES"/>
              </w:rPr>
              <w:tab/>
              <w:t>1</w:t>
            </w:r>
          </w:p>
          <w:p w14:paraId="2621B0E4" w14:textId="77777777" w:rsidR="00F020E7" w:rsidRPr="009C54BC" w:rsidRDefault="00F020E7" w:rsidP="00F020E7">
            <w:pPr>
              <w:pStyle w:val="Responsecategs"/>
              <w:tabs>
                <w:tab w:val="clear" w:pos="3942"/>
                <w:tab w:val="right" w:leader="dot" w:pos="4360"/>
              </w:tabs>
              <w:spacing w:line="276" w:lineRule="auto"/>
              <w:ind w:left="144" w:hanging="144"/>
              <w:contextualSpacing/>
              <w:rPr>
                <w:rStyle w:val="1IntvwqstChar1"/>
                <w:rFonts w:ascii="Times New Roman" w:hAnsi="Times New Roman"/>
                <w:caps/>
                <w:smallCaps w:val="0"/>
                <w:lang w:val="es-ES"/>
              </w:rPr>
            </w:pPr>
          </w:p>
          <w:p w14:paraId="758BE89A" w14:textId="656C8F63" w:rsidR="00F020E7" w:rsidRPr="009C54BC" w:rsidRDefault="00F020E7" w:rsidP="00F020E7">
            <w:pPr>
              <w:pStyle w:val="Responsecategs"/>
              <w:tabs>
                <w:tab w:val="clear" w:pos="3942"/>
                <w:tab w:val="right" w:leader="dot" w:pos="4360"/>
              </w:tabs>
              <w:spacing w:line="276" w:lineRule="auto"/>
              <w:ind w:left="144" w:hanging="144"/>
              <w:contextualSpacing/>
              <w:rPr>
                <w:rStyle w:val="1IntvwqstChar1"/>
                <w:rFonts w:ascii="Times New Roman" w:hAnsi="Times New Roman"/>
                <w:caps/>
                <w:smallCaps w:val="0"/>
                <w:lang w:val="es-ES"/>
              </w:rPr>
            </w:pPr>
            <w:r w:rsidRPr="009C54BC">
              <w:rPr>
                <w:rStyle w:val="1IntvwqstChar1"/>
                <w:rFonts w:ascii="Times New Roman" w:hAnsi="Times New Roman"/>
                <w:caps/>
                <w:smallCaps w:val="0"/>
                <w:lang w:val="es-ES"/>
              </w:rPr>
              <w:t>2 o más niños/as (n</w:t>
            </w:r>
            <w:r>
              <w:rPr>
                <w:rStyle w:val="1IntvwqstChar1"/>
                <w:rFonts w:ascii="Times New Roman" w:hAnsi="Times New Roman"/>
                <w:caps/>
                <w:smallCaps w:val="0"/>
                <w:lang w:val="es-ES"/>
              </w:rPr>
              <w:t>úmero</w:t>
            </w:r>
            <w:r w:rsidRPr="009C54BC">
              <w:rPr>
                <w:rStyle w:val="1IntvwqstChar1"/>
                <w:rFonts w:ascii="Times New Roman" w:hAnsi="Times New Roman"/>
                <w:caps/>
                <w:smallCaps w:val="0"/>
                <w:lang w:val="es-ES"/>
              </w:rPr>
              <w:t>)</w:t>
            </w:r>
            <w:r w:rsidRPr="009C54BC">
              <w:rPr>
                <w:rStyle w:val="1IntvwqstChar1"/>
                <w:rFonts w:ascii="Times New Roman" w:hAnsi="Times New Roman"/>
                <w:caps/>
                <w:smallCaps w:val="0"/>
                <w:lang w:val="es-ES"/>
              </w:rPr>
              <w:tab/>
              <w:t xml:space="preserve"> __</w:t>
            </w:r>
          </w:p>
        </w:tc>
        <w:tc>
          <w:tcPr>
            <w:tcW w:w="639" w:type="pct"/>
            <w:tcBorders>
              <w:left w:val="single" w:sz="4" w:space="0" w:color="auto"/>
              <w:bottom w:val="single" w:sz="4" w:space="0" w:color="auto"/>
              <w:right w:val="double" w:sz="4" w:space="0" w:color="auto"/>
            </w:tcBorders>
            <w:shd w:val="clear" w:color="auto" w:fill="FFFFCC"/>
          </w:tcPr>
          <w:p w14:paraId="13674A9E" w14:textId="5A6FE40D" w:rsidR="00F020E7" w:rsidRPr="00472ACF" w:rsidRDefault="00F020E7" w:rsidP="00F020E7">
            <w:pPr>
              <w:pStyle w:val="skipcolumn"/>
              <w:spacing w:line="276" w:lineRule="auto"/>
              <w:ind w:left="144" w:hanging="144"/>
              <w:contextualSpacing/>
              <w:rPr>
                <w:rFonts w:ascii="Times New Roman" w:hAnsi="Times New Roman"/>
                <w:caps/>
                <w:smallCaps w:val="0"/>
              </w:rPr>
            </w:pPr>
            <w:r w:rsidRPr="00472ACF">
              <w:rPr>
                <w:rStyle w:val="1IntvwqstChar1"/>
                <w:rFonts w:ascii="Times New Roman" w:hAnsi="Times New Roman"/>
                <w:caps/>
                <w:lang w:val="en-GB"/>
              </w:rPr>
              <w:t>0</w:t>
            </w:r>
            <w:r w:rsidRPr="00472ACF">
              <w:rPr>
                <w:rFonts w:ascii="Times New Roman" w:hAnsi="Times New Roman"/>
                <w:i/>
                <w:caps/>
                <w:smallCaps w:val="0"/>
              </w:rPr>
              <w:sym w:font="Wingdings" w:char="F0F0"/>
            </w:r>
            <w:r>
              <w:rPr>
                <w:rFonts w:ascii="Times New Roman" w:hAnsi="Times New Roman"/>
                <w:i/>
                <w:caps/>
                <w:smallCaps w:val="0"/>
              </w:rPr>
              <w:t>HH29</w:t>
            </w:r>
          </w:p>
          <w:p w14:paraId="7CA64DCF" w14:textId="77777777" w:rsidR="00F020E7" w:rsidRPr="00472ACF" w:rsidRDefault="00F020E7" w:rsidP="00F020E7">
            <w:pPr>
              <w:pStyle w:val="skipcolumn"/>
              <w:spacing w:line="276" w:lineRule="auto"/>
              <w:ind w:left="144" w:hanging="144"/>
              <w:contextualSpacing/>
              <w:rPr>
                <w:rStyle w:val="1IntvwqstChar1"/>
                <w:rFonts w:ascii="Times New Roman" w:hAnsi="Times New Roman"/>
                <w:caps/>
                <w:lang w:val="en-GB"/>
              </w:rPr>
            </w:pPr>
          </w:p>
          <w:p w14:paraId="13040A2B" w14:textId="4BB7DBC9" w:rsidR="00F020E7" w:rsidRPr="00472ACF" w:rsidRDefault="00F020E7" w:rsidP="00F020E7">
            <w:pPr>
              <w:pStyle w:val="skipcolumn"/>
              <w:spacing w:line="276" w:lineRule="auto"/>
              <w:ind w:left="144" w:hanging="144"/>
              <w:contextualSpacing/>
              <w:rPr>
                <w:rStyle w:val="1IntvwqstChar1"/>
                <w:rFonts w:ascii="Times New Roman" w:hAnsi="Times New Roman"/>
                <w:i/>
                <w:caps/>
                <w:lang w:val="en-GB"/>
              </w:rPr>
            </w:pPr>
            <w:r w:rsidRPr="00472ACF">
              <w:rPr>
                <w:rStyle w:val="1IntvwqstChar1"/>
                <w:rFonts w:ascii="Times New Roman" w:hAnsi="Times New Roman"/>
                <w:caps/>
                <w:lang w:val="en-GB"/>
              </w:rPr>
              <w:t>1</w:t>
            </w:r>
            <w:r w:rsidRPr="00472ACF">
              <w:rPr>
                <w:rFonts w:ascii="Times New Roman" w:hAnsi="Times New Roman"/>
                <w:i/>
                <w:caps/>
                <w:smallCaps w:val="0"/>
              </w:rPr>
              <w:sym w:font="Wingdings" w:char="F0F0"/>
            </w:r>
            <w:r>
              <w:rPr>
                <w:rStyle w:val="1IntvwqstChar1"/>
                <w:rFonts w:ascii="Times New Roman" w:hAnsi="Times New Roman"/>
                <w:i/>
                <w:caps/>
                <w:lang w:val="en-GB"/>
              </w:rPr>
              <w:t>HH27</w:t>
            </w:r>
          </w:p>
        </w:tc>
      </w:tr>
      <w:tr w:rsidR="00F020E7" w:rsidRPr="00472ACF" w14:paraId="076FC4A5" w14:textId="77777777" w:rsidTr="00633531">
        <w:tblPrEx>
          <w:jc w:val="left"/>
        </w:tblPrEx>
        <w:trPr>
          <w:cantSplit/>
          <w:trHeight w:val="4132"/>
        </w:trPr>
        <w:tc>
          <w:tcPr>
            <w:tcW w:w="5000" w:type="pct"/>
            <w:gridSpan w:val="6"/>
            <w:shd w:val="clear" w:color="auto" w:fill="FFFFCC"/>
            <w:tcMar>
              <w:top w:w="43" w:type="dxa"/>
              <w:left w:w="115" w:type="dxa"/>
              <w:bottom w:w="43" w:type="dxa"/>
              <w:right w:w="115" w:type="dxa"/>
            </w:tcMar>
          </w:tcPr>
          <w:p w14:paraId="29D14795" w14:textId="4F46BE9C" w:rsidR="00F020E7" w:rsidRPr="00DF248F" w:rsidRDefault="00F020E7" w:rsidP="00F020E7">
            <w:pPr>
              <w:spacing w:line="276" w:lineRule="auto"/>
              <w:ind w:left="144" w:hanging="144"/>
              <w:contextualSpacing/>
              <w:rPr>
                <w:i/>
                <w:sz w:val="20"/>
                <w:lang w:val="es-ES"/>
              </w:rPr>
            </w:pPr>
            <w:r w:rsidRPr="009C54BC">
              <w:rPr>
                <w:b/>
                <w:sz w:val="20"/>
                <w:lang w:val="es-ES"/>
              </w:rPr>
              <w:lastRenderedPageBreak/>
              <w:t>HH19</w:t>
            </w:r>
            <w:r w:rsidRPr="009C54BC">
              <w:rPr>
                <w:sz w:val="20"/>
                <w:lang w:val="es-ES"/>
              </w:rPr>
              <w:t xml:space="preserve">. </w:t>
            </w:r>
            <w:r w:rsidRPr="009C54BC">
              <w:rPr>
                <w:i/>
                <w:sz w:val="20"/>
                <w:lang w:val="es-ES"/>
              </w:rPr>
              <w:t xml:space="preserve">Enumere </w:t>
            </w:r>
            <w:r>
              <w:rPr>
                <w:i/>
                <w:sz w:val="20"/>
                <w:lang w:val="es-ES"/>
              </w:rPr>
              <w:t xml:space="preserve">abajo a </w:t>
            </w:r>
            <w:r w:rsidRPr="009C54BC">
              <w:rPr>
                <w:i/>
                <w:sz w:val="20"/>
                <w:lang w:val="es-ES"/>
              </w:rPr>
              <w:t>cada uno de los niños/as</w:t>
            </w:r>
            <w:r w:rsidR="0083189A">
              <w:rPr>
                <w:i/>
                <w:sz w:val="20"/>
                <w:lang w:val="es-ES"/>
              </w:rPr>
              <w:t xml:space="preserve"> </w:t>
            </w:r>
            <w:r>
              <w:rPr>
                <w:i/>
                <w:sz w:val="20"/>
                <w:lang w:val="es-ES"/>
              </w:rPr>
              <w:t xml:space="preserve"> de 5 a 17 años </w:t>
            </w:r>
            <w:r w:rsidRPr="009C54BC">
              <w:rPr>
                <w:i/>
                <w:sz w:val="20"/>
                <w:lang w:val="es-ES"/>
              </w:rPr>
              <w:t xml:space="preserve">en el orden en que aparezcan en </w:t>
            </w:r>
            <w:r>
              <w:rPr>
                <w:i/>
                <w:sz w:val="20"/>
                <w:lang w:val="es-ES"/>
              </w:rPr>
              <w:t>el</w:t>
            </w:r>
            <w:r w:rsidRPr="009C54BC">
              <w:rPr>
                <w:i/>
                <w:sz w:val="20"/>
                <w:lang w:val="es-ES"/>
              </w:rPr>
              <w:t xml:space="preserve"> LISTA</w:t>
            </w:r>
            <w:r>
              <w:rPr>
                <w:i/>
                <w:sz w:val="20"/>
                <w:lang w:val="es-ES"/>
              </w:rPr>
              <w:t>DO</w:t>
            </w:r>
            <w:r w:rsidRPr="009C54BC">
              <w:rPr>
                <w:i/>
                <w:sz w:val="20"/>
                <w:lang w:val="es-ES"/>
              </w:rPr>
              <w:t xml:space="preserve"> DE MIEMBROS DEL HOGAR. </w:t>
            </w:r>
            <w:r w:rsidRPr="00751302">
              <w:rPr>
                <w:i/>
                <w:sz w:val="20"/>
                <w:lang w:val="es-ES"/>
              </w:rPr>
              <w:t xml:space="preserve">No incluya a otros miembros del hogar fuera del rango de edad de 5 a 17 años. </w:t>
            </w:r>
            <w:r w:rsidR="00D83025">
              <w:rPr>
                <w:i/>
                <w:sz w:val="20"/>
                <w:lang w:val="es-ES"/>
              </w:rPr>
              <w:t>Registre</w:t>
            </w:r>
            <w:r w:rsidRPr="009C54BC">
              <w:rPr>
                <w:i/>
                <w:sz w:val="20"/>
                <w:lang w:val="es-ES"/>
              </w:rPr>
              <w:t xml:space="preserve"> el número de línea, nombre, sexo y edad de cada niño</w:t>
            </w:r>
            <w:r>
              <w:rPr>
                <w:i/>
                <w:sz w:val="20"/>
                <w:lang w:val="es-ES"/>
              </w:rPr>
              <w:t>/a</w:t>
            </w:r>
            <w:r w:rsidRPr="009C54BC">
              <w:rPr>
                <w:i/>
                <w:sz w:val="20"/>
                <w:lang w:val="es-ES"/>
              </w:rPr>
              <w:t>.</w:t>
            </w:r>
          </w:p>
          <w:p w14:paraId="5CB3DB72" w14:textId="77777777" w:rsidR="00F020E7" w:rsidRPr="00DF248F" w:rsidRDefault="00F020E7" w:rsidP="00F020E7">
            <w:pPr>
              <w:spacing w:line="276" w:lineRule="auto"/>
              <w:ind w:left="144" w:hanging="144"/>
              <w:contextualSpacing/>
              <w:rPr>
                <w:sz w:val="20"/>
                <w:lang w:val="es-ES"/>
              </w:rPr>
            </w:pPr>
          </w:p>
          <w:tbl>
            <w:tblPr>
              <w:tblW w:w="6416"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FFFFCC"/>
              <w:tblLayout w:type="fixed"/>
              <w:tblCellMar>
                <w:left w:w="58" w:type="dxa"/>
                <w:right w:w="58" w:type="dxa"/>
              </w:tblCellMar>
              <w:tblLook w:val="0000" w:firstRow="0" w:lastRow="0" w:firstColumn="0" w:lastColumn="0" w:noHBand="0" w:noVBand="0"/>
            </w:tblPr>
            <w:tblGrid>
              <w:gridCol w:w="890"/>
              <w:gridCol w:w="810"/>
              <w:gridCol w:w="2325"/>
              <w:gridCol w:w="447"/>
              <w:gridCol w:w="505"/>
              <w:gridCol w:w="1439"/>
            </w:tblGrid>
            <w:tr w:rsidR="00F020E7" w:rsidRPr="00472ACF" w14:paraId="1540F289" w14:textId="77777777" w:rsidTr="00633531">
              <w:trPr>
                <w:jc w:val="center"/>
              </w:trPr>
              <w:tc>
                <w:tcPr>
                  <w:tcW w:w="890" w:type="dxa"/>
                  <w:tcBorders>
                    <w:top w:val="double" w:sz="4" w:space="0" w:color="auto"/>
                    <w:bottom w:val="single" w:sz="4" w:space="0" w:color="auto"/>
                  </w:tcBorders>
                  <w:shd w:val="clear" w:color="auto" w:fill="FFFFCC"/>
                </w:tcPr>
                <w:p w14:paraId="7AF686B7" w14:textId="2A7A954B" w:rsidR="00F020E7" w:rsidRPr="00472ACF" w:rsidRDefault="00F020E7" w:rsidP="00F020E7">
                  <w:pPr>
                    <w:pStyle w:val="1IntvwqstCharCharChar"/>
                    <w:spacing w:line="276" w:lineRule="auto"/>
                    <w:ind w:left="144" w:hanging="144"/>
                    <w:contextualSpacing/>
                    <w:jc w:val="center"/>
                    <w:rPr>
                      <w:rFonts w:ascii="Times New Roman" w:hAnsi="Times New Roman"/>
                      <w:smallCaps w:val="0"/>
                      <w:lang w:val="en-GB"/>
                    </w:rPr>
                  </w:pPr>
                  <w:r>
                    <w:rPr>
                      <w:rFonts w:ascii="Times New Roman" w:hAnsi="Times New Roman"/>
                      <w:b/>
                      <w:smallCaps w:val="0"/>
                      <w:lang w:val="en-GB"/>
                    </w:rPr>
                    <w:t>HH20</w:t>
                  </w:r>
                  <w:r w:rsidRPr="00472ACF">
                    <w:rPr>
                      <w:rFonts w:ascii="Times New Roman" w:hAnsi="Times New Roman"/>
                      <w:smallCaps w:val="0"/>
                      <w:lang w:val="en-GB"/>
                    </w:rPr>
                    <w:t>.</w:t>
                  </w:r>
                </w:p>
                <w:p w14:paraId="012768A2" w14:textId="3171DBED" w:rsidR="00F020E7" w:rsidRPr="00472ACF" w:rsidRDefault="00F020E7" w:rsidP="00F020E7">
                  <w:pPr>
                    <w:spacing w:line="276" w:lineRule="auto"/>
                    <w:ind w:left="144" w:hanging="144"/>
                    <w:contextualSpacing/>
                    <w:jc w:val="center"/>
                    <w:rPr>
                      <w:sz w:val="20"/>
                    </w:rPr>
                  </w:pPr>
                  <w:r>
                    <w:rPr>
                      <w:i/>
                      <w:sz w:val="20"/>
                    </w:rPr>
                    <w:t>Número de orden</w:t>
                  </w:r>
                </w:p>
              </w:tc>
              <w:tc>
                <w:tcPr>
                  <w:tcW w:w="810" w:type="dxa"/>
                  <w:tcBorders>
                    <w:top w:val="double" w:sz="4" w:space="0" w:color="auto"/>
                    <w:bottom w:val="single" w:sz="4" w:space="0" w:color="auto"/>
                  </w:tcBorders>
                  <w:shd w:val="clear" w:color="auto" w:fill="FFFFCC"/>
                </w:tcPr>
                <w:p w14:paraId="5FE5C1A7" w14:textId="7293088E" w:rsidR="00F020E7" w:rsidRPr="00751302" w:rsidRDefault="00F020E7" w:rsidP="00F020E7">
                  <w:pPr>
                    <w:pStyle w:val="1IntvwqstCharCharChar"/>
                    <w:spacing w:line="276" w:lineRule="auto"/>
                    <w:ind w:left="144" w:hanging="144"/>
                    <w:contextualSpacing/>
                    <w:jc w:val="center"/>
                    <w:rPr>
                      <w:rFonts w:ascii="Times New Roman" w:hAnsi="Times New Roman"/>
                      <w:smallCaps w:val="0"/>
                      <w:lang w:val="es-ES"/>
                    </w:rPr>
                  </w:pPr>
                  <w:r w:rsidRPr="00751302">
                    <w:rPr>
                      <w:rFonts w:ascii="Times New Roman" w:hAnsi="Times New Roman"/>
                      <w:b/>
                      <w:smallCaps w:val="0"/>
                      <w:lang w:val="es-ES"/>
                    </w:rPr>
                    <w:t>HH21</w:t>
                  </w:r>
                  <w:r w:rsidRPr="00751302">
                    <w:rPr>
                      <w:rFonts w:ascii="Times New Roman" w:hAnsi="Times New Roman"/>
                      <w:smallCaps w:val="0"/>
                      <w:lang w:val="es-ES"/>
                    </w:rPr>
                    <w:t>.</w:t>
                  </w:r>
                </w:p>
                <w:p w14:paraId="34C0A1A1" w14:textId="1649DD68" w:rsidR="00F020E7" w:rsidRPr="00751302" w:rsidRDefault="00F020E7" w:rsidP="00F020E7">
                  <w:pPr>
                    <w:spacing w:line="276" w:lineRule="auto"/>
                    <w:ind w:left="144" w:hanging="144"/>
                    <w:contextualSpacing/>
                    <w:jc w:val="center"/>
                    <w:rPr>
                      <w:i/>
                      <w:sz w:val="20"/>
                      <w:lang w:val="es-ES"/>
                    </w:rPr>
                  </w:pPr>
                  <w:r w:rsidRPr="00751302">
                    <w:rPr>
                      <w:i/>
                      <w:sz w:val="20"/>
                      <w:lang w:val="es-ES"/>
                    </w:rPr>
                    <w:t>Número de línea de</w:t>
                  </w:r>
                </w:p>
                <w:p w14:paraId="5D05783A" w14:textId="77777777" w:rsidR="00F020E7" w:rsidRPr="00751302" w:rsidRDefault="00F020E7" w:rsidP="00F020E7">
                  <w:pPr>
                    <w:spacing w:line="276" w:lineRule="auto"/>
                    <w:ind w:left="144" w:hanging="144"/>
                    <w:contextualSpacing/>
                    <w:jc w:val="center"/>
                    <w:rPr>
                      <w:sz w:val="20"/>
                      <w:lang w:val="es-ES"/>
                    </w:rPr>
                  </w:pPr>
                  <w:r w:rsidRPr="00751302">
                    <w:rPr>
                      <w:i/>
                      <w:sz w:val="20"/>
                      <w:lang w:val="es-ES"/>
                    </w:rPr>
                    <w:t>HL1</w:t>
                  </w:r>
                </w:p>
              </w:tc>
              <w:tc>
                <w:tcPr>
                  <w:tcW w:w="2325" w:type="dxa"/>
                  <w:tcBorders>
                    <w:top w:val="double" w:sz="4" w:space="0" w:color="auto"/>
                    <w:bottom w:val="single" w:sz="4" w:space="0" w:color="auto"/>
                  </w:tcBorders>
                  <w:shd w:val="clear" w:color="auto" w:fill="FFFFCC"/>
                  <w:tcMar>
                    <w:left w:w="58" w:type="dxa"/>
                    <w:right w:w="58" w:type="dxa"/>
                  </w:tcMar>
                </w:tcPr>
                <w:p w14:paraId="35E238A4" w14:textId="7FDCB9D9" w:rsidR="00F020E7" w:rsidRPr="00472ACF" w:rsidRDefault="00F020E7" w:rsidP="00F020E7">
                  <w:pPr>
                    <w:pStyle w:val="1IntvwqstCharCharChar"/>
                    <w:spacing w:line="276" w:lineRule="auto"/>
                    <w:ind w:left="144" w:hanging="144"/>
                    <w:contextualSpacing/>
                    <w:jc w:val="center"/>
                    <w:rPr>
                      <w:rFonts w:ascii="Times New Roman" w:hAnsi="Times New Roman"/>
                      <w:smallCaps w:val="0"/>
                      <w:lang w:val="en-GB"/>
                    </w:rPr>
                  </w:pPr>
                  <w:r>
                    <w:rPr>
                      <w:rFonts w:ascii="Times New Roman" w:hAnsi="Times New Roman"/>
                      <w:b/>
                      <w:smallCaps w:val="0"/>
                      <w:lang w:val="en-GB"/>
                    </w:rPr>
                    <w:t>HH22</w:t>
                  </w:r>
                  <w:r w:rsidRPr="00472ACF">
                    <w:rPr>
                      <w:rFonts w:ascii="Times New Roman" w:hAnsi="Times New Roman"/>
                      <w:smallCaps w:val="0"/>
                      <w:lang w:val="en-GB"/>
                    </w:rPr>
                    <w:t>.</w:t>
                  </w:r>
                </w:p>
                <w:p w14:paraId="42A3B0D0" w14:textId="144369AA" w:rsidR="00F020E7" w:rsidRPr="00472ACF" w:rsidRDefault="00F020E7" w:rsidP="00F020E7">
                  <w:pPr>
                    <w:spacing w:line="276" w:lineRule="auto"/>
                    <w:ind w:left="144" w:hanging="144"/>
                    <w:contextualSpacing/>
                    <w:jc w:val="center"/>
                    <w:rPr>
                      <w:i/>
                      <w:sz w:val="20"/>
                    </w:rPr>
                  </w:pPr>
                  <w:r w:rsidRPr="00472ACF">
                    <w:rPr>
                      <w:i/>
                      <w:sz w:val="20"/>
                    </w:rPr>
                    <w:t>N</w:t>
                  </w:r>
                  <w:r>
                    <w:rPr>
                      <w:i/>
                      <w:sz w:val="20"/>
                    </w:rPr>
                    <w:t xml:space="preserve">ombre de </w:t>
                  </w:r>
                  <w:r w:rsidRPr="00472ACF">
                    <w:rPr>
                      <w:i/>
                      <w:sz w:val="20"/>
                    </w:rPr>
                    <w:t>HL2</w:t>
                  </w:r>
                </w:p>
              </w:tc>
              <w:tc>
                <w:tcPr>
                  <w:tcW w:w="952" w:type="dxa"/>
                  <w:gridSpan w:val="2"/>
                  <w:tcBorders>
                    <w:top w:val="double" w:sz="4" w:space="0" w:color="auto"/>
                    <w:bottom w:val="single" w:sz="4" w:space="0" w:color="auto"/>
                  </w:tcBorders>
                  <w:shd w:val="clear" w:color="auto" w:fill="FFFFCC"/>
                  <w:tcMar>
                    <w:left w:w="58" w:type="dxa"/>
                    <w:right w:w="58" w:type="dxa"/>
                  </w:tcMar>
                </w:tcPr>
                <w:p w14:paraId="1CC2EF1C" w14:textId="544626C1" w:rsidR="00F020E7" w:rsidRPr="00472ACF" w:rsidRDefault="00F020E7" w:rsidP="00F020E7">
                  <w:pPr>
                    <w:pStyle w:val="1IntvwqstCharCharChar"/>
                    <w:spacing w:line="276" w:lineRule="auto"/>
                    <w:ind w:left="144" w:hanging="144"/>
                    <w:contextualSpacing/>
                    <w:jc w:val="center"/>
                    <w:rPr>
                      <w:rFonts w:ascii="Times New Roman" w:hAnsi="Times New Roman"/>
                      <w:smallCaps w:val="0"/>
                      <w:lang w:val="en-GB"/>
                    </w:rPr>
                  </w:pPr>
                  <w:r>
                    <w:rPr>
                      <w:rFonts w:ascii="Times New Roman" w:hAnsi="Times New Roman"/>
                      <w:b/>
                      <w:smallCaps w:val="0"/>
                      <w:lang w:val="en-GB"/>
                    </w:rPr>
                    <w:t>HH23</w:t>
                  </w:r>
                  <w:r w:rsidRPr="00472ACF">
                    <w:rPr>
                      <w:rFonts w:ascii="Times New Roman" w:hAnsi="Times New Roman"/>
                      <w:smallCaps w:val="0"/>
                      <w:lang w:val="en-GB"/>
                    </w:rPr>
                    <w:t>.</w:t>
                  </w:r>
                </w:p>
                <w:p w14:paraId="7D5BCCF3" w14:textId="2B41E95C" w:rsidR="00F020E7" w:rsidRPr="00472ACF" w:rsidRDefault="00F020E7" w:rsidP="00F020E7">
                  <w:pPr>
                    <w:spacing w:line="276" w:lineRule="auto"/>
                    <w:ind w:left="144" w:hanging="144"/>
                    <w:contextualSpacing/>
                    <w:jc w:val="center"/>
                    <w:rPr>
                      <w:i/>
                      <w:sz w:val="20"/>
                    </w:rPr>
                  </w:pPr>
                  <w:r w:rsidRPr="00472ACF">
                    <w:rPr>
                      <w:i/>
                      <w:sz w:val="20"/>
                    </w:rPr>
                    <w:t>Sex</w:t>
                  </w:r>
                  <w:r>
                    <w:rPr>
                      <w:i/>
                      <w:sz w:val="20"/>
                    </w:rPr>
                    <w:t>o de</w:t>
                  </w:r>
                </w:p>
                <w:p w14:paraId="45D286EE" w14:textId="77777777" w:rsidR="00F020E7" w:rsidRPr="00472ACF" w:rsidRDefault="00F020E7" w:rsidP="00F020E7">
                  <w:pPr>
                    <w:spacing w:line="276" w:lineRule="auto"/>
                    <w:ind w:left="144" w:hanging="144"/>
                    <w:contextualSpacing/>
                    <w:jc w:val="center"/>
                    <w:rPr>
                      <w:sz w:val="20"/>
                    </w:rPr>
                  </w:pPr>
                  <w:r w:rsidRPr="00472ACF">
                    <w:rPr>
                      <w:i/>
                      <w:sz w:val="20"/>
                    </w:rPr>
                    <w:t>HL4</w:t>
                  </w:r>
                </w:p>
              </w:tc>
              <w:tc>
                <w:tcPr>
                  <w:tcW w:w="1439" w:type="dxa"/>
                  <w:tcBorders>
                    <w:top w:val="double" w:sz="4" w:space="0" w:color="auto"/>
                    <w:bottom w:val="single" w:sz="4" w:space="0" w:color="auto"/>
                  </w:tcBorders>
                  <w:shd w:val="clear" w:color="auto" w:fill="FFFFCC"/>
                  <w:tcMar>
                    <w:left w:w="58" w:type="dxa"/>
                    <w:right w:w="58" w:type="dxa"/>
                  </w:tcMar>
                </w:tcPr>
                <w:p w14:paraId="388F2DA8" w14:textId="060C1A73" w:rsidR="00F020E7" w:rsidRPr="00472ACF" w:rsidRDefault="00F020E7" w:rsidP="00F020E7">
                  <w:pPr>
                    <w:pStyle w:val="1IntvwqstCharCharChar"/>
                    <w:spacing w:line="276" w:lineRule="auto"/>
                    <w:ind w:left="144" w:hanging="144"/>
                    <w:contextualSpacing/>
                    <w:jc w:val="center"/>
                    <w:rPr>
                      <w:rFonts w:ascii="Times New Roman" w:hAnsi="Times New Roman"/>
                      <w:smallCaps w:val="0"/>
                      <w:lang w:val="en-GB"/>
                    </w:rPr>
                  </w:pPr>
                  <w:r>
                    <w:rPr>
                      <w:rFonts w:ascii="Times New Roman" w:hAnsi="Times New Roman"/>
                      <w:b/>
                      <w:smallCaps w:val="0"/>
                      <w:lang w:val="en-GB"/>
                    </w:rPr>
                    <w:t>HH24</w:t>
                  </w:r>
                  <w:r w:rsidRPr="00472ACF">
                    <w:rPr>
                      <w:rFonts w:ascii="Times New Roman" w:hAnsi="Times New Roman"/>
                      <w:smallCaps w:val="0"/>
                      <w:lang w:val="en-GB"/>
                    </w:rPr>
                    <w:t>.</w:t>
                  </w:r>
                </w:p>
                <w:p w14:paraId="67D74DA9" w14:textId="5EE901F1" w:rsidR="00F020E7" w:rsidRPr="00472ACF" w:rsidRDefault="00F020E7" w:rsidP="00F020E7">
                  <w:pPr>
                    <w:spacing w:line="276" w:lineRule="auto"/>
                    <w:ind w:left="144" w:hanging="144"/>
                    <w:contextualSpacing/>
                    <w:jc w:val="center"/>
                    <w:rPr>
                      <w:i/>
                      <w:sz w:val="20"/>
                    </w:rPr>
                  </w:pPr>
                  <w:r>
                    <w:rPr>
                      <w:i/>
                      <w:sz w:val="20"/>
                    </w:rPr>
                    <w:t>Edad de</w:t>
                  </w:r>
                </w:p>
                <w:p w14:paraId="49CB3F1C" w14:textId="77777777" w:rsidR="00F020E7" w:rsidRPr="00472ACF" w:rsidRDefault="00F020E7" w:rsidP="00F020E7">
                  <w:pPr>
                    <w:spacing w:line="276" w:lineRule="auto"/>
                    <w:ind w:left="144" w:hanging="144"/>
                    <w:contextualSpacing/>
                    <w:jc w:val="center"/>
                    <w:rPr>
                      <w:sz w:val="20"/>
                    </w:rPr>
                  </w:pPr>
                  <w:r w:rsidRPr="00472ACF">
                    <w:rPr>
                      <w:i/>
                      <w:sz w:val="20"/>
                    </w:rPr>
                    <w:t>HL6</w:t>
                  </w:r>
                </w:p>
              </w:tc>
            </w:tr>
            <w:tr w:rsidR="00F020E7" w:rsidRPr="00472ACF" w14:paraId="666954E8" w14:textId="77777777" w:rsidTr="00633531">
              <w:trPr>
                <w:jc w:val="center"/>
              </w:trPr>
              <w:tc>
                <w:tcPr>
                  <w:tcW w:w="890" w:type="dxa"/>
                  <w:tcBorders>
                    <w:top w:val="single" w:sz="4" w:space="0" w:color="auto"/>
                    <w:bottom w:val="single" w:sz="4" w:space="0" w:color="auto"/>
                  </w:tcBorders>
                  <w:shd w:val="clear" w:color="auto" w:fill="FFFFCC"/>
                  <w:vAlign w:val="center"/>
                </w:tcPr>
                <w:p w14:paraId="77A531AE" w14:textId="6F9345A2" w:rsidR="00F020E7" w:rsidRPr="00472ACF" w:rsidRDefault="00F020E7" w:rsidP="00F020E7">
                  <w:pPr>
                    <w:spacing w:line="276" w:lineRule="auto"/>
                    <w:ind w:left="144" w:hanging="144"/>
                    <w:contextualSpacing/>
                    <w:jc w:val="center"/>
                    <w:rPr>
                      <w:caps/>
                      <w:sz w:val="20"/>
                    </w:rPr>
                  </w:pPr>
                  <w:r>
                    <w:rPr>
                      <w:caps/>
                      <w:sz w:val="20"/>
                    </w:rPr>
                    <w:t>ORDEN</w:t>
                  </w:r>
                </w:p>
              </w:tc>
              <w:tc>
                <w:tcPr>
                  <w:tcW w:w="810" w:type="dxa"/>
                  <w:tcBorders>
                    <w:top w:val="single" w:sz="4" w:space="0" w:color="auto"/>
                    <w:bottom w:val="single" w:sz="4" w:space="0" w:color="auto"/>
                  </w:tcBorders>
                  <w:shd w:val="clear" w:color="auto" w:fill="FFFFCC"/>
                  <w:vAlign w:val="center"/>
                </w:tcPr>
                <w:p w14:paraId="176FDE18" w14:textId="59983D89" w:rsidR="00F020E7" w:rsidRPr="00472ACF" w:rsidRDefault="00F020E7" w:rsidP="00F020E7">
                  <w:pPr>
                    <w:spacing w:line="276" w:lineRule="auto"/>
                    <w:ind w:left="144" w:hanging="144"/>
                    <w:contextualSpacing/>
                    <w:jc w:val="center"/>
                    <w:rPr>
                      <w:caps/>
                      <w:sz w:val="20"/>
                    </w:rPr>
                  </w:pPr>
                  <w:r w:rsidRPr="00472ACF">
                    <w:rPr>
                      <w:caps/>
                      <w:sz w:val="20"/>
                    </w:rPr>
                    <w:t>L</w:t>
                  </w:r>
                  <w:r>
                    <w:rPr>
                      <w:caps/>
                      <w:sz w:val="20"/>
                    </w:rPr>
                    <w:t>ínea</w:t>
                  </w:r>
                </w:p>
              </w:tc>
              <w:tc>
                <w:tcPr>
                  <w:tcW w:w="2325" w:type="dxa"/>
                  <w:tcBorders>
                    <w:top w:val="single" w:sz="4" w:space="0" w:color="auto"/>
                    <w:bottom w:val="single" w:sz="4" w:space="0" w:color="auto"/>
                  </w:tcBorders>
                  <w:shd w:val="clear" w:color="auto" w:fill="FFFFCC"/>
                  <w:vAlign w:val="center"/>
                </w:tcPr>
                <w:p w14:paraId="39A7F831" w14:textId="2B0796AC" w:rsidR="00F020E7" w:rsidRPr="00472ACF" w:rsidRDefault="00F020E7" w:rsidP="00F020E7">
                  <w:pPr>
                    <w:spacing w:line="276" w:lineRule="auto"/>
                    <w:ind w:left="144" w:hanging="144"/>
                    <w:contextualSpacing/>
                    <w:jc w:val="center"/>
                    <w:rPr>
                      <w:caps/>
                      <w:sz w:val="20"/>
                    </w:rPr>
                  </w:pPr>
                  <w:r w:rsidRPr="00472ACF">
                    <w:rPr>
                      <w:caps/>
                      <w:sz w:val="20"/>
                    </w:rPr>
                    <w:t>N</w:t>
                  </w:r>
                  <w:r>
                    <w:rPr>
                      <w:caps/>
                      <w:sz w:val="20"/>
                    </w:rPr>
                    <w:t>ombre</w:t>
                  </w:r>
                </w:p>
              </w:tc>
              <w:tc>
                <w:tcPr>
                  <w:tcW w:w="447" w:type="dxa"/>
                  <w:tcBorders>
                    <w:top w:val="single" w:sz="4" w:space="0" w:color="auto"/>
                    <w:bottom w:val="single" w:sz="4" w:space="0" w:color="auto"/>
                    <w:right w:val="nil"/>
                  </w:tcBorders>
                  <w:shd w:val="clear" w:color="auto" w:fill="FFFFCC"/>
                  <w:vAlign w:val="center"/>
                </w:tcPr>
                <w:p w14:paraId="7BE92F7D" w14:textId="7E37231C" w:rsidR="00F020E7" w:rsidRPr="00472ACF" w:rsidRDefault="00F020E7" w:rsidP="00F020E7">
                  <w:pPr>
                    <w:spacing w:line="276" w:lineRule="auto"/>
                    <w:ind w:left="144" w:hanging="144"/>
                    <w:contextualSpacing/>
                    <w:jc w:val="center"/>
                    <w:rPr>
                      <w:caps/>
                      <w:sz w:val="20"/>
                    </w:rPr>
                  </w:pPr>
                  <w:r>
                    <w:rPr>
                      <w:caps/>
                      <w:sz w:val="20"/>
                    </w:rPr>
                    <w:t>h</w:t>
                  </w:r>
                </w:p>
              </w:tc>
              <w:tc>
                <w:tcPr>
                  <w:tcW w:w="505" w:type="dxa"/>
                  <w:tcBorders>
                    <w:top w:val="single" w:sz="4" w:space="0" w:color="auto"/>
                    <w:left w:val="nil"/>
                    <w:bottom w:val="single" w:sz="4" w:space="0" w:color="auto"/>
                  </w:tcBorders>
                  <w:shd w:val="clear" w:color="auto" w:fill="FFFFCC"/>
                  <w:vAlign w:val="center"/>
                </w:tcPr>
                <w:p w14:paraId="3BCFB763" w14:textId="670FB6CE" w:rsidR="00F020E7" w:rsidRPr="00472ACF" w:rsidRDefault="00F020E7" w:rsidP="00F020E7">
                  <w:pPr>
                    <w:spacing w:line="276" w:lineRule="auto"/>
                    <w:ind w:left="144" w:hanging="144"/>
                    <w:contextualSpacing/>
                    <w:jc w:val="center"/>
                    <w:rPr>
                      <w:caps/>
                      <w:sz w:val="20"/>
                    </w:rPr>
                  </w:pPr>
                  <w:r>
                    <w:rPr>
                      <w:caps/>
                      <w:sz w:val="20"/>
                    </w:rPr>
                    <w:t>m</w:t>
                  </w:r>
                </w:p>
              </w:tc>
              <w:tc>
                <w:tcPr>
                  <w:tcW w:w="1439" w:type="dxa"/>
                  <w:tcBorders>
                    <w:top w:val="single" w:sz="4" w:space="0" w:color="auto"/>
                    <w:bottom w:val="single" w:sz="4" w:space="0" w:color="auto"/>
                  </w:tcBorders>
                  <w:shd w:val="clear" w:color="auto" w:fill="FFFFCC"/>
                  <w:vAlign w:val="center"/>
                </w:tcPr>
                <w:p w14:paraId="2ABB16E0" w14:textId="00212D00" w:rsidR="00F020E7" w:rsidRPr="00472ACF" w:rsidRDefault="00F020E7" w:rsidP="00F020E7">
                  <w:pPr>
                    <w:spacing w:line="276" w:lineRule="auto"/>
                    <w:ind w:left="144" w:hanging="144"/>
                    <w:contextualSpacing/>
                    <w:jc w:val="center"/>
                    <w:rPr>
                      <w:caps/>
                      <w:sz w:val="20"/>
                    </w:rPr>
                  </w:pPr>
                  <w:r>
                    <w:rPr>
                      <w:caps/>
                      <w:sz w:val="20"/>
                    </w:rPr>
                    <w:t>edad</w:t>
                  </w:r>
                </w:p>
              </w:tc>
            </w:tr>
            <w:tr w:rsidR="00F020E7" w:rsidRPr="00472ACF" w14:paraId="26C43C47" w14:textId="77777777" w:rsidTr="00633531">
              <w:trPr>
                <w:jc w:val="center"/>
              </w:trPr>
              <w:tc>
                <w:tcPr>
                  <w:tcW w:w="890" w:type="dxa"/>
                  <w:tcBorders>
                    <w:top w:val="single" w:sz="4" w:space="0" w:color="auto"/>
                    <w:bottom w:val="single" w:sz="4" w:space="0" w:color="auto"/>
                  </w:tcBorders>
                  <w:shd w:val="clear" w:color="auto" w:fill="FFFFCC"/>
                  <w:vAlign w:val="center"/>
                </w:tcPr>
                <w:p w14:paraId="71EB37B2" w14:textId="77777777" w:rsidR="00F020E7" w:rsidRPr="00472ACF" w:rsidRDefault="00F020E7" w:rsidP="00F020E7">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1</w:t>
                  </w:r>
                </w:p>
              </w:tc>
              <w:tc>
                <w:tcPr>
                  <w:tcW w:w="810" w:type="dxa"/>
                  <w:tcBorders>
                    <w:top w:val="single" w:sz="4" w:space="0" w:color="auto"/>
                    <w:bottom w:val="single" w:sz="4" w:space="0" w:color="auto"/>
                  </w:tcBorders>
                  <w:shd w:val="clear" w:color="auto" w:fill="FFFFCC"/>
                  <w:vAlign w:val="center"/>
                </w:tcPr>
                <w:p w14:paraId="67C4ABB0" w14:textId="77777777" w:rsidR="00F020E7" w:rsidRPr="00472ACF" w:rsidRDefault="00F020E7" w:rsidP="00F020E7">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__ __</w:t>
                  </w:r>
                </w:p>
              </w:tc>
              <w:tc>
                <w:tcPr>
                  <w:tcW w:w="2325" w:type="dxa"/>
                  <w:tcBorders>
                    <w:top w:val="single" w:sz="4" w:space="0" w:color="auto"/>
                    <w:bottom w:val="single" w:sz="4" w:space="0" w:color="auto"/>
                  </w:tcBorders>
                  <w:shd w:val="clear" w:color="auto" w:fill="FFFFCC"/>
                </w:tcPr>
                <w:p w14:paraId="7EFB5ADF" w14:textId="77777777" w:rsidR="00F020E7" w:rsidRPr="00472ACF" w:rsidRDefault="00F020E7" w:rsidP="00F020E7">
                  <w:pPr>
                    <w:spacing w:line="276" w:lineRule="auto"/>
                    <w:ind w:left="144" w:hanging="144"/>
                    <w:contextualSpacing/>
                    <w:rPr>
                      <w:sz w:val="20"/>
                    </w:rPr>
                  </w:pPr>
                </w:p>
              </w:tc>
              <w:tc>
                <w:tcPr>
                  <w:tcW w:w="447" w:type="dxa"/>
                  <w:tcBorders>
                    <w:top w:val="single" w:sz="4" w:space="0" w:color="auto"/>
                    <w:bottom w:val="single" w:sz="4" w:space="0" w:color="auto"/>
                    <w:right w:val="nil"/>
                  </w:tcBorders>
                  <w:shd w:val="clear" w:color="auto" w:fill="FFFFCC"/>
                  <w:vAlign w:val="center"/>
                </w:tcPr>
                <w:p w14:paraId="0BDA1859" w14:textId="77777777" w:rsidR="00F020E7" w:rsidRPr="00472ACF" w:rsidRDefault="00F020E7" w:rsidP="00F020E7">
                  <w:pPr>
                    <w:spacing w:line="276" w:lineRule="auto"/>
                    <w:ind w:left="144" w:hanging="144"/>
                    <w:contextualSpacing/>
                    <w:jc w:val="center"/>
                    <w:rPr>
                      <w:sz w:val="20"/>
                    </w:rPr>
                  </w:pPr>
                  <w:r w:rsidRPr="00472ACF">
                    <w:rPr>
                      <w:sz w:val="20"/>
                    </w:rPr>
                    <w:t>1</w:t>
                  </w:r>
                </w:p>
              </w:tc>
              <w:tc>
                <w:tcPr>
                  <w:tcW w:w="505" w:type="dxa"/>
                  <w:tcBorders>
                    <w:top w:val="single" w:sz="4" w:space="0" w:color="auto"/>
                    <w:left w:val="nil"/>
                    <w:bottom w:val="single" w:sz="4" w:space="0" w:color="auto"/>
                  </w:tcBorders>
                  <w:shd w:val="clear" w:color="auto" w:fill="FFFFCC"/>
                  <w:tcMar>
                    <w:left w:w="58" w:type="dxa"/>
                    <w:right w:w="58" w:type="dxa"/>
                  </w:tcMar>
                  <w:vAlign w:val="center"/>
                </w:tcPr>
                <w:p w14:paraId="48E4C135" w14:textId="77777777" w:rsidR="00F020E7" w:rsidRPr="00472ACF" w:rsidRDefault="00F020E7" w:rsidP="00F020E7">
                  <w:pPr>
                    <w:spacing w:line="276" w:lineRule="auto"/>
                    <w:ind w:left="144" w:hanging="144"/>
                    <w:contextualSpacing/>
                    <w:jc w:val="center"/>
                    <w:rPr>
                      <w:sz w:val="20"/>
                    </w:rPr>
                  </w:pPr>
                  <w:r w:rsidRPr="00472ACF">
                    <w:rPr>
                      <w:sz w:val="20"/>
                    </w:rPr>
                    <w:t>2</w:t>
                  </w:r>
                </w:p>
              </w:tc>
              <w:tc>
                <w:tcPr>
                  <w:tcW w:w="1439" w:type="dxa"/>
                  <w:tcBorders>
                    <w:top w:val="single" w:sz="4" w:space="0" w:color="auto"/>
                    <w:bottom w:val="single" w:sz="4" w:space="0" w:color="auto"/>
                    <w:right w:val="double" w:sz="4" w:space="0" w:color="auto"/>
                  </w:tcBorders>
                  <w:shd w:val="clear" w:color="auto" w:fill="FFFFCC"/>
                  <w:vAlign w:val="center"/>
                </w:tcPr>
                <w:p w14:paraId="0AD4F4E9" w14:textId="77777777" w:rsidR="00F020E7" w:rsidRPr="00472ACF" w:rsidRDefault="00F020E7" w:rsidP="00F020E7">
                  <w:pPr>
                    <w:spacing w:line="276" w:lineRule="auto"/>
                    <w:ind w:left="144" w:hanging="144"/>
                    <w:contextualSpacing/>
                    <w:jc w:val="center"/>
                    <w:rPr>
                      <w:sz w:val="20"/>
                    </w:rPr>
                  </w:pPr>
                  <w:r w:rsidRPr="00472ACF">
                    <w:rPr>
                      <w:sz w:val="20"/>
                    </w:rPr>
                    <w:t>___   ___</w:t>
                  </w:r>
                </w:p>
              </w:tc>
            </w:tr>
            <w:tr w:rsidR="00F020E7" w:rsidRPr="00472ACF" w14:paraId="2842A417" w14:textId="77777777" w:rsidTr="00633531">
              <w:trPr>
                <w:jc w:val="center"/>
              </w:trPr>
              <w:tc>
                <w:tcPr>
                  <w:tcW w:w="890" w:type="dxa"/>
                  <w:tcBorders>
                    <w:top w:val="single" w:sz="4" w:space="0" w:color="auto"/>
                    <w:bottom w:val="single" w:sz="4" w:space="0" w:color="auto"/>
                  </w:tcBorders>
                  <w:shd w:val="clear" w:color="auto" w:fill="FFFFCC"/>
                  <w:vAlign w:val="center"/>
                </w:tcPr>
                <w:p w14:paraId="51493B05" w14:textId="77777777" w:rsidR="00F020E7" w:rsidRPr="00472ACF" w:rsidRDefault="00F020E7" w:rsidP="00F020E7">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2</w:t>
                  </w:r>
                </w:p>
              </w:tc>
              <w:tc>
                <w:tcPr>
                  <w:tcW w:w="810" w:type="dxa"/>
                  <w:tcBorders>
                    <w:top w:val="single" w:sz="4" w:space="0" w:color="auto"/>
                    <w:bottom w:val="single" w:sz="4" w:space="0" w:color="auto"/>
                  </w:tcBorders>
                  <w:shd w:val="clear" w:color="auto" w:fill="FFFFCC"/>
                  <w:vAlign w:val="center"/>
                </w:tcPr>
                <w:p w14:paraId="016A16BF" w14:textId="77777777" w:rsidR="00F020E7" w:rsidRPr="00472ACF" w:rsidRDefault="00F020E7" w:rsidP="00F020E7">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__ __</w:t>
                  </w:r>
                </w:p>
              </w:tc>
              <w:tc>
                <w:tcPr>
                  <w:tcW w:w="2325" w:type="dxa"/>
                  <w:tcBorders>
                    <w:top w:val="single" w:sz="4" w:space="0" w:color="auto"/>
                    <w:bottom w:val="single" w:sz="4" w:space="0" w:color="auto"/>
                  </w:tcBorders>
                  <w:shd w:val="clear" w:color="auto" w:fill="FFFFCC"/>
                </w:tcPr>
                <w:p w14:paraId="5DF74E63" w14:textId="77777777" w:rsidR="00F020E7" w:rsidRPr="00472ACF" w:rsidRDefault="00F020E7" w:rsidP="00F020E7">
                  <w:pPr>
                    <w:spacing w:line="276" w:lineRule="auto"/>
                    <w:ind w:left="144" w:hanging="144"/>
                    <w:contextualSpacing/>
                    <w:rPr>
                      <w:sz w:val="20"/>
                    </w:rPr>
                  </w:pPr>
                </w:p>
              </w:tc>
              <w:tc>
                <w:tcPr>
                  <w:tcW w:w="447" w:type="dxa"/>
                  <w:tcBorders>
                    <w:top w:val="single" w:sz="4" w:space="0" w:color="auto"/>
                    <w:bottom w:val="single" w:sz="4" w:space="0" w:color="auto"/>
                    <w:right w:val="nil"/>
                  </w:tcBorders>
                  <w:shd w:val="clear" w:color="auto" w:fill="FFFFCC"/>
                  <w:vAlign w:val="center"/>
                </w:tcPr>
                <w:p w14:paraId="73872439" w14:textId="77777777" w:rsidR="00F020E7" w:rsidRPr="00472ACF" w:rsidRDefault="00F020E7" w:rsidP="00F020E7">
                  <w:pPr>
                    <w:spacing w:line="276" w:lineRule="auto"/>
                    <w:ind w:left="144" w:hanging="144"/>
                    <w:contextualSpacing/>
                    <w:jc w:val="center"/>
                    <w:rPr>
                      <w:sz w:val="20"/>
                    </w:rPr>
                  </w:pPr>
                  <w:r w:rsidRPr="00472ACF">
                    <w:rPr>
                      <w:sz w:val="20"/>
                    </w:rPr>
                    <w:t>1</w:t>
                  </w:r>
                </w:p>
              </w:tc>
              <w:tc>
                <w:tcPr>
                  <w:tcW w:w="505" w:type="dxa"/>
                  <w:tcBorders>
                    <w:top w:val="single" w:sz="4" w:space="0" w:color="auto"/>
                    <w:left w:val="nil"/>
                    <w:bottom w:val="single" w:sz="4" w:space="0" w:color="auto"/>
                  </w:tcBorders>
                  <w:shd w:val="clear" w:color="auto" w:fill="FFFFCC"/>
                  <w:tcMar>
                    <w:left w:w="58" w:type="dxa"/>
                    <w:right w:w="58" w:type="dxa"/>
                  </w:tcMar>
                  <w:vAlign w:val="center"/>
                </w:tcPr>
                <w:p w14:paraId="22859878" w14:textId="77777777" w:rsidR="00F020E7" w:rsidRPr="00472ACF" w:rsidRDefault="00F020E7" w:rsidP="00F020E7">
                  <w:pPr>
                    <w:spacing w:line="276" w:lineRule="auto"/>
                    <w:ind w:left="144" w:hanging="144"/>
                    <w:contextualSpacing/>
                    <w:jc w:val="center"/>
                    <w:rPr>
                      <w:sz w:val="20"/>
                    </w:rPr>
                  </w:pPr>
                  <w:r w:rsidRPr="00472ACF">
                    <w:rPr>
                      <w:sz w:val="20"/>
                    </w:rPr>
                    <w:t>2</w:t>
                  </w:r>
                </w:p>
              </w:tc>
              <w:tc>
                <w:tcPr>
                  <w:tcW w:w="1439" w:type="dxa"/>
                  <w:tcBorders>
                    <w:top w:val="single" w:sz="4" w:space="0" w:color="auto"/>
                    <w:bottom w:val="single" w:sz="4" w:space="0" w:color="auto"/>
                    <w:right w:val="double" w:sz="4" w:space="0" w:color="auto"/>
                  </w:tcBorders>
                  <w:shd w:val="clear" w:color="auto" w:fill="FFFFCC"/>
                  <w:vAlign w:val="center"/>
                </w:tcPr>
                <w:p w14:paraId="7A36ED83" w14:textId="77777777" w:rsidR="00F020E7" w:rsidRPr="00472ACF" w:rsidRDefault="00F020E7" w:rsidP="00F020E7">
                  <w:pPr>
                    <w:spacing w:line="276" w:lineRule="auto"/>
                    <w:ind w:left="144" w:hanging="144"/>
                    <w:contextualSpacing/>
                    <w:jc w:val="center"/>
                    <w:rPr>
                      <w:sz w:val="20"/>
                    </w:rPr>
                  </w:pPr>
                  <w:r w:rsidRPr="00472ACF">
                    <w:rPr>
                      <w:sz w:val="20"/>
                    </w:rPr>
                    <w:t>___   ___</w:t>
                  </w:r>
                </w:p>
              </w:tc>
            </w:tr>
            <w:tr w:rsidR="00F020E7" w:rsidRPr="00472ACF" w14:paraId="50007982" w14:textId="77777777" w:rsidTr="00633531">
              <w:trPr>
                <w:jc w:val="center"/>
              </w:trPr>
              <w:tc>
                <w:tcPr>
                  <w:tcW w:w="890" w:type="dxa"/>
                  <w:tcBorders>
                    <w:top w:val="single" w:sz="4" w:space="0" w:color="auto"/>
                    <w:bottom w:val="single" w:sz="4" w:space="0" w:color="auto"/>
                  </w:tcBorders>
                  <w:shd w:val="clear" w:color="auto" w:fill="FFFFCC"/>
                  <w:vAlign w:val="center"/>
                </w:tcPr>
                <w:p w14:paraId="1F9DD69B" w14:textId="77777777" w:rsidR="00F020E7" w:rsidRPr="00472ACF" w:rsidRDefault="00F020E7" w:rsidP="00F020E7">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3</w:t>
                  </w:r>
                </w:p>
              </w:tc>
              <w:tc>
                <w:tcPr>
                  <w:tcW w:w="810" w:type="dxa"/>
                  <w:tcBorders>
                    <w:top w:val="single" w:sz="4" w:space="0" w:color="auto"/>
                    <w:bottom w:val="single" w:sz="4" w:space="0" w:color="auto"/>
                  </w:tcBorders>
                  <w:shd w:val="clear" w:color="auto" w:fill="FFFFCC"/>
                  <w:vAlign w:val="center"/>
                </w:tcPr>
                <w:p w14:paraId="053EC065" w14:textId="77777777" w:rsidR="00F020E7" w:rsidRPr="00472ACF" w:rsidRDefault="00F020E7" w:rsidP="00F020E7">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__ __</w:t>
                  </w:r>
                </w:p>
              </w:tc>
              <w:tc>
                <w:tcPr>
                  <w:tcW w:w="2325" w:type="dxa"/>
                  <w:tcBorders>
                    <w:top w:val="single" w:sz="4" w:space="0" w:color="auto"/>
                    <w:bottom w:val="single" w:sz="4" w:space="0" w:color="auto"/>
                  </w:tcBorders>
                  <w:shd w:val="clear" w:color="auto" w:fill="FFFFCC"/>
                </w:tcPr>
                <w:p w14:paraId="53678C20" w14:textId="77777777" w:rsidR="00F020E7" w:rsidRPr="00472ACF" w:rsidRDefault="00F020E7" w:rsidP="00F020E7">
                  <w:pPr>
                    <w:spacing w:line="276" w:lineRule="auto"/>
                    <w:ind w:left="144" w:hanging="144"/>
                    <w:contextualSpacing/>
                    <w:rPr>
                      <w:sz w:val="20"/>
                    </w:rPr>
                  </w:pPr>
                </w:p>
              </w:tc>
              <w:tc>
                <w:tcPr>
                  <w:tcW w:w="447" w:type="dxa"/>
                  <w:tcBorders>
                    <w:top w:val="single" w:sz="4" w:space="0" w:color="auto"/>
                    <w:bottom w:val="single" w:sz="4" w:space="0" w:color="auto"/>
                    <w:right w:val="nil"/>
                  </w:tcBorders>
                  <w:shd w:val="clear" w:color="auto" w:fill="FFFFCC"/>
                  <w:vAlign w:val="center"/>
                </w:tcPr>
                <w:p w14:paraId="4677929F" w14:textId="77777777" w:rsidR="00F020E7" w:rsidRPr="00472ACF" w:rsidRDefault="00F020E7" w:rsidP="00F020E7">
                  <w:pPr>
                    <w:spacing w:line="276" w:lineRule="auto"/>
                    <w:ind w:left="144" w:hanging="144"/>
                    <w:contextualSpacing/>
                    <w:jc w:val="center"/>
                    <w:rPr>
                      <w:sz w:val="20"/>
                    </w:rPr>
                  </w:pPr>
                  <w:r w:rsidRPr="00472ACF">
                    <w:rPr>
                      <w:sz w:val="20"/>
                    </w:rPr>
                    <w:t>1</w:t>
                  </w:r>
                </w:p>
              </w:tc>
              <w:tc>
                <w:tcPr>
                  <w:tcW w:w="505" w:type="dxa"/>
                  <w:tcBorders>
                    <w:top w:val="single" w:sz="4" w:space="0" w:color="auto"/>
                    <w:left w:val="nil"/>
                    <w:bottom w:val="single" w:sz="4" w:space="0" w:color="auto"/>
                  </w:tcBorders>
                  <w:shd w:val="clear" w:color="auto" w:fill="FFFFCC"/>
                  <w:tcMar>
                    <w:left w:w="58" w:type="dxa"/>
                    <w:right w:w="58" w:type="dxa"/>
                  </w:tcMar>
                  <w:vAlign w:val="center"/>
                </w:tcPr>
                <w:p w14:paraId="7440C649" w14:textId="77777777" w:rsidR="00F020E7" w:rsidRPr="00472ACF" w:rsidRDefault="00F020E7" w:rsidP="00F020E7">
                  <w:pPr>
                    <w:spacing w:line="276" w:lineRule="auto"/>
                    <w:ind w:left="144" w:hanging="144"/>
                    <w:contextualSpacing/>
                    <w:jc w:val="center"/>
                    <w:rPr>
                      <w:sz w:val="20"/>
                    </w:rPr>
                  </w:pPr>
                  <w:r w:rsidRPr="00472ACF">
                    <w:rPr>
                      <w:sz w:val="20"/>
                    </w:rPr>
                    <w:t>2</w:t>
                  </w:r>
                </w:p>
              </w:tc>
              <w:tc>
                <w:tcPr>
                  <w:tcW w:w="1439" w:type="dxa"/>
                  <w:tcBorders>
                    <w:top w:val="single" w:sz="4" w:space="0" w:color="auto"/>
                    <w:bottom w:val="single" w:sz="4" w:space="0" w:color="auto"/>
                    <w:right w:val="double" w:sz="4" w:space="0" w:color="auto"/>
                  </w:tcBorders>
                  <w:shd w:val="clear" w:color="auto" w:fill="FFFFCC"/>
                  <w:vAlign w:val="center"/>
                </w:tcPr>
                <w:p w14:paraId="7403C744" w14:textId="77777777" w:rsidR="00F020E7" w:rsidRPr="00472ACF" w:rsidRDefault="00F020E7" w:rsidP="00F020E7">
                  <w:pPr>
                    <w:spacing w:line="276" w:lineRule="auto"/>
                    <w:ind w:left="144" w:hanging="144"/>
                    <w:contextualSpacing/>
                    <w:jc w:val="center"/>
                    <w:rPr>
                      <w:sz w:val="20"/>
                    </w:rPr>
                  </w:pPr>
                  <w:r w:rsidRPr="00472ACF">
                    <w:rPr>
                      <w:sz w:val="20"/>
                    </w:rPr>
                    <w:t>___   ___</w:t>
                  </w:r>
                </w:p>
              </w:tc>
            </w:tr>
            <w:tr w:rsidR="00F020E7" w:rsidRPr="00472ACF" w14:paraId="4556290E" w14:textId="77777777" w:rsidTr="00633531">
              <w:trPr>
                <w:jc w:val="center"/>
              </w:trPr>
              <w:tc>
                <w:tcPr>
                  <w:tcW w:w="890" w:type="dxa"/>
                  <w:tcBorders>
                    <w:top w:val="single" w:sz="4" w:space="0" w:color="auto"/>
                    <w:bottom w:val="single" w:sz="4" w:space="0" w:color="auto"/>
                  </w:tcBorders>
                  <w:shd w:val="clear" w:color="auto" w:fill="FFFFCC"/>
                  <w:vAlign w:val="center"/>
                </w:tcPr>
                <w:p w14:paraId="3D42492B" w14:textId="77777777" w:rsidR="00F020E7" w:rsidRPr="00472ACF" w:rsidRDefault="00F020E7" w:rsidP="00F020E7">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4</w:t>
                  </w:r>
                </w:p>
              </w:tc>
              <w:tc>
                <w:tcPr>
                  <w:tcW w:w="810" w:type="dxa"/>
                  <w:tcBorders>
                    <w:top w:val="single" w:sz="4" w:space="0" w:color="auto"/>
                    <w:bottom w:val="single" w:sz="4" w:space="0" w:color="auto"/>
                  </w:tcBorders>
                  <w:shd w:val="clear" w:color="auto" w:fill="FFFFCC"/>
                  <w:vAlign w:val="center"/>
                </w:tcPr>
                <w:p w14:paraId="32FDC167" w14:textId="77777777" w:rsidR="00F020E7" w:rsidRPr="00472ACF" w:rsidRDefault="00F020E7" w:rsidP="00F020E7">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__ __</w:t>
                  </w:r>
                </w:p>
              </w:tc>
              <w:tc>
                <w:tcPr>
                  <w:tcW w:w="2325" w:type="dxa"/>
                  <w:tcBorders>
                    <w:top w:val="single" w:sz="4" w:space="0" w:color="auto"/>
                    <w:bottom w:val="single" w:sz="4" w:space="0" w:color="auto"/>
                  </w:tcBorders>
                  <w:shd w:val="clear" w:color="auto" w:fill="FFFFCC"/>
                </w:tcPr>
                <w:p w14:paraId="4BF14A88" w14:textId="77777777" w:rsidR="00F020E7" w:rsidRPr="00472ACF" w:rsidRDefault="00F020E7" w:rsidP="00F020E7">
                  <w:pPr>
                    <w:spacing w:line="276" w:lineRule="auto"/>
                    <w:ind w:left="144" w:hanging="144"/>
                    <w:contextualSpacing/>
                    <w:rPr>
                      <w:sz w:val="20"/>
                    </w:rPr>
                  </w:pPr>
                </w:p>
              </w:tc>
              <w:tc>
                <w:tcPr>
                  <w:tcW w:w="447" w:type="dxa"/>
                  <w:tcBorders>
                    <w:top w:val="single" w:sz="4" w:space="0" w:color="auto"/>
                    <w:bottom w:val="single" w:sz="4" w:space="0" w:color="auto"/>
                    <w:right w:val="nil"/>
                  </w:tcBorders>
                  <w:shd w:val="clear" w:color="auto" w:fill="FFFFCC"/>
                  <w:vAlign w:val="center"/>
                </w:tcPr>
                <w:p w14:paraId="02C53381" w14:textId="77777777" w:rsidR="00F020E7" w:rsidRPr="00472ACF" w:rsidRDefault="00F020E7" w:rsidP="00F020E7">
                  <w:pPr>
                    <w:spacing w:line="276" w:lineRule="auto"/>
                    <w:ind w:left="144" w:hanging="144"/>
                    <w:contextualSpacing/>
                    <w:jc w:val="center"/>
                    <w:rPr>
                      <w:sz w:val="20"/>
                    </w:rPr>
                  </w:pPr>
                  <w:r w:rsidRPr="00472ACF">
                    <w:rPr>
                      <w:sz w:val="20"/>
                    </w:rPr>
                    <w:t>1</w:t>
                  </w:r>
                </w:p>
              </w:tc>
              <w:tc>
                <w:tcPr>
                  <w:tcW w:w="505" w:type="dxa"/>
                  <w:tcBorders>
                    <w:top w:val="single" w:sz="4" w:space="0" w:color="auto"/>
                    <w:left w:val="nil"/>
                    <w:bottom w:val="single" w:sz="4" w:space="0" w:color="auto"/>
                  </w:tcBorders>
                  <w:shd w:val="clear" w:color="auto" w:fill="FFFFCC"/>
                  <w:tcMar>
                    <w:left w:w="58" w:type="dxa"/>
                    <w:right w:w="58" w:type="dxa"/>
                  </w:tcMar>
                  <w:vAlign w:val="center"/>
                </w:tcPr>
                <w:p w14:paraId="62558526" w14:textId="77777777" w:rsidR="00F020E7" w:rsidRPr="00472ACF" w:rsidRDefault="00F020E7" w:rsidP="00F020E7">
                  <w:pPr>
                    <w:spacing w:line="276" w:lineRule="auto"/>
                    <w:ind w:left="144" w:hanging="144"/>
                    <w:contextualSpacing/>
                    <w:jc w:val="center"/>
                    <w:rPr>
                      <w:sz w:val="20"/>
                    </w:rPr>
                  </w:pPr>
                  <w:r w:rsidRPr="00472ACF">
                    <w:rPr>
                      <w:sz w:val="20"/>
                    </w:rPr>
                    <w:t>2</w:t>
                  </w:r>
                </w:p>
              </w:tc>
              <w:tc>
                <w:tcPr>
                  <w:tcW w:w="1439" w:type="dxa"/>
                  <w:tcBorders>
                    <w:top w:val="single" w:sz="4" w:space="0" w:color="auto"/>
                    <w:bottom w:val="single" w:sz="4" w:space="0" w:color="auto"/>
                    <w:right w:val="double" w:sz="4" w:space="0" w:color="auto"/>
                  </w:tcBorders>
                  <w:shd w:val="clear" w:color="auto" w:fill="FFFFCC"/>
                  <w:vAlign w:val="center"/>
                </w:tcPr>
                <w:p w14:paraId="05E1DFDF" w14:textId="77777777" w:rsidR="00F020E7" w:rsidRPr="00472ACF" w:rsidRDefault="00F020E7" w:rsidP="00F020E7">
                  <w:pPr>
                    <w:spacing w:line="276" w:lineRule="auto"/>
                    <w:ind w:left="144" w:hanging="144"/>
                    <w:contextualSpacing/>
                    <w:jc w:val="center"/>
                    <w:rPr>
                      <w:sz w:val="20"/>
                    </w:rPr>
                  </w:pPr>
                  <w:r w:rsidRPr="00472ACF">
                    <w:rPr>
                      <w:sz w:val="20"/>
                    </w:rPr>
                    <w:t>___   ___</w:t>
                  </w:r>
                </w:p>
              </w:tc>
            </w:tr>
            <w:tr w:rsidR="00F020E7" w:rsidRPr="00472ACF" w14:paraId="7F05B8E4" w14:textId="77777777" w:rsidTr="00633531">
              <w:trPr>
                <w:jc w:val="center"/>
              </w:trPr>
              <w:tc>
                <w:tcPr>
                  <w:tcW w:w="890" w:type="dxa"/>
                  <w:tcBorders>
                    <w:top w:val="single" w:sz="4" w:space="0" w:color="auto"/>
                    <w:bottom w:val="single" w:sz="4" w:space="0" w:color="auto"/>
                  </w:tcBorders>
                  <w:shd w:val="clear" w:color="auto" w:fill="FFFFCC"/>
                  <w:vAlign w:val="center"/>
                </w:tcPr>
                <w:p w14:paraId="1571DD06" w14:textId="77777777" w:rsidR="00F020E7" w:rsidRPr="00472ACF" w:rsidRDefault="00F020E7" w:rsidP="00F020E7">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5</w:t>
                  </w:r>
                </w:p>
              </w:tc>
              <w:tc>
                <w:tcPr>
                  <w:tcW w:w="810" w:type="dxa"/>
                  <w:tcBorders>
                    <w:top w:val="single" w:sz="4" w:space="0" w:color="auto"/>
                    <w:bottom w:val="single" w:sz="4" w:space="0" w:color="auto"/>
                  </w:tcBorders>
                  <w:shd w:val="clear" w:color="auto" w:fill="FFFFCC"/>
                  <w:vAlign w:val="center"/>
                </w:tcPr>
                <w:p w14:paraId="4C38E7FA" w14:textId="77777777" w:rsidR="00F020E7" w:rsidRPr="00472ACF" w:rsidRDefault="00F020E7" w:rsidP="00F020E7">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__ __</w:t>
                  </w:r>
                </w:p>
              </w:tc>
              <w:tc>
                <w:tcPr>
                  <w:tcW w:w="2325" w:type="dxa"/>
                  <w:tcBorders>
                    <w:top w:val="single" w:sz="4" w:space="0" w:color="auto"/>
                    <w:bottom w:val="single" w:sz="4" w:space="0" w:color="auto"/>
                  </w:tcBorders>
                  <w:shd w:val="clear" w:color="auto" w:fill="FFFFCC"/>
                </w:tcPr>
                <w:p w14:paraId="3E282F85" w14:textId="77777777" w:rsidR="00F020E7" w:rsidRPr="00472ACF" w:rsidRDefault="00F020E7" w:rsidP="00F020E7">
                  <w:pPr>
                    <w:spacing w:line="276" w:lineRule="auto"/>
                    <w:ind w:left="144" w:hanging="144"/>
                    <w:contextualSpacing/>
                    <w:rPr>
                      <w:sz w:val="20"/>
                    </w:rPr>
                  </w:pPr>
                </w:p>
              </w:tc>
              <w:tc>
                <w:tcPr>
                  <w:tcW w:w="447" w:type="dxa"/>
                  <w:tcBorders>
                    <w:top w:val="single" w:sz="4" w:space="0" w:color="auto"/>
                    <w:bottom w:val="single" w:sz="4" w:space="0" w:color="auto"/>
                    <w:right w:val="nil"/>
                  </w:tcBorders>
                  <w:shd w:val="clear" w:color="auto" w:fill="FFFFCC"/>
                  <w:vAlign w:val="center"/>
                </w:tcPr>
                <w:p w14:paraId="26B3E905" w14:textId="77777777" w:rsidR="00F020E7" w:rsidRPr="00472ACF" w:rsidRDefault="00F020E7" w:rsidP="00F020E7">
                  <w:pPr>
                    <w:spacing w:line="276" w:lineRule="auto"/>
                    <w:ind w:left="144" w:hanging="144"/>
                    <w:contextualSpacing/>
                    <w:jc w:val="center"/>
                    <w:rPr>
                      <w:sz w:val="20"/>
                    </w:rPr>
                  </w:pPr>
                  <w:r w:rsidRPr="00472ACF">
                    <w:rPr>
                      <w:sz w:val="20"/>
                    </w:rPr>
                    <w:t>1</w:t>
                  </w:r>
                </w:p>
              </w:tc>
              <w:tc>
                <w:tcPr>
                  <w:tcW w:w="505" w:type="dxa"/>
                  <w:tcBorders>
                    <w:top w:val="single" w:sz="4" w:space="0" w:color="auto"/>
                    <w:left w:val="nil"/>
                    <w:bottom w:val="single" w:sz="4" w:space="0" w:color="auto"/>
                  </w:tcBorders>
                  <w:shd w:val="clear" w:color="auto" w:fill="FFFFCC"/>
                  <w:tcMar>
                    <w:left w:w="58" w:type="dxa"/>
                    <w:right w:w="58" w:type="dxa"/>
                  </w:tcMar>
                  <w:vAlign w:val="center"/>
                </w:tcPr>
                <w:p w14:paraId="5EFF2747" w14:textId="77777777" w:rsidR="00F020E7" w:rsidRPr="00472ACF" w:rsidRDefault="00F020E7" w:rsidP="00F020E7">
                  <w:pPr>
                    <w:spacing w:line="276" w:lineRule="auto"/>
                    <w:ind w:left="144" w:hanging="144"/>
                    <w:contextualSpacing/>
                    <w:jc w:val="center"/>
                    <w:rPr>
                      <w:sz w:val="20"/>
                    </w:rPr>
                  </w:pPr>
                  <w:r w:rsidRPr="00472ACF">
                    <w:rPr>
                      <w:sz w:val="20"/>
                    </w:rPr>
                    <w:t>2</w:t>
                  </w:r>
                </w:p>
              </w:tc>
              <w:tc>
                <w:tcPr>
                  <w:tcW w:w="1439" w:type="dxa"/>
                  <w:tcBorders>
                    <w:top w:val="single" w:sz="4" w:space="0" w:color="auto"/>
                    <w:bottom w:val="single" w:sz="4" w:space="0" w:color="auto"/>
                    <w:right w:val="double" w:sz="4" w:space="0" w:color="auto"/>
                  </w:tcBorders>
                  <w:shd w:val="clear" w:color="auto" w:fill="FFFFCC"/>
                  <w:vAlign w:val="center"/>
                </w:tcPr>
                <w:p w14:paraId="7D92AD0D" w14:textId="77777777" w:rsidR="00F020E7" w:rsidRPr="00472ACF" w:rsidRDefault="00F020E7" w:rsidP="00F020E7">
                  <w:pPr>
                    <w:spacing w:line="276" w:lineRule="auto"/>
                    <w:ind w:left="144" w:hanging="144"/>
                    <w:contextualSpacing/>
                    <w:jc w:val="center"/>
                    <w:rPr>
                      <w:sz w:val="20"/>
                    </w:rPr>
                  </w:pPr>
                  <w:r w:rsidRPr="00472ACF">
                    <w:rPr>
                      <w:sz w:val="20"/>
                    </w:rPr>
                    <w:t>___   ___</w:t>
                  </w:r>
                </w:p>
              </w:tc>
            </w:tr>
            <w:tr w:rsidR="00F020E7" w:rsidRPr="00472ACF" w14:paraId="44C57B71" w14:textId="77777777" w:rsidTr="00633531">
              <w:trPr>
                <w:jc w:val="center"/>
              </w:trPr>
              <w:tc>
                <w:tcPr>
                  <w:tcW w:w="890" w:type="dxa"/>
                  <w:tcBorders>
                    <w:top w:val="single" w:sz="4" w:space="0" w:color="auto"/>
                    <w:bottom w:val="single" w:sz="4" w:space="0" w:color="auto"/>
                  </w:tcBorders>
                  <w:shd w:val="clear" w:color="auto" w:fill="FFFFCC"/>
                  <w:vAlign w:val="center"/>
                </w:tcPr>
                <w:p w14:paraId="1992F5B2" w14:textId="77777777" w:rsidR="00F020E7" w:rsidRPr="00472ACF" w:rsidRDefault="00F020E7" w:rsidP="00F020E7">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6</w:t>
                  </w:r>
                </w:p>
              </w:tc>
              <w:tc>
                <w:tcPr>
                  <w:tcW w:w="810" w:type="dxa"/>
                  <w:tcBorders>
                    <w:top w:val="single" w:sz="4" w:space="0" w:color="auto"/>
                    <w:bottom w:val="single" w:sz="4" w:space="0" w:color="auto"/>
                  </w:tcBorders>
                  <w:shd w:val="clear" w:color="auto" w:fill="FFFFCC"/>
                  <w:vAlign w:val="center"/>
                </w:tcPr>
                <w:p w14:paraId="35E872AD" w14:textId="77777777" w:rsidR="00F020E7" w:rsidRPr="00472ACF" w:rsidRDefault="00F020E7" w:rsidP="00F020E7">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__ __</w:t>
                  </w:r>
                </w:p>
              </w:tc>
              <w:tc>
                <w:tcPr>
                  <w:tcW w:w="2325" w:type="dxa"/>
                  <w:tcBorders>
                    <w:top w:val="single" w:sz="4" w:space="0" w:color="auto"/>
                    <w:bottom w:val="single" w:sz="4" w:space="0" w:color="auto"/>
                  </w:tcBorders>
                  <w:shd w:val="clear" w:color="auto" w:fill="FFFFCC"/>
                </w:tcPr>
                <w:p w14:paraId="3184157D" w14:textId="77777777" w:rsidR="00F020E7" w:rsidRPr="00472ACF" w:rsidRDefault="00F020E7" w:rsidP="00F020E7">
                  <w:pPr>
                    <w:spacing w:line="276" w:lineRule="auto"/>
                    <w:ind w:left="144" w:hanging="144"/>
                    <w:contextualSpacing/>
                    <w:rPr>
                      <w:sz w:val="20"/>
                    </w:rPr>
                  </w:pPr>
                </w:p>
              </w:tc>
              <w:tc>
                <w:tcPr>
                  <w:tcW w:w="447" w:type="dxa"/>
                  <w:tcBorders>
                    <w:top w:val="single" w:sz="4" w:space="0" w:color="auto"/>
                    <w:bottom w:val="single" w:sz="4" w:space="0" w:color="auto"/>
                    <w:right w:val="nil"/>
                  </w:tcBorders>
                  <w:shd w:val="clear" w:color="auto" w:fill="FFFFCC"/>
                  <w:vAlign w:val="center"/>
                </w:tcPr>
                <w:p w14:paraId="3339308E" w14:textId="77777777" w:rsidR="00F020E7" w:rsidRPr="00472ACF" w:rsidRDefault="00F020E7" w:rsidP="00F020E7">
                  <w:pPr>
                    <w:spacing w:line="276" w:lineRule="auto"/>
                    <w:ind w:left="144" w:hanging="144"/>
                    <w:contextualSpacing/>
                    <w:jc w:val="center"/>
                    <w:rPr>
                      <w:sz w:val="20"/>
                    </w:rPr>
                  </w:pPr>
                  <w:r w:rsidRPr="00472ACF">
                    <w:rPr>
                      <w:sz w:val="20"/>
                    </w:rPr>
                    <w:t>1</w:t>
                  </w:r>
                </w:p>
              </w:tc>
              <w:tc>
                <w:tcPr>
                  <w:tcW w:w="505" w:type="dxa"/>
                  <w:tcBorders>
                    <w:top w:val="single" w:sz="4" w:space="0" w:color="auto"/>
                    <w:left w:val="nil"/>
                    <w:bottom w:val="single" w:sz="4" w:space="0" w:color="auto"/>
                  </w:tcBorders>
                  <w:shd w:val="clear" w:color="auto" w:fill="FFFFCC"/>
                  <w:tcMar>
                    <w:left w:w="58" w:type="dxa"/>
                    <w:right w:w="58" w:type="dxa"/>
                  </w:tcMar>
                  <w:vAlign w:val="center"/>
                </w:tcPr>
                <w:p w14:paraId="340890C0" w14:textId="77777777" w:rsidR="00F020E7" w:rsidRPr="00472ACF" w:rsidRDefault="00F020E7" w:rsidP="00F020E7">
                  <w:pPr>
                    <w:spacing w:line="276" w:lineRule="auto"/>
                    <w:ind w:left="144" w:hanging="144"/>
                    <w:contextualSpacing/>
                    <w:jc w:val="center"/>
                    <w:rPr>
                      <w:sz w:val="20"/>
                    </w:rPr>
                  </w:pPr>
                  <w:r w:rsidRPr="00472ACF">
                    <w:rPr>
                      <w:sz w:val="20"/>
                    </w:rPr>
                    <w:t>2</w:t>
                  </w:r>
                </w:p>
              </w:tc>
              <w:tc>
                <w:tcPr>
                  <w:tcW w:w="1439" w:type="dxa"/>
                  <w:tcBorders>
                    <w:top w:val="single" w:sz="4" w:space="0" w:color="auto"/>
                    <w:bottom w:val="single" w:sz="4" w:space="0" w:color="auto"/>
                    <w:right w:val="double" w:sz="4" w:space="0" w:color="auto"/>
                  </w:tcBorders>
                  <w:shd w:val="clear" w:color="auto" w:fill="FFFFCC"/>
                  <w:vAlign w:val="center"/>
                </w:tcPr>
                <w:p w14:paraId="47A5F56F" w14:textId="77777777" w:rsidR="00F020E7" w:rsidRPr="00472ACF" w:rsidRDefault="00F020E7" w:rsidP="00F020E7">
                  <w:pPr>
                    <w:spacing w:line="276" w:lineRule="auto"/>
                    <w:ind w:left="144" w:hanging="144"/>
                    <w:contextualSpacing/>
                    <w:jc w:val="center"/>
                    <w:rPr>
                      <w:sz w:val="20"/>
                    </w:rPr>
                  </w:pPr>
                  <w:r w:rsidRPr="00472ACF">
                    <w:rPr>
                      <w:sz w:val="20"/>
                    </w:rPr>
                    <w:t>___   ___</w:t>
                  </w:r>
                </w:p>
              </w:tc>
            </w:tr>
            <w:tr w:rsidR="00F020E7" w:rsidRPr="00472ACF" w14:paraId="03A72ED4" w14:textId="77777777" w:rsidTr="00633531">
              <w:trPr>
                <w:jc w:val="center"/>
              </w:trPr>
              <w:tc>
                <w:tcPr>
                  <w:tcW w:w="890" w:type="dxa"/>
                  <w:tcBorders>
                    <w:top w:val="single" w:sz="4" w:space="0" w:color="auto"/>
                    <w:bottom w:val="single" w:sz="4" w:space="0" w:color="auto"/>
                  </w:tcBorders>
                  <w:shd w:val="clear" w:color="auto" w:fill="FFFFCC"/>
                  <w:vAlign w:val="center"/>
                </w:tcPr>
                <w:p w14:paraId="671D68E7" w14:textId="77777777" w:rsidR="00F020E7" w:rsidRPr="00472ACF" w:rsidRDefault="00F020E7" w:rsidP="00F020E7">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7</w:t>
                  </w:r>
                </w:p>
              </w:tc>
              <w:tc>
                <w:tcPr>
                  <w:tcW w:w="810" w:type="dxa"/>
                  <w:tcBorders>
                    <w:top w:val="single" w:sz="4" w:space="0" w:color="auto"/>
                    <w:bottom w:val="single" w:sz="4" w:space="0" w:color="auto"/>
                  </w:tcBorders>
                  <w:shd w:val="clear" w:color="auto" w:fill="FFFFCC"/>
                  <w:vAlign w:val="center"/>
                </w:tcPr>
                <w:p w14:paraId="6E4E515D" w14:textId="77777777" w:rsidR="00F020E7" w:rsidRPr="00472ACF" w:rsidRDefault="00F020E7" w:rsidP="00F020E7">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__ __</w:t>
                  </w:r>
                </w:p>
              </w:tc>
              <w:tc>
                <w:tcPr>
                  <w:tcW w:w="2325" w:type="dxa"/>
                  <w:tcBorders>
                    <w:top w:val="single" w:sz="4" w:space="0" w:color="auto"/>
                    <w:bottom w:val="single" w:sz="4" w:space="0" w:color="auto"/>
                  </w:tcBorders>
                  <w:shd w:val="clear" w:color="auto" w:fill="FFFFCC"/>
                </w:tcPr>
                <w:p w14:paraId="4D9448C2" w14:textId="77777777" w:rsidR="00F020E7" w:rsidRPr="00472ACF" w:rsidRDefault="00F020E7" w:rsidP="00F020E7">
                  <w:pPr>
                    <w:spacing w:line="276" w:lineRule="auto"/>
                    <w:ind w:left="144" w:hanging="144"/>
                    <w:contextualSpacing/>
                    <w:rPr>
                      <w:sz w:val="20"/>
                    </w:rPr>
                  </w:pPr>
                </w:p>
              </w:tc>
              <w:tc>
                <w:tcPr>
                  <w:tcW w:w="447" w:type="dxa"/>
                  <w:tcBorders>
                    <w:top w:val="single" w:sz="4" w:space="0" w:color="auto"/>
                    <w:bottom w:val="single" w:sz="4" w:space="0" w:color="auto"/>
                    <w:right w:val="nil"/>
                  </w:tcBorders>
                  <w:shd w:val="clear" w:color="auto" w:fill="FFFFCC"/>
                  <w:vAlign w:val="center"/>
                </w:tcPr>
                <w:p w14:paraId="4CB80A93" w14:textId="77777777" w:rsidR="00F020E7" w:rsidRPr="00472ACF" w:rsidRDefault="00F020E7" w:rsidP="00F020E7">
                  <w:pPr>
                    <w:spacing w:line="276" w:lineRule="auto"/>
                    <w:ind w:left="144" w:hanging="144"/>
                    <w:contextualSpacing/>
                    <w:jc w:val="center"/>
                    <w:rPr>
                      <w:sz w:val="20"/>
                    </w:rPr>
                  </w:pPr>
                  <w:r w:rsidRPr="00472ACF">
                    <w:rPr>
                      <w:sz w:val="20"/>
                    </w:rPr>
                    <w:t>1</w:t>
                  </w:r>
                </w:p>
              </w:tc>
              <w:tc>
                <w:tcPr>
                  <w:tcW w:w="505" w:type="dxa"/>
                  <w:tcBorders>
                    <w:top w:val="single" w:sz="4" w:space="0" w:color="auto"/>
                    <w:left w:val="nil"/>
                    <w:bottom w:val="single" w:sz="4" w:space="0" w:color="auto"/>
                  </w:tcBorders>
                  <w:shd w:val="clear" w:color="auto" w:fill="FFFFCC"/>
                  <w:tcMar>
                    <w:left w:w="58" w:type="dxa"/>
                    <w:right w:w="58" w:type="dxa"/>
                  </w:tcMar>
                  <w:vAlign w:val="center"/>
                </w:tcPr>
                <w:p w14:paraId="4B7A89E9" w14:textId="77777777" w:rsidR="00F020E7" w:rsidRPr="00472ACF" w:rsidRDefault="00F020E7" w:rsidP="00F020E7">
                  <w:pPr>
                    <w:spacing w:line="276" w:lineRule="auto"/>
                    <w:ind w:left="144" w:hanging="144"/>
                    <w:contextualSpacing/>
                    <w:jc w:val="center"/>
                    <w:rPr>
                      <w:sz w:val="20"/>
                    </w:rPr>
                  </w:pPr>
                  <w:r w:rsidRPr="00472ACF">
                    <w:rPr>
                      <w:sz w:val="20"/>
                    </w:rPr>
                    <w:t>2</w:t>
                  </w:r>
                </w:p>
              </w:tc>
              <w:tc>
                <w:tcPr>
                  <w:tcW w:w="1439" w:type="dxa"/>
                  <w:tcBorders>
                    <w:top w:val="single" w:sz="4" w:space="0" w:color="auto"/>
                    <w:bottom w:val="single" w:sz="4" w:space="0" w:color="auto"/>
                    <w:right w:val="double" w:sz="4" w:space="0" w:color="auto"/>
                  </w:tcBorders>
                  <w:shd w:val="clear" w:color="auto" w:fill="FFFFCC"/>
                  <w:vAlign w:val="center"/>
                </w:tcPr>
                <w:p w14:paraId="370987B0" w14:textId="77777777" w:rsidR="00F020E7" w:rsidRPr="00472ACF" w:rsidRDefault="00F020E7" w:rsidP="00F020E7">
                  <w:pPr>
                    <w:spacing w:line="276" w:lineRule="auto"/>
                    <w:ind w:left="144" w:hanging="144"/>
                    <w:contextualSpacing/>
                    <w:jc w:val="center"/>
                    <w:rPr>
                      <w:sz w:val="20"/>
                    </w:rPr>
                  </w:pPr>
                  <w:r w:rsidRPr="00472ACF">
                    <w:rPr>
                      <w:sz w:val="20"/>
                    </w:rPr>
                    <w:t>___   ___</w:t>
                  </w:r>
                </w:p>
              </w:tc>
            </w:tr>
            <w:tr w:rsidR="00F020E7" w:rsidRPr="00472ACF" w14:paraId="1E743035" w14:textId="77777777" w:rsidTr="00633531">
              <w:trPr>
                <w:jc w:val="center"/>
              </w:trPr>
              <w:tc>
                <w:tcPr>
                  <w:tcW w:w="890" w:type="dxa"/>
                  <w:tcBorders>
                    <w:top w:val="single" w:sz="4" w:space="0" w:color="auto"/>
                    <w:bottom w:val="double" w:sz="4" w:space="0" w:color="auto"/>
                  </w:tcBorders>
                  <w:shd w:val="clear" w:color="auto" w:fill="FFFFCC"/>
                  <w:vAlign w:val="center"/>
                </w:tcPr>
                <w:p w14:paraId="3FBC1DDC" w14:textId="77777777" w:rsidR="00F020E7" w:rsidRPr="00472ACF" w:rsidRDefault="00F020E7" w:rsidP="00F020E7">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8</w:t>
                  </w:r>
                </w:p>
              </w:tc>
              <w:tc>
                <w:tcPr>
                  <w:tcW w:w="810" w:type="dxa"/>
                  <w:tcBorders>
                    <w:top w:val="single" w:sz="4" w:space="0" w:color="auto"/>
                    <w:bottom w:val="double" w:sz="4" w:space="0" w:color="auto"/>
                  </w:tcBorders>
                  <w:shd w:val="clear" w:color="auto" w:fill="FFFFCC"/>
                  <w:vAlign w:val="center"/>
                </w:tcPr>
                <w:p w14:paraId="2ED24628" w14:textId="77777777" w:rsidR="00F020E7" w:rsidRPr="00472ACF" w:rsidRDefault="00F020E7" w:rsidP="00F020E7">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__ __</w:t>
                  </w:r>
                </w:p>
              </w:tc>
              <w:tc>
                <w:tcPr>
                  <w:tcW w:w="2325" w:type="dxa"/>
                  <w:tcBorders>
                    <w:top w:val="single" w:sz="4" w:space="0" w:color="auto"/>
                    <w:bottom w:val="double" w:sz="4" w:space="0" w:color="auto"/>
                  </w:tcBorders>
                  <w:shd w:val="clear" w:color="auto" w:fill="FFFFCC"/>
                </w:tcPr>
                <w:p w14:paraId="53DA4013" w14:textId="77777777" w:rsidR="00F020E7" w:rsidRPr="00472ACF" w:rsidRDefault="00F020E7" w:rsidP="00F020E7">
                  <w:pPr>
                    <w:spacing w:line="276" w:lineRule="auto"/>
                    <w:ind w:left="144" w:hanging="144"/>
                    <w:contextualSpacing/>
                    <w:rPr>
                      <w:sz w:val="20"/>
                    </w:rPr>
                  </w:pPr>
                </w:p>
              </w:tc>
              <w:tc>
                <w:tcPr>
                  <w:tcW w:w="447" w:type="dxa"/>
                  <w:tcBorders>
                    <w:top w:val="single" w:sz="4" w:space="0" w:color="auto"/>
                    <w:bottom w:val="double" w:sz="4" w:space="0" w:color="auto"/>
                    <w:right w:val="nil"/>
                  </w:tcBorders>
                  <w:shd w:val="clear" w:color="auto" w:fill="FFFFCC"/>
                  <w:vAlign w:val="center"/>
                </w:tcPr>
                <w:p w14:paraId="76D9070B" w14:textId="77777777" w:rsidR="00F020E7" w:rsidRPr="00472ACF" w:rsidRDefault="00F020E7" w:rsidP="00F020E7">
                  <w:pPr>
                    <w:spacing w:line="276" w:lineRule="auto"/>
                    <w:ind w:left="144" w:hanging="144"/>
                    <w:contextualSpacing/>
                    <w:jc w:val="center"/>
                    <w:rPr>
                      <w:sz w:val="20"/>
                    </w:rPr>
                  </w:pPr>
                  <w:r w:rsidRPr="00472ACF">
                    <w:rPr>
                      <w:sz w:val="20"/>
                    </w:rPr>
                    <w:t>1</w:t>
                  </w:r>
                </w:p>
              </w:tc>
              <w:tc>
                <w:tcPr>
                  <w:tcW w:w="505" w:type="dxa"/>
                  <w:tcBorders>
                    <w:top w:val="single" w:sz="4" w:space="0" w:color="auto"/>
                    <w:left w:val="nil"/>
                    <w:bottom w:val="double" w:sz="4" w:space="0" w:color="auto"/>
                  </w:tcBorders>
                  <w:shd w:val="clear" w:color="auto" w:fill="FFFFCC"/>
                  <w:tcMar>
                    <w:left w:w="58" w:type="dxa"/>
                    <w:right w:w="58" w:type="dxa"/>
                  </w:tcMar>
                  <w:vAlign w:val="center"/>
                </w:tcPr>
                <w:p w14:paraId="7EF031A5" w14:textId="77777777" w:rsidR="00F020E7" w:rsidRPr="00472ACF" w:rsidRDefault="00F020E7" w:rsidP="00F020E7">
                  <w:pPr>
                    <w:spacing w:line="276" w:lineRule="auto"/>
                    <w:ind w:left="144" w:hanging="144"/>
                    <w:contextualSpacing/>
                    <w:jc w:val="center"/>
                    <w:rPr>
                      <w:sz w:val="20"/>
                    </w:rPr>
                  </w:pPr>
                  <w:r w:rsidRPr="00472ACF">
                    <w:rPr>
                      <w:sz w:val="20"/>
                    </w:rPr>
                    <w:t>2</w:t>
                  </w:r>
                </w:p>
              </w:tc>
              <w:tc>
                <w:tcPr>
                  <w:tcW w:w="1439" w:type="dxa"/>
                  <w:tcBorders>
                    <w:top w:val="single" w:sz="4" w:space="0" w:color="auto"/>
                    <w:bottom w:val="double" w:sz="4" w:space="0" w:color="auto"/>
                    <w:right w:val="double" w:sz="4" w:space="0" w:color="auto"/>
                  </w:tcBorders>
                  <w:shd w:val="clear" w:color="auto" w:fill="FFFFCC"/>
                  <w:vAlign w:val="center"/>
                </w:tcPr>
                <w:p w14:paraId="5FAD827F" w14:textId="77777777" w:rsidR="00F020E7" w:rsidRPr="00472ACF" w:rsidRDefault="00F020E7" w:rsidP="00F020E7">
                  <w:pPr>
                    <w:spacing w:line="276" w:lineRule="auto"/>
                    <w:ind w:left="144" w:hanging="144"/>
                    <w:contextualSpacing/>
                    <w:jc w:val="center"/>
                    <w:rPr>
                      <w:sz w:val="20"/>
                    </w:rPr>
                  </w:pPr>
                  <w:r w:rsidRPr="00472ACF">
                    <w:rPr>
                      <w:sz w:val="20"/>
                    </w:rPr>
                    <w:t>___   ___</w:t>
                  </w:r>
                </w:p>
              </w:tc>
            </w:tr>
          </w:tbl>
          <w:p w14:paraId="6A6A3492" w14:textId="77777777" w:rsidR="00F020E7" w:rsidRPr="00472ACF" w:rsidRDefault="00F020E7" w:rsidP="00F020E7">
            <w:pPr>
              <w:numPr>
                <w:ilvl w:val="0"/>
                <w:numId w:val="2"/>
              </w:numPr>
              <w:tabs>
                <w:tab w:val="clear" w:pos="288"/>
                <w:tab w:val="num" w:pos="1008"/>
              </w:tabs>
              <w:spacing w:line="276" w:lineRule="auto"/>
              <w:ind w:left="144" w:hanging="144"/>
              <w:contextualSpacing/>
              <w:rPr>
                <w:color w:val="FFFFFF"/>
                <w:sz w:val="20"/>
              </w:rPr>
            </w:pPr>
          </w:p>
        </w:tc>
      </w:tr>
      <w:tr w:rsidR="00F020E7" w:rsidRPr="00472ACF" w14:paraId="551967F2" w14:textId="77777777" w:rsidTr="00633531">
        <w:tblPrEx>
          <w:jc w:val="left"/>
        </w:tblPrEx>
        <w:trPr>
          <w:cantSplit/>
          <w:trHeight w:val="4411"/>
        </w:trPr>
        <w:tc>
          <w:tcPr>
            <w:tcW w:w="5000" w:type="pct"/>
            <w:gridSpan w:val="6"/>
            <w:shd w:val="clear" w:color="auto" w:fill="FFFFCC"/>
            <w:tcMar>
              <w:top w:w="43" w:type="dxa"/>
              <w:left w:w="115" w:type="dxa"/>
              <w:bottom w:w="43" w:type="dxa"/>
              <w:right w:w="115" w:type="dxa"/>
            </w:tcMar>
          </w:tcPr>
          <w:p w14:paraId="1E43E16E" w14:textId="7FE349F7" w:rsidR="00F020E7" w:rsidRPr="00C63D12" w:rsidRDefault="00F020E7" w:rsidP="00F020E7">
            <w:pPr>
              <w:spacing w:line="276" w:lineRule="auto"/>
              <w:ind w:left="144" w:hanging="144"/>
              <w:contextualSpacing/>
              <w:rPr>
                <w:rFonts w:ascii="Arial" w:hAnsi="Arial"/>
                <w:b/>
                <w:i/>
                <w:sz w:val="20"/>
                <w:lang w:val="es-ES"/>
              </w:rPr>
            </w:pPr>
            <w:r w:rsidRPr="00C63D12">
              <w:rPr>
                <w:b/>
                <w:sz w:val="20"/>
                <w:lang w:val="es-ES"/>
              </w:rPr>
              <w:t>HH25</w:t>
            </w:r>
            <w:r w:rsidRPr="00C63D12">
              <w:rPr>
                <w:i/>
                <w:sz w:val="20"/>
                <w:lang w:val="es-ES"/>
              </w:rPr>
              <w:t xml:space="preserve">. Verifique el último dígito del número del hogar (HH2) del PANEL DE INFORMACIÓN DEL HOGAR. Este es el número de la fila </w:t>
            </w:r>
            <w:r>
              <w:rPr>
                <w:i/>
                <w:sz w:val="20"/>
                <w:lang w:val="es-ES"/>
              </w:rPr>
              <w:t>al que deberá remitirse</w:t>
            </w:r>
            <w:r w:rsidRPr="00C63D12">
              <w:rPr>
                <w:i/>
                <w:sz w:val="20"/>
                <w:lang w:val="es-ES"/>
              </w:rPr>
              <w:t xml:space="preserve"> en la siguiente tabla.</w:t>
            </w:r>
            <w:r>
              <w:rPr>
                <w:rFonts w:ascii="Arial" w:hAnsi="Arial" w:cs="Arial"/>
                <w:color w:val="222222"/>
                <w:lang w:val="es-ES"/>
              </w:rPr>
              <w:br/>
            </w:r>
          </w:p>
          <w:p w14:paraId="2D2C0431" w14:textId="213C2ED6" w:rsidR="00F020E7" w:rsidRPr="00C63D12" w:rsidRDefault="00F020E7" w:rsidP="00F020E7">
            <w:pPr>
              <w:spacing w:line="276" w:lineRule="auto"/>
              <w:ind w:left="144" w:hanging="144"/>
              <w:contextualSpacing/>
              <w:rPr>
                <w:i/>
                <w:sz w:val="20"/>
                <w:lang w:val="es-ES"/>
              </w:rPr>
            </w:pPr>
            <w:r w:rsidRPr="00C63D12">
              <w:rPr>
                <w:i/>
                <w:sz w:val="20"/>
                <w:lang w:val="es-ES"/>
              </w:rPr>
              <w:tab/>
              <w:t>Verifique el número total de niños/as de 5 a 17 años en HH18. Este es el número de la columna al que debe</w:t>
            </w:r>
            <w:r>
              <w:rPr>
                <w:i/>
                <w:sz w:val="20"/>
                <w:lang w:val="es-ES"/>
              </w:rPr>
              <w:t xml:space="preserve">rá remitirse </w:t>
            </w:r>
            <w:r w:rsidRPr="00C63D12">
              <w:rPr>
                <w:i/>
                <w:sz w:val="20"/>
                <w:lang w:val="es-ES"/>
              </w:rPr>
              <w:t>en la siguiente tabla.</w:t>
            </w:r>
          </w:p>
          <w:p w14:paraId="0CA98D5E" w14:textId="3F2D92BE" w:rsidR="00F020E7" w:rsidRPr="00C63D12" w:rsidRDefault="00F020E7" w:rsidP="00F020E7">
            <w:pPr>
              <w:spacing w:line="276" w:lineRule="auto"/>
              <w:ind w:left="144" w:hanging="144"/>
              <w:contextualSpacing/>
              <w:rPr>
                <w:sz w:val="20"/>
                <w:lang w:val="es-ES"/>
              </w:rPr>
            </w:pPr>
          </w:p>
          <w:p w14:paraId="5FA10026" w14:textId="50FFB838" w:rsidR="00F020E7" w:rsidRPr="00DF248F" w:rsidRDefault="00F020E7" w:rsidP="00F020E7">
            <w:pPr>
              <w:spacing w:line="276" w:lineRule="auto"/>
              <w:ind w:left="144" w:hanging="144"/>
              <w:contextualSpacing/>
              <w:rPr>
                <w:i/>
                <w:sz w:val="20"/>
                <w:lang w:val="es-ES"/>
              </w:rPr>
            </w:pPr>
            <w:r w:rsidRPr="00C63D12">
              <w:rPr>
                <w:i/>
                <w:sz w:val="20"/>
                <w:lang w:val="es-ES"/>
              </w:rPr>
              <w:tab/>
              <w:t xml:space="preserve">Busque el recuadro donde confluyan la fila y la columna y </w:t>
            </w:r>
            <w:r>
              <w:rPr>
                <w:i/>
                <w:sz w:val="20"/>
                <w:u w:val="single"/>
                <w:lang w:val="es-ES"/>
              </w:rPr>
              <w:t>registre</w:t>
            </w:r>
            <w:r w:rsidRPr="00C63D12">
              <w:rPr>
                <w:i/>
                <w:sz w:val="20"/>
                <w:lang w:val="es-ES"/>
              </w:rPr>
              <w:t xml:space="preserve"> el número que aparece en el </w:t>
            </w:r>
            <w:r w:rsidR="00675742">
              <w:rPr>
                <w:i/>
                <w:sz w:val="20"/>
                <w:lang w:val="es-ES"/>
              </w:rPr>
              <w:t>re</w:t>
            </w:r>
            <w:r w:rsidRPr="00C63D12">
              <w:rPr>
                <w:i/>
                <w:sz w:val="20"/>
                <w:lang w:val="es-ES"/>
              </w:rPr>
              <w:t xml:space="preserve">cuadro. Este es el número de </w:t>
            </w:r>
            <w:r>
              <w:rPr>
                <w:i/>
                <w:sz w:val="20"/>
                <w:lang w:val="es-ES"/>
              </w:rPr>
              <w:t>orden</w:t>
            </w:r>
            <w:r w:rsidRPr="00C63D12">
              <w:rPr>
                <w:i/>
                <w:sz w:val="20"/>
                <w:lang w:val="es-ES"/>
              </w:rPr>
              <w:t xml:space="preserve"> (HH20) del niño/a seleccionado.</w:t>
            </w:r>
          </w:p>
          <w:p w14:paraId="3E8FAA11" w14:textId="77777777" w:rsidR="00F020E7" w:rsidRPr="00DF248F" w:rsidRDefault="00F020E7" w:rsidP="00F020E7">
            <w:pPr>
              <w:spacing w:line="276" w:lineRule="auto"/>
              <w:ind w:left="144" w:hanging="144"/>
              <w:contextualSpacing/>
              <w:rPr>
                <w:sz w:val="20"/>
                <w:lang w:val="es-ES"/>
              </w:rPr>
            </w:pPr>
          </w:p>
          <w:tbl>
            <w:tblPr>
              <w:tblW w:w="8506" w:type="dxa"/>
              <w:jc w:val="center"/>
              <w:shd w:val="clear" w:color="auto" w:fill="FFFFCC"/>
              <w:tblLayout w:type="fixed"/>
              <w:tblCellMar>
                <w:left w:w="144" w:type="dxa"/>
                <w:right w:w="144" w:type="dxa"/>
              </w:tblCellMar>
              <w:tblLook w:val="0000" w:firstRow="0" w:lastRow="0" w:firstColumn="0" w:lastColumn="0" w:noHBand="0" w:noVBand="0"/>
            </w:tblPr>
            <w:tblGrid>
              <w:gridCol w:w="2340"/>
              <w:gridCol w:w="880"/>
              <w:gridCol w:w="881"/>
              <w:gridCol w:w="881"/>
              <w:gridCol w:w="881"/>
              <w:gridCol w:w="881"/>
              <w:gridCol w:w="881"/>
              <w:gridCol w:w="881"/>
            </w:tblGrid>
            <w:tr w:rsidR="00F020E7" w:rsidRPr="00561C22" w14:paraId="441A1025" w14:textId="77777777" w:rsidTr="00633531">
              <w:trPr>
                <w:jc w:val="center"/>
              </w:trPr>
              <w:tc>
                <w:tcPr>
                  <w:tcW w:w="2340" w:type="dxa"/>
                  <w:tcBorders>
                    <w:top w:val="double" w:sz="6" w:space="0" w:color="000000"/>
                    <w:left w:val="double" w:sz="6" w:space="0" w:color="000000"/>
                    <w:right w:val="double" w:sz="6" w:space="0" w:color="000000"/>
                  </w:tcBorders>
                  <w:shd w:val="clear" w:color="auto" w:fill="FFFFCC"/>
                  <w:vAlign w:val="center"/>
                </w:tcPr>
                <w:p w14:paraId="287C161C" w14:textId="77777777" w:rsidR="00F020E7" w:rsidRPr="00DF248F" w:rsidRDefault="00F020E7" w:rsidP="00F020E7">
                  <w:pPr>
                    <w:pStyle w:val="1Intvwqst"/>
                    <w:spacing w:line="276" w:lineRule="auto"/>
                    <w:ind w:left="144" w:hanging="144"/>
                    <w:contextualSpacing/>
                    <w:rPr>
                      <w:rFonts w:ascii="Times New Roman" w:hAnsi="Times New Roman"/>
                      <w:smallCaps w:val="0"/>
                      <w:lang w:val="es-ES"/>
                    </w:rPr>
                  </w:pPr>
                </w:p>
              </w:tc>
              <w:tc>
                <w:tcPr>
                  <w:tcW w:w="6166" w:type="dxa"/>
                  <w:gridSpan w:val="7"/>
                  <w:tcBorders>
                    <w:top w:val="double" w:sz="6" w:space="0" w:color="000000"/>
                    <w:left w:val="single" w:sz="6" w:space="0" w:color="000000"/>
                    <w:bottom w:val="single" w:sz="6" w:space="0" w:color="FFFFFF"/>
                    <w:right w:val="double" w:sz="6" w:space="0" w:color="000000"/>
                  </w:tcBorders>
                  <w:shd w:val="clear" w:color="auto" w:fill="FFFFCC"/>
                  <w:vAlign w:val="center"/>
                </w:tcPr>
                <w:p w14:paraId="3B68F209" w14:textId="051A71DB" w:rsidR="00F020E7" w:rsidRPr="00DF248F" w:rsidRDefault="00F020E7" w:rsidP="00F020E7">
                  <w:pPr>
                    <w:pStyle w:val="ResponsecategsChar"/>
                    <w:spacing w:line="276" w:lineRule="auto"/>
                    <w:ind w:left="144" w:hanging="144"/>
                    <w:contextualSpacing/>
                    <w:jc w:val="center"/>
                    <w:rPr>
                      <w:rFonts w:ascii="Times New Roman" w:hAnsi="Times New Roman"/>
                      <w:caps/>
                      <w:lang w:val="es-ES"/>
                    </w:rPr>
                  </w:pPr>
                  <w:r w:rsidRPr="00DF248F">
                    <w:rPr>
                      <w:rFonts w:ascii="Times New Roman" w:hAnsi="Times New Roman"/>
                      <w:caps/>
                      <w:lang w:val="es-ES"/>
                    </w:rPr>
                    <w:t>número Total de niños/as elegibles del hogar (de HH18)</w:t>
                  </w:r>
                </w:p>
              </w:tc>
            </w:tr>
            <w:tr w:rsidR="00F020E7" w:rsidRPr="00472ACF" w14:paraId="63E7A942" w14:textId="77777777" w:rsidTr="00633531">
              <w:trPr>
                <w:cantSplit/>
                <w:trHeight w:val="300"/>
                <w:jc w:val="center"/>
              </w:trPr>
              <w:tc>
                <w:tcPr>
                  <w:tcW w:w="2340" w:type="dxa"/>
                  <w:tcBorders>
                    <w:left w:val="double" w:sz="6" w:space="0" w:color="000000"/>
                    <w:bottom w:val="double" w:sz="6" w:space="0" w:color="000000"/>
                    <w:right w:val="double" w:sz="6" w:space="0" w:color="000000"/>
                  </w:tcBorders>
                  <w:shd w:val="clear" w:color="auto" w:fill="FFFFCC"/>
                  <w:vAlign w:val="center"/>
                </w:tcPr>
                <w:p w14:paraId="36EA4338" w14:textId="46929B01" w:rsidR="00F020E7" w:rsidRPr="00DF248F" w:rsidRDefault="00F020E7" w:rsidP="00F020E7">
                  <w:pPr>
                    <w:spacing w:line="276" w:lineRule="auto"/>
                    <w:ind w:left="144" w:hanging="144"/>
                    <w:contextualSpacing/>
                    <w:jc w:val="center"/>
                    <w:rPr>
                      <w:caps/>
                      <w:sz w:val="20"/>
                      <w:lang w:val="es-ES"/>
                    </w:rPr>
                  </w:pPr>
                  <w:r w:rsidRPr="00DF248F">
                    <w:rPr>
                      <w:caps/>
                      <w:sz w:val="20"/>
                      <w:lang w:val="es-ES"/>
                    </w:rPr>
                    <w:t xml:space="preserve">último dígito del número de hogar </w:t>
                  </w:r>
                </w:p>
                <w:p w14:paraId="542184C6" w14:textId="37DA22B4" w:rsidR="00F020E7" w:rsidRPr="00472ACF" w:rsidRDefault="00F020E7" w:rsidP="00F020E7">
                  <w:pPr>
                    <w:spacing w:line="276" w:lineRule="auto"/>
                    <w:ind w:left="144" w:hanging="144"/>
                    <w:contextualSpacing/>
                    <w:jc w:val="center"/>
                    <w:rPr>
                      <w:caps/>
                      <w:sz w:val="20"/>
                    </w:rPr>
                  </w:pPr>
                  <w:r w:rsidRPr="00472ACF">
                    <w:rPr>
                      <w:caps/>
                      <w:sz w:val="20"/>
                    </w:rPr>
                    <w:t>(</w:t>
                  </w:r>
                  <w:r>
                    <w:rPr>
                      <w:caps/>
                      <w:sz w:val="20"/>
                    </w:rPr>
                    <w:t>de</w:t>
                  </w:r>
                  <w:r w:rsidRPr="00472ACF">
                    <w:rPr>
                      <w:caps/>
                      <w:sz w:val="20"/>
                    </w:rPr>
                    <w:t xml:space="preserve"> HH2)</w:t>
                  </w:r>
                </w:p>
              </w:tc>
              <w:tc>
                <w:tcPr>
                  <w:tcW w:w="880" w:type="dxa"/>
                  <w:tcBorders>
                    <w:top w:val="single" w:sz="6" w:space="0" w:color="000000"/>
                    <w:left w:val="single" w:sz="6" w:space="0" w:color="000000"/>
                    <w:bottom w:val="double" w:sz="6" w:space="0" w:color="000000"/>
                    <w:right w:val="single" w:sz="6" w:space="0" w:color="FFFFFF"/>
                  </w:tcBorders>
                  <w:shd w:val="clear" w:color="auto" w:fill="FFFFCC"/>
                  <w:vAlign w:val="center"/>
                </w:tcPr>
                <w:p w14:paraId="24EF7A12" w14:textId="77777777" w:rsidR="00F020E7" w:rsidRPr="00472ACF" w:rsidRDefault="00F020E7" w:rsidP="00F020E7">
                  <w:pPr>
                    <w:pStyle w:val="ResponsecategsChar"/>
                    <w:spacing w:line="276" w:lineRule="auto"/>
                    <w:ind w:left="144" w:hanging="144"/>
                    <w:contextualSpacing/>
                    <w:jc w:val="center"/>
                    <w:rPr>
                      <w:rFonts w:ascii="Times New Roman" w:hAnsi="Times New Roman"/>
                      <w:caps/>
                      <w:lang w:val="en-GB"/>
                    </w:rPr>
                  </w:pPr>
                  <w:r w:rsidRPr="00472ACF">
                    <w:rPr>
                      <w:rFonts w:ascii="Times New Roman" w:hAnsi="Times New Roman"/>
                      <w:caps/>
                      <w:lang w:val="en-GB"/>
                    </w:rPr>
                    <w:t>2</w:t>
                  </w:r>
                </w:p>
              </w:tc>
              <w:tc>
                <w:tcPr>
                  <w:tcW w:w="881" w:type="dxa"/>
                  <w:tcBorders>
                    <w:top w:val="single" w:sz="6" w:space="0" w:color="000000"/>
                    <w:left w:val="single" w:sz="6" w:space="0" w:color="000000"/>
                    <w:bottom w:val="double" w:sz="6" w:space="0" w:color="000000"/>
                    <w:right w:val="single" w:sz="6" w:space="0" w:color="FFFFFF"/>
                  </w:tcBorders>
                  <w:shd w:val="clear" w:color="auto" w:fill="FFFFCC"/>
                  <w:vAlign w:val="center"/>
                </w:tcPr>
                <w:p w14:paraId="122ACBB9" w14:textId="77777777" w:rsidR="00F020E7" w:rsidRPr="00472ACF" w:rsidRDefault="00F020E7" w:rsidP="00F020E7">
                  <w:pPr>
                    <w:pStyle w:val="ResponsecategsChar"/>
                    <w:spacing w:line="276" w:lineRule="auto"/>
                    <w:ind w:left="144" w:hanging="144"/>
                    <w:contextualSpacing/>
                    <w:jc w:val="center"/>
                    <w:rPr>
                      <w:rFonts w:ascii="Times New Roman" w:hAnsi="Times New Roman"/>
                      <w:caps/>
                      <w:lang w:val="en-GB"/>
                    </w:rPr>
                  </w:pPr>
                  <w:r w:rsidRPr="00472ACF">
                    <w:rPr>
                      <w:rFonts w:ascii="Times New Roman" w:hAnsi="Times New Roman"/>
                      <w:caps/>
                      <w:lang w:val="en-GB"/>
                    </w:rPr>
                    <w:t>3</w:t>
                  </w:r>
                </w:p>
              </w:tc>
              <w:tc>
                <w:tcPr>
                  <w:tcW w:w="881" w:type="dxa"/>
                  <w:tcBorders>
                    <w:top w:val="single" w:sz="6" w:space="0" w:color="000000"/>
                    <w:left w:val="single" w:sz="6" w:space="0" w:color="000000"/>
                    <w:bottom w:val="double" w:sz="6" w:space="0" w:color="000000"/>
                    <w:right w:val="single" w:sz="6" w:space="0" w:color="FFFFFF"/>
                  </w:tcBorders>
                  <w:shd w:val="clear" w:color="auto" w:fill="FFFFCC"/>
                  <w:vAlign w:val="center"/>
                </w:tcPr>
                <w:p w14:paraId="0ED6411E" w14:textId="77777777" w:rsidR="00F020E7" w:rsidRPr="00472ACF" w:rsidRDefault="00F020E7" w:rsidP="00F020E7">
                  <w:pPr>
                    <w:pStyle w:val="ResponsecategsChar"/>
                    <w:spacing w:line="276" w:lineRule="auto"/>
                    <w:ind w:left="144" w:hanging="144"/>
                    <w:contextualSpacing/>
                    <w:jc w:val="center"/>
                    <w:rPr>
                      <w:rFonts w:ascii="Times New Roman" w:hAnsi="Times New Roman"/>
                      <w:caps/>
                      <w:lang w:val="en-GB"/>
                    </w:rPr>
                  </w:pPr>
                  <w:r w:rsidRPr="00472ACF">
                    <w:rPr>
                      <w:rFonts w:ascii="Times New Roman" w:hAnsi="Times New Roman"/>
                      <w:caps/>
                      <w:lang w:val="en-GB"/>
                    </w:rPr>
                    <w:t>4</w:t>
                  </w:r>
                </w:p>
              </w:tc>
              <w:tc>
                <w:tcPr>
                  <w:tcW w:w="881" w:type="dxa"/>
                  <w:tcBorders>
                    <w:top w:val="single" w:sz="6" w:space="0" w:color="000000"/>
                    <w:left w:val="single" w:sz="6" w:space="0" w:color="000000"/>
                    <w:bottom w:val="double" w:sz="6" w:space="0" w:color="000000"/>
                    <w:right w:val="single" w:sz="6" w:space="0" w:color="FFFFFF"/>
                  </w:tcBorders>
                  <w:shd w:val="clear" w:color="auto" w:fill="FFFFCC"/>
                  <w:vAlign w:val="center"/>
                </w:tcPr>
                <w:p w14:paraId="4C8CC542" w14:textId="77777777" w:rsidR="00F020E7" w:rsidRPr="00472ACF" w:rsidRDefault="00F020E7" w:rsidP="00F020E7">
                  <w:pPr>
                    <w:pStyle w:val="ResponsecategsChar"/>
                    <w:spacing w:line="276" w:lineRule="auto"/>
                    <w:ind w:left="144" w:hanging="144"/>
                    <w:contextualSpacing/>
                    <w:jc w:val="center"/>
                    <w:rPr>
                      <w:rFonts w:ascii="Times New Roman" w:hAnsi="Times New Roman"/>
                      <w:caps/>
                      <w:lang w:val="en-GB"/>
                    </w:rPr>
                  </w:pPr>
                  <w:r w:rsidRPr="00472ACF">
                    <w:rPr>
                      <w:rFonts w:ascii="Times New Roman" w:hAnsi="Times New Roman"/>
                      <w:caps/>
                      <w:lang w:val="en-GB"/>
                    </w:rPr>
                    <w:t>5</w:t>
                  </w:r>
                </w:p>
              </w:tc>
              <w:tc>
                <w:tcPr>
                  <w:tcW w:w="881" w:type="dxa"/>
                  <w:tcBorders>
                    <w:top w:val="single" w:sz="6" w:space="0" w:color="000000"/>
                    <w:left w:val="single" w:sz="6" w:space="0" w:color="000000"/>
                    <w:bottom w:val="double" w:sz="6" w:space="0" w:color="000000"/>
                    <w:right w:val="single" w:sz="6" w:space="0" w:color="FFFFFF"/>
                  </w:tcBorders>
                  <w:shd w:val="clear" w:color="auto" w:fill="FFFFCC"/>
                  <w:vAlign w:val="center"/>
                </w:tcPr>
                <w:p w14:paraId="4F785901" w14:textId="77777777" w:rsidR="00F020E7" w:rsidRPr="00472ACF" w:rsidRDefault="00F020E7" w:rsidP="00F020E7">
                  <w:pPr>
                    <w:pStyle w:val="ResponsecategsChar"/>
                    <w:spacing w:line="276" w:lineRule="auto"/>
                    <w:ind w:left="144" w:hanging="144"/>
                    <w:contextualSpacing/>
                    <w:jc w:val="center"/>
                    <w:rPr>
                      <w:rFonts w:ascii="Times New Roman" w:hAnsi="Times New Roman"/>
                      <w:caps/>
                      <w:lang w:val="en-GB"/>
                    </w:rPr>
                  </w:pPr>
                  <w:r w:rsidRPr="00472ACF">
                    <w:rPr>
                      <w:rFonts w:ascii="Times New Roman" w:hAnsi="Times New Roman"/>
                      <w:caps/>
                      <w:lang w:val="en-GB"/>
                    </w:rPr>
                    <w:t>6</w:t>
                  </w:r>
                </w:p>
              </w:tc>
              <w:tc>
                <w:tcPr>
                  <w:tcW w:w="881" w:type="dxa"/>
                  <w:tcBorders>
                    <w:top w:val="single" w:sz="6" w:space="0" w:color="000000"/>
                    <w:left w:val="single" w:sz="6" w:space="0" w:color="000000"/>
                    <w:bottom w:val="double" w:sz="6" w:space="0" w:color="000000"/>
                    <w:right w:val="single" w:sz="6" w:space="0" w:color="FFFFFF"/>
                  </w:tcBorders>
                  <w:shd w:val="clear" w:color="auto" w:fill="FFFFCC"/>
                  <w:vAlign w:val="center"/>
                </w:tcPr>
                <w:p w14:paraId="56FB6802" w14:textId="77777777" w:rsidR="00F020E7" w:rsidRPr="00472ACF" w:rsidRDefault="00F020E7" w:rsidP="00F020E7">
                  <w:pPr>
                    <w:pStyle w:val="ResponsecategsChar"/>
                    <w:spacing w:line="276" w:lineRule="auto"/>
                    <w:ind w:left="144" w:hanging="144"/>
                    <w:contextualSpacing/>
                    <w:jc w:val="center"/>
                    <w:rPr>
                      <w:rFonts w:ascii="Times New Roman" w:hAnsi="Times New Roman"/>
                      <w:caps/>
                      <w:lang w:val="en-GB"/>
                    </w:rPr>
                  </w:pPr>
                  <w:r w:rsidRPr="00472ACF">
                    <w:rPr>
                      <w:rFonts w:ascii="Times New Roman" w:hAnsi="Times New Roman"/>
                      <w:caps/>
                      <w:lang w:val="en-GB"/>
                    </w:rPr>
                    <w:t>7</w:t>
                  </w:r>
                </w:p>
              </w:tc>
              <w:tc>
                <w:tcPr>
                  <w:tcW w:w="881" w:type="dxa"/>
                  <w:tcBorders>
                    <w:top w:val="single" w:sz="6" w:space="0" w:color="000000"/>
                    <w:left w:val="single" w:sz="6" w:space="0" w:color="000000"/>
                    <w:bottom w:val="double" w:sz="6" w:space="0" w:color="000000"/>
                    <w:right w:val="double" w:sz="6" w:space="0" w:color="000000"/>
                  </w:tcBorders>
                  <w:shd w:val="clear" w:color="auto" w:fill="FFFFCC"/>
                  <w:vAlign w:val="center"/>
                </w:tcPr>
                <w:p w14:paraId="05D1FD1B" w14:textId="77777777" w:rsidR="00F020E7" w:rsidRPr="00472ACF" w:rsidRDefault="00F020E7" w:rsidP="00F020E7">
                  <w:pPr>
                    <w:pStyle w:val="ResponsecategsChar"/>
                    <w:spacing w:line="276" w:lineRule="auto"/>
                    <w:ind w:left="144" w:hanging="144"/>
                    <w:contextualSpacing/>
                    <w:jc w:val="center"/>
                    <w:rPr>
                      <w:rFonts w:ascii="Times New Roman" w:hAnsi="Times New Roman"/>
                      <w:caps/>
                      <w:lang w:val="en-GB"/>
                    </w:rPr>
                  </w:pPr>
                  <w:r w:rsidRPr="00472ACF">
                    <w:rPr>
                      <w:rFonts w:ascii="Times New Roman" w:hAnsi="Times New Roman"/>
                      <w:caps/>
                      <w:lang w:val="en-GB"/>
                    </w:rPr>
                    <w:t>8+</w:t>
                  </w:r>
                </w:p>
              </w:tc>
            </w:tr>
            <w:tr w:rsidR="00F020E7" w:rsidRPr="00472ACF" w14:paraId="073348E4" w14:textId="77777777" w:rsidTr="00633531">
              <w:trPr>
                <w:cantSplit/>
                <w:jc w:val="center"/>
              </w:trPr>
              <w:tc>
                <w:tcPr>
                  <w:tcW w:w="2340" w:type="dxa"/>
                  <w:tcBorders>
                    <w:top w:val="single" w:sz="6" w:space="0" w:color="000000"/>
                    <w:left w:val="double" w:sz="6" w:space="0" w:color="000000"/>
                    <w:bottom w:val="single" w:sz="6" w:space="0" w:color="FFFFFF"/>
                    <w:right w:val="double" w:sz="6" w:space="0" w:color="000000"/>
                  </w:tcBorders>
                  <w:shd w:val="clear" w:color="auto" w:fill="FFFFCC"/>
                  <w:vAlign w:val="center"/>
                </w:tcPr>
                <w:p w14:paraId="49552883" w14:textId="77777777" w:rsidR="00F020E7" w:rsidRPr="00472ACF" w:rsidRDefault="00F020E7" w:rsidP="00F020E7">
                  <w:pPr>
                    <w:pStyle w:val="ResponsecategsChar"/>
                    <w:spacing w:line="276" w:lineRule="auto"/>
                    <w:ind w:left="144" w:hanging="144"/>
                    <w:contextualSpacing/>
                    <w:jc w:val="center"/>
                    <w:rPr>
                      <w:rFonts w:ascii="Times New Roman" w:hAnsi="Times New Roman"/>
                      <w:caps/>
                      <w:lang w:val="en-GB"/>
                    </w:rPr>
                  </w:pPr>
                  <w:r w:rsidRPr="00472ACF">
                    <w:rPr>
                      <w:rFonts w:ascii="Times New Roman" w:hAnsi="Times New Roman"/>
                      <w:caps/>
                      <w:lang w:val="en-GB"/>
                    </w:rPr>
                    <w:t>0</w:t>
                  </w:r>
                </w:p>
              </w:tc>
              <w:tc>
                <w:tcPr>
                  <w:tcW w:w="880"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62FFF3C4" w14:textId="77777777" w:rsidR="00F020E7" w:rsidRPr="00472ACF" w:rsidRDefault="00F020E7" w:rsidP="00F020E7">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2</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10379FAA" w14:textId="77777777" w:rsidR="00F020E7" w:rsidRPr="00472ACF" w:rsidRDefault="00F020E7" w:rsidP="00F020E7">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2</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40F50118" w14:textId="77777777" w:rsidR="00F020E7" w:rsidRPr="00472ACF" w:rsidRDefault="00F020E7" w:rsidP="00F020E7">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4</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1237C260" w14:textId="77777777" w:rsidR="00F020E7" w:rsidRPr="00472ACF" w:rsidRDefault="00F020E7" w:rsidP="00F020E7">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3</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00288963" w14:textId="77777777" w:rsidR="00F020E7" w:rsidRPr="00472ACF" w:rsidRDefault="00F020E7" w:rsidP="00F020E7">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6</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2E2B4A65" w14:textId="77777777" w:rsidR="00F020E7" w:rsidRPr="00472ACF" w:rsidRDefault="00F020E7" w:rsidP="00F020E7">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5</w:t>
                  </w:r>
                </w:p>
              </w:tc>
              <w:tc>
                <w:tcPr>
                  <w:tcW w:w="881" w:type="dxa"/>
                  <w:tcBorders>
                    <w:top w:val="single" w:sz="6" w:space="0" w:color="000000"/>
                    <w:left w:val="single" w:sz="6" w:space="0" w:color="000000"/>
                    <w:bottom w:val="single" w:sz="6" w:space="0" w:color="FFFFFF"/>
                    <w:right w:val="double" w:sz="6" w:space="0" w:color="000000"/>
                  </w:tcBorders>
                  <w:shd w:val="clear" w:color="auto" w:fill="FFFFCC"/>
                  <w:vAlign w:val="center"/>
                </w:tcPr>
                <w:p w14:paraId="4DD1DDB5" w14:textId="77777777" w:rsidR="00F020E7" w:rsidRPr="00472ACF" w:rsidRDefault="00F020E7" w:rsidP="00F020E7">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4</w:t>
                  </w:r>
                </w:p>
              </w:tc>
            </w:tr>
            <w:tr w:rsidR="00F020E7" w:rsidRPr="00472ACF" w14:paraId="0C5730D5" w14:textId="77777777" w:rsidTr="00633531">
              <w:trPr>
                <w:cantSplit/>
                <w:jc w:val="center"/>
              </w:trPr>
              <w:tc>
                <w:tcPr>
                  <w:tcW w:w="2340" w:type="dxa"/>
                  <w:tcBorders>
                    <w:top w:val="single" w:sz="6" w:space="0" w:color="000000"/>
                    <w:left w:val="double" w:sz="6" w:space="0" w:color="000000"/>
                    <w:bottom w:val="single" w:sz="6" w:space="0" w:color="FFFFFF"/>
                    <w:right w:val="double" w:sz="6" w:space="0" w:color="000000"/>
                  </w:tcBorders>
                  <w:shd w:val="clear" w:color="auto" w:fill="FFFFCC"/>
                  <w:vAlign w:val="center"/>
                </w:tcPr>
                <w:p w14:paraId="55800807" w14:textId="77777777" w:rsidR="00F020E7" w:rsidRPr="00472ACF" w:rsidRDefault="00F020E7" w:rsidP="00F020E7">
                  <w:pPr>
                    <w:pStyle w:val="ResponsecategsChar"/>
                    <w:spacing w:line="276" w:lineRule="auto"/>
                    <w:ind w:left="144" w:hanging="144"/>
                    <w:contextualSpacing/>
                    <w:jc w:val="center"/>
                    <w:rPr>
                      <w:rFonts w:ascii="Times New Roman" w:hAnsi="Times New Roman"/>
                      <w:caps/>
                      <w:lang w:val="en-GB"/>
                    </w:rPr>
                  </w:pPr>
                  <w:r w:rsidRPr="00472ACF">
                    <w:rPr>
                      <w:rFonts w:ascii="Times New Roman" w:hAnsi="Times New Roman"/>
                      <w:caps/>
                      <w:lang w:val="en-GB"/>
                    </w:rPr>
                    <w:t>1</w:t>
                  </w:r>
                </w:p>
              </w:tc>
              <w:tc>
                <w:tcPr>
                  <w:tcW w:w="880"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2BC0CD09" w14:textId="77777777" w:rsidR="00F020E7" w:rsidRPr="00472ACF" w:rsidRDefault="00F020E7" w:rsidP="00F020E7">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1</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1E86999B" w14:textId="77777777" w:rsidR="00F020E7" w:rsidRPr="00472ACF" w:rsidRDefault="00F020E7" w:rsidP="00F020E7">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3</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2CBF7FCA" w14:textId="77777777" w:rsidR="00F020E7" w:rsidRPr="00472ACF" w:rsidRDefault="00F020E7" w:rsidP="00F020E7">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1</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49962FDD" w14:textId="77777777" w:rsidR="00F020E7" w:rsidRPr="00472ACF" w:rsidRDefault="00F020E7" w:rsidP="00F020E7">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4</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21B71611" w14:textId="77777777" w:rsidR="00F020E7" w:rsidRPr="00472ACF" w:rsidRDefault="00F020E7" w:rsidP="00F020E7">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1</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07D6496B" w14:textId="77777777" w:rsidR="00F020E7" w:rsidRPr="00472ACF" w:rsidRDefault="00F020E7" w:rsidP="00F020E7">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6</w:t>
                  </w:r>
                </w:p>
              </w:tc>
              <w:tc>
                <w:tcPr>
                  <w:tcW w:w="881" w:type="dxa"/>
                  <w:tcBorders>
                    <w:top w:val="single" w:sz="6" w:space="0" w:color="000000"/>
                    <w:left w:val="single" w:sz="6" w:space="0" w:color="000000"/>
                    <w:bottom w:val="single" w:sz="6" w:space="0" w:color="FFFFFF"/>
                    <w:right w:val="double" w:sz="6" w:space="0" w:color="000000"/>
                  </w:tcBorders>
                  <w:shd w:val="clear" w:color="auto" w:fill="FFFFCC"/>
                  <w:vAlign w:val="center"/>
                </w:tcPr>
                <w:p w14:paraId="42CB4D09" w14:textId="77777777" w:rsidR="00F020E7" w:rsidRPr="00472ACF" w:rsidRDefault="00F020E7" w:rsidP="00F020E7">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5</w:t>
                  </w:r>
                </w:p>
              </w:tc>
            </w:tr>
            <w:tr w:rsidR="00F020E7" w:rsidRPr="00472ACF" w14:paraId="48911334" w14:textId="77777777" w:rsidTr="00633531">
              <w:trPr>
                <w:cantSplit/>
                <w:jc w:val="center"/>
              </w:trPr>
              <w:tc>
                <w:tcPr>
                  <w:tcW w:w="2340" w:type="dxa"/>
                  <w:tcBorders>
                    <w:top w:val="single" w:sz="6" w:space="0" w:color="000000"/>
                    <w:left w:val="double" w:sz="6" w:space="0" w:color="000000"/>
                    <w:bottom w:val="single" w:sz="6" w:space="0" w:color="FFFFFF"/>
                    <w:right w:val="double" w:sz="6" w:space="0" w:color="000000"/>
                  </w:tcBorders>
                  <w:shd w:val="clear" w:color="auto" w:fill="FFFFCC"/>
                  <w:vAlign w:val="center"/>
                </w:tcPr>
                <w:p w14:paraId="07F917B3" w14:textId="77777777" w:rsidR="00F020E7" w:rsidRPr="00472ACF" w:rsidRDefault="00F020E7" w:rsidP="00F020E7">
                  <w:pPr>
                    <w:pStyle w:val="ResponsecategsChar"/>
                    <w:spacing w:line="276" w:lineRule="auto"/>
                    <w:ind w:left="144" w:hanging="144"/>
                    <w:contextualSpacing/>
                    <w:jc w:val="center"/>
                    <w:rPr>
                      <w:rFonts w:ascii="Times New Roman" w:hAnsi="Times New Roman"/>
                      <w:caps/>
                      <w:lang w:val="en-GB"/>
                    </w:rPr>
                  </w:pPr>
                  <w:r w:rsidRPr="00472ACF">
                    <w:rPr>
                      <w:rFonts w:ascii="Times New Roman" w:hAnsi="Times New Roman"/>
                      <w:caps/>
                      <w:lang w:val="en-GB"/>
                    </w:rPr>
                    <w:t>2</w:t>
                  </w:r>
                </w:p>
              </w:tc>
              <w:tc>
                <w:tcPr>
                  <w:tcW w:w="880"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7A0EE9F7" w14:textId="77777777" w:rsidR="00F020E7" w:rsidRPr="00472ACF" w:rsidRDefault="00F020E7" w:rsidP="00F020E7">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2</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2932B4EC" w14:textId="77777777" w:rsidR="00F020E7" w:rsidRPr="00472ACF" w:rsidRDefault="00F020E7" w:rsidP="00F020E7">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1</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195395E2" w14:textId="77777777" w:rsidR="00F020E7" w:rsidRPr="00472ACF" w:rsidRDefault="00F020E7" w:rsidP="00F020E7">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2</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36A9B1E7" w14:textId="77777777" w:rsidR="00F020E7" w:rsidRPr="00472ACF" w:rsidRDefault="00F020E7" w:rsidP="00F020E7">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5</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271ACA9A" w14:textId="77777777" w:rsidR="00F020E7" w:rsidRPr="00472ACF" w:rsidRDefault="00F020E7" w:rsidP="00F020E7">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2</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49DB4E10" w14:textId="77777777" w:rsidR="00F020E7" w:rsidRPr="00472ACF" w:rsidRDefault="00F020E7" w:rsidP="00F020E7">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7</w:t>
                  </w:r>
                </w:p>
              </w:tc>
              <w:tc>
                <w:tcPr>
                  <w:tcW w:w="881" w:type="dxa"/>
                  <w:tcBorders>
                    <w:top w:val="single" w:sz="6" w:space="0" w:color="000000"/>
                    <w:left w:val="single" w:sz="6" w:space="0" w:color="000000"/>
                    <w:bottom w:val="single" w:sz="6" w:space="0" w:color="FFFFFF"/>
                    <w:right w:val="double" w:sz="6" w:space="0" w:color="000000"/>
                  </w:tcBorders>
                  <w:shd w:val="clear" w:color="auto" w:fill="FFFFCC"/>
                  <w:vAlign w:val="center"/>
                </w:tcPr>
                <w:p w14:paraId="7D4E86AA" w14:textId="77777777" w:rsidR="00F020E7" w:rsidRPr="00472ACF" w:rsidRDefault="00F020E7" w:rsidP="00F020E7">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6</w:t>
                  </w:r>
                </w:p>
              </w:tc>
            </w:tr>
            <w:tr w:rsidR="00F020E7" w:rsidRPr="00472ACF" w14:paraId="726F47C0" w14:textId="77777777" w:rsidTr="00633531">
              <w:trPr>
                <w:cantSplit/>
                <w:jc w:val="center"/>
              </w:trPr>
              <w:tc>
                <w:tcPr>
                  <w:tcW w:w="2340" w:type="dxa"/>
                  <w:tcBorders>
                    <w:top w:val="single" w:sz="6" w:space="0" w:color="000000"/>
                    <w:left w:val="double" w:sz="6" w:space="0" w:color="000000"/>
                    <w:bottom w:val="single" w:sz="6" w:space="0" w:color="FFFFFF"/>
                    <w:right w:val="double" w:sz="6" w:space="0" w:color="000000"/>
                  </w:tcBorders>
                  <w:shd w:val="clear" w:color="auto" w:fill="FFFFCC"/>
                  <w:vAlign w:val="center"/>
                </w:tcPr>
                <w:p w14:paraId="009A9E04" w14:textId="77777777" w:rsidR="00F020E7" w:rsidRPr="00472ACF" w:rsidRDefault="00F020E7" w:rsidP="00F020E7">
                  <w:pPr>
                    <w:pStyle w:val="ResponsecategsChar"/>
                    <w:spacing w:line="276" w:lineRule="auto"/>
                    <w:ind w:left="144" w:hanging="144"/>
                    <w:contextualSpacing/>
                    <w:jc w:val="center"/>
                    <w:rPr>
                      <w:rFonts w:ascii="Times New Roman" w:hAnsi="Times New Roman"/>
                      <w:caps/>
                      <w:lang w:val="en-GB"/>
                    </w:rPr>
                  </w:pPr>
                  <w:r w:rsidRPr="00472ACF">
                    <w:rPr>
                      <w:rFonts w:ascii="Times New Roman" w:hAnsi="Times New Roman"/>
                      <w:caps/>
                      <w:lang w:val="en-GB"/>
                    </w:rPr>
                    <w:t>3</w:t>
                  </w:r>
                </w:p>
              </w:tc>
              <w:tc>
                <w:tcPr>
                  <w:tcW w:w="880"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46ACB70D" w14:textId="77777777" w:rsidR="00F020E7" w:rsidRPr="00472ACF" w:rsidRDefault="00F020E7" w:rsidP="00F020E7">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1</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6AF73F05" w14:textId="77777777" w:rsidR="00F020E7" w:rsidRPr="00472ACF" w:rsidRDefault="00F020E7" w:rsidP="00F020E7">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2</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2A398B31" w14:textId="77777777" w:rsidR="00F020E7" w:rsidRPr="00472ACF" w:rsidRDefault="00F020E7" w:rsidP="00F020E7">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3</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7C9DB1AF" w14:textId="77777777" w:rsidR="00F020E7" w:rsidRPr="00472ACF" w:rsidRDefault="00F020E7" w:rsidP="00F020E7">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1</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48B69370" w14:textId="77777777" w:rsidR="00F020E7" w:rsidRPr="00472ACF" w:rsidRDefault="00F020E7" w:rsidP="00F020E7">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3</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1F431C1C" w14:textId="77777777" w:rsidR="00F020E7" w:rsidRPr="00472ACF" w:rsidRDefault="00F020E7" w:rsidP="00F020E7">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1</w:t>
                  </w:r>
                </w:p>
              </w:tc>
              <w:tc>
                <w:tcPr>
                  <w:tcW w:w="881" w:type="dxa"/>
                  <w:tcBorders>
                    <w:top w:val="single" w:sz="6" w:space="0" w:color="000000"/>
                    <w:left w:val="single" w:sz="6" w:space="0" w:color="000000"/>
                    <w:bottom w:val="single" w:sz="6" w:space="0" w:color="FFFFFF"/>
                    <w:right w:val="double" w:sz="6" w:space="0" w:color="000000"/>
                  </w:tcBorders>
                  <w:shd w:val="clear" w:color="auto" w:fill="FFFFCC"/>
                  <w:vAlign w:val="center"/>
                </w:tcPr>
                <w:p w14:paraId="6C9A31A4" w14:textId="77777777" w:rsidR="00F020E7" w:rsidRPr="00472ACF" w:rsidRDefault="00F020E7" w:rsidP="00F020E7">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7</w:t>
                  </w:r>
                </w:p>
              </w:tc>
            </w:tr>
            <w:tr w:rsidR="00F020E7" w:rsidRPr="00472ACF" w14:paraId="11372245" w14:textId="77777777" w:rsidTr="00633531">
              <w:trPr>
                <w:cantSplit/>
                <w:jc w:val="center"/>
              </w:trPr>
              <w:tc>
                <w:tcPr>
                  <w:tcW w:w="2340" w:type="dxa"/>
                  <w:tcBorders>
                    <w:top w:val="single" w:sz="6" w:space="0" w:color="000000"/>
                    <w:left w:val="double" w:sz="6" w:space="0" w:color="000000"/>
                    <w:bottom w:val="single" w:sz="6" w:space="0" w:color="FFFFFF"/>
                    <w:right w:val="double" w:sz="6" w:space="0" w:color="000000"/>
                  </w:tcBorders>
                  <w:shd w:val="clear" w:color="auto" w:fill="FFFFCC"/>
                  <w:vAlign w:val="center"/>
                </w:tcPr>
                <w:p w14:paraId="32209599" w14:textId="77777777" w:rsidR="00F020E7" w:rsidRPr="00472ACF" w:rsidRDefault="00F020E7" w:rsidP="00F020E7">
                  <w:pPr>
                    <w:pStyle w:val="ResponsecategsChar"/>
                    <w:spacing w:line="276" w:lineRule="auto"/>
                    <w:ind w:left="144" w:hanging="144"/>
                    <w:contextualSpacing/>
                    <w:jc w:val="center"/>
                    <w:rPr>
                      <w:rFonts w:ascii="Times New Roman" w:hAnsi="Times New Roman"/>
                      <w:caps/>
                      <w:lang w:val="en-GB"/>
                    </w:rPr>
                  </w:pPr>
                  <w:r w:rsidRPr="00472ACF">
                    <w:rPr>
                      <w:rFonts w:ascii="Times New Roman" w:hAnsi="Times New Roman"/>
                      <w:caps/>
                      <w:lang w:val="en-GB"/>
                    </w:rPr>
                    <w:t>4</w:t>
                  </w:r>
                </w:p>
              </w:tc>
              <w:tc>
                <w:tcPr>
                  <w:tcW w:w="880"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2717EA5F" w14:textId="77777777" w:rsidR="00F020E7" w:rsidRPr="00472ACF" w:rsidRDefault="00F020E7" w:rsidP="00F020E7">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2</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5B87058B" w14:textId="77777777" w:rsidR="00F020E7" w:rsidRPr="00472ACF" w:rsidRDefault="00F020E7" w:rsidP="00F020E7">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3</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65EC86D3" w14:textId="77777777" w:rsidR="00F020E7" w:rsidRPr="00472ACF" w:rsidRDefault="00F020E7" w:rsidP="00F020E7">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4</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3DFD4AFB" w14:textId="77777777" w:rsidR="00F020E7" w:rsidRPr="00472ACF" w:rsidRDefault="00F020E7" w:rsidP="00F020E7">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2</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39326277" w14:textId="77777777" w:rsidR="00F020E7" w:rsidRPr="00472ACF" w:rsidRDefault="00F020E7" w:rsidP="00F020E7">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4</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5CF83C8E" w14:textId="77777777" w:rsidR="00F020E7" w:rsidRPr="00472ACF" w:rsidRDefault="00F020E7" w:rsidP="00F020E7">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2</w:t>
                  </w:r>
                </w:p>
              </w:tc>
              <w:tc>
                <w:tcPr>
                  <w:tcW w:w="881" w:type="dxa"/>
                  <w:tcBorders>
                    <w:top w:val="single" w:sz="6" w:space="0" w:color="000000"/>
                    <w:left w:val="single" w:sz="6" w:space="0" w:color="000000"/>
                    <w:bottom w:val="single" w:sz="6" w:space="0" w:color="FFFFFF"/>
                    <w:right w:val="double" w:sz="6" w:space="0" w:color="000000"/>
                  </w:tcBorders>
                  <w:shd w:val="clear" w:color="auto" w:fill="FFFFCC"/>
                  <w:vAlign w:val="center"/>
                </w:tcPr>
                <w:p w14:paraId="3A37FECF" w14:textId="77777777" w:rsidR="00F020E7" w:rsidRPr="00472ACF" w:rsidRDefault="00F020E7" w:rsidP="00F020E7">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8</w:t>
                  </w:r>
                </w:p>
              </w:tc>
            </w:tr>
            <w:tr w:rsidR="00F020E7" w:rsidRPr="00472ACF" w14:paraId="0D31C749" w14:textId="77777777" w:rsidTr="00633531">
              <w:trPr>
                <w:cantSplit/>
                <w:jc w:val="center"/>
              </w:trPr>
              <w:tc>
                <w:tcPr>
                  <w:tcW w:w="2340" w:type="dxa"/>
                  <w:tcBorders>
                    <w:top w:val="single" w:sz="6" w:space="0" w:color="000000"/>
                    <w:left w:val="double" w:sz="6" w:space="0" w:color="000000"/>
                    <w:bottom w:val="single" w:sz="6" w:space="0" w:color="FFFFFF"/>
                    <w:right w:val="double" w:sz="6" w:space="0" w:color="000000"/>
                  </w:tcBorders>
                  <w:shd w:val="clear" w:color="auto" w:fill="FFFFCC"/>
                  <w:vAlign w:val="center"/>
                </w:tcPr>
                <w:p w14:paraId="0B2A6718" w14:textId="77777777" w:rsidR="00F020E7" w:rsidRPr="00472ACF" w:rsidRDefault="00F020E7" w:rsidP="00F020E7">
                  <w:pPr>
                    <w:pStyle w:val="ResponsecategsChar"/>
                    <w:spacing w:line="276" w:lineRule="auto"/>
                    <w:ind w:left="144" w:hanging="144"/>
                    <w:contextualSpacing/>
                    <w:jc w:val="center"/>
                    <w:rPr>
                      <w:rFonts w:ascii="Times New Roman" w:hAnsi="Times New Roman"/>
                      <w:caps/>
                      <w:lang w:val="en-GB"/>
                    </w:rPr>
                  </w:pPr>
                  <w:r w:rsidRPr="00472ACF">
                    <w:rPr>
                      <w:rFonts w:ascii="Times New Roman" w:hAnsi="Times New Roman"/>
                      <w:caps/>
                      <w:lang w:val="en-GB"/>
                    </w:rPr>
                    <w:t>5</w:t>
                  </w:r>
                </w:p>
              </w:tc>
              <w:tc>
                <w:tcPr>
                  <w:tcW w:w="880"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74C1B5C5" w14:textId="77777777" w:rsidR="00F020E7" w:rsidRPr="00472ACF" w:rsidRDefault="00F020E7" w:rsidP="00F020E7">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1</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46672D4B" w14:textId="77777777" w:rsidR="00F020E7" w:rsidRPr="00472ACF" w:rsidRDefault="00F020E7" w:rsidP="00F020E7">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1</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7F417148" w14:textId="77777777" w:rsidR="00F020E7" w:rsidRPr="00472ACF" w:rsidRDefault="00F020E7" w:rsidP="00F020E7">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1</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0CA3CB99" w14:textId="77777777" w:rsidR="00F020E7" w:rsidRPr="00472ACF" w:rsidRDefault="00F020E7" w:rsidP="00F020E7">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3</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02C66A8D" w14:textId="77777777" w:rsidR="00F020E7" w:rsidRPr="00472ACF" w:rsidRDefault="00F020E7" w:rsidP="00F020E7">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5</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10F25F05" w14:textId="77777777" w:rsidR="00F020E7" w:rsidRPr="00472ACF" w:rsidRDefault="00F020E7" w:rsidP="00F020E7">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3</w:t>
                  </w:r>
                </w:p>
              </w:tc>
              <w:tc>
                <w:tcPr>
                  <w:tcW w:w="881" w:type="dxa"/>
                  <w:tcBorders>
                    <w:top w:val="single" w:sz="6" w:space="0" w:color="000000"/>
                    <w:left w:val="single" w:sz="6" w:space="0" w:color="000000"/>
                    <w:bottom w:val="single" w:sz="6" w:space="0" w:color="FFFFFF"/>
                    <w:right w:val="double" w:sz="6" w:space="0" w:color="000000"/>
                  </w:tcBorders>
                  <w:shd w:val="clear" w:color="auto" w:fill="FFFFCC"/>
                  <w:vAlign w:val="center"/>
                </w:tcPr>
                <w:p w14:paraId="3D33F459" w14:textId="77777777" w:rsidR="00F020E7" w:rsidRPr="00472ACF" w:rsidRDefault="00F020E7" w:rsidP="00F020E7">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1</w:t>
                  </w:r>
                </w:p>
              </w:tc>
            </w:tr>
            <w:tr w:rsidR="00F020E7" w:rsidRPr="00472ACF" w14:paraId="28A3AC65" w14:textId="77777777" w:rsidTr="00633531">
              <w:trPr>
                <w:cantSplit/>
                <w:jc w:val="center"/>
              </w:trPr>
              <w:tc>
                <w:tcPr>
                  <w:tcW w:w="2340" w:type="dxa"/>
                  <w:tcBorders>
                    <w:top w:val="single" w:sz="6" w:space="0" w:color="000000"/>
                    <w:left w:val="double" w:sz="6" w:space="0" w:color="000000"/>
                    <w:bottom w:val="single" w:sz="6" w:space="0" w:color="FFFFFF"/>
                    <w:right w:val="double" w:sz="6" w:space="0" w:color="000000"/>
                  </w:tcBorders>
                  <w:shd w:val="clear" w:color="auto" w:fill="FFFFCC"/>
                  <w:vAlign w:val="center"/>
                </w:tcPr>
                <w:p w14:paraId="49B703E6" w14:textId="77777777" w:rsidR="00F020E7" w:rsidRPr="00472ACF" w:rsidRDefault="00F020E7" w:rsidP="00F020E7">
                  <w:pPr>
                    <w:pStyle w:val="ResponsecategsChar"/>
                    <w:spacing w:line="276" w:lineRule="auto"/>
                    <w:ind w:left="144" w:hanging="144"/>
                    <w:contextualSpacing/>
                    <w:jc w:val="center"/>
                    <w:rPr>
                      <w:rFonts w:ascii="Times New Roman" w:hAnsi="Times New Roman"/>
                      <w:caps/>
                      <w:lang w:val="en-GB"/>
                    </w:rPr>
                  </w:pPr>
                  <w:r w:rsidRPr="00472ACF">
                    <w:rPr>
                      <w:rFonts w:ascii="Times New Roman" w:hAnsi="Times New Roman"/>
                      <w:caps/>
                      <w:lang w:val="en-GB"/>
                    </w:rPr>
                    <w:t>6</w:t>
                  </w:r>
                </w:p>
              </w:tc>
              <w:tc>
                <w:tcPr>
                  <w:tcW w:w="880"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0D1D7A3B" w14:textId="77777777" w:rsidR="00F020E7" w:rsidRPr="00472ACF" w:rsidRDefault="00F020E7" w:rsidP="00F020E7">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2</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3EE6DD96" w14:textId="77777777" w:rsidR="00F020E7" w:rsidRPr="00472ACF" w:rsidRDefault="00F020E7" w:rsidP="00F020E7">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2</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39CF8727" w14:textId="77777777" w:rsidR="00F020E7" w:rsidRPr="00472ACF" w:rsidRDefault="00F020E7" w:rsidP="00F020E7">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2</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6980BDD4" w14:textId="77777777" w:rsidR="00F020E7" w:rsidRPr="00472ACF" w:rsidRDefault="00F020E7" w:rsidP="00F020E7">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4</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0AFF65FB" w14:textId="77777777" w:rsidR="00F020E7" w:rsidRPr="00472ACF" w:rsidRDefault="00F020E7" w:rsidP="00F020E7">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6</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02F7FA3F" w14:textId="77777777" w:rsidR="00F020E7" w:rsidRPr="00472ACF" w:rsidRDefault="00F020E7" w:rsidP="00F020E7">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4</w:t>
                  </w:r>
                </w:p>
              </w:tc>
              <w:tc>
                <w:tcPr>
                  <w:tcW w:w="881" w:type="dxa"/>
                  <w:tcBorders>
                    <w:top w:val="single" w:sz="6" w:space="0" w:color="000000"/>
                    <w:left w:val="single" w:sz="6" w:space="0" w:color="000000"/>
                    <w:bottom w:val="single" w:sz="6" w:space="0" w:color="FFFFFF"/>
                    <w:right w:val="double" w:sz="6" w:space="0" w:color="000000"/>
                  </w:tcBorders>
                  <w:shd w:val="clear" w:color="auto" w:fill="FFFFCC"/>
                  <w:vAlign w:val="center"/>
                </w:tcPr>
                <w:p w14:paraId="7E47EEDE" w14:textId="77777777" w:rsidR="00F020E7" w:rsidRPr="00472ACF" w:rsidRDefault="00F020E7" w:rsidP="00F020E7">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2</w:t>
                  </w:r>
                </w:p>
              </w:tc>
            </w:tr>
            <w:tr w:rsidR="00F020E7" w:rsidRPr="00472ACF" w14:paraId="22BDD59F" w14:textId="77777777" w:rsidTr="00633531">
              <w:trPr>
                <w:cantSplit/>
                <w:jc w:val="center"/>
              </w:trPr>
              <w:tc>
                <w:tcPr>
                  <w:tcW w:w="2340" w:type="dxa"/>
                  <w:tcBorders>
                    <w:top w:val="single" w:sz="6" w:space="0" w:color="000000"/>
                    <w:left w:val="double" w:sz="6" w:space="0" w:color="000000"/>
                    <w:bottom w:val="single" w:sz="6" w:space="0" w:color="FFFFFF"/>
                    <w:right w:val="double" w:sz="6" w:space="0" w:color="000000"/>
                  </w:tcBorders>
                  <w:shd w:val="clear" w:color="auto" w:fill="FFFFCC"/>
                  <w:vAlign w:val="center"/>
                </w:tcPr>
                <w:p w14:paraId="2A195EE8" w14:textId="77777777" w:rsidR="00F020E7" w:rsidRPr="00472ACF" w:rsidRDefault="00F020E7" w:rsidP="00F020E7">
                  <w:pPr>
                    <w:pStyle w:val="ResponsecategsChar"/>
                    <w:spacing w:line="276" w:lineRule="auto"/>
                    <w:ind w:left="144" w:hanging="144"/>
                    <w:contextualSpacing/>
                    <w:jc w:val="center"/>
                    <w:rPr>
                      <w:rFonts w:ascii="Times New Roman" w:hAnsi="Times New Roman"/>
                      <w:caps/>
                      <w:lang w:val="en-GB"/>
                    </w:rPr>
                  </w:pPr>
                  <w:r w:rsidRPr="00472ACF">
                    <w:rPr>
                      <w:rFonts w:ascii="Times New Roman" w:hAnsi="Times New Roman"/>
                      <w:caps/>
                      <w:lang w:val="en-GB"/>
                    </w:rPr>
                    <w:t>7</w:t>
                  </w:r>
                </w:p>
              </w:tc>
              <w:tc>
                <w:tcPr>
                  <w:tcW w:w="880"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2A5AB74F" w14:textId="77777777" w:rsidR="00F020E7" w:rsidRPr="00472ACF" w:rsidRDefault="00F020E7" w:rsidP="00F020E7">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1</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7537210C" w14:textId="77777777" w:rsidR="00F020E7" w:rsidRPr="00472ACF" w:rsidRDefault="00F020E7" w:rsidP="00F020E7">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3</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5EFBB0E9" w14:textId="77777777" w:rsidR="00F020E7" w:rsidRPr="00472ACF" w:rsidRDefault="00F020E7" w:rsidP="00F020E7">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3</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78BEB5AE" w14:textId="77777777" w:rsidR="00F020E7" w:rsidRPr="00472ACF" w:rsidRDefault="00F020E7" w:rsidP="00F020E7">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5</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474CC8A6" w14:textId="77777777" w:rsidR="00F020E7" w:rsidRPr="00472ACF" w:rsidRDefault="00F020E7" w:rsidP="00F020E7">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1</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67BA6CA2" w14:textId="77777777" w:rsidR="00F020E7" w:rsidRPr="00472ACF" w:rsidRDefault="00F020E7" w:rsidP="00F020E7">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5</w:t>
                  </w:r>
                </w:p>
              </w:tc>
              <w:tc>
                <w:tcPr>
                  <w:tcW w:w="881" w:type="dxa"/>
                  <w:tcBorders>
                    <w:top w:val="single" w:sz="6" w:space="0" w:color="000000"/>
                    <w:left w:val="single" w:sz="6" w:space="0" w:color="000000"/>
                    <w:bottom w:val="single" w:sz="6" w:space="0" w:color="FFFFFF"/>
                    <w:right w:val="double" w:sz="6" w:space="0" w:color="000000"/>
                  </w:tcBorders>
                  <w:shd w:val="clear" w:color="auto" w:fill="FFFFCC"/>
                  <w:vAlign w:val="center"/>
                </w:tcPr>
                <w:p w14:paraId="75E66501" w14:textId="77777777" w:rsidR="00F020E7" w:rsidRPr="00472ACF" w:rsidRDefault="00F020E7" w:rsidP="00F020E7">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3</w:t>
                  </w:r>
                </w:p>
              </w:tc>
            </w:tr>
            <w:tr w:rsidR="00F020E7" w:rsidRPr="00472ACF" w14:paraId="09D3CFEB" w14:textId="77777777" w:rsidTr="00633531">
              <w:trPr>
                <w:cantSplit/>
                <w:jc w:val="center"/>
              </w:trPr>
              <w:tc>
                <w:tcPr>
                  <w:tcW w:w="2340" w:type="dxa"/>
                  <w:tcBorders>
                    <w:top w:val="single" w:sz="6" w:space="0" w:color="000000"/>
                    <w:left w:val="double" w:sz="6" w:space="0" w:color="000000"/>
                    <w:bottom w:val="single" w:sz="6" w:space="0" w:color="FFFFFF"/>
                    <w:right w:val="double" w:sz="6" w:space="0" w:color="000000"/>
                  </w:tcBorders>
                  <w:shd w:val="clear" w:color="auto" w:fill="FFFFCC"/>
                  <w:vAlign w:val="center"/>
                </w:tcPr>
                <w:p w14:paraId="67B8EAC8" w14:textId="77777777" w:rsidR="00F020E7" w:rsidRPr="00472ACF" w:rsidRDefault="00F020E7" w:rsidP="00F020E7">
                  <w:pPr>
                    <w:pStyle w:val="ResponsecategsChar"/>
                    <w:spacing w:line="276" w:lineRule="auto"/>
                    <w:ind w:left="144" w:hanging="144"/>
                    <w:contextualSpacing/>
                    <w:jc w:val="center"/>
                    <w:rPr>
                      <w:rFonts w:ascii="Times New Roman" w:hAnsi="Times New Roman"/>
                      <w:caps/>
                      <w:lang w:val="en-GB"/>
                    </w:rPr>
                  </w:pPr>
                  <w:r w:rsidRPr="00472ACF">
                    <w:rPr>
                      <w:rFonts w:ascii="Times New Roman" w:hAnsi="Times New Roman"/>
                      <w:caps/>
                      <w:lang w:val="en-GB"/>
                    </w:rPr>
                    <w:t>8</w:t>
                  </w:r>
                </w:p>
              </w:tc>
              <w:tc>
                <w:tcPr>
                  <w:tcW w:w="880"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3C13F96F" w14:textId="77777777" w:rsidR="00F020E7" w:rsidRPr="00472ACF" w:rsidRDefault="00F020E7" w:rsidP="00F020E7">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2</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6554FE0D" w14:textId="77777777" w:rsidR="00F020E7" w:rsidRPr="00472ACF" w:rsidRDefault="00F020E7" w:rsidP="00F020E7">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1</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08A313B0" w14:textId="77777777" w:rsidR="00F020E7" w:rsidRPr="00472ACF" w:rsidRDefault="00F020E7" w:rsidP="00F020E7">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4</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73370E0B" w14:textId="77777777" w:rsidR="00F020E7" w:rsidRPr="00472ACF" w:rsidRDefault="00F020E7" w:rsidP="00F020E7">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1</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2222A44C" w14:textId="77777777" w:rsidR="00F020E7" w:rsidRPr="00472ACF" w:rsidRDefault="00F020E7" w:rsidP="00F020E7">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2</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2605CB75" w14:textId="77777777" w:rsidR="00F020E7" w:rsidRPr="00472ACF" w:rsidRDefault="00F020E7" w:rsidP="00F020E7">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6</w:t>
                  </w:r>
                </w:p>
              </w:tc>
              <w:tc>
                <w:tcPr>
                  <w:tcW w:w="881" w:type="dxa"/>
                  <w:tcBorders>
                    <w:top w:val="single" w:sz="6" w:space="0" w:color="000000"/>
                    <w:left w:val="single" w:sz="6" w:space="0" w:color="000000"/>
                    <w:bottom w:val="single" w:sz="6" w:space="0" w:color="FFFFFF"/>
                    <w:right w:val="double" w:sz="6" w:space="0" w:color="000000"/>
                  </w:tcBorders>
                  <w:shd w:val="clear" w:color="auto" w:fill="FFFFCC"/>
                  <w:vAlign w:val="center"/>
                </w:tcPr>
                <w:p w14:paraId="475B04CC" w14:textId="77777777" w:rsidR="00F020E7" w:rsidRPr="00472ACF" w:rsidRDefault="00F020E7" w:rsidP="00F020E7">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4</w:t>
                  </w:r>
                </w:p>
              </w:tc>
            </w:tr>
            <w:tr w:rsidR="00F020E7" w:rsidRPr="00472ACF" w14:paraId="6CC5727B" w14:textId="77777777" w:rsidTr="00633531">
              <w:trPr>
                <w:cantSplit/>
                <w:jc w:val="center"/>
              </w:trPr>
              <w:tc>
                <w:tcPr>
                  <w:tcW w:w="2340" w:type="dxa"/>
                  <w:tcBorders>
                    <w:top w:val="single" w:sz="6" w:space="0" w:color="000000"/>
                    <w:left w:val="double" w:sz="6" w:space="0" w:color="000000"/>
                    <w:bottom w:val="double" w:sz="6" w:space="0" w:color="000000"/>
                    <w:right w:val="double" w:sz="6" w:space="0" w:color="000000"/>
                  </w:tcBorders>
                  <w:shd w:val="clear" w:color="auto" w:fill="FFFFCC"/>
                  <w:vAlign w:val="center"/>
                </w:tcPr>
                <w:p w14:paraId="1DDC1AA1" w14:textId="77777777" w:rsidR="00F020E7" w:rsidRPr="00472ACF" w:rsidRDefault="00F020E7" w:rsidP="00F020E7">
                  <w:pPr>
                    <w:pStyle w:val="ResponsecategsChar"/>
                    <w:spacing w:line="276" w:lineRule="auto"/>
                    <w:ind w:left="144" w:hanging="144"/>
                    <w:contextualSpacing/>
                    <w:jc w:val="center"/>
                    <w:rPr>
                      <w:rFonts w:ascii="Times New Roman" w:hAnsi="Times New Roman"/>
                      <w:caps/>
                      <w:lang w:val="en-GB"/>
                    </w:rPr>
                  </w:pPr>
                  <w:r w:rsidRPr="00472ACF">
                    <w:rPr>
                      <w:rFonts w:ascii="Times New Roman" w:hAnsi="Times New Roman"/>
                      <w:caps/>
                      <w:lang w:val="en-GB"/>
                    </w:rPr>
                    <w:t>9</w:t>
                  </w:r>
                </w:p>
              </w:tc>
              <w:tc>
                <w:tcPr>
                  <w:tcW w:w="880" w:type="dxa"/>
                  <w:tcBorders>
                    <w:top w:val="single" w:sz="6" w:space="0" w:color="000000"/>
                    <w:left w:val="single" w:sz="6" w:space="0" w:color="000000"/>
                    <w:bottom w:val="double" w:sz="6" w:space="0" w:color="000000"/>
                    <w:right w:val="single" w:sz="6" w:space="0" w:color="FFFFFF"/>
                  </w:tcBorders>
                  <w:shd w:val="clear" w:color="auto" w:fill="FFFFCC"/>
                  <w:vAlign w:val="center"/>
                </w:tcPr>
                <w:p w14:paraId="1FF64511" w14:textId="77777777" w:rsidR="00F020E7" w:rsidRPr="00472ACF" w:rsidRDefault="00F020E7" w:rsidP="00F020E7">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1</w:t>
                  </w:r>
                </w:p>
              </w:tc>
              <w:tc>
                <w:tcPr>
                  <w:tcW w:w="881" w:type="dxa"/>
                  <w:tcBorders>
                    <w:top w:val="single" w:sz="6" w:space="0" w:color="000000"/>
                    <w:left w:val="single" w:sz="6" w:space="0" w:color="000000"/>
                    <w:bottom w:val="double" w:sz="6" w:space="0" w:color="000000"/>
                    <w:right w:val="single" w:sz="6" w:space="0" w:color="FFFFFF"/>
                  </w:tcBorders>
                  <w:shd w:val="clear" w:color="auto" w:fill="FFFFCC"/>
                  <w:vAlign w:val="center"/>
                </w:tcPr>
                <w:p w14:paraId="45C467F4" w14:textId="77777777" w:rsidR="00F020E7" w:rsidRPr="00472ACF" w:rsidRDefault="00F020E7" w:rsidP="00F020E7">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2</w:t>
                  </w:r>
                </w:p>
              </w:tc>
              <w:tc>
                <w:tcPr>
                  <w:tcW w:w="881" w:type="dxa"/>
                  <w:tcBorders>
                    <w:top w:val="single" w:sz="6" w:space="0" w:color="000000"/>
                    <w:left w:val="single" w:sz="6" w:space="0" w:color="000000"/>
                    <w:bottom w:val="double" w:sz="6" w:space="0" w:color="000000"/>
                    <w:right w:val="single" w:sz="6" w:space="0" w:color="FFFFFF"/>
                  </w:tcBorders>
                  <w:shd w:val="clear" w:color="auto" w:fill="FFFFCC"/>
                  <w:vAlign w:val="center"/>
                </w:tcPr>
                <w:p w14:paraId="1AD4E01F" w14:textId="77777777" w:rsidR="00F020E7" w:rsidRPr="00472ACF" w:rsidRDefault="00F020E7" w:rsidP="00F020E7">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1</w:t>
                  </w:r>
                </w:p>
              </w:tc>
              <w:tc>
                <w:tcPr>
                  <w:tcW w:w="881" w:type="dxa"/>
                  <w:tcBorders>
                    <w:top w:val="single" w:sz="6" w:space="0" w:color="000000"/>
                    <w:left w:val="single" w:sz="6" w:space="0" w:color="000000"/>
                    <w:bottom w:val="double" w:sz="6" w:space="0" w:color="000000"/>
                    <w:right w:val="single" w:sz="6" w:space="0" w:color="FFFFFF"/>
                  </w:tcBorders>
                  <w:shd w:val="clear" w:color="auto" w:fill="FFFFCC"/>
                  <w:vAlign w:val="center"/>
                </w:tcPr>
                <w:p w14:paraId="73A6CEFD" w14:textId="77777777" w:rsidR="00F020E7" w:rsidRPr="00472ACF" w:rsidRDefault="00F020E7" w:rsidP="00F020E7">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2</w:t>
                  </w:r>
                </w:p>
              </w:tc>
              <w:tc>
                <w:tcPr>
                  <w:tcW w:w="881" w:type="dxa"/>
                  <w:tcBorders>
                    <w:top w:val="single" w:sz="6" w:space="0" w:color="000000"/>
                    <w:left w:val="single" w:sz="6" w:space="0" w:color="000000"/>
                    <w:bottom w:val="double" w:sz="6" w:space="0" w:color="000000"/>
                    <w:right w:val="single" w:sz="6" w:space="0" w:color="FFFFFF"/>
                  </w:tcBorders>
                  <w:shd w:val="clear" w:color="auto" w:fill="FFFFCC"/>
                  <w:vAlign w:val="center"/>
                </w:tcPr>
                <w:p w14:paraId="615FB5EC" w14:textId="77777777" w:rsidR="00F020E7" w:rsidRPr="00472ACF" w:rsidRDefault="00F020E7" w:rsidP="00F020E7">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3</w:t>
                  </w:r>
                </w:p>
              </w:tc>
              <w:tc>
                <w:tcPr>
                  <w:tcW w:w="881" w:type="dxa"/>
                  <w:tcBorders>
                    <w:top w:val="single" w:sz="6" w:space="0" w:color="000000"/>
                    <w:left w:val="single" w:sz="6" w:space="0" w:color="000000"/>
                    <w:bottom w:val="double" w:sz="6" w:space="0" w:color="000000"/>
                    <w:right w:val="single" w:sz="6" w:space="0" w:color="FFFFFF"/>
                  </w:tcBorders>
                  <w:shd w:val="clear" w:color="auto" w:fill="FFFFCC"/>
                  <w:vAlign w:val="center"/>
                </w:tcPr>
                <w:p w14:paraId="2FD2FBDF" w14:textId="77777777" w:rsidR="00F020E7" w:rsidRPr="00472ACF" w:rsidRDefault="00F020E7" w:rsidP="00F020E7">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7</w:t>
                  </w:r>
                </w:p>
              </w:tc>
              <w:tc>
                <w:tcPr>
                  <w:tcW w:w="881" w:type="dxa"/>
                  <w:tcBorders>
                    <w:top w:val="single" w:sz="6" w:space="0" w:color="000000"/>
                    <w:left w:val="single" w:sz="6" w:space="0" w:color="000000"/>
                    <w:bottom w:val="double" w:sz="6" w:space="0" w:color="000000"/>
                    <w:right w:val="double" w:sz="6" w:space="0" w:color="000000"/>
                  </w:tcBorders>
                  <w:shd w:val="clear" w:color="auto" w:fill="FFFFCC"/>
                  <w:vAlign w:val="center"/>
                </w:tcPr>
                <w:p w14:paraId="4C156B62" w14:textId="77777777" w:rsidR="00F020E7" w:rsidRPr="00472ACF" w:rsidRDefault="00F020E7" w:rsidP="00F020E7">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5</w:t>
                  </w:r>
                </w:p>
              </w:tc>
            </w:tr>
          </w:tbl>
          <w:p w14:paraId="6DC5B764" w14:textId="77777777" w:rsidR="00F020E7" w:rsidRPr="00472ACF" w:rsidRDefault="00F020E7" w:rsidP="00F020E7">
            <w:pPr>
              <w:spacing w:line="276" w:lineRule="auto"/>
              <w:ind w:left="144" w:hanging="144"/>
              <w:contextualSpacing/>
              <w:rPr>
                <w:sz w:val="20"/>
              </w:rPr>
            </w:pPr>
          </w:p>
        </w:tc>
      </w:tr>
      <w:tr w:rsidR="00F020E7" w:rsidRPr="00DF248F" w14:paraId="5BBD8E49" w14:textId="77777777" w:rsidTr="00633531">
        <w:tblPrEx>
          <w:jc w:val="left"/>
        </w:tblPrEx>
        <w:trPr>
          <w:cantSplit/>
        </w:trPr>
        <w:tc>
          <w:tcPr>
            <w:tcW w:w="3486" w:type="pct"/>
            <w:gridSpan w:val="3"/>
            <w:shd w:val="clear" w:color="auto" w:fill="FFFFCC"/>
            <w:tcMar>
              <w:top w:w="43" w:type="dxa"/>
              <w:left w:w="115" w:type="dxa"/>
              <w:bottom w:w="43" w:type="dxa"/>
              <w:right w:w="115" w:type="dxa"/>
            </w:tcMar>
          </w:tcPr>
          <w:p w14:paraId="4AB5890D" w14:textId="03A4923E" w:rsidR="00F020E7" w:rsidRPr="009D263B" w:rsidRDefault="00F020E7" w:rsidP="00B467B9">
            <w:pPr>
              <w:pStyle w:val="1Intvwqst"/>
              <w:spacing w:line="276" w:lineRule="auto"/>
              <w:ind w:left="0" w:firstLine="0"/>
              <w:contextualSpacing/>
              <w:rPr>
                <w:rFonts w:ascii="Times New Roman" w:hAnsi="Times New Roman"/>
                <w:i/>
                <w:smallCaps w:val="0"/>
                <w:lang w:val="es-ES"/>
              </w:rPr>
            </w:pPr>
            <w:r w:rsidRPr="0041038D">
              <w:rPr>
                <w:rFonts w:ascii="Times New Roman" w:hAnsi="Times New Roman"/>
                <w:b/>
                <w:smallCaps w:val="0"/>
                <w:lang w:val="es-ES"/>
              </w:rPr>
              <w:t>HH26</w:t>
            </w:r>
            <w:r w:rsidRPr="0041038D">
              <w:rPr>
                <w:rFonts w:ascii="Times New Roman" w:hAnsi="Times New Roman"/>
                <w:smallCaps w:val="0"/>
                <w:lang w:val="es-ES"/>
              </w:rPr>
              <w:t xml:space="preserve">. </w:t>
            </w:r>
            <w:r w:rsidR="00D83025">
              <w:rPr>
                <w:rFonts w:ascii="Times New Roman" w:hAnsi="Times New Roman"/>
                <w:i/>
                <w:smallCaps w:val="0"/>
                <w:lang w:val="es-ES"/>
              </w:rPr>
              <w:t>Registre</w:t>
            </w:r>
            <w:r w:rsidRPr="0041038D">
              <w:rPr>
                <w:rFonts w:ascii="Times New Roman" w:hAnsi="Times New Roman"/>
                <w:i/>
                <w:smallCaps w:val="0"/>
                <w:lang w:val="es-ES"/>
              </w:rPr>
              <w:t xml:space="preserve"> el número de</w:t>
            </w:r>
            <w:r>
              <w:rPr>
                <w:rFonts w:ascii="Times New Roman" w:hAnsi="Times New Roman"/>
                <w:i/>
                <w:smallCaps w:val="0"/>
                <w:lang w:val="es-ES"/>
              </w:rPr>
              <w:t xml:space="preserve"> orden</w:t>
            </w:r>
            <w:r w:rsidRPr="0041038D">
              <w:rPr>
                <w:rFonts w:ascii="Times New Roman" w:hAnsi="Times New Roman"/>
                <w:i/>
                <w:smallCaps w:val="0"/>
                <w:lang w:val="es-ES"/>
              </w:rPr>
              <w:t xml:space="preserve"> (HH20), número de línea (HH21), nombre (HH22) y edad (HH24) del niño</w:t>
            </w:r>
            <w:r>
              <w:rPr>
                <w:rFonts w:ascii="Times New Roman" w:hAnsi="Times New Roman"/>
                <w:i/>
                <w:smallCaps w:val="0"/>
                <w:lang w:val="es-ES"/>
              </w:rPr>
              <w:t>/a</w:t>
            </w:r>
            <w:r w:rsidRPr="0041038D">
              <w:rPr>
                <w:rFonts w:ascii="Times New Roman" w:hAnsi="Times New Roman"/>
                <w:i/>
                <w:smallCaps w:val="0"/>
                <w:lang w:val="es-ES"/>
              </w:rPr>
              <w:t xml:space="preserve"> seleccionado.</w:t>
            </w:r>
          </w:p>
          <w:p w14:paraId="3157A545" w14:textId="77777777" w:rsidR="00F020E7" w:rsidRPr="009D263B" w:rsidRDefault="00F020E7" w:rsidP="00F020E7">
            <w:pPr>
              <w:pStyle w:val="1Intvwqst"/>
              <w:spacing w:line="276" w:lineRule="auto"/>
              <w:ind w:left="144" w:hanging="144"/>
              <w:contextualSpacing/>
              <w:rPr>
                <w:rFonts w:ascii="Times New Roman" w:hAnsi="Times New Roman"/>
                <w:i/>
                <w:smallCaps w:val="0"/>
                <w:lang w:val="es-ES"/>
              </w:rPr>
            </w:pPr>
          </w:p>
          <w:p w14:paraId="149101C2" w14:textId="68AB6D53" w:rsidR="00F020E7" w:rsidRDefault="00F020E7" w:rsidP="00F020E7">
            <w:pPr>
              <w:pStyle w:val="1Intvwqst"/>
              <w:spacing w:line="276" w:lineRule="auto"/>
              <w:ind w:left="144" w:hanging="144"/>
              <w:contextualSpacing/>
              <w:rPr>
                <w:rFonts w:ascii="Times New Roman" w:hAnsi="Times New Roman"/>
                <w:i/>
                <w:smallCaps w:val="0"/>
                <w:lang w:val="es-ES"/>
              </w:rPr>
            </w:pPr>
            <w:r w:rsidRPr="0041038D">
              <w:rPr>
                <w:rFonts w:ascii="Times New Roman" w:hAnsi="Times New Roman"/>
                <w:b/>
                <w:smallCaps w:val="0"/>
                <w:lang w:val="es-ES"/>
              </w:rPr>
              <w:t>HH27</w:t>
            </w:r>
            <w:r w:rsidRPr="0041038D">
              <w:rPr>
                <w:rFonts w:ascii="Times New Roman" w:hAnsi="Times New Roman"/>
                <w:i/>
                <w:smallCaps w:val="0"/>
                <w:lang w:val="es-ES"/>
              </w:rPr>
              <w:t xml:space="preserve">. (Cuando HH18=1 o cuando haya un único niño/a de 5 a 17 años en el hogar): </w:t>
            </w:r>
            <w:r w:rsidR="00D83025">
              <w:rPr>
                <w:rFonts w:ascii="Times New Roman" w:hAnsi="Times New Roman"/>
                <w:i/>
                <w:smallCaps w:val="0"/>
                <w:lang w:val="es-ES"/>
              </w:rPr>
              <w:t>Registre</w:t>
            </w:r>
            <w:r w:rsidRPr="0041038D">
              <w:rPr>
                <w:rFonts w:ascii="Times New Roman" w:hAnsi="Times New Roman"/>
                <w:i/>
                <w:smallCaps w:val="0"/>
                <w:lang w:val="es-ES"/>
              </w:rPr>
              <w:t xml:space="preserve"> el número de </w:t>
            </w:r>
            <w:r w:rsidR="00045D75">
              <w:rPr>
                <w:rFonts w:ascii="Times New Roman" w:hAnsi="Times New Roman"/>
                <w:i/>
                <w:smallCaps w:val="0"/>
                <w:lang w:val="es-ES"/>
              </w:rPr>
              <w:t>orden</w:t>
            </w:r>
            <w:r w:rsidR="00045D75" w:rsidRPr="0041038D">
              <w:rPr>
                <w:rFonts w:ascii="Times New Roman" w:hAnsi="Times New Roman"/>
                <w:i/>
                <w:smallCaps w:val="0"/>
                <w:lang w:val="es-ES"/>
              </w:rPr>
              <w:t xml:space="preserve"> </w:t>
            </w:r>
            <w:r w:rsidRPr="0041038D">
              <w:rPr>
                <w:rFonts w:ascii="Times New Roman" w:hAnsi="Times New Roman"/>
                <w:i/>
                <w:smallCaps w:val="0"/>
                <w:lang w:val="es-ES"/>
              </w:rPr>
              <w:t xml:space="preserve">como '1', </w:t>
            </w:r>
            <w:r w:rsidR="00B467B9">
              <w:rPr>
                <w:rFonts w:ascii="Times New Roman" w:hAnsi="Times New Roman"/>
                <w:i/>
                <w:smallCaps w:val="0"/>
                <w:lang w:val="es-ES"/>
              </w:rPr>
              <w:t xml:space="preserve">y </w:t>
            </w:r>
            <w:r w:rsidR="00D83025">
              <w:rPr>
                <w:rFonts w:ascii="Times New Roman" w:hAnsi="Times New Roman"/>
                <w:i/>
                <w:smallCaps w:val="0"/>
                <w:lang w:val="es-ES"/>
              </w:rPr>
              <w:t>registre</w:t>
            </w:r>
            <w:r w:rsidR="00B467B9">
              <w:rPr>
                <w:rFonts w:ascii="Times New Roman" w:hAnsi="Times New Roman"/>
                <w:i/>
                <w:smallCaps w:val="0"/>
                <w:lang w:val="es-ES"/>
              </w:rPr>
              <w:t xml:space="preserve"> </w:t>
            </w:r>
            <w:r w:rsidRPr="0041038D">
              <w:rPr>
                <w:rFonts w:ascii="Times New Roman" w:hAnsi="Times New Roman"/>
                <w:i/>
                <w:smallCaps w:val="0"/>
                <w:lang w:val="es-ES"/>
              </w:rPr>
              <w:t xml:space="preserve">el número de línea </w:t>
            </w:r>
            <w:r w:rsidR="00B467B9">
              <w:rPr>
                <w:rFonts w:ascii="Times New Roman" w:hAnsi="Times New Roman"/>
                <w:i/>
                <w:smallCaps w:val="0"/>
                <w:lang w:val="es-ES"/>
              </w:rPr>
              <w:t>(HL1)</w:t>
            </w:r>
            <w:r w:rsidR="00675742">
              <w:rPr>
                <w:rFonts w:ascii="Times New Roman" w:hAnsi="Times New Roman"/>
                <w:i/>
                <w:smallCaps w:val="0"/>
                <w:lang w:val="es-ES"/>
              </w:rPr>
              <w:t>,</w:t>
            </w:r>
            <w:r w:rsidR="00B467B9">
              <w:rPr>
                <w:rFonts w:ascii="Times New Roman" w:hAnsi="Times New Roman"/>
                <w:i/>
                <w:smallCaps w:val="0"/>
                <w:lang w:val="es-ES"/>
              </w:rPr>
              <w:t xml:space="preserve"> </w:t>
            </w:r>
            <w:r w:rsidRPr="0041038D">
              <w:rPr>
                <w:rFonts w:ascii="Times New Roman" w:hAnsi="Times New Roman"/>
                <w:i/>
                <w:smallCaps w:val="0"/>
                <w:lang w:val="es-ES"/>
              </w:rPr>
              <w:t>el nombre (HL2) y la edad (HL6) de este niño/a del LISTADO DE MIEMBROS DEL HOGAR.</w:t>
            </w:r>
          </w:p>
          <w:p w14:paraId="53B1F8BD" w14:textId="4C2DA484" w:rsidR="00B467B9" w:rsidRPr="006B0394" w:rsidRDefault="00B467B9" w:rsidP="00B467B9">
            <w:pPr>
              <w:pStyle w:val="1Intvwqst"/>
              <w:spacing w:line="276" w:lineRule="auto"/>
              <w:ind w:left="144" w:hanging="144"/>
              <w:contextualSpacing/>
              <w:rPr>
                <w:rFonts w:ascii="Times New Roman" w:hAnsi="Times New Roman"/>
                <w:i/>
                <w:smallCaps w:val="0"/>
                <w:lang w:val="es-MX"/>
              </w:rPr>
            </w:pPr>
          </w:p>
        </w:tc>
        <w:tc>
          <w:tcPr>
            <w:tcW w:w="1514" w:type="pct"/>
            <w:gridSpan w:val="3"/>
            <w:shd w:val="clear" w:color="auto" w:fill="FFFFCC"/>
            <w:tcMar>
              <w:top w:w="43" w:type="dxa"/>
              <w:left w:w="115" w:type="dxa"/>
              <w:bottom w:w="43" w:type="dxa"/>
              <w:right w:w="115" w:type="dxa"/>
            </w:tcMar>
          </w:tcPr>
          <w:p w14:paraId="3B451395" w14:textId="68BABE25" w:rsidR="00F020E7" w:rsidRPr="00DF248F" w:rsidRDefault="00F020E7" w:rsidP="00F020E7">
            <w:pPr>
              <w:pStyle w:val="ResponsecategsChar"/>
              <w:tabs>
                <w:tab w:val="clear" w:pos="3942"/>
                <w:tab w:val="right" w:leader="dot" w:pos="2562"/>
              </w:tabs>
              <w:spacing w:line="276" w:lineRule="auto"/>
              <w:ind w:left="144" w:hanging="144"/>
              <w:contextualSpacing/>
              <w:rPr>
                <w:rFonts w:ascii="Times New Roman" w:hAnsi="Times New Roman"/>
                <w:caps/>
                <w:lang w:val="es-ES"/>
              </w:rPr>
            </w:pPr>
            <w:r w:rsidRPr="00DF248F">
              <w:rPr>
                <w:rFonts w:ascii="Times New Roman" w:hAnsi="Times New Roman"/>
                <w:caps/>
                <w:lang w:val="es-ES"/>
              </w:rPr>
              <w:t xml:space="preserve">número de </w:t>
            </w:r>
            <w:r>
              <w:rPr>
                <w:rFonts w:ascii="Times New Roman" w:hAnsi="Times New Roman"/>
                <w:caps/>
                <w:lang w:val="es-ES"/>
              </w:rPr>
              <w:t>orden</w:t>
            </w:r>
            <w:r w:rsidRPr="00DF248F">
              <w:rPr>
                <w:rFonts w:ascii="Times New Roman" w:hAnsi="Times New Roman"/>
                <w:caps/>
                <w:lang w:val="es-ES"/>
              </w:rPr>
              <w:t xml:space="preserve"> </w:t>
            </w:r>
            <w:r w:rsidRPr="00DF248F">
              <w:rPr>
                <w:rFonts w:ascii="Times New Roman" w:hAnsi="Times New Roman"/>
                <w:caps/>
                <w:lang w:val="es-ES"/>
              </w:rPr>
              <w:tab/>
              <w:t>__</w:t>
            </w:r>
          </w:p>
          <w:p w14:paraId="640D11F8" w14:textId="77777777" w:rsidR="00F020E7" w:rsidRPr="00DF248F" w:rsidRDefault="00F020E7" w:rsidP="00F020E7">
            <w:pPr>
              <w:pStyle w:val="ResponsecategsChar"/>
              <w:tabs>
                <w:tab w:val="clear" w:pos="3942"/>
                <w:tab w:val="right" w:leader="dot" w:pos="2562"/>
              </w:tabs>
              <w:spacing w:line="276" w:lineRule="auto"/>
              <w:ind w:left="144" w:hanging="144"/>
              <w:contextualSpacing/>
              <w:rPr>
                <w:rFonts w:ascii="Times New Roman" w:hAnsi="Times New Roman"/>
                <w:caps/>
                <w:lang w:val="es-ES"/>
              </w:rPr>
            </w:pPr>
          </w:p>
          <w:p w14:paraId="647744F0" w14:textId="3190CAE8" w:rsidR="00F020E7" w:rsidRPr="00DF248F" w:rsidRDefault="00F020E7" w:rsidP="00F020E7">
            <w:pPr>
              <w:pStyle w:val="ResponsecategsChar"/>
              <w:tabs>
                <w:tab w:val="clear" w:pos="3942"/>
                <w:tab w:val="right" w:leader="dot" w:pos="2562"/>
              </w:tabs>
              <w:spacing w:line="276" w:lineRule="auto"/>
              <w:ind w:left="144" w:hanging="144"/>
              <w:contextualSpacing/>
              <w:rPr>
                <w:rFonts w:ascii="Times New Roman" w:hAnsi="Times New Roman"/>
                <w:caps/>
                <w:lang w:val="es-ES"/>
              </w:rPr>
            </w:pPr>
            <w:r w:rsidRPr="00DF248F">
              <w:rPr>
                <w:rFonts w:ascii="Times New Roman" w:hAnsi="Times New Roman"/>
                <w:caps/>
                <w:lang w:val="es-ES"/>
              </w:rPr>
              <w:t>número de l</w:t>
            </w:r>
            <w:r>
              <w:rPr>
                <w:rFonts w:ascii="Times New Roman" w:hAnsi="Times New Roman"/>
                <w:caps/>
                <w:lang w:val="es-ES"/>
              </w:rPr>
              <w:t>ínea</w:t>
            </w:r>
            <w:r w:rsidRPr="00DF248F">
              <w:rPr>
                <w:rFonts w:ascii="Times New Roman" w:hAnsi="Times New Roman"/>
                <w:caps/>
                <w:lang w:val="es-ES"/>
              </w:rPr>
              <w:tab/>
              <w:t>__ __</w:t>
            </w:r>
          </w:p>
          <w:p w14:paraId="4E9C8FF7" w14:textId="77777777" w:rsidR="00F020E7" w:rsidRPr="00DF248F" w:rsidRDefault="00F020E7" w:rsidP="00F020E7">
            <w:pPr>
              <w:pStyle w:val="ResponsecategsChar"/>
              <w:tabs>
                <w:tab w:val="clear" w:pos="3942"/>
                <w:tab w:val="right" w:leader="dot" w:pos="2562"/>
              </w:tabs>
              <w:spacing w:line="276" w:lineRule="auto"/>
              <w:ind w:left="144" w:hanging="144"/>
              <w:contextualSpacing/>
              <w:rPr>
                <w:rFonts w:ascii="Times New Roman" w:hAnsi="Times New Roman"/>
                <w:caps/>
                <w:lang w:val="es-ES"/>
              </w:rPr>
            </w:pPr>
          </w:p>
          <w:p w14:paraId="674BDC55" w14:textId="12F2F351" w:rsidR="00F020E7" w:rsidRPr="00DF248F" w:rsidRDefault="00F020E7" w:rsidP="00F020E7">
            <w:pPr>
              <w:pStyle w:val="ResponsecategsChar"/>
              <w:tabs>
                <w:tab w:val="clear" w:pos="3942"/>
                <w:tab w:val="right" w:leader="underscore" w:pos="2562"/>
              </w:tabs>
              <w:spacing w:line="276" w:lineRule="auto"/>
              <w:ind w:left="144" w:hanging="144"/>
              <w:contextualSpacing/>
              <w:rPr>
                <w:rFonts w:ascii="Times New Roman" w:hAnsi="Times New Roman"/>
                <w:caps/>
                <w:lang w:val="es-ES"/>
              </w:rPr>
            </w:pPr>
            <w:r w:rsidRPr="00DF248F">
              <w:rPr>
                <w:rFonts w:ascii="Times New Roman" w:hAnsi="Times New Roman"/>
                <w:caps/>
                <w:lang w:val="es-ES"/>
              </w:rPr>
              <w:t>Nombre</w:t>
            </w:r>
            <w:r w:rsidRPr="00DF248F">
              <w:rPr>
                <w:rFonts w:ascii="Times New Roman" w:hAnsi="Times New Roman"/>
                <w:caps/>
                <w:lang w:val="es-ES"/>
              </w:rPr>
              <w:tab/>
            </w:r>
          </w:p>
          <w:p w14:paraId="64508E68" w14:textId="77777777" w:rsidR="00F020E7" w:rsidRPr="00DF248F" w:rsidRDefault="00F020E7" w:rsidP="00F020E7">
            <w:pPr>
              <w:pStyle w:val="ResponsecategsChar"/>
              <w:tabs>
                <w:tab w:val="clear" w:pos="3942"/>
                <w:tab w:val="right" w:leader="dot" w:pos="2562"/>
              </w:tabs>
              <w:spacing w:line="276" w:lineRule="auto"/>
              <w:ind w:left="144" w:hanging="144"/>
              <w:contextualSpacing/>
              <w:rPr>
                <w:rFonts w:ascii="Times New Roman" w:hAnsi="Times New Roman"/>
                <w:caps/>
                <w:lang w:val="es-ES"/>
              </w:rPr>
            </w:pPr>
          </w:p>
          <w:p w14:paraId="01740A58" w14:textId="2E0439E2" w:rsidR="00F020E7" w:rsidRPr="00DF248F" w:rsidRDefault="00F020E7" w:rsidP="00F020E7">
            <w:pPr>
              <w:pStyle w:val="ResponsecategsChar"/>
              <w:tabs>
                <w:tab w:val="clear" w:pos="3942"/>
                <w:tab w:val="right" w:leader="dot" w:pos="2562"/>
              </w:tabs>
              <w:spacing w:line="276" w:lineRule="auto"/>
              <w:ind w:left="144" w:hanging="144"/>
              <w:contextualSpacing/>
              <w:rPr>
                <w:rFonts w:ascii="Times New Roman" w:hAnsi="Times New Roman"/>
                <w:caps/>
                <w:lang w:val="es-ES"/>
              </w:rPr>
            </w:pPr>
            <w:r w:rsidRPr="00DF248F">
              <w:rPr>
                <w:rFonts w:ascii="Times New Roman" w:hAnsi="Times New Roman"/>
                <w:caps/>
                <w:lang w:val="es-ES"/>
              </w:rPr>
              <w:t>edad</w:t>
            </w:r>
            <w:r w:rsidRPr="00DF248F">
              <w:rPr>
                <w:rFonts w:ascii="Times New Roman" w:hAnsi="Times New Roman"/>
                <w:caps/>
                <w:lang w:val="es-ES"/>
              </w:rPr>
              <w:tab/>
              <w:t>__ __</w:t>
            </w:r>
          </w:p>
        </w:tc>
      </w:tr>
      <w:tr w:rsidR="00F020E7" w:rsidRPr="00561C22" w14:paraId="68CBC91F" w14:textId="77777777" w:rsidTr="00633531">
        <w:tblPrEx>
          <w:jc w:val="left"/>
        </w:tblPrEx>
        <w:trPr>
          <w:cantSplit/>
        </w:trPr>
        <w:tc>
          <w:tcPr>
            <w:tcW w:w="5000" w:type="pct"/>
            <w:gridSpan w:val="6"/>
            <w:shd w:val="clear" w:color="auto" w:fill="FFFFCC"/>
            <w:tcMar>
              <w:top w:w="43" w:type="dxa"/>
              <w:left w:w="115" w:type="dxa"/>
              <w:bottom w:w="43" w:type="dxa"/>
              <w:right w:w="115" w:type="dxa"/>
            </w:tcMar>
          </w:tcPr>
          <w:p w14:paraId="4FAE3248" w14:textId="227C63DD" w:rsidR="00F020E7" w:rsidRPr="00DF248F" w:rsidRDefault="00F020E7" w:rsidP="00F020E7">
            <w:pPr>
              <w:pStyle w:val="ResponsecategsChar"/>
              <w:tabs>
                <w:tab w:val="clear" w:pos="3942"/>
                <w:tab w:val="right" w:leader="dot" w:pos="2562"/>
              </w:tabs>
              <w:spacing w:line="276" w:lineRule="auto"/>
              <w:ind w:left="144" w:hanging="144"/>
              <w:contextualSpacing/>
              <w:rPr>
                <w:rFonts w:ascii="Times New Roman" w:hAnsi="Times New Roman"/>
                <w:caps/>
                <w:lang w:val="es-ES"/>
              </w:rPr>
            </w:pPr>
            <w:r w:rsidRPr="00751302">
              <w:rPr>
                <w:rFonts w:ascii="Times New Roman" w:hAnsi="Times New Roman"/>
                <w:b/>
                <w:lang w:val="es-ES"/>
              </w:rPr>
              <w:t>HH28</w:t>
            </w:r>
            <w:r w:rsidRPr="00751302">
              <w:rPr>
                <w:rFonts w:ascii="Times New Roman" w:hAnsi="Times New Roman"/>
                <w:caps/>
                <w:lang w:val="es-ES"/>
              </w:rPr>
              <w:t xml:space="preserve">. </w:t>
            </w:r>
            <w:r w:rsidRPr="00751302">
              <w:rPr>
                <w:rFonts w:ascii="Times New Roman" w:hAnsi="Times New Roman"/>
                <w:i/>
                <w:smallCaps/>
                <w:lang w:val="es-ES"/>
              </w:rPr>
              <w:tab/>
            </w:r>
            <w:r w:rsidRPr="0041038D">
              <w:rPr>
                <w:rFonts w:ascii="Times New Roman" w:hAnsi="Times New Roman"/>
                <w:i/>
                <w:lang w:val="es-ES"/>
              </w:rPr>
              <w:t>Emita un CUESTIONARIO PARA NIÑOS/</w:t>
            </w:r>
            <w:r w:rsidR="00675742">
              <w:rPr>
                <w:rFonts w:ascii="Times New Roman" w:hAnsi="Times New Roman"/>
                <w:i/>
                <w:lang w:val="es-ES"/>
              </w:rPr>
              <w:t>AS</w:t>
            </w:r>
            <w:r w:rsidRPr="0041038D">
              <w:rPr>
                <w:rFonts w:ascii="Times New Roman" w:hAnsi="Times New Roman"/>
                <w:i/>
                <w:lang w:val="es-ES"/>
              </w:rPr>
              <w:t xml:space="preserve"> DE </w:t>
            </w:r>
            <w:r>
              <w:rPr>
                <w:rFonts w:ascii="Times New Roman" w:hAnsi="Times New Roman"/>
                <w:i/>
                <w:lang w:val="es-ES"/>
              </w:rPr>
              <w:t xml:space="preserve">5 a </w:t>
            </w:r>
            <w:r w:rsidRPr="0041038D">
              <w:rPr>
                <w:rFonts w:ascii="Times New Roman" w:hAnsi="Times New Roman"/>
                <w:i/>
                <w:lang w:val="es-ES"/>
              </w:rPr>
              <w:t xml:space="preserve">17 </w:t>
            </w:r>
            <w:r>
              <w:rPr>
                <w:rFonts w:ascii="Times New Roman" w:hAnsi="Times New Roman"/>
                <w:i/>
                <w:lang w:val="es-ES"/>
              </w:rPr>
              <w:t xml:space="preserve">AÑOS </w:t>
            </w:r>
            <w:r w:rsidRPr="0041038D">
              <w:rPr>
                <w:rFonts w:ascii="Times New Roman" w:hAnsi="Times New Roman"/>
                <w:i/>
                <w:lang w:val="es-ES"/>
              </w:rPr>
              <w:t>p</w:t>
            </w:r>
            <w:r>
              <w:rPr>
                <w:rFonts w:ascii="Times New Roman" w:hAnsi="Times New Roman"/>
                <w:i/>
                <w:lang w:val="es-ES"/>
              </w:rPr>
              <w:t>ara ser administrado a la madre/</w:t>
            </w:r>
            <w:r w:rsidRPr="0041038D">
              <w:rPr>
                <w:rFonts w:ascii="Times New Roman" w:hAnsi="Times New Roman"/>
                <w:i/>
                <w:lang w:val="es-ES"/>
              </w:rPr>
              <w:t>cuidadora de este niño</w:t>
            </w:r>
            <w:r>
              <w:rPr>
                <w:rFonts w:ascii="Times New Roman" w:hAnsi="Times New Roman"/>
                <w:i/>
                <w:lang w:val="es-ES"/>
              </w:rPr>
              <w:t>/a</w:t>
            </w:r>
            <w:r w:rsidRPr="0041038D">
              <w:rPr>
                <w:rFonts w:ascii="Times New Roman" w:hAnsi="Times New Roman"/>
                <w:i/>
                <w:lang w:val="es-ES"/>
              </w:rPr>
              <w:t>.</w:t>
            </w:r>
          </w:p>
        </w:tc>
      </w:tr>
      <w:tr w:rsidR="00F020E7" w:rsidRPr="00472ACF" w14:paraId="598AFD51" w14:textId="77777777" w:rsidTr="00633531">
        <w:tblPrEx>
          <w:tblBorders>
            <w:top w:val="single" w:sz="4" w:space="0" w:color="auto"/>
            <w:left w:val="single" w:sz="4" w:space="0" w:color="auto"/>
            <w:bottom w:val="single" w:sz="4" w:space="0" w:color="auto"/>
            <w:right w:val="single" w:sz="4" w:space="0" w:color="auto"/>
          </w:tblBorders>
          <w:shd w:val="clear" w:color="auto" w:fill="auto"/>
          <w:tblCellMar>
            <w:left w:w="115" w:type="dxa"/>
            <w:right w:w="115" w:type="dxa"/>
          </w:tblCellMar>
        </w:tblPrEx>
        <w:trPr>
          <w:cantSplit/>
          <w:jc w:val="center"/>
        </w:trPr>
        <w:tc>
          <w:tcPr>
            <w:tcW w:w="2233" w:type="pct"/>
            <w:tcBorders>
              <w:left w:val="double" w:sz="4" w:space="0" w:color="auto"/>
              <w:right w:val="single" w:sz="4" w:space="0" w:color="auto"/>
            </w:tcBorders>
            <w:shd w:val="clear" w:color="auto" w:fill="FFFFCC"/>
            <w:tcMar>
              <w:top w:w="43" w:type="dxa"/>
              <w:bottom w:w="43" w:type="dxa"/>
            </w:tcMar>
          </w:tcPr>
          <w:p w14:paraId="01E41C68" w14:textId="68AD8BD5" w:rsidR="00F020E7" w:rsidRPr="00DF248F" w:rsidRDefault="00F020E7" w:rsidP="00F020E7">
            <w:pPr>
              <w:pStyle w:val="Instructionstointvw"/>
              <w:spacing w:line="276" w:lineRule="auto"/>
              <w:ind w:left="144" w:hanging="144"/>
              <w:contextualSpacing/>
              <w:rPr>
                <w:rStyle w:val="1IntvwqstChar1"/>
                <w:rFonts w:ascii="Times New Roman" w:hAnsi="Times New Roman"/>
                <w:b/>
                <w:smallCaps w:val="0"/>
                <w:lang w:val="es-ES"/>
              </w:rPr>
            </w:pPr>
            <w:r w:rsidRPr="0041038D">
              <w:rPr>
                <w:rStyle w:val="1IntvwqstChar1"/>
                <w:rFonts w:ascii="Times New Roman" w:hAnsi="Times New Roman"/>
                <w:b/>
                <w:i w:val="0"/>
                <w:smallCaps w:val="0"/>
                <w:lang w:val="es-ES"/>
              </w:rPr>
              <w:lastRenderedPageBreak/>
              <w:t>HH29</w:t>
            </w:r>
            <w:r w:rsidRPr="0041038D">
              <w:rPr>
                <w:rStyle w:val="1IntvwqstChar1"/>
                <w:rFonts w:ascii="Times New Roman" w:hAnsi="Times New Roman"/>
                <w:i w:val="0"/>
                <w:smallCaps w:val="0"/>
                <w:lang w:val="es-ES"/>
              </w:rPr>
              <w:t>.</w:t>
            </w:r>
            <w:r w:rsidRPr="0041038D">
              <w:rPr>
                <w:i w:val="0"/>
                <w:lang w:val="es-ES"/>
              </w:rPr>
              <w:t xml:space="preserve"> </w:t>
            </w:r>
            <w:r w:rsidRPr="0041038D">
              <w:rPr>
                <w:lang w:val="es-ES"/>
              </w:rPr>
              <w:t xml:space="preserve">Verifique HL8 en </w:t>
            </w:r>
            <w:r>
              <w:rPr>
                <w:lang w:val="es-ES"/>
              </w:rPr>
              <w:t>el</w:t>
            </w:r>
            <w:r w:rsidRPr="0041038D">
              <w:rPr>
                <w:lang w:val="es-ES"/>
              </w:rPr>
              <w:t xml:space="preserve"> LISTA</w:t>
            </w:r>
            <w:r>
              <w:rPr>
                <w:lang w:val="es-ES"/>
              </w:rPr>
              <w:t>DO</w:t>
            </w:r>
            <w:r w:rsidRPr="0041038D">
              <w:rPr>
                <w:lang w:val="es-ES"/>
              </w:rPr>
              <w:t xml:space="preserve"> DE MIEMBROS DEL HOGAR: ¿Hay mujeres de 15 a 49 años?</w:t>
            </w:r>
          </w:p>
        </w:tc>
        <w:tc>
          <w:tcPr>
            <w:tcW w:w="2128" w:type="pct"/>
            <w:gridSpan w:val="4"/>
            <w:tcBorders>
              <w:left w:val="single" w:sz="4" w:space="0" w:color="auto"/>
              <w:right w:val="single" w:sz="4" w:space="0" w:color="auto"/>
            </w:tcBorders>
            <w:shd w:val="clear" w:color="auto" w:fill="FFFFCC"/>
          </w:tcPr>
          <w:p w14:paraId="272265E6" w14:textId="7C5D36EA" w:rsidR="00F020E7" w:rsidRPr="0041038D" w:rsidRDefault="00F020E7" w:rsidP="00F020E7">
            <w:pPr>
              <w:pStyle w:val="Responsecategs"/>
              <w:tabs>
                <w:tab w:val="clear" w:pos="3942"/>
                <w:tab w:val="right" w:leader="dot" w:pos="4360"/>
              </w:tabs>
              <w:spacing w:line="276" w:lineRule="auto"/>
              <w:ind w:left="144" w:hanging="144"/>
              <w:contextualSpacing/>
              <w:rPr>
                <w:rFonts w:ascii="Times New Roman" w:hAnsi="Times New Roman"/>
                <w:caps/>
                <w:lang w:val="es-ES"/>
              </w:rPr>
            </w:pPr>
            <w:r w:rsidRPr="0041038D">
              <w:rPr>
                <w:rFonts w:ascii="Times New Roman" w:hAnsi="Times New Roman"/>
                <w:caps/>
                <w:lang w:val="es-ES"/>
              </w:rPr>
              <w:t>sí, al menos una mujer de 15 a 49 años</w:t>
            </w:r>
            <w:r w:rsidRPr="0041038D">
              <w:rPr>
                <w:rFonts w:ascii="Times New Roman" w:hAnsi="Times New Roman"/>
                <w:caps/>
                <w:lang w:val="es-ES"/>
              </w:rPr>
              <w:tab/>
              <w:t>1</w:t>
            </w:r>
          </w:p>
          <w:p w14:paraId="6DABF129" w14:textId="448C59A3" w:rsidR="00F020E7" w:rsidRPr="00472ACF" w:rsidRDefault="00F020E7" w:rsidP="00F020E7">
            <w:pPr>
              <w:pStyle w:val="Responsecategs"/>
              <w:tabs>
                <w:tab w:val="clear" w:pos="3942"/>
                <w:tab w:val="right" w:leader="dot" w:pos="4360"/>
              </w:tabs>
              <w:spacing w:line="276" w:lineRule="auto"/>
              <w:ind w:left="144" w:hanging="144"/>
              <w:contextualSpacing/>
              <w:rPr>
                <w:rStyle w:val="1IntvwqstChar1"/>
                <w:rFonts w:ascii="Times New Roman" w:hAnsi="Times New Roman"/>
                <w:b/>
                <w:caps/>
                <w:smallCaps w:val="0"/>
                <w:lang w:val="en-GB"/>
              </w:rPr>
            </w:pPr>
            <w:r w:rsidRPr="00472ACF">
              <w:rPr>
                <w:rFonts w:ascii="Times New Roman" w:hAnsi="Times New Roman"/>
                <w:caps/>
              </w:rPr>
              <w:t>No</w:t>
            </w:r>
            <w:r w:rsidRPr="00472ACF">
              <w:rPr>
                <w:rFonts w:ascii="Times New Roman" w:hAnsi="Times New Roman"/>
                <w:caps/>
              </w:rPr>
              <w:tab/>
              <w:t>2</w:t>
            </w:r>
          </w:p>
        </w:tc>
        <w:tc>
          <w:tcPr>
            <w:tcW w:w="639" w:type="pct"/>
            <w:tcBorders>
              <w:left w:val="single" w:sz="4" w:space="0" w:color="auto"/>
              <w:right w:val="double" w:sz="4" w:space="0" w:color="auto"/>
            </w:tcBorders>
            <w:shd w:val="clear" w:color="auto" w:fill="FFFFCC"/>
          </w:tcPr>
          <w:p w14:paraId="784FA31C" w14:textId="77777777" w:rsidR="00F020E7" w:rsidRPr="00472ACF" w:rsidRDefault="00F020E7" w:rsidP="00F020E7">
            <w:pPr>
              <w:pStyle w:val="skipcolumn"/>
              <w:spacing w:line="276" w:lineRule="auto"/>
              <w:ind w:left="144" w:hanging="144"/>
              <w:contextualSpacing/>
              <w:rPr>
                <w:rFonts w:ascii="Times New Roman" w:hAnsi="Times New Roman"/>
                <w:caps/>
                <w:smallCaps w:val="0"/>
              </w:rPr>
            </w:pPr>
          </w:p>
          <w:p w14:paraId="223154B2" w14:textId="26342EDA" w:rsidR="00F020E7" w:rsidRPr="00472ACF" w:rsidRDefault="00F020E7" w:rsidP="00F020E7">
            <w:pPr>
              <w:pStyle w:val="skipcolumn"/>
              <w:spacing w:line="276" w:lineRule="auto"/>
              <w:ind w:left="144" w:hanging="144"/>
              <w:contextualSpacing/>
              <w:rPr>
                <w:rStyle w:val="1IntvwqstChar1"/>
                <w:rFonts w:ascii="Times New Roman" w:hAnsi="Times New Roman"/>
                <w:i/>
                <w:caps/>
                <w:lang w:val="en-GB"/>
              </w:rPr>
            </w:pPr>
            <w:r w:rsidRPr="00472ACF">
              <w:rPr>
                <w:rStyle w:val="1IntvwqstChar1"/>
                <w:rFonts w:ascii="Times New Roman" w:hAnsi="Times New Roman"/>
                <w:caps/>
                <w:lang w:val="en-GB"/>
              </w:rPr>
              <w:t>2</w:t>
            </w:r>
            <w:r w:rsidRPr="00472ACF">
              <w:rPr>
                <w:rFonts w:ascii="Times New Roman" w:hAnsi="Times New Roman"/>
                <w:i/>
                <w:caps/>
                <w:smallCaps w:val="0"/>
              </w:rPr>
              <w:sym w:font="Wingdings" w:char="F0F0"/>
            </w:r>
            <w:r w:rsidRPr="00CB2E56">
              <w:rPr>
                <w:rStyle w:val="1IntvwqstChar1"/>
                <w:rFonts w:ascii="Times New Roman" w:hAnsi="Times New Roman"/>
                <w:i/>
                <w:caps/>
                <w:color w:val="00B050"/>
                <w:lang w:val="en-GB"/>
              </w:rPr>
              <w:t>HH34</w:t>
            </w:r>
          </w:p>
        </w:tc>
      </w:tr>
      <w:tr w:rsidR="00F020E7" w:rsidRPr="00561C22" w14:paraId="594E278B" w14:textId="77777777" w:rsidTr="00633531">
        <w:tblPrEx>
          <w:tblBorders>
            <w:top w:val="single" w:sz="4" w:space="0" w:color="auto"/>
            <w:left w:val="single" w:sz="4" w:space="0" w:color="auto"/>
            <w:bottom w:val="single" w:sz="4" w:space="0" w:color="auto"/>
            <w:right w:val="single" w:sz="4" w:space="0" w:color="auto"/>
          </w:tblBorders>
          <w:shd w:val="clear" w:color="auto" w:fill="auto"/>
          <w:tblCellMar>
            <w:left w:w="115" w:type="dxa"/>
            <w:right w:w="115" w:type="dxa"/>
          </w:tblCellMar>
        </w:tblPrEx>
        <w:trPr>
          <w:cantSplit/>
          <w:jc w:val="center"/>
        </w:trPr>
        <w:tc>
          <w:tcPr>
            <w:tcW w:w="5000" w:type="pct"/>
            <w:gridSpan w:val="6"/>
            <w:tcBorders>
              <w:left w:val="double" w:sz="4" w:space="0" w:color="auto"/>
              <w:right w:val="double" w:sz="4" w:space="0" w:color="auto"/>
            </w:tcBorders>
            <w:shd w:val="clear" w:color="auto" w:fill="FFFFCC"/>
            <w:tcMar>
              <w:top w:w="43" w:type="dxa"/>
              <w:bottom w:w="43" w:type="dxa"/>
            </w:tcMar>
          </w:tcPr>
          <w:p w14:paraId="3BDE46C8" w14:textId="22D264CE" w:rsidR="00F020E7" w:rsidRPr="001A09A7" w:rsidRDefault="00F020E7" w:rsidP="00F020E7">
            <w:pPr>
              <w:pStyle w:val="skipcolumn"/>
              <w:spacing w:line="276" w:lineRule="auto"/>
              <w:ind w:left="144" w:hanging="144"/>
              <w:contextualSpacing/>
              <w:rPr>
                <w:rFonts w:ascii="Times New Roman" w:hAnsi="Times New Roman"/>
                <w:caps/>
                <w:smallCaps w:val="0"/>
                <w:lang w:val="es-ES"/>
              </w:rPr>
            </w:pPr>
            <w:r w:rsidRPr="0041038D">
              <w:rPr>
                <w:rStyle w:val="1IntvwqstChar1"/>
                <w:rFonts w:ascii="Times New Roman" w:hAnsi="Times New Roman"/>
                <w:b/>
                <w:smallCaps/>
                <w:lang w:val="es-ES"/>
              </w:rPr>
              <w:t>HH30</w:t>
            </w:r>
            <w:r w:rsidRPr="0041038D">
              <w:rPr>
                <w:rStyle w:val="1IntvwqstChar1"/>
                <w:rFonts w:ascii="Times New Roman" w:hAnsi="Times New Roman"/>
                <w:lang w:val="es-ES"/>
              </w:rPr>
              <w:t xml:space="preserve">. </w:t>
            </w:r>
            <w:r w:rsidRPr="0041038D">
              <w:rPr>
                <w:rFonts w:ascii="Times New Roman" w:hAnsi="Times New Roman"/>
                <w:i/>
                <w:smallCaps w:val="0"/>
                <w:lang w:val="es-ES"/>
              </w:rPr>
              <w:t xml:space="preserve">Emita un CUESTIONARIO </w:t>
            </w:r>
            <w:r>
              <w:rPr>
                <w:rFonts w:ascii="Times New Roman" w:hAnsi="Times New Roman"/>
                <w:i/>
                <w:smallCaps w:val="0"/>
                <w:lang w:val="es-ES"/>
              </w:rPr>
              <w:t>DE MUJERES</w:t>
            </w:r>
            <w:r w:rsidRPr="0041038D">
              <w:rPr>
                <w:rFonts w:ascii="Times New Roman" w:hAnsi="Times New Roman"/>
                <w:i/>
                <w:smallCaps w:val="0"/>
                <w:lang w:val="es-ES"/>
              </w:rPr>
              <w:t xml:space="preserve"> IND</w:t>
            </w:r>
            <w:r>
              <w:rPr>
                <w:rFonts w:ascii="Times New Roman" w:hAnsi="Times New Roman"/>
                <w:i/>
                <w:smallCaps w:val="0"/>
                <w:lang w:val="es-ES"/>
              </w:rPr>
              <w:t>IVIDUALES por separado para cada mujer de 15 a 49 años</w:t>
            </w:r>
            <w:r w:rsidRPr="0041038D">
              <w:rPr>
                <w:rFonts w:ascii="Times New Roman" w:hAnsi="Times New Roman"/>
                <w:i/>
                <w:smallCaps w:val="0"/>
                <w:lang w:val="es-ES"/>
              </w:rPr>
              <w:t>.</w:t>
            </w:r>
          </w:p>
        </w:tc>
      </w:tr>
      <w:tr w:rsidR="00F020E7" w:rsidRPr="00903358" w14:paraId="1BACB4D2" w14:textId="77777777" w:rsidTr="00633531">
        <w:tblPrEx>
          <w:tblBorders>
            <w:top w:val="single" w:sz="4" w:space="0" w:color="auto"/>
            <w:left w:val="single" w:sz="4" w:space="0" w:color="auto"/>
            <w:bottom w:val="single" w:sz="4" w:space="0" w:color="auto"/>
            <w:right w:val="single" w:sz="4" w:space="0" w:color="auto"/>
          </w:tblBorders>
          <w:shd w:val="clear" w:color="auto" w:fill="auto"/>
          <w:tblCellMar>
            <w:left w:w="115" w:type="dxa"/>
            <w:right w:w="115" w:type="dxa"/>
          </w:tblCellMar>
        </w:tblPrEx>
        <w:trPr>
          <w:cantSplit/>
          <w:jc w:val="center"/>
        </w:trPr>
        <w:tc>
          <w:tcPr>
            <w:tcW w:w="2233" w:type="pct"/>
            <w:tcBorders>
              <w:left w:val="double" w:sz="4" w:space="0" w:color="auto"/>
              <w:bottom w:val="single" w:sz="4" w:space="0" w:color="auto"/>
              <w:right w:val="single" w:sz="4" w:space="0" w:color="auto"/>
            </w:tcBorders>
            <w:shd w:val="clear" w:color="auto" w:fill="FFFFCC"/>
            <w:tcMar>
              <w:top w:w="43" w:type="dxa"/>
              <w:bottom w:w="43" w:type="dxa"/>
            </w:tcMar>
          </w:tcPr>
          <w:p w14:paraId="14B7B2A8" w14:textId="1F1F8EA1" w:rsidR="00F020E7" w:rsidRPr="001055CF" w:rsidRDefault="00F020E7" w:rsidP="00F020E7">
            <w:pPr>
              <w:pStyle w:val="Instructionstointvw"/>
              <w:spacing w:line="276" w:lineRule="auto"/>
              <w:ind w:left="144" w:hanging="144"/>
              <w:contextualSpacing/>
              <w:rPr>
                <w:rStyle w:val="1IntvwqstChar1"/>
                <w:rFonts w:ascii="Times New Roman" w:hAnsi="Times New Roman"/>
                <w:b/>
                <w:smallCaps w:val="0"/>
                <w:lang w:val="es-ES"/>
              </w:rPr>
            </w:pPr>
            <w:r w:rsidRPr="00751302">
              <w:rPr>
                <w:rStyle w:val="1IntvwqstChar1"/>
                <w:rFonts w:ascii="Times New Roman" w:hAnsi="Times New Roman"/>
                <w:b/>
                <w:i w:val="0"/>
                <w:smallCaps w:val="0"/>
                <w:lang w:val="es-ES"/>
              </w:rPr>
              <w:t>HH31</w:t>
            </w:r>
            <w:r w:rsidRPr="00751302">
              <w:rPr>
                <w:rStyle w:val="1IntvwqstChar1"/>
                <w:rFonts w:ascii="Times New Roman" w:hAnsi="Times New Roman"/>
                <w:i w:val="0"/>
                <w:smallCaps w:val="0"/>
                <w:lang w:val="es-ES"/>
              </w:rPr>
              <w:t>.</w:t>
            </w:r>
            <w:r w:rsidRPr="00751302">
              <w:rPr>
                <w:i w:val="0"/>
                <w:lang w:val="es-ES"/>
              </w:rPr>
              <w:t xml:space="preserve"> </w:t>
            </w:r>
            <w:r w:rsidRPr="0041038D">
              <w:rPr>
                <w:lang w:val="es-ES"/>
              </w:rPr>
              <w:t>Verifique HL</w:t>
            </w:r>
            <w:r>
              <w:rPr>
                <w:lang w:val="es-ES"/>
              </w:rPr>
              <w:t>6</w:t>
            </w:r>
            <w:r w:rsidRPr="0041038D">
              <w:rPr>
                <w:lang w:val="es-ES"/>
              </w:rPr>
              <w:t xml:space="preserve"> </w:t>
            </w:r>
            <w:r>
              <w:rPr>
                <w:lang w:val="es-ES"/>
              </w:rPr>
              <w:t xml:space="preserve">y HL8 </w:t>
            </w:r>
            <w:r w:rsidRPr="0041038D">
              <w:rPr>
                <w:lang w:val="es-ES"/>
              </w:rPr>
              <w:t xml:space="preserve">en </w:t>
            </w:r>
            <w:r>
              <w:rPr>
                <w:lang w:val="es-ES"/>
              </w:rPr>
              <w:t>el</w:t>
            </w:r>
            <w:r w:rsidRPr="0041038D">
              <w:rPr>
                <w:lang w:val="es-ES"/>
              </w:rPr>
              <w:t xml:space="preserve"> LISTA</w:t>
            </w:r>
            <w:r>
              <w:rPr>
                <w:lang w:val="es-ES"/>
              </w:rPr>
              <w:t>DO</w:t>
            </w:r>
            <w:r w:rsidRPr="0041038D">
              <w:rPr>
                <w:lang w:val="es-ES"/>
              </w:rPr>
              <w:t xml:space="preserve"> DE MIEMBROS DEL HOGAR: ¿Hay </w:t>
            </w:r>
            <w:r>
              <w:rPr>
                <w:lang w:val="es-ES"/>
              </w:rPr>
              <w:t>niñas</w:t>
            </w:r>
            <w:r w:rsidRPr="0041038D">
              <w:rPr>
                <w:lang w:val="es-ES"/>
              </w:rPr>
              <w:t xml:space="preserve"> de 15 a </w:t>
            </w:r>
            <w:r>
              <w:rPr>
                <w:lang w:val="es-ES"/>
              </w:rPr>
              <w:t>17</w:t>
            </w:r>
            <w:r w:rsidRPr="0041038D">
              <w:rPr>
                <w:lang w:val="es-ES"/>
              </w:rPr>
              <w:t xml:space="preserve"> años?</w:t>
            </w:r>
          </w:p>
        </w:tc>
        <w:tc>
          <w:tcPr>
            <w:tcW w:w="2128" w:type="pct"/>
            <w:gridSpan w:val="4"/>
            <w:tcBorders>
              <w:left w:val="single" w:sz="4" w:space="0" w:color="auto"/>
              <w:bottom w:val="single" w:sz="4" w:space="0" w:color="auto"/>
              <w:right w:val="single" w:sz="4" w:space="0" w:color="auto"/>
            </w:tcBorders>
            <w:shd w:val="clear" w:color="auto" w:fill="FFFFCC"/>
          </w:tcPr>
          <w:p w14:paraId="664D8915" w14:textId="11D922EC" w:rsidR="00F020E7" w:rsidRPr="001055CF" w:rsidRDefault="00F020E7" w:rsidP="00F020E7">
            <w:pPr>
              <w:pStyle w:val="Responsecategs"/>
              <w:tabs>
                <w:tab w:val="clear" w:pos="3942"/>
                <w:tab w:val="right" w:leader="dot" w:pos="4360"/>
              </w:tabs>
              <w:spacing w:line="276" w:lineRule="auto"/>
              <w:ind w:left="144" w:hanging="144"/>
              <w:contextualSpacing/>
              <w:rPr>
                <w:rFonts w:ascii="Times New Roman" w:hAnsi="Times New Roman"/>
                <w:caps/>
                <w:lang w:val="es-ES"/>
              </w:rPr>
            </w:pPr>
            <w:r w:rsidRPr="0041038D">
              <w:rPr>
                <w:rFonts w:ascii="Times New Roman" w:hAnsi="Times New Roman"/>
                <w:caps/>
                <w:lang w:val="es-ES"/>
              </w:rPr>
              <w:t>sí, al menos una</w:t>
            </w:r>
            <w:r>
              <w:rPr>
                <w:rFonts w:ascii="Times New Roman" w:hAnsi="Times New Roman"/>
                <w:caps/>
                <w:lang w:val="es-ES"/>
              </w:rPr>
              <w:t xml:space="preserve"> niña de 15 a 17 años</w:t>
            </w:r>
            <w:r w:rsidRPr="001055CF">
              <w:rPr>
                <w:rFonts w:ascii="Times New Roman" w:hAnsi="Times New Roman"/>
                <w:caps/>
                <w:lang w:val="es-ES"/>
              </w:rPr>
              <w:tab/>
              <w:t>1</w:t>
            </w:r>
          </w:p>
          <w:p w14:paraId="4790D15B" w14:textId="124F2F0A" w:rsidR="00F020E7" w:rsidRPr="001055CF" w:rsidRDefault="00F020E7" w:rsidP="00F020E7">
            <w:pPr>
              <w:pStyle w:val="Responsecategs"/>
              <w:tabs>
                <w:tab w:val="clear" w:pos="3942"/>
                <w:tab w:val="right" w:leader="dot" w:pos="4360"/>
              </w:tabs>
              <w:spacing w:line="276" w:lineRule="auto"/>
              <w:ind w:left="144" w:hanging="144"/>
              <w:contextualSpacing/>
              <w:rPr>
                <w:rStyle w:val="1IntvwqstChar1"/>
                <w:rFonts w:ascii="Times New Roman" w:hAnsi="Times New Roman"/>
                <w:b/>
                <w:caps/>
                <w:smallCaps w:val="0"/>
                <w:lang w:val="es-ES"/>
              </w:rPr>
            </w:pPr>
            <w:r w:rsidRPr="001055CF">
              <w:rPr>
                <w:rFonts w:ascii="Times New Roman" w:hAnsi="Times New Roman"/>
                <w:caps/>
                <w:lang w:val="es-ES"/>
              </w:rPr>
              <w:t>No</w:t>
            </w:r>
            <w:r w:rsidRPr="001055CF">
              <w:rPr>
                <w:rFonts w:ascii="Times New Roman" w:hAnsi="Times New Roman"/>
                <w:caps/>
                <w:lang w:val="es-ES"/>
              </w:rPr>
              <w:tab/>
              <w:t>2</w:t>
            </w:r>
          </w:p>
        </w:tc>
        <w:tc>
          <w:tcPr>
            <w:tcW w:w="639" w:type="pct"/>
            <w:tcBorders>
              <w:left w:val="single" w:sz="4" w:space="0" w:color="auto"/>
              <w:bottom w:val="single" w:sz="4" w:space="0" w:color="auto"/>
              <w:right w:val="double" w:sz="4" w:space="0" w:color="auto"/>
            </w:tcBorders>
            <w:shd w:val="clear" w:color="auto" w:fill="FFFFCC"/>
          </w:tcPr>
          <w:p w14:paraId="19BC6B06" w14:textId="77777777" w:rsidR="00F020E7" w:rsidRPr="001055CF" w:rsidRDefault="00F020E7" w:rsidP="00F020E7">
            <w:pPr>
              <w:pStyle w:val="skipcolumn"/>
              <w:spacing w:line="276" w:lineRule="auto"/>
              <w:ind w:left="144" w:hanging="144"/>
              <w:contextualSpacing/>
              <w:rPr>
                <w:rFonts w:ascii="Times New Roman" w:hAnsi="Times New Roman"/>
                <w:caps/>
                <w:smallCaps w:val="0"/>
                <w:lang w:val="es-ES"/>
              </w:rPr>
            </w:pPr>
          </w:p>
          <w:p w14:paraId="6C628C49" w14:textId="128E8218" w:rsidR="00F020E7" w:rsidRPr="00903358" w:rsidRDefault="00F020E7" w:rsidP="00F020E7">
            <w:pPr>
              <w:pStyle w:val="skipcolumn"/>
              <w:spacing w:line="276" w:lineRule="auto"/>
              <w:ind w:left="144" w:hanging="144"/>
              <w:contextualSpacing/>
              <w:rPr>
                <w:rStyle w:val="1IntvwqstChar1"/>
                <w:rFonts w:ascii="Times New Roman" w:hAnsi="Times New Roman"/>
                <w:i/>
                <w:caps/>
                <w:lang w:val="en-GB"/>
              </w:rPr>
            </w:pPr>
            <w:r w:rsidRPr="00903358">
              <w:rPr>
                <w:rStyle w:val="1IntvwqstChar1"/>
                <w:rFonts w:ascii="Times New Roman" w:hAnsi="Times New Roman"/>
                <w:caps/>
                <w:lang w:val="en-GB"/>
              </w:rPr>
              <w:t>2</w:t>
            </w:r>
            <w:r w:rsidRPr="00903358">
              <w:rPr>
                <w:rFonts w:ascii="Times New Roman" w:hAnsi="Times New Roman"/>
                <w:i/>
                <w:caps/>
                <w:smallCaps w:val="0"/>
              </w:rPr>
              <w:sym w:font="Wingdings" w:char="F0F0"/>
            </w:r>
            <w:r w:rsidRPr="00CB2E56">
              <w:rPr>
                <w:rStyle w:val="1IntvwqstChar1"/>
                <w:rFonts w:ascii="Times New Roman" w:hAnsi="Times New Roman"/>
                <w:i/>
                <w:caps/>
                <w:color w:val="00B050"/>
                <w:lang w:val="en-GB"/>
              </w:rPr>
              <w:t>HH34</w:t>
            </w:r>
          </w:p>
        </w:tc>
      </w:tr>
      <w:tr w:rsidR="00F020E7" w:rsidRPr="00903358" w14:paraId="5A024343" w14:textId="77777777" w:rsidTr="00633531">
        <w:tblPrEx>
          <w:tblBorders>
            <w:top w:val="single" w:sz="4" w:space="0" w:color="auto"/>
            <w:left w:val="single" w:sz="4" w:space="0" w:color="auto"/>
            <w:bottom w:val="single" w:sz="4" w:space="0" w:color="auto"/>
            <w:right w:val="single" w:sz="4" w:space="0" w:color="auto"/>
          </w:tblBorders>
          <w:shd w:val="clear" w:color="auto" w:fill="auto"/>
          <w:tblCellMar>
            <w:left w:w="115" w:type="dxa"/>
            <w:right w:w="115" w:type="dxa"/>
          </w:tblCellMar>
        </w:tblPrEx>
        <w:trPr>
          <w:cantSplit/>
          <w:jc w:val="center"/>
        </w:trPr>
        <w:tc>
          <w:tcPr>
            <w:tcW w:w="2233" w:type="pct"/>
            <w:tcBorders>
              <w:left w:val="double" w:sz="4" w:space="0" w:color="auto"/>
              <w:bottom w:val="single" w:sz="4" w:space="0" w:color="auto"/>
              <w:right w:val="single" w:sz="4" w:space="0" w:color="auto"/>
            </w:tcBorders>
            <w:shd w:val="clear" w:color="auto" w:fill="FFFFCC"/>
            <w:tcMar>
              <w:top w:w="43" w:type="dxa"/>
              <w:bottom w:w="43" w:type="dxa"/>
            </w:tcMar>
          </w:tcPr>
          <w:p w14:paraId="4BA1B022" w14:textId="138DE7CA" w:rsidR="00F020E7" w:rsidRPr="001055CF" w:rsidRDefault="00F020E7" w:rsidP="0059210F">
            <w:pPr>
              <w:pStyle w:val="Instructionstointvw"/>
              <w:spacing w:line="276" w:lineRule="auto"/>
              <w:ind w:left="144" w:hanging="144"/>
              <w:contextualSpacing/>
              <w:rPr>
                <w:rStyle w:val="1IntvwqstChar1"/>
                <w:rFonts w:ascii="Times New Roman" w:hAnsi="Times New Roman"/>
                <w:b/>
                <w:smallCaps w:val="0"/>
                <w:lang w:val="es-ES"/>
              </w:rPr>
            </w:pPr>
            <w:r w:rsidRPr="00751302">
              <w:rPr>
                <w:rStyle w:val="1IntvwqstChar1"/>
                <w:rFonts w:ascii="Times New Roman" w:hAnsi="Times New Roman"/>
                <w:b/>
                <w:i w:val="0"/>
                <w:smallCaps w:val="0"/>
                <w:lang w:val="es-ES"/>
              </w:rPr>
              <w:t>HH32</w:t>
            </w:r>
            <w:r w:rsidRPr="00751302">
              <w:rPr>
                <w:rStyle w:val="1IntvwqstChar1"/>
                <w:rFonts w:ascii="Times New Roman" w:hAnsi="Times New Roman"/>
                <w:i w:val="0"/>
                <w:smallCaps w:val="0"/>
                <w:lang w:val="es-ES"/>
              </w:rPr>
              <w:t>.</w:t>
            </w:r>
            <w:r w:rsidRPr="00751302">
              <w:rPr>
                <w:i w:val="0"/>
                <w:lang w:val="es-ES"/>
              </w:rPr>
              <w:t xml:space="preserve"> </w:t>
            </w:r>
            <w:r w:rsidRPr="001055CF">
              <w:rPr>
                <w:lang w:val="es-ES"/>
              </w:rPr>
              <w:t>Verifique HL20 en el LISTADO DE MIEMBROS DEL HOGAR: ¿</w:t>
            </w:r>
            <w:r w:rsidR="0059210F">
              <w:rPr>
                <w:lang w:val="es-ES"/>
              </w:rPr>
              <w:t>Se necesita</w:t>
            </w:r>
            <w:r w:rsidRPr="001055CF">
              <w:rPr>
                <w:lang w:val="es-ES"/>
              </w:rPr>
              <w:t xml:space="preserve"> consentimiento para entrevistar al menos a una niña de 15 a 17 años?</w:t>
            </w:r>
          </w:p>
        </w:tc>
        <w:tc>
          <w:tcPr>
            <w:tcW w:w="2128" w:type="pct"/>
            <w:gridSpan w:val="4"/>
            <w:tcBorders>
              <w:left w:val="single" w:sz="4" w:space="0" w:color="auto"/>
              <w:bottom w:val="single" w:sz="4" w:space="0" w:color="auto"/>
              <w:right w:val="single" w:sz="4" w:space="0" w:color="auto"/>
            </w:tcBorders>
            <w:shd w:val="clear" w:color="auto" w:fill="FFFFCC"/>
          </w:tcPr>
          <w:p w14:paraId="2CE0D288" w14:textId="110D229A" w:rsidR="00F020E7" w:rsidRPr="001055CF" w:rsidRDefault="00F020E7" w:rsidP="00F020E7">
            <w:pPr>
              <w:pStyle w:val="Responsecategs"/>
              <w:tabs>
                <w:tab w:val="clear" w:pos="3942"/>
                <w:tab w:val="right" w:leader="dot" w:pos="4360"/>
              </w:tabs>
              <w:spacing w:line="276" w:lineRule="auto"/>
              <w:ind w:left="144" w:hanging="144"/>
              <w:contextualSpacing/>
              <w:rPr>
                <w:rFonts w:ascii="Times New Roman" w:hAnsi="Times New Roman"/>
                <w:caps/>
                <w:lang w:val="es-ES"/>
              </w:rPr>
            </w:pPr>
            <w:r w:rsidRPr="0041038D">
              <w:rPr>
                <w:rFonts w:ascii="Times New Roman" w:hAnsi="Times New Roman"/>
                <w:caps/>
                <w:lang w:val="es-ES"/>
              </w:rPr>
              <w:t>sí, al menos una</w:t>
            </w:r>
            <w:r>
              <w:rPr>
                <w:rFonts w:ascii="Times New Roman" w:hAnsi="Times New Roman"/>
                <w:caps/>
                <w:lang w:val="es-ES"/>
              </w:rPr>
              <w:t xml:space="preserve"> niña de 15 a 17 años con</w:t>
            </w:r>
            <w:r w:rsidRPr="001055CF">
              <w:rPr>
                <w:rFonts w:ascii="Times New Roman" w:hAnsi="Times New Roman"/>
                <w:caps/>
                <w:lang w:val="es-ES"/>
              </w:rPr>
              <w:t xml:space="preserve"> HL20≠90</w:t>
            </w:r>
            <w:r w:rsidRPr="001055CF">
              <w:rPr>
                <w:rFonts w:ascii="Times New Roman" w:hAnsi="Times New Roman"/>
                <w:caps/>
                <w:lang w:val="es-ES"/>
              </w:rPr>
              <w:tab/>
              <w:t>1</w:t>
            </w:r>
          </w:p>
          <w:p w14:paraId="47F98206" w14:textId="659C8150" w:rsidR="00F020E7" w:rsidRPr="001055CF" w:rsidRDefault="00F020E7" w:rsidP="00F020E7">
            <w:pPr>
              <w:pStyle w:val="Responsecategs"/>
              <w:tabs>
                <w:tab w:val="clear" w:pos="3942"/>
                <w:tab w:val="right" w:leader="dot" w:pos="4360"/>
              </w:tabs>
              <w:spacing w:line="276" w:lineRule="auto"/>
              <w:ind w:left="144" w:hanging="144"/>
              <w:contextualSpacing/>
              <w:rPr>
                <w:rStyle w:val="1IntvwqstChar1"/>
                <w:rFonts w:ascii="Times New Roman" w:hAnsi="Times New Roman"/>
                <w:b/>
                <w:caps/>
                <w:smallCaps w:val="0"/>
                <w:lang w:val="es-ES"/>
              </w:rPr>
            </w:pPr>
            <w:r w:rsidRPr="001055CF">
              <w:rPr>
                <w:rFonts w:ascii="Times New Roman" w:hAnsi="Times New Roman"/>
                <w:caps/>
                <w:lang w:val="es-ES"/>
              </w:rPr>
              <w:t xml:space="preserve">No, HL20=90 </w:t>
            </w:r>
            <w:r>
              <w:rPr>
                <w:rFonts w:ascii="Times New Roman" w:hAnsi="Times New Roman"/>
                <w:caps/>
                <w:lang w:val="es-ES"/>
              </w:rPr>
              <w:t>para todas las niñas de 15 a 17 años</w:t>
            </w:r>
            <w:r w:rsidRPr="001055CF">
              <w:rPr>
                <w:rFonts w:ascii="Times New Roman" w:hAnsi="Times New Roman"/>
                <w:caps/>
                <w:lang w:val="es-ES"/>
              </w:rPr>
              <w:tab/>
              <w:t>2</w:t>
            </w:r>
          </w:p>
        </w:tc>
        <w:tc>
          <w:tcPr>
            <w:tcW w:w="639" w:type="pct"/>
            <w:tcBorders>
              <w:left w:val="single" w:sz="4" w:space="0" w:color="auto"/>
              <w:bottom w:val="single" w:sz="4" w:space="0" w:color="auto"/>
              <w:right w:val="double" w:sz="4" w:space="0" w:color="auto"/>
            </w:tcBorders>
            <w:shd w:val="clear" w:color="auto" w:fill="FFFFCC"/>
          </w:tcPr>
          <w:p w14:paraId="49FDF91F" w14:textId="77777777" w:rsidR="00F020E7" w:rsidRPr="001055CF" w:rsidRDefault="00F020E7" w:rsidP="00F020E7">
            <w:pPr>
              <w:pStyle w:val="skipcolumn"/>
              <w:spacing w:line="276" w:lineRule="auto"/>
              <w:ind w:left="144" w:hanging="144"/>
              <w:contextualSpacing/>
              <w:rPr>
                <w:rFonts w:ascii="Times New Roman" w:hAnsi="Times New Roman"/>
                <w:caps/>
                <w:smallCaps w:val="0"/>
                <w:lang w:val="es-ES"/>
              </w:rPr>
            </w:pPr>
          </w:p>
          <w:p w14:paraId="2F4AE50B" w14:textId="77777777" w:rsidR="00F020E7" w:rsidRPr="001055CF" w:rsidRDefault="00F020E7" w:rsidP="00F020E7">
            <w:pPr>
              <w:pStyle w:val="skipcolumn"/>
              <w:spacing w:line="276" w:lineRule="auto"/>
              <w:ind w:left="144" w:hanging="144"/>
              <w:contextualSpacing/>
              <w:rPr>
                <w:rStyle w:val="1IntvwqstChar1"/>
                <w:rFonts w:ascii="Times New Roman" w:hAnsi="Times New Roman"/>
                <w:caps/>
                <w:lang w:val="es-ES"/>
              </w:rPr>
            </w:pPr>
          </w:p>
          <w:p w14:paraId="048FECC8" w14:textId="77777777" w:rsidR="00F020E7" w:rsidRPr="00412F55" w:rsidRDefault="00F020E7" w:rsidP="00F020E7">
            <w:pPr>
              <w:pStyle w:val="skipcolumn"/>
              <w:spacing w:line="276" w:lineRule="auto"/>
              <w:ind w:left="144" w:hanging="144"/>
              <w:contextualSpacing/>
              <w:rPr>
                <w:rStyle w:val="1IntvwqstChar1"/>
                <w:rFonts w:ascii="Times New Roman" w:hAnsi="Times New Roman"/>
                <w:caps/>
                <w:lang w:val="es-ES"/>
              </w:rPr>
            </w:pPr>
          </w:p>
          <w:p w14:paraId="6741951C" w14:textId="1FBEAE01" w:rsidR="00F020E7" w:rsidRPr="00903358" w:rsidRDefault="00F020E7" w:rsidP="00F020E7">
            <w:pPr>
              <w:pStyle w:val="skipcolumn"/>
              <w:spacing w:line="276" w:lineRule="auto"/>
              <w:ind w:left="144" w:hanging="144"/>
              <w:contextualSpacing/>
              <w:rPr>
                <w:rStyle w:val="1IntvwqstChar1"/>
                <w:rFonts w:ascii="Times New Roman" w:hAnsi="Times New Roman"/>
                <w:i/>
                <w:caps/>
                <w:lang w:val="en-GB"/>
              </w:rPr>
            </w:pPr>
            <w:r w:rsidRPr="00903358">
              <w:rPr>
                <w:rStyle w:val="1IntvwqstChar1"/>
                <w:rFonts w:ascii="Times New Roman" w:hAnsi="Times New Roman"/>
                <w:caps/>
                <w:lang w:val="en-GB"/>
              </w:rPr>
              <w:t>2</w:t>
            </w:r>
            <w:r w:rsidRPr="00903358">
              <w:rPr>
                <w:rFonts w:ascii="Times New Roman" w:hAnsi="Times New Roman"/>
                <w:i/>
                <w:caps/>
                <w:smallCaps w:val="0"/>
              </w:rPr>
              <w:sym w:font="Wingdings" w:char="F0F0"/>
            </w:r>
            <w:r w:rsidRPr="00CB2E56">
              <w:rPr>
                <w:rStyle w:val="1IntvwqstChar1"/>
                <w:rFonts w:ascii="Times New Roman" w:hAnsi="Times New Roman"/>
                <w:i/>
                <w:caps/>
                <w:color w:val="00B050"/>
                <w:lang w:val="en-GB"/>
              </w:rPr>
              <w:t>HH34</w:t>
            </w:r>
          </w:p>
        </w:tc>
      </w:tr>
      <w:tr w:rsidR="00F020E7" w:rsidRPr="00A104D0" w14:paraId="5B40BBEE" w14:textId="77777777" w:rsidTr="00633531">
        <w:tblPrEx>
          <w:tblBorders>
            <w:top w:val="single" w:sz="4" w:space="0" w:color="auto"/>
            <w:left w:val="single" w:sz="4" w:space="0" w:color="auto"/>
            <w:bottom w:val="single" w:sz="4" w:space="0" w:color="auto"/>
            <w:right w:val="single" w:sz="4" w:space="0" w:color="auto"/>
          </w:tblBorders>
          <w:shd w:val="clear" w:color="auto" w:fill="auto"/>
          <w:tblCellMar>
            <w:left w:w="115" w:type="dxa"/>
            <w:right w:w="115" w:type="dxa"/>
          </w:tblCellMar>
        </w:tblPrEx>
        <w:trPr>
          <w:cantSplit/>
          <w:jc w:val="center"/>
        </w:trPr>
        <w:tc>
          <w:tcPr>
            <w:tcW w:w="5000" w:type="pct"/>
            <w:gridSpan w:val="6"/>
            <w:tcBorders>
              <w:left w:val="double" w:sz="4" w:space="0" w:color="auto"/>
              <w:right w:val="double" w:sz="4" w:space="0" w:color="auto"/>
            </w:tcBorders>
            <w:shd w:val="clear" w:color="auto" w:fill="auto"/>
            <w:tcMar>
              <w:top w:w="43" w:type="dxa"/>
              <w:bottom w:w="43" w:type="dxa"/>
            </w:tcMar>
          </w:tcPr>
          <w:p w14:paraId="7C56660A" w14:textId="3540EA5A" w:rsidR="00F020E7" w:rsidRPr="00751302" w:rsidRDefault="00F020E7" w:rsidP="00F020E7">
            <w:pPr>
              <w:pStyle w:val="1IntvwqstCharCharChar"/>
              <w:spacing w:line="276" w:lineRule="auto"/>
              <w:ind w:left="144" w:hanging="144"/>
              <w:contextualSpacing/>
              <w:rPr>
                <w:rFonts w:ascii="Times New Roman" w:hAnsi="Times New Roman"/>
                <w:smallCaps w:val="0"/>
                <w:lang w:val="es-ES"/>
              </w:rPr>
            </w:pPr>
            <w:r w:rsidRPr="00751302">
              <w:rPr>
                <w:rStyle w:val="1IntvwqstChar1"/>
                <w:rFonts w:ascii="Times New Roman" w:hAnsi="Times New Roman"/>
                <w:b/>
                <w:smallCaps/>
                <w:lang w:val="es-ES"/>
              </w:rPr>
              <w:t>HH33</w:t>
            </w:r>
            <w:r w:rsidRPr="00751302">
              <w:rPr>
                <w:rFonts w:ascii="Times New Roman" w:hAnsi="Times New Roman"/>
                <w:smallCaps w:val="0"/>
                <w:lang w:val="es-ES"/>
              </w:rPr>
              <w:t xml:space="preserve">. </w:t>
            </w:r>
            <w:r w:rsidRPr="001055CF">
              <w:rPr>
                <w:rFonts w:ascii="Times New Roman" w:hAnsi="Times New Roman"/>
                <w:smallCaps w:val="0"/>
                <w:lang w:val="es-ES"/>
              </w:rPr>
              <w:t>Como parte de la encuesta, también estamos entrevistando a mujeres de 15</w:t>
            </w:r>
            <w:r>
              <w:rPr>
                <w:rFonts w:ascii="Times New Roman" w:hAnsi="Times New Roman"/>
                <w:smallCaps w:val="0"/>
                <w:lang w:val="es-ES"/>
              </w:rPr>
              <w:t xml:space="preserve"> a </w:t>
            </w:r>
            <w:r w:rsidRPr="001055CF">
              <w:rPr>
                <w:rFonts w:ascii="Times New Roman" w:hAnsi="Times New Roman"/>
                <w:smallCaps w:val="0"/>
                <w:lang w:val="es-ES"/>
              </w:rPr>
              <w:t xml:space="preserve">49 años. </w:t>
            </w:r>
            <w:r w:rsidRPr="00751302">
              <w:rPr>
                <w:rFonts w:ascii="Times New Roman" w:hAnsi="Times New Roman"/>
                <w:smallCaps w:val="0"/>
                <w:lang w:val="es-ES"/>
              </w:rPr>
              <w:t>Le pedimos permiso a cada persona que entrevistamos. Una entrevistadora lleva a cabo estas entrevistas.</w:t>
            </w:r>
          </w:p>
          <w:p w14:paraId="19957B55" w14:textId="77777777" w:rsidR="00F020E7" w:rsidRPr="00751302" w:rsidRDefault="00F020E7" w:rsidP="00F020E7">
            <w:pPr>
              <w:pStyle w:val="1IntvwqstCharCharChar"/>
              <w:spacing w:line="276" w:lineRule="auto"/>
              <w:ind w:left="144" w:hanging="144"/>
              <w:contextualSpacing/>
              <w:rPr>
                <w:rFonts w:ascii="Times New Roman" w:hAnsi="Times New Roman"/>
                <w:b/>
                <w:smallCaps w:val="0"/>
                <w:lang w:val="es-ES"/>
              </w:rPr>
            </w:pPr>
          </w:p>
          <w:p w14:paraId="16A91C5C" w14:textId="7F7A42E3" w:rsidR="00F020E7" w:rsidRPr="00751302" w:rsidRDefault="00F020E7" w:rsidP="00F020E7">
            <w:pPr>
              <w:pStyle w:val="1IntvwqstCharCharChar"/>
              <w:spacing w:line="276" w:lineRule="auto"/>
              <w:ind w:left="144" w:hanging="144"/>
              <w:contextualSpacing/>
              <w:rPr>
                <w:rFonts w:ascii="Times New Roman" w:hAnsi="Times New Roman"/>
                <w:smallCaps w:val="0"/>
                <w:lang w:val="es-ES"/>
              </w:rPr>
            </w:pPr>
            <w:r>
              <w:rPr>
                <w:rFonts w:ascii="Times New Roman" w:hAnsi="Times New Roman"/>
                <w:smallCaps w:val="0"/>
                <w:lang w:val="es-ES"/>
              </w:rPr>
              <w:t>En el caso de</w:t>
            </w:r>
            <w:r w:rsidRPr="001055CF">
              <w:rPr>
                <w:rFonts w:ascii="Times New Roman" w:hAnsi="Times New Roman"/>
                <w:smallCaps w:val="0"/>
                <w:lang w:val="es-ES"/>
              </w:rPr>
              <w:t xml:space="preserve"> las niñas de 15 a 17 años, también debemos obtener el permiso de un adulto para entrevistarlas. </w:t>
            </w:r>
            <w:r w:rsidRPr="00751302">
              <w:rPr>
                <w:rFonts w:ascii="Times New Roman" w:hAnsi="Times New Roman"/>
                <w:smallCaps w:val="0"/>
                <w:lang w:val="es-ES"/>
              </w:rPr>
              <w:t>Como se mencionó anteriormente, toda la información que obtengamos seguirá siendo estrictamente confidencial y anónima.</w:t>
            </w:r>
          </w:p>
          <w:p w14:paraId="18584566" w14:textId="77777777" w:rsidR="00F020E7" w:rsidRPr="00751302" w:rsidRDefault="00F020E7" w:rsidP="00F020E7">
            <w:pPr>
              <w:pStyle w:val="1IntvwqstCharCharChar"/>
              <w:spacing w:line="276" w:lineRule="auto"/>
              <w:ind w:left="144" w:hanging="144"/>
              <w:contextualSpacing/>
              <w:rPr>
                <w:rFonts w:ascii="Times New Roman" w:hAnsi="Times New Roman"/>
                <w:smallCaps w:val="0"/>
                <w:lang w:val="es-ES"/>
              </w:rPr>
            </w:pPr>
          </w:p>
          <w:p w14:paraId="3BFF2B67" w14:textId="0458DF58" w:rsidR="00F020E7" w:rsidRPr="001055CF" w:rsidRDefault="00F020E7" w:rsidP="00F020E7">
            <w:pPr>
              <w:pStyle w:val="1IntvwqstCharCharChar"/>
              <w:spacing w:line="276" w:lineRule="auto"/>
              <w:ind w:left="144" w:hanging="144"/>
              <w:contextualSpacing/>
              <w:rPr>
                <w:rFonts w:ascii="Times New Roman" w:hAnsi="Times New Roman"/>
                <w:smallCaps w:val="0"/>
                <w:lang w:val="es-ES"/>
              </w:rPr>
            </w:pPr>
            <w:r w:rsidRPr="001055CF">
              <w:rPr>
                <w:rFonts w:ascii="Times New Roman" w:hAnsi="Times New Roman"/>
                <w:smallCaps w:val="0"/>
                <w:lang w:val="es-ES"/>
              </w:rPr>
              <w:t>¿Podemos entrevistar a (</w:t>
            </w:r>
            <w:r w:rsidRPr="001055CF">
              <w:rPr>
                <w:rFonts w:ascii="Times New Roman" w:hAnsi="Times New Roman"/>
                <w:b/>
                <w:i/>
                <w:smallCaps w:val="0"/>
                <w:lang w:val="es-ES"/>
              </w:rPr>
              <w:t>nombre(s) de la(s) niña(s) de 15 a 17 años</w:t>
            </w:r>
            <w:r w:rsidRPr="001055CF">
              <w:rPr>
                <w:rFonts w:ascii="Times New Roman" w:hAnsi="Times New Roman"/>
                <w:smallCaps w:val="0"/>
                <w:lang w:val="es-ES"/>
              </w:rPr>
              <w:t>) después?</w:t>
            </w:r>
          </w:p>
          <w:p w14:paraId="4730F2BF" w14:textId="77777777" w:rsidR="00F020E7" w:rsidRPr="001055CF" w:rsidRDefault="00F020E7" w:rsidP="00F020E7">
            <w:pPr>
              <w:pStyle w:val="1IntvwqstCharCharChar"/>
              <w:spacing w:line="276" w:lineRule="auto"/>
              <w:ind w:left="144" w:hanging="144"/>
              <w:contextualSpacing/>
              <w:rPr>
                <w:rFonts w:ascii="Times New Roman" w:hAnsi="Times New Roman"/>
                <w:smallCaps w:val="0"/>
                <w:lang w:val="es-ES"/>
              </w:rPr>
            </w:pPr>
          </w:p>
          <w:p w14:paraId="3BDD6B8B" w14:textId="0DC750F5" w:rsidR="00F020E7" w:rsidRPr="001055CF" w:rsidRDefault="00F020E7" w:rsidP="00F020E7">
            <w:pPr>
              <w:pStyle w:val="InstructionstointvwCharChar"/>
              <w:widowControl w:val="0"/>
              <w:numPr>
                <w:ilvl w:val="0"/>
                <w:numId w:val="8"/>
              </w:numPr>
              <w:spacing w:line="276" w:lineRule="auto"/>
              <w:contextualSpacing/>
              <w:rPr>
                <w:lang w:val="es-ES"/>
              </w:rPr>
            </w:pPr>
            <w:r w:rsidRPr="001055CF">
              <w:rPr>
                <w:lang w:val="es-ES"/>
              </w:rPr>
              <w:t xml:space="preserve">‘Sí’ para todas las niñas de 15 a 17 años </w:t>
            </w:r>
            <w:r w:rsidRPr="00903358">
              <w:rPr>
                <w:lang w:val="en-GB"/>
              </w:rPr>
              <w:sym w:font="Wingdings" w:char="F0F0"/>
            </w:r>
            <w:r w:rsidRPr="00D04FDC">
              <w:rPr>
                <w:lang w:val="es-ES"/>
              </w:rPr>
              <w:t xml:space="preserve"> </w:t>
            </w:r>
            <w:r w:rsidRPr="001055CF">
              <w:rPr>
                <w:lang w:val="es-ES"/>
              </w:rPr>
              <w:t xml:space="preserve"> Continúe con </w:t>
            </w:r>
            <w:r w:rsidRPr="00D04FDC">
              <w:rPr>
                <w:color w:val="00B050"/>
                <w:lang w:val="es-ES"/>
              </w:rPr>
              <w:t>HH34</w:t>
            </w:r>
            <w:r w:rsidRPr="001055CF">
              <w:rPr>
                <w:lang w:val="es-ES"/>
              </w:rPr>
              <w:t>.</w:t>
            </w:r>
          </w:p>
          <w:p w14:paraId="38738B63" w14:textId="77777777" w:rsidR="00F020E7" w:rsidRPr="001055CF" w:rsidRDefault="00F020E7" w:rsidP="00F020E7">
            <w:pPr>
              <w:pStyle w:val="InstructionstointvwCharChar"/>
              <w:widowControl w:val="0"/>
              <w:spacing w:line="276" w:lineRule="auto"/>
              <w:ind w:left="144" w:hanging="144"/>
              <w:contextualSpacing/>
              <w:rPr>
                <w:lang w:val="es-ES"/>
              </w:rPr>
            </w:pPr>
          </w:p>
          <w:p w14:paraId="43B73147" w14:textId="59366765" w:rsidR="00F020E7" w:rsidRPr="006B0394" w:rsidRDefault="00F020E7" w:rsidP="00F020E7">
            <w:pPr>
              <w:pStyle w:val="InstructionstointvwCharChar"/>
              <w:widowControl w:val="0"/>
              <w:numPr>
                <w:ilvl w:val="0"/>
                <w:numId w:val="8"/>
              </w:numPr>
              <w:spacing w:line="276" w:lineRule="auto"/>
              <w:contextualSpacing/>
              <w:rPr>
                <w:lang w:val="es-MX"/>
              </w:rPr>
            </w:pPr>
            <w:r w:rsidRPr="001055CF">
              <w:rPr>
                <w:lang w:val="es-ES"/>
              </w:rPr>
              <w:t>‘</w:t>
            </w:r>
            <w:r>
              <w:rPr>
                <w:lang w:val="es-ES"/>
              </w:rPr>
              <w:t>No</w:t>
            </w:r>
            <w:r w:rsidRPr="00D04FDC">
              <w:rPr>
                <w:iCs/>
                <w:lang w:val="es-ES"/>
              </w:rPr>
              <w:t xml:space="preserve">’ </w:t>
            </w:r>
            <w:r w:rsidRPr="001055CF">
              <w:rPr>
                <w:lang w:val="es-ES"/>
              </w:rPr>
              <w:t xml:space="preserve">para al menos una niña de 15 a 17 años y ‘Sí’ para al menos una niña de 15 a 17 años de edad </w:t>
            </w:r>
            <w:r w:rsidRPr="00903358">
              <w:rPr>
                <w:lang w:val="en-GB"/>
              </w:rPr>
              <w:sym w:font="Wingdings" w:char="F0F0"/>
            </w:r>
            <w:r w:rsidRPr="00D04FDC">
              <w:rPr>
                <w:lang w:val="es-ES"/>
              </w:rPr>
              <w:t xml:space="preserve"> </w:t>
            </w:r>
            <w:r>
              <w:rPr>
                <w:lang w:val="es-ES"/>
              </w:rPr>
              <w:t xml:space="preserve">Registre </w:t>
            </w:r>
            <w:r w:rsidRPr="00D04FDC">
              <w:rPr>
                <w:lang w:val="es-ES"/>
              </w:rPr>
              <w:t>‘</w:t>
            </w:r>
            <w:r>
              <w:rPr>
                <w:lang w:val="es-ES"/>
              </w:rPr>
              <w:t>06</w:t>
            </w:r>
            <w:r w:rsidRPr="00D04FDC">
              <w:rPr>
                <w:iCs/>
                <w:lang w:val="es-ES"/>
              </w:rPr>
              <w:t>’</w:t>
            </w:r>
            <w:r w:rsidRPr="001055CF">
              <w:rPr>
                <w:lang w:val="es-ES"/>
              </w:rPr>
              <w:t xml:space="preserve"> en WM17</w:t>
            </w:r>
            <w:r w:rsidR="00A104D0">
              <w:rPr>
                <w:lang w:val="es-ES"/>
              </w:rPr>
              <w:t xml:space="preserve"> (también en UF17 y FS1, si procede) </w:t>
            </w:r>
            <w:r w:rsidRPr="001055CF">
              <w:rPr>
                <w:lang w:val="es-ES"/>
              </w:rPr>
              <w:t xml:space="preserve">en </w:t>
            </w:r>
            <w:r>
              <w:rPr>
                <w:lang w:val="es-ES"/>
              </w:rPr>
              <w:t xml:space="preserve">los </w:t>
            </w:r>
            <w:r w:rsidRPr="001055CF">
              <w:rPr>
                <w:lang w:val="es-ES"/>
              </w:rPr>
              <w:t xml:space="preserve">cuestionarios individuales para </w:t>
            </w:r>
            <w:r>
              <w:rPr>
                <w:lang w:val="es-ES"/>
              </w:rPr>
              <w:t>los que no se dio el consentimiento de un adulto</w:t>
            </w:r>
            <w:r w:rsidRPr="001055CF">
              <w:rPr>
                <w:lang w:val="es-ES"/>
              </w:rPr>
              <w:t xml:space="preserve">. </w:t>
            </w:r>
            <w:r w:rsidRPr="00D04FDC">
              <w:rPr>
                <w:lang w:val="es-ES"/>
              </w:rPr>
              <w:t xml:space="preserve">Luego continúe con </w:t>
            </w:r>
            <w:r w:rsidRPr="00D04FDC">
              <w:rPr>
                <w:iCs/>
                <w:color w:val="00B050"/>
                <w:lang w:val="es-ES"/>
              </w:rPr>
              <w:t>HH34</w:t>
            </w:r>
            <w:r w:rsidRPr="00D04FDC">
              <w:rPr>
                <w:lang w:val="es-ES"/>
              </w:rPr>
              <w:t>.</w:t>
            </w:r>
          </w:p>
          <w:p w14:paraId="65EA423D" w14:textId="77777777" w:rsidR="00F020E7" w:rsidRPr="006B0394" w:rsidRDefault="00F020E7" w:rsidP="00F020E7">
            <w:pPr>
              <w:pStyle w:val="1IntvwqstCharCharChar"/>
              <w:spacing w:line="276" w:lineRule="auto"/>
              <w:ind w:left="144" w:hanging="144"/>
              <w:contextualSpacing/>
              <w:rPr>
                <w:rFonts w:ascii="Times New Roman" w:hAnsi="Times New Roman"/>
                <w:smallCaps w:val="0"/>
                <w:lang w:val="es-MX"/>
              </w:rPr>
            </w:pPr>
          </w:p>
          <w:p w14:paraId="7C4E87DF" w14:textId="6B18C4BC" w:rsidR="00F020E7" w:rsidRPr="001055CF" w:rsidRDefault="00F020E7" w:rsidP="00F020E7">
            <w:pPr>
              <w:pStyle w:val="skipcolumn"/>
              <w:numPr>
                <w:ilvl w:val="0"/>
                <w:numId w:val="8"/>
              </w:numPr>
              <w:spacing w:line="276" w:lineRule="auto"/>
              <w:contextualSpacing/>
              <w:rPr>
                <w:rFonts w:ascii="Times New Roman" w:hAnsi="Times New Roman"/>
                <w:caps/>
                <w:smallCaps w:val="0"/>
                <w:lang w:val="es-ES"/>
              </w:rPr>
            </w:pPr>
            <w:r w:rsidRPr="00D04FDC">
              <w:rPr>
                <w:rFonts w:ascii="Times New Roman" w:hAnsi="Times New Roman"/>
                <w:i/>
                <w:iCs/>
                <w:smallCaps w:val="0"/>
                <w:lang w:val="es-ES"/>
              </w:rPr>
              <w:t>‘</w:t>
            </w:r>
            <w:r w:rsidRPr="001055CF">
              <w:rPr>
                <w:rFonts w:ascii="Times New Roman" w:hAnsi="Times New Roman"/>
                <w:i/>
                <w:iCs/>
                <w:smallCaps w:val="0"/>
                <w:lang w:val="es-ES"/>
              </w:rPr>
              <w:t>No</w:t>
            </w:r>
            <w:r w:rsidRPr="00D04FDC">
              <w:rPr>
                <w:lang w:val="es-ES"/>
              </w:rPr>
              <w:t>’</w:t>
            </w:r>
            <w:r w:rsidRPr="001055CF">
              <w:rPr>
                <w:rFonts w:ascii="Times New Roman" w:hAnsi="Times New Roman"/>
                <w:i/>
                <w:iCs/>
                <w:smallCaps w:val="0"/>
                <w:lang w:val="es-ES"/>
              </w:rPr>
              <w:t xml:space="preserve"> para todas las niñas de 15 a 17 años </w:t>
            </w:r>
            <w:r w:rsidRPr="00903358">
              <w:rPr>
                <w:rFonts w:ascii="Times New Roman" w:hAnsi="Times New Roman"/>
                <w:i/>
                <w:iCs/>
                <w:smallCaps w:val="0"/>
              </w:rPr>
              <w:sym w:font="Wingdings" w:char="F0F0"/>
            </w:r>
            <w:r w:rsidRPr="001055CF">
              <w:rPr>
                <w:rFonts w:ascii="Times New Roman" w:hAnsi="Times New Roman"/>
                <w:i/>
                <w:iCs/>
                <w:smallCaps w:val="0"/>
                <w:lang w:val="es-ES"/>
              </w:rPr>
              <w:t xml:space="preserve"> </w:t>
            </w:r>
            <w:r>
              <w:rPr>
                <w:rFonts w:ascii="Times New Roman" w:hAnsi="Times New Roman"/>
                <w:i/>
                <w:iCs/>
                <w:smallCaps w:val="0"/>
                <w:lang w:val="es-ES"/>
              </w:rPr>
              <w:t>Registre</w:t>
            </w:r>
            <w:r w:rsidRPr="001055CF">
              <w:rPr>
                <w:rFonts w:ascii="Times New Roman" w:hAnsi="Times New Roman"/>
                <w:i/>
                <w:iCs/>
                <w:smallCaps w:val="0"/>
                <w:lang w:val="es-ES"/>
              </w:rPr>
              <w:t xml:space="preserve"> '06' en WM17 </w:t>
            </w:r>
            <w:r w:rsidR="00A104D0" w:rsidRPr="00EE7F1F">
              <w:rPr>
                <w:rFonts w:ascii="Times New Roman" w:hAnsi="Times New Roman"/>
                <w:i/>
                <w:iCs/>
                <w:smallCaps w:val="0"/>
                <w:lang w:val="es-ES"/>
              </w:rPr>
              <w:t>(también en UF17 y FS17</w:t>
            </w:r>
            <w:r w:rsidR="00A104D0">
              <w:rPr>
                <w:rFonts w:ascii="Times New Roman" w:hAnsi="Times New Roman"/>
                <w:i/>
                <w:iCs/>
                <w:smallCaps w:val="0"/>
                <w:lang w:val="es-ES"/>
              </w:rPr>
              <w:t>,</w:t>
            </w:r>
            <w:r w:rsidR="00A104D0" w:rsidRPr="00EE7F1F">
              <w:rPr>
                <w:rFonts w:ascii="Times New Roman" w:hAnsi="Times New Roman"/>
                <w:i/>
                <w:iCs/>
                <w:smallCaps w:val="0"/>
                <w:lang w:val="es-ES"/>
              </w:rPr>
              <w:t xml:space="preserve"> si </w:t>
            </w:r>
            <w:r w:rsidR="00A104D0">
              <w:rPr>
                <w:rFonts w:ascii="Times New Roman" w:hAnsi="Times New Roman"/>
                <w:i/>
                <w:iCs/>
                <w:smallCaps w:val="0"/>
                <w:lang w:val="es-ES"/>
              </w:rPr>
              <w:t>procede</w:t>
            </w:r>
            <w:r w:rsidR="00A104D0" w:rsidRPr="00EE7F1F">
              <w:rPr>
                <w:rFonts w:ascii="Times New Roman" w:hAnsi="Times New Roman"/>
                <w:i/>
                <w:iCs/>
                <w:smallCaps w:val="0"/>
                <w:lang w:val="es-ES"/>
              </w:rPr>
              <w:t>)</w:t>
            </w:r>
            <w:r w:rsidR="00A104D0">
              <w:rPr>
                <w:rFonts w:ascii="Times New Roman" w:hAnsi="Times New Roman"/>
                <w:i/>
                <w:iCs/>
                <w:smallCaps w:val="0"/>
                <w:lang w:val="es-ES"/>
              </w:rPr>
              <w:t xml:space="preserve">  </w:t>
            </w:r>
            <w:r w:rsidRPr="001055CF">
              <w:rPr>
                <w:rFonts w:ascii="Times New Roman" w:hAnsi="Times New Roman"/>
                <w:i/>
                <w:iCs/>
                <w:smallCaps w:val="0"/>
                <w:lang w:val="es-ES"/>
              </w:rPr>
              <w:t xml:space="preserve">en todos los cuestionarios individuales para los que no se dio el consentimiento de </w:t>
            </w:r>
            <w:r>
              <w:rPr>
                <w:rFonts w:ascii="Times New Roman" w:hAnsi="Times New Roman"/>
                <w:i/>
                <w:iCs/>
                <w:smallCaps w:val="0"/>
                <w:lang w:val="es-ES"/>
              </w:rPr>
              <w:t>un adulto</w:t>
            </w:r>
            <w:r w:rsidRPr="001055CF">
              <w:rPr>
                <w:rFonts w:ascii="Times New Roman" w:hAnsi="Times New Roman"/>
                <w:i/>
                <w:iCs/>
                <w:smallCaps w:val="0"/>
                <w:lang w:val="es-ES"/>
              </w:rPr>
              <w:t xml:space="preserve">. </w:t>
            </w:r>
            <w:r w:rsidRPr="006B0394">
              <w:rPr>
                <w:rFonts w:ascii="Times New Roman" w:hAnsi="Times New Roman"/>
                <w:i/>
                <w:iCs/>
                <w:smallCaps w:val="0"/>
                <w:lang w:val="es-MX"/>
              </w:rPr>
              <w:t xml:space="preserve">Luego continúe con </w:t>
            </w:r>
            <w:r w:rsidRPr="00D04FDC">
              <w:rPr>
                <w:rFonts w:ascii="Times New Roman" w:hAnsi="Times New Roman"/>
                <w:i/>
                <w:iCs/>
                <w:smallCaps w:val="0"/>
                <w:color w:val="00B050"/>
                <w:lang w:val="es-ES"/>
              </w:rPr>
              <w:t>HH34</w:t>
            </w:r>
            <w:r w:rsidRPr="006B0394">
              <w:rPr>
                <w:rFonts w:ascii="Times New Roman" w:hAnsi="Times New Roman"/>
                <w:i/>
                <w:iCs/>
                <w:smallCaps w:val="0"/>
                <w:lang w:val="es-MX"/>
              </w:rPr>
              <w:t>.</w:t>
            </w:r>
          </w:p>
          <w:p w14:paraId="39AA7469" w14:textId="50C22778" w:rsidR="00F020E7" w:rsidRPr="006B0394" w:rsidRDefault="00F020E7" w:rsidP="00F020E7">
            <w:pPr>
              <w:pStyle w:val="skipcolumn"/>
              <w:spacing w:line="276" w:lineRule="auto"/>
              <w:contextualSpacing/>
              <w:rPr>
                <w:rFonts w:ascii="Times New Roman" w:hAnsi="Times New Roman"/>
                <w:caps/>
                <w:smallCaps w:val="0"/>
                <w:lang w:val="es-MX"/>
              </w:rPr>
            </w:pPr>
            <w:r>
              <w:rPr>
                <w:rFonts w:cs="Arial"/>
                <w:color w:val="222222"/>
                <w:lang w:val="es-ES"/>
              </w:rPr>
              <w:t xml:space="preserve"> </w:t>
            </w:r>
          </w:p>
        </w:tc>
      </w:tr>
      <w:tr w:rsidR="00F020E7" w:rsidRPr="00E12827" w14:paraId="326E23C9" w14:textId="77777777" w:rsidTr="00633531">
        <w:tblPrEx>
          <w:tblBorders>
            <w:top w:val="single" w:sz="4" w:space="0" w:color="auto"/>
            <w:left w:val="single" w:sz="4" w:space="0" w:color="auto"/>
            <w:bottom w:val="single" w:sz="4" w:space="0" w:color="auto"/>
            <w:right w:val="single" w:sz="4" w:space="0" w:color="auto"/>
          </w:tblBorders>
          <w:shd w:val="clear" w:color="auto" w:fill="auto"/>
          <w:tblCellMar>
            <w:left w:w="115" w:type="dxa"/>
            <w:right w:w="115" w:type="dxa"/>
          </w:tblCellMar>
        </w:tblPrEx>
        <w:trPr>
          <w:cantSplit/>
          <w:jc w:val="center"/>
        </w:trPr>
        <w:tc>
          <w:tcPr>
            <w:tcW w:w="2233" w:type="pct"/>
            <w:tcBorders>
              <w:left w:val="double" w:sz="4" w:space="0" w:color="auto"/>
              <w:right w:val="single" w:sz="4" w:space="0" w:color="auto"/>
            </w:tcBorders>
            <w:shd w:val="clear" w:color="auto" w:fill="FFFFCC"/>
            <w:tcMar>
              <w:top w:w="43" w:type="dxa"/>
              <w:bottom w:w="43" w:type="dxa"/>
            </w:tcMar>
          </w:tcPr>
          <w:p w14:paraId="52404107" w14:textId="3519B56B" w:rsidR="00F020E7" w:rsidRPr="00A22109" w:rsidRDefault="00F020E7" w:rsidP="00F020E7">
            <w:pPr>
              <w:pStyle w:val="Instructionstointvw"/>
              <w:spacing w:line="276" w:lineRule="auto"/>
              <w:ind w:left="144" w:hanging="144"/>
              <w:contextualSpacing/>
              <w:rPr>
                <w:rStyle w:val="1IntvwqstChar1"/>
                <w:rFonts w:ascii="Times New Roman" w:hAnsi="Times New Roman"/>
                <w:smallCaps w:val="0"/>
                <w:color w:val="00B050"/>
                <w:lang w:val="es-ES"/>
              </w:rPr>
            </w:pPr>
            <w:r w:rsidRPr="00A22109">
              <w:rPr>
                <w:rStyle w:val="1IntvwqstChar1"/>
                <w:rFonts w:ascii="Times New Roman" w:hAnsi="Times New Roman"/>
                <w:b/>
                <w:i w:val="0"/>
                <w:smallCaps w:val="0"/>
                <w:color w:val="00B050"/>
                <w:lang w:val="es-ES"/>
              </w:rPr>
              <w:t>HH34</w:t>
            </w:r>
            <w:r w:rsidRPr="00A22109">
              <w:rPr>
                <w:rStyle w:val="1IntvwqstChar1"/>
                <w:rFonts w:ascii="Times New Roman" w:hAnsi="Times New Roman"/>
                <w:i w:val="0"/>
                <w:smallCaps w:val="0"/>
                <w:color w:val="00B050"/>
                <w:lang w:val="es-ES"/>
              </w:rPr>
              <w:t xml:space="preserve">. </w:t>
            </w:r>
            <w:r w:rsidRPr="00D04FDC">
              <w:rPr>
                <w:color w:val="00B050"/>
                <w:lang w:val="es-ES"/>
              </w:rPr>
              <w:t>Verifique HH8 en el PANEL DE INFORMACIÓN DEL HOGAR:</w:t>
            </w:r>
            <w:r>
              <w:rPr>
                <w:color w:val="00B050"/>
                <w:lang w:val="es-ES"/>
              </w:rPr>
              <w:t xml:space="preserve"> ¿Se ha seleccionado el hogar para el Cuestionario de Hombres?</w:t>
            </w:r>
          </w:p>
        </w:tc>
        <w:tc>
          <w:tcPr>
            <w:tcW w:w="2128" w:type="pct"/>
            <w:gridSpan w:val="4"/>
            <w:tcBorders>
              <w:left w:val="single" w:sz="4" w:space="0" w:color="auto"/>
              <w:right w:val="single" w:sz="4" w:space="0" w:color="auto"/>
            </w:tcBorders>
            <w:shd w:val="clear" w:color="auto" w:fill="FFFFCC"/>
          </w:tcPr>
          <w:p w14:paraId="34A43D51" w14:textId="29B19547" w:rsidR="00F020E7" w:rsidRPr="00E12827" w:rsidRDefault="00F020E7" w:rsidP="00F020E7">
            <w:pPr>
              <w:pStyle w:val="Responsecategs"/>
              <w:tabs>
                <w:tab w:val="clear" w:pos="3942"/>
                <w:tab w:val="right" w:leader="dot" w:pos="4360"/>
              </w:tabs>
              <w:spacing w:line="276" w:lineRule="auto"/>
              <w:ind w:left="144" w:hanging="144"/>
              <w:contextualSpacing/>
              <w:rPr>
                <w:rFonts w:ascii="Times New Roman" w:hAnsi="Times New Roman"/>
                <w:caps/>
                <w:color w:val="00B050"/>
              </w:rPr>
            </w:pPr>
            <w:r>
              <w:rPr>
                <w:rFonts w:ascii="Times New Roman" w:hAnsi="Times New Roman"/>
                <w:caps/>
                <w:color w:val="00B050"/>
              </w:rPr>
              <w:t>sí, HH8=1</w:t>
            </w:r>
            <w:r w:rsidRPr="00E12827">
              <w:rPr>
                <w:rFonts w:ascii="Times New Roman" w:hAnsi="Times New Roman"/>
                <w:caps/>
                <w:color w:val="00B050"/>
              </w:rPr>
              <w:tab/>
              <w:t>1</w:t>
            </w:r>
          </w:p>
          <w:p w14:paraId="060B7D3E" w14:textId="6293CA16" w:rsidR="00F020E7" w:rsidRPr="00E12827" w:rsidRDefault="00F020E7" w:rsidP="000C3991">
            <w:pPr>
              <w:pStyle w:val="Responsecategs"/>
              <w:tabs>
                <w:tab w:val="clear" w:pos="3942"/>
                <w:tab w:val="right" w:leader="dot" w:pos="4360"/>
              </w:tabs>
              <w:spacing w:line="276" w:lineRule="auto"/>
              <w:ind w:left="144" w:hanging="144"/>
              <w:contextualSpacing/>
              <w:rPr>
                <w:rFonts w:ascii="Times New Roman" w:hAnsi="Times New Roman"/>
                <w:caps/>
                <w:color w:val="00B050"/>
              </w:rPr>
            </w:pPr>
            <w:r w:rsidRPr="00E12827">
              <w:rPr>
                <w:rFonts w:ascii="Times New Roman" w:hAnsi="Times New Roman"/>
                <w:caps/>
                <w:color w:val="00B050"/>
              </w:rPr>
              <w:t>No</w:t>
            </w:r>
            <w:r>
              <w:rPr>
                <w:rFonts w:ascii="Times New Roman" w:hAnsi="Times New Roman"/>
                <w:caps/>
                <w:color w:val="00B050"/>
              </w:rPr>
              <w:t>, HH8=</w:t>
            </w:r>
            <w:r w:rsidR="000C3991">
              <w:rPr>
                <w:rFonts w:ascii="Times New Roman" w:hAnsi="Times New Roman"/>
                <w:caps/>
                <w:color w:val="00B050"/>
              </w:rPr>
              <w:t>2</w:t>
            </w:r>
            <w:r w:rsidRPr="00E12827">
              <w:rPr>
                <w:rFonts w:ascii="Times New Roman" w:hAnsi="Times New Roman"/>
                <w:caps/>
                <w:color w:val="00B050"/>
              </w:rPr>
              <w:tab/>
              <w:t>2</w:t>
            </w:r>
          </w:p>
        </w:tc>
        <w:tc>
          <w:tcPr>
            <w:tcW w:w="639" w:type="pct"/>
            <w:tcBorders>
              <w:left w:val="single" w:sz="4" w:space="0" w:color="auto"/>
              <w:right w:val="double" w:sz="4" w:space="0" w:color="auto"/>
            </w:tcBorders>
            <w:shd w:val="clear" w:color="auto" w:fill="FFFFCC"/>
          </w:tcPr>
          <w:p w14:paraId="38DE62E7" w14:textId="77777777" w:rsidR="00F020E7" w:rsidRPr="00E12827" w:rsidRDefault="00F020E7" w:rsidP="00F020E7">
            <w:pPr>
              <w:pStyle w:val="skipcolumn"/>
              <w:spacing w:line="276" w:lineRule="auto"/>
              <w:ind w:left="144" w:hanging="144"/>
              <w:contextualSpacing/>
              <w:rPr>
                <w:rFonts w:ascii="Times New Roman" w:hAnsi="Times New Roman"/>
                <w:caps/>
                <w:smallCaps w:val="0"/>
                <w:color w:val="00B050"/>
              </w:rPr>
            </w:pPr>
          </w:p>
          <w:p w14:paraId="01D062E2" w14:textId="57DE598E" w:rsidR="00F020E7" w:rsidRPr="00E12827" w:rsidRDefault="00F020E7" w:rsidP="00F020E7">
            <w:pPr>
              <w:pStyle w:val="skipcolumn"/>
              <w:spacing w:line="276" w:lineRule="auto"/>
              <w:ind w:left="144" w:hanging="144"/>
              <w:contextualSpacing/>
              <w:rPr>
                <w:rFonts w:ascii="Times New Roman" w:hAnsi="Times New Roman"/>
                <w:caps/>
                <w:smallCaps w:val="0"/>
                <w:color w:val="00B050"/>
              </w:rPr>
            </w:pPr>
            <w:r w:rsidRPr="00E12827">
              <w:rPr>
                <w:rStyle w:val="1IntvwqstChar1"/>
                <w:rFonts w:ascii="Times New Roman" w:hAnsi="Times New Roman"/>
                <w:caps/>
                <w:color w:val="00B050"/>
                <w:lang w:val="en-GB"/>
              </w:rPr>
              <w:t>2</w:t>
            </w:r>
            <w:r w:rsidRPr="00E12827">
              <w:rPr>
                <w:rFonts w:ascii="Times New Roman" w:hAnsi="Times New Roman"/>
                <w:i/>
                <w:caps/>
                <w:smallCaps w:val="0"/>
                <w:color w:val="00B050"/>
              </w:rPr>
              <w:sym w:font="Wingdings" w:char="F0F0"/>
            </w:r>
            <w:r>
              <w:rPr>
                <w:rStyle w:val="1IntvwqstChar1"/>
                <w:rFonts w:ascii="Times New Roman" w:hAnsi="Times New Roman"/>
                <w:i/>
                <w:caps/>
                <w:color w:val="00B050"/>
                <w:lang w:val="en-GB"/>
              </w:rPr>
              <w:t>HH40</w:t>
            </w:r>
          </w:p>
        </w:tc>
      </w:tr>
      <w:tr w:rsidR="00F020E7" w:rsidRPr="00E12827" w14:paraId="5A0C0FD0" w14:textId="77777777" w:rsidTr="00633531">
        <w:tblPrEx>
          <w:tblBorders>
            <w:top w:val="single" w:sz="4" w:space="0" w:color="auto"/>
            <w:left w:val="single" w:sz="4" w:space="0" w:color="auto"/>
            <w:bottom w:val="single" w:sz="4" w:space="0" w:color="auto"/>
            <w:right w:val="single" w:sz="4" w:space="0" w:color="auto"/>
          </w:tblBorders>
          <w:shd w:val="clear" w:color="auto" w:fill="auto"/>
          <w:tblCellMar>
            <w:left w:w="115" w:type="dxa"/>
            <w:right w:w="115" w:type="dxa"/>
          </w:tblCellMar>
        </w:tblPrEx>
        <w:trPr>
          <w:cantSplit/>
          <w:jc w:val="center"/>
        </w:trPr>
        <w:tc>
          <w:tcPr>
            <w:tcW w:w="2233" w:type="pct"/>
            <w:tcBorders>
              <w:left w:val="double" w:sz="4" w:space="0" w:color="auto"/>
              <w:right w:val="single" w:sz="4" w:space="0" w:color="auto"/>
            </w:tcBorders>
            <w:shd w:val="clear" w:color="auto" w:fill="FFFFCC"/>
            <w:tcMar>
              <w:top w:w="43" w:type="dxa"/>
              <w:bottom w:w="43" w:type="dxa"/>
            </w:tcMar>
          </w:tcPr>
          <w:p w14:paraId="38A97217" w14:textId="7B6C125E" w:rsidR="00F020E7" w:rsidRPr="001055CF" w:rsidRDefault="00F020E7" w:rsidP="00F020E7">
            <w:pPr>
              <w:pStyle w:val="Instructionstointvw"/>
              <w:spacing w:line="276" w:lineRule="auto"/>
              <w:ind w:left="144" w:hanging="144"/>
              <w:contextualSpacing/>
              <w:rPr>
                <w:rStyle w:val="1IntvwqstChar1"/>
                <w:rFonts w:ascii="Times New Roman" w:hAnsi="Times New Roman"/>
                <w:b/>
                <w:i w:val="0"/>
                <w:smallCaps w:val="0"/>
                <w:color w:val="00B050"/>
                <w:lang w:val="es-ES"/>
              </w:rPr>
            </w:pPr>
            <w:r w:rsidRPr="00A22109">
              <w:rPr>
                <w:rStyle w:val="1IntvwqstChar1"/>
                <w:rFonts w:ascii="Times New Roman" w:hAnsi="Times New Roman"/>
                <w:b/>
                <w:i w:val="0"/>
                <w:smallCaps w:val="0"/>
                <w:color w:val="00B050"/>
                <w:lang w:val="es-ES"/>
              </w:rPr>
              <w:t>HH35</w:t>
            </w:r>
            <w:r w:rsidRPr="00A22109">
              <w:rPr>
                <w:rStyle w:val="1IntvwqstChar1"/>
                <w:rFonts w:ascii="Times New Roman" w:hAnsi="Times New Roman"/>
                <w:i w:val="0"/>
                <w:smallCaps w:val="0"/>
                <w:color w:val="00B050"/>
                <w:lang w:val="es-ES"/>
              </w:rPr>
              <w:t>.</w:t>
            </w:r>
            <w:r w:rsidRPr="00A22109">
              <w:rPr>
                <w:i w:val="0"/>
                <w:color w:val="00B050"/>
                <w:lang w:val="es-ES"/>
              </w:rPr>
              <w:t xml:space="preserve"> </w:t>
            </w:r>
            <w:r w:rsidRPr="00A22109">
              <w:rPr>
                <w:color w:val="00B050"/>
                <w:lang w:val="es-ES"/>
              </w:rPr>
              <w:t>Verifique HL9 en el LISTADO DE MIEMBROS DEL HOGAR: ¿Hay hombres de 15 a 49 años?</w:t>
            </w:r>
          </w:p>
        </w:tc>
        <w:tc>
          <w:tcPr>
            <w:tcW w:w="2128" w:type="pct"/>
            <w:gridSpan w:val="4"/>
            <w:tcBorders>
              <w:left w:val="single" w:sz="4" w:space="0" w:color="auto"/>
              <w:right w:val="single" w:sz="4" w:space="0" w:color="auto"/>
            </w:tcBorders>
            <w:shd w:val="clear" w:color="auto" w:fill="FFFFCC"/>
          </w:tcPr>
          <w:p w14:paraId="2FD601DE" w14:textId="60AF8373" w:rsidR="00F020E7" w:rsidRPr="00A22109" w:rsidRDefault="00F020E7" w:rsidP="00F020E7">
            <w:pPr>
              <w:pStyle w:val="Responsecategs"/>
              <w:tabs>
                <w:tab w:val="clear" w:pos="3942"/>
                <w:tab w:val="right" w:leader="dot" w:pos="4360"/>
              </w:tabs>
              <w:spacing w:line="276" w:lineRule="auto"/>
              <w:ind w:left="144" w:hanging="144"/>
              <w:contextualSpacing/>
              <w:rPr>
                <w:rFonts w:ascii="Times New Roman" w:hAnsi="Times New Roman"/>
                <w:caps/>
                <w:color w:val="00B050"/>
                <w:lang w:val="es-ES"/>
              </w:rPr>
            </w:pPr>
            <w:r w:rsidRPr="00A22109">
              <w:rPr>
                <w:rFonts w:ascii="Times New Roman" w:hAnsi="Times New Roman"/>
                <w:caps/>
                <w:color w:val="00B050"/>
                <w:lang w:val="es-ES"/>
              </w:rPr>
              <w:t>sí, al menos un hombre de 15 a 49 años</w:t>
            </w:r>
            <w:r w:rsidRPr="00A22109">
              <w:rPr>
                <w:rFonts w:ascii="Times New Roman" w:hAnsi="Times New Roman"/>
                <w:caps/>
                <w:color w:val="00B050"/>
                <w:lang w:val="es-ES"/>
              </w:rPr>
              <w:tab/>
              <w:t>1</w:t>
            </w:r>
          </w:p>
          <w:p w14:paraId="578AA8B5" w14:textId="40125C51" w:rsidR="00F020E7" w:rsidRPr="00E12827" w:rsidRDefault="00F020E7" w:rsidP="00F020E7">
            <w:pPr>
              <w:pStyle w:val="Responsecategs"/>
              <w:tabs>
                <w:tab w:val="clear" w:pos="3942"/>
                <w:tab w:val="right" w:leader="dot" w:pos="4360"/>
              </w:tabs>
              <w:spacing w:line="276" w:lineRule="auto"/>
              <w:ind w:left="144" w:hanging="144"/>
              <w:contextualSpacing/>
              <w:rPr>
                <w:rFonts w:ascii="Times New Roman" w:hAnsi="Times New Roman"/>
                <w:caps/>
                <w:color w:val="00B050"/>
              </w:rPr>
            </w:pPr>
            <w:r w:rsidRPr="00E12827">
              <w:rPr>
                <w:rFonts w:ascii="Times New Roman" w:hAnsi="Times New Roman"/>
                <w:caps/>
                <w:color w:val="00B050"/>
              </w:rPr>
              <w:t>No</w:t>
            </w:r>
            <w:r w:rsidRPr="00E12827">
              <w:rPr>
                <w:rFonts w:ascii="Times New Roman" w:hAnsi="Times New Roman"/>
                <w:caps/>
                <w:color w:val="00B050"/>
              </w:rPr>
              <w:tab/>
              <w:t>2</w:t>
            </w:r>
          </w:p>
        </w:tc>
        <w:tc>
          <w:tcPr>
            <w:tcW w:w="639" w:type="pct"/>
            <w:tcBorders>
              <w:left w:val="single" w:sz="4" w:space="0" w:color="auto"/>
              <w:right w:val="double" w:sz="4" w:space="0" w:color="auto"/>
            </w:tcBorders>
            <w:shd w:val="clear" w:color="auto" w:fill="FFFFCC"/>
          </w:tcPr>
          <w:p w14:paraId="1B6C71E2" w14:textId="77777777" w:rsidR="00F020E7" w:rsidRPr="00E12827" w:rsidRDefault="00F020E7" w:rsidP="00F020E7">
            <w:pPr>
              <w:pStyle w:val="skipcolumn"/>
              <w:spacing w:line="276" w:lineRule="auto"/>
              <w:ind w:left="144" w:hanging="144"/>
              <w:contextualSpacing/>
              <w:rPr>
                <w:rFonts w:ascii="Times New Roman" w:hAnsi="Times New Roman"/>
                <w:caps/>
                <w:smallCaps w:val="0"/>
                <w:color w:val="00B050"/>
              </w:rPr>
            </w:pPr>
          </w:p>
          <w:p w14:paraId="7D77051C" w14:textId="13D1A3DA" w:rsidR="00F020E7" w:rsidRPr="00E12827" w:rsidRDefault="00F020E7" w:rsidP="00F020E7">
            <w:pPr>
              <w:pStyle w:val="skipcolumn"/>
              <w:spacing w:line="276" w:lineRule="auto"/>
              <w:ind w:left="144" w:hanging="144"/>
              <w:contextualSpacing/>
              <w:rPr>
                <w:rFonts w:ascii="Times New Roman" w:hAnsi="Times New Roman"/>
                <w:caps/>
                <w:smallCaps w:val="0"/>
                <w:color w:val="00B050"/>
              </w:rPr>
            </w:pPr>
            <w:r w:rsidRPr="00E12827">
              <w:rPr>
                <w:rStyle w:val="1IntvwqstChar1"/>
                <w:rFonts w:ascii="Times New Roman" w:hAnsi="Times New Roman"/>
                <w:caps/>
                <w:color w:val="00B050"/>
                <w:lang w:val="en-GB"/>
              </w:rPr>
              <w:t>2</w:t>
            </w:r>
            <w:r w:rsidRPr="00E12827">
              <w:rPr>
                <w:rFonts w:ascii="Times New Roman" w:hAnsi="Times New Roman"/>
                <w:i/>
                <w:caps/>
                <w:smallCaps w:val="0"/>
                <w:color w:val="00B050"/>
              </w:rPr>
              <w:sym w:font="Wingdings" w:char="F0F0"/>
            </w:r>
            <w:r>
              <w:rPr>
                <w:rStyle w:val="1IntvwqstChar1"/>
                <w:rFonts w:ascii="Times New Roman" w:hAnsi="Times New Roman"/>
                <w:i/>
                <w:caps/>
                <w:color w:val="00B050"/>
                <w:lang w:val="en-GB"/>
              </w:rPr>
              <w:t>HH40</w:t>
            </w:r>
          </w:p>
        </w:tc>
      </w:tr>
      <w:tr w:rsidR="00F020E7" w:rsidRPr="00561C22" w14:paraId="27AD0620" w14:textId="77777777" w:rsidTr="00633531">
        <w:tblPrEx>
          <w:tblBorders>
            <w:top w:val="single" w:sz="4" w:space="0" w:color="auto"/>
            <w:left w:val="single" w:sz="4" w:space="0" w:color="auto"/>
            <w:bottom w:val="single" w:sz="4" w:space="0" w:color="auto"/>
            <w:right w:val="single" w:sz="4" w:space="0" w:color="auto"/>
          </w:tblBorders>
          <w:shd w:val="clear" w:color="auto" w:fill="auto"/>
          <w:tblCellMar>
            <w:left w:w="115" w:type="dxa"/>
            <w:right w:w="115" w:type="dxa"/>
          </w:tblCellMar>
        </w:tblPrEx>
        <w:trPr>
          <w:cantSplit/>
          <w:jc w:val="center"/>
        </w:trPr>
        <w:tc>
          <w:tcPr>
            <w:tcW w:w="5000" w:type="pct"/>
            <w:gridSpan w:val="6"/>
            <w:tcBorders>
              <w:left w:val="double" w:sz="4" w:space="0" w:color="auto"/>
              <w:right w:val="double" w:sz="4" w:space="0" w:color="auto"/>
            </w:tcBorders>
            <w:shd w:val="clear" w:color="auto" w:fill="FFFFCC"/>
            <w:tcMar>
              <w:top w:w="43" w:type="dxa"/>
              <w:bottom w:w="43" w:type="dxa"/>
            </w:tcMar>
          </w:tcPr>
          <w:p w14:paraId="3D70B3C3" w14:textId="793BE5AD" w:rsidR="00F020E7" w:rsidRPr="001055CF" w:rsidRDefault="00F020E7" w:rsidP="00F020E7">
            <w:pPr>
              <w:pStyle w:val="skipcolumn"/>
              <w:spacing w:line="276" w:lineRule="auto"/>
              <w:ind w:left="144" w:hanging="144"/>
              <w:contextualSpacing/>
              <w:rPr>
                <w:rFonts w:ascii="Times New Roman" w:hAnsi="Times New Roman"/>
                <w:caps/>
                <w:smallCaps w:val="0"/>
                <w:color w:val="00B050"/>
                <w:lang w:val="es-ES"/>
              </w:rPr>
            </w:pPr>
            <w:r w:rsidRPr="00A22109">
              <w:rPr>
                <w:rStyle w:val="1IntvwqstChar1"/>
                <w:rFonts w:ascii="Times New Roman" w:hAnsi="Times New Roman"/>
                <w:b/>
                <w:color w:val="00B050"/>
                <w:lang w:val="es-ES"/>
              </w:rPr>
              <w:t>HH36</w:t>
            </w:r>
            <w:r w:rsidRPr="00A22109">
              <w:rPr>
                <w:rFonts w:ascii="Times New Roman" w:hAnsi="Times New Roman"/>
                <w:smallCaps w:val="0"/>
                <w:color w:val="00B050"/>
                <w:lang w:val="es-ES"/>
              </w:rPr>
              <w:t xml:space="preserve">. </w:t>
            </w:r>
            <w:r w:rsidRPr="00A22109">
              <w:rPr>
                <w:rFonts w:ascii="Times New Roman" w:hAnsi="Times New Roman"/>
                <w:i/>
                <w:smallCaps w:val="0"/>
                <w:color w:val="00B050"/>
                <w:lang w:val="es-ES"/>
              </w:rPr>
              <w:t>Emita un CUESTIONARIO DE HOMBRES INDIVIDUALES por separado para cada hombre de 15 a 49 años.</w:t>
            </w:r>
          </w:p>
        </w:tc>
      </w:tr>
      <w:tr w:rsidR="00F020E7" w:rsidRPr="00E12827" w14:paraId="0F4CB631" w14:textId="77777777" w:rsidTr="00633531">
        <w:tblPrEx>
          <w:tblBorders>
            <w:top w:val="single" w:sz="4" w:space="0" w:color="auto"/>
            <w:left w:val="single" w:sz="4" w:space="0" w:color="auto"/>
            <w:bottom w:val="single" w:sz="4" w:space="0" w:color="auto"/>
            <w:right w:val="single" w:sz="4" w:space="0" w:color="auto"/>
          </w:tblBorders>
          <w:shd w:val="clear" w:color="auto" w:fill="auto"/>
          <w:tblCellMar>
            <w:left w:w="115" w:type="dxa"/>
            <w:right w:w="115" w:type="dxa"/>
          </w:tblCellMar>
        </w:tblPrEx>
        <w:trPr>
          <w:cantSplit/>
          <w:jc w:val="center"/>
        </w:trPr>
        <w:tc>
          <w:tcPr>
            <w:tcW w:w="2233" w:type="pct"/>
            <w:tcBorders>
              <w:left w:val="double" w:sz="4" w:space="0" w:color="auto"/>
              <w:bottom w:val="single" w:sz="4" w:space="0" w:color="auto"/>
              <w:right w:val="single" w:sz="4" w:space="0" w:color="auto"/>
            </w:tcBorders>
            <w:shd w:val="clear" w:color="auto" w:fill="FFFFCC"/>
            <w:tcMar>
              <w:top w:w="43" w:type="dxa"/>
              <w:bottom w:w="43" w:type="dxa"/>
            </w:tcMar>
          </w:tcPr>
          <w:p w14:paraId="4D9ED22E" w14:textId="7FB82AF3" w:rsidR="00F020E7" w:rsidRPr="001055CF" w:rsidRDefault="00F020E7" w:rsidP="00F020E7">
            <w:pPr>
              <w:pStyle w:val="Instructionstointvw"/>
              <w:spacing w:line="276" w:lineRule="auto"/>
              <w:ind w:left="144" w:hanging="144"/>
              <w:contextualSpacing/>
              <w:rPr>
                <w:rStyle w:val="1IntvwqstChar1"/>
                <w:rFonts w:ascii="Times New Roman" w:hAnsi="Times New Roman"/>
                <w:b/>
                <w:i w:val="0"/>
                <w:smallCaps w:val="0"/>
                <w:color w:val="00B050"/>
                <w:lang w:val="es-ES"/>
              </w:rPr>
            </w:pPr>
            <w:r w:rsidRPr="00A22109">
              <w:rPr>
                <w:rStyle w:val="1IntvwqstChar1"/>
                <w:rFonts w:ascii="Times New Roman" w:hAnsi="Times New Roman"/>
                <w:b/>
                <w:i w:val="0"/>
                <w:smallCaps w:val="0"/>
                <w:color w:val="00B050"/>
                <w:lang w:val="es-ES"/>
              </w:rPr>
              <w:t>HH37</w:t>
            </w:r>
            <w:r w:rsidRPr="00A22109">
              <w:rPr>
                <w:rStyle w:val="1IntvwqstChar1"/>
                <w:rFonts w:ascii="Times New Roman" w:hAnsi="Times New Roman"/>
                <w:i w:val="0"/>
                <w:smallCaps w:val="0"/>
                <w:color w:val="00B050"/>
                <w:lang w:val="es-ES"/>
              </w:rPr>
              <w:t>.</w:t>
            </w:r>
            <w:r w:rsidRPr="00A22109">
              <w:rPr>
                <w:i w:val="0"/>
                <w:color w:val="00B050"/>
                <w:lang w:val="es-ES"/>
              </w:rPr>
              <w:t xml:space="preserve"> </w:t>
            </w:r>
            <w:r w:rsidRPr="00A22109">
              <w:rPr>
                <w:color w:val="00B050"/>
                <w:lang w:val="es-ES"/>
              </w:rPr>
              <w:t>Verifique HL6 y HL</w:t>
            </w:r>
            <w:del w:id="127" w:author="Jose Sierra Castillo" w:date="2019-10-02T11:40:00Z">
              <w:r w:rsidRPr="00A22109" w:rsidDel="00A13190">
                <w:rPr>
                  <w:color w:val="00B050"/>
                  <w:lang w:val="es-ES"/>
                </w:rPr>
                <w:delText>8</w:delText>
              </w:r>
            </w:del>
            <w:ins w:id="128" w:author="Jose Sierra Castillo" w:date="2019-10-02T11:41:00Z">
              <w:r w:rsidR="00A13190">
                <w:rPr>
                  <w:color w:val="00B050"/>
                  <w:lang w:val="es-ES"/>
                </w:rPr>
                <w:t>9</w:t>
              </w:r>
            </w:ins>
            <w:bookmarkStart w:id="129" w:name="_GoBack"/>
            <w:bookmarkEnd w:id="129"/>
            <w:r w:rsidRPr="00A22109">
              <w:rPr>
                <w:color w:val="00B050"/>
                <w:lang w:val="es-ES"/>
              </w:rPr>
              <w:t xml:space="preserve"> en el LISTADO DE MIEMBROS DEL HOGAR: ¿Hay niños de 15 a 17 años?</w:t>
            </w:r>
          </w:p>
        </w:tc>
        <w:tc>
          <w:tcPr>
            <w:tcW w:w="2128" w:type="pct"/>
            <w:gridSpan w:val="4"/>
            <w:tcBorders>
              <w:left w:val="single" w:sz="4" w:space="0" w:color="auto"/>
              <w:bottom w:val="single" w:sz="4" w:space="0" w:color="auto"/>
              <w:right w:val="single" w:sz="4" w:space="0" w:color="auto"/>
            </w:tcBorders>
            <w:shd w:val="clear" w:color="auto" w:fill="FFFFCC"/>
          </w:tcPr>
          <w:p w14:paraId="05AD0248" w14:textId="30D8BAE6" w:rsidR="00F020E7" w:rsidRPr="00A22109" w:rsidRDefault="00F020E7" w:rsidP="00F020E7">
            <w:pPr>
              <w:pStyle w:val="Responsecategs"/>
              <w:tabs>
                <w:tab w:val="clear" w:pos="3942"/>
                <w:tab w:val="right" w:leader="dot" w:pos="4360"/>
              </w:tabs>
              <w:spacing w:line="276" w:lineRule="auto"/>
              <w:ind w:left="144" w:hanging="144"/>
              <w:contextualSpacing/>
              <w:rPr>
                <w:rFonts w:ascii="Times New Roman" w:hAnsi="Times New Roman"/>
                <w:caps/>
                <w:color w:val="00B050"/>
                <w:lang w:val="es-ES"/>
              </w:rPr>
            </w:pPr>
            <w:r w:rsidRPr="00A22109">
              <w:rPr>
                <w:rFonts w:ascii="Times New Roman" w:hAnsi="Times New Roman"/>
                <w:caps/>
                <w:color w:val="00B050"/>
                <w:lang w:val="es-ES"/>
              </w:rPr>
              <w:t>sí, al menos un niño de 15 a 17 años</w:t>
            </w:r>
            <w:r w:rsidRPr="00A22109">
              <w:rPr>
                <w:rFonts w:ascii="Times New Roman" w:hAnsi="Times New Roman"/>
                <w:caps/>
                <w:color w:val="00B050"/>
                <w:lang w:val="es-ES"/>
              </w:rPr>
              <w:tab/>
              <w:t>1</w:t>
            </w:r>
          </w:p>
          <w:p w14:paraId="60F20613" w14:textId="0637F2D2" w:rsidR="00F020E7" w:rsidRPr="00E12827" w:rsidRDefault="00F020E7" w:rsidP="00F020E7">
            <w:pPr>
              <w:pStyle w:val="Responsecategs"/>
              <w:tabs>
                <w:tab w:val="clear" w:pos="3942"/>
                <w:tab w:val="right" w:leader="dot" w:pos="4360"/>
              </w:tabs>
              <w:spacing w:line="276" w:lineRule="auto"/>
              <w:ind w:left="144" w:hanging="144"/>
              <w:contextualSpacing/>
              <w:rPr>
                <w:rFonts w:ascii="Times New Roman" w:hAnsi="Times New Roman"/>
                <w:caps/>
                <w:color w:val="00B050"/>
              </w:rPr>
            </w:pPr>
            <w:r w:rsidRPr="00E12827">
              <w:rPr>
                <w:rFonts w:ascii="Times New Roman" w:hAnsi="Times New Roman"/>
                <w:caps/>
                <w:color w:val="00B050"/>
              </w:rPr>
              <w:t>No</w:t>
            </w:r>
            <w:r w:rsidRPr="00E12827">
              <w:rPr>
                <w:rFonts w:ascii="Times New Roman" w:hAnsi="Times New Roman"/>
                <w:caps/>
                <w:color w:val="00B050"/>
              </w:rPr>
              <w:tab/>
              <w:t>2</w:t>
            </w:r>
          </w:p>
        </w:tc>
        <w:tc>
          <w:tcPr>
            <w:tcW w:w="639" w:type="pct"/>
            <w:tcBorders>
              <w:left w:val="single" w:sz="4" w:space="0" w:color="auto"/>
              <w:bottom w:val="single" w:sz="4" w:space="0" w:color="auto"/>
              <w:right w:val="double" w:sz="4" w:space="0" w:color="auto"/>
            </w:tcBorders>
            <w:shd w:val="clear" w:color="auto" w:fill="FFFFCC"/>
          </w:tcPr>
          <w:p w14:paraId="1F69128C" w14:textId="77777777" w:rsidR="00F020E7" w:rsidRPr="00E12827" w:rsidRDefault="00F020E7" w:rsidP="00F020E7">
            <w:pPr>
              <w:pStyle w:val="skipcolumn"/>
              <w:spacing w:line="276" w:lineRule="auto"/>
              <w:ind w:left="144" w:hanging="144"/>
              <w:contextualSpacing/>
              <w:rPr>
                <w:rFonts w:ascii="Times New Roman" w:hAnsi="Times New Roman"/>
                <w:caps/>
                <w:smallCaps w:val="0"/>
                <w:color w:val="00B050"/>
              </w:rPr>
            </w:pPr>
          </w:p>
          <w:p w14:paraId="3FDFFF2A" w14:textId="276925F6" w:rsidR="00F020E7" w:rsidRPr="00E12827" w:rsidRDefault="00F020E7" w:rsidP="00F020E7">
            <w:pPr>
              <w:pStyle w:val="skipcolumn"/>
              <w:spacing w:line="276" w:lineRule="auto"/>
              <w:ind w:left="144" w:hanging="144"/>
              <w:contextualSpacing/>
              <w:rPr>
                <w:rFonts w:ascii="Times New Roman" w:hAnsi="Times New Roman"/>
                <w:caps/>
                <w:smallCaps w:val="0"/>
                <w:color w:val="00B050"/>
              </w:rPr>
            </w:pPr>
            <w:r w:rsidRPr="00E12827">
              <w:rPr>
                <w:rStyle w:val="1IntvwqstChar1"/>
                <w:rFonts w:ascii="Times New Roman" w:hAnsi="Times New Roman"/>
                <w:caps/>
                <w:color w:val="00B050"/>
                <w:lang w:val="en-GB"/>
              </w:rPr>
              <w:t>2</w:t>
            </w:r>
            <w:r w:rsidRPr="00E12827">
              <w:rPr>
                <w:rFonts w:ascii="Times New Roman" w:hAnsi="Times New Roman"/>
                <w:i/>
                <w:caps/>
                <w:smallCaps w:val="0"/>
                <w:color w:val="00B050"/>
              </w:rPr>
              <w:sym w:font="Wingdings" w:char="F0F0"/>
            </w:r>
            <w:r>
              <w:rPr>
                <w:rStyle w:val="1IntvwqstChar1"/>
                <w:rFonts w:ascii="Times New Roman" w:hAnsi="Times New Roman"/>
                <w:i/>
                <w:caps/>
                <w:color w:val="00B050"/>
                <w:lang w:val="en-GB"/>
              </w:rPr>
              <w:t>HH40</w:t>
            </w:r>
          </w:p>
        </w:tc>
      </w:tr>
      <w:tr w:rsidR="00F020E7" w:rsidRPr="00E12827" w14:paraId="46D9DDD6" w14:textId="77777777" w:rsidTr="00633531">
        <w:tblPrEx>
          <w:tblBorders>
            <w:top w:val="single" w:sz="4" w:space="0" w:color="auto"/>
            <w:left w:val="single" w:sz="4" w:space="0" w:color="auto"/>
            <w:bottom w:val="single" w:sz="4" w:space="0" w:color="auto"/>
            <w:right w:val="single" w:sz="4" w:space="0" w:color="auto"/>
          </w:tblBorders>
          <w:shd w:val="clear" w:color="auto" w:fill="auto"/>
          <w:tblCellMar>
            <w:left w:w="115" w:type="dxa"/>
            <w:right w:w="115" w:type="dxa"/>
          </w:tblCellMar>
        </w:tblPrEx>
        <w:trPr>
          <w:cantSplit/>
          <w:jc w:val="center"/>
        </w:trPr>
        <w:tc>
          <w:tcPr>
            <w:tcW w:w="2233" w:type="pct"/>
            <w:tcBorders>
              <w:left w:val="double" w:sz="4" w:space="0" w:color="auto"/>
              <w:bottom w:val="single" w:sz="4" w:space="0" w:color="auto"/>
              <w:right w:val="single" w:sz="4" w:space="0" w:color="auto"/>
            </w:tcBorders>
            <w:shd w:val="clear" w:color="auto" w:fill="FFFFCC"/>
            <w:tcMar>
              <w:top w:w="43" w:type="dxa"/>
              <w:bottom w:w="43" w:type="dxa"/>
            </w:tcMar>
          </w:tcPr>
          <w:p w14:paraId="39FCA8EB" w14:textId="4601F3AB" w:rsidR="00F020E7" w:rsidRPr="001055CF" w:rsidRDefault="00F020E7" w:rsidP="00F020E7">
            <w:pPr>
              <w:pStyle w:val="Instructionstointvw"/>
              <w:spacing w:line="276" w:lineRule="auto"/>
              <w:ind w:left="144" w:hanging="144"/>
              <w:contextualSpacing/>
              <w:rPr>
                <w:rStyle w:val="1IntvwqstChar1"/>
                <w:rFonts w:ascii="Times New Roman" w:hAnsi="Times New Roman"/>
                <w:b/>
                <w:i w:val="0"/>
                <w:smallCaps w:val="0"/>
                <w:color w:val="00B050"/>
                <w:lang w:val="es-ES"/>
              </w:rPr>
            </w:pPr>
            <w:r w:rsidRPr="00A22109">
              <w:rPr>
                <w:rStyle w:val="1IntvwqstChar1"/>
                <w:rFonts w:ascii="Times New Roman" w:hAnsi="Times New Roman"/>
                <w:b/>
                <w:i w:val="0"/>
                <w:smallCaps w:val="0"/>
                <w:color w:val="00B050"/>
                <w:lang w:val="es-ES"/>
              </w:rPr>
              <w:t>HH38</w:t>
            </w:r>
            <w:r w:rsidRPr="00A22109">
              <w:rPr>
                <w:rStyle w:val="1IntvwqstChar1"/>
                <w:rFonts w:ascii="Times New Roman" w:hAnsi="Times New Roman"/>
                <w:i w:val="0"/>
                <w:smallCaps w:val="0"/>
                <w:color w:val="00B050"/>
                <w:lang w:val="es-ES"/>
              </w:rPr>
              <w:t>.</w:t>
            </w:r>
            <w:r w:rsidRPr="00A22109">
              <w:rPr>
                <w:i w:val="0"/>
                <w:color w:val="00B050"/>
                <w:lang w:val="es-ES"/>
              </w:rPr>
              <w:t xml:space="preserve"> </w:t>
            </w:r>
            <w:r w:rsidRPr="00A22109">
              <w:rPr>
                <w:color w:val="00B050"/>
                <w:lang w:val="es-ES"/>
              </w:rPr>
              <w:t>Verifique HL20 en el LISTADO DE MIEMBROS DEL HOGAR: ¿</w:t>
            </w:r>
            <w:r w:rsidR="00EE7F1F">
              <w:rPr>
                <w:color w:val="00B050"/>
                <w:lang w:val="es-ES"/>
              </w:rPr>
              <w:t>Se necesita</w:t>
            </w:r>
            <w:r w:rsidRPr="00A22109">
              <w:rPr>
                <w:color w:val="00B050"/>
                <w:lang w:val="es-ES"/>
              </w:rPr>
              <w:t xml:space="preserve"> consentimiento para entrevistar al menos a un niño de 15 a 17 años?</w:t>
            </w:r>
          </w:p>
        </w:tc>
        <w:tc>
          <w:tcPr>
            <w:tcW w:w="2128" w:type="pct"/>
            <w:gridSpan w:val="4"/>
            <w:tcBorders>
              <w:left w:val="single" w:sz="4" w:space="0" w:color="auto"/>
              <w:bottom w:val="single" w:sz="4" w:space="0" w:color="auto"/>
              <w:right w:val="single" w:sz="4" w:space="0" w:color="auto"/>
            </w:tcBorders>
            <w:shd w:val="clear" w:color="auto" w:fill="FFFFCC"/>
          </w:tcPr>
          <w:p w14:paraId="799327F6" w14:textId="683DE555" w:rsidR="00F020E7" w:rsidRPr="00A22109" w:rsidRDefault="00F020E7" w:rsidP="00F020E7">
            <w:pPr>
              <w:pStyle w:val="Responsecategs"/>
              <w:tabs>
                <w:tab w:val="clear" w:pos="3942"/>
                <w:tab w:val="right" w:leader="dot" w:pos="4360"/>
              </w:tabs>
              <w:spacing w:line="276" w:lineRule="auto"/>
              <w:ind w:left="144" w:hanging="144"/>
              <w:contextualSpacing/>
              <w:rPr>
                <w:rFonts w:ascii="Times New Roman" w:hAnsi="Times New Roman"/>
                <w:caps/>
                <w:color w:val="00B050"/>
                <w:lang w:val="es-ES"/>
              </w:rPr>
            </w:pPr>
            <w:r w:rsidRPr="00A22109">
              <w:rPr>
                <w:rFonts w:ascii="Times New Roman" w:hAnsi="Times New Roman"/>
                <w:caps/>
                <w:color w:val="00B050"/>
                <w:lang w:val="es-ES"/>
              </w:rPr>
              <w:t>sí, al menos un niño de 15 a 17 años con HL20≠90</w:t>
            </w:r>
            <w:r w:rsidRPr="00A22109">
              <w:rPr>
                <w:rFonts w:ascii="Times New Roman" w:hAnsi="Times New Roman"/>
                <w:caps/>
                <w:color w:val="00B050"/>
                <w:lang w:val="es-ES"/>
              </w:rPr>
              <w:tab/>
              <w:t>1</w:t>
            </w:r>
          </w:p>
          <w:p w14:paraId="2CE91983" w14:textId="7D0460AA" w:rsidR="00F020E7" w:rsidRPr="00A22109" w:rsidRDefault="00F020E7" w:rsidP="00F020E7">
            <w:pPr>
              <w:pStyle w:val="Responsecategs"/>
              <w:tabs>
                <w:tab w:val="clear" w:pos="3942"/>
                <w:tab w:val="right" w:leader="dot" w:pos="4360"/>
              </w:tabs>
              <w:spacing w:line="276" w:lineRule="auto"/>
              <w:ind w:left="144" w:hanging="144"/>
              <w:contextualSpacing/>
              <w:rPr>
                <w:rFonts w:ascii="Times New Roman" w:hAnsi="Times New Roman"/>
                <w:caps/>
                <w:color w:val="00B050"/>
                <w:lang w:val="es-ES"/>
              </w:rPr>
            </w:pPr>
            <w:r w:rsidRPr="00A22109">
              <w:rPr>
                <w:rFonts w:ascii="Times New Roman" w:hAnsi="Times New Roman"/>
                <w:caps/>
                <w:color w:val="00B050"/>
                <w:lang w:val="es-ES"/>
              </w:rPr>
              <w:t xml:space="preserve">No, HL20=90 </w:t>
            </w:r>
            <w:r>
              <w:rPr>
                <w:rFonts w:ascii="Times New Roman" w:hAnsi="Times New Roman"/>
                <w:caps/>
                <w:color w:val="00B050"/>
                <w:lang w:val="es-ES"/>
              </w:rPr>
              <w:t xml:space="preserve">para todos los niños </w:t>
            </w:r>
            <w:r w:rsidRPr="00A22109">
              <w:rPr>
                <w:rFonts w:ascii="Times New Roman" w:hAnsi="Times New Roman"/>
                <w:caps/>
                <w:color w:val="00B050"/>
                <w:lang w:val="es-ES"/>
              </w:rPr>
              <w:t>de 15 a 17 años</w:t>
            </w:r>
            <w:r w:rsidRPr="00A22109">
              <w:rPr>
                <w:rFonts w:ascii="Times New Roman" w:hAnsi="Times New Roman"/>
                <w:caps/>
                <w:color w:val="00B050"/>
                <w:lang w:val="es-ES"/>
              </w:rPr>
              <w:tab/>
              <w:t>2</w:t>
            </w:r>
          </w:p>
        </w:tc>
        <w:tc>
          <w:tcPr>
            <w:tcW w:w="639" w:type="pct"/>
            <w:tcBorders>
              <w:left w:val="single" w:sz="4" w:space="0" w:color="auto"/>
              <w:bottom w:val="single" w:sz="4" w:space="0" w:color="auto"/>
              <w:right w:val="double" w:sz="4" w:space="0" w:color="auto"/>
            </w:tcBorders>
            <w:shd w:val="clear" w:color="auto" w:fill="FFFFCC"/>
          </w:tcPr>
          <w:p w14:paraId="17BDFB17" w14:textId="77777777" w:rsidR="00F020E7" w:rsidRPr="00A22109" w:rsidRDefault="00F020E7" w:rsidP="00F020E7">
            <w:pPr>
              <w:pStyle w:val="skipcolumn"/>
              <w:spacing w:line="276" w:lineRule="auto"/>
              <w:ind w:left="144" w:hanging="144"/>
              <w:contextualSpacing/>
              <w:rPr>
                <w:rFonts w:ascii="Times New Roman" w:hAnsi="Times New Roman"/>
                <w:caps/>
                <w:smallCaps w:val="0"/>
                <w:color w:val="00B050"/>
                <w:lang w:val="es-ES"/>
              </w:rPr>
            </w:pPr>
          </w:p>
          <w:p w14:paraId="6E5657C0" w14:textId="77777777" w:rsidR="00F020E7" w:rsidRPr="00A22109" w:rsidRDefault="00F020E7" w:rsidP="00F020E7">
            <w:pPr>
              <w:pStyle w:val="skipcolumn"/>
              <w:spacing w:line="276" w:lineRule="auto"/>
              <w:ind w:left="144" w:hanging="144"/>
              <w:contextualSpacing/>
              <w:rPr>
                <w:rStyle w:val="1IntvwqstChar1"/>
                <w:rFonts w:ascii="Times New Roman" w:hAnsi="Times New Roman"/>
                <w:caps/>
                <w:color w:val="00B050"/>
                <w:lang w:val="es-ES"/>
              </w:rPr>
            </w:pPr>
          </w:p>
          <w:p w14:paraId="05847DC7" w14:textId="080563C3" w:rsidR="00F020E7" w:rsidRPr="00E12827" w:rsidRDefault="00F020E7" w:rsidP="00F020E7">
            <w:pPr>
              <w:pStyle w:val="skipcolumn"/>
              <w:spacing w:line="276" w:lineRule="auto"/>
              <w:ind w:left="144" w:hanging="144"/>
              <w:contextualSpacing/>
              <w:rPr>
                <w:rFonts w:ascii="Times New Roman" w:hAnsi="Times New Roman"/>
                <w:caps/>
                <w:smallCaps w:val="0"/>
                <w:color w:val="00B050"/>
              </w:rPr>
            </w:pPr>
            <w:r w:rsidRPr="00E12827">
              <w:rPr>
                <w:rStyle w:val="1IntvwqstChar1"/>
                <w:rFonts w:ascii="Times New Roman" w:hAnsi="Times New Roman"/>
                <w:caps/>
                <w:color w:val="00B050"/>
                <w:lang w:val="en-GB"/>
              </w:rPr>
              <w:t>2</w:t>
            </w:r>
            <w:r w:rsidRPr="00E12827">
              <w:rPr>
                <w:rFonts w:ascii="Times New Roman" w:hAnsi="Times New Roman"/>
                <w:i/>
                <w:caps/>
                <w:smallCaps w:val="0"/>
                <w:color w:val="00B050"/>
              </w:rPr>
              <w:sym w:font="Wingdings" w:char="F0F0"/>
            </w:r>
            <w:r>
              <w:rPr>
                <w:rStyle w:val="1IntvwqstChar1"/>
                <w:rFonts w:ascii="Times New Roman" w:hAnsi="Times New Roman"/>
                <w:i/>
                <w:caps/>
                <w:color w:val="00B050"/>
                <w:lang w:val="en-GB"/>
              </w:rPr>
              <w:t>HH40</w:t>
            </w:r>
          </w:p>
        </w:tc>
      </w:tr>
      <w:tr w:rsidR="00F020E7" w:rsidRPr="007A607B" w14:paraId="17C9D40A" w14:textId="77777777" w:rsidTr="00633531">
        <w:tblPrEx>
          <w:tblBorders>
            <w:top w:val="single" w:sz="4" w:space="0" w:color="auto"/>
            <w:left w:val="single" w:sz="4" w:space="0" w:color="auto"/>
            <w:bottom w:val="single" w:sz="4" w:space="0" w:color="auto"/>
            <w:right w:val="single" w:sz="4" w:space="0" w:color="auto"/>
          </w:tblBorders>
          <w:shd w:val="clear" w:color="auto" w:fill="auto"/>
          <w:tblCellMar>
            <w:left w:w="115" w:type="dxa"/>
            <w:right w:w="115" w:type="dxa"/>
          </w:tblCellMar>
        </w:tblPrEx>
        <w:trPr>
          <w:cantSplit/>
          <w:jc w:val="center"/>
        </w:trPr>
        <w:tc>
          <w:tcPr>
            <w:tcW w:w="5000" w:type="pct"/>
            <w:gridSpan w:val="6"/>
            <w:tcBorders>
              <w:left w:val="double" w:sz="4" w:space="0" w:color="auto"/>
              <w:right w:val="double" w:sz="4" w:space="0" w:color="auto"/>
            </w:tcBorders>
            <w:shd w:val="clear" w:color="auto" w:fill="auto"/>
            <w:tcMar>
              <w:top w:w="43" w:type="dxa"/>
              <w:bottom w:w="43" w:type="dxa"/>
            </w:tcMar>
          </w:tcPr>
          <w:p w14:paraId="2482FD12" w14:textId="25759835" w:rsidR="00F020E7" w:rsidRPr="00A22109" w:rsidRDefault="00F020E7" w:rsidP="00F020E7">
            <w:pPr>
              <w:pStyle w:val="1IntvwqstCharCharChar"/>
              <w:spacing w:line="276" w:lineRule="auto"/>
              <w:ind w:left="144" w:hanging="144"/>
              <w:contextualSpacing/>
              <w:rPr>
                <w:rFonts w:ascii="Times New Roman" w:hAnsi="Times New Roman"/>
                <w:smallCaps w:val="0"/>
                <w:lang w:val="es-ES"/>
              </w:rPr>
            </w:pPr>
            <w:r w:rsidRPr="00A22109">
              <w:rPr>
                <w:rStyle w:val="1IntvwqstChar1"/>
                <w:rFonts w:ascii="Times New Roman" w:hAnsi="Times New Roman"/>
                <w:b/>
                <w:smallCaps/>
                <w:color w:val="00B050"/>
                <w:lang w:val="es-ES"/>
              </w:rPr>
              <w:lastRenderedPageBreak/>
              <w:t>HH39</w:t>
            </w:r>
            <w:r w:rsidRPr="00A22109">
              <w:rPr>
                <w:rFonts w:ascii="Times New Roman" w:hAnsi="Times New Roman"/>
                <w:smallCaps w:val="0"/>
                <w:color w:val="00B050"/>
                <w:lang w:val="es-ES"/>
              </w:rPr>
              <w:t>. Como parte de la encuesta, también estamos entrevistando a hombres de 15 a 49 años. Le pedimos permiso a cada persona que entrevistamos. Un entrevistador (hombre) lleva a cabo estas entrevistas.</w:t>
            </w:r>
          </w:p>
          <w:p w14:paraId="6C19354F" w14:textId="77777777" w:rsidR="00F020E7" w:rsidRPr="00A22109" w:rsidRDefault="00F020E7" w:rsidP="00F020E7">
            <w:pPr>
              <w:pStyle w:val="1IntvwqstCharCharChar"/>
              <w:spacing w:line="276" w:lineRule="auto"/>
              <w:ind w:left="0" w:firstLine="0"/>
              <w:contextualSpacing/>
              <w:rPr>
                <w:rFonts w:ascii="Times New Roman" w:hAnsi="Times New Roman"/>
                <w:b/>
                <w:smallCaps w:val="0"/>
                <w:color w:val="00B050"/>
                <w:lang w:val="es-ES"/>
              </w:rPr>
            </w:pPr>
          </w:p>
          <w:p w14:paraId="3923B079" w14:textId="6ADCD4C4" w:rsidR="00F020E7" w:rsidRPr="00A22109" w:rsidRDefault="00F020E7" w:rsidP="00F020E7">
            <w:pPr>
              <w:pStyle w:val="1IntvwqstCharCharChar"/>
              <w:spacing w:line="276" w:lineRule="auto"/>
              <w:ind w:left="144" w:hanging="144"/>
              <w:contextualSpacing/>
              <w:rPr>
                <w:rFonts w:ascii="Times New Roman" w:hAnsi="Times New Roman"/>
                <w:smallCaps w:val="0"/>
                <w:lang w:val="es-ES"/>
              </w:rPr>
            </w:pPr>
            <w:r w:rsidRPr="00A22109">
              <w:rPr>
                <w:rFonts w:ascii="Times New Roman" w:hAnsi="Times New Roman"/>
                <w:smallCaps w:val="0"/>
                <w:color w:val="00B050"/>
                <w:lang w:val="es-ES"/>
              </w:rPr>
              <w:t>En el caso de los niños de 15 a 17 años, también debemos obtener el permiso de un adulto para entrevistarlos. Como se mencionó anteriormente, toda la información que obtengamos seguirá siendo estrictamente confidencial y anónima.</w:t>
            </w:r>
          </w:p>
          <w:p w14:paraId="25EE1865" w14:textId="77777777" w:rsidR="00F020E7" w:rsidRPr="00751302" w:rsidRDefault="00F020E7" w:rsidP="00F020E7">
            <w:pPr>
              <w:pStyle w:val="1IntvwqstCharCharChar"/>
              <w:spacing w:line="276" w:lineRule="auto"/>
              <w:ind w:left="0" w:firstLine="0"/>
              <w:contextualSpacing/>
              <w:rPr>
                <w:rFonts w:ascii="Times New Roman" w:hAnsi="Times New Roman"/>
                <w:smallCaps w:val="0"/>
                <w:color w:val="00B050"/>
                <w:lang w:val="es-ES"/>
              </w:rPr>
            </w:pPr>
          </w:p>
          <w:p w14:paraId="3A2A9895" w14:textId="20C4118F" w:rsidR="00F020E7" w:rsidRPr="00A22109" w:rsidRDefault="00F020E7" w:rsidP="00F020E7">
            <w:pPr>
              <w:pStyle w:val="1IntvwqstCharCharChar"/>
              <w:spacing w:line="276" w:lineRule="auto"/>
              <w:ind w:left="144" w:hanging="144"/>
              <w:contextualSpacing/>
              <w:rPr>
                <w:rFonts w:ascii="Times New Roman" w:hAnsi="Times New Roman"/>
                <w:smallCaps w:val="0"/>
                <w:color w:val="00B050"/>
                <w:lang w:val="es-ES"/>
              </w:rPr>
            </w:pPr>
            <w:r w:rsidRPr="00A22109">
              <w:rPr>
                <w:rFonts w:ascii="Times New Roman" w:hAnsi="Times New Roman"/>
                <w:smallCaps w:val="0"/>
                <w:color w:val="00B050"/>
                <w:lang w:val="es-ES"/>
              </w:rPr>
              <w:t>¿Podemos entrevistar a (</w:t>
            </w:r>
            <w:r w:rsidRPr="00A22109">
              <w:rPr>
                <w:rFonts w:ascii="Times New Roman" w:hAnsi="Times New Roman"/>
                <w:b/>
                <w:i/>
                <w:smallCaps w:val="0"/>
                <w:color w:val="00B050"/>
                <w:lang w:val="es-ES"/>
              </w:rPr>
              <w:t>nombre</w:t>
            </w:r>
            <w:r>
              <w:rPr>
                <w:rFonts w:ascii="Times New Roman" w:hAnsi="Times New Roman"/>
                <w:b/>
                <w:i/>
                <w:smallCaps w:val="0"/>
                <w:color w:val="00B050"/>
                <w:lang w:val="es-ES"/>
              </w:rPr>
              <w:t>(s) del</w:t>
            </w:r>
            <w:r w:rsidRPr="00A22109">
              <w:rPr>
                <w:rFonts w:ascii="Times New Roman" w:hAnsi="Times New Roman"/>
                <w:b/>
                <w:i/>
                <w:smallCaps w:val="0"/>
                <w:color w:val="00B050"/>
                <w:lang w:val="es-ES"/>
              </w:rPr>
              <w:t xml:space="preserve"> niñ</w:t>
            </w:r>
            <w:r>
              <w:rPr>
                <w:rFonts w:ascii="Times New Roman" w:hAnsi="Times New Roman"/>
                <w:b/>
                <w:i/>
                <w:smallCaps w:val="0"/>
                <w:color w:val="00B050"/>
                <w:lang w:val="es-ES"/>
              </w:rPr>
              <w:t>o</w:t>
            </w:r>
            <w:r w:rsidRPr="00A22109">
              <w:rPr>
                <w:rFonts w:ascii="Times New Roman" w:hAnsi="Times New Roman"/>
                <w:b/>
                <w:i/>
                <w:smallCaps w:val="0"/>
                <w:color w:val="00B050"/>
                <w:lang w:val="es-ES"/>
              </w:rPr>
              <w:t>(s) de 15 a 17 años</w:t>
            </w:r>
            <w:r w:rsidRPr="00A22109">
              <w:rPr>
                <w:rFonts w:ascii="Times New Roman" w:hAnsi="Times New Roman"/>
                <w:smallCaps w:val="0"/>
                <w:color w:val="00B050"/>
                <w:lang w:val="es-ES"/>
              </w:rPr>
              <w:t>) después?</w:t>
            </w:r>
          </w:p>
          <w:p w14:paraId="0F2C6752" w14:textId="77777777" w:rsidR="00F020E7" w:rsidRPr="00A22109" w:rsidRDefault="00F020E7" w:rsidP="00F020E7">
            <w:pPr>
              <w:pStyle w:val="InstructionstointvwCharChar"/>
              <w:widowControl w:val="0"/>
              <w:spacing w:line="276" w:lineRule="auto"/>
              <w:contextualSpacing/>
              <w:rPr>
                <w:color w:val="00B050"/>
                <w:lang w:val="es-ES"/>
              </w:rPr>
            </w:pPr>
          </w:p>
          <w:p w14:paraId="59CA757E" w14:textId="1754A22E" w:rsidR="00F020E7" w:rsidRPr="001055CF" w:rsidRDefault="00F020E7" w:rsidP="00F020E7">
            <w:pPr>
              <w:pStyle w:val="InstructionstointvwCharChar"/>
              <w:widowControl w:val="0"/>
              <w:numPr>
                <w:ilvl w:val="0"/>
                <w:numId w:val="8"/>
              </w:numPr>
              <w:spacing w:line="276" w:lineRule="auto"/>
              <w:contextualSpacing/>
              <w:rPr>
                <w:lang w:val="es-ES"/>
              </w:rPr>
            </w:pPr>
            <w:r w:rsidRPr="00A22109">
              <w:rPr>
                <w:color w:val="00B050"/>
                <w:lang w:val="es-ES"/>
              </w:rPr>
              <w:t xml:space="preserve">‘Sí’ para todos los niños de 15 a 17 años </w:t>
            </w:r>
            <w:r w:rsidRPr="00A22109">
              <w:rPr>
                <w:color w:val="00B050"/>
                <w:lang w:val="en-GB"/>
              </w:rPr>
              <w:sym w:font="Wingdings" w:char="F0F0"/>
            </w:r>
            <w:r w:rsidRPr="00A22109">
              <w:rPr>
                <w:color w:val="00B050"/>
                <w:lang w:val="es-ES"/>
              </w:rPr>
              <w:t xml:space="preserve">  Continúe con HH40.</w:t>
            </w:r>
          </w:p>
          <w:p w14:paraId="77339C24" w14:textId="77777777" w:rsidR="00F020E7" w:rsidRPr="00A22109" w:rsidRDefault="00F020E7" w:rsidP="00F020E7">
            <w:pPr>
              <w:pStyle w:val="InstructionstointvwCharChar"/>
              <w:widowControl w:val="0"/>
              <w:spacing w:line="276" w:lineRule="auto"/>
              <w:contextualSpacing/>
              <w:rPr>
                <w:color w:val="00B050"/>
                <w:lang w:val="es-ES"/>
              </w:rPr>
            </w:pPr>
          </w:p>
          <w:p w14:paraId="7A99BCCE" w14:textId="1C46DBB9" w:rsidR="00F020E7" w:rsidRPr="00AC3B1A" w:rsidRDefault="00F020E7" w:rsidP="00F020E7">
            <w:pPr>
              <w:pStyle w:val="InstructionstointvwCharChar"/>
              <w:widowControl w:val="0"/>
              <w:numPr>
                <w:ilvl w:val="0"/>
                <w:numId w:val="8"/>
              </w:numPr>
              <w:spacing w:line="276" w:lineRule="auto"/>
              <w:contextualSpacing/>
              <w:rPr>
                <w:caps/>
                <w:smallCaps/>
                <w:color w:val="00B050"/>
                <w:lang w:val="es-ES"/>
              </w:rPr>
            </w:pPr>
            <w:r w:rsidRPr="00A22109">
              <w:rPr>
                <w:color w:val="00B050"/>
                <w:lang w:val="es-ES"/>
              </w:rPr>
              <w:t>‘No</w:t>
            </w:r>
            <w:r w:rsidRPr="00A22109">
              <w:rPr>
                <w:iCs/>
                <w:color w:val="00B050"/>
                <w:lang w:val="es-ES"/>
              </w:rPr>
              <w:t xml:space="preserve">’ </w:t>
            </w:r>
            <w:r w:rsidRPr="00A22109">
              <w:rPr>
                <w:color w:val="00B050"/>
                <w:lang w:val="es-ES"/>
              </w:rPr>
              <w:t xml:space="preserve">para al menos un niño de 15 a 17 años y ‘Sí’ para al menos un niño de 15 a 17 años de edad </w:t>
            </w:r>
            <w:r w:rsidRPr="00A22109">
              <w:rPr>
                <w:color w:val="00B050"/>
                <w:lang w:val="en-GB"/>
              </w:rPr>
              <w:sym w:font="Wingdings" w:char="F0F0"/>
            </w:r>
            <w:r w:rsidRPr="00A22109">
              <w:rPr>
                <w:color w:val="00B050"/>
                <w:lang w:val="es-ES"/>
              </w:rPr>
              <w:t xml:space="preserve"> </w:t>
            </w:r>
            <w:r>
              <w:rPr>
                <w:color w:val="00B050"/>
                <w:lang w:val="es-ES"/>
              </w:rPr>
              <w:t>Registre</w:t>
            </w:r>
            <w:r w:rsidRPr="00A22109">
              <w:rPr>
                <w:color w:val="00B050"/>
                <w:lang w:val="es-ES"/>
              </w:rPr>
              <w:t xml:space="preserve"> ‘06</w:t>
            </w:r>
            <w:r w:rsidRPr="00A22109">
              <w:rPr>
                <w:iCs/>
                <w:color w:val="00B050"/>
                <w:lang w:val="es-ES"/>
              </w:rPr>
              <w:t>’</w:t>
            </w:r>
            <w:r w:rsidRPr="00A22109">
              <w:rPr>
                <w:color w:val="00B050"/>
                <w:lang w:val="es-ES"/>
              </w:rPr>
              <w:t xml:space="preserve"> en </w:t>
            </w:r>
            <w:r>
              <w:rPr>
                <w:color w:val="00B050"/>
                <w:lang w:val="es-ES"/>
              </w:rPr>
              <w:t>M</w:t>
            </w:r>
            <w:r w:rsidRPr="00A22109">
              <w:rPr>
                <w:color w:val="00B050"/>
                <w:lang w:val="es-ES"/>
              </w:rPr>
              <w:t>WM</w:t>
            </w:r>
            <w:r w:rsidR="007A607B">
              <w:rPr>
                <w:color w:val="00B050"/>
                <w:lang w:val="es-ES"/>
              </w:rPr>
              <w:t>1</w:t>
            </w:r>
            <w:r w:rsidRPr="00A22109">
              <w:rPr>
                <w:color w:val="00B050"/>
                <w:lang w:val="es-ES"/>
              </w:rPr>
              <w:t xml:space="preserve">7 </w:t>
            </w:r>
            <w:r w:rsidR="00A104D0">
              <w:rPr>
                <w:lang w:val="es-ES"/>
              </w:rPr>
              <w:t xml:space="preserve">(también en UF17 y FS17, si procede) </w:t>
            </w:r>
            <w:r w:rsidRPr="00A22109">
              <w:rPr>
                <w:color w:val="00B050"/>
                <w:lang w:val="es-ES"/>
              </w:rPr>
              <w:t xml:space="preserve">en los cuestionarios individuales para los que no se dio el consentimiento de un adulto. Luego continúe con </w:t>
            </w:r>
            <w:r w:rsidRPr="00A22109">
              <w:rPr>
                <w:iCs/>
                <w:color w:val="00B050"/>
                <w:lang w:val="es-ES"/>
              </w:rPr>
              <w:t>HH40</w:t>
            </w:r>
            <w:r w:rsidRPr="00A22109">
              <w:rPr>
                <w:color w:val="00B050"/>
                <w:lang w:val="es-ES"/>
              </w:rPr>
              <w:t>.</w:t>
            </w:r>
          </w:p>
          <w:p w14:paraId="5DA51996" w14:textId="77777777" w:rsidR="00F020E7" w:rsidRPr="00A22109" w:rsidRDefault="00F020E7" w:rsidP="00F020E7">
            <w:pPr>
              <w:pStyle w:val="InstructionstointvwCharChar"/>
              <w:widowControl w:val="0"/>
              <w:spacing w:line="276" w:lineRule="auto"/>
              <w:contextualSpacing/>
              <w:rPr>
                <w:caps/>
                <w:smallCaps/>
                <w:color w:val="00B050"/>
                <w:lang w:val="es-ES"/>
              </w:rPr>
            </w:pPr>
          </w:p>
          <w:p w14:paraId="1C545C12" w14:textId="65681442" w:rsidR="00F020E7" w:rsidRPr="001055CF" w:rsidRDefault="00F020E7" w:rsidP="00F020E7">
            <w:pPr>
              <w:pStyle w:val="skipcolumn"/>
              <w:numPr>
                <w:ilvl w:val="0"/>
                <w:numId w:val="8"/>
              </w:numPr>
              <w:spacing w:line="276" w:lineRule="auto"/>
              <w:contextualSpacing/>
              <w:rPr>
                <w:rFonts w:ascii="Times New Roman" w:hAnsi="Times New Roman"/>
                <w:caps/>
                <w:smallCaps w:val="0"/>
                <w:lang w:val="es-ES"/>
              </w:rPr>
            </w:pPr>
            <w:r w:rsidRPr="00A22109">
              <w:rPr>
                <w:rFonts w:ascii="Times New Roman" w:hAnsi="Times New Roman"/>
                <w:i/>
                <w:iCs/>
                <w:smallCaps w:val="0"/>
                <w:color w:val="00B050"/>
                <w:lang w:val="es-ES"/>
              </w:rPr>
              <w:t>‘No</w:t>
            </w:r>
            <w:r w:rsidRPr="00A22109">
              <w:rPr>
                <w:color w:val="00B050"/>
                <w:lang w:val="es-ES"/>
              </w:rPr>
              <w:t>’</w:t>
            </w:r>
            <w:r w:rsidRPr="00A22109">
              <w:rPr>
                <w:rFonts w:ascii="Times New Roman" w:hAnsi="Times New Roman"/>
                <w:i/>
                <w:iCs/>
                <w:smallCaps w:val="0"/>
                <w:color w:val="00B050"/>
                <w:lang w:val="es-ES"/>
              </w:rPr>
              <w:t xml:space="preserve"> para tod</w:t>
            </w:r>
            <w:r>
              <w:rPr>
                <w:rFonts w:ascii="Times New Roman" w:hAnsi="Times New Roman"/>
                <w:i/>
                <w:iCs/>
                <w:smallCaps w:val="0"/>
                <w:color w:val="00B050"/>
                <w:lang w:val="es-ES"/>
              </w:rPr>
              <w:t>o</w:t>
            </w:r>
            <w:r w:rsidRPr="00A22109">
              <w:rPr>
                <w:rFonts w:ascii="Times New Roman" w:hAnsi="Times New Roman"/>
                <w:i/>
                <w:iCs/>
                <w:smallCaps w:val="0"/>
                <w:color w:val="00B050"/>
                <w:lang w:val="es-ES"/>
              </w:rPr>
              <w:t>s l</w:t>
            </w:r>
            <w:r>
              <w:rPr>
                <w:rFonts w:ascii="Times New Roman" w:hAnsi="Times New Roman"/>
                <w:i/>
                <w:iCs/>
                <w:smallCaps w:val="0"/>
                <w:color w:val="00B050"/>
                <w:lang w:val="es-ES"/>
              </w:rPr>
              <w:t>o</w:t>
            </w:r>
            <w:r w:rsidRPr="00A22109">
              <w:rPr>
                <w:rFonts w:ascii="Times New Roman" w:hAnsi="Times New Roman"/>
                <w:i/>
                <w:iCs/>
                <w:smallCaps w:val="0"/>
                <w:color w:val="00B050"/>
                <w:lang w:val="es-ES"/>
              </w:rPr>
              <w:t>s niñ</w:t>
            </w:r>
            <w:r>
              <w:rPr>
                <w:rFonts w:ascii="Times New Roman" w:hAnsi="Times New Roman"/>
                <w:i/>
                <w:iCs/>
                <w:smallCaps w:val="0"/>
                <w:color w:val="00B050"/>
                <w:lang w:val="es-ES"/>
              </w:rPr>
              <w:t>o</w:t>
            </w:r>
            <w:r w:rsidRPr="00A22109">
              <w:rPr>
                <w:rFonts w:ascii="Times New Roman" w:hAnsi="Times New Roman"/>
                <w:i/>
                <w:iCs/>
                <w:smallCaps w:val="0"/>
                <w:color w:val="00B050"/>
                <w:lang w:val="es-ES"/>
              </w:rPr>
              <w:t xml:space="preserve">s de 15 a 17 años </w:t>
            </w:r>
            <w:r w:rsidRPr="00A22109">
              <w:rPr>
                <w:rFonts w:ascii="Times New Roman" w:hAnsi="Times New Roman"/>
                <w:i/>
                <w:iCs/>
                <w:smallCaps w:val="0"/>
                <w:color w:val="00B050"/>
              </w:rPr>
              <w:sym w:font="Wingdings" w:char="F0F0"/>
            </w:r>
            <w:r w:rsidRPr="00A22109">
              <w:rPr>
                <w:rFonts w:ascii="Times New Roman" w:hAnsi="Times New Roman"/>
                <w:i/>
                <w:iCs/>
                <w:smallCaps w:val="0"/>
                <w:color w:val="00B050"/>
                <w:lang w:val="es-ES"/>
              </w:rPr>
              <w:t xml:space="preserve"> </w:t>
            </w:r>
            <w:r>
              <w:rPr>
                <w:rFonts w:ascii="Times New Roman" w:hAnsi="Times New Roman"/>
                <w:i/>
                <w:iCs/>
                <w:smallCaps w:val="0"/>
                <w:color w:val="00B050"/>
                <w:lang w:val="es-ES"/>
              </w:rPr>
              <w:t>Registre</w:t>
            </w:r>
            <w:r w:rsidRPr="00A22109">
              <w:rPr>
                <w:rFonts w:ascii="Times New Roman" w:hAnsi="Times New Roman"/>
                <w:i/>
                <w:iCs/>
                <w:smallCaps w:val="0"/>
                <w:color w:val="00B050"/>
                <w:lang w:val="es-ES"/>
              </w:rPr>
              <w:t xml:space="preserve"> '06' en </w:t>
            </w:r>
            <w:r>
              <w:rPr>
                <w:rFonts w:ascii="Times New Roman" w:hAnsi="Times New Roman"/>
                <w:i/>
                <w:iCs/>
                <w:smallCaps w:val="0"/>
                <w:color w:val="00B050"/>
                <w:lang w:val="es-ES"/>
              </w:rPr>
              <w:t>MWM</w:t>
            </w:r>
            <w:r w:rsidR="007A607B">
              <w:rPr>
                <w:rFonts w:ascii="Times New Roman" w:hAnsi="Times New Roman"/>
                <w:i/>
                <w:iCs/>
                <w:smallCaps w:val="0"/>
                <w:color w:val="00B050"/>
                <w:lang w:val="es-ES"/>
              </w:rPr>
              <w:t>1</w:t>
            </w:r>
            <w:r w:rsidRPr="00A22109">
              <w:rPr>
                <w:rFonts w:ascii="Times New Roman" w:hAnsi="Times New Roman"/>
                <w:i/>
                <w:iCs/>
                <w:smallCaps w:val="0"/>
                <w:color w:val="00B050"/>
                <w:lang w:val="es-ES"/>
              </w:rPr>
              <w:t xml:space="preserve">7 </w:t>
            </w:r>
            <w:r w:rsidR="00A104D0" w:rsidRPr="00B77474">
              <w:rPr>
                <w:rFonts w:ascii="Times New Roman" w:hAnsi="Times New Roman"/>
                <w:i/>
                <w:iCs/>
                <w:smallCaps w:val="0"/>
                <w:color w:val="00B050"/>
                <w:lang w:val="es-ES"/>
              </w:rPr>
              <w:t>(también en UF17 y FS17</w:t>
            </w:r>
            <w:r w:rsidR="00A104D0">
              <w:rPr>
                <w:rFonts w:ascii="Times New Roman" w:hAnsi="Times New Roman"/>
                <w:i/>
                <w:iCs/>
                <w:smallCaps w:val="0"/>
                <w:color w:val="00B050"/>
                <w:lang w:val="es-ES"/>
              </w:rPr>
              <w:t>,</w:t>
            </w:r>
            <w:r w:rsidR="00A104D0" w:rsidRPr="00B77474">
              <w:rPr>
                <w:rFonts w:ascii="Times New Roman" w:hAnsi="Times New Roman"/>
                <w:i/>
                <w:iCs/>
                <w:smallCaps w:val="0"/>
                <w:color w:val="00B050"/>
                <w:lang w:val="es-ES"/>
              </w:rPr>
              <w:t xml:space="preserve"> si </w:t>
            </w:r>
            <w:r w:rsidR="00A104D0">
              <w:rPr>
                <w:rFonts w:ascii="Times New Roman" w:hAnsi="Times New Roman"/>
                <w:i/>
                <w:iCs/>
                <w:smallCaps w:val="0"/>
                <w:color w:val="00B050"/>
                <w:lang w:val="es-ES"/>
              </w:rPr>
              <w:t>procede</w:t>
            </w:r>
            <w:r w:rsidR="00A104D0" w:rsidRPr="00B77474">
              <w:rPr>
                <w:rFonts w:ascii="Times New Roman" w:hAnsi="Times New Roman"/>
                <w:i/>
                <w:iCs/>
                <w:smallCaps w:val="0"/>
                <w:color w:val="00B050"/>
                <w:lang w:val="es-ES"/>
              </w:rPr>
              <w:t xml:space="preserve">) </w:t>
            </w:r>
            <w:r w:rsidRPr="00A22109">
              <w:rPr>
                <w:rFonts w:ascii="Times New Roman" w:hAnsi="Times New Roman"/>
                <w:i/>
                <w:iCs/>
                <w:smallCaps w:val="0"/>
                <w:color w:val="00B050"/>
                <w:lang w:val="es-ES"/>
              </w:rPr>
              <w:t>en todos los cuestionarios individuales para los que no se dio el consentimiento de un</w:t>
            </w:r>
            <w:r>
              <w:rPr>
                <w:rFonts w:ascii="Times New Roman" w:hAnsi="Times New Roman"/>
                <w:i/>
                <w:iCs/>
                <w:smallCaps w:val="0"/>
                <w:color w:val="00B050"/>
                <w:lang w:val="es-ES"/>
              </w:rPr>
              <w:t xml:space="preserve"> adulto. Luego continúe con HH40</w:t>
            </w:r>
            <w:r w:rsidRPr="00A22109">
              <w:rPr>
                <w:rFonts w:ascii="Times New Roman" w:hAnsi="Times New Roman"/>
                <w:i/>
                <w:iCs/>
                <w:smallCaps w:val="0"/>
                <w:color w:val="00B050"/>
                <w:lang w:val="es-ES"/>
              </w:rPr>
              <w:t>.</w:t>
            </w:r>
          </w:p>
          <w:p w14:paraId="0B2EA703" w14:textId="1D8AE812" w:rsidR="00F020E7" w:rsidRPr="00A22109" w:rsidRDefault="00F020E7" w:rsidP="00F020E7">
            <w:pPr>
              <w:pStyle w:val="1IntvwqstCharCharChar"/>
              <w:spacing w:line="276" w:lineRule="auto"/>
              <w:ind w:left="144" w:hanging="144"/>
              <w:contextualSpacing/>
              <w:rPr>
                <w:caps/>
                <w:color w:val="00B050"/>
                <w:lang w:val="es-ES"/>
              </w:rPr>
            </w:pPr>
          </w:p>
        </w:tc>
      </w:tr>
      <w:tr w:rsidR="00F020E7" w:rsidRPr="00472ACF" w14:paraId="4DB15C28" w14:textId="77777777" w:rsidTr="00633531">
        <w:tblPrEx>
          <w:tblBorders>
            <w:top w:val="single" w:sz="4" w:space="0" w:color="auto"/>
            <w:left w:val="single" w:sz="4" w:space="0" w:color="auto"/>
            <w:bottom w:val="single" w:sz="4" w:space="0" w:color="auto"/>
            <w:right w:val="single" w:sz="4" w:space="0" w:color="auto"/>
          </w:tblBorders>
          <w:shd w:val="clear" w:color="auto" w:fill="auto"/>
          <w:tblCellMar>
            <w:left w:w="115" w:type="dxa"/>
            <w:right w:w="115" w:type="dxa"/>
          </w:tblCellMar>
        </w:tblPrEx>
        <w:trPr>
          <w:cantSplit/>
          <w:jc w:val="center"/>
        </w:trPr>
        <w:tc>
          <w:tcPr>
            <w:tcW w:w="2233" w:type="pct"/>
            <w:tcBorders>
              <w:left w:val="double" w:sz="4" w:space="0" w:color="auto"/>
              <w:right w:val="single" w:sz="4" w:space="0" w:color="auto"/>
            </w:tcBorders>
            <w:shd w:val="clear" w:color="auto" w:fill="FFFFCC"/>
            <w:tcMar>
              <w:top w:w="43" w:type="dxa"/>
              <w:bottom w:w="43" w:type="dxa"/>
            </w:tcMar>
          </w:tcPr>
          <w:p w14:paraId="1EE103E7" w14:textId="745C079A" w:rsidR="00F020E7" w:rsidRPr="00EE220E" w:rsidRDefault="00F020E7" w:rsidP="00F020E7">
            <w:pPr>
              <w:pStyle w:val="Instructionstointvw"/>
              <w:spacing w:line="276" w:lineRule="auto"/>
              <w:ind w:left="144" w:hanging="144"/>
              <w:contextualSpacing/>
              <w:rPr>
                <w:rStyle w:val="1IntvwqstChar1"/>
                <w:rFonts w:ascii="Times New Roman" w:hAnsi="Times New Roman"/>
                <w:i w:val="0"/>
                <w:smallCaps w:val="0"/>
                <w:lang w:val="es-ES"/>
              </w:rPr>
            </w:pPr>
            <w:r w:rsidRPr="00B645F2">
              <w:rPr>
                <w:rStyle w:val="1IntvwqstChar1"/>
                <w:rFonts w:ascii="Times New Roman" w:hAnsi="Times New Roman"/>
                <w:b/>
                <w:i w:val="0"/>
                <w:smallCaps w:val="0"/>
                <w:lang w:val="es-ES"/>
              </w:rPr>
              <w:t>HH40</w:t>
            </w:r>
            <w:r w:rsidRPr="00B645F2">
              <w:rPr>
                <w:rStyle w:val="1IntvwqstChar1"/>
                <w:rFonts w:ascii="Times New Roman" w:hAnsi="Times New Roman"/>
                <w:i w:val="0"/>
                <w:smallCaps w:val="0"/>
                <w:lang w:val="es-ES"/>
              </w:rPr>
              <w:t xml:space="preserve">. </w:t>
            </w:r>
            <w:r w:rsidRPr="00B645F2">
              <w:rPr>
                <w:lang w:val="es-ES"/>
              </w:rPr>
              <w:t>Verifique HL10 en el LISTADO DE MIEMBROS DEL HOGAR: ¿Hay algún niño/a de 0 a 4 años?</w:t>
            </w:r>
          </w:p>
        </w:tc>
        <w:tc>
          <w:tcPr>
            <w:tcW w:w="2128" w:type="pct"/>
            <w:gridSpan w:val="4"/>
            <w:tcBorders>
              <w:left w:val="single" w:sz="4" w:space="0" w:color="auto"/>
              <w:right w:val="single" w:sz="4" w:space="0" w:color="auto"/>
            </w:tcBorders>
            <w:shd w:val="clear" w:color="auto" w:fill="FFFFCC"/>
          </w:tcPr>
          <w:p w14:paraId="50CC4595" w14:textId="5FF0209C" w:rsidR="00F020E7" w:rsidRPr="00C1265C" w:rsidRDefault="00F020E7" w:rsidP="00F020E7">
            <w:pPr>
              <w:pStyle w:val="Responsecategs"/>
              <w:tabs>
                <w:tab w:val="clear" w:pos="3942"/>
                <w:tab w:val="right" w:leader="dot" w:pos="4360"/>
              </w:tabs>
              <w:spacing w:line="276" w:lineRule="auto"/>
              <w:ind w:left="144" w:hanging="144"/>
              <w:contextualSpacing/>
              <w:rPr>
                <w:rFonts w:ascii="Times New Roman" w:hAnsi="Times New Roman"/>
                <w:caps/>
                <w:lang w:val="es-ES"/>
              </w:rPr>
            </w:pPr>
            <w:r w:rsidRPr="00C1265C">
              <w:rPr>
                <w:rFonts w:ascii="Times New Roman" w:hAnsi="Times New Roman"/>
                <w:caps/>
                <w:lang w:val="es-ES"/>
              </w:rPr>
              <w:t>sí, al menos uno</w:t>
            </w:r>
            <w:r w:rsidRPr="00C1265C">
              <w:rPr>
                <w:rFonts w:ascii="Times New Roman" w:hAnsi="Times New Roman"/>
                <w:caps/>
                <w:lang w:val="es-ES"/>
              </w:rPr>
              <w:tab/>
              <w:t>1</w:t>
            </w:r>
          </w:p>
          <w:p w14:paraId="395F67B8" w14:textId="47963CDF" w:rsidR="00F020E7" w:rsidRPr="00751302" w:rsidRDefault="00F020E7" w:rsidP="00F020E7">
            <w:pPr>
              <w:pStyle w:val="Responsecategs"/>
              <w:tabs>
                <w:tab w:val="clear" w:pos="3942"/>
                <w:tab w:val="right" w:leader="dot" w:pos="4360"/>
              </w:tabs>
              <w:spacing w:line="276" w:lineRule="auto"/>
              <w:ind w:left="144" w:hanging="144"/>
              <w:contextualSpacing/>
              <w:rPr>
                <w:rFonts w:ascii="Times New Roman" w:hAnsi="Times New Roman"/>
                <w:caps/>
                <w:lang w:val="es-ES"/>
              </w:rPr>
            </w:pPr>
            <w:r w:rsidRPr="00751302">
              <w:rPr>
                <w:rFonts w:ascii="Times New Roman" w:hAnsi="Times New Roman"/>
                <w:caps/>
                <w:lang w:val="es-ES"/>
              </w:rPr>
              <w:t>No</w:t>
            </w:r>
            <w:r w:rsidRPr="00751302">
              <w:rPr>
                <w:rFonts w:ascii="Times New Roman" w:hAnsi="Times New Roman"/>
                <w:caps/>
                <w:lang w:val="es-ES"/>
              </w:rPr>
              <w:tab/>
              <w:t>2</w:t>
            </w:r>
          </w:p>
        </w:tc>
        <w:tc>
          <w:tcPr>
            <w:tcW w:w="639" w:type="pct"/>
            <w:tcBorders>
              <w:left w:val="single" w:sz="4" w:space="0" w:color="auto"/>
              <w:right w:val="double" w:sz="4" w:space="0" w:color="auto"/>
            </w:tcBorders>
            <w:shd w:val="clear" w:color="auto" w:fill="FFFFCC"/>
          </w:tcPr>
          <w:p w14:paraId="69AA0562" w14:textId="77777777" w:rsidR="00F020E7" w:rsidRPr="00751302" w:rsidRDefault="00F020E7" w:rsidP="00F020E7">
            <w:pPr>
              <w:pStyle w:val="skipcolumn"/>
              <w:spacing w:line="276" w:lineRule="auto"/>
              <w:ind w:left="144" w:hanging="144"/>
              <w:contextualSpacing/>
              <w:rPr>
                <w:rFonts w:ascii="Times New Roman" w:hAnsi="Times New Roman"/>
                <w:caps/>
                <w:smallCaps w:val="0"/>
                <w:lang w:val="es-ES"/>
              </w:rPr>
            </w:pPr>
          </w:p>
          <w:p w14:paraId="1C1ADD88" w14:textId="6AD69AC3" w:rsidR="00F020E7" w:rsidRPr="00472ACF" w:rsidRDefault="00F020E7" w:rsidP="00F020E7">
            <w:pPr>
              <w:pStyle w:val="skipcolumn"/>
              <w:spacing w:line="276" w:lineRule="auto"/>
              <w:ind w:left="144" w:hanging="144"/>
              <w:contextualSpacing/>
              <w:rPr>
                <w:rFonts w:ascii="Times New Roman" w:hAnsi="Times New Roman"/>
                <w:caps/>
                <w:smallCaps w:val="0"/>
              </w:rPr>
            </w:pPr>
            <w:r w:rsidRPr="00472ACF">
              <w:rPr>
                <w:rStyle w:val="1IntvwqstChar1"/>
                <w:rFonts w:ascii="Times New Roman" w:hAnsi="Times New Roman"/>
                <w:caps/>
                <w:lang w:val="en-GB"/>
              </w:rPr>
              <w:t>2</w:t>
            </w:r>
            <w:r w:rsidRPr="00472ACF">
              <w:rPr>
                <w:rFonts w:ascii="Times New Roman" w:hAnsi="Times New Roman"/>
                <w:i/>
                <w:caps/>
                <w:smallCaps w:val="0"/>
              </w:rPr>
              <w:sym w:font="Wingdings" w:char="F0F0"/>
            </w:r>
            <w:r>
              <w:rPr>
                <w:rStyle w:val="1IntvwqstChar1"/>
                <w:rFonts w:ascii="Times New Roman" w:hAnsi="Times New Roman"/>
                <w:i/>
                <w:caps/>
                <w:lang w:val="en-GB"/>
              </w:rPr>
              <w:t>HH42</w:t>
            </w:r>
          </w:p>
        </w:tc>
      </w:tr>
      <w:tr w:rsidR="00F020E7" w:rsidRPr="00561C22" w14:paraId="4D2144A7" w14:textId="77777777" w:rsidTr="00633531">
        <w:tblPrEx>
          <w:tblBorders>
            <w:top w:val="single" w:sz="4" w:space="0" w:color="auto"/>
            <w:left w:val="single" w:sz="4" w:space="0" w:color="auto"/>
            <w:bottom w:val="single" w:sz="4" w:space="0" w:color="auto"/>
            <w:right w:val="single" w:sz="4" w:space="0" w:color="auto"/>
          </w:tblBorders>
          <w:shd w:val="clear" w:color="auto" w:fill="auto"/>
          <w:tblCellMar>
            <w:left w:w="115" w:type="dxa"/>
            <w:right w:w="115" w:type="dxa"/>
          </w:tblCellMar>
        </w:tblPrEx>
        <w:trPr>
          <w:cantSplit/>
          <w:jc w:val="center"/>
        </w:trPr>
        <w:tc>
          <w:tcPr>
            <w:tcW w:w="5000" w:type="pct"/>
            <w:gridSpan w:val="6"/>
            <w:tcBorders>
              <w:left w:val="double" w:sz="4" w:space="0" w:color="auto"/>
              <w:right w:val="double" w:sz="4" w:space="0" w:color="auto"/>
            </w:tcBorders>
            <w:shd w:val="clear" w:color="auto" w:fill="FFFFCC"/>
            <w:tcMar>
              <w:top w:w="43" w:type="dxa"/>
              <w:bottom w:w="43" w:type="dxa"/>
            </w:tcMar>
          </w:tcPr>
          <w:p w14:paraId="2388AB53" w14:textId="260A2C4F" w:rsidR="00F020E7" w:rsidRPr="00EE220E" w:rsidRDefault="00F020E7" w:rsidP="00F020E7">
            <w:pPr>
              <w:pStyle w:val="skipcolumn"/>
              <w:spacing w:line="276" w:lineRule="auto"/>
              <w:ind w:left="144" w:hanging="144"/>
              <w:contextualSpacing/>
              <w:rPr>
                <w:rFonts w:ascii="Times New Roman" w:hAnsi="Times New Roman"/>
                <w:caps/>
                <w:smallCaps w:val="0"/>
                <w:lang w:val="es-ES"/>
              </w:rPr>
            </w:pPr>
            <w:r w:rsidRPr="00B645F2">
              <w:rPr>
                <w:rStyle w:val="1IntvwqstChar1"/>
                <w:rFonts w:ascii="Times New Roman" w:hAnsi="Times New Roman"/>
                <w:b/>
                <w:smallCaps/>
                <w:lang w:val="es-ES"/>
              </w:rPr>
              <w:t>HH41</w:t>
            </w:r>
            <w:r w:rsidRPr="00B645F2">
              <w:rPr>
                <w:rFonts w:ascii="Times New Roman" w:hAnsi="Times New Roman"/>
                <w:caps/>
                <w:smallCaps w:val="0"/>
                <w:lang w:val="es-ES"/>
              </w:rPr>
              <w:t>.</w:t>
            </w:r>
            <w:r w:rsidRPr="00B645F2">
              <w:rPr>
                <w:rFonts w:ascii="Times New Roman" w:hAnsi="Times New Roman"/>
                <w:smallCaps w:val="0"/>
                <w:lang w:val="es-ES"/>
              </w:rPr>
              <w:t xml:space="preserve"> </w:t>
            </w:r>
            <w:r w:rsidRPr="00B645F2">
              <w:rPr>
                <w:rFonts w:ascii="Times New Roman" w:hAnsi="Times New Roman"/>
                <w:i/>
                <w:smallCaps w:val="0"/>
                <w:lang w:val="es-ES"/>
              </w:rPr>
              <w:t xml:space="preserve">Emita un CUESTIONARIO DE NIÑOS/AS MENORES DE CINCO AÑOS </w:t>
            </w:r>
            <w:r>
              <w:rPr>
                <w:rFonts w:ascii="Times New Roman" w:hAnsi="Times New Roman"/>
                <w:i/>
                <w:smallCaps w:val="0"/>
                <w:lang w:val="es-ES"/>
              </w:rPr>
              <w:t xml:space="preserve">por separado </w:t>
            </w:r>
            <w:r w:rsidRPr="00B645F2">
              <w:rPr>
                <w:rFonts w:ascii="Times New Roman" w:hAnsi="Times New Roman"/>
                <w:i/>
                <w:smallCaps w:val="0"/>
                <w:lang w:val="es-ES"/>
              </w:rPr>
              <w:t>para cada niño/a de 0 a 4 años.</w:t>
            </w:r>
          </w:p>
        </w:tc>
      </w:tr>
      <w:tr w:rsidR="00F020E7" w:rsidRPr="00472ACF" w14:paraId="78ADE0D0" w14:textId="77777777" w:rsidTr="00633531">
        <w:tblPrEx>
          <w:tblBorders>
            <w:top w:val="single" w:sz="4" w:space="0" w:color="auto"/>
            <w:left w:val="single" w:sz="4" w:space="0" w:color="auto"/>
            <w:bottom w:val="single" w:sz="4" w:space="0" w:color="auto"/>
            <w:right w:val="single" w:sz="4" w:space="0" w:color="auto"/>
          </w:tblBorders>
          <w:shd w:val="clear" w:color="auto" w:fill="auto"/>
          <w:tblCellMar>
            <w:left w:w="115" w:type="dxa"/>
            <w:right w:w="115" w:type="dxa"/>
          </w:tblCellMar>
        </w:tblPrEx>
        <w:trPr>
          <w:cantSplit/>
          <w:jc w:val="center"/>
        </w:trPr>
        <w:tc>
          <w:tcPr>
            <w:tcW w:w="2233" w:type="pct"/>
            <w:tcBorders>
              <w:left w:val="double" w:sz="4" w:space="0" w:color="auto"/>
              <w:right w:val="single" w:sz="4" w:space="0" w:color="auto"/>
            </w:tcBorders>
            <w:shd w:val="clear" w:color="auto" w:fill="FFFFCC"/>
            <w:tcMar>
              <w:top w:w="43" w:type="dxa"/>
              <w:bottom w:w="43" w:type="dxa"/>
            </w:tcMar>
          </w:tcPr>
          <w:p w14:paraId="69E1322D" w14:textId="45D24F79" w:rsidR="00F020E7" w:rsidRPr="00EE220E" w:rsidRDefault="00F020E7" w:rsidP="00F020E7">
            <w:pPr>
              <w:pStyle w:val="Instructionstointvw"/>
              <w:spacing w:line="276" w:lineRule="auto"/>
              <w:ind w:left="144" w:hanging="144"/>
              <w:contextualSpacing/>
              <w:rPr>
                <w:rStyle w:val="1IntvwqstChar1"/>
                <w:rFonts w:ascii="Times New Roman" w:hAnsi="Times New Roman"/>
                <w:i w:val="0"/>
                <w:smallCaps w:val="0"/>
                <w:lang w:val="es-ES"/>
              </w:rPr>
            </w:pPr>
            <w:r w:rsidRPr="00B645F2">
              <w:rPr>
                <w:rStyle w:val="1IntvwqstChar1"/>
                <w:rFonts w:ascii="Times New Roman" w:hAnsi="Times New Roman"/>
                <w:b/>
                <w:i w:val="0"/>
                <w:smallCaps w:val="0"/>
                <w:lang w:val="es-ES"/>
              </w:rPr>
              <w:t>HH42</w:t>
            </w:r>
            <w:r w:rsidRPr="00B645F2">
              <w:rPr>
                <w:rStyle w:val="1IntvwqstChar1"/>
                <w:rFonts w:ascii="Times New Roman" w:hAnsi="Times New Roman"/>
                <w:i w:val="0"/>
                <w:smallCaps w:val="0"/>
                <w:lang w:val="es-ES"/>
              </w:rPr>
              <w:t xml:space="preserve">. </w:t>
            </w:r>
            <w:r w:rsidRPr="00B645F2">
              <w:rPr>
                <w:lang w:val="es-ES"/>
              </w:rPr>
              <w:t>Verifique HH9 en el PANEL DE INFORMACIÓN DEL HOGAR: ¿Se ha seleccionado el hogar para el Cuestionario de prueba de calidad del agua?</w:t>
            </w:r>
          </w:p>
        </w:tc>
        <w:tc>
          <w:tcPr>
            <w:tcW w:w="2128" w:type="pct"/>
            <w:gridSpan w:val="4"/>
            <w:tcBorders>
              <w:left w:val="single" w:sz="4" w:space="0" w:color="auto"/>
              <w:right w:val="single" w:sz="4" w:space="0" w:color="auto"/>
            </w:tcBorders>
            <w:shd w:val="clear" w:color="auto" w:fill="FFFFCC"/>
          </w:tcPr>
          <w:p w14:paraId="64067DA2" w14:textId="2C8407DE" w:rsidR="00F020E7" w:rsidRPr="00472ACF" w:rsidRDefault="00F020E7" w:rsidP="00F020E7">
            <w:pPr>
              <w:pStyle w:val="Responsecategs"/>
              <w:tabs>
                <w:tab w:val="clear" w:pos="3942"/>
                <w:tab w:val="right" w:leader="dot" w:pos="4360"/>
              </w:tabs>
              <w:spacing w:line="276" w:lineRule="auto"/>
              <w:ind w:left="144" w:hanging="144"/>
              <w:contextualSpacing/>
              <w:rPr>
                <w:rFonts w:ascii="Times New Roman" w:hAnsi="Times New Roman"/>
                <w:caps/>
              </w:rPr>
            </w:pPr>
            <w:r>
              <w:rPr>
                <w:rFonts w:ascii="Times New Roman" w:hAnsi="Times New Roman"/>
                <w:caps/>
              </w:rPr>
              <w:t>sí, HH9=1</w:t>
            </w:r>
            <w:r w:rsidRPr="00472ACF">
              <w:rPr>
                <w:rFonts w:ascii="Times New Roman" w:hAnsi="Times New Roman"/>
                <w:caps/>
              </w:rPr>
              <w:tab/>
              <w:t>1</w:t>
            </w:r>
          </w:p>
          <w:p w14:paraId="7F4ECE65" w14:textId="3F59166B" w:rsidR="00F020E7" w:rsidRPr="00472ACF" w:rsidRDefault="00F020E7" w:rsidP="00B467B9">
            <w:pPr>
              <w:pStyle w:val="Responsecategs"/>
              <w:tabs>
                <w:tab w:val="clear" w:pos="3942"/>
                <w:tab w:val="right" w:leader="dot" w:pos="4360"/>
              </w:tabs>
              <w:spacing w:line="276" w:lineRule="auto"/>
              <w:ind w:left="144" w:hanging="144"/>
              <w:contextualSpacing/>
              <w:rPr>
                <w:rFonts w:ascii="Times New Roman" w:hAnsi="Times New Roman"/>
                <w:caps/>
              </w:rPr>
            </w:pPr>
            <w:r w:rsidRPr="00472ACF">
              <w:rPr>
                <w:rFonts w:ascii="Times New Roman" w:hAnsi="Times New Roman"/>
                <w:caps/>
              </w:rPr>
              <w:t>No</w:t>
            </w:r>
            <w:r>
              <w:rPr>
                <w:rFonts w:ascii="Times New Roman" w:hAnsi="Times New Roman"/>
                <w:caps/>
              </w:rPr>
              <w:t>, HH9=</w:t>
            </w:r>
            <w:r w:rsidR="00B467B9">
              <w:rPr>
                <w:rFonts w:ascii="Times New Roman" w:hAnsi="Times New Roman"/>
                <w:caps/>
              </w:rPr>
              <w:t>2</w:t>
            </w:r>
            <w:r w:rsidRPr="00472ACF">
              <w:rPr>
                <w:rFonts w:ascii="Times New Roman" w:hAnsi="Times New Roman"/>
                <w:caps/>
              </w:rPr>
              <w:tab/>
              <w:t>2</w:t>
            </w:r>
          </w:p>
        </w:tc>
        <w:tc>
          <w:tcPr>
            <w:tcW w:w="639" w:type="pct"/>
            <w:tcBorders>
              <w:left w:val="single" w:sz="4" w:space="0" w:color="auto"/>
              <w:right w:val="double" w:sz="4" w:space="0" w:color="auto"/>
            </w:tcBorders>
            <w:shd w:val="clear" w:color="auto" w:fill="FFFFCC"/>
          </w:tcPr>
          <w:p w14:paraId="13A7DBBD" w14:textId="77777777" w:rsidR="00F020E7" w:rsidRPr="00472ACF" w:rsidRDefault="00F020E7" w:rsidP="00F020E7">
            <w:pPr>
              <w:pStyle w:val="skipcolumn"/>
              <w:spacing w:line="276" w:lineRule="auto"/>
              <w:ind w:left="144" w:hanging="144"/>
              <w:contextualSpacing/>
              <w:rPr>
                <w:rFonts w:ascii="Times New Roman" w:hAnsi="Times New Roman"/>
                <w:caps/>
                <w:smallCaps w:val="0"/>
              </w:rPr>
            </w:pPr>
          </w:p>
          <w:p w14:paraId="0D510808" w14:textId="3CC23D47" w:rsidR="00F020E7" w:rsidRPr="00472ACF" w:rsidRDefault="00F020E7" w:rsidP="00F020E7">
            <w:pPr>
              <w:pStyle w:val="skipcolumn"/>
              <w:spacing w:line="276" w:lineRule="auto"/>
              <w:ind w:left="144" w:hanging="144"/>
              <w:contextualSpacing/>
              <w:rPr>
                <w:rFonts w:ascii="Times New Roman" w:hAnsi="Times New Roman"/>
                <w:caps/>
                <w:smallCaps w:val="0"/>
              </w:rPr>
            </w:pPr>
            <w:r w:rsidRPr="00472ACF">
              <w:rPr>
                <w:rStyle w:val="1IntvwqstChar1"/>
                <w:rFonts w:ascii="Times New Roman" w:hAnsi="Times New Roman"/>
                <w:caps/>
                <w:lang w:val="en-GB"/>
              </w:rPr>
              <w:t>2</w:t>
            </w:r>
            <w:r w:rsidRPr="00472ACF">
              <w:rPr>
                <w:rFonts w:ascii="Times New Roman" w:hAnsi="Times New Roman"/>
                <w:i/>
                <w:caps/>
                <w:smallCaps w:val="0"/>
              </w:rPr>
              <w:sym w:font="Wingdings" w:char="F0F0"/>
            </w:r>
            <w:r>
              <w:rPr>
                <w:rStyle w:val="1IntvwqstChar1"/>
                <w:rFonts w:ascii="Times New Roman" w:hAnsi="Times New Roman"/>
                <w:i/>
                <w:caps/>
                <w:lang w:val="en-GB"/>
              </w:rPr>
              <w:t>HH45</w:t>
            </w:r>
          </w:p>
        </w:tc>
      </w:tr>
      <w:tr w:rsidR="00F020E7" w:rsidRPr="00561C22" w14:paraId="66F2849A" w14:textId="77777777" w:rsidTr="00633531">
        <w:tblPrEx>
          <w:tblBorders>
            <w:top w:val="single" w:sz="4" w:space="0" w:color="auto"/>
            <w:left w:val="single" w:sz="4" w:space="0" w:color="auto"/>
            <w:bottom w:val="single" w:sz="4" w:space="0" w:color="auto"/>
            <w:right w:val="single" w:sz="4" w:space="0" w:color="auto"/>
          </w:tblBorders>
          <w:shd w:val="clear" w:color="auto" w:fill="auto"/>
          <w:tblCellMar>
            <w:left w:w="115" w:type="dxa"/>
            <w:right w:w="115" w:type="dxa"/>
          </w:tblCellMar>
        </w:tblPrEx>
        <w:trPr>
          <w:cantSplit/>
          <w:jc w:val="center"/>
        </w:trPr>
        <w:tc>
          <w:tcPr>
            <w:tcW w:w="5000" w:type="pct"/>
            <w:gridSpan w:val="6"/>
            <w:tcBorders>
              <w:left w:val="double" w:sz="4" w:space="0" w:color="auto"/>
              <w:bottom w:val="single" w:sz="4" w:space="0" w:color="auto"/>
              <w:right w:val="double" w:sz="4" w:space="0" w:color="auto"/>
            </w:tcBorders>
            <w:shd w:val="clear" w:color="auto" w:fill="FFFFCC"/>
            <w:tcMar>
              <w:top w:w="43" w:type="dxa"/>
              <w:bottom w:w="43" w:type="dxa"/>
            </w:tcMar>
          </w:tcPr>
          <w:p w14:paraId="435675D0" w14:textId="5EE32B23" w:rsidR="00F020E7" w:rsidRPr="00EE220E" w:rsidRDefault="00F020E7" w:rsidP="00F020E7">
            <w:pPr>
              <w:pStyle w:val="skipcolumn"/>
              <w:spacing w:line="276" w:lineRule="auto"/>
              <w:ind w:left="144" w:hanging="144"/>
              <w:contextualSpacing/>
              <w:rPr>
                <w:rFonts w:ascii="Times New Roman" w:hAnsi="Times New Roman"/>
                <w:caps/>
                <w:smallCaps w:val="0"/>
                <w:lang w:val="es-ES"/>
              </w:rPr>
            </w:pPr>
            <w:r w:rsidRPr="00B645F2">
              <w:rPr>
                <w:rStyle w:val="1IntvwqstChar1"/>
                <w:rFonts w:ascii="Times New Roman" w:hAnsi="Times New Roman"/>
                <w:b/>
                <w:smallCaps/>
                <w:lang w:val="es-ES"/>
              </w:rPr>
              <w:t>HH43</w:t>
            </w:r>
            <w:r w:rsidRPr="00B645F2">
              <w:rPr>
                <w:rFonts w:ascii="Times New Roman" w:hAnsi="Times New Roman"/>
                <w:caps/>
                <w:smallCaps w:val="0"/>
                <w:lang w:val="es-ES"/>
              </w:rPr>
              <w:t xml:space="preserve">. </w:t>
            </w:r>
            <w:r w:rsidRPr="00EE220E">
              <w:rPr>
                <w:rStyle w:val="1IntvwqstChar1"/>
                <w:rFonts w:ascii="Times New Roman" w:hAnsi="Times New Roman"/>
                <w:i/>
                <w:lang w:val="es-ES"/>
              </w:rPr>
              <w:t>Emit</w:t>
            </w:r>
            <w:r>
              <w:rPr>
                <w:rStyle w:val="1IntvwqstChar1"/>
                <w:rFonts w:ascii="Times New Roman" w:hAnsi="Times New Roman"/>
                <w:i/>
                <w:lang w:val="es-ES"/>
              </w:rPr>
              <w:t>a</w:t>
            </w:r>
            <w:r w:rsidRPr="00EE220E">
              <w:rPr>
                <w:rStyle w:val="1IntvwqstChar1"/>
                <w:rFonts w:ascii="Times New Roman" w:hAnsi="Times New Roman"/>
                <w:i/>
                <w:lang w:val="es-ES"/>
              </w:rPr>
              <w:t xml:space="preserve"> un CUESTIONARIO DE PRUEBA DE CALIDAD DE</w:t>
            </w:r>
            <w:r>
              <w:rPr>
                <w:rStyle w:val="1IntvwqstChar1"/>
                <w:rFonts w:ascii="Times New Roman" w:hAnsi="Times New Roman"/>
                <w:i/>
                <w:lang w:val="es-ES"/>
              </w:rPr>
              <w:t>L</w:t>
            </w:r>
            <w:r w:rsidRPr="00EE220E">
              <w:rPr>
                <w:rStyle w:val="1IntvwqstChar1"/>
                <w:rFonts w:ascii="Times New Roman" w:hAnsi="Times New Roman"/>
                <w:i/>
                <w:lang w:val="es-ES"/>
              </w:rPr>
              <w:t xml:space="preserve"> AGUA para este hogar</w:t>
            </w:r>
          </w:p>
        </w:tc>
      </w:tr>
      <w:tr w:rsidR="00F020E7" w:rsidRPr="00561C22" w14:paraId="56B093A4" w14:textId="77777777" w:rsidTr="00F020E7">
        <w:tblPrEx>
          <w:jc w:val="left"/>
          <w:tblBorders>
            <w:top w:val="double" w:sz="4" w:space="0" w:color="000000"/>
            <w:left w:val="double" w:sz="4" w:space="0" w:color="000000"/>
            <w:bottom w:val="double" w:sz="4" w:space="0" w:color="000000"/>
            <w:right w:val="double" w:sz="4" w:space="0" w:color="000000"/>
            <w:insideH w:val="single" w:sz="4" w:space="0" w:color="000000"/>
            <w:insideV w:val="single" w:sz="4" w:space="0" w:color="000000"/>
          </w:tblBorders>
          <w:shd w:val="clear" w:color="auto" w:fill="auto"/>
        </w:tblPrEx>
        <w:trPr>
          <w:trHeight w:val="289"/>
        </w:trPr>
        <w:tc>
          <w:tcPr>
            <w:tcW w:w="2233" w:type="pct"/>
            <w:tcBorders>
              <w:top w:val="single" w:sz="4" w:space="0" w:color="000000"/>
            </w:tcBorders>
            <w:tcMar>
              <w:top w:w="43" w:type="dxa"/>
              <w:left w:w="115" w:type="dxa"/>
              <w:bottom w:w="43" w:type="dxa"/>
              <w:right w:w="115" w:type="dxa"/>
            </w:tcMar>
          </w:tcPr>
          <w:p w14:paraId="7C7EAAD6" w14:textId="63B72789" w:rsidR="00F020E7" w:rsidRPr="00B645F2" w:rsidRDefault="00F020E7" w:rsidP="00F020E7">
            <w:pPr>
              <w:pStyle w:val="Normal1"/>
              <w:spacing w:line="276" w:lineRule="auto"/>
              <w:ind w:left="144" w:hanging="144"/>
              <w:contextualSpacing/>
              <w:rPr>
                <w:rFonts w:eastAsia="Arial"/>
                <w:sz w:val="20"/>
                <w:lang w:val="es-ES"/>
              </w:rPr>
            </w:pPr>
            <w:r w:rsidRPr="00B645F2">
              <w:rPr>
                <w:rFonts w:eastAsia="Arial"/>
                <w:b/>
                <w:sz w:val="20"/>
                <w:lang w:val="es-ES"/>
              </w:rPr>
              <w:t>HH44</w:t>
            </w:r>
            <w:r w:rsidRPr="00B645F2">
              <w:rPr>
                <w:rFonts w:eastAsia="Arial"/>
                <w:sz w:val="20"/>
                <w:lang w:val="es-ES"/>
              </w:rPr>
              <w:t xml:space="preserve">. Como parte de la encuesta, </w:t>
            </w:r>
            <w:r w:rsidR="00B77474">
              <w:rPr>
                <w:rFonts w:eastAsia="Arial"/>
                <w:sz w:val="20"/>
                <w:lang w:val="es-ES"/>
              </w:rPr>
              <w:t xml:space="preserve">también </w:t>
            </w:r>
            <w:r>
              <w:rPr>
                <w:rFonts w:eastAsia="Arial"/>
                <w:sz w:val="20"/>
                <w:lang w:val="es-ES"/>
              </w:rPr>
              <w:t xml:space="preserve">queremos saber sobre </w:t>
            </w:r>
            <w:r w:rsidRPr="00B645F2">
              <w:rPr>
                <w:rFonts w:eastAsia="Arial"/>
                <w:sz w:val="20"/>
                <w:lang w:val="es-ES"/>
              </w:rPr>
              <w:t xml:space="preserve">la calidad del agua </w:t>
            </w:r>
            <w:r>
              <w:rPr>
                <w:rFonts w:eastAsia="Arial"/>
                <w:sz w:val="20"/>
                <w:lang w:val="es-ES"/>
              </w:rPr>
              <w:t>para beber</w:t>
            </w:r>
            <w:r w:rsidRPr="00B645F2">
              <w:rPr>
                <w:rFonts w:eastAsia="Arial"/>
                <w:sz w:val="20"/>
                <w:lang w:val="es-ES"/>
              </w:rPr>
              <w:t>. Nos gustaría hacer una prueba simple del agua que utiliza</w:t>
            </w:r>
            <w:r w:rsidR="00B77474">
              <w:rPr>
                <w:rFonts w:eastAsia="Arial"/>
                <w:sz w:val="20"/>
                <w:lang w:val="es-ES"/>
              </w:rPr>
              <w:t>n</w:t>
            </w:r>
            <w:r w:rsidRPr="00B645F2">
              <w:rPr>
                <w:rFonts w:eastAsia="Arial"/>
                <w:sz w:val="20"/>
                <w:lang w:val="es-ES"/>
              </w:rPr>
              <w:t xml:space="preserve"> para beber. Un colega vendrá para tomar muestras de agua. ¿Podemos hacer esa prueba?</w:t>
            </w:r>
          </w:p>
          <w:p w14:paraId="226CCABB" w14:textId="77777777" w:rsidR="00F020E7" w:rsidRPr="00B645F2" w:rsidRDefault="00F020E7" w:rsidP="00F020E7">
            <w:pPr>
              <w:pStyle w:val="Normal1"/>
              <w:spacing w:line="276" w:lineRule="auto"/>
              <w:ind w:left="144" w:hanging="144"/>
              <w:contextualSpacing/>
              <w:rPr>
                <w:sz w:val="20"/>
                <w:lang w:val="es-ES"/>
              </w:rPr>
            </w:pPr>
          </w:p>
          <w:p w14:paraId="42AA2C7E" w14:textId="234344ED" w:rsidR="00F020E7" w:rsidRPr="00B645F2" w:rsidRDefault="00F020E7" w:rsidP="00F020E7">
            <w:pPr>
              <w:pStyle w:val="Normal1"/>
              <w:spacing w:line="276" w:lineRule="auto"/>
              <w:ind w:left="144" w:hanging="144"/>
              <w:contextualSpacing/>
              <w:rPr>
                <w:i/>
                <w:sz w:val="20"/>
                <w:lang w:val="es-ES"/>
              </w:rPr>
            </w:pPr>
            <w:r w:rsidRPr="00B645F2">
              <w:rPr>
                <w:i/>
                <w:sz w:val="20"/>
                <w:lang w:val="es-ES"/>
              </w:rPr>
              <w:t>Si el entrevistado solicita conocer los resultados, explique que no se compartir</w:t>
            </w:r>
            <w:r>
              <w:rPr>
                <w:i/>
                <w:sz w:val="20"/>
                <w:lang w:val="es-ES"/>
              </w:rPr>
              <w:t>án</w:t>
            </w:r>
            <w:r w:rsidRPr="00B645F2">
              <w:rPr>
                <w:i/>
                <w:sz w:val="20"/>
                <w:lang w:val="es-ES"/>
              </w:rPr>
              <w:t xml:space="preserve"> con los hogares individuales, sino que se pondrán a disposición de las autoridades locales.</w:t>
            </w:r>
          </w:p>
        </w:tc>
        <w:tc>
          <w:tcPr>
            <w:tcW w:w="2063" w:type="pct"/>
            <w:gridSpan w:val="3"/>
            <w:tcBorders>
              <w:top w:val="single" w:sz="4" w:space="0" w:color="000000"/>
            </w:tcBorders>
          </w:tcPr>
          <w:p w14:paraId="1579BF55" w14:textId="77777777" w:rsidR="00F020E7" w:rsidRPr="00B645F2" w:rsidRDefault="00F020E7" w:rsidP="00F020E7">
            <w:pPr>
              <w:pStyle w:val="1IntvwqstChar1Char"/>
              <w:tabs>
                <w:tab w:val="right" w:leader="dot" w:pos="6234"/>
              </w:tabs>
              <w:spacing w:line="276" w:lineRule="auto"/>
              <w:ind w:left="144" w:hanging="144"/>
              <w:contextualSpacing/>
              <w:rPr>
                <w:rStyle w:val="Instructionsinparens"/>
                <w:i w:val="0"/>
                <w:iCs/>
                <w:caps/>
                <w:smallCaps w:val="0"/>
                <w:lang w:val="es-ES"/>
              </w:rPr>
            </w:pPr>
          </w:p>
          <w:p w14:paraId="7AADE662" w14:textId="465824A0" w:rsidR="00F020E7" w:rsidRPr="00C1265C" w:rsidRDefault="00F020E7" w:rsidP="00F020E7">
            <w:pPr>
              <w:pStyle w:val="1IntvwqstChar1Char"/>
              <w:tabs>
                <w:tab w:val="right" w:leader="dot" w:pos="4098"/>
              </w:tabs>
              <w:spacing w:line="276" w:lineRule="auto"/>
              <w:ind w:left="144" w:hanging="144"/>
              <w:contextualSpacing/>
              <w:rPr>
                <w:rStyle w:val="Instructionsinparens"/>
                <w:i w:val="0"/>
                <w:iCs/>
                <w:caps/>
                <w:smallCaps w:val="0"/>
                <w:lang w:val="es-ES"/>
              </w:rPr>
            </w:pPr>
            <w:r w:rsidRPr="00C1265C">
              <w:rPr>
                <w:rStyle w:val="Instructionsinparens"/>
                <w:i w:val="0"/>
                <w:iCs/>
                <w:caps/>
                <w:smallCaps w:val="0"/>
                <w:lang w:val="es-ES"/>
              </w:rPr>
              <w:t xml:space="preserve">sí, se </w:t>
            </w:r>
            <w:r>
              <w:rPr>
                <w:rStyle w:val="Instructionsinparens"/>
                <w:i w:val="0"/>
                <w:iCs/>
                <w:caps/>
                <w:smallCaps w:val="0"/>
                <w:lang w:val="es-ES"/>
              </w:rPr>
              <w:t>concede</w:t>
            </w:r>
            <w:r w:rsidRPr="00C1265C">
              <w:rPr>
                <w:rStyle w:val="Instructionsinparens"/>
                <w:i w:val="0"/>
                <w:iCs/>
                <w:caps/>
                <w:smallCaps w:val="0"/>
                <w:lang w:val="es-ES"/>
              </w:rPr>
              <w:t xml:space="preserve"> permiso</w:t>
            </w:r>
            <w:r w:rsidRPr="00C1265C">
              <w:rPr>
                <w:rStyle w:val="Instructionsinparens"/>
                <w:i w:val="0"/>
                <w:iCs/>
                <w:caps/>
                <w:smallCaps w:val="0"/>
                <w:lang w:val="es-ES"/>
              </w:rPr>
              <w:tab/>
              <w:t>1</w:t>
            </w:r>
          </w:p>
          <w:p w14:paraId="7C6C3AE1" w14:textId="18FD3CC9" w:rsidR="00F020E7" w:rsidRPr="00C1265C" w:rsidRDefault="00F020E7" w:rsidP="00F020E7">
            <w:pPr>
              <w:pStyle w:val="1IntvwqstChar1Char"/>
              <w:tabs>
                <w:tab w:val="right" w:leader="dot" w:pos="4098"/>
              </w:tabs>
              <w:spacing w:line="276" w:lineRule="auto"/>
              <w:ind w:left="144" w:hanging="144"/>
              <w:contextualSpacing/>
              <w:rPr>
                <w:rStyle w:val="Instructionsinparens"/>
                <w:i w:val="0"/>
                <w:iCs/>
                <w:caps/>
                <w:smallCaps w:val="0"/>
                <w:lang w:val="es-ES"/>
              </w:rPr>
            </w:pPr>
            <w:r w:rsidRPr="00C1265C">
              <w:rPr>
                <w:rStyle w:val="Instructionsinparens"/>
                <w:i w:val="0"/>
                <w:iCs/>
                <w:caps/>
                <w:smallCaps w:val="0"/>
                <w:lang w:val="es-ES"/>
              </w:rPr>
              <w:t xml:space="preserve">No se </w:t>
            </w:r>
            <w:r>
              <w:rPr>
                <w:rStyle w:val="Instructionsinparens"/>
                <w:i w:val="0"/>
                <w:iCs/>
                <w:caps/>
                <w:smallCaps w:val="0"/>
                <w:lang w:val="es-ES"/>
              </w:rPr>
              <w:t>concede</w:t>
            </w:r>
            <w:r w:rsidRPr="00C1265C">
              <w:rPr>
                <w:rStyle w:val="Instructionsinparens"/>
                <w:i w:val="0"/>
                <w:iCs/>
                <w:caps/>
                <w:smallCaps w:val="0"/>
                <w:lang w:val="es-ES"/>
              </w:rPr>
              <w:t xml:space="preserve"> permiso</w:t>
            </w:r>
            <w:r w:rsidRPr="00C1265C">
              <w:rPr>
                <w:rStyle w:val="Instructionsinparens"/>
                <w:i w:val="0"/>
                <w:iCs/>
                <w:caps/>
                <w:smallCaps w:val="0"/>
                <w:lang w:val="es-ES"/>
              </w:rPr>
              <w:tab/>
              <w:t>2</w:t>
            </w:r>
          </w:p>
          <w:p w14:paraId="5F1BBE8D" w14:textId="77777777" w:rsidR="00F020E7" w:rsidRPr="00C1265C" w:rsidRDefault="00F020E7" w:rsidP="00F020E7">
            <w:pPr>
              <w:pStyle w:val="Normal1"/>
              <w:spacing w:line="276" w:lineRule="auto"/>
              <w:ind w:left="144" w:hanging="144"/>
              <w:contextualSpacing/>
              <w:rPr>
                <w:sz w:val="20"/>
                <w:lang w:val="es-ES"/>
              </w:rPr>
            </w:pPr>
          </w:p>
        </w:tc>
        <w:tc>
          <w:tcPr>
            <w:tcW w:w="704" w:type="pct"/>
            <w:gridSpan w:val="2"/>
            <w:tcBorders>
              <w:top w:val="single" w:sz="4" w:space="0" w:color="000000"/>
            </w:tcBorders>
          </w:tcPr>
          <w:p w14:paraId="466A07F4" w14:textId="77777777" w:rsidR="00F020E7" w:rsidRPr="00C1265C" w:rsidRDefault="00F020E7" w:rsidP="00F020E7">
            <w:pPr>
              <w:pStyle w:val="1Intvwqst"/>
              <w:spacing w:line="276" w:lineRule="auto"/>
              <w:ind w:left="144" w:hanging="144"/>
              <w:contextualSpacing/>
              <w:rPr>
                <w:rFonts w:ascii="Times New Roman" w:hAnsi="Times New Roman"/>
                <w:smallCaps w:val="0"/>
                <w:lang w:val="es-ES"/>
              </w:rPr>
            </w:pPr>
          </w:p>
          <w:p w14:paraId="3B0CA81F" w14:textId="77777777" w:rsidR="00F020E7" w:rsidRPr="00C1265C" w:rsidRDefault="00F020E7" w:rsidP="00F020E7">
            <w:pPr>
              <w:pStyle w:val="Normal1"/>
              <w:spacing w:line="276" w:lineRule="auto"/>
              <w:ind w:left="144" w:hanging="144"/>
              <w:contextualSpacing/>
              <w:rPr>
                <w:sz w:val="20"/>
                <w:lang w:val="es-ES"/>
              </w:rPr>
            </w:pPr>
          </w:p>
          <w:p w14:paraId="1E164061" w14:textId="0A9E5C2B" w:rsidR="00F020E7" w:rsidRPr="00B645F2" w:rsidRDefault="00F020E7" w:rsidP="00F020E7">
            <w:pPr>
              <w:pStyle w:val="Normal1"/>
              <w:spacing w:line="276" w:lineRule="auto"/>
              <w:ind w:left="144" w:hanging="144"/>
              <w:contextualSpacing/>
              <w:rPr>
                <w:sz w:val="20"/>
                <w:lang w:val="es-ES"/>
              </w:rPr>
            </w:pPr>
            <w:r w:rsidRPr="00B645F2">
              <w:rPr>
                <w:sz w:val="20"/>
                <w:lang w:val="es-ES"/>
              </w:rPr>
              <w:t>2</w:t>
            </w:r>
            <w:r w:rsidRPr="00633531">
              <w:rPr>
                <w:i/>
                <w:caps/>
                <w:sz w:val="20"/>
              </w:rPr>
              <w:sym w:font="Wingdings" w:char="F0F0"/>
            </w:r>
            <w:r w:rsidR="00D83025">
              <w:rPr>
                <w:i/>
                <w:sz w:val="20"/>
                <w:lang w:val="es-ES"/>
              </w:rPr>
              <w:t>Registre</w:t>
            </w:r>
            <w:r w:rsidRPr="00B645F2">
              <w:rPr>
                <w:i/>
                <w:sz w:val="20"/>
                <w:lang w:val="es-ES"/>
              </w:rPr>
              <w:t xml:space="preserve"> ‘02’ en WQ</w:t>
            </w:r>
            <w:r w:rsidR="00B77474">
              <w:rPr>
                <w:i/>
                <w:sz w:val="20"/>
                <w:lang w:val="es-ES"/>
              </w:rPr>
              <w:t>31</w:t>
            </w:r>
            <w:r>
              <w:rPr>
                <w:i/>
                <w:sz w:val="20"/>
                <w:lang w:val="es-ES"/>
              </w:rPr>
              <w:t xml:space="preserve"> en el </w:t>
            </w:r>
            <w:r w:rsidRPr="00B645F2">
              <w:rPr>
                <w:i/>
                <w:smallCaps/>
                <w:sz w:val="20"/>
                <w:lang w:val="es-ES"/>
              </w:rPr>
              <w:t>CUESTIONARIO DE PRUEBA DE CALIDAD DEL AGUA</w:t>
            </w:r>
          </w:p>
        </w:tc>
      </w:tr>
      <w:tr w:rsidR="00F020E7" w:rsidRPr="00561C22" w14:paraId="06976E0B" w14:textId="77777777" w:rsidTr="00633531">
        <w:tblPrEx>
          <w:tblBorders>
            <w:top w:val="single" w:sz="4" w:space="0" w:color="auto"/>
            <w:left w:val="single" w:sz="4" w:space="0" w:color="auto"/>
            <w:bottom w:val="single" w:sz="4" w:space="0" w:color="auto"/>
            <w:right w:val="single" w:sz="4" w:space="0" w:color="auto"/>
          </w:tblBorders>
          <w:shd w:val="clear" w:color="auto" w:fill="auto"/>
          <w:tblCellMar>
            <w:left w:w="115" w:type="dxa"/>
            <w:right w:w="115" w:type="dxa"/>
          </w:tblCellMar>
        </w:tblPrEx>
        <w:trPr>
          <w:cantSplit/>
          <w:jc w:val="center"/>
        </w:trPr>
        <w:tc>
          <w:tcPr>
            <w:tcW w:w="5000" w:type="pct"/>
            <w:gridSpan w:val="6"/>
            <w:tcBorders>
              <w:left w:val="double" w:sz="4" w:space="0" w:color="auto"/>
              <w:bottom w:val="double" w:sz="4" w:space="0" w:color="auto"/>
              <w:right w:val="double" w:sz="4" w:space="0" w:color="auto"/>
            </w:tcBorders>
            <w:shd w:val="clear" w:color="auto" w:fill="FFFFCC"/>
            <w:tcMar>
              <w:top w:w="43" w:type="dxa"/>
              <w:bottom w:w="43" w:type="dxa"/>
            </w:tcMar>
          </w:tcPr>
          <w:p w14:paraId="2E8ECC8E" w14:textId="1553751D" w:rsidR="00F020E7" w:rsidRPr="00FB4970" w:rsidRDefault="00F020E7" w:rsidP="00F020E7">
            <w:pPr>
              <w:pStyle w:val="InstructionstointvwCharChar"/>
              <w:spacing w:line="276" w:lineRule="auto"/>
              <w:ind w:left="144" w:hanging="144"/>
              <w:contextualSpacing/>
              <w:rPr>
                <w:lang w:val="es-ES"/>
              </w:rPr>
            </w:pPr>
            <w:r w:rsidRPr="00FB4970">
              <w:rPr>
                <w:rStyle w:val="1IntvwqstChar1"/>
                <w:rFonts w:ascii="Times New Roman" w:hAnsi="Times New Roman"/>
                <w:b/>
                <w:i w:val="0"/>
                <w:lang w:val="es-ES"/>
              </w:rPr>
              <w:t>HH45</w:t>
            </w:r>
            <w:r w:rsidRPr="00FB4970">
              <w:rPr>
                <w:i w:val="0"/>
                <w:caps/>
                <w:smallCaps/>
                <w:lang w:val="es-ES"/>
              </w:rPr>
              <w:t>.</w:t>
            </w:r>
            <w:r w:rsidRPr="00FB4970">
              <w:rPr>
                <w:caps/>
                <w:smallCaps/>
                <w:lang w:val="es-ES"/>
              </w:rPr>
              <w:t xml:space="preserve"> </w:t>
            </w:r>
            <w:r w:rsidRPr="00FB4970">
              <w:rPr>
                <w:lang w:val="es-ES"/>
              </w:rPr>
              <w:t>Ahora regrese al PANEL DE INFORMACIÓN DEL HOGAR y,</w:t>
            </w:r>
          </w:p>
          <w:p w14:paraId="39EE7A58" w14:textId="77777777" w:rsidR="00F020E7" w:rsidRPr="00FB4970" w:rsidRDefault="00F020E7" w:rsidP="00F020E7">
            <w:pPr>
              <w:pStyle w:val="InstructionstointvwCharChar"/>
              <w:spacing w:line="276" w:lineRule="auto"/>
              <w:ind w:left="144" w:hanging="144"/>
              <w:contextualSpacing/>
              <w:rPr>
                <w:lang w:val="es-ES"/>
              </w:rPr>
            </w:pPr>
          </w:p>
          <w:p w14:paraId="1FAA30E2" w14:textId="2E8B6952" w:rsidR="00F020E7" w:rsidRPr="00FB4970" w:rsidRDefault="002442F8" w:rsidP="00F020E7">
            <w:pPr>
              <w:pStyle w:val="InstructionstointvwCharChar"/>
              <w:numPr>
                <w:ilvl w:val="0"/>
                <w:numId w:val="5"/>
              </w:numPr>
              <w:spacing w:line="276" w:lineRule="auto"/>
              <w:ind w:left="230" w:hanging="144"/>
              <w:contextualSpacing/>
              <w:rPr>
                <w:lang w:val="es-ES"/>
              </w:rPr>
            </w:pPr>
            <w:r>
              <w:rPr>
                <w:lang w:val="es-ES"/>
              </w:rPr>
              <w:t>Registre</w:t>
            </w:r>
            <w:r w:rsidRPr="00FB4970">
              <w:rPr>
                <w:lang w:val="es-ES"/>
              </w:rPr>
              <w:t xml:space="preserve"> </w:t>
            </w:r>
            <w:r w:rsidR="00F020E7" w:rsidRPr="00FB4970">
              <w:rPr>
                <w:lang w:val="es-ES"/>
              </w:rPr>
              <w:t>‘01’ en la pregunta HH46 (Resultado de la entrevista del Cuestionario de Hogar),</w:t>
            </w:r>
          </w:p>
          <w:p w14:paraId="7C1321C4" w14:textId="7D8A191F" w:rsidR="00F020E7" w:rsidRPr="00751302" w:rsidRDefault="002442F8" w:rsidP="00F020E7">
            <w:pPr>
              <w:pStyle w:val="InstructionstointvwCharChar"/>
              <w:numPr>
                <w:ilvl w:val="0"/>
                <w:numId w:val="5"/>
              </w:numPr>
              <w:spacing w:line="276" w:lineRule="auto"/>
              <w:ind w:left="230" w:hanging="144"/>
              <w:contextualSpacing/>
              <w:rPr>
                <w:lang w:val="es-ES"/>
              </w:rPr>
            </w:pPr>
            <w:r>
              <w:rPr>
                <w:lang w:val="es-ES"/>
              </w:rPr>
              <w:t>Registre</w:t>
            </w:r>
            <w:r w:rsidRPr="00FB4970">
              <w:rPr>
                <w:lang w:val="es-ES"/>
              </w:rPr>
              <w:t xml:space="preserve"> </w:t>
            </w:r>
            <w:r w:rsidR="00F020E7" w:rsidRPr="00751302">
              <w:rPr>
                <w:lang w:val="es-ES"/>
              </w:rPr>
              <w:t>el nombre y el número de línea (del LISTADO DE MIEMBROS DEL HOGAR) d</w:t>
            </w:r>
            <w:r w:rsidR="008A4233">
              <w:rPr>
                <w:lang w:val="es-ES"/>
              </w:rPr>
              <w:t xml:space="preserve">e la persona que respondió </w:t>
            </w:r>
            <w:r w:rsidR="00F020E7" w:rsidRPr="00751302">
              <w:rPr>
                <w:lang w:val="es-ES"/>
              </w:rPr>
              <w:t>la entrevista del Cuestionario de Hogar en HH47,</w:t>
            </w:r>
          </w:p>
          <w:p w14:paraId="4FCF8078" w14:textId="27182BF8" w:rsidR="00F020E7" w:rsidRPr="00751302" w:rsidRDefault="00F020E7" w:rsidP="00F020E7">
            <w:pPr>
              <w:pStyle w:val="InstructionstointvwCharChar"/>
              <w:numPr>
                <w:ilvl w:val="0"/>
                <w:numId w:val="5"/>
              </w:numPr>
              <w:spacing w:line="276" w:lineRule="auto"/>
              <w:ind w:left="230" w:hanging="144"/>
              <w:contextualSpacing/>
              <w:rPr>
                <w:lang w:val="es-ES"/>
              </w:rPr>
            </w:pPr>
            <w:r w:rsidRPr="00751302">
              <w:rPr>
                <w:lang w:val="es-ES"/>
              </w:rPr>
              <w:t>Complete las preguntas HH48–HH52,</w:t>
            </w:r>
          </w:p>
          <w:p w14:paraId="06948B32" w14:textId="23921730" w:rsidR="00F020E7" w:rsidRPr="00751302" w:rsidRDefault="00F020E7" w:rsidP="00F020E7">
            <w:pPr>
              <w:pStyle w:val="InstructionstointvwCharChar"/>
              <w:numPr>
                <w:ilvl w:val="0"/>
                <w:numId w:val="5"/>
              </w:numPr>
              <w:spacing w:line="276" w:lineRule="auto"/>
              <w:ind w:left="230" w:hanging="144"/>
              <w:contextualSpacing/>
              <w:rPr>
                <w:lang w:val="es-ES"/>
              </w:rPr>
            </w:pPr>
            <w:r w:rsidRPr="00751302">
              <w:rPr>
                <w:lang w:val="es-ES"/>
              </w:rPr>
              <w:t>Agradezca al entrevistado</w:t>
            </w:r>
            <w:r>
              <w:rPr>
                <w:lang w:val="es-ES"/>
              </w:rPr>
              <w:t xml:space="preserve"> por</w:t>
            </w:r>
            <w:r w:rsidRPr="00751302">
              <w:rPr>
                <w:lang w:val="es-ES"/>
              </w:rPr>
              <w:t xml:space="preserve"> su cooperación y luego</w:t>
            </w:r>
          </w:p>
          <w:p w14:paraId="43F055AA" w14:textId="26497146" w:rsidR="00F020E7" w:rsidRPr="00751302" w:rsidRDefault="00F020E7" w:rsidP="00F020E7">
            <w:pPr>
              <w:pStyle w:val="InstructionstointvwCharChar"/>
              <w:numPr>
                <w:ilvl w:val="0"/>
                <w:numId w:val="5"/>
              </w:numPr>
              <w:spacing w:line="276" w:lineRule="auto"/>
              <w:ind w:left="230" w:hanging="144"/>
              <w:contextualSpacing/>
              <w:rPr>
                <w:lang w:val="es-ES"/>
              </w:rPr>
            </w:pPr>
            <w:r w:rsidRPr="00751302">
              <w:rPr>
                <w:lang w:val="es-ES"/>
              </w:rPr>
              <w:t>Proceda con la administración de los demás cuestionario</w:t>
            </w:r>
            <w:r>
              <w:rPr>
                <w:lang w:val="es-ES"/>
              </w:rPr>
              <w:t>(</w:t>
            </w:r>
            <w:r w:rsidRPr="00751302">
              <w:rPr>
                <w:lang w:val="es-ES"/>
              </w:rPr>
              <w:t>s</w:t>
            </w:r>
            <w:r>
              <w:rPr>
                <w:lang w:val="es-ES"/>
              </w:rPr>
              <w:t>)</w:t>
            </w:r>
            <w:r w:rsidRPr="00751302">
              <w:rPr>
                <w:lang w:val="es-ES"/>
              </w:rPr>
              <w:t xml:space="preserve"> individual</w:t>
            </w:r>
            <w:r>
              <w:rPr>
                <w:lang w:val="es-ES"/>
              </w:rPr>
              <w:t>(</w:t>
            </w:r>
            <w:r w:rsidRPr="00751302">
              <w:rPr>
                <w:lang w:val="es-ES"/>
              </w:rPr>
              <w:t>es</w:t>
            </w:r>
            <w:r>
              <w:rPr>
                <w:lang w:val="es-ES"/>
              </w:rPr>
              <w:t>)</w:t>
            </w:r>
            <w:r w:rsidRPr="00751302">
              <w:rPr>
                <w:lang w:val="es-ES"/>
              </w:rPr>
              <w:t xml:space="preserve"> en este hogar.</w:t>
            </w:r>
          </w:p>
          <w:p w14:paraId="7AF7C3CA" w14:textId="77777777" w:rsidR="00F020E7" w:rsidRPr="00B645F2" w:rsidRDefault="00F020E7" w:rsidP="00F020E7">
            <w:pPr>
              <w:pStyle w:val="InstructionstointvwCharChar"/>
              <w:spacing w:line="276" w:lineRule="auto"/>
              <w:contextualSpacing/>
              <w:rPr>
                <w:lang w:val="es-ES"/>
              </w:rPr>
            </w:pPr>
          </w:p>
          <w:p w14:paraId="437F52C7" w14:textId="5197643F" w:rsidR="00F020E7" w:rsidRPr="00B645F2" w:rsidRDefault="00F020E7" w:rsidP="00F020E7">
            <w:pPr>
              <w:pStyle w:val="InstructionstointvwCharChar"/>
              <w:spacing w:line="276" w:lineRule="auto"/>
              <w:ind w:left="144" w:hanging="144"/>
              <w:contextualSpacing/>
              <w:rPr>
                <w:lang w:val="es-ES"/>
              </w:rPr>
            </w:pPr>
            <w:r w:rsidRPr="00FB4970">
              <w:rPr>
                <w:lang w:val="es-ES"/>
              </w:rPr>
              <w:t xml:space="preserve">Si no hay un cuestionario individual </w:t>
            </w:r>
            <w:r>
              <w:rPr>
                <w:lang w:val="es-ES"/>
              </w:rPr>
              <w:t>ni tampoco un</w:t>
            </w:r>
            <w:r w:rsidRPr="00FB4970">
              <w:rPr>
                <w:lang w:val="es-ES"/>
              </w:rPr>
              <w:t xml:space="preserve"> CUESTIONARIO DE PRUEBA DE CALIDAD DEL AGUA que deba complet</w:t>
            </w:r>
            <w:r>
              <w:rPr>
                <w:lang w:val="es-ES"/>
              </w:rPr>
              <w:t>arse</w:t>
            </w:r>
            <w:r w:rsidRPr="00FB4970">
              <w:rPr>
                <w:lang w:val="es-ES"/>
              </w:rPr>
              <w:t xml:space="preserve"> en este hogar, agradezca al entrevistado</w:t>
            </w:r>
            <w:r w:rsidR="008B4AE5">
              <w:rPr>
                <w:lang w:val="es-ES"/>
              </w:rPr>
              <w:t xml:space="preserve"> por</w:t>
            </w:r>
            <w:r w:rsidRPr="00FB4970">
              <w:rPr>
                <w:lang w:val="es-ES"/>
              </w:rPr>
              <w:t xml:space="preserve"> su cooperación y </w:t>
            </w:r>
            <w:r>
              <w:rPr>
                <w:lang w:val="es-ES"/>
              </w:rPr>
              <w:t>vaya al</w:t>
            </w:r>
            <w:r w:rsidRPr="00FB4970">
              <w:rPr>
                <w:lang w:val="es-ES"/>
              </w:rPr>
              <w:t xml:space="preserve"> siguiente hogar que le ha</w:t>
            </w:r>
            <w:r>
              <w:rPr>
                <w:lang w:val="es-ES"/>
              </w:rPr>
              <w:t>ya</w:t>
            </w:r>
            <w:r w:rsidRPr="00FB4970">
              <w:rPr>
                <w:lang w:val="es-ES"/>
              </w:rPr>
              <w:t xml:space="preserve"> asignado su supervisor.</w:t>
            </w:r>
          </w:p>
        </w:tc>
      </w:tr>
    </w:tbl>
    <w:p w14:paraId="120868D4" w14:textId="72767876" w:rsidR="00F80F89" w:rsidRPr="001A09A7" w:rsidRDefault="00F80F89" w:rsidP="00F15947">
      <w:pPr>
        <w:spacing w:line="276" w:lineRule="auto"/>
        <w:ind w:left="144" w:hanging="144"/>
        <w:contextualSpacing/>
        <w:rPr>
          <w:b/>
          <w:caps/>
          <w:sz w:val="20"/>
          <w:lang w:val="es-ES"/>
        </w:rPr>
      </w:pPr>
    </w:p>
    <w:p w14:paraId="45F82C9F" w14:textId="77777777" w:rsidR="00F80F89" w:rsidRPr="001A09A7" w:rsidRDefault="00F80F89">
      <w:pPr>
        <w:rPr>
          <w:b/>
          <w:caps/>
          <w:sz w:val="20"/>
          <w:lang w:val="es-ES"/>
        </w:rPr>
      </w:pPr>
      <w:r w:rsidRPr="001A09A7">
        <w:rPr>
          <w:b/>
          <w:caps/>
          <w:sz w:val="20"/>
          <w:lang w:val="es-ES"/>
        </w:rPr>
        <w:br w:type="page"/>
      </w:r>
    </w:p>
    <w:tbl>
      <w:tblPr>
        <w:tblW w:w="5000" w:type="pct"/>
        <w:jc w:val="center"/>
        <w:tblBorders>
          <w:top w:val="double" w:sz="4" w:space="0" w:color="auto"/>
          <w:left w:val="double" w:sz="4" w:space="0" w:color="auto"/>
          <w:bottom w:val="double" w:sz="4" w:space="0" w:color="auto"/>
          <w:right w:val="double" w:sz="4" w:space="0" w:color="auto"/>
          <w:insideV w:val="double" w:sz="4" w:space="0" w:color="auto"/>
        </w:tblBorders>
        <w:tblLook w:val="01E0" w:firstRow="1" w:lastRow="1" w:firstColumn="1" w:lastColumn="1" w:noHBand="0" w:noVBand="0"/>
      </w:tblPr>
      <w:tblGrid>
        <w:gridCol w:w="10699"/>
      </w:tblGrid>
      <w:tr w:rsidR="00CF06CE" w:rsidRPr="001A09A7" w14:paraId="003F3E52" w14:textId="77777777" w:rsidTr="00283211">
        <w:trPr>
          <w:cantSplit/>
          <w:trHeight w:val="19"/>
          <w:jc w:val="center"/>
        </w:trPr>
        <w:tc>
          <w:tcPr>
            <w:tcW w:w="5000" w:type="pct"/>
            <w:tcBorders>
              <w:top w:val="double" w:sz="4" w:space="0" w:color="auto"/>
              <w:bottom w:val="single" w:sz="4" w:space="0" w:color="auto"/>
            </w:tcBorders>
            <w:shd w:val="clear" w:color="auto" w:fill="auto"/>
            <w:tcMar>
              <w:top w:w="43" w:type="dxa"/>
              <w:left w:w="115" w:type="dxa"/>
              <w:bottom w:w="43" w:type="dxa"/>
              <w:right w:w="115" w:type="dxa"/>
            </w:tcMar>
            <w:vAlign w:val="center"/>
          </w:tcPr>
          <w:p w14:paraId="19A23E5D" w14:textId="4AFA0E6D" w:rsidR="007038E0" w:rsidRPr="001A09A7" w:rsidRDefault="007038E0" w:rsidP="001A09A7">
            <w:pPr>
              <w:pStyle w:val="1IntvwqstCharCharChar"/>
              <w:pageBreakBefore/>
              <w:spacing w:line="276" w:lineRule="auto"/>
              <w:ind w:left="144" w:hanging="144"/>
              <w:contextualSpacing/>
              <w:rPr>
                <w:rFonts w:ascii="Times New Roman" w:hAnsi="Times New Roman"/>
                <w:b/>
                <w:caps/>
                <w:smallCaps w:val="0"/>
                <w:color w:val="00B050"/>
                <w:lang w:val="es-ES"/>
              </w:rPr>
            </w:pPr>
            <w:r w:rsidRPr="001A09A7">
              <w:rPr>
                <w:rFonts w:ascii="Times New Roman" w:hAnsi="Times New Roman"/>
                <w:b/>
                <w:caps/>
                <w:smallCaps w:val="0"/>
                <w:color w:val="00B050"/>
                <w:lang w:val="es-ES"/>
              </w:rPr>
              <w:lastRenderedPageBreak/>
              <w:t>Observa</w:t>
            </w:r>
            <w:r w:rsidR="001A09A7" w:rsidRPr="001A09A7">
              <w:rPr>
                <w:rFonts w:ascii="Times New Roman" w:hAnsi="Times New Roman"/>
                <w:b/>
                <w:caps/>
                <w:smallCaps w:val="0"/>
                <w:color w:val="00B050"/>
                <w:lang w:val="es-ES"/>
              </w:rPr>
              <w:t>ciones de la entrevistadora</w:t>
            </w:r>
          </w:p>
        </w:tc>
      </w:tr>
      <w:tr w:rsidR="007038E0" w:rsidRPr="001A09A7" w14:paraId="20DFDB0F" w14:textId="77777777" w:rsidTr="00283211">
        <w:trPr>
          <w:cantSplit/>
          <w:jc w:val="center"/>
        </w:trPr>
        <w:tc>
          <w:tcPr>
            <w:tcW w:w="5000" w:type="pct"/>
            <w:tcBorders>
              <w:top w:val="single" w:sz="4" w:space="0" w:color="auto"/>
            </w:tcBorders>
            <w:tcMar>
              <w:top w:w="43" w:type="dxa"/>
              <w:left w:w="115" w:type="dxa"/>
              <w:bottom w:w="43" w:type="dxa"/>
              <w:right w:w="115" w:type="dxa"/>
            </w:tcMar>
          </w:tcPr>
          <w:p w14:paraId="15467CAD" w14:textId="77777777" w:rsidR="007038E0" w:rsidRPr="001A09A7" w:rsidRDefault="007038E0" w:rsidP="00E8335D">
            <w:pPr>
              <w:pStyle w:val="1IntvwqstCharCharChar"/>
              <w:spacing w:line="276" w:lineRule="auto"/>
              <w:ind w:left="144" w:hanging="144"/>
              <w:contextualSpacing/>
              <w:jc w:val="center"/>
              <w:rPr>
                <w:rFonts w:ascii="Times New Roman" w:hAnsi="Times New Roman"/>
                <w:b/>
                <w:caps/>
                <w:smallCaps w:val="0"/>
                <w:lang w:val="es-ES"/>
              </w:rPr>
            </w:pPr>
          </w:p>
          <w:p w14:paraId="1A2A5552" w14:textId="77777777" w:rsidR="007038E0" w:rsidRPr="001A09A7" w:rsidRDefault="007038E0" w:rsidP="00E8335D">
            <w:pPr>
              <w:pStyle w:val="1IntvwqstCharCharChar"/>
              <w:spacing w:line="276" w:lineRule="auto"/>
              <w:ind w:left="144" w:hanging="144"/>
              <w:contextualSpacing/>
              <w:jc w:val="center"/>
              <w:rPr>
                <w:rFonts w:ascii="Times New Roman" w:hAnsi="Times New Roman"/>
                <w:b/>
                <w:caps/>
                <w:smallCaps w:val="0"/>
                <w:lang w:val="es-ES"/>
              </w:rPr>
            </w:pPr>
          </w:p>
          <w:p w14:paraId="6517F86A" w14:textId="77777777" w:rsidR="007038E0" w:rsidRPr="001A09A7" w:rsidRDefault="007038E0" w:rsidP="00E8335D">
            <w:pPr>
              <w:pStyle w:val="1IntvwqstCharCharChar"/>
              <w:spacing w:line="276" w:lineRule="auto"/>
              <w:ind w:left="144" w:hanging="144"/>
              <w:contextualSpacing/>
              <w:jc w:val="center"/>
              <w:rPr>
                <w:rFonts w:ascii="Times New Roman" w:hAnsi="Times New Roman"/>
                <w:b/>
                <w:caps/>
                <w:smallCaps w:val="0"/>
                <w:lang w:val="es-ES"/>
              </w:rPr>
            </w:pPr>
          </w:p>
          <w:p w14:paraId="63A1DB3D" w14:textId="77777777" w:rsidR="007038E0" w:rsidRPr="001A09A7" w:rsidRDefault="007038E0" w:rsidP="00E8335D">
            <w:pPr>
              <w:pStyle w:val="1IntvwqstCharCharChar"/>
              <w:spacing w:line="276" w:lineRule="auto"/>
              <w:ind w:left="144" w:hanging="144"/>
              <w:contextualSpacing/>
              <w:jc w:val="center"/>
              <w:rPr>
                <w:rFonts w:ascii="Times New Roman" w:hAnsi="Times New Roman"/>
                <w:b/>
                <w:caps/>
                <w:smallCaps w:val="0"/>
                <w:lang w:val="es-ES"/>
              </w:rPr>
            </w:pPr>
          </w:p>
          <w:p w14:paraId="3D77A5B1" w14:textId="77777777" w:rsidR="00283211" w:rsidRPr="001A09A7" w:rsidRDefault="00283211" w:rsidP="00E8335D">
            <w:pPr>
              <w:pStyle w:val="1IntvwqstCharCharChar"/>
              <w:spacing w:line="276" w:lineRule="auto"/>
              <w:ind w:left="144" w:hanging="144"/>
              <w:contextualSpacing/>
              <w:jc w:val="center"/>
              <w:rPr>
                <w:rFonts w:ascii="Times New Roman" w:hAnsi="Times New Roman"/>
                <w:b/>
                <w:caps/>
                <w:smallCaps w:val="0"/>
                <w:lang w:val="es-ES"/>
              </w:rPr>
            </w:pPr>
          </w:p>
          <w:p w14:paraId="321C400F" w14:textId="77777777" w:rsidR="00283211" w:rsidRPr="001A09A7" w:rsidRDefault="00283211" w:rsidP="00E8335D">
            <w:pPr>
              <w:pStyle w:val="1IntvwqstCharCharChar"/>
              <w:spacing w:line="276" w:lineRule="auto"/>
              <w:ind w:left="144" w:hanging="144"/>
              <w:contextualSpacing/>
              <w:jc w:val="center"/>
              <w:rPr>
                <w:rFonts w:ascii="Times New Roman" w:hAnsi="Times New Roman"/>
                <w:b/>
                <w:caps/>
                <w:smallCaps w:val="0"/>
                <w:lang w:val="es-ES"/>
              </w:rPr>
            </w:pPr>
          </w:p>
          <w:p w14:paraId="5E4728D0" w14:textId="77777777" w:rsidR="00283211" w:rsidRPr="001A09A7" w:rsidRDefault="00283211" w:rsidP="00E8335D">
            <w:pPr>
              <w:pStyle w:val="1IntvwqstCharCharChar"/>
              <w:spacing w:line="276" w:lineRule="auto"/>
              <w:ind w:left="144" w:hanging="144"/>
              <w:contextualSpacing/>
              <w:jc w:val="center"/>
              <w:rPr>
                <w:rFonts w:ascii="Times New Roman" w:hAnsi="Times New Roman"/>
                <w:b/>
                <w:caps/>
                <w:smallCaps w:val="0"/>
                <w:lang w:val="es-ES"/>
              </w:rPr>
            </w:pPr>
          </w:p>
          <w:p w14:paraId="6AF58FC2" w14:textId="77777777" w:rsidR="00283211" w:rsidRPr="001A09A7" w:rsidRDefault="00283211" w:rsidP="00E8335D">
            <w:pPr>
              <w:pStyle w:val="1IntvwqstCharCharChar"/>
              <w:spacing w:line="276" w:lineRule="auto"/>
              <w:ind w:left="144" w:hanging="144"/>
              <w:contextualSpacing/>
              <w:jc w:val="center"/>
              <w:rPr>
                <w:rFonts w:ascii="Times New Roman" w:hAnsi="Times New Roman"/>
                <w:b/>
                <w:caps/>
                <w:smallCaps w:val="0"/>
                <w:lang w:val="es-ES"/>
              </w:rPr>
            </w:pPr>
          </w:p>
          <w:p w14:paraId="00D2413E" w14:textId="77777777" w:rsidR="00283211" w:rsidRPr="001A09A7" w:rsidRDefault="00283211" w:rsidP="00E8335D">
            <w:pPr>
              <w:pStyle w:val="1IntvwqstCharCharChar"/>
              <w:spacing w:line="276" w:lineRule="auto"/>
              <w:ind w:left="144" w:hanging="144"/>
              <w:contextualSpacing/>
              <w:jc w:val="center"/>
              <w:rPr>
                <w:rFonts w:ascii="Times New Roman" w:hAnsi="Times New Roman"/>
                <w:b/>
                <w:caps/>
                <w:smallCaps w:val="0"/>
                <w:lang w:val="es-ES"/>
              </w:rPr>
            </w:pPr>
          </w:p>
          <w:p w14:paraId="5364A01B" w14:textId="77777777" w:rsidR="007038E0" w:rsidRPr="001A09A7" w:rsidRDefault="007038E0" w:rsidP="00E8335D">
            <w:pPr>
              <w:pStyle w:val="1IntvwqstCharCharChar"/>
              <w:spacing w:line="276" w:lineRule="auto"/>
              <w:ind w:left="144" w:hanging="144"/>
              <w:contextualSpacing/>
              <w:jc w:val="center"/>
              <w:rPr>
                <w:rFonts w:ascii="Times New Roman" w:hAnsi="Times New Roman"/>
                <w:b/>
                <w:caps/>
                <w:smallCaps w:val="0"/>
                <w:lang w:val="es-ES"/>
              </w:rPr>
            </w:pPr>
          </w:p>
          <w:p w14:paraId="218CBB5B" w14:textId="77777777" w:rsidR="00283211" w:rsidRPr="001A09A7" w:rsidRDefault="00283211" w:rsidP="00E8335D">
            <w:pPr>
              <w:pStyle w:val="1IntvwqstCharCharChar"/>
              <w:spacing w:line="276" w:lineRule="auto"/>
              <w:ind w:left="144" w:hanging="144"/>
              <w:contextualSpacing/>
              <w:jc w:val="center"/>
              <w:rPr>
                <w:rFonts w:ascii="Times New Roman" w:hAnsi="Times New Roman"/>
                <w:b/>
                <w:caps/>
                <w:smallCaps w:val="0"/>
                <w:lang w:val="es-ES"/>
              </w:rPr>
            </w:pPr>
          </w:p>
          <w:p w14:paraId="2EFC5B7E" w14:textId="77777777" w:rsidR="00283211" w:rsidRPr="001A09A7" w:rsidRDefault="00283211" w:rsidP="00E8335D">
            <w:pPr>
              <w:pStyle w:val="1IntvwqstCharCharChar"/>
              <w:spacing w:line="276" w:lineRule="auto"/>
              <w:ind w:left="144" w:hanging="144"/>
              <w:contextualSpacing/>
              <w:jc w:val="center"/>
              <w:rPr>
                <w:rFonts w:ascii="Times New Roman" w:hAnsi="Times New Roman"/>
                <w:b/>
                <w:caps/>
                <w:smallCaps w:val="0"/>
                <w:lang w:val="es-ES"/>
              </w:rPr>
            </w:pPr>
          </w:p>
          <w:p w14:paraId="224EBB8E" w14:textId="77777777" w:rsidR="00283211" w:rsidRPr="001A09A7" w:rsidRDefault="00283211" w:rsidP="00E8335D">
            <w:pPr>
              <w:pStyle w:val="1IntvwqstCharCharChar"/>
              <w:spacing w:line="276" w:lineRule="auto"/>
              <w:ind w:left="144" w:hanging="144"/>
              <w:contextualSpacing/>
              <w:jc w:val="center"/>
              <w:rPr>
                <w:rFonts w:ascii="Times New Roman" w:hAnsi="Times New Roman"/>
                <w:b/>
                <w:caps/>
                <w:smallCaps w:val="0"/>
                <w:lang w:val="es-ES"/>
              </w:rPr>
            </w:pPr>
          </w:p>
          <w:p w14:paraId="417DF4B4" w14:textId="77777777" w:rsidR="00283211" w:rsidRPr="001A09A7" w:rsidRDefault="00283211" w:rsidP="00E8335D">
            <w:pPr>
              <w:pStyle w:val="1IntvwqstCharCharChar"/>
              <w:spacing w:line="276" w:lineRule="auto"/>
              <w:ind w:left="144" w:hanging="144"/>
              <w:contextualSpacing/>
              <w:jc w:val="center"/>
              <w:rPr>
                <w:rFonts w:ascii="Times New Roman" w:hAnsi="Times New Roman"/>
                <w:b/>
                <w:caps/>
                <w:smallCaps w:val="0"/>
                <w:lang w:val="es-ES"/>
              </w:rPr>
            </w:pPr>
          </w:p>
          <w:p w14:paraId="1821671F" w14:textId="77777777" w:rsidR="00283211" w:rsidRPr="001A09A7" w:rsidRDefault="00283211" w:rsidP="00E8335D">
            <w:pPr>
              <w:pStyle w:val="1IntvwqstCharCharChar"/>
              <w:spacing w:line="276" w:lineRule="auto"/>
              <w:ind w:left="144" w:hanging="144"/>
              <w:contextualSpacing/>
              <w:jc w:val="center"/>
              <w:rPr>
                <w:rFonts w:ascii="Times New Roman" w:hAnsi="Times New Roman"/>
                <w:b/>
                <w:caps/>
                <w:smallCaps w:val="0"/>
                <w:lang w:val="es-ES"/>
              </w:rPr>
            </w:pPr>
          </w:p>
          <w:p w14:paraId="565F09B1" w14:textId="77777777" w:rsidR="007038E0" w:rsidRPr="001A09A7" w:rsidRDefault="007038E0" w:rsidP="00E8335D">
            <w:pPr>
              <w:pStyle w:val="1IntvwqstCharCharChar"/>
              <w:spacing w:line="276" w:lineRule="auto"/>
              <w:ind w:left="144" w:hanging="144"/>
              <w:contextualSpacing/>
              <w:jc w:val="center"/>
              <w:rPr>
                <w:rFonts w:ascii="Times New Roman" w:hAnsi="Times New Roman"/>
                <w:b/>
                <w:caps/>
                <w:smallCaps w:val="0"/>
                <w:lang w:val="es-ES"/>
              </w:rPr>
            </w:pPr>
          </w:p>
          <w:p w14:paraId="1703BBFF" w14:textId="77777777" w:rsidR="007038E0" w:rsidRPr="001A09A7" w:rsidRDefault="007038E0" w:rsidP="00E8335D">
            <w:pPr>
              <w:pStyle w:val="1IntvwqstCharCharChar"/>
              <w:spacing w:line="276" w:lineRule="auto"/>
              <w:ind w:left="144" w:hanging="144"/>
              <w:contextualSpacing/>
              <w:jc w:val="center"/>
              <w:rPr>
                <w:rFonts w:ascii="Times New Roman" w:hAnsi="Times New Roman"/>
                <w:b/>
                <w:caps/>
                <w:smallCaps w:val="0"/>
                <w:lang w:val="es-ES"/>
              </w:rPr>
            </w:pPr>
          </w:p>
          <w:p w14:paraId="054FE04F" w14:textId="77777777" w:rsidR="007038E0" w:rsidRPr="001A09A7" w:rsidRDefault="007038E0" w:rsidP="00E8335D">
            <w:pPr>
              <w:pStyle w:val="1IntvwqstCharCharChar"/>
              <w:spacing w:line="276" w:lineRule="auto"/>
              <w:ind w:left="144" w:hanging="144"/>
              <w:contextualSpacing/>
              <w:jc w:val="center"/>
              <w:rPr>
                <w:rFonts w:ascii="Times New Roman" w:hAnsi="Times New Roman"/>
                <w:b/>
                <w:caps/>
                <w:smallCaps w:val="0"/>
                <w:lang w:val="es-ES"/>
              </w:rPr>
            </w:pPr>
          </w:p>
          <w:p w14:paraId="645CF2CA" w14:textId="5A185CB4" w:rsidR="007038E0" w:rsidRPr="001A09A7" w:rsidRDefault="007038E0" w:rsidP="00E8335D">
            <w:pPr>
              <w:pStyle w:val="1IntvwqstCharCharChar"/>
              <w:spacing w:line="276" w:lineRule="auto"/>
              <w:ind w:left="144" w:hanging="144"/>
              <w:contextualSpacing/>
              <w:jc w:val="center"/>
              <w:rPr>
                <w:rFonts w:ascii="Times New Roman" w:hAnsi="Times New Roman"/>
                <w:b/>
                <w:caps/>
                <w:smallCaps w:val="0"/>
                <w:lang w:val="es-ES"/>
              </w:rPr>
            </w:pPr>
          </w:p>
          <w:p w14:paraId="73A94020" w14:textId="77777777" w:rsidR="0020299B" w:rsidRPr="001A09A7" w:rsidRDefault="0020299B" w:rsidP="00E8335D">
            <w:pPr>
              <w:pStyle w:val="1IntvwqstCharCharChar"/>
              <w:spacing w:line="276" w:lineRule="auto"/>
              <w:ind w:left="144" w:hanging="144"/>
              <w:contextualSpacing/>
              <w:jc w:val="center"/>
              <w:rPr>
                <w:rFonts w:ascii="Times New Roman" w:hAnsi="Times New Roman"/>
                <w:b/>
                <w:caps/>
                <w:smallCaps w:val="0"/>
                <w:lang w:val="es-ES"/>
              </w:rPr>
            </w:pPr>
          </w:p>
          <w:p w14:paraId="5CDB2325" w14:textId="77777777" w:rsidR="007038E0" w:rsidRPr="001A09A7" w:rsidRDefault="007038E0" w:rsidP="00E8335D">
            <w:pPr>
              <w:pStyle w:val="1IntvwqstCharCharChar"/>
              <w:spacing w:line="276" w:lineRule="auto"/>
              <w:ind w:left="144" w:hanging="144"/>
              <w:contextualSpacing/>
              <w:jc w:val="center"/>
              <w:rPr>
                <w:rFonts w:ascii="Times New Roman" w:hAnsi="Times New Roman"/>
                <w:b/>
                <w:caps/>
                <w:smallCaps w:val="0"/>
                <w:lang w:val="es-ES"/>
              </w:rPr>
            </w:pPr>
          </w:p>
          <w:p w14:paraId="5981D903" w14:textId="77777777" w:rsidR="00283211" w:rsidRPr="001A09A7" w:rsidRDefault="00283211" w:rsidP="00E8335D">
            <w:pPr>
              <w:pStyle w:val="1IntvwqstCharCharChar"/>
              <w:spacing w:line="276" w:lineRule="auto"/>
              <w:ind w:left="144" w:hanging="144"/>
              <w:contextualSpacing/>
              <w:jc w:val="center"/>
              <w:rPr>
                <w:rFonts w:ascii="Times New Roman" w:hAnsi="Times New Roman"/>
                <w:b/>
                <w:caps/>
                <w:smallCaps w:val="0"/>
                <w:lang w:val="es-ES"/>
              </w:rPr>
            </w:pPr>
          </w:p>
          <w:p w14:paraId="5DE034A1" w14:textId="77777777" w:rsidR="007038E0" w:rsidRPr="001A09A7" w:rsidRDefault="007038E0" w:rsidP="00E8335D">
            <w:pPr>
              <w:pStyle w:val="1IntvwqstCharCharChar"/>
              <w:spacing w:line="276" w:lineRule="auto"/>
              <w:ind w:left="144" w:hanging="144"/>
              <w:contextualSpacing/>
              <w:jc w:val="center"/>
              <w:rPr>
                <w:rFonts w:ascii="Times New Roman" w:hAnsi="Times New Roman"/>
                <w:b/>
                <w:caps/>
                <w:smallCaps w:val="0"/>
                <w:lang w:val="es-ES"/>
              </w:rPr>
            </w:pPr>
          </w:p>
          <w:p w14:paraId="7D4FFDCB" w14:textId="77777777" w:rsidR="007038E0" w:rsidRPr="001A09A7" w:rsidRDefault="007038E0" w:rsidP="00E8335D">
            <w:pPr>
              <w:pStyle w:val="1IntvwqstCharCharChar"/>
              <w:spacing w:line="276" w:lineRule="auto"/>
              <w:ind w:left="144" w:hanging="144"/>
              <w:contextualSpacing/>
              <w:jc w:val="center"/>
              <w:rPr>
                <w:rFonts w:ascii="Times New Roman" w:hAnsi="Times New Roman"/>
                <w:b/>
                <w:caps/>
                <w:smallCaps w:val="0"/>
                <w:lang w:val="es-ES"/>
              </w:rPr>
            </w:pPr>
          </w:p>
          <w:p w14:paraId="00C857E0" w14:textId="77777777" w:rsidR="007038E0" w:rsidRPr="001A09A7" w:rsidRDefault="007038E0" w:rsidP="00E8335D">
            <w:pPr>
              <w:pStyle w:val="1IntvwqstCharCharChar"/>
              <w:spacing w:line="276" w:lineRule="auto"/>
              <w:ind w:left="144" w:hanging="144"/>
              <w:contextualSpacing/>
              <w:jc w:val="center"/>
              <w:rPr>
                <w:rFonts w:ascii="Times New Roman" w:hAnsi="Times New Roman"/>
                <w:b/>
                <w:caps/>
                <w:smallCaps w:val="0"/>
                <w:lang w:val="es-ES"/>
              </w:rPr>
            </w:pPr>
          </w:p>
        </w:tc>
      </w:tr>
    </w:tbl>
    <w:p w14:paraId="46E38825" w14:textId="77777777" w:rsidR="007038E0" w:rsidRPr="001A09A7" w:rsidRDefault="007038E0" w:rsidP="00E8335D">
      <w:pPr>
        <w:pStyle w:val="1IntvwqstCharCharChar"/>
        <w:spacing w:line="276" w:lineRule="auto"/>
        <w:ind w:left="144" w:hanging="144"/>
        <w:contextualSpacing/>
        <w:jc w:val="both"/>
        <w:rPr>
          <w:rFonts w:ascii="Times New Roman" w:hAnsi="Times New Roman"/>
          <w:b/>
          <w:caps/>
          <w:smallCaps w:val="0"/>
          <w:lang w:val="es-ES"/>
        </w:rPr>
      </w:pPr>
    </w:p>
    <w:tbl>
      <w:tblPr>
        <w:tblW w:w="5000" w:type="pct"/>
        <w:jc w:val="center"/>
        <w:tblBorders>
          <w:top w:val="double" w:sz="4" w:space="0" w:color="auto"/>
          <w:left w:val="double" w:sz="4" w:space="0" w:color="auto"/>
          <w:bottom w:val="double" w:sz="4" w:space="0" w:color="auto"/>
          <w:right w:val="double" w:sz="4" w:space="0" w:color="auto"/>
          <w:insideV w:val="double" w:sz="4" w:space="0" w:color="auto"/>
        </w:tblBorders>
        <w:tblLook w:val="01E0" w:firstRow="1" w:lastRow="1" w:firstColumn="1" w:lastColumn="1" w:noHBand="0" w:noVBand="0"/>
      </w:tblPr>
      <w:tblGrid>
        <w:gridCol w:w="10699"/>
      </w:tblGrid>
      <w:tr w:rsidR="0020299B" w:rsidRPr="00472ACF" w14:paraId="7757C111" w14:textId="77777777" w:rsidTr="00283211">
        <w:trPr>
          <w:cantSplit/>
          <w:trHeight w:val="19"/>
          <w:jc w:val="center"/>
        </w:trPr>
        <w:tc>
          <w:tcPr>
            <w:tcW w:w="5000" w:type="pct"/>
            <w:tcBorders>
              <w:top w:val="double" w:sz="4" w:space="0" w:color="auto"/>
              <w:bottom w:val="single" w:sz="4" w:space="0" w:color="auto"/>
            </w:tcBorders>
            <w:shd w:val="clear" w:color="auto" w:fill="auto"/>
            <w:tcMar>
              <w:top w:w="43" w:type="dxa"/>
              <w:left w:w="115" w:type="dxa"/>
              <w:bottom w:w="43" w:type="dxa"/>
              <w:right w:w="115" w:type="dxa"/>
            </w:tcMar>
            <w:vAlign w:val="center"/>
          </w:tcPr>
          <w:p w14:paraId="45736789" w14:textId="46119DBF" w:rsidR="007038E0" w:rsidRPr="00283211" w:rsidRDefault="007038E0" w:rsidP="001A09A7">
            <w:pPr>
              <w:pStyle w:val="1IntvwqstCharCharChar"/>
              <w:spacing w:line="276" w:lineRule="auto"/>
              <w:ind w:left="0" w:firstLine="0"/>
              <w:contextualSpacing/>
              <w:rPr>
                <w:rFonts w:ascii="Times New Roman" w:hAnsi="Times New Roman"/>
                <w:b/>
                <w:caps/>
                <w:smallCaps w:val="0"/>
                <w:color w:val="00B050"/>
                <w:lang w:val="en-GB"/>
              </w:rPr>
            </w:pPr>
            <w:r w:rsidRPr="00283211">
              <w:rPr>
                <w:rFonts w:ascii="Times New Roman" w:hAnsi="Times New Roman"/>
                <w:b/>
                <w:caps/>
                <w:smallCaps w:val="0"/>
                <w:color w:val="00B050"/>
                <w:lang w:val="en-GB"/>
              </w:rPr>
              <w:t>Observa</w:t>
            </w:r>
            <w:r w:rsidR="001A09A7">
              <w:rPr>
                <w:rFonts w:ascii="Times New Roman" w:hAnsi="Times New Roman"/>
                <w:b/>
                <w:caps/>
                <w:smallCaps w:val="0"/>
                <w:color w:val="00B050"/>
                <w:lang w:val="en-GB"/>
              </w:rPr>
              <w:t>ciones del supervisor</w:t>
            </w:r>
            <w:r w:rsidR="00C60192">
              <w:rPr>
                <w:rFonts w:ascii="Times New Roman" w:hAnsi="Times New Roman"/>
                <w:b/>
                <w:caps/>
                <w:smallCaps w:val="0"/>
                <w:color w:val="00B050"/>
                <w:lang w:val="en-GB"/>
              </w:rPr>
              <w:t>/a</w:t>
            </w:r>
          </w:p>
        </w:tc>
      </w:tr>
      <w:tr w:rsidR="007038E0" w:rsidRPr="00472ACF" w14:paraId="5986A848" w14:textId="77777777" w:rsidTr="00283211">
        <w:trPr>
          <w:cantSplit/>
          <w:jc w:val="center"/>
        </w:trPr>
        <w:tc>
          <w:tcPr>
            <w:tcW w:w="5000" w:type="pct"/>
            <w:tcBorders>
              <w:top w:val="single" w:sz="4" w:space="0" w:color="auto"/>
            </w:tcBorders>
            <w:tcMar>
              <w:top w:w="43" w:type="dxa"/>
              <w:left w:w="115" w:type="dxa"/>
              <w:bottom w:w="43" w:type="dxa"/>
              <w:right w:w="115" w:type="dxa"/>
            </w:tcMar>
          </w:tcPr>
          <w:p w14:paraId="3B69DB7F" w14:textId="77777777" w:rsidR="007038E0" w:rsidRPr="00472ACF" w:rsidRDefault="007038E0" w:rsidP="00E8335D">
            <w:pPr>
              <w:pStyle w:val="1IntvwqstCharCharChar"/>
              <w:spacing w:line="276" w:lineRule="auto"/>
              <w:ind w:left="144" w:hanging="144"/>
              <w:contextualSpacing/>
              <w:jc w:val="center"/>
              <w:rPr>
                <w:rFonts w:ascii="Times New Roman" w:hAnsi="Times New Roman"/>
                <w:b/>
                <w:caps/>
                <w:smallCaps w:val="0"/>
                <w:lang w:val="en-GB"/>
              </w:rPr>
            </w:pPr>
          </w:p>
          <w:p w14:paraId="67166F1A" w14:textId="77777777" w:rsidR="007038E0" w:rsidRPr="00472ACF" w:rsidRDefault="007038E0" w:rsidP="00E8335D">
            <w:pPr>
              <w:pStyle w:val="1IntvwqstCharCharChar"/>
              <w:spacing w:line="276" w:lineRule="auto"/>
              <w:ind w:left="144" w:hanging="144"/>
              <w:contextualSpacing/>
              <w:jc w:val="center"/>
              <w:rPr>
                <w:rFonts w:ascii="Times New Roman" w:hAnsi="Times New Roman"/>
                <w:b/>
                <w:caps/>
                <w:smallCaps w:val="0"/>
                <w:lang w:val="en-GB"/>
              </w:rPr>
            </w:pPr>
          </w:p>
          <w:p w14:paraId="62B11BB9" w14:textId="77777777" w:rsidR="007038E0" w:rsidRPr="00472ACF" w:rsidRDefault="007038E0" w:rsidP="00E8335D">
            <w:pPr>
              <w:pStyle w:val="1IntvwqstCharCharChar"/>
              <w:spacing w:line="276" w:lineRule="auto"/>
              <w:ind w:left="144" w:hanging="144"/>
              <w:contextualSpacing/>
              <w:jc w:val="center"/>
              <w:rPr>
                <w:rFonts w:ascii="Times New Roman" w:hAnsi="Times New Roman"/>
                <w:b/>
                <w:caps/>
                <w:smallCaps w:val="0"/>
                <w:lang w:val="en-GB"/>
              </w:rPr>
            </w:pPr>
          </w:p>
          <w:p w14:paraId="3F817BE6" w14:textId="77777777" w:rsidR="007038E0" w:rsidRPr="00472ACF" w:rsidRDefault="007038E0" w:rsidP="00E8335D">
            <w:pPr>
              <w:pStyle w:val="1IntvwqstCharCharChar"/>
              <w:spacing w:line="276" w:lineRule="auto"/>
              <w:ind w:left="144" w:hanging="144"/>
              <w:contextualSpacing/>
              <w:jc w:val="center"/>
              <w:rPr>
                <w:rFonts w:ascii="Times New Roman" w:hAnsi="Times New Roman"/>
                <w:b/>
                <w:caps/>
                <w:smallCaps w:val="0"/>
                <w:lang w:val="en-GB"/>
              </w:rPr>
            </w:pPr>
          </w:p>
          <w:p w14:paraId="657AEB69" w14:textId="77777777" w:rsidR="007038E0" w:rsidRPr="00472ACF" w:rsidRDefault="007038E0" w:rsidP="00E8335D">
            <w:pPr>
              <w:pStyle w:val="1IntvwqstCharCharChar"/>
              <w:spacing w:line="276" w:lineRule="auto"/>
              <w:ind w:left="144" w:hanging="144"/>
              <w:contextualSpacing/>
              <w:jc w:val="center"/>
              <w:rPr>
                <w:rFonts w:ascii="Times New Roman" w:hAnsi="Times New Roman"/>
                <w:b/>
                <w:caps/>
                <w:smallCaps w:val="0"/>
                <w:lang w:val="en-GB"/>
              </w:rPr>
            </w:pPr>
          </w:p>
          <w:p w14:paraId="37A61893" w14:textId="12B0310D" w:rsidR="007038E0" w:rsidRPr="00472ACF" w:rsidRDefault="007038E0" w:rsidP="00E8335D">
            <w:pPr>
              <w:pStyle w:val="1IntvwqstCharCharChar"/>
              <w:spacing w:line="276" w:lineRule="auto"/>
              <w:ind w:left="144" w:hanging="144"/>
              <w:contextualSpacing/>
              <w:jc w:val="center"/>
              <w:rPr>
                <w:rFonts w:ascii="Times New Roman" w:hAnsi="Times New Roman"/>
                <w:b/>
                <w:caps/>
                <w:smallCaps w:val="0"/>
                <w:lang w:val="en-GB"/>
              </w:rPr>
            </w:pPr>
          </w:p>
          <w:p w14:paraId="0C5687A8" w14:textId="77777777" w:rsidR="0020299B" w:rsidRPr="00472ACF" w:rsidRDefault="0020299B" w:rsidP="00E8335D">
            <w:pPr>
              <w:pStyle w:val="1IntvwqstCharCharChar"/>
              <w:spacing w:line="276" w:lineRule="auto"/>
              <w:ind w:left="144" w:hanging="144"/>
              <w:contextualSpacing/>
              <w:jc w:val="center"/>
              <w:rPr>
                <w:rFonts w:ascii="Times New Roman" w:hAnsi="Times New Roman"/>
                <w:b/>
                <w:caps/>
                <w:smallCaps w:val="0"/>
                <w:lang w:val="en-GB"/>
              </w:rPr>
            </w:pPr>
          </w:p>
          <w:p w14:paraId="7A099BC9" w14:textId="77777777" w:rsidR="007038E0" w:rsidRDefault="007038E0" w:rsidP="00E8335D">
            <w:pPr>
              <w:pStyle w:val="1IntvwqstCharCharChar"/>
              <w:spacing w:line="276" w:lineRule="auto"/>
              <w:ind w:left="144" w:hanging="144"/>
              <w:contextualSpacing/>
              <w:jc w:val="center"/>
              <w:rPr>
                <w:rFonts w:ascii="Times New Roman" w:hAnsi="Times New Roman"/>
                <w:b/>
                <w:caps/>
                <w:smallCaps w:val="0"/>
                <w:lang w:val="en-GB"/>
              </w:rPr>
            </w:pPr>
          </w:p>
          <w:p w14:paraId="547DDFE9" w14:textId="77777777" w:rsidR="00283211" w:rsidRDefault="00283211" w:rsidP="00E8335D">
            <w:pPr>
              <w:pStyle w:val="1IntvwqstCharCharChar"/>
              <w:spacing w:line="276" w:lineRule="auto"/>
              <w:ind w:left="144" w:hanging="144"/>
              <w:contextualSpacing/>
              <w:jc w:val="center"/>
              <w:rPr>
                <w:rFonts w:ascii="Times New Roman" w:hAnsi="Times New Roman"/>
                <w:b/>
                <w:caps/>
                <w:smallCaps w:val="0"/>
                <w:lang w:val="en-GB"/>
              </w:rPr>
            </w:pPr>
          </w:p>
          <w:p w14:paraId="7C03CAB4" w14:textId="77777777" w:rsidR="00283211" w:rsidRDefault="00283211" w:rsidP="00E8335D">
            <w:pPr>
              <w:pStyle w:val="1IntvwqstCharCharChar"/>
              <w:spacing w:line="276" w:lineRule="auto"/>
              <w:ind w:left="144" w:hanging="144"/>
              <w:contextualSpacing/>
              <w:jc w:val="center"/>
              <w:rPr>
                <w:rFonts w:ascii="Times New Roman" w:hAnsi="Times New Roman"/>
                <w:b/>
                <w:caps/>
                <w:smallCaps w:val="0"/>
                <w:lang w:val="en-GB"/>
              </w:rPr>
            </w:pPr>
          </w:p>
          <w:p w14:paraId="38844C29" w14:textId="77777777" w:rsidR="00283211" w:rsidRDefault="00283211" w:rsidP="00E8335D">
            <w:pPr>
              <w:pStyle w:val="1IntvwqstCharCharChar"/>
              <w:spacing w:line="276" w:lineRule="auto"/>
              <w:ind w:left="144" w:hanging="144"/>
              <w:contextualSpacing/>
              <w:jc w:val="center"/>
              <w:rPr>
                <w:rFonts w:ascii="Times New Roman" w:hAnsi="Times New Roman"/>
                <w:b/>
                <w:caps/>
                <w:smallCaps w:val="0"/>
                <w:lang w:val="en-GB"/>
              </w:rPr>
            </w:pPr>
          </w:p>
          <w:p w14:paraId="466A829B" w14:textId="77777777" w:rsidR="00283211" w:rsidRDefault="00283211" w:rsidP="00E8335D">
            <w:pPr>
              <w:pStyle w:val="1IntvwqstCharCharChar"/>
              <w:spacing w:line="276" w:lineRule="auto"/>
              <w:ind w:left="144" w:hanging="144"/>
              <w:contextualSpacing/>
              <w:jc w:val="center"/>
              <w:rPr>
                <w:rFonts w:ascii="Times New Roman" w:hAnsi="Times New Roman"/>
                <w:b/>
                <w:caps/>
                <w:smallCaps w:val="0"/>
                <w:lang w:val="en-GB"/>
              </w:rPr>
            </w:pPr>
          </w:p>
          <w:p w14:paraId="7F21599C" w14:textId="77777777" w:rsidR="00283211" w:rsidRDefault="00283211" w:rsidP="00E8335D">
            <w:pPr>
              <w:pStyle w:val="1IntvwqstCharCharChar"/>
              <w:spacing w:line="276" w:lineRule="auto"/>
              <w:ind w:left="144" w:hanging="144"/>
              <w:contextualSpacing/>
              <w:jc w:val="center"/>
              <w:rPr>
                <w:rFonts w:ascii="Times New Roman" w:hAnsi="Times New Roman"/>
                <w:b/>
                <w:caps/>
                <w:smallCaps w:val="0"/>
                <w:lang w:val="en-GB"/>
              </w:rPr>
            </w:pPr>
          </w:p>
          <w:p w14:paraId="6999060D" w14:textId="77777777" w:rsidR="00283211" w:rsidRDefault="00283211" w:rsidP="00E8335D">
            <w:pPr>
              <w:pStyle w:val="1IntvwqstCharCharChar"/>
              <w:spacing w:line="276" w:lineRule="auto"/>
              <w:ind w:left="144" w:hanging="144"/>
              <w:contextualSpacing/>
              <w:jc w:val="center"/>
              <w:rPr>
                <w:rFonts w:ascii="Times New Roman" w:hAnsi="Times New Roman"/>
                <w:b/>
                <w:caps/>
                <w:smallCaps w:val="0"/>
                <w:lang w:val="en-GB"/>
              </w:rPr>
            </w:pPr>
          </w:p>
          <w:p w14:paraId="025D89F3" w14:textId="77777777" w:rsidR="00283211" w:rsidRDefault="00283211" w:rsidP="00E8335D">
            <w:pPr>
              <w:pStyle w:val="1IntvwqstCharCharChar"/>
              <w:spacing w:line="276" w:lineRule="auto"/>
              <w:ind w:left="144" w:hanging="144"/>
              <w:contextualSpacing/>
              <w:jc w:val="center"/>
              <w:rPr>
                <w:rFonts w:ascii="Times New Roman" w:hAnsi="Times New Roman"/>
                <w:b/>
                <w:caps/>
                <w:smallCaps w:val="0"/>
                <w:lang w:val="en-GB"/>
              </w:rPr>
            </w:pPr>
          </w:p>
          <w:p w14:paraId="2E8A153D" w14:textId="77777777" w:rsidR="00283211" w:rsidRPr="00472ACF" w:rsidRDefault="00283211" w:rsidP="00E8335D">
            <w:pPr>
              <w:pStyle w:val="1IntvwqstCharCharChar"/>
              <w:spacing w:line="276" w:lineRule="auto"/>
              <w:ind w:left="144" w:hanging="144"/>
              <w:contextualSpacing/>
              <w:jc w:val="center"/>
              <w:rPr>
                <w:rFonts w:ascii="Times New Roman" w:hAnsi="Times New Roman"/>
                <w:b/>
                <w:caps/>
                <w:smallCaps w:val="0"/>
                <w:lang w:val="en-GB"/>
              </w:rPr>
            </w:pPr>
          </w:p>
          <w:p w14:paraId="5DAA6CCC" w14:textId="77777777" w:rsidR="007038E0" w:rsidRDefault="007038E0" w:rsidP="00E8335D">
            <w:pPr>
              <w:pStyle w:val="1IntvwqstCharCharChar"/>
              <w:spacing w:line="276" w:lineRule="auto"/>
              <w:ind w:left="144" w:hanging="144"/>
              <w:contextualSpacing/>
              <w:jc w:val="center"/>
              <w:rPr>
                <w:rFonts w:ascii="Times New Roman" w:hAnsi="Times New Roman"/>
                <w:b/>
                <w:caps/>
                <w:smallCaps w:val="0"/>
                <w:lang w:val="en-GB"/>
              </w:rPr>
            </w:pPr>
          </w:p>
          <w:p w14:paraId="1D1D8712" w14:textId="77777777" w:rsidR="00283211" w:rsidRDefault="00283211" w:rsidP="00E8335D">
            <w:pPr>
              <w:pStyle w:val="1IntvwqstCharCharChar"/>
              <w:spacing w:line="276" w:lineRule="auto"/>
              <w:ind w:left="144" w:hanging="144"/>
              <w:contextualSpacing/>
              <w:jc w:val="center"/>
              <w:rPr>
                <w:rFonts w:ascii="Times New Roman" w:hAnsi="Times New Roman"/>
                <w:b/>
                <w:caps/>
                <w:smallCaps w:val="0"/>
                <w:lang w:val="en-GB"/>
              </w:rPr>
            </w:pPr>
          </w:p>
          <w:p w14:paraId="10D38314" w14:textId="77777777" w:rsidR="00283211" w:rsidRDefault="00283211" w:rsidP="00E8335D">
            <w:pPr>
              <w:pStyle w:val="1IntvwqstCharCharChar"/>
              <w:spacing w:line="276" w:lineRule="auto"/>
              <w:ind w:left="144" w:hanging="144"/>
              <w:contextualSpacing/>
              <w:jc w:val="center"/>
              <w:rPr>
                <w:rFonts w:ascii="Times New Roman" w:hAnsi="Times New Roman"/>
                <w:b/>
                <w:caps/>
                <w:smallCaps w:val="0"/>
                <w:lang w:val="en-GB"/>
              </w:rPr>
            </w:pPr>
          </w:p>
          <w:p w14:paraId="1D584476" w14:textId="77777777" w:rsidR="00283211" w:rsidRPr="00472ACF" w:rsidRDefault="00283211" w:rsidP="00E8335D">
            <w:pPr>
              <w:pStyle w:val="1IntvwqstCharCharChar"/>
              <w:spacing w:line="276" w:lineRule="auto"/>
              <w:ind w:left="144" w:hanging="144"/>
              <w:contextualSpacing/>
              <w:jc w:val="center"/>
              <w:rPr>
                <w:rFonts w:ascii="Times New Roman" w:hAnsi="Times New Roman"/>
                <w:b/>
                <w:caps/>
                <w:smallCaps w:val="0"/>
                <w:lang w:val="en-GB"/>
              </w:rPr>
            </w:pPr>
          </w:p>
          <w:p w14:paraId="6E1CB4D5" w14:textId="77777777" w:rsidR="007038E0" w:rsidRPr="00472ACF" w:rsidRDefault="007038E0" w:rsidP="00E8335D">
            <w:pPr>
              <w:pStyle w:val="1IntvwqstCharCharChar"/>
              <w:spacing w:line="276" w:lineRule="auto"/>
              <w:ind w:left="144" w:hanging="144"/>
              <w:contextualSpacing/>
              <w:jc w:val="center"/>
              <w:rPr>
                <w:rFonts w:ascii="Times New Roman" w:hAnsi="Times New Roman"/>
                <w:b/>
                <w:caps/>
                <w:smallCaps w:val="0"/>
                <w:lang w:val="en-GB"/>
              </w:rPr>
            </w:pPr>
          </w:p>
          <w:p w14:paraId="5E5250B4" w14:textId="77777777" w:rsidR="007038E0" w:rsidRPr="00472ACF" w:rsidRDefault="007038E0" w:rsidP="00E8335D">
            <w:pPr>
              <w:pStyle w:val="1IntvwqstCharCharChar"/>
              <w:spacing w:line="276" w:lineRule="auto"/>
              <w:ind w:left="144" w:hanging="144"/>
              <w:contextualSpacing/>
              <w:jc w:val="center"/>
              <w:rPr>
                <w:rFonts w:ascii="Times New Roman" w:hAnsi="Times New Roman"/>
                <w:b/>
                <w:caps/>
                <w:smallCaps w:val="0"/>
                <w:lang w:val="en-GB"/>
              </w:rPr>
            </w:pPr>
          </w:p>
          <w:p w14:paraId="16EEF703" w14:textId="77777777" w:rsidR="007038E0" w:rsidRPr="00472ACF" w:rsidRDefault="007038E0" w:rsidP="00E8335D">
            <w:pPr>
              <w:pStyle w:val="1IntvwqstCharCharChar"/>
              <w:spacing w:line="276" w:lineRule="auto"/>
              <w:ind w:left="144" w:hanging="144"/>
              <w:contextualSpacing/>
              <w:jc w:val="center"/>
              <w:rPr>
                <w:rFonts w:ascii="Times New Roman" w:hAnsi="Times New Roman"/>
                <w:b/>
                <w:caps/>
                <w:smallCaps w:val="0"/>
                <w:lang w:val="en-GB"/>
              </w:rPr>
            </w:pPr>
          </w:p>
          <w:p w14:paraId="6886FDF6" w14:textId="77777777" w:rsidR="007038E0" w:rsidRPr="00472ACF" w:rsidRDefault="007038E0" w:rsidP="00E8335D">
            <w:pPr>
              <w:pStyle w:val="1IntvwqstCharCharChar"/>
              <w:spacing w:line="276" w:lineRule="auto"/>
              <w:ind w:left="144" w:hanging="144"/>
              <w:contextualSpacing/>
              <w:jc w:val="center"/>
              <w:rPr>
                <w:rFonts w:ascii="Times New Roman" w:hAnsi="Times New Roman"/>
                <w:b/>
                <w:caps/>
                <w:smallCaps w:val="0"/>
                <w:lang w:val="en-GB"/>
              </w:rPr>
            </w:pPr>
          </w:p>
          <w:p w14:paraId="5EB17948" w14:textId="77777777" w:rsidR="007038E0" w:rsidRPr="00472ACF" w:rsidRDefault="007038E0" w:rsidP="00E8335D">
            <w:pPr>
              <w:pStyle w:val="1IntvwqstCharCharChar"/>
              <w:spacing w:line="276" w:lineRule="auto"/>
              <w:ind w:left="144" w:hanging="144"/>
              <w:contextualSpacing/>
              <w:jc w:val="center"/>
              <w:rPr>
                <w:rFonts w:ascii="Times New Roman" w:hAnsi="Times New Roman"/>
                <w:b/>
                <w:caps/>
                <w:smallCaps w:val="0"/>
                <w:lang w:val="en-GB"/>
              </w:rPr>
            </w:pPr>
          </w:p>
        </w:tc>
      </w:tr>
    </w:tbl>
    <w:p w14:paraId="1DF2A5EE" w14:textId="77777777" w:rsidR="006E20C4" w:rsidRPr="00472ACF" w:rsidRDefault="006E20C4" w:rsidP="00E8335D">
      <w:pPr>
        <w:pStyle w:val="modulename"/>
        <w:widowControl w:val="0"/>
        <w:tabs>
          <w:tab w:val="right" w:pos="9504"/>
        </w:tabs>
        <w:spacing w:line="276" w:lineRule="auto"/>
        <w:ind w:left="144" w:hanging="144"/>
        <w:contextualSpacing/>
        <w:rPr>
          <w:sz w:val="20"/>
          <w:lang w:val="en-GB"/>
        </w:rPr>
      </w:pPr>
    </w:p>
    <w:sectPr w:rsidR="006E20C4" w:rsidRPr="00472ACF" w:rsidSect="0082386E">
      <w:footerReference w:type="default" r:id="rId16"/>
      <w:pgSz w:w="11909" w:h="16834" w:code="9"/>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234C75" w14:textId="77777777" w:rsidR="00C56A74" w:rsidRDefault="00C56A74" w:rsidP="006E20C4">
      <w:pPr>
        <w:pStyle w:val="skipcolumn"/>
      </w:pPr>
      <w:r>
        <w:separator/>
      </w:r>
    </w:p>
  </w:endnote>
  <w:endnote w:type="continuationSeparator" w:id="0">
    <w:p w14:paraId="2C4615DE" w14:textId="77777777" w:rsidR="00C56A74" w:rsidRDefault="00C56A74" w:rsidP="006E20C4">
      <w:pPr>
        <w:pStyle w:val="skipcolumn"/>
      </w:pPr>
      <w:r>
        <w:continuationSeparator/>
      </w:r>
    </w:p>
  </w:endnote>
  <w:endnote w:type="continuationNotice" w:id="1">
    <w:p w14:paraId="7DBC7D03" w14:textId="77777777" w:rsidR="00C56A74" w:rsidRDefault="00C56A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rinda">
    <w:panose1 w:val="00000400000000000000"/>
    <w:charset w:val="00"/>
    <w:family w:val="swiss"/>
    <w:pitch w:val="variable"/>
    <w:sig w:usb0="0001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61BD5B" w14:textId="7F03D414" w:rsidR="000764C6" w:rsidRPr="00EE2725" w:rsidRDefault="000764C6" w:rsidP="00F750C4">
    <w:pPr>
      <w:pStyle w:val="Footer"/>
      <w:tabs>
        <w:tab w:val="clear" w:pos="4320"/>
        <w:tab w:val="clear" w:pos="8640"/>
        <w:tab w:val="center" w:pos="4500"/>
      </w:tabs>
      <w:jc w:val="right"/>
      <w:rPr>
        <w:rFonts w:ascii="Arial" w:hAnsi="Arial" w:cs="Arial"/>
        <w:sz w:val="16"/>
        <w:szCs w:val="16"/>
      </w:rPr>
    </w:pPr>
    <w:r w:rsidRPr="00EE2725">
      <w:rPr>
        <w:rStyle w:val="PageNumber"/>
        <w:rFonts w:ascii="Arial" w:hAnsi="Arial" w:cs="Arial"/>
        <w:sz w:val="16"/>
        <w:szCs w:val="16"/>
      </w:rPr>
      <w:t>MICS</w:t>
    </w:r>
    <w:r>
      <w:rPr>
        <w:rStyle w:val="PageNumber"/>
        <w:rFonts w:ascii="Arial" w:hAnsi="Arial" w:cs="Arial"/>
        <w:sz w:val="16"/>
        <w:szCs w:val="16"/>
      </w:rPr>
      <w:t>6</w:t>
    </w:r>
    <w:r w:rsidRPr="00EE2725">
      <w:rPr>
        <w:rStyle w:val="PageNumber"/>
        <w:rFonts w:ascii="Arial" w:hAnsi="Arial" w:cs="Arial"/>
        <w:sz w:val="16"/>
        <w:szCs w:val="16"/>
      </w:rPr>
      <w:t>.HH.</w:t>
    </w:r>
    <w:r w:rsidRPr="00EE2725">
      <w:rPr>
        <w:rStyle w:val="PageNumber"/>
        <w:rFonts w:ascii="Arial" w:hAnsi="Arial" w:cs="Arial"/>
        <w:sz w:val="16"/>
        <w:szCs w:val="16"/>
      </w:rPr>
      <w:fldChar w:fldCharType="begin"/>
    </w:r>
    <w:r w:rsidRPr="00EE2725">
      <w:rPr>
        <w:rStyle w:val="PageNumber"/>
        <w:rFonts w:ascii="Arial" w:hAnsi="Arial" w:cs="Arial"/>
        <w:sz w:val="16"/>
        <w:szCs w:val="16"/>
      </w:rPr>
      <w:instrText xml:space="preserve">PAGE  </w:instrText>
    </w:r>
    <w:r w:rsidRPr="00EE2725">
      <w:rPr>
        <w:rStyle w:val="PageNumber"/>
        <w:rFonts w:ascii="Arial" w:hAnsi="Arial" w:cs="Arial"/>
        <w:sz w:val="16"/>
        <w:szCs w:val="16"/>
      </w:rPr>
      <w:fldChar w:fldCharType="separate"/>
    </w:r>
    <w:r w:rsidR="00FB1915">
      <w:rPr>
        <w:rStyle w:val="PageNumber"/>
        <w:rFonts w:ascii="Arial" w:hAnsi="Arial" w:cs="Arial"/>
        <w:noProof/>
        <w:sz w:val="16"/>
        <w:szCs w:val="16"/>
      </w:rPr>
      <w:t>4</w:t>
    </w:r>
    <w:r w:rsidRPr="00EE2725">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20A540" w14:textId="5800A270" w:rsidR="000764C6" w:rsidRPr="00EE2725" w:rsidRDefault="000764C6" w:rsidP="00F750C4">
    <w:pPr>
      <w:pStyle w:val="Footer"/>
      <w:tabs>
        <w:tab w:val="clear" w:pos="4320"/>
        <w:tab w:val="clear" w:pos="8640"/>
        <w:tab w:val="center" w:pos="4500"/>
      </w:tabs>
      <w:jc w:val="right"/>
      <w:rPr>
        <w:rFonts w:ascii="Arial" w:hAnsi="Arial" w:cs="Arial"/>
        <w:sz w:val="16"/>
        <w:szCs w:val="16"/>
      </w:rPr>
    </w:pPr>
    <w:r w:rsidRPr="00EE2725">
      <w:rPr>
        <w:rStyle w:val="PageNumber"/>
        <w:rFonts w:ascii="Arial" w:hAnsi="Arial" w:cs="Arial"/>
        <w:sz w:val="16"/>
        <w:szCs w:val="16"/>
      </w:rPr>
      <w:t>MICS</w:t>
    </w:r>
    <w:r>
      <w:rPr>
        <w:rStyle w:val="PageNumber"/>
        <w:rFonts w:ascii="Arial" w:hAnsi="Arial" w:cs="Arial"/>
        <w:sz w:val="16"/>
        <w:szCs w:val="16"/>
      </w:rPr>
      <w:t>6</w:t>
    </w:r>
    <w:r w:rsidRPr="00EE2725">
      <w:rPr>
        <w:rStyle w:val="PageNumber"/>
        <w:rFonts w:ascii="Arial" w:hAnsi="Arial" w:cs="Arial"/>
        <w:sz w:val="16"/>
        <w:szCs w:val="16"/>
      </w:rPr>
      <w:t>.HH.</w:t>
    </w:r>
    <w:r w:rsidRPr="00EE2725">
      <w:rPr>
        <w:rStyle w:val="PageNumber"/>
        <w:rFonts w:ascii="Arial" w:hAnsi="Arial" w:cs="Arial"/>
        <w:sz w:val="16"/>
        <w:szCs w:val="16"/>
      </w:rPr>
      <w:fldChar w:fldCharType="begin"/>
    </w:r>
    <w:r w:rsidRPr="00EE2725">
      <w:rPr>
        <w:rStyle w:val="PageNumber"/>
        <w:rFonts w:ascii="Arial" w:hAnsi="Arial" w:cs="Arial"/>
        <w:sz w:val="16"/>
        <w:szCs w:val="16"/>
      </w:rPr>
      <w:instrText xml:space="preserve">PAGE  </w:instrText>
    </w:r>
    <w:r w:rsidRPr="00EE2725">
      <w:rPr>
        <w:rStyle w:val="PageNumber"/>
        <w:rFonts w:ascii="Arial" w:hAnsi="Arial" w:cs="Arial"/>
        <w:sz w:val="16"/>
        <w:szCs w:val="16"/>
      </w:rPr>
      <w:fldChar w:fldCharType="separate"/>
    </w:r>
    <w:r w:rsidR="00FB1915">
      <w:rPr>
        <w:rStyle w:val="PageNumber"/>
        <w:rFonts w:ascii="Arial" w:hAnsi="Arial" w:cs="Arial"/>
        <w:noProof/>
        <w:sz w:val="16"/>
        <w:szCs w:val="16"/>
      </w:rPr>
      <w:t>9</w:t>
    </w:r>
    <w:r w:rsidRPr="00EE2725">
      <w:rPr>
        <w:rStyle w:val="PageNumber"/>
        <w:rFonts w:ascii="Arial" w:hAnsi="Arial" w:cs="Arial"/>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C10872" w14:textId="6230A30A" w:rsidR="000764C6" w:rsidRPr="00EE2725" w:rsidRDefault="000764C6" w:rsidP="00F750C4">
    <w:pPr>
      <w:pStyle w:val="Footer"/>
      <w:tabs>
        <w:tab w:val="clear" w:pos="4320"/>
        <w:tab w:val="clear" w:pos="8640"/>
        <w:tab w:val="center" w:pos="4500"/>
      </w:tabs>
      <w:jc w:val="right"/>
      <w:rPr>
        <w:rFonts w:ascii="Arial" w:hAnsi="Arial" w:cs="Arial"/>
        <w:sz w:val="16"/>
        <w:szCs w:val="16"/>
      </w:rPr>
    </w:pPr>
    <w:r w:rsidRPr="00EE2725">
      <w:rPr>
        <w:rStyle w:val="PageNumber"/>
        <w:rFonts w:ascii="Arial" w:hAnsi="Arial" w:cs="Arial"/>
        <w:sz w:val="16"/>
        <w:szCs w:val="16"/>
      </w:rPr>
      <w:t>MICS</w:t>
    </w:r>
    <w:r>
      <w:rPr>
        <w:rStyle w:val="PageNumber"/>
        <w:rFonts w:ascii="Arial" w:hAnsi="Arial" w:cs="Arial"/>
        <w:sz w:val="16"/>
        <w:szCs w:val="16"/>
      </w:rPr>
      <w:t>6</w:t>
    </w:r>
    <w:r w:rsidRPr="00EE2725">
      <w:rPr>
        <w:rStyle w:val="PageNumber"/>
        <w:rFonts w:ascii="Arial" w:hAnsi="Arial" w:cs="Arial"/>
        <w:sz w:val="16"/>
        <w:szCs w:val="16"/>
      </w:rPr>
      <w:t>.HH.</w:t>
    </w:r>
    <w:r w:rsidRPr="00EE2725">
      <w:rPr>
        <w:rStyle w:val="PageNumber"/>
        <w:rFonts w:ascii="Arial" w:hAnsi="Arial" w:cs="Arial"/>
        <w:sz w:val="16"/>
        <w:szCs w:val="16"/>
      </w:rPr>
      <w:fldChar w:fldCharType="begin"/>
    </w:r>
    <w:r w:rsidRPr="00EE2725">
      <w:rPr>
        <w:rStyle w:val="PageNumber"/>
        <w:rFonts w:ascii="Arial" w:hAnsi="Arial" w:cs="Arial"/>
        <w:sz w:val="16"/>
        <w:szCs w:val="16"/>
      </w:rPr>
      <w:instrText xml:space="preserve">PAGE  </w:instrText>
    </w:r>
    <w:r w:rsidRPr="00EE2725">
      <w:rPr>
        <w:rStyle w:val="PageNumber"/>
        <w:rFonts w:ascii="Arial" w:hAnsi="Arial" w:cs="Arial"/>
        <w:sz w:val="16"/>
        <w:szCs w:val="16"/>
      </w:rPr>
      <w:fldChar w:fldCharType="separate"/>
    </w:r>
    <w:r w:rsidR="00FB1915">
      <w:rPr>
        <w:rStyle w:val="PageNumber"/>
        <w:rFonts w:ascii="Arial" w:hAnsi="Arial" w:cs="Arial"/>
        <w:noProof/>
        <w:sz w:val="16"/>
        <w:szCs w:val="16"/>
      </w:rPr>
      <w:t>17</w:t>
    </w:r>
    <w:r w:rsidRPr="00EE2725">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CC99B3" w14:textId="77777777" w:rsidR="00C56A74" w:rsidRDefault="00C56A74" w:rsidP="006E20C4">
      <w:pPr>
        <w:pStyle w:val="skipcolumn"/>
      </w:pPr>
      <w:r>
        <w:separator/>
      </w:r>
    </w:p>
  </w:footnote>
  <w:footnote w:type="continuationSeparator" w:id="0">
    <w:p w14:paraId="5C546EDE" w14:textId="77777777" w:rsidR="00C56A74" w:rsidRDefault="00C56A74" w:rsidP="006E20C4">
      <w:pPr>
        <w:pStyle w:val="skipcolumn"/>
      </w:pPr>
      <w:r>
        <w:continuationSeparator/>
      </w:r>
    </w:p>
  </w:footnote>
  <w:footnote w:type="continuationNotice" w:id="1">
    <w:p w14:paraId="381439BF" w14:textId="77777777" w:rsidR="00C56A74" w:rsidRDefault="00C56A7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D8E9E4" w14:textId="77777777" w:rsidR="000764C6" w:rsidRDefault="000764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5DC0D0" w14:textId="77777777" w:rsidR="000764C6" w:rsidRDefault="00C56A74">
    <w:pPr>
      <w:pStyle w:val="Header"/>
    </w:pPr>
    <w:r>
      <w:rPr>
        <w:noProof/>
      </w:rPr>
      <w:pict w14:anchorId="17D7B37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51.4pt;height:180.55pt;z-index:-251656192;mso-position-horizontal:center;mso-position-horizontal-relative:margin;mso-position-vertical:center;mso-position-vertical-relative:margin" wrapcoords="11374 2420 179 2510 753 3854 718 4123 718 15057 36 16760 20559 16760 19878 15326 19878 6901 20201 6722 21421 5646 21456 2599 21098 2510 11518 2420 11374 2420" fillcolor="silver"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E96C79" w14:textId="77777777" w:rsidR="000764C6" w:rsidRDefault="00C56A74">
    <w:pPr>
      <w:pStyle w:val="Header"/>
    </w:pPr>
    <w:r>
      <w:rPr>
        <w:noProof/>
      </w:rPr>
      <w:pict w14:anchorId="490BEEF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51.4pt;height:180.55pt;z-index:-251657216;mso-position-horizontal:center;mso-position-horizontal-relative:margin;mso-position-vertical:center;mso-position-vertical-relative:margin" wrapcoords="11374 2420 179 2510 753 3854 718 4123 718 15057 36 16760 20559 16760 19878 15326 19878 6901 20201 6722 21421 5646 21456 2599 21098 2510 11518 2420 11374 2420" fillcolor="silver" stroked="f">
          <v:fill opacity=".5"/>
          <v:textpath style="font-family:&quot;Times New Roman&quot;;font-size:1pt" string="     "/>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ED4EA0"/>
    <w:multiLevelType w:val="hybridMultilevel"/>
    <w:tmpl w:val="F6721292"/>
    <w:lvl w:ilvl="0" w:tplc="45065E12">
      <w:start w:val="1"/>
      <w:numFmt w:val="bullet"/>
      <w:lvlText w:val="o"/>
      <w:lvlJc w:val="left"/>
      <w:pPr>
        <w:tabs>
          <w:tab w:val="num" w:pos="288"/>
        </w:tabs>
        <w:ind w:left="288" w:hanging="288"/>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DE76FCA"/>
    <w:multiLevelType w:val="hybridMultilevel"/>
    <w:tmpl w:val="C96A6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FC02AB"/>
    <w:multiLevelType w:val="hybridMultilevel"/>
    <w:tmpl w:val="2E98D544"/>
    <w:lvl w:ilvl="0" w:tplc="45065E12">
      <w:start w:val="1"/>
      <w:numFmt w:val="bullet"/>
      <w:lvlText w:val="o"/>
      <w:lvlJc w:val="left"/>
      <w:pPr>
        <w:tabs>
          <w:tab w:val="num" w:pos="288"/>
        </w:tabs>
        <w:ind w:left="288" w:hanging="288"/>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EBF14F0"/>
    <w:multiLevelType w:val="hybridMultilevel"/>
    <w:tmpl w:val="6D1EB34E"/>
    <w:lvl w:ilvl="0" w:tplc="EE5A849A">
      <w:start w:val="2"/>
      <w:numFmt w:val="bullet"/>
      <w:lvlText w:val=""/>
      <w:lvlJc w:val="left"/>
      <w:pPr>
        <w:ind w:left="504" w:hanging="360"/>
      </w:pPr>
      <w:rPr>
        <w:rFonts w:ascii="Wingdings" w:eastAsia="Times New Roman" w:hAnsi="Wingdings" w:cs="Times New Roman" w:hint="default"/>
        <w:b/>
        <w:i w:val="0"/>
      </w:rPr>
    </w:lvl>
    <w:lvl w:ilvl="1" w:tplc="08090003" w:tentative="1">
      <w:start w:val="1"/>
      <w:numFmt w:val="bullet"/>
      <w:lvlText w:val="o"/>
      <w:lvlJc w:val="left"/>
      <w:pPr>
        <w:ind w:left="1224" w:hanging="360"/>
      </w:pPr>
      <w:rPr>
        <w:rFonts w:ascii="Courier New" w:hAnsi="Courier New" w:cs="Courier New" w:hint="default"/>
      </w:rPr>
    </w:lvl>
    <w:lvl w:ilvl="2" w:tplc="08090005" w:tentative="1">
      <w:start w:val="1"/>
      <w:numFmt w:val="bullet"/>
      <w:lvlText w:val=""/>
      <w:lvlJc w:val="left"/>
      <w:pPr>
        <w:ind w:left="1944" w:hanging="360"/>
      </w:pPr>
      <w:rPr>
        <w:rFonts w:ascii="Wingdings" w:hAnsi="Wingdings" w:hint="default"/>
      </w:rPr>
    </w:lvl>
    <w:lvl w:ilvl="3" w:tplc="08090001" w:tentative="1">
      <w:start w:val="1"/>
      <w:numFmt w:val="bullet"/>
      <w:lvlText w:val=""/>
      <w:lvlJc w:val="left"/>
      <w:pPr>
        <w:ind w:left="2664" w:hanging="360"/>
      </w:pPr>
      <w:rPr>
        <w:rFonts w:ascii="Symbol" w:hAnsi="Symbol" w:hint="default"/>
      </w:rPr>
    </w:lvl>
    <w:lvl w:ilvl="4" w:tplc="08090003" w:tentative="1">
      <w:start w:val="1"/>
      <w:numFmt w:val="bullet"/>
      <w:lvlText w:val="o"/>
      <w:lvlJc w:val="left"/>
      <w:pPr>
        <w:ind w:left="3384" w:hanging="360"/>
      </w:pPr>
      <w:rPr>
        <w:rFonts w:ascii="Courier New" w:hAnsi="Courier New" w:cs="Courier New" w:hint="default"/>
      </w:rPr>
    </w:lvl>
    <w:lvl w:ilvl="5" w:tplc="08090005" w:tentative="1">
      <w:start w:val="1"/>
      <w:numFmt w:val="bullet"/>
      <w:lvlText w:val=""/>
      <w:lvlJc w:val="left"/>
      <w:pPr>
        <w:ind w:left="4104" w:hanging="360"/>
      </w:pPr>
      <w:rPr>
        <w:rFonts w:ascii="Wingdings" w:hAnsi="Wingdings" w:hint="default"/>
      </w:rPr>
    </w:lvl>
    <w:lvl w:ilvl="6" w:tplc="08090001" w:tentative="1">
      <w:start w:val="1"/>
      <w:numFmt w:val="bullet"/>
      <w:lvlText w:val=""/>
      <w:lvlJc w:val="left"/>
      <w:pPr>
        <w:ind w:left="4824" w:hanging="360"/>
      </w:pPr>
      <w:rPr>
        <w:rFonts w:ascii="Symbol" w:hAnsi="Symbol" w:hint="default"/>
      </w:rPr>
    </w:lvl>
    <w:lvl w:ilvl="7" w:tplc="08090003" w:tentative="1">
      <w:start w:val="1"/>
      <w:numFmt w:val="bullet"/>
      <w:lvlText w:val="o"/>
      <w:lvlJc w:val="left"/>
      <w:pPr>
        <w:ind w:left="5544" w:hanging="360"/>
      </w:pPr>
      <w:rPr>
        <w:rFonts w:ascii="Courier New" w:hAnsi="Courier New" w:cs="Courier New" w:hint="default"/>
      </w:rPr>
    </w:lvl>
    <w:lvl w:ilvl="8" w:tplc="08090005" w:tentative="1">
      <w:start w:val="1"/>
      <w:numFmt w:val="bullet"/>
      <w:lvlText w:val=""/>
      <w:lvlJc w:val="left"/>
      <w:pPr>
        <w:ind w:left="6264" w:hanging="360"/>
      </w:pPr>
      <w:rPr>
        <w:rFonts w:ascii="Wingdings" w:hAnsi="Wingdings" w:hint="default"/>
      </w:rPr>
    </w:lvl>
  </w:abstractNum>
  <w:abstractNum w:abstractNumId="4" w15:restartNumberingAfterBreak="0">
    <w:nsid w:val="3E22649C"/>
    <w:multiLevelType w:val="hybridMultilevel"/>
    <w:tmpl w:val="E24E6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D50458"/>
    <w:multiLevelType w:val="hybridMultilevel"/>
    <w:tmpl w:val="1B9A35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3482CAA"/>
    <w:multiLevelType w:val="hybridMultilevel"/>
    <w:tmpl w:val="680AA502"/>
    <w:lvl w:ilvl="0" w:tplc="6B96C5F8">
      <w:numFmt w:val="bullet"/>
      <w:lvlText w:val=""/>
      <w:lvlJc w:val="left"/>
      <w:pPr>
        <w:tabs>
          <w:tab w:val="num" w:pos="1080"/>
        </w:tabs>
        <w:ind w:left="1080" w:hanging="360"/>
      </w:pPr>
      <w:rPr>
        <w:rFonts w:ascii="Wingdings" w:eastAsia="Times New Roman" w:hAnsi="Wingdings" w:cs="Times New Roman" w:hint="default"/>
        <w:b/>
        <w:i w:val="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58690992"/>
    <w:multiLevelType w:val="hybridMultilevel"/>
    <w:tmpl w:val="A808ECB0"/>
    <w:lvl w:ilvl="0" w:tplc="04090001">
      <w:start w:val="1"/>
      <w:numFmt w:val="bullet"/>
      <w:lvlText w:val=""/>
      <w:lvlJc w:val="left"/>
      <w:pPr>
        <w:ind w:left="1040" w:hanging="360"/>
      </w:pPr>
      <w:rPr>
        <w:rFonts w:ascii="Symbol" w:hAnsi="Symbol" w:hint="default"/>
      </w:rPr>
    </w:lvl>
    <w:lvl w:ilvl="1" w:tplc="04090003" w:tentative="1">
      <w:start w:val="1"/>
      <w:numFmt w:val="bullet"/>
      <w:lvlText w:val="o"/>
      <w:lvlJc w:val="left"/>
      <w:pPr>
        <w:ind w:left="1760" w:hanging="360"/>
      </w:pPr>
      <w:rPr>
        <w:rFonts w:ascii="Courier New" w:hAnsi="Courier New" w:cs="Courier New" w:hint="default"/>
      </w:rPr>
    </w:lvl>
    <w:lvl w:ilvl="2" w:tplc="04090005" w:tentative="1">
      <w:start w:val="1"/>
      <w:numFmt w:val="bullet"/>
      <w:lvlText w:val=""/>
      <w:lvlJc w:val="left"/>
      <w:pPr>
        <w:ind w:left="2480" w:hanging="360"/>
      </w:pPr>
      <w:rPr>
        <w:rFonts w:ascii="Wingdings" w:hAnsi="Wingdings" w:hint="default"/>
      </w:rPr>
    </w:lvl>
    <w:lvl w:ilvl="3" w:tplc="04090001" w:tentative="1">
      <w:start w:val="1"/>
      <w:numFmt w:val="bullet"/>
      <w:lvlText w:val=""/>
      <w:lvlJc w:val="left"/>
      <w:pPr>
        <w:ind w:left="3200" w:hanging="360"/>
      </w:pPr>
      <w:rPr>
        <w:rFonts w:ascii="Symbol" w:hAnsi="Symbol" w:hint="default"/>
      </w:rPr>
    </w:lvl>
    <w:lvl w:ilvl="4" w:tplc="04090003" w:tentative="1">
      <w:start w:val="1"/>
      <w:numFmt w:val="bullet"/>
      <w:lvlText w:val="o"/>
      <w:lvlJc w:val="left"/>
      <w:pPr>
        <w:ind w:left="3920" w:hanging="360"/>
      </w:pPr>
      <w:rPr>
        <w:rFonts w:ascii="Courier New" w:hAnsi="Courier New" w:cs="Courier New" w:hint="default"/>
      </w:rPr>
    </w:lvl>
    <w:lvl w:ilvl="5" w:tplc="04090005" w:tentative="1">
      <w:start w:val="1"/>
      <w:numFmt w:val="bullet"/>
      <w:lvlText w:val=""/>
      <w:lvlJc w:val="left"/>
      <w:pPr>
        <w:ind w:left="4640" w:hanging="360"/>
      </w:pPr>
      <w:rPr>
        <w:rFonts w:ascii="Wingdings" w:hAnsi="Wingdings" w:hint="default"/>
      </w:rPr>
    </w:lvl>
    <w:lvl w:ilvl="6" w:tplc="04090001" w:tentative="1">
      <w:start w:val="1"/>
      <w:numFmt w:val="bullet"/>
      <w:lvlText w:val=""/>
      <w:lvlJc w:val="left"/>
      <w:pPr>
        <w:ind w:left="5360" w:hanging="360"/>
      </w:pPr>
      <w:rPr>
        <w:rFonts w:ascii="Symbol" w:hAnsi="Symbol" w:hint="default"/>
      </w:rPr>
    </w:lvl>
    <w:lvl w:ilvl="7" w:tplc="04090003" w:tentative="1">
      <w:start w:val="1"/>
      <w:numFmt w:val="bullet"/>
      <w:lvlText w:val="o"/>
      <w:lvlJc w:val="left"/>
      <w:pPr>
        <w:ind w:left="6080" w:hanging="360"/>
      </w:pPr>
      <w:rPr>
        <w:rFonts w:ascii="Courier New" w:hAnsi="Courier New" w:cs="Courier New" w:hint="default"/>
      </w:rPr>
    </w:lvl>
    <w:lvl w:ilvl="8" w:tplc="04090005" w:tentative="1">
      <w:start w:val="1"/>
      <w:numFmt w:val="bullet"/>
      <w:lvlText w:val=""/>
      <w:lvlJc w:val="left"/>
      <w:pPr>
        <w:ind w:left="6800" w:hanging="360"/>
      </w:pPr>
      <w:rPr>
        <w:rFonts w:ascii="Wingdings" w:hAnsi="Wingdings" w:hint="default"/>
      </w:rPr>
    </w:lvl>
  </w:abstractNum>
  <w:abstractNum w:abstractNumId="8" w15:restartNumberingAfterBreak="0">
    <w:nsid w:val="5DA1427A"/>
    <w:multiLevelType w:val="hybridMultilevel"/>
    <w:tmpl w:val="D17E7E64"/>
    <w:lvl w:ilvl="0" w:tplc="995CEEB2">
      <w:start w:val="95"/>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6"/>
  </w:num>
  <w:num w:numId="4">
    <w:abstractNumId w:val="4"/>
  </w:num>
  <w:num w:numId="5">
    <w:abstractNumId w:val="1"/>
  </w:num>
  <w:num w:numId="6">
    <w:abstractNumId w:val="7"/>
  </w:num>
  <w:num w:numId="7">
    <w:abstractNumId w:val="8"/>
  </w:num>
  <w:num w:numId="8">
    <w:abstractNumId w:val="3"/>
  </w:num>
  <w:num w:numId="9">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ose Sierra Castillo">
    <w15:presenceInfo w15:providerId="AD" w15:userId="S-1-5-21-889838981-920820592-1903951286-87183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rawingGridHorizontalSpacing w:val="120"/>
  <w:displayHorizontalDrawingGridEvery w:val="0"/>
  <w:displayVerticalDrawingGridEvery w:val="0"/>
  <w:noPunctuationKerning/>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D31F1"/>
    <w:rsid w:val="00000372"/>
    <w:rsid w:val="00001505"/>
    <w:rsid w:val="000044B5"/>
    <w:rsid w:val="000053BE"/>
    <w:rsid w:val="00005AEF"/>
    <w:rsid w:val="00006290"/>
    <w:rsid w:val="00006D7B"/>
    <w:rsid w:val="00007726"/>
    <w:rsid w:val="00010F73"/>
    <w:rsid w:val="00012B95"/>
    <w:rsid w:val="00012CA5"/>
    <w:rsid w:val="00014546"/>
    <w:rsid w:val="00015D8F"/>
    <w:rsid w:val="00016BC4"/>
    <w:rsid w:val="00016E00"/>
    <w:rsid w:val="00016EF3"/>
    <w:rsid w:val="000170DB"/>
    <w:rsid w:val="0002020D"/>
    <w:rsid w:val="0002349E"/>
    <w:rsid w:val="00023FEC"/>
    <w:rsid w:val="000244B7"/>
    <w:rsid w:val="00024695"/>
    <w:rsid w:val="00025112"/>
    <w:rsid w:val="00025465"/>
    <w:rsid w:val="0002552B"/>
    <w:rsid w:val="00025824"/>
    <w:rsid w:val="00027018"/>
    <w:rsid w:val="00027206"/>
    <w:rsid w:val="000279F3"/>
    <w:rsid w:val="00031015"/>
    <w:rsid w:val="000311A3"/>
    <w:rsid w:val="00031840"/>
    <w:rsid w:val="00031B80"/>
    <w:rsid w:val="0003378D"/>
    <w:rsid w:val="000339AE"/>
    <w:rsid w:val="000351E6"/>
    <w:rsid w:val="00035914"/>
    <w:rsid w:val="000365B9"/>
    <w:rsid w:val="00036B74"/>
    <w:rsid w:val="000423C9"/>
    <w:rsid w:val="0004278E"/>
    <w:rsid w:val="00042AC2"/>
    <w:rsid w:val="00042B39"/>
    <w:rsid w:val="00042D1D"/>
    <w:rsid w:val="000435D4"/>
    <w:rsid w:val="000453CD"/>
    <w:rsid w:val="00045D75"/>
    <w:rsid w:val="00046359"/>
    <w:rsid w:val="0004695C"/>
    <w:rsid w:val="00046CA0"/>
    <w:rsid w:val="00046E76"/>
    <w:rsid w:val="000471D1"/>
    <w:rsid w:val="000504EB"/>
    <w:rsid w:val="00052795"/>
    <w:rsid w:val="000549CF"/>
    <w:rsid w:val="00054BD1"/>
    <w:rsid w:val="00055424"/>
    <w:rsid w:val="0005756E"/>
    <w:rsid w:val="0006087D"/>
    <w:rsid w:val="00064430"/>
    <w:rsid w:val="00066D83"/>
    <w:rsid w:val="0006709F"/>
    <w:rsid w:val="00070A93"/>
    <w:rsid w:val="000712AC"/>
    <w:rsid w:val="00071589"/>
    <w:rsid w:val="000743B4"/>
    <w:rsid w:val="00074818"/>
    <w:rsid w:val="000764C6"/>
    <w:rsid w:val="00077166"/>
    <w:rsid w:val="000807D4"/>
    <w:rsid w:val="000808EE"/>
    <w:rsid w:val="000826F6"/>
    <w:rsid w:val="00083913"/>
    <w:rsid w:val="00084D73"/>
    <w:rsid w:val="0008560C"/>
    <w:rsid w:val="00085FCF"/>
    <w:rsid w:val="00086A3C"/>
    <w:rsid w:val="0008749C"/>
    <w:rsid w:val="00087817"/>
    <w:rsid w:val="00094E45"/>
    <w:rsid w:val="00095C8A"/>
    <w:rsid w:val="00095F32"/>
    <w:rsid w:val="00096865"/>
    <w:rsid w:val="00096C81"/>
    <w:rsid w:val="00097550"/>
    <w:rsid w:val="00097EE6"/>
    <w:rsid w:val="000A0723"/>
    <w:rsid w:val="000A11FF"/>
    <w:rsid w:val="000A1E92"/>
    <w:rsid w:val="000A20CA"/>
    <w:rsid w:val="000A23D7"/>
    <w:rsid w:val="000A3174"/>
    <w:rsid w:val="000A3843"/>
    <w:rsid w:val="000A45DA"/>
    <w:rsid w:val="000A4F4E"/>
    <w:rsid w:val="000A561A"/>
    <w:rsid w:val="000A64D1"/>
    <w:rsid w:val="000A67FB"/>
    <w:rsid w:val="000B0434"/>
    <w:rsid w:val="000B3E78"/>
    <w:rsid w:val="000B4791"/>
    <w:rsid w:val="000B4927"/>
    <w:rsid w:val="000B5004"/>
    <w:rsid w:val="000B59D5"/>
    <w:rsid w:val="000B73C2"/>
    <w:rsid w:val="000B7D5E"/>
    <w:rsid w:val="000B7E63"/>
    <w:rsid w:val="000C05DF"/>
    <w:rsid w:val="000C08D6"/>
    <w:rsid w:val="000C2CA6"/>
    <w:rsid w:val="000C3991"/>
    <w:rsid w:val="000C46F8"/>
    <w:rsid w:val="000C4D60"/>
    <w:rsid w:val="000C6401"/>
    <w:rsid w:val="000C6A23"/>
    <w:rsid w:val="000C6F85"/>
    <w:rsid w:val="000C7232"/>
    <w:rsid w:val="000C7663"/>
    <w:rsid w:val="000D03F0"/>
    <w:rsid w:val="000D0AA6"/>
    <w:rsid w:val="000D1256"/>
    <w:rsid w:val="000D194B"/>
    <w:rsid w:val="000D31CB"/>
    <w:rsid w:val="000D44F8"/>
    <w:rsid w:val="000D4885"/>
    <w:rsid w:val="000D629F"/>
    <w:rsid w:val="000D6BE4"/>
    <w:rsid w:val="000E0A8E"/>
    <w:rsid w:val="000E12B1"/>
    <w:rsid w:val="000E1F9C"/>
    <w:rsid w:val="000E25E1"/>
    <w:rsid w:val="000E3282"/>
    <w:rsid w:val="000E46DC"/>
    <w:rsid w:val="000E483F"/>
    <w:rsid w:val="000E539F"/>
    <w:rsid w:val="000E7A95"/>
    <w:rsid w:val="000F300F"/>
    <w:rsid w:val="000F43DD"/>
    <w:rsid w:val="000F47CB"/>
    <w:rsid w:val="000F4940"/>
    <w:rsid w:val="000F4E4D"/>
    <w:rsid w:val="000F50EA"/>
    <w:rsid w:val="000F646D"/>
    <w:rsid w:val="000F6751"/>
    <w:rsid w:val="000F77F8"/>
    <w:rsid w:val="00100144"/>
    <w:rsid w:val="0010078B"/>
    <w:rsid w:val="00100BEE"/>
    <w:rsid w:val="001036F8"/>
    <w:rsid w:val="00103FE8"/>
    <w:rsid w:val="001055CF"/>
    <w:rsid w:val="00106DF7"/>
    <w:rsid w:val="001105D5"/>
    <w:rsid w:val="00112640"/>
    <w:rsid w:val="001136D1"/>
    <w:rsid w:val="0011416A"/>
    <w:rsid w:val="00114512"/>
    <w:rsid w:val="00114B8E"/>
    <w:rsid w:val="001154EE"/>
    <w:rsid w:val="00115C6D"/>
    <w:rsid w:val="00120688"/>
    <w:rsid w:val="00122B8C"/>
    <w:rsid w:val="00122FB6"/>
    <w:rsid w:val="00123926"/>
    <w:rsid w:val="00123A27"/>
    <w:rsid w:val="00123DA6"/>
    <w:rsid w:val="001240DE"/>
    <w:rsid w:val="00124552"/>
    <w:rsid w:val="00126796"/>
    <w:rsid w:val="001269A8"/>
    <w:rsid w:val="00127528"/>
    <w:rsid w:val="00130353"/>
    <w:rsid w:val="0013043B"/>
    <w:rsid w:val="00130B33"/>
    <w:rsid w:val="00130FA7"/>
    <w:rsid w:val="00131F79"/>
    <w:rsid w:val="00132037"/>
    <w:rsid w:val="001321EC"/>
    <w:rsid w:val="0013350D"/>
    <w:rsid w:val="00134414"/>
    <w:rsid w:val="001354C6"/>
    <w:rsid w:val="00136C26"/>
    <w:rsid w:val="00136F15"/>
    <w:rsid w:val="00136F77"/>
    <w:rsid w:val="0013730B"/>
    <w:rsid w:val="00137832"/>
    <w:rsid w:val="001378CC"/>
    <w:rsid w:val="00140947"/>
    <w:rsid w:val="00140AE2"/>
    <w:rsid w:val="00142CDB"/>
    <w:rsid w:val="00144070"/>
    <w:rsid w:val="00145627"/>
    <w:rsid w:val="00145EF6"/>
    <w:rsid w:val="00147D16"/>
    <w:rsid w:val="0015063B"/>
    <w:rsid w:val="0015236D"/>
    <w:rsid w:val="001530AD"/>
    <w:rsid w:val="00156B20"/>
    <w:rsid w:val="001577F7"/>
    <w:rsid w:val="001608A8"/>
    <w:rsid w:val="00160943"/>
    <w:rsid w:val="00161E68"/>
    <w:rsid w:val="00162379"/>
    <w:rsid w:val="001637FC"/>
    <w:rsid w:val="00164C05"/>
    <w:rsid w:val="001705F0"/>
    <w:rsid w:val="0017191D"/>
    <w:rsid w:val="001719B9"/>
    <w:rsid w:val="001738EE"/>
    <w:rsid w:val="00174756"/>
    <w:rsid w:val="001748CE"/>
    <w:rsid w:val="00176ED4"/>
    <w:rsid w:val="00177929"/>
    <w:rsid w:val="00177E55"/>
    <w:rsid w:val="00180162"/>
    <w:rsid w:val="0018068D"/>
    <w:rsid w:val="00180B81"/>
    <w:rsid w:val="00181D13"/>
    <w:rsid w:val="00182596"/>
    <w:rsid w:val="00182651"/>
    <w:rsid w:val="00182817"/>
    <w:rsid w:val="001834F3"/>
    <w:rsid w:val="00184ECB"/>
    <w:rsid w:val="00185186"/>
    <w:rsid w:val="00185266"/>
    <w:rsid w:val="0018558E"/>
    <w:rsid w:val="00185B17"/>
    <w:rsid w:val="00187676"/>
    <w:rsid w:val="00187E69"/>
    <w:rsid w:val="001904CD"/>
    <w:rsid w:val="00190701"/>
    <w:rsid w:val="00190778"/>
    <w:rsid w:val="00191F27"/>
    <w:rsid w:val="001920C0"/>
    <w:rsid w:val="00192194"/>
    <w:rsid w:val="00192F9A"/>
    <w:rsid w:val="0019301E"/>
    <w:rsid w:val="00195673"/>
    <w:rsid w:val="001A01EB"/>
    <w:rsid w:val="001A0782"/>
    <w:rsid w:val="001A09A7"/>
    <w:rsid w:val="001A13D7"/>
    <w:rsid w:val="001A18AC"/>
    <w:rsid w:val="001A3F8C"/>
    <w:rsid w:val="001A4574"/>
    <w:rsid w:val="001A5D36"/>
    <w:rsid w:val="001A78FA"/>
    <w:rsid w:val="001A7BF0"/>
    <w:rsid w:val="001B052F"/>
    <w:rsid w:val="001B08C2"/>
    <w:rsid w:val="001B137F"/>
    <w:rsid w:val="001B177C"/>
    <w:rsid w:val="001B30ED"/>
    <w:rsid w:val="001B40DD"/>
    <w:rsid w:val="001B60E4"/>
    <w:rsid w:val="001B749D"/>
    <w:rsid w:val="001B7D0B"/>
    <w:rsid w:val="001C0350"/>
    <w:rsid w:val="001C03A9"/>
    <w:rsid w:val="001C03B4"/>
    <w:rsid w:val="001C0B78"/>
    <w:rsid w:val="001C1986"/>
    <w:rsid w:val="001C24F2"/>
    <w:rsid w:val="001C45D4"/>
    <w:rsid w:val="001C4C7E"/>
    <w:rsid w:val="001C524B"/>
    <w:rsid w:val="001C75A1"/>
    <w:rsid w:val="001D169A"/>
    <w:rsid w:val="001D1844"/>
    <w:rsid w:val="001D2BE7"/>
    <w:rsid w:val="001D5924"/>
    <w:rsid w:val="001D5AEB"/>
    <w:rsid w:val="001D7D16"/>
    <w:rsid w:val="001E0D08"/>
    <w:rsid w:val="001E1930"/>
    <w:rsid w:val="001E1AD0"/>
    <w:rsid w:val="001E1E8E"/>
    <w:rsid w:val="001E2304"/>
    <w:rsid w:val="001E3E6A"/>
    <w:rsid w:val="001E3E85"/>
    <w:rsid w:val="001E5D2F"/>
    <w:rsid w:val="001E6A41"/>
    <w:rsid w:val="001E7492"/>
    <w:rsid w:val="001E7C3E"/>
    <w:rsid w:val="001E7C7B"/>
    <w:rsid w:val="001F0735"/>
    <w:rsid w:val="001F0BF7"/>
    <w:rsid w:val="001F0FEB"/>
    <w:rsid w:val="001F140C"/>
    <w:rsid w:val="001F1D60"/>
    <w:rsid w:val="001F31FB"/>
    <w:rsid w:val="001F3BCD"/>
    <w:rsid w:val="001F3EA5"/>
    <w:rsid w:val="001F3FFB"/>
    <w:rsid w:val="001F7B78"/>
    <w:rsid w:val="00202515"/>
    <w:rsid w:val="00202932"/>
    <w:rsid w:val="0020299B"/>
    <w:rsid w:val="00202A1F"/>
    <w:rsid w:val="00202F10"/>
    <w:rsid w:val="00203A9E"/>
    <w:rsid w:val="00204695"/>
    <w:rsid w:val="00204818"/>
    <w:rsid w:val="00204AEF"/>
    <w:rsid w:val="00206CD1"/>
    <w:rsid w:val="002071ED"/>
    <w:rsid w:val="002101C5"/>
    <w:rsid w:val="00210575"/>
    <w:rsid w:val="00210AFD"/>
    <w:rsid w:val="00211DFE"/>
    <w:rsid w:val="002125EA"/>
    <w:rsid w:val="00215C21"/>
    <w:rsid w:val="00215D9C"/>
    <w:rsid w:val="00216811"/>
    <w:rsid w:val="00217483"/>
    <w:rsid w:val="0021781A"/>
    <w:rsid w:val="0022040B"/>
    <w:rsid w:val="00220D17"/>
    <w:rsid w:val="00220F75"/>
    <w:rsid w:val="00221941"/>
    <w:rsid w:val="00221DAB"/>
    <w:rsid w:val="00223808"/>
    <w:rsid w:val="002248BA"/>
    <w:rsid w:val="0022569B"/>
    <w:rsid w:val="00225D69"/>
    <w:rsid w:val="002262B6"/>
    <w:rsid w:val="0022647B"/>
    <w:rsid w:val="00226656"/>
    <w:rsid w:val="00226D38"/>
    <w:rsid w:val="00227201"/>
    <w:rsid w:val="002276F0"/>
    <w:rsid w:val="0023034E"/>
    <w:rsid w:val="00231091"/>
    <w:rsid w:val="0023140F"/>
    <w:rsid w:val="00232E05"/>
    <w:rsid w:val="0023356A"/>
    <w:rsid w:val="002351DB"/>
    <w:rsid w:val="00235498"/>
    <w:rsid w:val="00242170"/>
    <w:rsid w:val="00243FF4"/>
    <w:rsid w:val="002442F8"/>
    <w:rsid w:val="00244314"/>
    <w:rsid w:val="002451BE"/>
    <w:rsid w:val="0024586B"/>
    <w:rsid w:val="002521B0"/>
    <w:rsid w:val="002525E0"/>
    <w:rsid w:val="002537F0"/>
    <w:rsid w:val="00253E6C"/>
    <w:rsid w:val="00254054"/>
    <w:rsid w:val="00254AB5"/>
    <w:rsid w:val="0025545B"/>
    <w:rsid w:val="002571CA"/>
    <w:rsid w:val="00260621"/>
    <w:rsid w:val="00260911"/>
    <w:rsid w:val="00260B45"/>
    <w:rsid w:val="00260C5D"/>
    <w:rsid w:val="00263580"/>
    <w:rsid w:val="00263595"/>
    <w:rsid w:val="002642D3"/>
    <w:rsid w:val="00264D13"/>
    <w:rsid w:val="002660BE"/>
    <w:rsid w:val="002669D0"/>
    <w:rsid w:val="002677FD"/>
    <w:rsid w:val="00267A61"/>
    <w:rsid w:val="00270C70"/>
    <w:rsid w:val="00271035"/>
    <w:rsid w:val="002717F8"/>
    <w:rsid w:val="00271945"/>
    <w:rsid w:val="00271CF5"/>
    <w:rsid w:val="00272656"/>
    <w:rsid w:val="00273DEF"/>
    <w:rsid w:val="0027429F"/>
    <w:rsid w:val="0027729C"/>
    <w:rsid w:val="00277CD5"/>
    <w:rsid w:val="00277E26"/>
    <w:rsid w:val="0028025B"/>
    <w:rsid w:val="002802E5"/>
    <w:rsid w:val="00280B07"/>
    <w:rsid w:val="0028219D"/>
    <w:rsid w:val="00282657"/>
    <w:rsid w:val="00283211"/>
    <w:rsid w:val="002833D0"/>
    <w:rsid w:val="00283879"/>
    <w:rsid w:val="002849A8"/>
    <w:rsid w:val="00284A03"/>
    <w:rsid w:val="00284CB6"/>
    <w:rsid w:val="00285165"/>
    <w:rsid w:val="00287429"/>
    <w:rsid w:val="002874B4"/>
    <w:rsid w:val="00287C25"/>
    <w:rsid w:val="00290D8E"/>
    <w:rsid w:val="00290E7E"/>
    <w:rsid w:val="00291595"/>
    <w:rsid w:val="0029203B"/>
    <w:rsid w:val="002945E3"/>
    <w:rsid w:val="00294A01"/>
    <w:rsid w:val="00295D97"/>
    <w:rsid w:val="00297094"/>
    <w:rsid w:val="0029771D"/>
    <w:rsid w:val="00297B8C"/>
    <w:rsid w:val="002A141D"/>
    <w:rsid w:val="002A142F"/>
    <w:rsid w:val="002A2652"/>
    <w:rsid w:val="002A2981"/>
    <w:rsid w:val="002A310E"/>
    <w:rsid w:val="002A319C"/>
    <w:rsid w:val="002A3FC1"/>
    <w:rsid w:val="002A4D4B"/>
    <w:rsid w:val="002A7F4D"/>
    <w:rsid w:val="002B00CE"/>
    <w:rsid w:val="002B06C5"/>
    <w:rsid w:val="002B1A7D"/>
    <w:rsid w:val="002B3DC1"/>
    <w:rsid w:val="002B51B4"/>
    <w:rsid w:val="002B5456"/>
    <w:rsid w:val="002B5714"/>
    <w:rsid w:val="002B5A67"/>
    <w:rsid w:val="002B648B"/>
    <w:rsid w:val="002B7E9D"/>
    <w:rsid w:val="002C00D4"/>
    <w:rsid w:val="002C099E"/>
    <w:rsid w:val="002C21B5"/>
    <w:rsid w:val="002C240C"/>
    <w:rsid w:val="002C2AA2"/>
    <w:rsid w:val="002C3F52"/>
    <w:rsid w:val="002C4315"/>
    <w:rsid w:val="002C4B25"/>
    <w:rsid w:val="002C5766"/>
    <w:rsid w:val="002C59F4"/>
    <w:rsid w:val="002C7A48"/>
    <w:rsid w:val="002D05C0"/>
    <w:rsid w:val="002D0BC7"/>
    <w:rsid w:val="002D257D"/>
    <w:rsid w:val="002D3A39"/>
    <w:rsid w:val="002D436E"/>
    <w:rsid w:val="002D4F24"/>
    <w:rsid w:val="002D56D1"/>
    <w:rsid w:val="002D56F6"/>
    <w:rsid w:val="002D7BB5"/>
    <w:rsid w:val="002D7FD7"/>
    <w:rsid w:val="002E061B"/>
    <w:rsid w:val="002E1D80"/>
    <w:rsid w:val="002E2FCC"/>
    <w:rsid w:val="002E3B61"/>
    <w:rsid w:val="002E3E27"/>
    <w:rsid w:val="002E430B"/>
    <w:rsid w:val="002E581C"/>
    <w:rsid w:val="002F0A16"/>
    <w:rsid w:val="002F1198"/>
    <w:rsid w:val="002F17AD"/>
    <w:rsid w:val="002F1C94"/>
    <w:rsid w:val="002F3D37"/>
    <w:rsid w:val="002F44FF"/>
    <w:rsid w:val="002F5A40"/>
    <w:rsid w:val="002F6855"/>
    <w:rsid w:val="002F77DC"/>
    <w:rsid w:val="002F7CE5"/>
    <w:rsid w:val="00300511"/>
    <w:rsid w:val="003017EE"/>
    <w:rsid w:val="003036DE"/>
    <w:rsid w:val="00304289"/>
    <w:rsid w:val="0030475D"/>
    <w:rsid w:val="0030560A"/>
    <w:rsid w:val="0030590A"/>
    <w:rsid w:val="00305CEE"/>
    <w:rsid w:val="003062D0"/>
    <w:rsid w:val="00306731"/>
    <w:rsid w:val="00306B65"/>
    <w:rsid w:val="0030746A"/>
    <w:rsid w:val="00307537"/>
    <w:rsid w:val="003076A5"/>
    <w:rsid w:val="00307BAE"/>
    <w:rsid w:val="00310A87"/>
    <w:rsid w:val="00310B11"/>
    <w:rsid w:val="00311295"/>
    <w:rsid w:val="00311A83"/>
    <w:rsid w:val="00313790"/>
    <w:rsid w:val="00313843"/>
    <w:rsid w:val="00314F8A"/>
    <w:rsid w:val="00315145"/>
    <w:rsid w:val="00315838"/>
    <w:rsid w:val="003168D5"/>
    <w:rsid w:val="00316CC7"/>
    <w:rsid w:val="00316DC3"/>
    <w:rsid w:val="00320543"/>
    <w:rsid w:val="003210ED"/>
    <w:rsid w:val="00321434"/>
    <w:rsid w:val="003220F7"/>
    <w:rsid w:val="0032333C"/>
    <w:rsid w:val="00323769"/>
    <w:rsid w:val="00324B28"/>
    <w:rsid w:val="003273BB"/>
    <w:rsid w:val="00330876"/>
    <w:rsid w:val="00332149"/>
    <w:rsid w:val="00332A19"/>
    <w:rsid w:val="00332BC4"/>
    <w:rsid w:val="0033353B"/>
    <w:rsid w:val="00333A34"/>
    <w:rsid w:val="00334017"/>
    <w:rsid w:val="00334845"/>
    <w:rsid w:val="0033703D"/>
    <w:rsid w:val="0034338E"/>
    <w:rsid w:val="00343784"/>
    <w:rsid w:val="00346CCE"/>
    <w:rsid w:val="003506F1"/>
    <w:rsid w:val="00352031"/>
    <w:rsid w:val="00352743"/>
    <w:rsid w:val="00353F67"/>
    <w:rsid w:val="00354E44"/>
    <w:rsid w:val="00355679"/>
    <w:rsid w:val="0035624C"/>
    <w:rsid w:val="003577F2"/>
    <w:rsid w:val="00360608"/>
    <w:rsid w:val="003609C7"/>
    <w:rsid w:val="00360E3E"/>
    <w:rsid w:val="00361EC6"/>
    <w:rsid w:val="00365057"/>
    <w:rsid w:val="00365075"/>
    <w:rsid w:val="00366385"/>
    <w:rsid w:val="0036653D"/>
    <w:rsid w:val="00366760"/>
    <w:rsid w:val="00367D0E"/>
    <w:rsid w:val="0037069B"/>
    <w:rsid w:val="0037146B"/>
    <w:rsid w:val="003729A7"/>
    <w:rsid w:val="00372E22"/>
    <w:rsid w:val="00373981"/>
    <w:rsid w:val="0037411D"/>
    <w:rsid w:val="00377101"/>
    <w:rsid w:val="00380658"/>
    <w:rsid w:val="00382BC5"/>
    <w:rsid w:val="00382F97"/>
    <w:rsid w:val="003831EE"/>
    <w:rsid w:val="00383AA6"/>
    <w:rsid w:val="00385197"/>
    <w:rsid w:val="003866E0"/>
    <w:rsid w:val="0038709B"/>
    <w:rsid w:val="00387AA3"/>
    <w:rsid w:val="00387CD7"/>
    <w:rsid w:val="00390268"/>
    <w:rsid w:val="00390AAD"/>
    <w:rsid w:val="00392849"/>
    <w:rsid w:val="00393113"/>
    <w:rsid w:val="003936B9"/>
    <w:rsid w:val="00397103"/>
    <w:rsid w:val="00397F0C"/>
    <w:rsid w:val="003A0613"/>
    <w:rsid w:val="003A0C67"/>
    <w:rsid w:val="003A150E"/>
    <w:rsid w:val="003A2E2B"/>
    <w:rsid w:val="003A36BD"/>
    <w:rsid w:val="003A3970"/>
    <w:rsid w:val="003A4E1A"/>
    <w:rsid w:val="003A621D"/>
    <w:rsid w:val="003A6D78"/>
    <w:rsid w:val="003A76B1"/>
    <w:rsid w:val="003B1325"/>
    <w:rsid w:val="003B13D1"/>
    <w:rsid w:val="003B1C34"/>
    <w:rsid w:val="003B23A3"/>
    <w:rsid w:val="003B246F"/>
    <w:rsid w:val="003B2DD4"/>
    <w:rsid w:val="003B3789"/>
    <w:rsid w:val="003B39A1"/>
    <w:rsid w:val="003B3A6A"/>
    <w:rsid w:val="003B3EA7"/>
    <w:rsid w:val="003B47C3"/>
    <w:rsid w:val="003B4C57"/>
    <w:rsid w:val="003B4D14"/>
    <w:rsid w:val="003B52F1"/>
    <w:rsid w:val="003B571D"/>
    <w:rsid w:val="003B7701"/>
    <w:rsid w:val="003C3CBE"/>
    <w:rsid w:val="003C496A"/>
    <w:rsid w:val="003D109E"/>
    <w:rsid w:val="003D1B51"/>
    <w:rsid w:val="003D1BDD"/>
    <w:rsid w:val="003D1D3A"/>
    <w:rsid w:val="003D2DAF"/>
    <w:rsid w:val="003D3066"/>
    <w:rsid w:val="003D411A"/>
    <w:rsid w:val="003D482F"/>
    <w:rsid w:val="003D5385"/>
    <w:rsid w:val="003D5B33"/>
    <w:rsid w:val="003D60DB"/>
    <w:rsid w:val="003D6829"/>
    <w:rsid w:val="003D6DA5"/>
    <w:rsid w:val="003E0E96"/>
    <w:rsid w:val="003E1536"/>
    <w:rsid w:val="003E2D68"/>
    <w:rsid w:val="003E3087"/>
    <w:rsid w:val="003E37E8"/>
    <w:rsid w:val="003E549D"/>
    <w:rsid w:val="003E5DBB"/>
    <w:rsid w:val="003E61DC"/>
    <w:rsid w:val="003E6D66"/>
    <w:rsid w:val="003E6DC6"/>
    <w:rsid w:val="003E75BD"/>
    <w:rsid w:val="003E76E2"/>
    <w:rsid w:val="003F0433"/>
    <w:rsid w:val="003F069C"/>
    <w:rsid w:val="003F0D10"/>
    <w:rsid w:val="003F176E"/>
    <w:rsid w:val="003F2526"/>
    <w:rsid w:val="003F27DD"/>
    <w:rsid w:val="003F3211"/>
    <w:rsid w:val="003F3912"/>
    <w:rsid w:val="003F59B9"/>
    <w:rsid w:val="0040070E"/>
    <w:rsid w:val="0040144B"/>
    <w:rsid w:val="004030A1"/>
    <w:rsid w:val="00403932"/>
    <w:rsid w:val="0040398A"/>
    <w:rsid w:val="004045EF"/>
    <w:rsid w:val="00405F09"/>
    <w:rsid w:val="00406642"/>
    <w:rsid w:val="00407351"/>
    <w:rsid w:val="004077E3"/>
    <w:rsid w:val="0041038D"/>
    <w:rsid w:val="004117E8"/>
    <w:rsid w:val="00411EE9"/>
    <w:rsid w:val="00412F55"/>
    <w:rsid w:val="00414FE5"/>
    <w:rsid w:val="00415030"/>
    <w:rsid w:val="004157B8"/>
    <w:rsid w:val="004169A6"/>
    <w:rsid w:val="00420037"/>
    <w:rsid w:val="0042022F"/>
    <w:rsid w:val="00420604"/>
    <w:rsid w:val="00420C2C"/>
    <w:rsid w:val="00421330"/>
    <w:rsid w:val="004214D5"/>
    <w:rsid w:val="00421A50"/>
    <w:rsid w:val="00422AC7"/>
    <w:rsid w:val="0042342F"/>
    <w:rsid w:val="00423845"/>
    <w:rsid w:val="004239A3"/>
    <w:rsid w:val="00424FB0"/>
    <w:rsid w:val="004253FE"/>
    <w:rsid w:val="00427141"/>
    <w:rsid w:val="004274A0"/>
    <w:rsid w:val="00431684"/>
    <w:rsid w:val="00431C09"/>
    <w:rsid w:val="00431E97"/>
    <w:rsid w:val="00432A35"/>
    <w:rsid w:val="00433BC6"/>
    <w:rsid w:val="00434E9A"/>
    <w:rsid w:val="00434FEA"/>
    <w:rsid w:val="00435683"/>
    <w:rsid w:val="00436872"/>
    <w:rsid w:val="00436A90"/>
    <w:rsid w:val="004371BD"/>
    <w:rsid w:val="00440C59"/>
    <w:rsid w:val="00441638"/>
    <w:rsid w:val="004420A5"/>
    <w:rsid w:val="00442178"/>
    <w:rsid w:val="00443026"/>
    <w:rsid w:val="00444316"/>
    <w:rsid w:val="00444529"/>
    <w:rsid w:val="00445789"/>
    <w:rsid w:val="00445A46"/>
    <w:rsid w:val="004463C8"/>
    <w:rsid w:val="004503EA"/>
    <w:rsid w:val="004507C7"/>
    <w:rsid w:val="00450C90"/>
    <w:rsid w:val="00450FFB"/>
    <w:rsid w:val="004512DC"/>
    <w:rsid w:val="004520D9"/>
    <w:rsid w:val="00452BCC"/>
    <w:rsid w:val="00455157"/>
    <w:rsid w:val="004571A4"/>
    <w:rsid w:val="00457C71"/>
    <w:rsid w:val="004606DD"/>
    <w:rsid w:val="00461629"/>
    <w:rsid w:val="004618A5"/>
    <w:rsid w:val="004621B4"/>
    <w:rsid w:val="00462BB7"/>
    <w:rsid w:val="00463B00"/>
    <w:rsid w:val="00463B60"/>
    <w:rsid w:val="004649B9"/>
    <w:rsid w:val="004657A3"/>
    <w:rsid w:val="00465BF1"/>
    <w:rsid w:val="004661E0"/>
    <w:rsid w:val="00466EF3"/>
    <w:rsid w:val="00467EE6"/>
    <w:rsid w:val="00471C41"/>
    <w:rsid w:val="00471F4C"/>
    <w:rsid w:val="004720C2"/>
    <w:rsid w:val="0047243A"/>
    <w:rsid w:val="00472ACF"/>
    <w:rsid w:val="00473263"/>
    <w:rsid w:val="00473A48"/>
    <w:rsid w:val="004760DD"/>
    <w:rsid w:val="0047641D"/>
    <w:rsid w:val="0047742A"/>
    <w:rsid w:val="0048045A"/>
    <w:rsid w:val="004809C7"/>
    <w:rsid w:val="004815FA"/>
    <w:rsid w:val="00481662"/>
    <w:rsid w:val="0048194A"/>
    <w:rsid w:val="00482809"/>
    <w:rsid w:val="00483C3F"/>
    <w:rsid w:val="00483CE4"/>
    <w:rsid w:val="00483DC2"/>
    <w:rsid w:val="00484A7E"/>
    <w:rsid w:val="00485B76"/>
    <w:rsid w:val="00485D18"/>
    <w:rsid w:val="00485E61"/>
    <w:rsid w:val="004861BB"/>
    <w:rsid w:val="00487818"/>
    <w:rsid w:val="004878CE"/>
    <w:rsid w:val="00490497"/>
    <w:rsid w:val="004941E8"/>
    <w:rsid w:val="00494311"/>
    <w:rsid w:val="0049506A"/>
    <w:rsid w:val="0049558A"/>
    <w:rsid w:val="0049593D"/>
    <w:rsid w:val="00496964"/>
    <w:rsid w:val="00496C99"/>
    <w:rsid w:val="004978E2"/>
    <w:rsid w:val="004A0735"/>
    <w:rsid w:val="004A24C3"/>
    <w:rsid w:val="004A2727"/>
    <w:rsid w:val="004A27A1"/>
    <w:rsid w:val="004A5337"/>
    <w:rsid w:val="004A5790"/>
    <w:rsid w:val="004A5D4E"/>
    <w:rsid w:val="004A723B"/>
    <w:rsid w:val="004A7340"/>
    <w:rsid w:val="004B0156"/>
    <w:rsid w:val="004B086E"/>
    <w:rsid w:val="004B23A8"/>
    <w:rsid w:val="004B485C"/>
    <w:rsid w:val="004B53CE"/>
    <w:rsid w:val="004B5A8D"/>
    <w:rsid w:val="004B5E1C"/>
    <w:rsid w:val="004B685E"/>
    <w:rsid w:val="004B68FA"/>
    <w:rsid w:val="004B718D"/>
    <w:rsid w:val="004B782A"/>
    <w:rsid w:val="004C0572"/>
    <w:rsid w:val="004C0819"/>
    <w:rsid w:val="004C19C7"/>
    <w:rsid w:val="004C3B58"/>
    <w:rsid w:val="004C3BD1"/>
    <w:rsid w:val="004C4F23"/>
    <w:rsid w:val="004C59B5"/>
    <w:rsid w:val="004C6225"/>
    <w:rsid w:val="004C7858"/>
    <w:rsid w:val="004C7C86"/>
    <w:rsid w:val="004C7D67"/>
    <w:rsid w:val="004D04E8"/>
    <w:rsid w:val="004D0657"/>
    <w:rsid w:val="004D11FB"/>
    <w:rsid w:val="004D140E"/>
    <w:rsid w:val="004D1834"/>
    <w:rsid w:val="004D18E5"/>
    <w:rsid w:val="004D283D"/>
    <w:rsid w:val="004D285B"/>
    <w:rsid w:val="004D35F9"/>
    <w:rsid w:val="004D4308"/>
    <w:rsid w:val="004D564D"/>
    <w:rsid w:val="004D63F9"/>
    <w:rsid w:val="004D6AB6"/>
    <w:rsid w:val="004D6C76"/>
    <w:rsid w:val="004D7B23"/>
    <w:rsid w:val="004E1355"/>
    <w:rsid w:val="004E25C1"/>
    <w:rsid w:val="004E5316"/>
    <w:rsid w:val="004E6611"/>
    <w:rsid w:val="004E7088"/>
    <w:rsid w:val="004F08E3"/>
    <w:rsid w:val="004F1B95"/>
    <w:rsid w:val="004F1F83"/>
    <w:rsid w:val="004F357A"/>
    <w:rsid w:val="004F3A16"/>
    <w:rsid w:val="004F41DB"/>
    <w:rsid w:val="004F4742"/>
    <w:rsid w:val="004F4D15"/>
    <w:rsid w:val="004F4F10"/>
    <w:rsid w:val="004F5D92"/>
    <w:rsid w:val="004F6551"/>
    <w:rsid w:val="004F692B"/>
    <w:rsid w:val="004F7279"/>
    <w:rsid w:val="004F7441"/>
    <w:rsid w:val="004F7689"/>
    <w:rsid w:val="005002CA"/>
    <w:rsid w:val="005005C8"/>
    <w:rsid w:val="00501B0A"/>
    <w:rsid w:val="00502B87"/>
    <w:rsid w:val="00502D86"/>
    <w:rsid w:val="00505565"/>
    <w:rsid w:val="00505570"/>
    <w:rsid w:val="00507039"/>
    <w:rsid w:val="005079B5"/>
    <w:rsid w:val="00507D90"/>
    <w:rsid w:val="00507DEC"/>
    <w:rsid w:val="00507EE7"/>
    <w:rsid w:val="00510086"/>
    <w:rsid w:val="00511988"/>
    <w:rsid w:val="005124AC"/>
    <w:rsid w:val="00512A75"/>
    <w:rsid w:val="00512C0A"/>
    <w:rsid w:val="005133F8"/>
    <w:rsid w:val="00514206"/>
    <w:rsid w:val="00514DFE"/>
    <w:rsid w:val="00515C6A"/>
    <w:rsid w:val="005160E6"/>
    <w:rsid w:val="0051635E"/>
    <w:rsid w:val="0051791D"/>
    <w:rsid w:val="00517CE4"/>
    <w:rsid w:val="00517EDF"/>
    <w:rsid w:val="00520C3A"/>
    <w:rsid w:val="00520E9D"/>
    <w:rsid w:val="00521BC0"/>
    <w:rsid w:val="00522BBD"/>
    <w:rsid w:val="00523765"/>
    <w:rsid w:val="00523D6C"/>
    <w:rsid w:val="00524F59"/>
    <w:rsid w:val="005252FA"/>
    <w:rsid w:val="00525AD2"/>
    <w:rsid w:val="005263DE"/>
    <w:rsid w:val="005265B6"/>
    <w:rsid w:val="0052683A"/>
    <w:rsid w:val="005272F2"/>
    <w:rsid w:val="0053156A"/>
    <w:rsid w:val="005326E0"/>
    <w:rsid w:val="005332C6"/>
    <w:rsid w:val="00534F8A"/>
    <w:rsid w:val="0053503D"/>
    <w:rsid w:val="005366C9"/>
    <w:rsid w:val="00537A31"/>
    <w:rsid w:val="00537EE4"/>
    <w:rsid w:val="00540F28"/>
    <w:rsid w:val="00541236"/>
    <w:rsid w:val="00541531"/>
    <w:rsid w:val="005428A1"/>
    <w:rsid w:val="005436B9"/>
    <w:rsid w:val="00543D3E"/>
    <w:rsid w:val="005446A2"/>
    <w:rsid w:val="0054492F"/>
    <w:rsid w:val="00545769"/>
    <w:rsid w:val="00547A19"/>
    <w:rsid w:val="00550357"/>
    <w:rsid w:val="00552804"/>
    <w:rsid w:val="00554438"/>
    <w:rsid w:val="00554B57"/>
    <w:rsid w:val="00555647"/>
    <w:rsid w:val="005558BE"/>
    <w:rsid w:val="00560630"/>
    <w:rsid w:val="005614F4"/>
    <w:rsid w:val="0056164F"/>
    <w:rsid w:val="00561C22"/>
    <w:rsid w:val="0056275A"/>
    <w:rsid w:val="00562FC3"/>
    <w:rsid w:val="005638B0"/>
    <w:rsid w:val="00564696"/>
    <w:rsid w:val="005647C7"/>
    <w:rsid w:val="00564A8D"/>
    <w:rsid w:val="0056586A"/>
    <w:rsid w:val="00566B48"/>
    <w:rsid w:val="0056708D"/>
    <w:rsid w:val="00571278"/>
    <w:rsid w:val="00571D6C"/>
    <w:rsid w:val="0057428D"/>
    <w:rsid w:val="00574CDC"/>
    <w:rsid w:val="00574F86"/>
    <w:rsid w:val="00574FC1"/>
    <w:rsid w:val="005754CF"/>
    <w:rsid w:val="00575598"/>
    <w:rsid w:val="005755AC"/>
    <w:rsid w:val="0057624B"/>
    <w:rsid w:val="00576375"/>
    <w:rsid w:val="00576BA7"/>
    <w:rsid w:val="00576D52"/>
    <w:rsid w:val="00577375"/>
    <w:rsid w:val="00580A60"/>
    <w:rsid w:val="00582D82"/>
    <w:rsid w:val="005832BB"/>
    <w:rsid w:val="00583639"/>
    <w:rsid w:val="00583986"/>
    <w:rsid w:val="005852A3"/>
    <w:rsid w:val="005858B5"/>
    <w:rsid w:val="00585CDC"/>
    <w:rsid w:val="0059006A"/>
    <w:rsid w:val="005901EC"/>
    <w:rsid w:val="0059046C"/>
    <w:rsid w:val="00590925"/>
    <w:rsid w:val="00591827"/>
    <w:rsid w:val="005918F8"/>
    <w:rsid w:val="00591F12"/>
    <w:rsid w:val="0059202E"/>
    <w:rsid w:val="0059210F"/>
    <w:rsid w:val="00592E1A"/>
    <w:rsid w:val="00595D95"/>
    <w:rsid w:val="00596780"/>
    <w:rsid w:val="00596BC8"/>
    <w:rsid w:val="005A05E9"/>
    <w:rsid w:val="005A1083"/>
    <w:rsid w:val="005A1380"/>
    <w:rsid w:val="005A246E"/>
    <w:rsid w:val="005A5E58"/>
    <w:rsid w:val="005A65F9"/>
    <w:rsid w:val="005A6739"/>
    <w:rsid w:val="005A7397"/>
    <w:rsid w:val="005B03FD"/>
    <w:rsid w:val="005B0A12"/>
    <w:rsid w:val="005B2D91"/>
    <w:rsid w:val="005B312B"/>
    <w:rsid w:val="005B3512"/>
    <w:rsid w:val="005B3AB6"/>
    <w:rsid w:val="005B3D5E"/>
    <w:rsid w:val="005B4046"/>
    <w:rsid w:val="005B40B7"/>
    <w:rsid w:val="005B54E9"/>
    <w:rsid w:val="005B67DD"/>
    <w:rsid w:val="005B7CA0"/>
    <w:rsid w:val="005C3663"/>
    <w:rsid w:val="005C3A28"/>
    <w:rsid w:val="005C3E31"/>
    <w:rsid w:val="005C4BB9"/>
    <w:rsid w:val="005C517A"/>
    <w:rsid w:val="005C61B3"/>
    <w:rsid w:val="005C6B28"/>
    <w:rsid w:val="005D011D"/>
    <w:rsid w:val="005D18C4"/>
    <w:rsid w:val="005D252C"/>
    <w:rsid w:val="005D2FC9"/>
    <w:rsid w:val="005D336E"/>
    <w:rsid w:val="005D3F4D"/>
    <w:rsid w:val="005D52DC"/>
    <w:rsid w:val="005D548C"/>
    <w:rsid w:val="005D5C2C"/>
    <w:rsid w:val="005D6403"/>
    <w:rsid w:val="005D675C"/>
    <w:rsid w:val="005D7613"/>
    <w:rsid w:val="005D7DA3"/>
    <w:rsid w:val="005D7FD5"/>
    <w:rsid w:val="005D7FF6"/>
    <w:rsid w:val="005E0654"/>
    <w:rsid w:val="005E072F"/>
    <w:rsid w:val="005E21C8"/>
    <w:rsid w:val="005E2ECB"/>
    <w:rsid w:val="005E3439"/>
    <w:rsid w:val="005E4321"/>
    <w:rsid w:val="005E48B0"/>
    <w:rsid w:val="005E496E"/>
    <w:rsid w:val="005E7BB8"/>
    <w:rsid w:val="005E7E1F"/>
    <w:rsid w:val="005F2BF0"/>
    <w:rsid w:val="005F3078"/>
    <w:rsid w:val="005F52D2"/>
    <w:rsid w:val="005F6A93"/>
    <w:rsid w:val="005F7CC6"/>
    <w:rsid w:val="00600305"/>
    <w:rsid w:val="00600636"/>
    <w:rsid w:val="006016DA"/>
    <w:rsid w:val="0060230A"/>
    <w:rsid w:val="006024D6"/>
    <w:rsid w:val="00602B1A"/>
    <w:rsid w:val="00602DD9"/>
    <w:rsid w:val="00604DE5"/>
    <w:rsid w:val="00605BD8"/>
    <w:rsid w:val="00605D02"/>
    <w:rsid w:val="0060760B"/>
    <w:rsid w:val="00607874"/>
    <w:rsid w:val="00607A66"/>
    <w:rsid w:val="00610211"/>
    <w:rsid w:val="00610832"/>
    <w:rsid w:val="006129A8"/>
    <w:rsid w:val="00612FB3"/>
    <w:rsid w:val="00613465"/>
    <w:rsid w:val="006208C5"/>
    <w:rsid w:val="006209A9"/>
    <w:rsid w:val="00621F52"/>
    <w:rsid w:val="006222F1"/>
    <w:rsid w:val="0062277F"/>
    <w:rsid w:val="00623D61"/>
    <w:rsid w:val="00626BC9"/>
    <w:rsid w:val="00626D76"/>
    <w:rsid w:val="00627E3F"/>
    <w:rsid w:val="006309E7"/>
    <w:rsid w:val="00631180"/>
    <w:rsid w:val="0063125A"/>
    <w:rsid w:val="0063297A"/>
    <w:rsid w:val="00633369"/>
    <w:rsid w:val="006333A0"/>
    <w:rsid w:val="00633531"/>
    <w:rsid w:val="00634C06"/>
    <w:rsid w:val="00637BB1"/>
    <w:rsid w:val="006424B0"/>
    <w:rsid w:val="00644C0A"/>
    <w:rsid w:val="006455F6"/>
    <w:rsid w:val="00645764"/>
    <w:rsid w:val="00645D0B"/>
    <w:rsid w:val="006474AC"/>
    <w:rsid w:val="006503EC"/>
    <w:rsid w:val="00650C64"/>
    <w:rsid w:val="0065114F"/>
    <w:rsid w:val="00652D24"/>
    <w:rsid w:val="006538E1"/>
    <w:rsid w:val="0065513A"/>
    <w:rsid w:val="0065532D"/>
    <w:rsid w:val="006559F6"/>
    <w:rsid w:val="006567C3"/>
    <w:rsid w:val="00656A95"/>
    <w:rsid w:val="00656DEE"/>
    <w:rsid w:val="0065782D"/>
    <w:rsid w:val="006578AE"/>
    <w:rsid w:val="00661B06"/>
    <w:rsid w:val="00662AE0"/>
    <w:rsid w:val="00663867"/>
    <w:rsid w:val="00663AD1"/>
    <w:rsid w:val="00664242"/>
    <w:rsid w:val="00664CA2"/>
    <w:rsid w:val="0066632B"/>
    <w:rsid w:val="00670551"/>
    <w:rsid w:val="00671138"/>
    <w:rsid w:val="00671F5D"/>
    <w:rsid w:val="00672400"/>
    <w:rsid w:val="00673FB0"/>
    <w:rsid w:val="00675173"/>
    <w:rsid w:val="00675742"/>
    <w:rsid w:val="00680BB7"/>
    <w:rsid w:val="00683029"/>
    <w:rsid w:val="006835F3"/>
    <w:rsid w:val="00685AAF"/>
    <w:rsid w:val="0068633E"/>
    <w:rsid w:val="00686599"/>
    <w:rsid w:val="00686D69"/>
    <w:rsid w:val="00686F5F"/>
    <w:rsid w:val="00687DF8"/>
    <w:rsid w:val="00687F11"/>
    <w:rsid w:val="006902DA"/>
    <w:rsid w:val="00690D72"/>
    <w:rsid w:val="0069128A"/>
    <w:rsid w:val="0069268A"/>
    <w:rsid w:val="00692C46"/>
    <w:rsid w:val="00694240"/>
    <w:rsid w:val="006949A6"/>
    <w:rsid w:val="00695BFE"/>
    <w:rsid w:val="006960F6"/>
    <w:rsid w:val="00696801"/>
    <w:rsid w:val="0069703E"/>
    <w:rsid w:val="00697206"/>
    <w:rsid w:val="0069751F"/>
    <w:rsid w:val="006A0393"/>
    <w:rsid w:val="006A20A3"/>
    <w:rsid w:val="006A25B7"/>
    <w:rsid w:val="006A3192"/>
    <w:rsid w:val="006A6916"/>
    <w:rsid w:val="006B0229"/>
    <w:rsid w:val="006B0394"/>
    <w:rsid w:val="006B0DA3"/>
    <w:rsid w:val="006B0E0E"/>
    <w:rsid w:val="006B231D"/>
    <w:rsid w:val="006B46BC"/>
    <w:rsid w:val="006B4C1C"/>
    <w:rsid w:val="006B5273"/>
    <w:rsid w:val="006B5778"/>
    <w:rsid w:val="006B6218"/>
    <w:rsid w:val="006B678A"/>
    <w:rsid w:val="006B73B7"/>
    <w:rsid w:val="006B77FB"/>
    <w:rsid w:val="006B7E5A"/>
    <w:rsid w:val="006C139C"/>
    <w:rsid w:val="006C1513"/>
    <w:rsid w:val="006C2DCE"/>
    <w:rsid w:val="006C5B02"/>
    <w:rsid w:val="006C655C"/>
    <w:rsid w:val="006D00C9"/>
    <w:rsid w:val="006D0655"/>
    <w:rsid w:val="006D127F"/>
    <w:rsid w:val="006D1531"/>
    <w:rsid w:val="006D26B3"/>
    <w:rsid w:val="006D2973"/>
    <w:rsid w:val="006D2BC0"/>
    <w:rsid w:val="006D2F00"/>
    <w:rsid w:val="006D3191"/>
    <w:rsid w:val="006D372E"/>
    <w:rsid w:val="006D3910"/>
    <w:rsid w:val="006D3CC1"/>
    <w:rsid w:val="006D44B9"/>
    <w:rsid w:val="006D48EB"/>
    <w:rsid w:val="006D5222"/>
    <w:rsid w:val="006D5916"/>
    <w:rsid w:val="006D5A44"/>
    <w:rsid w:val="006D5DE4"/>
    <w:rsid w:val="006E0176"/>
    <w:rsid w:val="006E0B2D"/>
    <w:rsid w:val="006E20C4"/>
    <w:rsid w:val="006E3255"/>
    <w:rsid w:val="006E3326"/>
    <w:rsid w:val="006E3B81"/>
    <w:rsid w:val="006E3EEA"/>
    <w:rsid w:val="006E5A08"/>
    <w:rsid w:val="006E6838"/>
    <w:rsid w:val="006F05A7"/>
    <w:rsid w:val="006F10DD"/>
    <w:rsid w:val="006F4CB8"/>
    <w:rsid w:val="006F573A"/>
    <w:rsid w:val="006F6FEE"/>
    <w:rsid w:val="006F7483"/>
    <w:rsid w:val="00701CF8"/>
    <w:rsid w:val="0070332A"/>
    <w:rsid w:val="007038E0"/>
    <w:rsid w:val="00706992"/>
    <w:rsid w:val="007071A9"/>
    <w:rsid w:val="007106B9"/>
    <w:rsid w:val="007106F0"/>
    <w:rsid w:val="00711136"/>
    <w:rsid w:val="0071121A"/>
    <w:rsid w:val="0071180A"/>
    <w:rsid w:val="00711D51"/>
    <w:rsid w:val="00712C03"/>
    <w:rsid w:val="007138EA"/>
    <w:rsid w:val="0071594A"/>
    <w:rsid w:val="007173C0"/>
    <w:rsid w:val="00717B96"/>
    <w:rsid w:val="00717FD2"/>
    <w:rsid w:val="00720999"/>
    <w:rsid w:val="00720DFB"/>
    <w:rsid w:val="007216AA"/>
    <w:rsid w:val="00721F52"/>
    <w:rsid w:val="00722667"/>
    <w:rsid w:val="00723271"/>
    <w:rsid w:val="007233EE"/>
    <w:rsid w:val="00723406"/>
    <w:rsid w:val="00723B36"/>
    <w:rsid w:val="00723C7A"/>
    <w:rsid w:val="007259AC"/>
    <w:rsid w:val="00726794"/>
    <w:rsid w:val="00726AA0"/>
    <w:rsid w:val="00726E45"/>
    <w:rsid w:val="00726F78"/>
    <w:rsid w:val="007279DF"/>
    <w:rsid w:val="00727DB4"/>
    <w:rsid w:val="00730245"/>
    <w:rsid w:val="007314E6"/>
    <w:rsid w:val="007316B2"/>
    <w:rsid w:val="00731961"/>
    <w:rsid w:val="00731A69"/>
    <w:rsid w:val="007322F5"/>
    <w:rsid w:val="007323F6"/>
    <w:rsid w:val="00732568"/>
    <w:rsid w:val="00732F6A"/>
    <w:rsid w:val="00733F47"/>
    <w:rsid w:val="00734081"/>
    <w:rsid w:val="00734B1E"/>
    <w:rsid w:val="00735BE7"/>
    <w:rsid w:val="00736D11"/>
    <w:rsid w:val="00737970"/>
    <w:rsid w:val="00737D69"/>
    <w:rsid w:val="007410EE"/>
    <w:rsid w:val="007422B9"/>
    <w:rsid w:val="00742A8C"/>
    <w:rsid w:val="00743240"/>
    <w:rsid w:val="0074473D"/>
    <w:rsid w:val="00746C20"/>
    <w:rsid w:val="00746D81"/>
    <w:rsid w:val="007505DE"/>
    <w:rsid w:val="007506BA"/>
    <w:rsid w:val="007508AD"/>
    <w:rsid w:val="00751302"/>
    <w:rsid w:val="00751F8E"/>
    <w:rsid w:val="00752D29"/>
    <w:rsid w:val="00755752"/>
    <w:rsid w:val="007579C3"/>
    <w:rsid w:val="00757B8E"/>
    <w:rsid w:val="00762F33"/>
    <w:rsid w:val="00763CC6"/>
    <w:rsid w:val="007643B2"/>
    <w:rsid w:val="00765BB7"/>
    <w:rsid w:val="00765CFF"/>
    <w:rsid w:val="007707C0"/>
    <w:rsid w:val="00772BD2"/>
    <w:rsid w:val="007730F3"/>
    <w:rsid w:val="00773CCB"/>
    <w:rsid w:val="00774E14"/>
    <w:rsid w:val="00776926"/>
    <w:rsid w:val="00776C01"/>
    <w:rsid w:val="00776CD6"/>
    <w:rsid w:val="00776F2E"/>
    <w:rsid w:val="00777F0B"/>
    <w:rsid w:val="00780091"/>
    <w:rsid w:val="00780F4B"/>
    <w:rsid w:val="0078105F"/>
    <w:rsid w:val="00781E40"/>
    <w:rsid w:val="007821C8"/>
    <w:rsid w:val="007832EA"/>
    <w:rsid w:val="007836BC"/>
    <w:rsid w:val="00783D68"/>
    <w:rsid w:val="0078419B"/>
    <w:rsid w:val="0079054E"/>
    <w:rsid w:val="00790782"/>
    <w:rsid w:val="007919D6"/>
    <w:rsid w:val="007950E9"/>
    <w:rsid w:val="0079526F"/>
    <w:rsid w:val="0079540A"/>
    <w:rsid w:val="00795860"/>
    <w:rsid w:val="00796621"/>
    <w:rsid w:val="00796778"/>
    <w:rsid w:val="00797D33"/>
    <w:rsid w:val="007A14C0"/>
    <w:rsid w:val="007A29C0"/>
    <w:rsid w:val="007A2FC6"/>
    <w:rsid w:val="007A31DB"/>
    <w:rsid w:val="007A3A44"/>
    <w:rsid w:val="007A4249"/>
    <w:rsid w:val="007A607B"/>
    <w:rsid w:val="007A72D8"/>
    <w:rsid w:val="007A764E"/>
    <w:rsid w:val="007B083E"/>
    <w:rsid w:val="007B1CE9"/>
    <w:rsid w:val="007B2690"/>
    <w:rsid w:val="007B377E"/>
    <w:rsid w:val="007B40F3"/>
    <w:rsid w:val="007B5731"/>
    <w:rsid w:val="007B5822"/>
    <w:rsid w:val="007B6020"/>
    <w:rsid w:val="007B70B6"/>
    <w:rsid w:val="007B7535"/>
    <w:rsid w:val="007B7C20"/>
    <w:rsid w:val="007C00F0"/>
    <w:rsid w:val="007C106C"/>
    <w:rsid w:val="007C12FA"/>
    <w:rsid w:val="007C1389"/>
    <w:rsid w:val="007C144D"/>
    <w:rsid w:val="007C181F"/>
    <w:rsid w:val="007C298E"/>
    <w:rsid w:val="007C2DD8"/>
    <w:rsid w:val="007C2F02"/>
    <w:rsid w:val="007C30AB"/>
    <w:rsid w:val="007C3A76"/>
    <w:rsid w:val="007C4102"/>
    <w:rsid w:val="007C6355"/>
    <w:rsid w:val="007D00B0"/>
    <w:rsid w:val="007D16C6"/>
    <w:rsid w:val="007D1B08"/>
    <w:rsid w:val="007D2B03"/>
    <w:rsid w:val="007D31D2"/>
    <w:rsid w:val="007D40C2"/>
    <w:rsid w:val="007D5B8E"/>
    <w:rsid w:val="007D7129"/>
    <w:rsid w:val="007D7471"/>
    <w:rsid w:val="007E03BF"/>
    <w:rsid w:val="007E0E8D"/>
    <w:rsid w:val="007E11C7"/>
    <w:rsid w:val="007E2335"/>
    <w:rsid w:val="007E3351"/>
    <w:rsid w:val="007E380D"/>
    <w:rsid w:val="007E3B26"/>
    <w:rsid w:val="007E4006"/>
    <w:rsid w:val="007E4CD4"/>
    <w:rsid w:val="007E5BAA"/>
    <w:rsid w:val="007E60F2"/>
    <w:rsid w:val="007E7109"/>
    <w:rsid w:val="007E74D8"/>
    <w:rsid w:val="007E770C"/>
    <w:rsid w:val="007F03DE"/>
    <w:rsid w:val="007F1036"/>
    <w:rsid w:val="007F3040"/>
    <w:rsid w:val="007F392E"/>
    <w:rsid w:val="007F4127"/>
    <w:rsid w:val="007F476B"/>
    <w:rsid w:val="007F61EA"/>
    <w:rsid w:val="007F6349"/>
    <w:rsid w:val="007F7133"/>
    <w:rsid w:val="007F78D0"/>
    <w:rsid w:val="00800092"/>
    <w:rsid w:val="00801672"/>
    <w:rsid w:val="00801B20"/>
    <w:rsid w:val="00803105"/>
    <w:rsid w:val="008035C1"/>
    <w:rsid w:val="00804F4B"/>
    <w:rsid w:val="0080504C"/>
    <w:rsid w:val="00806B7B"/>
    <w:rsid w:val="00806CDF"/>
    <w:rsid w:val="0081057F"/>
    <w:rsid w:val="00810A89"/>
    <w:rsid w:val="0081144F"/>
    <w:rsid w:val="00811E9A"/>
    <w:rsid w:val="008132D7"/>
    <w:rsid w:val="00813426"/>
    <w:rsid w:val="0081357C"/>
    <w:rsid w:val="00813FAE"/>
    <w:rsid w:val="00815FC1"/>
    <w:rsid w:val="00816468"/>
    <w:rsid w:val="00816833"/>
    <w:rsid w:val="0082055A"/>
    <w:rsid w:val="0082071D"/>
    <w:rsid w:val="00820A88"/>
    <w:rsid w:val="00821BFD"/>
    <w:rsid w:val="00821F2C"/>
    <w:rsid w:val="00821FBD"/>
    <w:rsid w:val="00822C2F"/>
    <w:rsid w:val="00822FE8"/>
    <w:rsid w:val="0082386E"/>
    <w:rsid w:val="0082479D"/>
    <w:rsid w:val="008248E6"/>
    <w:rsid w:val="00824EB0"/>
    <w:rsid w:val="00824F6B"/>
    <w:rsid w:val="00827E37"/>
    <w:rsid w:val="00830D56"/>
    <w:rsid w:val="008315DF"/>
    <w:rsid w:val="00831686"/>
    <w:rsid w:val="0083189A"/>
    <w:rsid w:val="00832CA8"/>
    <w:rsid w:val="008331F7"/>
    <w:rsid w:val="00836E61"/>
    <w:rsid w:val="00836EF2"/>
    <w:rsid w:val="00836F8F"/>
    <w:rsid w:val="008379AE"/>
    <w:rsid w:val="00841B8A"/>
    <w:rsid w:val="00842AF6"/>
    <w:rsid w:val="00842CB6"/>
    <w:rsid w:val="00842CEC"/>
    <w:rsid w:val="00842E2B"/>
    <w:rsid w:val="008432E7"/>
    <w:rsid w:val="00844E0E"/>
    <w:rsid w:val="00845723"/>
    <w:rsid w:val="008469FD"/>
    <w:rsid w:val="008477F8"/>
    <w:rsid w:val="00853144"/>
    <w:rsid w:val="0085486A"/>
    <w:rsid w:val="00855856"/>
    <w:rsid w:val="00857320"/>
    <w:rsid w:val="00857465"/>
    <w:rsid w:val="00860E43"/>
    <w:rsid w:val="00864E66"/>
    <w:rsid w:val="00864FA9"/>
    <w:rsid w:val="00865C58"/>
    <w:rsid w:val="00866083"/>
    <w:rsid w:val="008663EE"/>
    <w:rsid w:val="00866D6F"/>
    <w:rsid w:val="00866F8A"/>
    <w:rsid w:val="008709AD"/>
    <w:rsid w:val="00872671"/>
    <w:rsid w:val="008756D9"/>
    <w:rsid w:val="00876749"/>
    <w:rsid w:val="00876C5A"/>
    <w:rsid w:val="00876F54"/>
    <w:rsid w:val="00877AA8"/>
    <w:rsid w:val="00880D48"/>
    <w:rsid w:val="00880DCC"/>
    <w:rsid w:val="00881029"/>
    <w:rsid w:val="00881E1A"/>
    <w:rsid w:val="008834D1"/>
    <w:rsid w:val="008843BE"/>
    <w:rsid w:val="00884B0C"/>
    <w:rsid w:val="008850E9"/>
    <w:rsid w:val="00885392"/>
    <w:rsid w:val="0088621C"/>
    <w:rsid w:val="0088760E"/>
    <w:rsid w:val="00887D50"/>
    <w:rsid w:val="00890CBA"/>
    <w:rsid w:val="0089296F"/>
    <w:rsid w:val="00892EB7"/>
    <w:rsid w:val="008939DF"/>
    <w:rsid w:val="008949D6"/>
    <w:rsid w:val="0089730A"/>
    <w:rsid w:val="008A3166"/>
    <w:rsid w:val="008A3DB3"/>
    <w:rsid w:val="008A4233"/>
    <w:rsid w:val="008A43D0"/>
    <w:rsid w:val="008A5E1F"/>
    <w:rsid w:val="008A604C"/>
    <w:rsid w:val="008A6A62"/>
    <w:rsid w:val="008A6C18"/>
    <w:rsid w:val="008A7748"/>
    <w:rsid w:val="008A7E6C"/>
    <w:rsid w:val="008B005A"/>
    <w:rsid w:val="008B0389"/>
    <w:rsid w:val="008B0482"/>
    <w:rsid w:val="008B0BB6"/>
    <w:rsid w:val="008B0D46"/>
    <w:rsid w:val="008B0D58"/>
    <w:rsid w:val="008B24E1"/>
    <w:rsid w:val="008B29F2"/>
    <w:rsid w:val="008B2B93"/>
    <w:rsid w:val="008B3668"/>
    <w:rsid w:val="008B40D1"/>
    <w:rsid w:val="008B4AE5"/>
    <w:rsid w:val="008B4CA3"/>
    <w:rsid w:val="008B4D9C"/>
    <w:rsid w:val="008B51B0"/>
    <w:rsid w:val="008B52D6"/>
    <w:rsid w:val="008B57EA"/>
    <w:rsid w:val="008B7EF2"/>
    <w:rsid w:val="008C0BE3"/>
    <w:rsid w:val="008C2586"/>
    <w:rsid w:val="008C36E0"/>
    <w:rsid w:val="008C372E"/>
    <w:rsid w:val="008C3E1D"/>
    <w:rsid w:val="008C443E"/>
    <w:rsid w:val="008C465A"/>
    <w:rsid w:val="008C6126"/>
    <w:rsid w:val="008C6A4F"/>
    <w:rsid w:val="008C75D3"/>
    <w:rsid w:val="008D1214"/>
    <w:rsid w:val="008D1FD4"/>
    <w:rsid w:val="008D24F8"/>
    <w:rsid w:val="008D2884"/>
    <w:rsid w:val="008D31F1"/>
    <w:rsid w:val="008D34A5"/>
    <w:rsid w:val="008D4366"/>
    <w:rsid w:val="008D46A0"/>
    <w:rsid w:val="008D5384"/>
    <w:rsid w:val="008D5E5B"/>
    <w:rsid w:val="008D669D"/>
    <w:rsid w:val="008D735B"/>
    <w:rsid w:val="008E12A8"/>
    <w:rsid w:val="008E2946"/>
    <w:rsid w:val="008E2B43"/>
    <w:rsid w:val="008E4451"/>
    <w:rsid w:val="008E57AD"/>
    <w:rsid w:val="008E6223"/>
    <w:rsid w:val="008F0098"/>
    <w:rsid w:val="008F00C2"/>
    <w:rsid w:val="008F058D"/>
    <w:rsid w:val="008F1EC7"/>
    <w:rsid w:val="008F28F1"/>
    <w:rsid w:val="008F29C2"/>
    <w:rsid w:val="008F32DF"/>
    <w:rsid w:val="008F3481"/>
    <w:rsid w:val="008F44AA"/>
    <w:rsid w:val="008F4DD4"/>
    <w:rsid w:val="008F56AB"/>
    <w:rsid w:val="008F6201"/>
    <w:rsid w:val="008F6A78"/>
    <w:rsid w:val="008F79A3"/>
    <w:rsid w:val="0090186F"/>
    <w:rsid w:val="00903358"/>
    <w:rsid w:val="00903DCC"/>
    <w:rsid w:val="00904538"/>
    <w:rsid w:val="009051E1"/>
    <w:rsid w:val="00905C37"/>
    <w:rsid w:val="0091034A"/>
    <w:rsid w:val="00911479"/>
    <w:rsid w:val="00911A3C"/>
    <w:rsid w:val="00911C5F"/>
    <w:rsid w:val="00913647"/>
    <w:rsid w:val="00913B80"/>
    <w:rsid w:val="0091411D"/>
    <w:rsid w:val="0091501C"/>
    <w:rsid w:val="00920DCE"/>
    <w:rsid w:val="0092187A"/>
    <w:rsid w:val="009226C2"/>
    <w:rsid w:val="00923622"/>
    <w:rsid w:val="009236D2"/>
    <w:rsid w:val="00924335"/>
    <w:rsid w:val="009251F2"/>
    <w:rsid w:val="00925F25"/>
    <w:rsid w:val="009262E6"/>
    <w:rsid w:val="00931ADB"/>
    <w:rsid w:val="00932007"/>
    <w:rsid w:val="00932C89"/>
    <w:rsid w:val="00934689"/>
    <w:rsid w:val="009348DE"/>
    <w:rsid w:val="00936C2D"/>
    <w:rsid w:val="00937115"/>
    <w:rsid w:val="009378F1"/>
    <w:rsid w:val="00937CCB"/>
    <w:rsid w:val="0094065F"/>
    <w:rsid w:val="009419CB"/>
    <w:rsid w:val="00942D69"/>
    <w:rsid w:val="009442D1"/>
    <w:rsid w:val="009443DB"/>
    <w:rsid w:val="00946F84"/>
    <w:rsid w:val="00947DE3"/>
    <w:rsid w:val="0095095D"/>
    <w:rsid w:val="00951499"/>
    <w:rsid w:val="009520C6"/>
    <w:rsid w:val="0095246E"/>
    <w:rsid w:val="0095310C"/>
    <w:rsid w:val="00953C5D"/>
    <w:rsid w:val="009540D2"/>
    <w:rsid w:val="00954FB1"/>
    <w:rsid w:val="00955000"/>
    <w:rsid w:val="0095569E"/>
    <w:rsid w:val="009558FB"/>
    <w:rsid w:val="00955F26"/>
    <w:rsid w:val="00956346"/>
    <w:rsid w:val="00957B35"/>
    <w:rsid w:val="00960050"/>
    <w:rsid w:val="0096035A"/>
    <w:rsid w:val="00960624"/>
    <w:rsid w:val="00962E3A"/>
    <w:rsid w:val="00965217"/>
    <w:rsid w:val="00965A68"/>
    <w:rsid w:val="0097067D"/>
    <w:rsid w:val="00975F2B"/>
    <w:rsid w:val="00980B90"/>
    <w:rsid w:val="00980E63"/>
    <w:rsid w:val="00981CE7"/>
    <w:rsid w:val="00982854"/>
    <w:rsid w:val="00982B3E"/>
    <w:rsid w:val="00983CEF"/>
    <w:rsid w:val="009841FB"/>
    <w:rsid w:val="009848C8"/>
    <w:rsid w:val="009852EC"/>
    <w:rsid w:val="00986F2C"/>
    <w:rsid w:val="0098719B"/>
    <w:rsid w:val="00990E83"/>
    <w:rsid w:val="0099237B"/>
    <w:rsid w:val="009930DE"/>
    <w:rsid w:val="00993B37"/>
    <w:rsid w:val="00994140"/>
    <w:rsid w:val="00995271"/>
    <w:rsid w:val="00995B75"/>
    <w:rsid w:val="00996554"/>
    <w:rsid w:val="00996E0C"/>
    <w:rsid w:val="009A0329"/>
    <w:rsid w:val="009A04FF"/>
    <w:rsid w:val="009A21C4"/>
    <w:rsid w:val="009A2CA3"/>
    <w:rsid w:val="009A3369"/>
    <w:rsid w:val="009A3F3D"/>
    <w:rsid w:val="009A4369"/>
    <w:rsid w:val="009A6720"/>
    <w:rsid w:val="009A677B"/>
    <w:rsid w:val="009A7188"/>
    <w:rsid w:val="009B069A"/>
    <w:rsid w:val="009B1C21"/>
    <w:rsid w:val="009B2F10"/>
    <w:rsid w:val="009B3141"/>
    <w:rsid w:val="009B3555"/>
    <w:rsid w:val="009B3CCA"/>
    <w:rsid w:val="009B4061"/>
    <w:rsid w:val="009B6BA3"/>
    <w:rsid w:val="009B7803"/>
    <w:rsid w:val="009C0889"/>
    <w:rsid w:val="009C0ABB"/>
    <w:rsid w:val="009C0DA1"/>
    <w:rsid w:val="009C1B1E"/>
    <w:rsid w:val="009C2E16"/>
    <w:rsid w:val="009C2FE3"/>
    <w:rsid w:val="009C3263"/>
    <w:rsid w:val="009C33E0"/>
    <w:rsid w:val="009C3A8E"/>
    <w:rsid w:val="009C4896"/>
    <w:rsid w:val="009C4A35"/>
    <w:rsid w:val="009C4C36"/>
    <w:rsid w:val="009C5194"/>
    <w:rsid w:val="009C5462"/>
    <w:rsid w:val="009C54BC"/>
    <w:rsid w:val="009C5FD3"/>
    <w:rsid w:val="009C67FC"/>
    <w:rsid w:val="009C713F"/>
    <w:rsid w:val="009D0F3A"/>
    <w:rsid w:val="009D1309"/>
    <w:rsid w:val="009D1E92"/>
    <w:rsid w:val="009D23B0"/>
    <w:rsid w:val="009D263B"/>
    <w:rsid w:val="009D27AE"/>
    <w:rsid w:val="009D2F0F"/>
    <w:rsid w:val="009D59BC"/>
    <w:rsid w:val="009D7A32"/>
    <w:rsid w:val="009E1449"/>
    <w:rsid w:val="009E1502"/>
    <w:rsid w:val="009E1789"/>
    <w:rsid w:val="009E2731"/>
    <w:rsid w:val="009E296D"/>
    <w:rsid w:val="009E4309"/>
    <w:rsid w:val="009E6482"/>
    <w:rsid w:val="009E6F1F"/>
    <w:rsid w:val="009E7342"/>
    <w:rsid w:val="009E7348"/>
    <w:rsid w:val="009E7BA5"/>
    <w:rsid w:val="009E7C1E"/>
    <w:rsid w:val="009F1A6C"/>
    <w:rsid w:val="009F37BF"/>
    <w:rsid w:val="009F44D7"/>
    <w:rsid w:val="009F61C4"/>
    <w:rsid w:val="009F7765"/>
    <w:rsid w:val="00A008BF"/>
    <w:rsid w:val="00A00D8B"/>
    <w:rsid w:val="00A0339B"/>
    <w:rsid w:val="00A05BA2"/>
    <w:rsid w:val="00A060CD"/>
    <w:rsid w:val="00A07287"/>
    <w:rsid w:val="00A07774"/>
    <w:rsid w:val="00A07D9F"/>
    <w:rsid w:val="00A1048F"/>
    <w:rsid w:val="00A104D0"/>
    <w:rsid w:val="00A10BF7"/>
    <w:rsid w:val="00A11F3A"/>
    <w:rsid w:val="00A13190"/>
    <w:rsid w:val="00A13306"/>
    <w:rsid w:val="00A13C68"/>
    <w:rsid w:val="00A147C7"/>
    <w:rsid w:val="00A14EE7"/>
    <w:rsid w:val="00A17A21"/>
    <w:rsid w:val="00A21849"/>
    <w:rsid w:val="00A22001"/>
    <w:rsid w:val="00A22109"/>
    <w:rsid w:val="00A25F46"/>
    <w:rsid w:val="00A263F0"/>
    <w:rsid w:val="00A26CAE"/>
    <w:rsid w:val="00A2724C"/>
    <w:rsid w:val="00A27B1A"/>
    <w:rsid w:val="00A31AFC"/>
    <w:rsid w:val="00A3484E"/>
    <w:rsid w:val="00A3665F"/>
    <w:rsid w:val="00A37B5D"/>
    <w:rsid w:val="00A410A0"/>
    <w:rsid w:val="00A42159"/>
    <w:rsid w:val="00A42365"/>
    <w:rsid w:val="00A43CDE"/>
    <w:rsid w:val="00A43F88"/>
    <w:rsid w:val="00A4759D"/>
    <w:rsid w:val="00A50F2A"/>
    <w:rsid w:val="00A51082"/>
    <w:rsid w:val="00A510A4"/>
    <w:rsid w:val="00A51382"/>
    <w:rsid w:val="00A513B9"/>
    <w:rsid w:val="00A5172B"/>
    <w:rsid w:val="00A51D87"/>
    <w:rsid w:val="00A52FDD"/>
    <w:rsid w:val="00A530A8"/>
    <w:rsid w:val="00A53F17"/>
    <w:rsid w:val="00A545F8"/>
    <w:rsid w:val="00A557AD"/>
    <w:rsid w:val="00A55BF7"/>
    <w:rsid w:val="00A61E09"/>
    <w:rsid w:val="00A62CB8"/>
    <w:rsid w:val="00A63AD5"/>
    <w:rsid w:val="00A643EC"/>
    <w:rsid w:val="00A6470B"/>
    <w:rsid w:val="00A64FBE"/>
    <w:rsid w:val="00A65344"/>
    <w:rsid w:val="00A658BD"/>
    <w:rsid w:val="00A709E4"/>
    <w:rsid w:val="00A726F4"/>
    <w:rsid w:val="00A727B6"/>
    <w:rsid w:val="00A734E1"/>
    <w:rsid w:val="00A73E48"/>
    <w:rsid w:val="00A748A2"/>
    <w:rsid w:val="00A7628F"/>
    <w:rsid w:val="00A77359"/>
    <w:rsid w:val="00A77A03"/>
    <w:rsid w:val="00A77D8F"/>
    <w:rsid w:val="00A80160"/>
    <w:rsid w:val="00A83306"/>
    <w:rsid w:val="00A83C7B"/>
    <w:rsid w:val="00A84B6A"/>
    <w:rsid w:val="00A85528"/>
    <w:rsid w:val="00A85681"/>
    <w:rsid w:val="00A85B1D"/>
    <w:rsid w:val="00A87845"/>
    <w:rsid w:val="00A87A75"/>
    <w:rsid w:val="00A921D3"/>
    <w:rsid w:val="00A923F8"/>
    <w:rsid w:val="00A92B8A"/>
    <w:rsid w:val="00A93C1C"/>
    <w:rsid w:val="00A93E29"/>
    <w:rsid w:val="00A9458F"/>
    <w:rsid w:val="00A952A7"/>
    <w:rsid w:val="00A955C2"/>
    <w:rsid w:val="00A96BB8"/>
    <w:rsid w:val="00A975F7"/>
    <w:rsid w:val="00A97887"/>
    <w:rsid w:val="00AA0974"/>
    <w:rsid w:val="00AA207A"/>
    <w:rsid w:val="00AA29DC"/>
    <w:rsid w:val="00AA2BFF"/>
    <w:rsid w:val="00AA2D37"/>
    <w:rsid w:val="00AA2D9A"/>
    <w:rsid w:val="00AA5807"/>
    <w:rsid w:val="00AA5B2A"/>
    <w:rsid w:val="00AA7EA9"/>
    <w:rsid w:val="00AB08B3"/>
    <w:rsid w:val="00AB39B9"/>
    <w:rsid w:val="00AB3EBE"/>
    <w:rsid w:val="00AB45FD"/>
    <w:rsid w:val="00AB48A8"/>
    <w:rsid w:val="00AB75F4"/>
    <w:rsid w:val="00AB79D0"/>
    <w:rsid w:val="00AC0937"/>
    <w:rsid w:val="00AC3B1A"/>
    <w:rsid w:val="00AC407B"/>
    <w:rsid w:val="00AC59D4"/>
    <w:rsid w:val="00AC5F3B"/>
    <w:rsid w:val="00AC6095"/>
    <w:rsid w:val="00AC736B"/>
    <w:rsid w:val="00AC7923"/>
    <w:rsid w:val="00AC7B0A"/>
    <w:rsid w:val="00AD004F"/>
    <w:rsid w:val="00AD0C68"/>
    <w:rsid w:val="00AD1024"/>
    <w:rsid w:val="00AD16A7"/>
    <w:rsid w:val="00AD3A0F"/>
    <w:rsid w:val="00AD5240"/>
    <w:rsid w:val="00AD5515"/>
    <w:rsid w:val="00AD5BDB"/>
    <w:rsid w:val="00AE02C5"/>
    <w:rsid w:val="00AE1455"/>
    <w:rsid w:val="00AE16B5"/>
    <w:rsid w:val="00AE2947"/>
    <w:rsid w:val="00AE2E3A"/>
    <w:rsid w:val="00AE3D16"/>
    <w:rsid w:val="00AE4F1D"/>
    <w:rsid w:val="00AE60E2"/>
    <w:rsid w:val="00AE66C6"/>
    <w:rsid w:val="00AE7114"/>
    <w:rsid w:val="00AE749B"/>
    <w:rsid w:val="00AF23B0"/>
    <w:rsid w:val="00AF3D6F"/>
    <w:rsid w:val="00AF42F8"/>
    <w:rsid w:val="00AF4AE6"/>
    <w:rsid w:val="00AF4C95"/>
    <w:rsid w:val="00AF50F7"/>
    <w:rsid w:val="00AF68C5"/>
    <w:rsid w:val="00AF6E94"/>
    <w:rsid w:val="00B04410"/>
    <w:rsid w:val="00B051FD"/>
    <w:rsid w:val="00B05A58"/>
    <w:rsid w:val="00B06579"/>
    <w:rsid w:val="00B07E1B"/>
    <w:rsid w:val="00B1038A"/>
    <w:rsid w:val="00B10ACA"/>
    <w:rsid w:val="00B127AE"/>
    <w:rsid w:val="00B13929"/>
    <w:rsid w:val="00B153AB"/>
    <w:rsid w:val="00B168CF"/>
    <w:rsid w:val="00B16AFC"/>
    <w:rsid w:val="00B201DF"/>
    <w:rsid w:val="00B20233"/>
    <w:rsid w:val="00B20FEA"/>
    <w:rsid w:val="00B23B36"/>
    <w:rsid w:val="00B24377"/>
    <w:rsid w:val="00B24486"/>
    <w:rsid w:val="00B246C8"/>
    <w:rsid w:val="00B24737"/>
    <w:rsid w:val="00B25E9C"/>
    <w:rsid w:val="00B2664A"/>
    <w:rsid w:val="00B269CB"/>
    <w:rsid w:val="00B27EB6"/>
    <w:rsid w:val="00B3061D"/>
    <w:rsid w:val="00B3105E"/>
    <w:rsid w:val="00B31ED9"/>
    <w:rsid w:val="00B32942"/>
    <w:rsid w:val="00B32E6E"/>
    <w:rsid w:val="00B32F5A"/>
    <w:rsid w:val="00B330B4"/>
    <w:rsid w:val="00B33190"/>
    <w:rsid w:val="00B33D7E"/>
    <w:rsid w:val="00B35DE5"/>
    <w:rsid w:val="00B3624B"/>
    <w:rsid w:val="00B37157"/>
    <w:rsid w:val="00B378F7"/>
    <w:rsid w:val="00B41212"/>
    <w:rsid w:val="00B41D5F"/>
    <w:rsid w:val="00B43295"/>
    <w:rsid w:val="00B433BE"/>
    <w:rsid w:val="00B44600"/>
    <w:rsid w:val="00B4599F"/>
    <w:rsid w:val="00B459BE"/>
    <w:rsid w:val="00B467B9"/>
    <w:rsid w:val="00B52362"/>
    <w:rsid w:val="00B5278D"/>
    <w:rsid w:val="00B5310B"/>
    <w:rsid w:val="00B54D2A"/>
    <w:rsid w:val="00B55E50"/>
    <w:rsid w:val="00B5603A"/>
    <w:rsid w:val="00B5732D"/>
    <w:rsid w:val="00B5776E"/>
    <w:rsid w:val="00B603C0"/>
    <w:rsid w:val="00B60BB6"/>
    <w:rsid w:val="00B60E45"/>
    <w:rsid w:val="00B61BC1"/>
    <w:rsid w:val="00B62672"/>
    <w:rsid w:val="00B62924"/>
    <w:rsid w:val="00B63508"/>
    <w:rsid w:val="00B645F2"/>
    <w:rsid w:val="00B651A7"/>
    <w:rsid w:val="00B65B62"/>
    <w:rsid w:val="00B677A4"/>
    <w:rsid w:val="00B72859"/>
    <w:rsid w:val="00B74444"/>
    <w:rsid w:val="00B74A69"/>
    <w:rsid w:val="00B76967"/>
    <w:rsid w:val="00B76E58"/>
    <w:rsid w:val="00B770FD"/>
    <w:rsid w:val="00B77474"/>
    <w:rsid w:val="00B8049D"/>
    <w:rsid w:val="00B8307F"/>
    <w:rsid w:val="00B84DAD"/>
    <w:rsid w:val="00B859C2"/>
    <w:rsid w:val="00B85BCB"/>
    <w:rsid w:val="00B85FF4"/>
    <w:rsid w:val="00B87301"/>
    <w:rsid w:val="00B87920"/>
    <w:rsid w:val="00B90723"/>
    <w:rsid w:val="00B91723"/>
    <w:rsid w:val="00B93AFA"/>
    <w:rsid w:val="00B93BF3"/>
    <w:rsid w:val="00B93F79"/>
    <w:rsid w:val="00B9537B"/>
    <w:rsid w:val="00B9620E"/>
    <w:rsid w:val="00B96B8F"/>
    <w:rsid w:val="00B96D43"/>
    <w:rsid w:val="00B96DC3"/>
    <w:rsid w:val="00B9719A"/>
    <w:rsid w:val="00B97602"/>
    <w:rsid w:val="00BA2C6E"/>
    <w:rsid w:val="00BA3858"/>
    <w:rsid w:val="00BA3FB5"/>
    <w:rsid w:val="00BA46CD"/>
    <w:rsid w:val="00BA4B4E"/>
    <w:rsid w:val="00BA52A1"/>
    <w:rsid w:val="00BA543B"/>
    <w:rsid w:val="00BA5B00"/>
    <w:rsid w:val="00BA6D75"/>
    <w:rsid w:val="00BB0E4D"/>
    <w:rsid w:val="00BB148A"/>
    <w:rsid w:val="00BB451E"/>
    <w:rsid w:val="00BB5BCA"/>
    <w:rsid w:val="00BB71A6"/>
    <w:rsid w:val="00BB7222"/>
    <w:rsid w:val="00BB74E2"/>
    <w:rsid w:val="00BB7E87"/>
    <w:rsid w:val="00BC031D"/>
    <w:rsid w:val="00BC0BCC"/>
    <w:rsid w:val="00BC13FA"/>
    <w:rsid w:val="00BC1E1E"/>
    <w:rsid w:val="00BC26FE"/>
    <w:rsid w:val="00BC2B93"/>
    <w:rsid w:val="00BC3D4F"/>
    <w:rsid w:val="00BC4385"/>
    <w:rsid w:val="00BC48B1"/>
    <w:rsid w:val="00BC553C"/>
    <w:rsid w:val="00BC5AFE"/>
    <w:rsid w:val="00BC6154"/>
    <w:rsid w:val="00BC6BA2"/>
    <w:rsid w:val="00BD1711"/>
    <w:rsid w:val="00BD28F5"/>
    <w:rsid w:val="00BD2E24"/>
    <w:rsid w:val="00BD3894"/>
    <w:rsid w:val="00BD78A8"/>
    <w:rsid w:val="00BD7D14"/>
    <w:rsid w:val="00BE05F2"/>
    <w:rsid w:val="00BE2220"/>
    <w:rsid w:val="00BE330E"/>
    <w:rsid w:val="00BE3E7C"/>
    <w:rsid w:val="00BE5588"/>
    <w:rsid w:val="00BE58F0"/>
    <w:rsid w:val="00BE5942"/>
    <w:rsid w:val="00BE6FEE"/>
    <w:rsid w:val="00BE7E6C"/>
    <w:rsid w:val="00BF0B25"/>
    <w:rsid w:val="00BF0B3E"/>
    <w:rsid w:val="00BF178B"/>
    <w:rsid w:val="00BF1BEA"/>
    <w:rsid w:val="00BF1EA5"/>
    <w:rsid w:val="00BF2381"/>
    <w:rsid w:val="00BF2528"/>
    <w:rsid w:val="00BF3251"/>
    <w:rsid w:val="00BF3671"/>
    <w:rsid w:val="00BF554B"/>
    <w:rsid w:val="00C0312D"/>
    <w:rsid w:val="00C0447F"/>
    <w:rsid w:val="00C04FB0"/>
    <w:rsid w:val="00C0500D"/>
    <w:rsid w:val="00C05CBB"/>
    <w:rsid w:val="00C060A7"/>
    <w:rsid w:val="00C065E9"/>
    <w:rsid w:val="00C10EC5"/>
    <w:rsid w:val="00C1144D"/>
    <w:rsid w:val="00C1265C"/>
    <w:rsid w:val="00C1280C"/>
    <w:rsid w:val="00C12D94"/>
    <w:rsid w:val="00C13D1B"/>
    <w:rsid w:val="00C13F7E"/>
    <w:rsid w:val="00C148FA"/>
    <w:rsid w:val="00C149DC"/>
    <w:rsid w:val="00C16743"/>
    <w:rsid w:val="00C168E7"/>
    <w:rsid w:val="00C173A6"/>
    <w:rsid w:val="00C17426"/>
    <w:rsid w:val="00C1773B"/>
    <w:rsid w:val="00C203F3"/>
    <w:rsid w:val="00C2066E"/>
    <w:rsid w:val="00C20EF0"/>
    <w:rsid w:val="00C20F7B"/>
    <w:rsid w:val="00C21BDD"/>
    <w:rsid w:val="00C21EB3"/>
    <w:rsid w:val="00C24086"/>
    <w:rsid w:val="00C25143"/>
    <w:rsid w:val="00C25CF3"/>
    <w:rsid w:val="00C26127"/>
    <w:rsid w:val="00C2632F"/>
    <w:rsid w:val="00C30F5E"/>
    <w:rsid w:val="00C33518"/>
    <w:rsid w:val="00C3352C"/>
    <w:rsid w:val="00C33D73"/>
    <w:rsid w:val="00C33EF7"/>
    <w:rsid w:val="00C35648"/>
    <w:rsid w:val="00C357CB"/>
    <w:rsid w:val="00C36079"/>
    <w:rsid w:val="00C36187"/>
    <w:rsid w:val="00C3658D"/>
    <w:rsid w:val="00C369A0"/>
    <w:rsid w:val="00C3772C"/>
    <w:rsid w:val="00C405A9"/>
    <w:rsid w:val="00C4133E"/>
    <w:rsid w:val="00C41355"/>
    <w:rsid w:val="00C4154D"/>
    <w:rsid w:val="00C420D5"/>
    <w:rsid w:val="00C42386"/>
    <w:rsid w:val="00C429A6"/>
    <w:rsid w:val="00C443EB"/>
    <w:rsid w:val="00C46327"/>
    <w:rsid w:val="00C4661F"/>
    <w:rsid w:val="00C5096A"/>
    <w:rsid w:val="00C50A78"/>
    <w:rsid w:val="00C50B81"/>
    <w:rsid w:val="00C50D8C"/>
    <w:rsid w:val="00C50F4E"/>
    <w:rsid w:val="00C518AD"/>
    <w:rsid w:val="00C525DF"/>
    <w:rsid w:val="00C5391C"/>
    <w:rsid w:val="00C5406C"/>
    <w:rsid w:val="00C5425B"/>
    <w:rsid w:val="00C563C5"/>
    <w:rsid w:val="00C56A74"/>
    <w:rsid w:val="00C57280"/>
    <w:rsid w:val="00C57917"/>
    <w:rsid w:val="00C60116"/>
    <w:rsid w:val="00C60192"/>
    <w:rsid w:val="00C610EA"/>
    <w:rsid w:val="00C618A7"/>
    <w:rsid w:val="00C63D12"/>
    <w:rsid w:val="00C641B6"/>
    <w:rsid w:val="00C65680"/>
    <w:rsid w:val="00C65B21"/>
    <w:rsid w:val="00C67DED"/>
    <w:rsid w:val="00C71F48"/>
    <w:rsid w:val="00C722AE"/>
    <w:rsid w:val="00C74900"/>
    <w:rsid w:val="00C75495"/>
    <w:rsid w:val="00C75CEE"/>
    <w:rsid w:val="00C770BB"/>
    <w:rsid w:val="00C77F46"/>
    <w:rsid w:val="00C80665"/>
    <w:rsid w:val="00C8068D"/>
    <w:rsid w:val="00C80F13"/>
    <w:rsid w:val="00C8232B"/>
    <w:rsid w:val="00C829A5"/>
    <w:rsid w:val="00C831B2"/>
    <w:rsid w:val="00C83370"/>
    <w:rsid w:val="00C83882"/>
    <w:rsid w:val="00C84D3D"/>
    <w:rsid w:val="00C87439"/>
    <w:rsid w:val="00C8784E"/>
    <w:rsid w:val="00C91A20"/>
    <w:rsid w:val="00C92DDB"/>
    <w:rsid w:val="00C941B3"/>
    <w:rsid w:val="00C9485A"/>
    <w:rsid w:val="00C949C7"/>
    <w:rsid w:val="00C94E2A"/>
    <w:rsid w:val="00C94FA5"/>
    <w:rsid w:val="00C95145"/>
    <w:rsid w:val="00C952E2"/>
    <w:rsid w:val="00C96C23"/>
    <w:rsid w:val="00C97440"/>
    <w:rsid w:val="00CA0FDE"/>
    <w:rsid w:val="00CA3762"/>
    <w:rsid w:val="00CA4072"/>
    <w:rsid w:val="00CA4849"/>
    <w:rsid w:val="00CA4DC7"/>
    <w:rsid w:val="00CA5007"/>
    <w:rsid w:val="00CA564C"/>
    <w:rsid w:val="00CA7660"/>
    <w:rsid w:val="00CA77F0"/>
    <w:rsid w:val="00CB0C96"/>
    <w:rsid w:val="00CB1C2A"/>
    <w:rsid w:val="00CB2E56"/>
    <w:rsid w:val="00CB3952"/>
    <w:rsid w:val="00CB3A07"/>
    <w:rsid w:val="00CB3D8F"/>
    <w:rsid w:val="00CB3FA7"/>
    <w:rsid w:val="00CB56AD"/>
    <w:rsid w:val="00CB5A5D"/>
    <w:rsid w:val="00CB65E5"/>
    <w:rsid w:val="00CB7207"/>
    <w:rsid w:val="00CB7425"/>
    <w:rsid w:val="00CC06E6"/>
    <w:rsid w:val="00CC20DB"/>
    <w:rsid w:val="00CC2F3A"/>
    <w:rsid w:val="00CC2FC9"/>
    <w:rsid w:val="00CC439E"/>
    <w:rsid w:val="00CC56E3"/>
    <w:rsid w:val="00CC6755"/>
    <w:rsid w:val="00CC68E1"/>
    <w:rsid w:val="00CD1073"/>
    <w:rsid w:val="00CD1C11"/>
    <w:rsid w:val="00CD2634"/>
    <w:rsid w:val="00CD2A74"/>
    <w:rsid w:val="00CD55AF"/>
    <w:rsid w:val="00CD59C1"/>
    <w:rsid w:val="00CD6947"/>
    <w:rsid w:val="00CD7CA3"/>
    <w:rsid w:val="00CE033F"/>
    <w:rsid w:val="00CE2FE0"/>
    <w:rsid w:val="00CE4522"/>
    <w:rsid w:val="00CE4A2F"/>
    <w:rsid w:val="00CE51B5"/>
    <w:rsid w:val="00CE5495"/>
    <w:rsid w:val="00CE5FA4"/>
    <w:rsid w:val="00CE6665"/>
    <w:rsid w:val="00CE74DB"/>
    <w:rsid w:val="00CF06CE"/>
    <w:rsid w:val="00CF0FAD"/>
    <w:rsid w:val="00CF1324"/>
    <w:rsid w:val="00CF1CE3"/>
    <w:rsid w:val="00CF222C"/>
    <w:rsid w:val="00CF2E60"/>
    <w:rsid w:val="00CF3693"/>
    <w:rsid w:val="00CF3F18"/>
    <w:rsid w:val="00CF65BD"/>
    <w:rsid w:val="00CF6665"/>
    <w:rsid w:val="00D00574"/>
    <w:rsid w:val="00D00578"/>
    <w:rsid w:val="00D00B6E"/>
    <w:rsid w:val="00D027A2"/>
    <w:rsid w:val="00D02914"/>
    <w:rsid w:val="00D036D8"/>
    <w:rsid w:val="00D04FDC"/>
    <w:rsid w:val="00D05CF7"/>
    <w:rsid w:val="00D067EF"/>
    <w:rsid w:val="00D06E30"/>
    <w:rsid w:val="00D10029"/>
    <w:rsid w:val="00D1003E"/>
    <w:rsid w:val="00D10112"/>
    <w:rsid w:val="00D1011F"/>
    <w:rsid w:val="00D101AA"/>
    <w:rsid w:val="00D10AE3"/>
    <w:rsid w:val="00D10F3A"/>
    <w:rsid w:val="00D11AD4"/>
    <w:rsid w:val="00D11BC7"/>
    <w:rsid w:val="00D12572"/>
    <w:rsid w:val="00D1313C"/>
    <w:rsid w:val="00D15475"/>
    <w:rsid w:val="00D15944"/>
    <w:rsid w:val="00D167BD"/>
    <w:rsid w:val="00D16927"/>
    <w:rsid w:val="00D172E6"/>
    <w:rsid w:val="00D20A44"/>
    <w:rsid w:val="00D2182F"/>
    <w:rsid w:val="00D232BC"/>
    <w:rsid w:val="00D2355A"/>
    <w:rsid w:val="00D23F55"/>
    <w:rsid w:val="00D24625"/>
    <w:rsid w:val="00D2559A"/>
    <w:rsid w:val="00D25772"/>
    <w:rsid w:val="00D2662D"/>
    <w:rsid w:val="00D26AAC"/>
    <w:rsid w:val="00D27AD8"/>
    <w:rsid w:val="00D301A6"/>
    <w:rsid w:val="00D30CED"/>
    <w:rsid w:val="00D322EB"/>
    <w:rsid w:val="00D32A75"/>
    <w:rsid w:val="00D32F37"/>
    <w:rsid w:val="00D32F94"/>
    <w:rsid w:val="00D33D83"/>
    <w:rsid w:val="00D34B93"/>
    <w:rsid w:val="00D368AA"/>
    <w:rsid w:val="00D36952"/>
    <w:rsid w:val="00D36982"/>
    <w:rsid w:val="00D37FF5"/>
    <w:rsid w:val="00D410B5"/>
    <w:rsid w:val="00D415DF"/>
    <w:rsid w:val="00D4255F"/>
    <w:rsid w:val="00D42FB0"/>
    <w:rsid w:val="00D43134"/>
    <w:rsid w:val="00D44132"/>
    <w:rsid w:val="00D446B1"/>
    <w:rsid w:val="00D4621B"/>
    <w:rsid w:val="00D46EA1"/>
    <w:rsid w:val="00D5185D"/>
    <w:rsid w:val="00D51DAA"/>
    <w:rsid w:val="00D529E4"/>
    <w:rsid w:val="00D537B1"/>
    <w:rsid w:val="00D54645"/>
    <w:rsid w:val="00D56F2B"/>
    <w:rsid w:val="00D60507"/>
    <w:rsid w:val="00D61C4D"/>
    <w:rsid w:val="00D61D58"/>
    <w:rsid w:val="00D62C1F"/>
    <w:rsid w:val="00D62D6B"/>
    <w:rsid w:val="00D64005"/>
    <w:rsid w:val="00D6515F"/>
    <w:rsid w:val="00D6638B"/>
    <w:rsid w:val="00D67117"/>
    <w:rsid w:val="00D67405"/>
    <w:rsid w:val="00D70C60"/>
    <w:rsid w:val="00D71D5F"/>
    <w:rsid w:val="00D72270"/>
    <w:rsid w:val="00D73AB5"/>
    <w:rsid w:val="00D73ABD"/>
    <w:rsid w:val="00D74A88"/>
    <w:rsid w:val="00D74C03"/>
    <w:rsid w:val="00D7632A"/>
    <w:rsid w:val="00D76DA6"/>
    <w:rsid w:val="00D8036F"/>
    <w:rsid w:val="00D8140D"/>
    <w:rsid w:val="00D814DD"/>
    <w:rsid w:val="00D81BE6"/>
    <w:rsid w:val="00D81D6C"/>
    <w:rsid w:val="00D81E6F"/>
    <w:rsid w:val="00D82C91"/>
    <w:rsid w:val="00D83025"/>
    <w:rsid w:val="00D852DC"/>
    <w:rsid w:val="00D868C4"/>
    <w:rsid w:val="00D87453"/>
    <w:rsid w:val="00D90CA1"/>
    <w:rsid w:val="00D91631"/>
    <w:rsid w:val="00D929E0"/>
    <w:rsid w:val="00D92E90"/>
    <w:rsid w:val="00D93129"/>
    <w:rsid w:val="00D9370C"/>
    <w:rsid w:val="00D939AF"/>
    <w:rsid w:val="00D94636"/>
    <w:rsid w:val="00D9560B"/>
    <w:rsid w:val="00D962BE"/>
    <w:rsid w:val="00D979C1"/>
    <w:rsid w:val="00D97BD0"/>
    <w:rsid w:val="00DA0F88"/>
    <w:rsid w:val="00DA1031"/>
    <w:rsid w:val="00DA1C7F"/>
    <w:rsid w:val="00DA1D66"/>
    <w:rsid w:val="00DA29E0"/>
    <w:rsid w:val="00DA3CB8"/>
    <w:rsid w:val="00DA42AA"/>
    <w:rsid w:val="00DA5012"/>
    <w:rsid w:val="00DA55E4"/>
    <w:rsid w:val="00DA5648"/>
    <w:rsid w:val="00DA5B6F"/>
    <w:rsid w:val="00DA79DC"/>
    <w:rsid w:val="00DB10FC"/>
    <w:rsid w:val="00DB13F7"/>
    <w:rsid w:val="00DB15C4"/>
    <w:rsid w:val="00DB1CAA"/>
    <w:rsid w:val="00DB24AD"/>
    <w:rsid w:val="00DB2A93"/>
    <w:rsid w:val="00DB3A9B"/>
    <w:rsid w:val="00DB4128"/>
    <w:rsid w:val="00DB43C8"/>
    <w:rsid w:val="00DB5444"/>
    <w:rsid w:val="00DB5F34"/>
    <w:rsid w:val="00DB68B7"/>
    <w:rsid w:val="00DB710E"/>
    <w:rsid w:val="00DB7CB2"/>
    <w:rsid w:val="00DB7EBE"/>
    <w:rsid w:val="00DC0961"/>
    <w:rsid w:val="00DC10AB"/>
    <w:rsid w:val="00DC15C1"/>
    <w:rsid w:val="00DC1D77"/>
    <w:rsid w:val="00DC20A8"/>
    <w:rsid w:val="00DC2467"/>
    <w:rsid w:val="00DC371C"/>
    <w:rsid w:val="00DC38D6"/>
    <w:rsid w:val="00DC40F2"/>
    <w:rsid w:val="00DC56C9"/>
    <w:rsid w:val="00DC77D8"/>
    <w:rsid w:val="00DC7F86"/>
    <w:rsid w:val="00DD10AD"/>
    <w:rsid w:val="00DD1A57"/>
    <w:rsid w:val="00DD1FBC"/>
    <w:rsid w:val="00DD29DD"/>
    <w:rsid w:val="00DD2D53"/>
    <w:rsid w:val="00DD40FC"/>
    <w:rsid w:val="00DD44CB"/>
    <w:rsid w:val="00DD48EE"/>
    <w:rsid w:val="00DD54C3"/>
    <w:rsid w:val="00DE271B"/>
    <w:rsid w:val="00DE29F1"/>
    <w:rsid w:val="00DE2EFE"/>
    <w:rsid w:val="00DE309F"/>
    <w:rsid w:val="00DE36A7"/>
    <w:rsid w:val="00DE740F"/>
    <w:rsid w:val="00DE7EFC"/>
    <w:rsid w:val="00DF248F"/>
    <w:rsid w:val="00DF2BBE"/>
    <w:rsid w:val="00DF4062"/>
    <w:rsid w:val="00DF410A"/>
    <w:rsid w:val="00DF6EE5"/>
    <w:rsid w:val="00DF74AD"/>
    <w:rsid w:val="00DF77DA"/>
    <w:rsid w:val="00E0118D"/>
    <w:rsid w:val="00E03ACC"/>
    <w:rsid w:val="00E04176"/>
    <w:rsid w:val="00E04B16"/>
    <w:rsid w:val="00E05C17"/>
    <w:rsid w:val="00E0680B"/>
    <w:rsid w:val="00E07CA3"/>
    <w:rsid w:val="00E122EC"/>
    <w:rsid w:val="00E12827"/>
    <w:rsid w:val="00E16B28"/>
    <w:rsid w:val="00E2064A"/>
    <w:rsid w:val="00E207C2"/>
    <w:rsid w:val="00E220B5"/>
    <w:rsid w:val="00E22289"/>
    <w:rsid w:val="00E22C39"/>
    <w:rsid w:val="00E23806"/>
    <w:rsid w:val="00E24144"/>
    <w:rsid w:val="00E255E0"/>
    <w:rsid w:val="00E26826"/>
    <w:rsid w:val="00E268AC"/>
    <w:rsid w:val="00E2722A"/>
    <w:rsid w:val="00E27C60"/>
    <w:rsid w:val="00E31D12"/>
    <w:rsid w:val="00E32039"/>
    <w:rsid w:val="00E32465"/>
    <w:rsid w:val="00E327A2"/>
    <w:rsid w:val="00E32A3C"/>
    <w:rsid w:val="00E331FA"/>
    <w:rsid w:val="00E35F93"/>
    <w:rsid w:val="00E36AEC"/>
    <w:rsid w:val="00E378F1"/>
    <w:rsid w:val="00E37EDD"/>
    <w:rsid w:val="00E4122E"/>
    <w:rsid w:val="00E41EDB"/>
    <w:rsid w:val="00E42DE0"/>
    <w:rsid w:val="00E4317D"/>
    <w:rsid w:val="00E4369C"/>
    <w:rsid w:val="00E4498D"/>
    <w:rsid w:val="00E46175"/>
    <w:rsid w:val="00E4684D"/>
    <w:rsid w:val="00E474CE"/>
    <w:rsid w:val="00E474EF"/>
    <w:rsid w:val="00E50A4C"/>
    <w:rsid w:val="00E51132"/>
    <w:rsid w:val="00E51530"/>
    <w:rsid w:val="00E5154F"/>
    <w:rsid w:val="00E530E9"/>
    <w:rsid w:val="00E537AA"/>
    <w:rsid w:val="00E53841"/>
    <w:rsid w:val="00E54C29"/>
    <w:rsid w:val="00E559CB"/>
    <w:rsid w:val="00E56598"/>
    <w:rsid w:val="00E56762"/>
    <w:rsid w:val="00E56A80"/>
    <w:rsid w:val="00E56A94"/>
    <w:rsid w:val="00E57445"/>
    <w:rsid w:val="00E5754A"/>
    <w:rsid w:val="00E60970"/>
    <w:rsid w:val="00E610B7"/>
    <w:rsid w:val="00E61261"/>
    <w:rsid w:val="00E64B9A"/>
    <w:rsid w:val="00E64EFF"/>
    <w:rsid w:val="00E651F8"/>
    <w:rsid w:val="00E6573D"/>
    <w:rsid w:val="00E6597A"/>
    <w:rsid w:val="00E672B0"/>
    <w:rsid w:val="00E676CE"/>
    <w:rsid w:val="00E6785A"/>
    <w:rsid w:val="00E7061E"/>
    <w:rsid w:val="00E706E3"/>
    <w:rsid w:val="00E7224F"/>
    <w:rsid w:val="00E72BEA"/>
    <w:rsid w:val="00E736DC"/>
    <w:rsid w:val="00E73918"/>
    <w:rsid w:val="00E741B9"/>
    <w:rsid w:val="00E7421A"/>
    <w:rsid w:val="00E742D2"/>
    <w:rsid w:val="00E74BF0"/>
    <w:rsid w:val="00E76EC0"/>
    <w:rsid w:val="00E77589"/>
    <w:rsid w:val="00E81EE4"/>
    <w:rsid w:val="00E8303C"/>
    <w:rsid w:val="00E8335D"/>
    <w:rsid w:val="00E838CC"/>
    <w:rsid w:val="00E83EA3"/>
    <w:rsid w:val="00E855FC"/>
    <w:rsid w:val="00E866DD"/>
    <w:rsid w:val="00E86EBE"/>
    <w:rsid w:val="00E9033A"/>
    <w:rsid w:val="00E925FE"/>
    <w:rsid w:val="00E928A1"/>
    <w:rsid w:val="00E93B17"/>
    <w:rsid w:val="00E940DA"/>
    <w:rsid w:val="00E947C2"/>
    <w:rsid w:val="00E94A14"/>
    <w:rsid w:val="00E94D65"/>
    <w:rsid w:val="00E958E5"/>
    <w:rsid w:val="00E95EEE"/>
    <w:rsid w:val="00E9683A"/>
    <w:rsid w:val="00E9794A"/>
    <w:rsid w:val="00EA2532"/>
    <w:rsid w:val="00EA2575"/>
    <w:rsid w:val="00EA2C9B"/>
    <w:rsid w:val="00EA44CC"/>
    <w:rsid w:val="00EA5D00"/>
    <w:rsid w:val="00EA6325"/>
    <w:rsid w:val="00EA6D64"/>
    <w:rsid w:val="00EA76EE"/>
    <w:rsid w:val="00EA773A"/>
    <w:rsid w:val="00EA7BD9"/>
    <w:rsid w:val="00EB07A0"/>
    <w:rsid w:val="00EB0876"/>
    <w:rsid w:val="00EB0B22"/>
    <w:rsid w:val="00EB1151"/>
    <w:rsid w:val="00EB163B"/>
    <w:rsid w:val="00EB168F"/>
    <w:rsid w:val="00EB1BAA"/>
    <w:rsid w:val="00EB1CF4"/>
    <w:rsid w:val="00EB25A3"/>
    <w:rsid w:val="00EB2CAF"/>
    <w:rsid w:val="00EB438D"/>
    <w:rsid w:val="00EB4F1B"/>
    <w:rsid w:val="00EB737A"/>
    <w:rsid w:val="00EB7F93"/>
    <w:rsid w:val="00EC0CA7"/>
    <w:rsid w:val="00EC149C"/>
    <w:rsid w:val="00EC15F6"/>
    <w:rsid w:val="00EC16D5"/>
    <w:rsid w:val="00EC32D0"/>
    <w:rsid w:val="00EC3538"/>
    <w:rsid w:val="00EC41F1"/>
    <w:rsid w:val="00EC424A"/>
    <w:rsid w:val="00EC4F14"/>
    <w:rsid w:val="00EC7D08"/>
    <w:rsid w:val="00EC7F6E"/>
    <w:rsid w:val="00ED0510"/>
    <w:rsid w:val="00ED2485"/>
    <w:rsid w:val="00ED2514"/>
    <w:rsid w:val="00ED2AE3"/>
    <w:rsid w:val="00ED2BAE"/>
    <w:rsid w:val="00ED4391"/>
    <w:rsid w:val="00ED6A35"/>
    <w:rsid w:val="00ED6AA4"/>
    <w:rsid w:val="00EE059B"/>
    <w:rsid w:val="00EE0BD9"/>
    <w:rsid w:val="00EE220E"/>
    <w:rsid w:val="00EE2725"/>
    <w:rsid w:val="00EE2B52"/>
    <w:rsid w:val="00EE2CFD"/>
    <w:rsid w:val="00EE34EC"/>
    <w:rsid w:val="00EE450C"/>
    <w:rsid w:val="00EE4592"/>
    <w:rsid w:val="00EE5CCD"/>
    <w:rsid w:val="00EE606F"/>
    <w:rsid w:val="00EE6125"/>
    <w:rsid w:val="00EE6BCA"/>
    <w:rsid w:val="00EE6F19"/>
    <w:rsid w:val="00EE7F1F"/>
    <w:rsid w:val="00EF05AA"/>
    <w:rsid w:val="00EF0D81"/>
    <w:rsid w:val="00EF1DB3"/>
    <w:rsid w:val="00EF207D"/>
    <w:rsid w:val="00EF4DEC"/>
    <w:rsid w:val="00EF5F6B"/>
    <w:rsid w:val="00EF6F4E"/>
    <w:rsid w:val="00EF705E"/>
    <w:rsid w:val="00EF7F0B"/>
    <w:rsid w:val="00F0070F"/>
    <w:rsid w:val="00F00F1F"/>
    <w:rsid w:val="00F020E7"/>
    <w:rsid w:val="00F021C8"/>
    <w:rsid w:val="00F037C8"/>
    <w:rsid w:val="00F03C5C"/>
    <w:rsid w:val="00F04A17"/>
    <w:rsid w:val="00F07ACA"/>
    <w:rsid w:val="00F07C5B"/>
    <w:rsid w:val="00F11433"/>
    <w:rsid w:val="00F115C9"/>
    <w:rsid w:val="00F12231"/>
    <w:rsid w:val="00F12F23"/>
    <w:rsid w:val="00F135D5"/>
    <w:rsid w:val="00F13EB4"/>
    <w:rsid w:val="00F13EDE"/>
    <w:rsid w:val="00F15947"/>
    <w:rsid w:val="00F168D2"/>
    <w:rsid w:val="00F16987"/>
    <w:rsid w:val="00F206D6"/>
    <w:rsid w:val="00F20D68"/>
    <w:rsid w:val="00F20FD1"/>
    <w:rsid w:val="00F21437"/>
    <w:rsid w:val="00F216CE"/>
    <w:rsid w:val="00F22813"/>
    <w:rsid w:val="00F23619"/>
    <w:rsid w:val="00F24150"/>
    <w:rsid w:val="00F24565"/>
    <w:rsid w:val="00F254A0"/>
    <w:rsid w:val="00F25706"/>
    <w:rsid w:val="00F26718"/>
    <w:rsid w:val="00F26CAF"/>
    <w:rsid w:val="00F31903"/>
    <w:rsid w:val="00F33CAF"/>
    <w:rsid w:val="00F34521"/>
    <w:rsid w:val="00F34C3D"/>
    <w:rsid w:val="00F3505F"/>
    <w:rsid w:val="00F35C19"/>
    <w:rsid w:val="00F35F17"/>
    <w:rsid w:val="00F36A0B"/>
    <w:rsid w:val="00F370F7"/>
    <w:rsid w:val="00F37856"/>
    <w:rsid w:val="00F4034F"/>
    <w:rsid w:val="00F40431"/>
    <w:rsid w:val="00F41571"/>
    <w:rsid w:val="00F41EB6"/>
    <w:rsid w:val="00F42A4C"/>
    <w:rsid w:val="00F436AA"/>
    <w:rsid w:val="00F440A9"/>
    <w:rsid w:val="00F441FE"/>
    <w:rsid w:val="00F4434F"/>
    <w:rsid w:val="00F443C8"/>
    <w:rsid w:val="00F4618B"/>
    <w:rsid w:val="00F46386"/>
    <w:rsid w:val="00F47E16"/>
    <w:rsid w:val="00F505ED"/>
    <w:rsid w:val="00F50A6F"/>
    <w:rsid w:val="00F517C3"/>
    <w:rsid w:val="00F520AA"/>
    <w:rsid w:val="00F54175"/>
    <w:rsid w:val="00F54565"/>
    <w:rsid w:val="00F55265"/>
    <w:rsid w:val="00F606FC"/>
    <w:rsid w:val="00F6094E"/>
    <w:rsid w:val="00F60A29"/>
    <w:rsid w:val="00F63417"/>
    <w:rsid w:val="00F65A88"/>
    <w:rsid w:val="00F66E94"/>
    <w:rsid w:val="00F67439"/>
    <w:rsid w:val="00F71302"/>
    <w:rsid w:val="00F71610"/>
    <w:rsid w:val="00F71B1C"/>
    <w:rsid w:val="00F72176"/>
    <w:rsid w:val="00F74739"/>
    <w:rsid w:val="00F750C4"/>
    <w:rsid w:val="00F75E2F"/>
    <w:rsid w:val="00F7728D"/>
    <w:rsid w:val="00F80F89"/>
    <w:rsid w:val="00F8156F"/>
    <w:rsid w:val="00F81BFE"/>
    <w:rsid w:val="00F81C85"/>
    <w:rsid w:val="00F8208F"/>
    <w:rsid w:val="00F8388C"/>
    <w:rsid w:val="00F83A66"/>
    <w:rsid w:val="00F840A0"/>
    <w:rsid w:val="00F855F7"/>
    <w:rsid w:val="00F90562"/>
    <w:rsid w:val="00F90B97"/>
    <w:rsid w:val="00F9205A"/>
    <w:rsid w:val="00F9260B"/>
    <w:rsid w:val="00F92F07"/>
    <w:rsid w:val="00F9671F"/>
    <w:rsid w:val="00F96D92"/>
    <w:rsid w:val="00F97758"/>
    <w:rsid w:val="00F977CB"/>
    <w:rsid w:val="00FA04C4"/>
    <w:rsid w:val="00FA2049"/>
    <w:rsid w:val="00FA2BE8"/>
    <w:rsid w:val="00FA2EC4"/>
    <w:rsid w:val="00FA4118"/>
    <w:rsid w:val="00FA4C9F"/>
    <w:rsid w:val="00FA4EC2"/>
    <w:rsid w:val="00FA4F60"/>
    <w:rsid w:val="00FA5937"/>
    <w:rsid w:val="00FA66A0"/>
    <w:rsid w:val="00FA6A92"/>
    <w:rsid w:val="00FA76A2"/>
    <w:rsid w:val="00FA7A9B"/>
    <w:rsid w:val="00FA7C87"/>
    <w:rsid w:val="00FA7E74"/>
    <w:rsid w:val="00FB0261"/>
    <w:rsid w:val="00FB0EDB"/>
    <w:rsid w:val="00FB122A"/>
    <w:rsid w:val="00FB13AF"/>
    <w:rsid w:val="00FB1492"/>
    <w:rsid w:val="00FB1915"/>
    <w:rsid w:val="00FB2407"/>
    <w:rsid w:val="00FB2B75"/>
    <w:rsid w:val="00FB3224"/>
    <w:rsid w:val="00FB3560"/>
    <w:rsid w:val="00FB4970"/>
    <w:rsid w:val="00FB5A3A"/>
    <w:rsid w:val="00FB6A0A"/>
    <w:rsid w:val="00FC050B"/>
    <w:rsid w:val="00FC0B28"/>
    <w:rsid w:val="00FC1298"/>
    <w:rsid w:val="00FC18BA"/>
    <w:rsid w:val="00FC1D4F"/>
    <w:rsid w:val="00FC21BB"/>
    <w:rsid w:val="00FC25B5"/>
    <w:rsid w:val="00FC27B8"/>
    <w:rsid w:val="00FC2B07"/>
    <w:rsid w:val="00FC3231"/>
    <w:rsid w:val="00FC3581"/>
    <w:rsid w:val="00FC3DB6"/>
    <w:rsid w:val="00FC4250"/>
    <w:rsid w:val="00FC433B"/>
    <w:rsid w:val="00FC490A"/>
    <w:rsid w:val="00FC4E36"/>
    <w:rsid w:val="00FC5788"/>
    <w:rsid w:val="00FC5886"/>
    <w:rsid w:val="00FC6100"/>
    <w:rsid w:val="00FC61D9"/>
    <w:rsid w:val="00FC66F0"/>
    <w:rsid w:val="00FC6812"/>
    <w:rsid w:val="00FC727B"/>
    <w:rsid w:val="00FD0F85"/>
    <w:rsid w:val="00FD1AC2"/>
    <w:rsid w:val="00FD1F68"/>
    <w:rsid w:val="00FD2774"/>
    <w:rsid w:val="00FD3993"/>
    <w:rsid w:val="00FD46B3"/>
    <w:rsid w:val="00FD5ACC"/>
    <w:rsid w:val="00FD5E94"/>
    <w:rsid w:val="00FD7BD9"/>
    <w:rsid w:val="00FD7E50"/>
    <w:rsid w:val="00FE129B"/>
    <w:rsid w:val="00FE1B31"/>
    <w:rsid w:val="00FE3BED"/>
    <w:rsid w:val="00FE4CF1"/>
    <w:rsid w:val="00FE5AAB"/>
    <w:rsid w:val="00FE6CC9"/>
    <w:rsid w:val="00FE7697"/>
    <w:rsid w:val="00FE7BC6"/>
    <w:rsid w:val="00FF2738"/>
    <w:rsid w:val="00FF5DC6"/>
    <w:rsid w:val="00FF73F3"/>
    <w:rsid w:val="00FF78AD"/>
    <w:rsid w:val="00FF7F63"/>
  </w:rsids>
  <m:mathPr>
    <m:mathFont m:val="Cambria Math"/>
    <m:brkBin m:val="before"/>
    <m:brkBinSub m:val="--"/>
    <m:smallFrac m:val="0"/>
    <m:dispDef/>
    <m:lMargin m:val="0"/>
    <m:rMargin m:val="0"/>
    <m:defJc m:val="centerGroup"/>
    <m:wrapIndent m:val="1440"/>
    <m:intLim m:val="subSup"/>
    <m:naryLim m:val="undOvr"/>
  </m:mathPr>
  <w:themeFontLang w:val="en-US" w:eastAsia="ja-JP" w:bidi="bn-BD"/>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ocId w14:val="3BD7C384"/>
  <w15:docId w15:val="{61A68F93-62B6-4EA5-A35C-44874E2BE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nhideWhenUsed="1"/>
    <w:lsdException w:name="List 2" w:semiHidden="1" w:unhideWhenUsed="1"/>
    <w:lsdException w:name="List 3" w:semiHidden="1" w:unhideWhenUsed="1"/>
    <w:lsdException w:name="List 4" w:unhideWhenUsed="1"/>
    <w:lsdException w:name="List 5"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unhideWhenUsed="1"/>
    <w:lsdException w:name="Date" w:unhideWhenUsed="1"/>
    <w:lsdException w:name="Body Text First Indent"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61C4D"/>
    <w:rPr>
      <w:sz w:val="24"/>
      <w:lang w:val="en-GB"/>
    </w:rPr>
  </w:style>
  <w:style w:type="paragraph" w:styleId="Heading1">
    <w:name w:val="heading 1"/>
    <w:basedOn w:val="Normal"/>
    <w:next w:val="Normal"/>
    <w:qFormat/>
    <w:pPr>
      <w:keepNext/>
      <w:spacing w:before="240" w:after="60"/>
      <w:outlineLvl w:val="0"/>
    </w:pPr>
    <w:rPr>
      <w:b/>
      <w:caps/>
      <w:kern w:val="28"/>
      <w:u w:val="single"/>
    </w:rPr>
  </w:style>
  <w:style w:type="paragraph" w:styleId="Heading2">
    <w:name w:val="heading 2"/>
    <w:basedOn w:val="Heading1"/>
    <w:next w:val="Normal"/>
    <w:qFormat/>
    <w:pPr>
      <w:outlineLvl w:val="1"/>
    </w:pPr>
  </w:style>
  <w:style w:type="paragraph" w:styleId="Heading3">
    <w:name w:val="heading 3"/>
    <w:basedOn w:val="Heading2"/>
    <w:next w:val="Normal"/>
    <w:qFormat/>
    <w:pPr>
      <w:outlineLvl w:val="2"/>
    </w:pPr>
    <w:rPr>
      <w:caps w:val="0"/>
      <w:u w:val="none"/>
    </w:rPr>
  </w:style>
  <w:style w:type="paragraph" w:styleId="Heading4">
    <w:name w:val="heading 4"/>
    <w:basedOn w:val="Normal"/>
    <w:next w:val="Normal"/>
    <w:qFormat/>
    <w:pPr>
      <w:keepNext/>
      <w:jc w:val="center"/>
      <w:outlineLvl w:val="3"/>
    </w:pPr>
    <w:rPr>
      <w:b/>
    </w:rPr>
  </w:style>
  <w:style w:type="paragraph" w:styleId="Heading5">
    <w:name w:val="heading 5"/>
    <w:basedOn w:val="Normal"/>
    <w:next w:val="Normal"/>
    <w:qFormat/>
    <w:pPr>
      <w:keepNext/>
      <w:outlineLvl w:val="4"/>
    </w:pPr>
    <w:rPr>
      <w:sz w:val="28"/>
    </w:rPr>
  </w:style>
  <w:style w:type="paragraph" w:styleId="Heading6">
    <w:name w:val="heading 6"/>
    <w:basedOn w:val="Normal"/>
    <w:next w:val="Normal"/>
    <w:qFormat/>
    <w:pPr>
      <w:keepNext/>
      <w:outlineLvl w:val="5"/>
    </w:pPr>
    <w:rPr>
      <w:sz w:val="28"/>
      <w:u w:val="single"/>
    </w:rPr>
  </w:style>
  <w:style w:type="paragraph" w:styleId="Heading7">
    <w:name w:val="heading 7"/>
    <w:basedOn w:val="Normal"/>
    <w:next w:val="Normal"/>
    <w:qFormat/>
    <w:pPr>
      <w:keepNext/>
      <w:jc w:val="center"/>
      <w:outlineLvl w:val="6"/>
    </w:pPr>
    <w:rPr>
      <w:b/>
      <w:smallCap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customStyle="1" w:styleId="modulename">
    <w:name w:val="module name"/>
    <w:basedOn w:val="Normal"/>
    <w:link w:val="modulenameChar"/>
    <w:rPr>
      <w:b/>
      <w:caps/>
      <w:lang w:val="en-US"/>
    </w:rPr>
  </w:style>
  <w:style w:type="character" w:customStyle="1" w:styleId="modulenameChar">
    <w:name w:val="module name Char"/>
    <w:link w:val="modulename"/>
    <w:rsid w:val="008709AD"/>
    <w:rPr>
      <w:b/>
      <w:caps/>
      <w:sz w:val="24"/>
      <w:lang w:val="en-US" w:eastAsia="en-US" w:bidi="ar-SA"/>
    </w:rPr>
  </w:style>
  <w:style w:type="paragraph" w:customStyle="1" w:styleId="1IntvwqstCharCharChar">
    <w:name w:val="1. Intvw qst Char Char Char"/>
    <w:basedOn w:val="Normal"/>
    <w:link w:val="1IntvwqstCharCharCharChar1"/>
    <w:pPr>
      <w:ind w:left="360" w:hanging="360"/>
    </w:pPr>
    <w:rPr>
      <w:rFonts w:ascii="Arial" w:hAnsi="Arial"/>
      <w:smallCaps/>
      <w:sz w:val="20"/>
      <w:lang w:val="en-US"/>
    </w:rPr>
  </w:style>
  <w:style w:type="character" w:customStyle="1" w:styleId="1IntvwqstCharCharCharChar1">
    <w:name w:val="1. Intvw qst Char Char Char Char1"/>
    <w:link w:val="1IntvwqstCharCharChar"/>
    <w:rsid w:val="00A43CDE"/>
    <w:rPr>
      <w:rFonts w:ascii="Arial" w:hAnsi="Arial"/>
      <w:smallCaps/>
      <w:lang w:val="en-US" w:eastAsia="en-US" w:bidi="ar-SA"/>
    </w:rPr>
  </w:style>
  <w:style w:type="paragraph" w:customStyle="1" w:styleId="ResponsecategsChar">
    <w:name w:val="Response categs..... Char"/>
    <w:basedOn w:val="Normal"/>
    <w:link w:val="ResponsecategsCharChar"/>
    <w:pPr>
      <w:tabs>
        <w:tab w:val="right" w:leader="dot" w:pos="3942"/>
      </w:tabs>
    </w:pPr>
    <w:rPr>
      <w:rFonts w:ascii="Arial" w:hAnsi="Arial"/>
      <w:sz w:val="20"/>
      <w:lang w:val="en-US"/>
    </w:rPr>
  </w:style>
  <w:style w:type="character" w:customStyle="1" w:styleId="ResponsecategsCharChar">
    <w:name w:val="Response categs..... Char Char"/>
    <w:link w:val="ResponsecategsChar"/>
    <w:rsid w:val="002945E3"/>
    <w:rPr>
      <w:rFonts w:ascii="Arial" w:hAnsi="Arial"/>
      <w:lang w:val="en-US" w:eastAsia="en-US" w:bidi="ar-SA"/>
    </w:rPr>
  </w:style>
  <w:style w:type="paragraph" w:customStyle="1" w:styleId="Clusterno">
    <w:name w:val="Cluster no."/>
    <w:basedOn w:val="Normal"/>
    <w:link w:val="ClusternoChar"/>
    <w:pPr>
      <w:jc w:val="right"/>
    </w:pPr>
    <w:rPr>
      <w:b/>
      <w:lang w:val="en-US"/>
    </w:rPr>
  </w:style>
  <w:style w:type="paragraph" w:customStyle="1" w:styleId="InstructionstointvwCharCharChar">
    <w:name w:val="Instructions to intvw Char Char Char"/>
    <w:basedOn w:val="modulename"/>
    <w:link w:val="InstructionstointvwCharCharCharChar"/>
    <w:rPr>
      <w:i/>
    </w:rPr>
  </w:style>
  <w:style w:type="character" w:customStyle="1" w:styleId="InstructionstointvwCharCharCharChar">
    <w:name w:val="Instructions to intvw Char Char Char Char"/>
    <w:link w:val="InstructionstointvwCharCharChar"/>
    <w:rsid w:val="008709AD"/>
    <w:rPr>
      <w:b/>
      <w:i/>
      <w:caps/>
      <w:sz w:val="24"/>
      <w:lang w:val="en-US" w:eastAsia="en-US" w:bidi="ar-SA"/>
    </w:rPr>
  </w:style>
  <w:style w:type="paragraph" w:customStyle="1" w:styleId="GOTONEXTMODULE">
    <w:name w:val="GO TO NEXT MODULE"/>
    <w:basedOn w:val="1IntvwqstCharCharChar"/>
    <w:rPr>
      <w:rFonts w:ascii="Times New Roman" w:hAnsi="Times New Roman"/>
      <w:b/>
      <w:caps/>
      <w:smallCaps w:val="0"/>
      <w:sz w:val="21"/>
    </w:rPr>
  </w:style>
  <w:style w:type="paragraph" w:customStyle="1" w:styleId="adaptationnote">
    <w:name w:val="adaptation note"/>
    <w:basedOn w:val="Normal"/>
    <w:link w:val="adaptationnoteChar"/>
    <w:rsid w:val="002945E3"/>
    <w:rPr>
      <w:rFonts w:ascii="Arial" w:hAnsi="Arial"/>
      <w:b/>
      <w:i/>
      <w:sz w:val="20"/>
      <w:lang w:val="en-US"/>
    </w:rPr>
  </w:style>
  <w:style w:type="character" w:customStyle="1" w:styleId="adaptationnoteChar">
    <w:name w:val="adaptation note Char"/>
    <w:link w:val="adaptationnote"/>
    <w:rsid w:val="002945E3"/>
    <w:rPr>
      <w:rFonts w:ascii="Arial" w:hAnsi="Arial"/>
      <w:b/>
      <w:i/>
      <w:lang w:val="en-US" w:eastAsia="en-US" w:bidi="ar-SA"/>
    </w:rPr>
  </w:style>
  <w:style w:type="paragraph" w:customStyle="1" w:styleId="Otherspecify">
    <w:name w:val="Other(specify)______"/>
    <w:basedOn w:val="Clusterno"/>
    <w:link w:val="OtherspecifyChar"/>
    <w:pPr>
      <w:tabs>
        <w:tab w:val="right" w:leader="underscore" w:pos="3946"/>
      </w:tabs>
      <w:jc w:val="left"/>
    </w:pPr>
    <w:rPr>
      <w:rFonts w:ascii="Arial" w:hAnsi="Arial"/>
    </w:rPr>
  </w:style>
  <w:style w:type="paragraph" w:customStyle="1" w:styleId="skipcolumn">
    <w:name w:val="skip column"/>
    <w:basedOn w:val="Normal"/>
    <w:link w:val="skipcolumnChar"/>
    <w:rsid w:val="001E7C3E"/>
    <w:rPr>
      <w:rFonts w:ascii="Arial" w:hAnsi="Arial"/>
      <w:smallCaps/>
      <w:sz w:val="20"/>
    </w:rPr>
  </w:style>
  <w:style w:type="paragraph" w:customStyle="1" w:styleId="questionnairename">
    <w:name w:val="questionnaire name"/>
    <w:basedOn w:val="modulename"/>
    <w:pPr>
      <w:jc w:val="center"/>
    </w:pPr>
    <w:rPr>
      <w:sz w:val="28"/>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character" w:customStyle="1" w:styleId="InstructionstointvwChar4">
    <w:name w:val="Instructions to intvw Char4"/>
    <w:link w:val="Instructionstointvw"/>
    <w:rsid w:val="002945E3"/>
    <w:rPr>
      <w:i/>
      <w:lang w:val="en-US" w:eastAsia="en-US" w:bidi="ar-SA"/>
    </w:rPr>
  </w:style>
  <w:style w:type="paragraph" w:customStyle="1" w:styleId="Instructionstointvw">
    <w:name w:val="Instructions to intvw"/>
    <w:basedOn w:val="Normal"/>
    <w:link w:val="InstructionstointvwChar4"/>
    <w:rsid w:val="00B62672"/>
    <w:rPr>
      <w:i/>
      <w:sz w:val="20"/>
      <w:lang w:val="en-US"/>
    </w:rPr>
  </w:style>
  <w:style w:type="paragraph" w:styleId="BodyTextIndent">
    <w:name w:val="Body Text Indent"/>
    <w:basedOn w:val="Normal"/>
    <w:pPr>
      <w:tabs>
        <w:tab w:val="right" w:leader="dot" w:pos="3942"/>
      </w:tabs>
      <w:ind w:hanging="225"/>
    </w:pPr>
    <w:rPr>
      <w:rFonts w:ascii="Arial" w:hAnsi="Arial"/>
      <w:smallCaps/>
      <w:sz w:val="20"/>
    </w:rPr>
  </w:style>
  <w:style w:type="paragraph" w:styleId="BodyText3">
    <w:name w:val="Body Text 3"/>
    <w:basedOn w:val="Normal"/>
    <w:pPr>
      <w:tabs>
        <w:tab w:val="left" w:pos="-700"/>
        <w:tab w:val="left" w:pos="1440"/>
      </w:tabs>
      <w:spacing w:after="58"/>
      <w:jc w:val="center"/>
    </w:pPr>
    <w:rPr>
      <w:rFonts w:ascii="Arial" w:hAnsi="Arial"/>
      <w:color w:val="000000"/>
      <w:sz w:val="14"/>
    </w:rPr>
  </w:style>
  <w:style w:type="character" w:customStyle="1" w:styleId="Instructionsinparens">
    <w:name w:val="Instructions in parens"/>
    <w:rsid w:val="002945E3"/>
    <w:rPr>
      <w:rFonts w:ascii="Times New Roman" w:hAnsi="Times New Roman"/>
      <w:i/>
      <w:sz w:val="20"/>
      <w:szCs w:val="20"/>
    </w:rPr>
  </w:style>
  <w:style w:type="character" w:styleId="CommentReference">
    <w:name w:val="annotation reference"/>
    <w:semiHidden/>
    <w:rPr>
      <w:sz w:val="16"/>
    </w:rPr>
  </w:style>
  <w:style w:type="paragraph" w:styleId="CommentText">
    <w:name w:val="annotation text"/>
    <w:basedOn w:val="Normal"/>
    <w:link w:val="CommentTextChar"/>
    <w:semiHidden/>
    <w:rPr>
      <w:sz w:val="20"/>
    </w:rPr>
  </w:style>
  <w:style w:type="character" w:styleId="FootnoteReference">
    <w:name w:val="footnote reference"/>
    <w:semiHidden/>
  </w:style>
  <w:style w:type="paragraph" w:styleId="CommentSubject">
    <w:name w:val="annotation subject"/>
    <w:basedOn w:val="CommentText"/>
    <w:next w:val="CommentText"/>
    <w:semiHidden/>
    <w:rsid w:val="00BF1BEA"/>
    <w:rPr>
      <w:b/>
      <w:bCs/>
    </w:rPr>
  </w:style>
  <w:style w:type="paragraph" w:styleId="BalloonText">
    <w:name w:val="Balloon Text"/>
    <w:basedOn w:val="Normal"/>
    <w:semiHidden/>
    <w:rsid w:val="00BF1BEA"/>
    <w:rPr>
      <w:rFonts w:ascii="Tahoma" w:hAnsi="Tahoma" w:cs="Tahoma"/>
      <w:sz w:val="16"/>
      <w:szCs w:val="16"/>
    </w:rPr>
  </w:style>
  <w:style w:type="paragraph" w:customStyle="1" w:styleId="InstructionstointvwCharChar">
    <w:name w:val="Instructions to intvw Char Char"/>
    <w:basedOn w:val="Normal"/>
    <w:link w:val="InstructionstointvwCharCharChar1"/>
    <w:rsid w:val="007505DE"/>
    <w:rPr>
      <w:i/>
      <w:sz w:val="20"/>
      <w:lang w:val="en-US"/>
    </w:rPr>
  </w:style>
  <w:style w:type="character" w:customStyle="1" w:styleId="InstructionstointvwCharCharChar1">
    <w:name w:val="Instructions to intvw Char Char Char1"/>
    <w:link w:val="InstructionstointvwCharChar"/>
    <w:rsid w:val="00502D86"/>
    <w:rPr>
      <w:i/>
      <w:lang w:val="en-US" w:eastAsia="en-US" w:bidi="ar-SA"/>
    </w:rPr>
  </w:style>
  <w:style w:type="character" w:customStyle="1" w:styleId="1IntvwqstCharCharCharCharChar">
    <w:name w:val="1. Intvw qst Char Char Char Char Char"/>
    <w:rsid w:val="00226D38"/>
    <w:rPr>
      <w:rFonts w:ascii="Arial" w:hAnsi="Arial"/>
      <w:smallCaps/>
      <w:lang w:val="en-US" w:eastAsia="en-US" w:bidi="ar-SA"/>
    </w:rPr>
  </w:style>
  <w:style w:type="character" w:customStyle="1" w:styleId="1IntvwqstCharCharCharChar">
    <w:name w:val="1. Intvw qst Char Char Char Char"/>
    <w:rsid w:val="00B62672"/>
    <w:rPr>
      <w:rFonts w:ascii="Arial" w:hAnsi="Arial"/>
      <w:smallCaps/>
      <w:lang w:val="en-US" w:eastAsia="en-US" w:bidi="ar-SA"/>
    </w:rPr>
  </w:style>
  <w:style w:type="paragraph" w:customStyle="1" w:styleId="1IntvwqstChar1Char">
    <w:name w:val="1. Intvw qst Char1 Char"/>
    <w:basedOn w:val="Normal"/>
    <w:link w:val="1IntvwqstChar1CharChar"/>
    <w:rsid w:val="00B62672"/>
    <w:pPr>
      <w:ind w:left="360" w:hanging="360"/>
    </w:pPr>
    <w:rPr>
      <w:rFonts w:ascii="Arial" w:hAnsi="Arial"/>
      <w:smallCaps/>
      <w:sz w:val="20"/>
      <w:lang w:val="en-US"/>
    </w:rPr>
  </w:style>
  <w:style w:type="character" w:customStyle="1" w:styleId="1IntvwqstChar1CharChar">
    <w:name w:val="1. Intvw qst Char1 Char Char"/>
    <w:link w:val="1IntvwqstChar1Char"/>
    <w:rsid w:val="009442D1"/>
    <w:rPr>
      <w:rFonts w:ascii="Arial" w:hAnsi="Arial"/>
      <w:smallCaps/>
      <w:lang w:val="en-US" w:eastAsia="en-US" w:bidi="ar-SA"/>
    </w:rPr>
  </w:style>
  <w:style w:type="paragraph" w:styleId="FootnoteText">
    <w:name w:val="footnote text"/>
    <w:basedOn w:val="Normal"/>
    <w:semiHidden/>
    <w:rsid w:val="00B62672"/>
    <w:rPr>
      <w:sz w:val="20"/>
    </w:rPr>
  </w:style>
  <w:style w:type="character" w:styleId="EndnoteReference">
    <w:name w:val="endnote reference"/>
    <w:semiHidden/>
    <w:rsid w:val="00B62672"/>
    <w:rPr>
      <w:vertAlign w:val="superscript"/>
    </w:rPr>
  </w:style>
  <w:style w:type="character" w:customStyle="1" w:styleId="InstructionstointvwChar2">
    <w:name w:val="Instructions to intvw Char2"/>
    <w:rsid w:val="00B62672"/>
    <w:rPr>
      <w:i/>
      <w:lang w:val="en-US" w:eastAsia="en-US" w:bidi="ar-SA"/>
    </w:rPr>
  </w:style>
  <w:style w:type="paragraph" w:customStyle="1" w:styleId="1IntvwqstChar">
    <w:name w:val="1. Intvw qst Char"/>
    <w:basedOn w:val="Normal"/>
    <w:link w:val="1IntvwqstCharChar"/>
    <w:rsid w:val="00B62672"/>
    <w:pPr>
      <w:ind w:left="360" w:hanging="360"/>
    </w:pPr>
    <w:rPr>
      <w:rFonts w:ascii="Arial" w:hAnsi="Arial"/>
      <w:smallCaps/>
      <w:lang w:val="en-US"/>
    </w:rPr>
  </w:style>
  <w:style w:type="character" w:customStyle="1" w:styleId="1IntvwqstCharChar">
    <w:name w:val="1. Intvw qst Char Char"/>
    <w:link w:val="1IntvwqstChar"/>
    <w:rsid w:val="00B62672"/>
    <w:rPr>
      <w:rFonts w:ascii="Arial" w:hAnsi="Arial"/>
      <w:smallCaps/>
      <w:sz w:val="24"/>
      <w:lang w:val="en-US" w:eastAsia="en-US" w:bidi="ar-SA"/>
    </w:rPr>
  </w:style>
  <w:style w:type="character" w:customStyle="1" w:styleId="InstructionstointvwCharChar1">
    <w:name w:val="Instructions to intvw Char Char1"/>
    <w:link w:val="InstructionstointvwChar3"/>
    <w:rsid w:val="00B62672"/>
    <w:rPr>
      <w:i/>
      <w:lang w:val="en-US" w:eastAsia="en-US" w:bidi="ar-SA"/>
    </w:rPr>
  </w:style>
  <w:style w:type="paragraph" w:customStyle="1" w:styleId="InstructionstointvwChar3">
    <w:name w:val="Instructions to intvw Char3"/>
    <w:basedOn w:val="Normal"/>
    <w:link w:val="InstructionstointvwCharChar1"/>
    <w:rsid w:val="00B62672"/>
    <w:rPr>
      <w:i/>
      <w:sz w:val="20"/>
      <w:lang w:val="en-US"/>
    </w:rPr>
  </w:style>
  <w:style w:type="character" w:customStyle="1" w:styleId="1IntvwqstCharCharChar1">
    <w:name w:val="1. Intvw qst Char Char Char1"/>
    <w:rsid w:val="00B62672"/>
    <w:rPr>
      <w:rFonts w:ascii="Arial" w:hAnsi="Arial"/>
      <w:smallCaps/>
      <w:lang w:val="en-US" w:eastAsia="en-US" w:bidi="ar-SA"/>
    </w:rPr>
  </w:style>
  <w:style w:type="character" w:customStyle="1" w:styleId="1IntvwqstCharChar1">
    <w:name w:val="1. Intvw qst Char Char1"/>
    <w:rsid w:val="00B62672"/>
    <w:rPr>
      <w:rFonts w:ascii="Arial" w:hAnsi="Arial"/>
      <w:smallCaps/>
      <w:lang w:val="en-US" w:eastAsia="en-US" w:bidi="ar-SA"/>
    </w:rPr>
  </w:style>
  <w:style w:type="character" w:customStyle="1" w:styleId="InstructionstointvwChar1">
    <w:name w:val="Instructions to intvw Char1"/>
    <w:rsid w:val="00B62672"/>
    <w:rPr>
      <w:i/>
      <w:lang w:val="en-US" w:eastAsia="en-US" w:bidi="ar-SA"/>
    </w:rPr>
  </w:style>
  <w:style w:type="paragraph" w:customStyle="1" w:styleId="IntvwinstructionsChar">
    <w:name w:val="Intvw instructions Char"/>
    <w:basedOn w:val="Normal"/>
    <w:link w:val="IntvwinstructionsCharChar"/>
    <w:rsid w:val="00B62672"/>
    <w:rPr>
      <w:i/>
      <w:lang w:val="en-US" w:eastAsia="en-GB"/>
    </w:rPr>
  </w:style>
  <w:style w:type="character" w:customStyle="1" w:styleId="IntvwinstructionsCharChar">
    <w:name w:val="Intvw instructions Char Char"/>
    <w:link w:val="IntvwinstructionsChar"/>
    <w:rsid w:val="00B62672"/>
    <w:rPr>
      <w:i/>
      <w:sz w:val="24"/>
      <w:lang w:val="en-US" w:eastAsia="en-GB" w:bidi="ar-SA"/>
    </w:rPr>
  </w:style>
  <w:style w:type="paragraph" w:styleId="BodyText2">
    <w:name w:val="Body Text 2"/>
    <w:basedOn w:val="Normal"/>
    <w:rsid w:val="00B62672"/>
    <w:pPr>
      <w:spacing w:after="120" w:line="480" w:lineRule="auto"/>
    </w:pPr>
  </w:style>
  <w:style w:type="character" w:customStyle="1" w:styleId="II">
    <w:name w:val="II"/>
    <w:rsid w:val="00B62672"/>
    <w:rPr>
      <w:rFonts w:ascii="Times New Roman" w:hAnsi="Times New Roman"/>
      <w:i/>
      <w:sz w:val="21"/>
    </w:rPr>
  </w:style>
  <w:style w:type="paragraph" w:styleId="BodyText">
    <w:name w:val="Body Text"/>
    <w:basedOn w:val="Normal"/>
    <w:rsid w:val="00B62672"/>
    <w:pPr>
      <w:spacing w:after="120"/>
    </w:pPr>
  </w:style>
  <w:style w:type="paragraph" w:customStyle="1" w:styleId="InstructionstointvwChar">
    <w:name w:val="Instructions to intvw Char"/>
    <w:basedOn w:val="Normal"/>
    <w:rsid w:val="00B62672"/>
    <w:rPr>
      <w:i/>
      <w:sz w:val="20"/>
    </w:rPr>
  </w:style>
  <w:style w:type="character" w:customStyle="1" w:styleId="1IntvwqstCharCharChar2">
    <w:name w:val="1. Intvw qst Char Char Char2"/>
    <w:rsid w:val="00B62672"/>
    <w:rPr>
      <w:rFonts w:ascii="Arial" w:hAnsi="Arial"/>
      <w:smallCaps/>
      <w:lang w:val="en-US" w:eastAsia="en-US" w:bidi="ar-SA"/>
    </w:rPr>
  </w:style>
  <w:style w:type="character" w:customStyle="1" w:styleId="ClusternoChar">
    <w:name w:val="Cluster no. Char"/>
    <w:link w:val="Clusterno"/>
    <w:rsid w:val="00134414"/>
    <w:rPr>
      <w:b/>
      <w:sz w:val="24"/>
      <w:lang w:val="en-US" w:eastAsia="en-US" w:bidi="ar-SA"/>
    </w:rPr>
  </w:style>
  <w:style w:type="character" w:customStyle="1" w:styleId="OtherspecifyChar">
    <w:name w:val="Other(specify)______ Char"/>
    <w:link w:val="Otherspecify"/>
    <w:rsid w:val="00134414"/>
    <w:rPr>
      <w:rFonts w:ascii="Arial" w:hAnsi="Arial"/>
      <w:b/>
      <w:sz w:val="24"/>
      <w:lang w:val="en-US" w:eastAsia="en-US" w:bidi="ar-SA"/>
    </w:rPr>
  </w:style>
  <w:style w:type="paragraph" w:customStyle="1" w:styleId="Responsecategs">
    <w:name w:val="Response categs....."/>
    <w:basedOn w:val="Normal"/>
    <w:rsid w:val="00B54D2A"/>
    <w:pPr>
      <w:tabs>
        <w:tab w:val="right" w:leader="dot" w:pos="3942"/>
      </w:tabs>
    </w:pPr>
    <w:rPr>
      <w:rFonts w:ascii="Arial" w:hAnsi="Arial"/>
      <w:sz w:val="20"/>
    </w:rPr>
  </w:style>
  <w:style w:type="paragraph" w:customStyle="1" w:styleId="1Intvwqst">
    <w:name w:val="1. Intvw qst"/>
    <w:basedOn w:val="Normal"/>
    <w:link w:val="1IntvwqstChar1"/>
    <w:rsid w:val="00B54D2A"/>
    <w:pPr>
      <w:ind w:left="360" w:hanging="360"/>
    </w:pPr>
    <w:rPr>
      <w:rFonts w:ascii="Arial" w:hAnsi="Arial"/>
      <w:smallCaps/>
      <w:sz w:val="20"/>
      <w:lang w:val="en-US"/>
    </w:rPr>
  </w:style>
  <w:style w:type="character" w:customStyle="1" w:styleId="1IntvwqstChar1">
    <w:name w:val="1. Intvw qst Char1"/>
    <w:link w:val="1Intvwqst"/>
    <w:rsid w:val="00B54D2A"/>
    <w:rPr>
      <w:rFonts w:ascii="Arial" w:hAnsi="Arial"/>
      <w:smallCaps/>
      <w:lang w:val="en-US" w:eastAsia="en-US" w:bidi="ar-SA"/>
    </w:rPr>
  </w:style>
  <w:style w:type="character" w:customStyle="1" w:styleId="modulenameCharChar">
    <w:name w:val="module name Char Char"/>
    <w:rsid w:val="00B54D2A"/>
    <w:rPr>
      <w:b/>
      <w:caps/>
      <w:sz w:val="24"/>
      <w:lang w:val="en-US" w:eastAsia="en-US" w:bidi="ar-SA"/>
    </w:rPr>
  </w:style>
  <w:style w:type="character" w:customStyle="1" w:styleId="InstructionstointvwChar4Char">
    <w:name w:val="Instructions to intvw Char4 Char"/>
    <w:rsid w:val="00B54D2A"/>
    <w:rPr>
      <w:i/>
      <w:lang w:val="en-US" w:eastAsia="en-US" w:bidi="ar-SA"/>
    </w:rPr>
  </w:style>
  <w:style w:type="character" w:customStyle="1" w:styleId="1IntvwqstChar2">
    <w:name w:val="1. Intvw qst Char2"/>
    <w:rsid w:val="00B54D2A"/>
    <w:rPr>
      <w:rFonts w:ascii="Arial" w:hAnsi="Arial"/>
      <w:smallCaps/>
      <w:lang w:val="en-US" w:eastAsia="en-US" w:bidi="ar-SA"/>
    </w:rPr>
  </w:style>
  <w:style w:type="character" w:customStyle="1" w:styleId="OtherspecifyCharChar">
    <w:name w:val="Other(specify)______ Char Char"/>
    <w:rsid w:val="00B54D2A"/>
    <w:rPr>
      <w:rFonts w:ascii="Arial" w:hAnsi="Arial"/>
      <w:b/>
      <w:sz w:val="24"/>
      <w:lang w:val="en-US" w:eastAsia="en-US" w:bidi="ar-SA"/>
    </w:rPr>
  </w:style>
  <w:style w:type="character" w:customStyle="1" w:styleId="InstructionstointvwChar5">
    <w:name w:val="Instructions to intvw Char5"/>
    <w:rsid w:val="00B54D2A"/>
    <w:rPr>
      <w:i/>
      <w:sz w:val="24"/>
      <w:lang w:val="en-US" w:eastAsia="en-US" w:bidi="ar-SA"/>
    </w:rPr>
  </w:style>
  <w:style w:type="table" w:styleId="TableGrid">
    <w:name w:val="Table Grid"/>
    <w:basedOn w:val="TableNormal"/>
    <w:uiPriority w:val="59"/>
    <w:rsid w:val="00B769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9A2CA3"/>
    <w:pPr>
      <w:shd w:val="clear" w:color="auto" w:fill="000080"/>
    </w:pPr>
    <w:rPr>
      <w:rFonts w:ascii="Tahoma" w:hAnsi="Tahoma" w:cs="Tahoma"/>
      <w:sz w:val="20"/>
    </w:rPr>
  </w:style>
  <w:style w:type="paragraph" w:styleId="Revision">
    <w:name w:val="Revision"/>
    <w:hidden/>
    <w:uiPriority w:val="99"/>
    <w:semiHidden/>
    <w:rsid w:val="009D59BC"/>
    <w:pPr>
      <w:spacing w:line="360" w:lineRule="auto"/>
      <w:ind w:left="216" w:hanging="216"/>
    </w:pPr>
    <w:rPr>
      <w:sz w:val="24"/>
      <w:lang w:val="en-GB"/>
    </w:rPr>
  </w:style>
  <w:style w:type="paragraph" w:styleId="ListParagraph">
    <w:name w:val="List Paragraph"/>
    <w:basedOn w:val="Normal"/>
    <w:uiPriority w:val="34"/>
    <w:qFormat/>
    <w:rsid w:val="00FC727B"/>
    <w:pPr>
      <w:ind w:left="720"/>
      <w:contextualSpacing/>
    </w:pPr>
  </w:style>
  <w:style w:type="character" w:customStyle="1" w:styleId="TL2">
    <w:name w:val="TL2"/>
    <w:rsid w:val="00DB68B7"/>
  </w:style>
  <w:style w:type="character" w:customStyle="1" w:styleId="IQ">
    <w:name w:val="IQ"/>
    <w:rsid w:val="00D91631"/>
    <w:rPr>
      <w:rFonts w:ascii="Times New Roman" w:hAnsi="Times New Roman"/>
      <w:smallCaps/>
      <w:sz w:val="21"/>
    </w:rPr>
  </w:style>
  <w:style w:type="character" w:styleId="Hyperlink">
    <w:name w:val="Hyperlink"/>
    <w:rsid w:val="00D91631"/>
    <w:rPr>
      <w:color w:val="0000FF"/>
      <w:u w:val="single"/>
    </w:rPr>
  </w:style>
  <w:style w:type="character" w:customStyle="1" w:styleId="CommentTextChar">
    <w:name w:val="Comment Text Char"/>
    <w:link w:val="CommentText"/>
    <w:semiHidden/>
    <w:rsid w:val="00B32E6E"/>
    <w:rPr>
      <w:lang w:val="en-GB"/>
    </w:rPr>
  </w:style>
  <w:style w:type="character" w:customStyle="1" w:styleId="FooterChar">
    <w:name w:val="Footer Char"/>
    <w:basedOn w:val="DefaultParagraphFont"/>
    <w:link w:val="Footer"/>
    <w:uiPriority w:val="99"/>
    <w:rsid w:val="007038E0"/>
    <w:rPr>
      <w:sz w:val="24"/>
      <w:lang w:val="en-GB"/>
    </w:rPr>
  </w:style>
  <w:style w:type="table" w:customStyle="1" w:styleId="DefaultTable">
    <w:name w:val="Default Table"/>
    <w:rsid w:val="00CD1C11"/>
    <w:rPr>
      <w:rFonts w:eastAsia="Batang"/>
      <w:lang w:val="en-ZW" w:eastAsia="en-ZW"/>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skipcolumnChar">
    <w:name w:val="skip column Char"/>
    <w:link w:val="skipcolumn"/>
    <w:rsid w:val="004F41DB"/>
    <w:rPr>
      <w:rFonts w:ascii="Arial" w:hAnsi="Arial"/>
      <w:smallCaps/>
      <w:lang w:val="en-GB"/>
    </w:rPr>
  </w:style>
  <w:style w:type="paragraph" w:customStyle="1" w:styleId="Normal1">
    <w:name w:val="Normal1"/>
    <w:rsid w:val="00633531"/>
    <w:rPr>
      <w:color w:val="000000"/>
      <w:sz w:val="24"/>
    </w:rPr>
  </w:style>
  <w:style w:type="character" w:customStyle="1" w:styleId="shorttext">
    <w:name w:val="short_text"/>
    <w:basedOn w:val="DefaultParagraphFont"/>
    <w:rsid w:val="003C3C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999958">
      <w:bodyDiv w:val="1"/>
      <w:marLeft w:val="0"/>
      <w:marRight w:val="0"/>
      <w:marTop w:val="0"/>
      <w:marBottom w:val="0"/>
      <w:divBdr>
        <w:top w:val="none" w:sz="0" w:space="0" w:color="auto"/>
        <w:left w:val="none" w:sz="0" w:space="0" w:color="auto"/>
        <w:bottom w:val="none" w:sz="0" w:space="0" w:color="auto"/>
        <w:right w:val="none" w:sz="0" w:space="0" w:color="auto"/>
      </w:divBdr>
    </w:div>
    <w:div w:id="138765032">
      <w:bodyDiv w:val="1"/>
      <w:marLeft w:val="0"/>
      <w:marRight w:val="0"/>
      <w:marTop w:val="0"/>
      <w:marBottom w:val="0"/>
      <w:divBdr>
        <w:top w:val="none" w:sz="0" w:space="0" w:color="auto"/>
        <w:left w:val="none" w:sz="0" w:space="0" w:color="auto"/>
        <w:bottom w:val="none" w:sz="0" w:space="0" w:color="auto"/>
        <w:right w:val="none" w:sz="0" w:space="0" w:color="auto"/>
      </w:divBdr>
    </w:div>
    <w:div w:id="185142578">
      <w:bodyDiv w:val="1"/>
      <w:marLeft w:val="0"/>
      <w:marRight w:val="0"/>
      <w:marTop w:val="0"/>
      <w:marBottom w:val="0"/>
      <w:divBdr>
        <w:top w:val="none" w:sz="0" w:space="0" w:color="auto"/>
        <w:left w:val="none" w:sz="0" w:space="0" w:color="auto"/>
        <w:bottom w:val="none" w:sz="0" w:space="0" w:color="auto"/>
        <w:right w:val="none" w:sz="0" w:space="0" w:color="auto"/>
      </w:divBdr>
    </w:div>
    <w:div w:id="200244161">
      <w:bodyDiv w:val="1"/>
      <w:marLeft w:val="0"/>
      <w:marRight w:val="0"/>
      <w:marTop w:val="0"/>
      <w:marBottom w:val="0"/>
      <w:divBdr>
        <w:top w:val="none" w:sz="0" w:space="0" w:color="auto"/>
        <w:left w:val="none" w:sz="0" w:space="0" w:color="auto"/>
        <w:bottom w:val="none" w:sz="0" w:space="0" w:color="auto"/>
        <w:right w:val="none" w:sz="0" w:space="0" w:color="auto"/>
      </w:divBdr>
    </w:div>
    <w:div w:id="227345747">
      <w:bodyDiv w:val="1"/>
      <w:marLeft w:val="0"/>
      <w:marRight w:val="0"/>
      <w:marTop w:val="0"/>
      <w:marBottom w:val="0"/>
      <w:divBdr>
        <w:top w:val="none" w:sz="0" w:space="0" w:color="auto"/>
        <w:left w:val="none" w:sz="0" w:space="0" w:color="auto"/>
        <w:bottom w:val="none" w:sz="0" w:space="0" w:color="auto"/>
        <w:right w:val="none" w:sz="0" w:space="0" w:color="auto"/>
      </w:divBdr>
    </w:div>
    <w:div w:id="239561741">
      <w:bodyDiv w:val="1"/>
      <w:marLeft w:val="0"/>
      <w:marRight w:val="0"/>
      <w:marTop w:val="0"/>
      <w:marBottom w:val="0"/>
      <w:divBdr>
        <w:top w:val="none" w:sz="0" w:space="0" w:color="auto"/>
        <w:left w:val="none" w:sz="0" w:space="0" w:color="auto"/>
        <w:bottom w:val="none" w:sz="0" w:space="0" w:color="auto"/>
        <w:right w:val="none" w:sz="0" w:space="0" w:color="auto"/>
      </w:divBdr>
    </w:div>
    <w:div w:id="274561926">
      <w:bodyDiv w:val="1"/>
      <w:marLeft w:val="0"/>
      <w:marRight w:val="0"/>
      <w:marTop w:val="0"/>
      <w:marBottom w:val="0"/>
      <w:divBdr>
        <w:top w:val="none" w:sz="0" w:space="0" w:color="auto"/>
        <w:left w:val="none" w:sz="0" w:space="0" w:color="auto"/>
        <w:bottom w:val="none" w:sz="0" w:space="0" w:color="auto"/>
        <w:right w:val="none" w:sz="0" w:space="0" w:color="auto"/>
      </w:divBdr>
    </w:div>
    <w:div w:id="286162559">
      <w:bodyDiv w:val="1"/>
      <w:marLeft w:val="0"/>
      <w:marRight w:val="0"/>
      <w:marTop w:val="0"/>
      <w:marBottom w:val="0"/>
      <w:divBdr>
        <w:top w:val="none" w:sz="0" w:space="0" w:color="auto"/>
        <w:left w:val="none" w:sz="0" w:space="0" w:color="auto"/>
        <w:bottom w:val="none" w:sz="0" w:space="0" w:color="auto"/>
        <w:right w:val="none" w:sz="0" w:space="0" w:color="auto"/>
      </w:divBdr>
    </w:div>
    <w:div w:id="304362550">
      <w:bodyDiv w:val="1"/>
      <w:marLeft w:val="0"/>
      <w:marRight w:val="0"/>
      <w:marTop w:val="0"/>
      <w:marBottom w:val="0"/>
      <w:divBdr>
        <w:top w:val="none" w:sz="0" w:space="0" w:color="auto"/>
        <w:left w:val="none" w:sz="0" w:space="0" w:color="auto"/>
        <w:bottom w:val="none" w:sz="0" w:space="0" w:color="auto"/>
        <w:right w:val="none" w:sz="0" w:space="0" w:color="auto"/>
      </w:divBdr>
    </w:div>
    <w:div w:id="340395856">
      <w:bodyDiv w:val="1"/>
      <w:marLeft w:val="0"/>
      <w:marRight w:val="0"/>
      <w:marTop w:val="0"/>
      <w:marBottom w:val="0"/>
      <w:divBdr>
        <w:top w:val="none" w:sz="0" w:space="0" w:color="auto"/>
        <w:left w:val="none" w:sz="0" w:space="0" w:color="auto"/>
        <w:bottom w:val="none" w:sz="0" w:space="0" w:color="auto"/>
        <w:right w:val="none" w:sz="0" w:space="0" w:color="auto"/>
      </w:divBdr>
    </w:div>
    <w:div w:id="375012505">
      <w:bodyDiv w:val="1"/>
      <w:marLeft w:val="0"/>
      <w:marRight w:val="0"/>
      <w:marTop w:val="0"/>
      <w:marBottom w:val="0"/>
      <w:divBdr>
        <w:top w:val="none" w:sz="0" w:space="0" w:color="auto"/>
        <w:left w:val="none" w:sz="0" w:space="0" w:color="auto"/>
        <w:bottom w:val="none" w:sz="0" w:space="0" w:color="auto"/>
        <w:right w:val="none" w:sz="0" w:space="0" w:color="auto"/>
      </w:divBdr>
    </w:div>
    <w:div w:id="560412287">
      <w:bodyDiv w:val="1"/>
      <w:marLeft w:val="0"/>
      <w:marRight w:val="0"/>
      <w:marTop w:val="0"/>
      <w:marBottom w:val="0"/>
      <w:divBdr>
        <w:top w:val="none" w:sz="0" w:space="0" w:color="auto"/>
        <w:left w:val="none" w:sz="0" w:space="0" w:color="auto"/>
        <w:bottom w:val="none" w:sz="0" w:space="0" w:color="auto"/>
        <w:right w:val="none" w:sz="0" w:space="0" w:color="auto"/>
      </w:divBdr>
    </w:div>
    <w:div w:id="569316754">
      <w:bodyDiv w:val="1"/>
      <w:marLeft w:val="0"/>
      <w:marRight w:val="0"/>
      <w:marTop w:val="0"/>
      <w:marBottom w:val="0"/>
      <w:divBdr>
        <w:top w:val="none" w:sz="0" w:space="0" w:color="auto"/>
        <w:left w:val="none" w:sz="0" w:space="0" w:color="auto"/>
        <w:bottom w:val="none" w:sz="0" w:space="0" w:color="auto"/>
        <w:right w:val="none" w:sz="0" w:space="0" w:color="auto"/>
      </w:divBdr>
    </w:div>
    <w:div w:id="699016033">
      <w:bodyDiv w:val="1"/>
      <w:marLeft w:val="0"/>
      <w:marRight w:val="0"/>
      <w:marTop w:val="0"/>
      <w:marBottom w:val="0"/>
      <w:divBdr>
        <w:top w:val="none" w:sz="0" w:space="0" w:color="auto"/>
        <w:left w:val="none" w:sz="0" w:space="0" w:color="auto"/>
        <w:bottom w:val="none" w:sz="0" w:space="0" w:color="auto"/>
        <w:right w:val="none" w:sz="0" w:space="0" w:color="auto"/>
      </w:divBdr>
    </w:div>
    <w:div w:id="736823590">
      <w:bodyDiv w:val="1"/>
      <w:marLeft w:val="0"/>
      <w:marRight w:val="0"/>
      <w:marTop w:val="0"/>
      <w:marBottom w:val="0"/>
      <w:divBdr>
        <w:top w:val="none" w:sz="0" w:space="0" w:color="auto"/>
        <w:left w:val="none" w:sz="0" w:space="0" w:color="auto"/>
        <w:bottom w:val="none" w:sz="0" w:space="0" w:color="auto"/>
        <w:right w:val="none" w:sz="0" w:space="0" w:color="auto"/>
      </w:divBdr>
    </w:div>
    <w:div w:id="752749406">
      <w:bodyDiv w:val="1"/>
      <w:marLeft w:val="0"/>
      <w:marRight w:val="0"/>
      <w:marTop w:val="0"/>
      <w:marBottom w:val="0"/>
      <w:divBdr>
        <w:top w:val="none" w:sz="0" w:space="0" w:color="auto"/>
        <w:left w:val="none" w:sz="0" w:space="0" w:color="auto"/>
        <w:bottom w:val="none" w:sz="0" w:space="0" w:color="auto"/>
        <w:right w:val="none" w:sz="0" w:space="0" w:color="auto"/>
      </w:divBdr>
    </w:div>
    <w:div w:id="809786285">
      <w:bodyDiv w:val="1"/>
      <w:marLeft w:val="0"/>
      <w:marRight w:val="0"/>
      <w:marTop w:val="0"/>
      <w:marBottom w:val="0"/>
      <w:divBdr>
        <w:top w:val="none" w:sz="0" w:space="0" w:color="auto"/>
        <w:left w:val="none" w:sz="0" w:space="0" w:color="auto"/>
        <w:bottom w:val="none" w:sz="0" w:space="0" w:color="auto"/>
        <w:right w:val="none" w:sz="0" w:space="0" w:color="auto"/>
      </w:divBdr>
    </w:div>
    <w:div w:id="821973005">
      <w:bodyDiv w:val="1"/>
      <w:marLeft w:val="0"/>
      <w:marRight w:val="0"/>
      <w:marTop w:val="0"/>
      <w:marBottom w:val="0"/>
      <w:divBdr>
        <w:top w:val="none" w:sz="0" w:space="0" w:color="auto"/>
        <w:left w:val="none" w:sz="0" w:space="0" w:color="auto"/>
        <w:bottom w:val="none" w:sz="0" w:space="0" w:color="auto"/>
        <w:right w:val="none" w:sz="0" w:space="0" w:color="auto"/>
      </w:divBdr>
    </w:div>
    <w:div w:id="847253723">
      <w:bodyDiv w:val="1"/>
      <w:marLeft w:val="0"/>
      <w:marRight w:val="0"/>
      <w:marTop w:val="0"/>
      <w:marBottom w:val="0"/>
      <w:divBdr>
        <w:top w:val="none" w:sz="0" w:space="0" w:color="auto"/>
        <w:left w:val="none" w:sz="0" w:space="0" w:color="auto"/>
        <w:bottom w:val="none" w:sz="0" w:space="0" w:color="auto"/>
        <w:right w:val="none" w:sz="0" w:space="0" w:color="auto"/>
      </w:divBdr>
    </w:div>
    <w:div w:id="924411429">
      <w:bodyDiv w:val="1"/>
      <w:marLeft w:val="0"/>
      <w:marRight w:val="0"/>
      <w:marTop w:val="0"/>
      <w:marBottom w:val="0"/>
      <w:divBdr>
        <w:top w:val="none" w:sz="0" w:space="0" w:color="auto"/>
        <w:left w:val="none" w:sz="0" w:space="0" w:color="auto"/>
        <w:bottom w:val="none" w:sz="0" w:space="0" w:color="auto"/>
        <w:right w:val="none" w:sz="0" w:space="0" w:color="auto"/>
      </w:divBdr>
    </w:div>
    <w:div w:id="941376998">
      <w:bodyDiv w:val="1"/>
      <w:marLeft w:val="0"/>
      <w:marRight w:val="0"/>
      <w:marTop w:val="0"/>
      <w:marBottom w:val="0"/>
      <w:divBdr>
        <w:top w:val="none" w:sz="0" w:space="0" w:color="auto"/>
        <w:left w:val="none" w:sz="0" w:space="0" w:color="auto"/>
        <w:bottom w:val="none" w:sz="0" w:space="0" w:color="auto"/>
        <w:right w:val="none" w:sz="0" w:space="0" w:color="auto"/>
      </w:divBdr>
    </w:div>
    <w:div w:id="945238652">
      <w:bodyDiv w:val="1"/>
      <w:marLeft w:val="0"/>
      <w:marRight w:val="0"/>
      <w:marTop w:val="0"/>
      <w:marBottom w:val="0"/>
      <w:divBdr>
        <w:top w:val="none" w:sz="0" w:space="0" w:color="auto"/>
        <w:left w:val="none" w:sz="0" w:space="0" w:color="auto"/>
        <w:bottom w:val="none" w:sz="0" w:space="0" w:color="auto"/>
        <w:right w:val="none" w:sz="0" w:space="0" w:color="auto"/>
      </w:divBdr>
    </w:div>
    <w:div w:id="1145077479">
      <w:bodyDiv w:val="1"/>
      <w:marLeft w:val="0"/>
      <w:marRight w:val="0"/>
      <w:marTop w:val="0"/>
      <w:marBottom w:val="0"/>
      <w:divBdr>
        <w:top w:val="none" w:sz="0" w:space="0" w:color="auto"/>
        <w:left w:val="none" w:sz="0" w:space="0" w:color="auto"/>
        <w:bottom w:val="none" w:sz="0" w:space="0" w:color="auto"/>
        <w:right w:val="none" w:sz="0" w:space="0" w:color="auto"/>
      </w:divBdr>
    </w:div>
    <w:div w:id="1205603505">
      <w:bodyDiv w:val="1"/>
      <w:marLeft w:val="0"/>
      <w:marRight w:val="0"/>
      <w:marTop w:val="0"/>
      <w:marBottom w:val="0"/>
      <w:divBdr>
        <w:top w:val="none" w:sz="0" w:space="0" w:color="auto"/>
        <w:left w:val="none" w:sz="0" w:space="0" w:color="auto"/>
        <w:bottom w:val="none" w:sz="0" w:space="0" w:color="auto"/>
        <w:right w:val="none" w:sz="0" w:space="0" w:color="auto"/>
      </w:divBdr>
    </w:div>
    <w:div w:id="1289241335">
      <w:bodyDiv w:val="1"/>
      <w:marLeft w:val="0"/>
      <w:marRight w:val="0"/>
      <w:marTop w:val="0"/>
      <w:marBottom w:val="0"/>
      <w:divBdr>
        <w:top w:val="none" w:sz="0" w:space="0" w:color="auto"/>
        <w:left w:val="none" w:sz="0" w:space="0" w:color="auto"/>
        <w:bottom w:val="none" w:sz="0" w:space="0" w:color="auto"/>
        <w:right w:val="none" w:sz="0" w:space="0" w:color="auto"/>
      </w:divBdr>
    </w:div>
    <w:div w:id="1325475908">
      <w:bodyDiv w:val="1"/>
      <w:marLeft w:val="0"/>
      <w:marRight w:val="0"/>
      <w:marTop w:val="0"/>
      <w:marBottom w:val="0"/>
      <w:divBdr>
        <w:top w:val="none" w:sz="0" w:space="0" w:color="auto"/>
        <w:left w:val="none" w:sz="0" w:space="0" w:color="auto"/>
        <w:bottom w:val="none" w:sz="0" w:space="0" w:color="auto"/>
        <w:right w:val="none" w:sz="0" w:space="0" w:color="auto"/>
      </w:divBdr>
    </w:div>
    <w:div w:id="1346056612">
      <w:bodyDiv w:val="1"/>
      <w:marLeft w:val="0"/>
      <w:marRight w:val="0"/>
      <w:marTop w:val="0"/>
      <w:marBottom w:val="0"/>
      <w:divBdr>
        <w:top w:val="none" w:sz="0" w:space="0" w:color="auto"/>
        <w:left w:val="none" w:sz="0" w:space="0" w:color="auto"/>
        <w:bottom w:val="none" w:sz="0" w:space="0" w:color="auto"/>
        <w:right w:val="none" w:sz="0" w:space="0" w:color="auto"/>
      </w:divBdr>
    </w:div>
    <w:div w:id="1469980466">
      <w:bodyDiv w:val="1"/>
      <w:marLeft w:val="0"/>
      <w:marRight w:val="0"/>
      <w:marTop w:val="0"/>
      <w:marBottom w:val="0"/>
      <w:divBdr>
        <w:top w:val="none" w:sz="0" w:space="0" w:color="auto"/>
        <w:left w:val="none" w:sz="0" w:space="0" w:color="auto"/>
        <w:bottom w:val="none" w:sz="0" w:space="0" w:color="auto"/>
        <w:right w:val="none" w:sz="0" w:space="0" w:color="auto"/>
      </w:divBdr>
    </w:div>
    <w:div w:id="1480340962">
      <w:bodyDiv w:val="1"/>
      <w:marLeft w:val="0"/>
      <w:marRight w:val="0"/>
      <w:marTop w:val="0"/>
      <w:marBottom w:val="0"/>
      <w:divBdr>
        <w:top w:val="none" w:sz="0" w:space="0" w:color="auto"/>
        <w:left w:val="none" w:sz="0" w:space="0" w:color="auto"/>
        <w:bottom w:val="none" w:sz="0" w:space="0" w:color="auto"/>
        <w:right w:val="none" w:sz="0" w:space="0" w:color="auto"/>
      </w:divBdr>
    </w:div>
    <w:div w:id="1492017053">
      <w:bodyDiv w:val="1"/>
      <w:marLeft w:val="0"/>
      <w:marRight w:val="0"/>
      <w:marTop w:val="0"/>
      <w:marBottom w:val="0"/>
      <w:divBdr>
        <w:top w:val="none" w:sz="0" w:space="0" w:color="auto"/>
        <w:left w:val="none" w:sz="0" w:space="0" w:color="auto"/>
        <w:bottom w:val="none" w:sz="0" w:space="0" w:color="auto"/>
        <w:right w:val="none" w:sz="0" w:space="0" w:color="auto"/>
      </w:divBdr>
    </w:div>
    <w:div w:id="1560096977">
      <w:bodyDiv w:val="1"/>
      <w:marLeft w:val="0"/>
      <w:marRight w:val="0"/>
      <w:marTop w:val="0"/>
      <w:marBottom w:val="0"/>
      <w:divBdr>
        <w:top w:val="none" w:sz="0" w:space="0" w:color="auto"/>
        <w:left w:val="none" w:sz="0" w:space="0" w:color="auto"/>
        <w:bottom w:val="none" w:sz="0" w:space="0" w:color="auto"/>
        <w:right w:val="none" w:sz="0" w:space="0" w:color="auto"/>
      </w:divBdr>
    </w:div>
    <w:div w:id="1666324252">
      <w:bodyDiv w:val="1"/>
      <w:marLeft w:val="0"/>
      <w:marRight w:val="0"/>
      <w:marTop w:val="0"/>
      <w:marBottom w:val="0"/>
      <w:divBdr>
        <w:top w:val="none" w:sz="0" w:space="0" w:color="auto"/>
        <w:left w:val="none" w:sz="0" w:space="0" w:color="auto"/>
        <w:bottom w:val="none" w:sz="0" w:space="0" w:color="auto"/>
        <w:right w:val="none" w:sz="0" w:space="0" w:color="auto"/>
      </w:divBdr>
    </w:div>
    <w:div w:id="1713728993">
      <w:bodyDiv w:val="1"/>
      <w:marLeft w:val="0"/>
      <w:marRight w:val="0"/>
      <w:marTop w:val="0"/>
      <w:marBottom w:val="0"/>
      <w:divBdr>
        <w:top w:val="none" w:sz="0" w:space="0" w:color="auto"/>
        <w:left w:val="none" w:sz="0" w:space="0" w:color="auto"/>
        <w:bottom w:val="none" w:sz="0" w:space="0" w:color="auto"/>
        <w:right w:val="none" w:sz="0" w:space="0" w:color="auto"/>
      </w:divBdr>
    </w:div>
    <w:div w:id="1779594357">
      <w:bodyDiv w:val="1"/>
      <w:marLeft w:val="0"/>
      <w:marRight w:val="0"/>
      <w:marTop w:val="0"/>
      <w:marBottom w:val="0"/>
      <w:divBdr>
        <w:top w:val="none" w:sz="0" w:space="0" w:color="auto"/>
        <w:left w:val="none" w:sz="0" w:space="0" w:color="auto"/>
        <w:bottom w:val="none" w:sz="0" w:space="0" w:color="auto"/>
        <w:right w:val="none" w:sz="0" w:space="0" w:color="auto"/>
      </w:divBdr>
    </w:div>
    <w:div w:id="1800225748">
      <w:bodyDiv w:val="1"/>
      <w:marLeft w:val="0"/>
      <w:marRight w:val="0"/>
      <w:marTop w:val="0"/>
      <w:marBottom w:val="0"/>
      <w:divBdr>
        <w:top w:val="none" w:sz="0" w:space="0" w:color="auto"/>
        <w:left w:val="none" w:sz="0" w:space="0" w:color="auto"/>
        <w:bottom w:val="none" w:sz="0" w:space="0" w:color="auto"/>
        <w:right w:val="none" w:sz="0" w:space="0" w:color="auto"/>
      </w:divBdr>
    </w:div>
    <w:div w:id="1841656583">
      <w:bodyDiv w:val="1"/>
      <w:marLeft w:val="0"/>
      <w:marRight w:val="0"/>
      <w:marTop w:val="0"/>
      <w:marBottom w:val="0"/>
      <w:divBdr>
        <w:top w:val="none" w:sz="0" w:space="0" w:color="auto"/>
        <w:left w:val="none" w:sz="0" w:space="0" w:color="auto"/>
        <w:bottom w:val="none" w:sz="0" w:space="0" w:color="auto"/>
        <w:right w:val="none" w:sz="0" w:space="0" w:color="auto"/>
      </w:divBdr>
    </w:div>
    <w:div w:id="1892108508">
      <w:bodyDiv w:val="1"/>
      <w:marLeft w:val="0"/>
      <w:marRight w:val="0"/>
      <w:marTop w:val="0"/>
      <w:marBottom w:val="0"/>
      <w:divBdr>
        <w:top w:val="none" w:sz="0" w:space="0" w:color="auto"/>
        <w:left w:val="none" w:sz="0" w:space="0" w:color="auto"/>
        <w:bottom w:val="none" w:sz="0" w:space="0" w:color="auto"/>
        <w:right w:val="none" w:sz="0" w:space="0" w:color="auto"/>
      </w:divBdr>
    </w:div>
    <w:div w:id="1893420641">
      <w:bodyDiv w:val="1"/>
      <w:marLeft w:val="0"/>
      <w:marRight w:val="0"/>
      <w:marTop w:val="0"/>
      <w:marBottom w:val="0"/>
      <w:divBdr>
        <w:top w:val="none" w:sz="0" w:space="0" w:color="auto"/>
        <w:left w:val="none" w:sz="0" w:space="0" w:color="auto"/>
        <w:bottom w:val="none" w:sz="0" w:space="0" w:color="auto"/>
        <w:right w:val="none" w:sz="0" w:space="0" w:color="auto"/>
      </w:divBdr>
    </w:div>
    <w:div w:id="1900633830">
      <w:bodyDiv w:val="1"/>
      <w:marLeft w:val="0"/>
      <w:marRight w:val="0"/>
      <w:marTop w:val="0"/>
      <w:marBottom w:val="0"/>
      <w:divBdr>
        <w:top w:val="none" w:sz="0" w:space="0" w:color="auto"/>
        <w:left w:val="none" w:sz="0" w:space="0" w:color="auto"/>
        <w:bottom w:val="none" w:sz="0" w:space="0" w:color="auto"/>
        <w:right w:val="none" w:sz="0" w:space="0" w:color="auto"/>
      </w:divBdr>
    </w:div>
    <w:div w:id="1907521322">
      <w:bodyDiv w:val="1"/>
      <w:marLeft w:val="0"/>
      <w:marRight w:val="0"/>
      <w:marTop w:val="0"/>
      <w:marBottom w:val="0"/>
      <w:divBdr>
        <w:top w:val="none" w:sz="0" w:space="0" w:color="auto"/>
        <w:left w:val="none" w:sz="0" w:space="0" w:color="auto"/>
        <w:bottom w:val="none" w:sz="0" w:space="0" w:color="auto"/>
        <w:right w:val="none" w:sz="0" w:space="0" w:color="auto"/>
      </w:divBdr>
    </w:div>
    <w:div w:id="1953316682">
      <w:bodyDiv w:val="1"/>
      <w:marLeft w:val="0"/>
      <w:marRight w:val="0"/>
      <w:marTop w:val="0"/>
      <w:marBottom w:val="0"/>
      <w:divBdr>
        <w:top w:val="none" w:sz="0" w:space="0" w:color="auto"/>
        <w:left w:val="none" w:sz="0" w:space="0" w:color="auto"/>
        <w:bottom w:val="none" w:sz="0" w:space="0" w:color="auto"/>
        <w:right w:val="none" w:sz="0" w:space="0" w:color="auto"/>
      </w:divBdr>
    </w:div>
    <w:div w:id="1986426121">
      <w:bodyDiv w:val="1"/>
      <w:marLeft w:val="0"/>
      <w:marRight w:val="0"/>
      <w:marTop w:val="0"/>
      <w:marBottom w:val="0"/>
      <w:divBdr>
        <w:top w:val="none" w:sz="0" w:space="0" w:color="auto"/>
        <w:left w:val="none" w:sz="0" w:space="0" w:color="auto"/>
        <w:bottom w:val="none" w:sz="0" w:space="0" w:color="auto"/>
        <w:right w:val="none" w:sz="0" w:space="0" w:color="auto"/>
      </w:divBdr>
    </w:div>
    <w:div w:id="2001274528">
      <w:bodyDiv w:val="1"/>
      <w:marLeft w:val="0"/>
      <w:marRight w:val="0"/>
      <w:marTop w:val="0"/>
      <w:marBottom w:val="0"/>
      <w:divBdr>
        <w:top w:val="none" w:sz="0" w:space="0" w:color="auto"/>
        <w:left w:val="none" w:sz="0" w:space="0" w:color="auto"/>
        <w:bottom w:val="none" w:sz="0" w:space="0" w:color="auto"/>
        <w:right w:val="none" w:sz="0" w:space="0" w:color="auto"/>
      </w:divBdr>
    </w:div>
    <w:div w:id="2025741416">
      <w:bodyDiv w:val="1"/>
      <w:marLeft w:val="0"/>
      <w:marRight w:val="0"/>
      <w:marTop w:val="0"/>
      <w:marBottom w:val="0"/>
      <w:divBdr>
        <w:top w:val="none" w:sz="0" w:space="0" w:color="auto"/>
        <w:left w:val="none" w:sz="0" w:space="0" w:color="auto"/>
        <w:bottom w:val="none" w:sz="0" w:space="0" w:color="auto"/>
        <w:right w:val="none" w:sz="0" w:space="0" w:color="auto"/>
      </w:divBdr>
    </w:div>
    <w:div w:id="2106532248">
      <w:bodyDiv w:val="1"/>
      <w:marLeft w:val="0"/>
      <w:marRight w:val="0"/>
      <w:marTop w:val="0"/>
      <w:marBottom w:val="0"/>
      <w:divBdr>
        <w:top w:val="none" w:sz="0" w:space="0" w:color="auto"/>
        <w:left w:val="none" w:sz="0" w:space="0" w:color="auto"/>
        <w:bottom w:val="none" w:sz="0" w:space="0" w:color="auto"/>
        <w:right w:val="none" w:sz="0" w:space="0" w:color="auto"/>
      </w:divBdr>
    </w:div>
    <w:div w:id="2107076333">
      <w:bodyDiv w:val="1"/>
      <w:marLeft w:val="0"/>
      <w:marRight w:val="0"/>
      <w:marTop w:val="0"/>
      <w:marBottom w:val="0"/>
      <w:divBdr>
        <w:top w:val="none" w:sz="0" w:space="0" w:color="auto"/>
        <w:left w:val="none" w:sz="0" w:space="0" w:color="auto"/>
        <w:bottom w:val="none" w:sz="0" w:space="0" w:color="auto"/>
        <w:right w:val="none" w:sz="0" w:space="0" w:color="auto"/>
      </w:divBdr>
    </w:div>
    <w:div w:id="2113669322">
      <w:bodyDiv w:val="1"/>
      <w:marLeft w:val="0"/>
      <w:marRight w:val="0"/>
      <w:marTop w:val="0"/>
      <w:marBottom w:val="0"/>
      <w:divBdr>
        <w:top w:val="none" w:sz="0" w:space="0" w:color="auto"/>
        <w:left w:val="none" w:sz="0" w:space="0" w:color="auto"/>
        <w:bottom w:val="none" w:sz="0" w:space="0" w:color="auto"/>
        <w:right w:val="none" w:sz="0" w:space="0" w:color="auto"/>
      </w:divBdr>
    </w:div>
    <w:div w:id="2137403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5DFD52-A9E8-406A-A3C0-A4083DEB6EFB}">
  <ds:schemaRefs>
    <ds:schemaRef ds:uri="http://schemas.openxmlformats.org/officeDocument/2006/bibliography"/>
  </ds:schemaRefs>
</ds:datastoreItem>
</file>

<file path=customXml/itemProps2.xml><?xml version="1.0" encoding="utf-8"?>
<ds:datastoreItem xmlns:ds="http://schemas.openxmlformats.org/officeDocument/2006/customXml" ds:itemID="{2BC5BF77-3223-4BD9-B9D2-E25B91BAE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24</Pages>
  <Words>6623</Words>
  <Characters>36429</Characters>
  <Application>Microsoft Office Word</Application>
  <DocSecurity>0</DocSecurity>
  <Lines>303</Lines>
  <Paragraphs>85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MICS Household Questionnaire</vt:lpstr>
      <vt:lpstr>MICS Household Questionnaire</vt:lpstr>
    </vt:vector>
  </TitlesOfParts>
  <Manager>ahancioglu@unicef.org</Manager>
  <Company>UNICEF</Company>
  <LinksUpToDate>false</LinksUpToDate>
  <CharactersWithSpaces>42967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MICS Household Questionnaire</dc:title>
  <dc:creator>UNICEF-MICS</dc:creator>
  <cp:lastModifiedBy>Jose Sierra Castillo</cp:lastModifiedBy>
  <cp:revision>14</cp:revision>
  <cp:lastPrinted>2017-02-15T06:29:00Z</cp:lastPrinted>
  <dcterms:created xsi:type="dcterms:W3CDTF">2019-09-13T13:43:00Z</dcterms:created>
  <dcterms:modified xsi:type="dcterms:W3CDTF">2019-10-02T16:41:00Z</dcterms:modified>
</cp:coreProperties>
</file>