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649"/>
        <w:gridCol w:w="3041"/>
        <w:gridCol w:w="1007"/>
        <w:gridCol w:w="139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8DC114" w14:textId="77777777" w:rsidR="003D159C" w:rsidRDefault="003D159C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s-ES"/>
              </w:rPr>
            </w:pPr>
            <w:r w:rsidRPr="003D159C">
              <w:rPr>
                <w:sz w:val="22"/>
                <w:szCs w:val="22"/>
                <w:lang w:val="es-ES"/>
              </w:rPr>
              <w:t>CUESTIONARIO DE NIÑOS/AS MENORES DE CINCO AÑOS</w:t>
            </w:r>
          </w:p>
          <w:p w14:paraId="18CA35CE" w14:textId="1B4258C0" w:rsidR="0050700F" w:rsidRPr="003D159C" w:rsidRDefault="00817DBA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D159C"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6C4149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7DCACBE5" w:rsidR="00EF432A" w:rsidRPr="003D159C" w:rsidRDefault="003D159C" w:rsidP="003D159C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EF432A" w:rsidRPr="003D159C">
              <w:rPr>
                <w:color w:val="FFFFFF"/>
                <w:sz w:val="20"/>
                <w:lang w:val="es-ES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30C2E6D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3D159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37C43729" w:rsidR="0082286E" w:rsidRPr="00312C7A" w:rsidRDefault="0082286E" w:rsidP="003D159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3D159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D159C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0D2C3A0B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UF3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69E6E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CA1D47" w14:textId="639184F2" w:rsidR="0050700F" w:rsidRPr="00312C7A" w:rsidRDefault="0050700F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C1578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UF4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madre/ cuidadora: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1477FF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5D21C84" w14:textId="5FA1D829" w:rsidR="0050700F" w:rsidRPr="003D159C" w:rsidRDefault="0050700F" w:rsidP="00552B30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552B30">
              <w:rPr>
                <w:rFonts w:ascii="Times New Roman" w:hAnsi="Times New Roman"/>
                <w:caps/>
                <w:lang w:val="es-ES"/>
              </w:rPr>
              <w:t>OMBRE</w:t>
            </w:r>
            <w:r w:rsidR="00775D52" w:rsidRPr="003D159C">
              <w:rPr>
                <w:rFonts w:ascii="Times New Roman" w:hAnsi="Times New Roman"/>
                <w:lang w:val="es-ES"/>
              </w:rPr>
              <w:tab/>
              <w:t xml:space="preserve"> </w:t>
            </w:r>
            <w:r w:rsidRPr="003D159C">
              <w:rPr>
                <w:rFonts w:ascii="Times New Roman" w:hAnsi="Times New Roman"/>
                <w:lang w:val="es-ES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14F27113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UF5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entrevistadora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7389763" w14:textId="77777777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2476F69" w14:textId="004A7992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478375F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D159C">
              <w:rPr>
                <w:b/>
                <w:sz w:val="20"/>
                <w:lang w:val="es-ES"/>
              </w:rPr>
              <w:t>UF6</w:t>
            </w:r>
            <w:r w:rsidRPr="003D159C">
              <w:rPr>
                <w:sz w:val="20"/>
                <w:lang w:val="es-ES"/>
              </w:rPr>
              <w:t xml:space="preserve">. </w:t>
            </w:r>
            <w:r w:rsidR="003D159C" w:rsidRPr="003D159C">
              <w:rPr>
                <w:i/>
                <w:sz w:val="20"/>
                <w:lang w:val="es-ES"/>
              </w:rPr>
              <w:t>Nombre y número del supervisor</w:t>
            </w:r>
            <w:r w:rsidRPr="003D159C">
              <w:rPr>
                <w:i/>
                <w:sz w:val="20"/>
                <w:lang w:val="es-ES"/>
              </w:rPr>
              <w:t>:</w:t>
            </w:r>
          </w:p>
          <w:p w14:paraId="12FEF967" w14:textId="77777777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89CB02" w14:textId="17D7C336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59B55718" w:rsidR="006B34E5" w:rsidRPr="003D159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UF7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Pr="003D159C">
              <w:rPr>
                <w:rFonts w:ascii="Times New Roman" w:hAnsi="Times New Roman"/>
                <w:i/>
                <w:lang w:val="es-ES"/>
              </w:rPr>
              <w:t>D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ía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es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312C7A">
              <w:rPr>
                <w:rFonts w:ascii="Times New Roman" w:hAnsi="Times New Roman"/>
                <w:lang w:val="en-GB"/>
              </w:rPr>
              <w:t xml:space="preserve">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5D59AC0E" w:rsidR="006B34E5" w:rsidRPr="00312C7A" w:rsidRDefault="006B34E5" w:rsidP="003D159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="00301E80">
              <w:rPr>
                <w:lang w:val="da-DK"/>
              </w:rPr>
              <w:t>Registre</w:t>
            </w:r>
            <w:r w:rsidR="003D159C">
              <w:rPr>
                <w:lang w:val="da-DK"/>
              </w:rPr>
              <w:t xml:space="preserve"> la hora</w:t>
            </w:r>
            <w:r w:rsidRPr="00312C7A">
              <w:rPr>
                <w:lang w:val="da-DK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73003DB6" w:rsidR="006B34E5" w:rsidRPr="00312C7A" w:rsidRDefault="006B34E5" w:rsidP="003D159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3D159C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BF32A28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="003D159C">
              <w:rPr>
                <w:rFonts w:ascii="Times New Roman" w:hAnsi="Times New Roman"/>
                <w:caps/>
              </w:rPr>
              <w:tab/>
              <w:t>Minuto</w:t>
            </w:r>
            <w:r w:rsidRPr="00312C7A">
              <w:rPr>
                <w:rFonts w:ascii="Times New Roman" w:hAnsi="Times New Roman"/>
                <w:caps/>
              </w:rPr>
              <w:t>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7"/>
        <w:gridCol w:w="3315"/>
        <w:gridCol w:w="1097"/>
      </w:tblGrid>
      <w:tr w:rsidR="00E90CE5" w:rsidRPr="009462D4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95563" w14:textId="542A724C" w:rsidR="003D159C" w:rsidRPr="0012576B" w:rsidRDefault="00D26F17" w:rsidP="0012576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>Verifique</w:t>
            </w:r>
            <w:r w:rsidRPr="0012576B">
              <w:rPr>
                <w:lang w:val="es-ES"/>
              </w:rPr>
              <w:t xml:space="preserve"> </w:t>
            </w:r>
            <w:r w:rsidR="00624159" w:rsidRPr="0012576B">
              <w:rPr>
                <w:lang w:val="es-ES"/>
              </w:rPr>
              <w:t xml:space="preserve">la edad del encuestado en HL6 en </w:t>
            </w:r>
            <w:r w:rsidR="0012576B" w:rsidRPr="0012576B">
              <w:rPr>
                <w:lang w:val="es-ES"/>
              </w:rPr>
              <w:t>e</w:t>
            </w:r>
            <w:r w:rsidR="0012576B">
              <w:rPr>
                <w:lang w:val="es-ES"/>
              </w:rPr>
              <w:t xml:space="preserve">l </w:t>
            </w:r>
            <w:r w:rsidR="00624159" w:rsidRPr="0012576B">
              <w:rPr>
                <w:lang w:val="es-ES"/>
              </w:rPr>
              <w:t>LISTA</w:t>
            </w:r>
            <w:r w:rsidR="00552B30">
              <w:rPr>
                <w:lang w:val="es-ES"/>
              </w:rPr>
              <w:t>DO</w:t>
            </w:r>
            <w:r w:rsidR="00624159" w:rsidRPr="0012576B">
              <w:rPr>
                <w:lang w:val="es-ES"/>
              </w:rPr>
              <w:t xml:space="preserve"> DE MIEM</w:t>
            </w:r>
            <w:r w:rsidR="0012576B">
              <w:rPr>
                <w:lang w:val="es-ES"/>
              </w:rPr>
              <w:t>BROS DEL HOGAR, CUESTIONARIO DE</w:t>
            </w:r>
            <w:r w:rsidR="00624159" w:rsidRPr="0012576B">
              <w:rPr>
                <w:lang w:val="es-ES"/>
              </w:rPr>
              <w:t xml:space="preserve"> HOGAR:</w:t>
            </w:r>
            <w:r w:rsidR="00624159" w:rsidRPr="0012576B">
              <w:rPr>
                <w:lang w:val="es-ES"/>
              </w:rPr>
              <w:br/>
              <w:t xml:space="preserve">Si tiene entre 15 y 17 años de edad, </w:t>
            </w:r>
            <w:r w:rsidR="0012576B">
              <w:rPr>
                <w:lang w:val="es-ES"/>
              </w:rPr>
              <w:t>verifique</w:t>
            </w:r>
            <w:r w:rsidR="00624159" w:rsidRPr="0012576B">
              <w:rPr>
                <w:lang w:val="es-ES"/>
              </w:rPr>
              <w:t xml:space="preserve"> que se obt</w:t>
            </w:r>
            <w:r w:rsidR="0012576B">
              <w:rPr>
                <w:lang w:val="es-ES"/>
              </w:rPr>
              <w:t>enga</w:t>
            </w:r>
            <w:r w:rsidR="00624159" w:rsidRPr="0012576B">
              <w:rPr>
                <w:lang w:val="es-ES"/>
              </w:rPr>
              <w:t xml:space="preserve"> el consentimiento del adulto para la entrevista (HH33 o HH39) o </w:t>
            </w:r>
            <w:r w:rsidR="0012576B">
              <w:rPr>
                <w:lang w:val="es-ES"/>
              </w:rPr>
              <w:t xml:space="preserve">que </w:t>
            </w:r>
            <w:r w:rsidR="00624159" w:rsidRPr="0012576B">
              <w:rPr>
                <w:lang w:val="es-ES"/>
              </w:rPr>
              <w:t xml:space="preserve">no </w:t>
            </w:r>
            <w:r w:rsidR="0012576B">
              <w:rPr>
                <w:lang w:val="es-ES"/>
              </w:rPr>
              <w:t>sea necesario (HL20=</w:t>
            </w:r>
            <w:r w:rsidR="00624159" w:rsidRPr="0012576B">
              <w:rPr>
                <w:lang w:val="es-ES"/>
              </w:rPr>
              <w:t xml:space="preserve">90). Si el consentimiento </w:t>
            </w:r>
            <w:r w:rsidR="0012576B">
              <w:rPr>
                <w:lang w:val="es-ES"/>
              </w:rPr>
              <w:t>fuera</w:t>
            </w:r>
            <w:r w:rsidR="00624159" w:rsidRPr="0012576B">
              <w:rPr>
                <w:lang w:val="es-ES"/>
              </w:rPr>
              <w:t xml:space="preserve"> necesario y no se obt</w:t>
            </w:r>
            <w:r w:rsidR="0012576B">
              <w:rPr>
                <w:lang w:val="es-ES"/>
              </w:rPr>
              <w:t>uviera</w:t>
            </w:r>
            <w:r w:rsidR="00624159" w:rsidRPr="0012576B">
              <w:rPr>
                <w:lang w:val="es-ES"/>
              </w:rPr>
              <w:t xml:space="preserve">, </w:t>
            </w:r>
            <w:r w:rsidR="0012576B">
              <w:rPr>
                <w:lang w:val="es-ES"/>
              </w:rPr>
              <w:t xml:space="preserve">no se iniciará </w:t>
            </w:r>
            <w:r w:rsidR="00624159" w:rsidRPr="0012576B">
              <w:rPr>
                <w:lang w:val="es-ES"/>
              </w:rPr>
              <w:t xml:space="preserve">la entrevista y </w:t>
            </w:r>
            <w:r w:rsidR="0012576B">
              <w:rPr>
                <w:lang w:val="es-ES"/>
              </w:rPr>
              <w:t xml:space="preserve">deberá </w:t>
            </w:r>
            <w:r w:rsidR="004252E6">
              <w:rPr>
                <w:lang w:val="es-ES"/>
              </w:rPr>
              <w:t>registrar</w:t>
            </w:r>
            <w:r w:rsidR="0012576B" w:rsidRPr="0012576B">
              <w:rPr>
                <w:lang w:val="es-ES"/>
              </w:rPr>
              <w:t xml:space="preserve">‘06’ </w:t>
            </w:r>
            <w:r w:rsidR="00624159" w:rsidRPr="0012576B">
              <w:rPr>
                <w:lang w:val="es-ES"/>
              </w:rPr>
              <w:t>en UF17. El encuestado debe</w:t>
            </w:r>
            <w:r w:rsidR="0012576B">
              <w:rPr>
                <w:lang w:val="es-ES"/>
              </w:rPr>
              <w:t>rá</w:t>
            </w:r>
            <w:r w:rsidR="00624159" w:rsidRPr="0012576B">
              <w:rPr>
                <w:lang w:val="es-ES"/>
              </w:rPr>
              <w:t xml:space="preserve"> tener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por lo menos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15 años de edad.</w:t>
            </w:r>
          </w:p>
          <w:p w14:paraId="69832098" w14:textId="59847A42" w:rsidR="003D159C" w:rsidRPr="003D159C" w:rsidRDefault="003D159C" w:rsidP="00624159">
            <w:pPr>
              <w:pStyle w:val="1IntvwqstChar1Char"/>
              <w:ind w:left="328" w:hanging="270"/>
              <w:rPr>
                <w:lang w:val="es-CO"/>
              </w:rPr>
            </w:pP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1615A27F" w:rsidR="003D159C" w:rsidRPr="0012576B" w:rsidRDefault="00E62A6E" w:rsidP="001257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UF9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i w:val="0"/>
                <w:lang w:val="es-ES"/>
              </w:rPr>
              <w:t xml:space="preserve"> </w:t>
            </w:r>
            <w:r w:rsidR="003D159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12576B">
              <w:rPr>
                <w:lang w:val="es-ES"/>
              </w:rPr>
              <w:t>ya había entrevistado</w:t>
            </w:r>
            <w:r w:rsidR="003D159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6EDEE3C6" w:rsidR="00E62A6E" w:rsidRPr="0012576B" w:rsidRDefault="0012576B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E62A6E"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94D413" w14:textId="438CC54F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12576B" w:rsidRPr="0012576B">
              <w:rPr>
                <w:rFonts w:ascii="Times New Roman" w:hAnsi="Times New Roman"/>
                <w:caps/>
                <w:lang w:val="es-ES"/>
              </w:rPr>
              <w:t>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519F61" w14:textId="18A34150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641984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6B884" w14:textId="1AB748FD" w:rsidR="003D159C" w:rsidRDefault="00FE0F5B" w:rsidP="0097625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UF10A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D159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estricta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pregunta,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  <w:p w14:paraId="22F95C17" w14:textId="1F6B2285" w:rsidR="003D159C" w:rsidRPr="003D159C" w:rsidRDefault="003D159C" w:rsidP="00976250">
            <w:pPr>
              <w:pStyle w:val="1IntvwqstChar1Char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6B33C02A" w:rsidR="003D159C" w:rsidRPr="003D159C" w:rsidRDefault="00FE0F5B" w:rsidP="007451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UF10B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más en detalle sobre 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76250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76250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EA0E7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mantendrá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estrict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amente confidencial y anónima. 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i desea no responder a alguna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3B5FF97A" w:rsidR="00FE0F5B" w:rsidRPr="00976250" w:rsidRDefault="00976250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="00FE0F5B"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0DEDE42E" w14:textId="55BD44A2" w:rsidR="00FE0F5B" w:rsidRPr="00976250" w:rsidRDefault="006B34E5" w:rsidP="004252E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4252E6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21CE5D11" w:rsidR="00FE0F5B" w:rsidRPr="00976250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76250">
              <w:rPr>
                <w:rFonts w:ascii="Times New Roman" w:hAnsi="Times New Roman"/>
                <w:i/>
                <w:caps/>
                <w:smallCaps w:val="0"/>
                <w:lang w:val="es-ES"/>
              </w:rPr>
              <w:t xml:space="preserve"> </w:t>
            </w:r>
            <w:r w:rsidRPr="00976250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976250" w:rsidRPr="00976250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 MENOR DE CINCO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25"/>
        <w:gridCol w:w="5474"/>
      </w:tblGrid>
      <w:tr w:rsidR="00FE0F5B" w:rsidRPr="005F7DC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1B1F2" w14:textId="2A5852C7" w:rsidR="00976250" w:rsidRPr="00976250" w:rsidRDefault="00962994" w:rsidP="00976250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976250">
              <w:rPr>
                <w:rFonts w:ascii="Times New Roman" w:hAnsi="Times New Roman"/>
                <w:b/>
                <w:lang w:val="es-ES"/>
              </w:rPr>
              <w:t>UF1</w:t>
            </w:r>
            <w:r w:rsidR="008368F6" w:rsidRPr="00976250">
              <w:rPr>
                <w:rFonts w:ascii="Times New Roman" w:hAnsi="Times New Roman"/>
                <w:b/>
                <w:lang w:val="es-ES"/>
              </w:rPr>
              <w:t>7</w:t>
            </w:r>
            <w:r w:rsidRPr="00976250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>Resultado de la entrevista de niños/as menores de 5 años</w:t>
            </w:r>
            <w:r w:rsidR="00976250">
              <w:rPr>
                <w:rFonts w:ascii="Times New Roman" w:hAnsi="Times New Roman"/>
                <w:i/>
                <w:lang w:val="es-ES"/>
              </w:rPr>
              <w:t>.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CF89755" w14:textId="51A19AEF" w:rsidR="00962994" w:rsidRPr="00976250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57D251CC" w14:textId="0229B0E5" w:rsidR="00962994" w:rsidRPr="00976250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47F5D5AF" w14:textId="575804B6" w:rsidR="00976250" w:rsidRPr="00976250" w:rsidRDefault="00976250" w:rsidP="00976250">
            <w:pPr>
              <w:pStyle w:val="Responsecategs"/>
              <w:tabs>
                <w:tab w:val="clear" w:pos="3942"/>
                <w:tab w:val="right" w:leader="dot" w:pos="4608"/>
              </w:tabs>
              <w:rPr>
                <w:rFonts w:ascii="Times New Roman" w:hAnsi="Times New Roman"/>
                <w:i/>
                <w:lang w:val="es-ES"/>
              </w:rPr>
            </w:pPr>
            <w:r>
              <w:rPr>
                <w:lang w:val="es-ES"/>
              </w:rPr>
              <w:tab/>
            </w:r>
            <w:r w:rsidRPr="00976250">
              <w:rPr>
                <w:rFonts w:ascii="Times New Roman" w:hAnsi="Times New Roman"/>
                <w:i/>
                <w:lang w:val="es-ES"/>
              </w:rPr>
              <w:t>Los códigos se refieren a la madre/persona encargada.</w:t>
            </w:r>
          </w:p>
          <w:p w14:paraId="3B393788" w14:textId="4754348A" w:rsidR="00962994" w:rsidRPr="00976250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279EB2" w14:textId="58FEDE48" w:rsidR="008A1BFF" w:rsidRPr="00976250" w:rsidRDefault="005F7DCA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C3297F">
              <w:rPr>
                <w:lang w:val="es-ES"/>
              </w:rPr>
              <w:t xml:space="preserve">Comente </w:t>
            </w:r>
            <w:r w:rsidR="00976250">
              <w:rPr>
                <w:lang w:val="es-ES"/>
              </w:rPr>
              <w:t>con su</w:t>
            </w:r>
            <w:r>
              <w:rPr>
                <w:lang w:val="es-ES"/>
              </w:rPr>
              <w:t xml:space="preserve"> supervisor </w:t>
            </w:r>
            <w:r w:rsidR="00976250">
              <w:rPr>
                <w:lang w:val="es-ES"/>
              </w:rPr>
              <w:t>cualquier resultado no completado.</w:t>
            </w:r>
          </w:p>
          <w:p w14:paraId="5A9F1445" w14:textId="77777777" w:rsidR="00D631A8" w:rsidRPr="00976250" w:rsidRDefault="00D631A8" w:rsidP="00D631A8">
            <w:pPr>
              <w:rPr>
                <w:i/>
                <w:sz w:val="20"/>
                <w:lang w:val="es-ES"/>
              </w:rPr>
            </w:pPr>
          </w:p>
          <w:p w14:paraId="459E2BCA" w14:textId="2488A26F" w:rsidR="00D631A8" w:rsidRDefault="00D631A8" w:rsidP="00D631A8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Arial" w:hAnsi="Arial" w:cs="Arial"/>
                <w:color w:val="222222"/>
                <w:lang w:val="es-ES"/>
              </w:rPr>
            </w:pPr>
            <w:r w:rsidRPr="0075671C">
              <w:rPr>
                <w:lang w:val="es-CR"/>
              </w:rPr>
              <w:tab/>
            </w:r>
          </w:p>
          <w:p w14:paraId="3A98E89C" w14:textId="08971BB0" w:rsidR="003D159C" w:rsidRPr="00976250" w:rsidRDefault="003D159C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21342ADB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>da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53CBBDD1" w14:textId="54A5D3CA" w:rsidR="00962994" w:rsidRPr="00976250" w:rsidRDefault="00976250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A3DCAB9" w14:textId="2F6D54BA" w:rsidR="00962994" w:rsidRPr="00976250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970634" w14:textId="26FED96F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48F7F4E7" w14:textId="19E84CE5" w:rsidR="00962994" w:rsidRPr="005F7DC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</w:t>
            </w:r>
            <w:r w:rsidR="00976250" w:rsidRPr="005F7DCA">
              <w:rPr>
                <w:rFonts w:ascii="Times New Roman" w:hAnsi="Times New Roman"/>
                <w:caps/>
                <w:lang w:val="es-ES"/>
              </w:rPr>
              <w:t>ADA</w:t>
            </w:r>
          </w:p>
          <w:p w14:paraId="6B7B1828" w14:textId="0CECAE53" w:rsidR="00962994" w:rsidRPr="005F7DC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="00976250"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C5AB95B" w14:textId="77777777" w:rsidR="00962994" w:rsidRPr="005F7DC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8A6128" w14:textId="7DDCD091" w:rsidR="00962994" w:rsidRPr="005F7DCA" w:rsidRDefault="005F7DCA" w:rsidP="005F7DCA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6B358841" w14:textId="77777777" w:rsidR="00962994" w:rsidRPr="005F7DC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B92344" w14:textId="13B1BC11" w:rsidR="00E546CF" w:rsidRPr="005F7DCA" w:rsidRDefault="00962994" w:rsidP="00976250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76250"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76250"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462051A6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230F6DD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F79E95F" w14:textId="62D4A0FD" w:rsidR="0068741A" w:rsidRPr="005F7DCA" w:rsidRDefault="0068741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5F7DCA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453"/>
        <w:gridCol w:w="1406"/>
      </w:tblGrid>
      <w:tr w:rsidR="00A14883" w:rsidRPr="009462D4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1B3A4064" w:rsidR="00A14883" w:rsidRPr="00624159" w:rsidRDefault="00624159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 w:rsidRPr="00624159"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ANTECEDENTES DE LOS MENORES DE CINCO AÑOS</w:t>
            </w:r>
            <w:r w:rsidR="00A14883" w:rsidRPr="00624159">
              <w:rPr>
                <w:caps w:val="0"/>
                <w:color w:val="FFFFFF" w:themeColor="background1"/>
                <w:sz w:val="20"/>
                <w:lang w:val="es-ES"/>
              </w:rPr>
              <w:tab/>
              <w:t>UB</w:t>
            </w:r>
          </w:p>
        </w:tc>
      </w:tr>
      <w:tr w:rsidR="008A1BFF" w:rsidRPr="00617CAF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6699C4B6" w:rsidR="00624159" w:rsidRPr="005F7DCA" w:rsidRDefault="008A1BFF" w:rsidP="00074869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UB0</w:t>
            </w:r>
            <w:r w:rsidRPr="005F7DC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>Antes de comenzar la entrevista, ¿podría tra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er el Certificado de Nacimiento y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el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color w:val="FF0000"/>
                <w:lang w:val="es-ES"/>
              </w:rPr>
              <w:t>Registro Nacional de Inmunización Infantil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de 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(</w:t>
            </w:r>
            <w:r w:rsidR="005F7DCA" w:rsidRPr="005F7DCA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5F7DCA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)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, así como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cualquier registro de inmunización de un proveedor privado de salud?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Necesitaremos referirnos a esos documentos.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5F7DC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5F7DC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2672" w:rsidRPr="00312C7A" w14:paraId="59555270" w14:textId="77777777" w:rsidTr="005F7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08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4B0962EA" w:rsidR="00BD79FF" w:rsidRPr="005F7DC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</w:t>
            </w:r>
            <w:r w:rsidR="001F4576"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1</w:t>
            </w:r>
            <w:r w:rsidR="00B62672" w:rsidRPr="005F7DCA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62672" w:rsidRPr="005F7DC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¿En qué día, mes y año nació (</w:t>
            </w:r>
            <w:r w:rsidR="005F7DCA" w:rsidRPr="005F7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865E60E" w14:textId="03D0B516" w:rsidR="00624159" w:rsidRPr="005F7DCA" w:rsidRDefault="00624159" w:rsidP="004252E6">
            <w:pPr>
              <w:pStyle w:val="InstructionstointvwChar4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552B30">
              <w:rPr>
                <w:rStyle w:val="Instructionsinparens"/>
                <w:i/>
                <w:iCs/>
                <w:lang w:val="es-ES"/>
              </w:rPr>
              <w:t>Indagu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e</w:t>
            </w:r>
            <w:r w:rsidRPr="00552B30">
              <w:rPr>
                <w:rStyle w:val="Instructionsinparens"/>
                <w:i/>
                <w:iCs/>
                <w:lang w:val="es-ES"/>
              </w:rPr>
              <w:t>: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Cs/>
                <w:lang w:val="es-ES"/>
              </w:rPr>
              <w:t>¿Cuá</w:t>
            </w:r>
            <w:r w:rsidR="005F7DCA" w:rsidRPr="00552B30">
              <w:rPr>
                <w:rStyle w:val="Instructionsinparens"/>
                <w:iCs/>
                <w:lang w:val="es-ES"/>
              </w:rPr>
              <w:t>ndo es su cumpleaños?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  <w:t>Si la madre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/ cuidadora conoce la fecha exacta de nacimiento, </w:t>
            </w:r>
            <w:r w:rsidR="00301E80">
              <w:rPr>
                <w:rStyle w:val="Instructionsinparens"/>
                <w:i/>
                <w:iCs/>
                <w:lang w:val="es-ES"/>
              </w:rPr>
              <w:t>registre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también el día;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d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e lo contrario, </w:t>
            </w:r>
            <w:r w:rsidR="004252E6">
              <w:rPr>
                <w:rStyle w:val="Instructionsinparens"/>
                <w:i/>
                <w:iCs/>
                <w:lang w:val="es-ES"/>
              </w:rPr>
              <w:t>registre</w:t>
            </w:r>
            <w:r w:rsidR="004252E6" w:rsidRPr="00552B30">
              <w:rPr>
                <w:rStyle w:val="Instructionsinparens"/>
                <w:i/>
                <w:iCs/>
                <w:lang w:val="es-ES"/>
              </w:rPr>
              <w:t xml:space="preserve">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‘98’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para el día.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El m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es y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 xml:space="preserve">el 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año </w:t>
            </w:r>
            <w:r w:rsidRPr="00967822">
              <w:rPr>
                <w:rStyle w:val="Instructionsinparens"/>
                <w:i/>
                <w:iCs/>
                <w:u w:val="single"/>
                <w:lang w:val="es-MX"/>
              </w:rPr>
              <w:t>deben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 ser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anotados</w:t>
            </w:r>
            <w:r w:rsidRPr="00967822">
              <w:rPr>
                <w:rStyle w:val="Instructionsinparens"/>
                <w:i/>
                <w:iCs/>
                <w:lang w:val="es-MX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398926" w14:textId="34416BB6" w:rsidR="00B62672" w:rsidRPr="005F7DCA" w:rsidRDefault="005F7DC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fecha de nacimiento</w:t>
            </w:r>
          </w:p>
          <w:p w14:paraId="024F743D" w14:textId="17027FEF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D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D2AFE2F" w14:textId="77777777" w:rsidR="00D11790" w:rsidRPr="005F7DC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66297E" w14:textId="7AD5EFC8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ns d</w:t>
            </w:r>
            <w:r w:rsid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2B529E24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899CFA" w14:textId="0B9E8FC8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M</w:t>
            </w:r>
            <w:r w:rsidR="005F7DCA">
              <w:rPr>
                <w:rFonts w:ascii="Times New Roman" w:hAnsi="Times New Roman"/>
                <w:caps/>
                <w:lang w:val="en-GB"/>
              </w:rPr>
              <w:t>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32450955" w:rsidR="00B62672" w:rsidRPr="00312C7A" w:rsidRDefault="00B62672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5F7DCA">
              <w:rPr>
                <w:rFonts w:ascii="Times New Roman" w:hAnsi="Times New Roman"/>
                <w:caps/>
                <w:lang w:val="en-GB"/>
              </w:rPr>
              <w:t>año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5F7DC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69066" w14:textId="592B03AA" w:rsidR="008A72CC" w:rsidRPr="005F7DCA" w:rsidRDefault="008A72CC" w:rsidP="005F7DC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6B0E2E" w14:textId="201CFEE3" w:rsidR="00624159" w:rsidRPr="00624159" w:rsidRDefault="005F7DCA" w:rsidP="004252E6">
            <w:pPr>
              <w:pStyle w:val="InstructionstointvwChar4"/>
              <w:spacing w:line="276" w:lineRule="auto"/>
              <w:contextualSpacing/>
              <w:rPr>
                <w:lang w:val="es-ES"/>
              </w:rPr>
            </w:pPr>
            <w:r w:rsidRPr="005F7DCA">
              <w:rPr>
                <w:b/>
                <w:smallCaps/>
                <w:lang w:val="es-ES"/>
              </w:rPr>
              <w:t>UB2</w:t>
            </w:r>
            <w:r>
              <w:rPr>
                <w:b/>
                <w:smallCaps/>
                <w:lang w:val="es-ES"/>
              </w:rPr>
              <w:t xml:space="preserve">. </w:t>
            </w:r>
            <w:r w:rsidR="00624159" w:rsidRPr="005F7DCA">
              <w:rPr>
                <w:i w:val="0"/>
                <w:lang w:val="es-ES"/>
              </w:rPr>
              <w:t>¿Qué edad tiene (</w:t>
            </w:r>
            <w:r w:rsidR="00624159" w:rsidRPr="005F7DCA">
              <w:rPr>
                <w:b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)?</w:t>
            </w:r>
            <w:r w:rsidR="00624159" w:rsidRPr="005F7DCA">
              <w:rPr>
                <w:i w:val="0"/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br/>
            </w:r>
            <w:r w:rsidR="00552B30">
              <w:rPr>
                <w:lang w:val="es-ES"/>
              </w:rPr>
              <w:t>Indagu</w:t>
            </w:r>
            <w:r w:rsidRPr="005F7DCA">
              <w:rPr>
                <w:lang w:val="es-ES"/>
              </w:rPr>
              <w:t>e</w:t>
            </w:r>
            <w:r w:rsidR="00624159" w:rsidRPr="005F7DCA">
              <w:rPr>
                <w:lang w:val="es-ES"/>
              </w:rPr>
              <w:t>: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t>¿</w:t>
            </w:r>
            <w:r w:rsidRPr="005F7DCA">
              <w:rPr>
                <w:i w:val="0"/>
                <w:lang w:val="es-ES"/>
              </w:rPr>
              <w:t>Qué edad</w:t>
            </w:r>
            <w:r w:rsidR="00624159" w:rsidRPr="005F7DCA">
              <w:rPr>
                <w:i w:val="0"/>
                <w:lang w:val="es-ES"/>
              </w:rPr>
              <w:t xml:space="preserve"> tenía (</w:t>
            </w:r>
            <w:r w:rsidR="00624159" w:rsidRPr="005F7DCA">
              <w:rPr>
                <w:b/>
                <w:i w:val="0"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 en su último cumpleaños?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="00624159" w:rsidRPr="005F7DCA">
              <w:rPr>
                <w:lang w:val="es-ES"/>
              </w:rPr>
              <w:t xml:space="preserve"> la edad en años</w:t>
            </w:r>
            <w:r w:rsidRPr="005F7DCA">
              <w:rPr>
                <w:lang w:val="es-ES"/>
              </w:rPr>
              <w:t xml:space="preserve"> cumplidos</w:t>
            </w:r>
            <w:r w:rsidR="00624159" w:rsidRPr="005F7DCA">
              <w:rPr>
                <w:lang w:val="es-ES"/>
              </w:rPr>
              <w:t>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Pr="005F7DCA">
              <w:rPr>
                <w:lang w:val="es-ES"/>
              </w:rPr>
              <w:t>‘0’</w:t>
            </w:r>
            <w:r w:rsidR="00624159" w:rsidRPr="005F7DCA">
              <w:rPr>
                <w:lang w:val="es-ES"/>
              </w:rPr>
              <w:t xml:space="preserve"> si es inferior a 1 año.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  <w:t xml:space="preserve">Si las respuestas a UB1 y UB2 son inconsistentes, </w:t>
            </w:r>
            <w:r w:rsidR="004252E6">
              <w:rPr>
                <w:lang w:val="es-ES"/>
              </w:rPr>
              <w:t>indague</w:t>
            </w:r>
            <w:r w:rsidR="004252E6" w:rsidRPr="005F7DCA">
              <w:rPr>
                <w:lang w:val="es-ES"/>
              </w:rPr>
              <w:t xml:space="preserve"> </w:t>
            </w:r>
            <w:r w:rsidR="00624159" w:rsidRPr="005F7DCA">
              <w:rPr>
                <w:lang w:val="es-ES"/>
              </w:rPr>
              <w:t>más y corr</w:t>
            </w:r>
            <w:r w:rsidRPr="005F7DCA">
              <w:rPr>
                <w:lang w:val="es-ES"/>
              </w:rPr>
              <w:t>ija</w:t>
            </w:r>
            <w:r w:rsidR="00624159" w:rsidRPr="005F7DCA">
              <w:rPr>
                <w:lang w:val="es-ES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624159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651FA3" w14:textId="43318B98" w:rsidR="00B62672" w:rsidRPr="005F7DCA" w:rsidRDefault="005F7DCA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edad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caps/>
                <w:lang w:val="es-ES"/>
              </w:rPr>
              <w:t>en años complidos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5F7DC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624159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DD778A4" w14:textId="2DF58907" w:rsidR="00624159" w:rsidRPr="005F7DCA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UB3</w:t>
            </w:r>
            <w:r w:rsidRPr="005F7DC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F7DCA">
              <w:rPr>
                <w:i w:val="0"/>
                <w:lang w:val="es-ES"/>
              </w:rPr>
              <w:t xml:space="preserve"> </w:t>
            </w:r>
            <w:r w:rsidR="005F7DCA" w:rsidRPr="005F7DCA">
              <w:rPr>
                <w:lang w:val="es-ES"/>
              </w:rPr>
              <w:t>Verifique</w:t>
            </w:r>
            <w:r w:rsidRPr="005F7DCA">
              <w:rPr>
                <w:lang w:val="es-ES"/>
              </w:rPr>
              <w:t xml:space="preserve"> UB2: </w:t>
            </w:r>
            <w:r w:rsidR="005F7DCA" w:rsidRPr="005F7DCA">
              <w:rPr>
                <w:lang w:val="es-ES"/>
              </w:rPr>
              <w:t>¿Edad del niño/a</w:t>
            </w:r>
            <w:r w:rsidRPr="005F7DCA">
              <w:rPr>
                <w:lang w:val="es-ES"/>
              </w:rPr>
              <w:t>?</w:t>
            </w:r>
          </w:p>
          <w:p w14:paraId="1A6921BC" w14:textId="0F2BC374" w:rsidR="00624159" w:rsidRPr="00624159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0FAA5E07" w:rsidR="00624159" w:rsidRPr="00312C7A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3370748E" w:rsidR="00624159" w:rsidRPr="00312C7A" w:rsidRDefault="005F7DCA" w:rsidP="004252E6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624159" w:rsidRPr="00312C7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72A38C1B" w:rsidR="00624159" w:rsidRPr="004A77B9" w:rsidRDefault="00624159" w:rsidP="00073E4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UB4</w:t>
            </w:r>
            <w:r w:rsidRPr="005F7DC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F7DCA">
              <w:rPr>
                <w:i w:val="0"/>
                <w:smallCaps/>
                <w:lang w:val="es-ES"/>
              </w:rPr>
              <w:t xml:space="preserve"> </w:t>
            </w:r>
            <w:r w:rsidRPr="005F7DCA">
              <w:rPr>
                <w:lang w:val="es-ES"/>
              </w:rPr>
              <w:t xml:space="preserve">Verifique el número de línea del encuestado (UF4) </w:t>
            </w:r>
            <w:del w:id="0" w:author="Ana Maria Restrepo" w:date="2019-09-13T09:14:00Z">
              <w:r w:rsidRPr="005F7DCA" w:rsidDel="00073E4A">
                <w:rPr>
                  <w:lang w:val="es-ES"/>
                </w:rPr>
                <w:delText xml:space="preserve">y el encuestado </w:delText>
              </w:r>
            </w:del>
            <w:r w:rsidR="005F7DCA" w:rsidRPr="005F7DCA">
              <w:rPr>
                <w:lang w:val="es-ES"/>
              </w:rPr>
              <w:t xml:space="preserve">en el </w:t>
            </w:r>
            <w:ins w:id="1" w:author="Ana Maria Restrepo" w:date="2019-09-13T09:13:00Z">
              <w:r w:rsidR="000C79CC" w:rsidRPr="009462D4">
                <w:rPr>
                  <w:lang w:val="es-ES"/>
                  <w:rPrChange w:id="2" w:author="Jose Sierra Castillo" w:date="2019-10-02T11:43:00Z">
                    <w:rPr>
                      <w:color w:val="FFFFFF"/>
                      <w:lang w:val="es-ES"/>
                    </w:rPr>
                  </w:rPrChange>
                </w:rPr>
                <w:t>PANEL DE INFORMACIÓN DE NIÑOS/AS MENORES DE CINCO AÑOS</w:t>
              </w:r>
              <w:r w:rsidR="000C79CC" w:rsidRPr="009462D4">
                <w:rPr>
                  <w:lang w:val="es-ES"/>
                  <w:rPrChange w:id="3" w:author="Jose Sierra Castillo" w:date="2019-10-02T11:43:00Z">
                    <w:rPr>
                      <w:lang w:val="es-ES"/>
                    </w:rPr>
                  </w:rPrChange>
                </w:rPr>
                <w:t xml:space="preserve"> </w:t>
              </w:r>
            </w:ins>
            <w:ins w:id="4" w:author="Ana Maria Restrepo" w:date="2019-09-13T09:14:00Z">
              <w:r w:rsidR="000C79CC">
                <w:rPr>
                  <w:lang w:val="es-ES"/>
                </w:rPr>
                <w:t xml:space="preserve">y el encuestado </w:t>
              </w:r>
              <w:r w:rsidR="00073E4A">
                <w:rPr>
                  <w:lang w:val="es-ES"/>
                </w:rPr>
                <w:t xml:space="preserve">del </w:t>
              </w:r>
            </w:ins>
            <w:r w:rsidR="005F7DCA" w:rsidRPr="005F7DCA">
              <w:rPr>
                <w:lang w:val="es-ES"/>
              </w:rPr>
              <w:t>CUESTIONARIO DE</w:t>
            </w:r>
            <w:r w:rsidRPr="005F7DCA">
              <w:rPr>
                <w:lang w:val="es-ES"/>
              </w:rPr>
              <w:t xml:space="preserve"> HOGAR (HH47):</w:t>
            </w:r>
            <w:ins w:id="5" w:author="Ana Maria Restrepo" w:date="2019-09-13T09:15:00Z">
              <w:r w:rsidR="00073E4A">
                <w:rPr>
                  <w:lang w:val="es-ES"/>
                </w:rPr>
                <w:t xml:space="preserve"> </w:t>
              </w:r>
            </w:ins>
            <w:ins w:id="6" w:author="Ana Maria Restrepo" w:date="2019-09-13T09:16:00Z">
              <w:r w:rsidR="00073E4A">
                <w:rPr>
                  <w:lang w:val="es-ES"/>
                </w:rPr>
                <w:t>¿</w:t>
              </w:r>
            </w:ins>
            <w:ins w:id="7" w:author="Ana Maria Restrepo" w:date="2019-09-13T09:15:00Z">
              <w:r w:rsidR="00073E4A">
                <w:rPr>
                  <w:lang w:val="es-ES"/>
                </w:rPr>
                <w:t xml:space="preserve">Este encuestado es el mismo </w:t>
              </w:r>
            </w:ins>
            <w:ins w:id="8" w:author="Ana Maria Restrepo" w:date="2019-09-13T09:16:00Z">
              <w:r w:rsidR="00073E4A">
                <w:rPr>
                  <w:lang w:val="es-ES"/>
                </w:rPr>
                <w:t>que el del Cuestionario de Hogar?</w:t>
              </w:r>
            </w:ins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525BE6FF" w:rsidR="00624159" w:rsidRPr="005F7DCA" w:rsidRDefault="00073E4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ins w:id="9" w:author="Ana Maria Restrepo" w:date="2019-09-13T09:17:00Z">
              <w:r>
                <w:rPr>
                  <w:rFonts w:ascii="Times New Roman" w:hAnsi="Times New Roman"/>
                  <w:caps/>
                  <w:lang w:val="es-ES"/>
                </w:rPr>
                <w:t xml:space="preserve">SÍ, EL </w:t>
              </w:r>
            </w:ins>
            <w:r w:rsidR="005F7DCA" w:rsidRPr="005F7DCA">
              <w:rPr>
                <w:rFonts w:ascii="Times New Roman" w:hAnsi="Times New Roman"/>
                <w:caps/>
                <w:lang w:val="es-ES"/>
              </w:rPr>
              <w:t>encuestado 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UF4=HH47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A3D838" w14:textId="2AB994A9" w:rsidR="00624159" w:rsidRPr="005F7DCA" w:rsidRDefault="00073E4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ins w:id="10" w:author="Ana Maria Restrepo" w:date="2019-09-13T09:17:00Z">
              <w:r>
                <w:rPr>
                  <w:rFonts w:ascii="Times New Roman" w:hAnsi="Times New Roman"/>
                  <w:caps/>
                  <w:lang w:val="es-ES"/>
                </w:rPr>
                <w:t xml:space="preserve">NO, EL </w:t>
              </w:r>
            </w:ins>
            <w:r w:rsidR="005F7DCA"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UF4≠HH47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624159" w:rsidRPr="005F7DC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ES"/>
              </w:rPr>
            </w:pPr>
          </w:p>
          <w:p w14:paraId="2C88F0EF" w14:textId="77777777" w:rsidR="00073E4A" w:rsidRPr="009462D4" w:rsidRDefault="00073E4A" w:rsidP="00270FF0">
            <w:pPr>
              <w:pStyle w:val="skipcolumn"/>
              <w:spacing w:line="276" w:lineRule="auto"/>
              <w:contextualSpacing/>
              <w:rPr>
                <w:ins w:id="11" w:author="Ana Maria Restrepo" w:date="2019-09-13T09:17:00Z"/>
                <w:rStyle w:val="1IntvwqstChar1"/>
                <w:rFonts w:ascii="Times New Roman" w:hAnsi="Times New Roman"/>
                <w:lang w:val="es-HN"/>
                <w:rPrChange w:id="12" w:author="Jose Sierra Castillo" w:date="2019-10-02T11:43:00Z">
                  <w:rPr>
                    <w:ins w:id="13" w:author="Ana Maria Restrepo" w:date="2019-09-13T09:17:00Z"/>
                    <w:rStyle w:val="1IntvwqstChar1"/>
                    <w:rFonts w:ascii="Times New Roman" w:hAnsi="Times New Roman"/>
                  </w:rPr>
                </w:rPrChange>
              </w:rPr>
            </w:pPr>
          </w:p>
          <w:p w14:paraId="1C8FDCFD" w14:textId="77777777" w:rsidR="00073E4A" w:rsidRPr="009462D4" w:rsidRDefault="00073E4A" w:rsidP="00270FF0">
            <w:pPr>
              <w:pStyle w:val="skipcolumn"/>
              <w:spacing w:line="276" w:lineRule="auto"/>
              <w:contextualSpacing/>
              <w:rPr>
                <w:ins w:id="14" w:author="Ana Maria Restrepo" w:date="2019-09-13T09:17:00Z"/>
                <w:rStyle w:val="1IntvwqstChar1"/>
                <w:rFonts w:ascii="Times New Roman" w:hAnsi="Times New Roman"/>
                <w:lang w:val="es-HN"/>
                <w:rPrChange w:id="15" w:author="Jose Sierra Castillo" w:date="2019-10-02T11:43:00Z">
                  <w:rPr>
                    <w:ins w:id="16" w:author="Ana Maria Restrepo" w:date="2019-09-13T09:17:00Z"/>
                    <w:rStyle w:val="1IntvwqstChar1"/>
                    <w:rFonts w:ascii="Times New Roman" w:hAnsi="Times New Roman"/>
                  </w:rPr>
                </w:rPrChange>
              </w:rPr>
            </w:pPr>
          </w:p>
          <w:p w14:paraId="14AABE94" w14:textId="0A628E4D" w:rsidR="00624159" w:rsidRPr="00C10C63" w:rsidRDefault="00624159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i/>
                <w:smallCaps/>
                <w:sz w:val="24"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624159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573139BC" w:rsidR="00624159" w:rsidRPr="00624159" w:rsidRDefault="00624159" w:rsidP="008D402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UB5</w:t>
            </w:r>
            <w:r w:rsidRPr="0019602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96024">
              <w:rPr>
                <w:i w:val="0"/>
                <w:smallCaps/>
                <w:lang w:val="es-ES"/>
              </w:rPr>
              <w:t xml:space="preserve"> </w:t>
            </w:r>
            <w:r w:rsidR="00196024" w:rsidRPr="00196024">
              <w:rPr>
                <w:lang w:val="es-ES"/>
              </w:rPr>
              <w:t>Verifique</w:t>
            </w:r>
            <w:r w:rsidRPr="00196024">
              <w:rPr>
                <w:lang w:val="es-ES"/>
              </w:rPr>
              <w:t xml:space="preserve"> ED10 en el MÓDULO DE </w:t>
            </w:r>
            <w:r w:rsidR="00196024" w:rsidRPr="00196024">
              <w:rPr>
                <w:lang w:val="es-ES"/>
              </w:rPr>
              <w:t>EDUCACIÓN en el CUESTIONARIO DE</w:t>
            </w:r>
            <w:r w:rsidRPr="00196024">
              <w:rPr>
                <w:lang w:val="es-ES"/>
              </w:rPr>
              <w:t xml:space="preserve"> HOGAR: ¿</w:t>
            </w:r>
            <w:r w:rsidR="00196024" w:rsidRPr="00196024">
              <w:rPr>
                <w:lang w:val="es-ES"/>
              </w:rPr>
              <w:t>Asiste</w:t>
            </w:r>
            <w:r w:rsidRPr="00196024">
              <w:rPr>
                <w:lang w:val="es-ES"/>
              </w:rPr>
              <w:t xml:space="preserve"> el niño</w:t>
            </w:r>
            <w:r w:rsidR="00196024" w:rsidRPr="00196024">
              <w:rPr>
                <w:lang w:val="es-ES"/>
              </w:rPr>
              <w:t>/a</w:t>
            </w:r>
            <w:r w:rsidRPr="00196024">
              <w:rPr>
                <w:lang w:val="es-ES"/>
              </w:rPr>
              <w:t xml:space="preserve"> a </w:t>
            </w:r>
            <w:r w:rsidR="00196024">
              <w:rPr>
                <w:lang w:val="es-ES"/>
              </w:rPr>
              <w:t xml:space="preserve">Educación </w:t>
            </w:r>
            <w:r w:rsidR="00536F55">
              <w:rPr>
                <w:lang w:val="es-ES"/>
              </w:rPr>
              <w:t>para la prim</w:t>
            </w:r>
            <w:r w:rsidR="00617CAF">
              <w:rPr>
                <w:lang w:val="es-ES"/>
              </w:rPr>
              <w:t>e</w:t>
            </w:r>
            <w:r w:rsidR="00536F55">
              <w:rPr>
                <w:lang w:val="es-ES"/>
              </w:rPr>
              <w:t xml:space="preserve">ra infancia </w:t>
            </w:r>
            <w:r w:rsidRPr="00196024">
              <w:rPr>
                <w:lang w:val="es-ES"/>
              </w:rPr>
              <w:t xml:space="preserve">en el </w:t>
            </w:r>
            <w:r w:rsidR="00196024" w:rsidRPr="00196024">
              <w:rPr>
                <w:lang w:val="es-ES"/>
              </w:rPr>
              <w:t xml:space="preserve">actual </w:t>
            </w:r>
            <w:r w:rsidRPr="00196024">
              <w:rPr>
                <w:lang w:val="es-ES"/>
              </w:rPr>
              <w:t xml:space="preserve">año </w:t>
            </w:r>
            <w:r w:rsidR="00536F55">
              <w:rPr>
                <w:lang w:val="es-ES"/>
              </w:rPr>
              <w:t>lectivo</w:t>
            </w:r>
            <w:r w:rsidRPr="00196024">
              <w:rPr>
                <w:lang w:val="es-ES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42C56461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sí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ED10=0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AB080DC" w14:textId="7D1559F0" w:rsidR="00624159" w:rsidRPr="005F7DCA" w:rsidRDefault="00624159" w:rsidP="005F7DCA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NO, ED10≠0 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Pr="005F7DCA">
              <w:rPr>
                <w:rFonts w:ascii="Times New Roman" w:hAnsi="Times New Roman"/>
                <w:caps/>
                <w:lang w:val="es-ES"/>
              </w:rPr>
              <w:t>blan</w:t>
            </w:r>
            <w:r w:rsidR="005F7DCA">
              <w:rPr>
                <w:rFonts w:ascii="Times New Roman" w:hAnsi="Times New Roman"/>
                <w:caps/>
                <w:lang w:val="es-ES"/>
              </w:rPr>
              <w:t>co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624159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8B</w:t>
            </w:r>
          </w:p>
          <w:p w14:paraId="004C2868" w14:textId="4559F988" w:rsidR="00624159" w:rsidRPr="00C10C63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196024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22378A6F" w:rsidR="00624159" w:rsidRPr="00196024" w:rsidRDefault="00624159" w:rsidP="00764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 ¿Ha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alguna vez asistido a algún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la primera infancia, como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por ejemplo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insert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nombres de programas específicos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del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país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196024">
              <w:rPr>
                <w:rFonts w:cs="Arial"/>
                <w:color w:val="222222"/>
                <w:lang w:val="es-ES"/>
              </w:rPr>
              <w:br/>
            </w:r>
            <w:r w:rsidRPr="00196024"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55D49169" w:rsidR="00624159" w:rsidRPr="00196024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19602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No</w:t>
            </w:r>
            <w:r w:rsidRPr="0019602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196024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96024"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5768AF2" w14:textId="3E83CB55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UB7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. En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alg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momento desde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inserte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el mes del inicio del año escolar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los programas mencionados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en la UB6)?</w:t>
            </w:r>
          </w:p>
          <w:p w14:paraId="1B81E6FC" w14:textId="6B9ADE9A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00DE02A5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624159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624159" w:rsidRPr="00312C7A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1ECCBDE" w14:textId="4408E02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UB8A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¿Asiste actualmente 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programa</w:t>
            </w:r>
            <w:r w:rsidR="00552B30">
              <w:rPr>
                <w:rFonts w:ascii="Times New Roman" w:hAnsi="Times New Roman"/>
                <w:i/>
                <w:smallCaps w:val="0"/>
                <w:lang w:val="es-ES"/>
              </w:rPr>
              <w:t>s menc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ion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ados e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n 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455E881" w14:textId="7777777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A679BB" w14:textId="2672A82D" w:rsidR="00624159" w:rsidRPr="00196024" w:rsidRDefault="00624159" w:rsidP="008D4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t>UB8B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Usted ha mencionado que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ha asistido a un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 la primera infancia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durante este año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lectivo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¿Actualmente asiste a este programa?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A3E725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8DBCC2" w14:textId="606C13CD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624159" w:rsidRDefault="00624159" w:rsidP="00624159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624159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3B346E04" w:rsidR="00624159" w:rsidRPr="00624159" w:rsidRDefault="00624159" w:rsidP="0076433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UB9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2EEECFDD" w:rsidR="00624159" w:rsidRPr="00312C7A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624159" w:rsidRPr="00312C7A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624159" w:rsidRPr="00312C7A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4F9D28A" w:rsidR="00624159" w:rsidRPr="00312C7A" w:rsidRDefault="00624159" w:rsidP="0019602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196024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624159" w:rsidRPr="0012576B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2E0BFAD9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UB10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531B9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qué tipo de seguro médico está cubierto (</w:t>
            </w:r>
            <w:r w:rsidR="00196024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BE5E1E7" w14:textId="77777777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1849F6" w14:textId="7C342B7F" w:rsidR="00624159" w:rsidRPr="00196024" w:rsidRDefault="00624159" w:rsidP="008D402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8D4021">
              <w:rPr>
                <w:lang w:val="es-ES"/>
              </w:rPr>
              <w:t xml:space="preserve">Registre </w:t>
            </w:r>
            <w:r w:rsidR="00196024">
              <w:rPr>
                <w:lang w:val="es-ES"/>
              </w:rPr>
              <w:t>todo lo que se mencione.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3256F22C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6433C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B5E4240" w14:textId="788D9292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A207CC5" w14:textId="21060069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A6B3B48" w14:textId="2FA65084" w:rsidR="00624159" w:rsidRPr="00196024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</w:t>
            </w:r>
            <w:r w:rsidR="00196024" w:rsidRPr="00196024">
              <w:rPr>
                <w:rFonts w:ascii="Times New Roman" w:hAnsi="Times New Roman"/>
                <w:caps/>
                <w:lang w:val="es-ES"/>
              </w:rPr>
              <w:t>ro seguro m</w:t>
            </w:r>
            <w:r w:rsidR="00196024"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2B1F73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2B1F73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ECDFAA4" w14:textId="77777777" w:rsidR="00624159" w:rsidRPr="00196024" w:rsidRDefault="00624159" w:rsidP="0062415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204A3" w14:textId="61371628" w:rsidR="00624159" w:rsidRPr="004A77B9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 w:rsidR="00196024"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196024">
              <w:rPr>
                <w:rFonts w:ascii="Times New Roman" w:hAnsi="Times New Roman"/>
                <w:lang w:val="es-ES"/>
              </w:rPr>
              <w:t>e</w:t>
            </w:r>
            <w:r w:rsidR="00196024"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844BB3" w14:textId="1F9D6EC3" w:rsidR="00624159" w:rsidRPr="00624159" w:rsidRDefault="00624159" w:rsidP="00196024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624159" w:rsidRPr="00624159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72FEF8BD" w14:textId="06D09E38" w:rsidR="00E32C9D" w:rsidRPr="0062415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453"/>
        <w:gridCol w:w="1408"/>
      </w:tblGrid>
      <w:tr w:rsidR="008A3BA0" w:rsidRPr="00624159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3BCBA476" w:rsidR="008A3BA0" w:rsidRPr="00624159" w:rsidRDefault="00A02BC6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br w:type="page"/>
            </w:r>
            <w:r w:rsidR="00624159" w:rsidRPr="00624159">
              <w:rPr>
                <w:sz w:val="20"/>
                <w:lang w:val="es-ES"/>
              </w:rPr>
              <w:t>REGISTRO DEL NACIMIENTO</w:t>
            </w:r>
            <w:r w:rsidR="008A3BA0" w:rsidRPr="00624159">
              <w:rPr>
                <w:sz w:val="20"/>
                <w:lang w:val="es-ES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47AC9DE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BR1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¿Tiene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Pr="00E87979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E87979" w:rsidRPr="00E87979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certificado de nacimiento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59117D49" w14:textId="2C85B8FA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2B1F73">
              <w:rPr>
                <w:rFonts w:ascii="Times New Roman" w:hAnsi="Times New Roman"/>
                <w:i/>
                <w:smallCaps w:val="0"/>
                <w:lang w:val="es-ES"/>
              </w:rPr>
              <w:t>‘Sí”</w:t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0F0032C3" w14:textId="75C29A30" w:rsidR="0082286E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¿Puedo verlo?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5E0CFFF1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BF9AC6" w14:textId="46EE0A40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no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798F9EC" w14:textId="77777777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7600EA" w14:textId="77777777" w:rsidR="00893BD1" w:rsidRPr="00E87979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56204F" w14:textId="07353620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ns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C2B20AF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398CEF54" w14:textId="2621A346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CCC8B9E" w:rsidR="0082286E" w:rsidRPr="00624159" w:rsidRDefault="0082286E" w:rsidP="002B1F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BR2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El nacimiento de (</w:t>
            </w:r>
            <w:r w:rsidR="00E8797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>fue registrado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 xml:space="preserve">ante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las </w:t>
            </w:r>
            <w:r w:rsidR="00624159" w:rsidRPr="00E87979">
              <w:rPr>
                <w:rFonts w:ascii="Times New Roman" w:hAnsi="Times New Roman"/>
                <w:smallCaps w:val="0"/>
                <w:color w:val="FF0000"/>
                <w:lang w:val="es-ES"/>
              </w:rPr>
              <w:t>autoridades civiles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3494204F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20043CDE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8256DD0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E87979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38224AD6" w:rsidR="00624159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BR3</w:t>
            </w:r>
            <w:r w:rsid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¿Sabe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 cómo registrar el nacimiento de (</w:t>
            </w:r>
            <w:r w:rsidR="0062415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0BF09D19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29CD44B" w14:textId="7DC3EBA9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E87979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E8F0647" w14:textId="77777777" w:rsidR="00E32C9D" w:rsidRPr="00E8797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1758"/>
        <w:gridCol w:w="830"/>
        <w:gridCol w:w="828"/>
        <w:gridCol w:w="645"/>
        <w:gridCol w:w="658"/>
        <w:gridCol w:w="1462"/>
      </w:tblGrid>
      <w:tr w:rsidR="00D411DF" w:rsidRPr="00E87979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71FB794C" w:rsidR="00D411DF" w:rsidRPr="00E87979" w:rsidRDefault="00D631A8" w:rsidP="0076433C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lastRenderedPageBreak/>
              <w:t>DESARROLLO temprano Infantil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E87979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t>eC</w:t>
            </w:r>
          </w:p>
        </w:tc>
      </w:tr>
      <w:tr w:rsidR="00442C77" w:rsidRPr="00641984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84063DF" w14:textId="3DA05BC2" w:rsidR="00E32C9D" w:rsidRPr="0085711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Cuántos libros de niños o libros con dibujos tiene para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5FFB299" w14:textId="7D3666A6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3E18B8A5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Ninguno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0CB8675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F2040E" w14:textId="4BECFA6B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Número de libros de niños/AS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 ……..</w:t>
            </w:r>
            <w:r w:rsidR="00A94E82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64649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119266DA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8083E6" w14:textId="366C8B8A" w:rsidR="00624159" w:rsidRPr="001146BA" w:rsidRDefault="0085711C" w:rsidP="007B7851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es-ES"/>
              </w:rPr>
              <w:t>Diez o más libros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1146B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42C77" w:rsidRPr="009462D4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6644F35" w14:textId="3E54A9C0" w:rsidR="0085711C" w:rsidRPr="0075671C" w:rsidRDefault="00E32C9D" w:rsidP="0085711C">
            <w:pPr>
              <w:pStyle w:val="1Intvwqst"/>
              <w:rPr>
                <w:lang w:val="es-CR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EC2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Quisiera saber cuáles son las cosas con las que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juega cuando está en casa.</w:t>
            </w:r>
          </w:p>
          <w:p w14:paraId="65C2D9D1" w14:textId="42946B56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2B07A8" w14:textId="77777777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D1A4FA" w14:textId="52540EFA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1146BA">
              <w:rPr>
                <w:rFonts w:ascii="Times New Roman" w:hAnsi="Times New Roman"/>
                <w:smallCaps w:val="0"/>
                <w:lang w:val="es-ES"/>
              </w:rPr>
              <w:t>¿Juega con:</w:t>
            </w:r>
          </w:p>
          <w:p w14:paraId="75B2E8DA" w14:textId="77777777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9BF1D2" w14:textId="7875A503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juguetes 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>casero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tales como muñecas, carritos u otros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 xml:space="preserve"> juguetes hechos en casa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8990497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520614" w14:textId="65F7AAE6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juguetes de una tienda o fabricados?</w:t>
            </w:r>
          </w:p>
          <w:p w14:paraId="42BFCBFD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s-ES"/>
              </w:rPr>
            </w:pPr>
          </w:p>
          <w:p w14:paraId="7415178D" w14:textId="54486A49" w:rsidR="00E32C9D" w:rsidRPr="0085711C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objetos del hogar como 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cuencos</w:t>
            </w:r>
            <w:r w:rsidR="0096614B" w:rsidRP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u ollas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u objetos que se encuentran en el exterior del hogar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como palos, piedr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as, conchas de animales u hojas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6D669F5" w14:textId="77777777" w:rsidR="00D631A8" w:rsidRPr="007B7851" w:rsidRDefault="00D631A8" w:rsidP="00270FF0">
            <w:pPr>
              <w:rPr>
                <w:b/>
                <w:i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32416D8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79D8D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73FAFF" w14:textId="677EEBDA" w:rsidR="00E32C9D" w:rsidRPr="001146BA" w:rsidRDefault="0085711C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4770DB22" w14:textId="77777777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496AC32" w14:textId="77777777" w:rsidR="007B7851" w:rsidRPr="001146BA" w:rsidRDefault="007B7851" w:rsidP="0085711C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</w:p>
          <w:p w14:paraId="4F9380AA" w14:textId="1E425096" w:rsidR="00E32C9D" w:rsidRPr="001146BA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Juguetes caseros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 xml:space="preserve">1   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2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8</w:t>
            </w:r>
          </w:p>
          <w:p w14:paraId="68BBE760" w14:textId="2CE65DA6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CA371EA" w14:textId="77777777" w:rsidR="00442C77" w:rsidRPr="001146B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BA8441E" w14:textId="172FA01D" w:rsidR="00E32C9D" w:rsidRPr="0085711C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Juguetes de tienda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 xml:space="preserve">1   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2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   8</w:t>
            </w:r>
          </w:p>
          <w:p w14:paraId="5149D823" w14:textId="77777777" w:rsidR="00E32C9D" w:rsidRPr="0085711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125A35" w14:textId="08A0A7EF" w:rsidR="0085711C" w:rsidRPr="0085711C" w:rsidRDefault="0085711C" w:rsidP="00693AF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Objetos del hogar u</w:t>
            </w:r>
          </w:p>
          <w:p w14:paraId="75509D87" w14:textId="3403179A" w:rsidR="00E32C9D" w:rsidRPr="004252E6" w:rsidRDefault="0085711C" w:rsidP="00D45E4A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  <w:r w:rsidRPr="004252E6">
              <w:rPr>
                <w:rFonts w:ascii="Times New Roman" w:hAnsi="Times New Roman"/>
                <w:caps/>
                <w:lang w:val="es-MX"/>
              </w:rPr>
              <w:t xml:space="preserve">objetos del exterior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ab/>
              <w:t xml:space="preserve">1   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2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   8</w:t>
            </w:r>
          </w:p>
          <w:p w14:paraId="29D11FFB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56C4BAB2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7C94C299" w14:textId="77777777" w:rsidR="00624159" w:rsidRPr="004252E6" w:rsidRDefault="00624159" w:rsidP="00624159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</w:p>
          <w:p w14:paraId="71FA5F8A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171634F4" w14:textId="45F89253" w:rsidR="00624159" w:rsidRPr="004252E6" w:rsidRDefault="00624159" w:rsidP="00270FF0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MX"/>
              </w:rPr>
            </w:pP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4252E6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</w:tc>
      </w:tr>
      <w:tr w:rsidR="00442C77" w:rsidRPr="009462D4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5568256" w14:textId="2546A453" w:rsidR="00B435BD" w:rsidRPr="0075671C" w:rsidRDefault="00E32C9D" w:rsidP="00B435BD">
            <w:pPr>
              <w:pStyle w:val="1Intvwqst"/>
              <w:rPr>
                <w:lang w:val="es-CR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EC3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A veces, los adultos que cuidan a los niños/as tienen que dejar la casa para ir de compras, lavar la ropa, o por otros motivos, y deben dejar a los niños/as en casa.</w:t>
            </w:r>
          </w:p>
          <w:p w14:paraId="7DB1EA45" w14:textId="130FB0D1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755BE5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A53195E" w14:textId="0229899A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¿Cuántos días en la última semana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14747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3100CEF7" w14:textId="77777777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10ACD4" w14:textId="046A6DB3" w:rsidR="00E32C9D" w:rsidRPr="00714747" w:rsidRDefault="00714747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solo durante más de una hora?</w:t>
            </w:r>
          </w:p>
          <w:p w14:paraId="25C3055A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11A59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64C9B34" w14:textId="01FF1611" w:rsidR="00E32C9D" w:rsidRPr="00B435BD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714747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71474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 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al cuidado de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otro niño/a;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 es decir, con alguien menor de 10 años, durante más de una hora?</w:t>
            </w:r>
          </w:p>
          <w:p w14:paraId="33EAEFAF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9D6FBC" w14:textId="792258A5" w:rsidR="00D631A8" w:rsidRPr="00714747" w:rsidRDefault="00E64649" w:rsidP="007147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435BD">
              <w:rPr>
                <w:lang w:val="es-ES"/>
              </w:rPr>
              <w:tab/>
            </w:r>
            <w:r w:rsidR="00D631A8" w:rsidRPr="0075671C">
              <w:rPr>
                <w:lang w:val="es-CR"/>
              </w:rPr>
              <w:t xml:space="preserve">Si la respuesta es “ningún día”, </w:t>
            </w:r>
            <w:r w:rsidR="00301E80">
              <w:rPr>
                <w:lang w:val="es-CR"/>
              </w:rPr>
              <w:t>registre</w:t>
            </w:r>
            <w:r w:rsidR="00D631A8" w:rsidRPr="0075671C">
              <w:rPr>
                <w:lang w:val="es-CR"/>
              </w:rPr>
              <w:t xml:space="preserve"> ’0’.</w:t>
            </w:r>
            <w:r w:rsidR="00714747">
              <w:rPr>
                <w:lang w:val="es-CR"/>
              </w:rPr>
              <w:t xml:space="preserve"> </w:t>
            </w:r>
            <w:r w:rsidR="00D631A8" w:rsidRPr="0075671C">
              <w:rPr>
                <w:lang w:val="es-CR"/>
              </w:rPr>
              <w:t>Si la respuesta es “no sé”, escriba ’8’.</w:t>
            </w:r>
          </w:p>
          <w:p w14:paraId="56F9E597" w14:textId="60A7DA4F" w:rsidR="00D631A8" w:rsidRPr="00D631A8" w:rsidRDefault="00D631A8" w:rsidP="00D631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D362B4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281972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64D02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933D2B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EB39C0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A4D94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24DF1ECE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41279B4B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Número de días que lo dejó solo</w:t>
            </w:r>
          </w:p>
          <w:p w14:paraId="461D5C75" w14:textId="2A0D7306" w:rsidR="00E32C9D" w:rsidRPr="00B435BD" w:rsidRDefault="00B435BD" w:rsidP="007B7851">
            <w:pPr>
              <w:pStyle w:val="Responsecategs"/>
              <w:tabs>
                <w:tab w:val="clear" w:pos="3942"/>
                <w:tab w:val="right" w:leader="dot" w:pos="4391"/>
              </w:tabs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durante más de una horA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6F70DB3A" w14:textId="77777777" w:rsidR="00E32C9D" w:rsidRPr="00B435BD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4856BC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Número de días que lo dejó a cargo </w:t>
            </w:r>
          </w:p>
          <w:p w14:paraId="0B601040" w14:textId="66CE3872" w:rsidR="00E32C9D" w:rsidRPr="00B435BD" w:rsidRDefault="00B435BD" w:rsidP="00B435BD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de otro niño/a durante más de una hora 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7F5C1ADF" w14:textId="77777777" w:rsidR="00624159" w:rsidRPr="00B435BD" w:rsidRDefault="00624159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DC1B1A4" w14:textId="77777777" w:rsidR="00624159" w:rsidRPr="00B435BD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ES"/>
              </w:rPr>
            </w:pPr>
          </w:p>
          <w:p w14:paraId="60B4AD4F" w14:textId="12287620" w:rsidR="00624159" w:rsidRPr="00624159" w:rsidRDefault="00624159" w:rsidP="0062415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624159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4DE32B9D" w:rsidR="00503877" w:rsidRPr="00714747" w:rsidRDefault="00503877" w:rsidP="0071474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1474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EC4</w:t>
            </w:r>
            <w:r w:rsidRPr="0071474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714747">
              <w:rPr>
                <w:i w:val="0"/>
                <w:lang w:val="es-ES"/>
              </w:rPr>
              <w:t xml:space="preserve"> </w:t>
            </w:r>
            <w:r w:rsidR="00714747" w:rsidRPr="00714747">
              <w:rPr>
                <w:lang w:val="es-ES"/>
              </w:rPr>
              <w:t>Verifique</w:t>
            </w:r>
            <w:r w:rsidRPr="00714747">
              <w:rPr>
                <w:lang w:val="es-ES"/>
              </w:rPr>
              <w:t xml:space="preserve"> UB2: </w:t>
            </w:r>
            <w:r w:rsidR="00714747" w:rsidRPr="00714747">
              <w:rPr>
                <w:lang w:val="es-ES"/>
              </w:rPr>
              <w:t>¿Edad del niño/a</w:t>
            </w:r>
            <w:r w:rsidRPr="00714747">
              <w:rPr>
                <w:lang w:val="es-ES"/>
              </w:rPr>
              <w:t>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4724761B" w:rsidR="00503877" w:rsidRPr="00312C7A" w:rsidRDefault="0071474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93AFF">
              <w:rPr>
                <w:rFonts w:ascii="Times New Roman" w:hAnsi="Times New Roman"/>
                <w:caps/>
                <w:lang w:val="en-GB"/>
              </w:rPr>
              <w:t>1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4090054D" w:rsidR="00503877" w:rsidRPr="00312C7A" w:rsidRDefault="00714747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</w:t>
            </w:r>
            <w:r w:rsidR="00693AFF">
              <w:rPr>
                <w:rFonts w:ascii="Times New Roman" w:hAnsi="Times New Roman"/>
                <w:caps/>
                <w:lang w:val="en-GB"/>
              </w:rPr>
              <w:t xml:space="preserve">2, </w:t>
            </w:r>
            <w:r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4EC6F1F8" w:rsidR="00503877" w:rsidRPr="00312C7A" w:rsidRDefault="00503877" w:rsidP="00552B3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9462D4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F290AE4" w14:textId="594869D7" w:rsidR="00714747" w:rsidRPr="00714747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503877" w:rsidRPr="0071474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En los pasados 3 días, ¿u</w:t>
            </w:r>
            <w:r w:rsidR="0057593C">
              <w:rPr>
                <w:rFonts w:ascii="Times New Roman" w:hAnsi="Times New Roman"/>
                <w:smallCaps w:val="0"/>
                <w:lang w:val="es-ES"/>
              </w:rPr>
              <w:t>sted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o alguien del hogar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15 años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o mayor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participó en alguna de las siguientes actividades con (</w:t>
            </w:r>
            <w:r w:rsidR="00714747" w:rsidRPr="0071474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):</w:t>
            </w:r>
          </w:p>
          <w:p w14:paraId="7AFBF440" w14:textId="1B78E3B0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ED635AF" w14:textId="77777777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D64CEB" w14:textId="4A11439B" w:rsidR="002C395D" w:rsidRPr="00714747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Si es “S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>í</w:t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”, pregunte:</w:t>
            </w:r>
          </w:p>
          <w:p w14:paraId="59FC108C" w14:textId="2E696414" w:rsidR="00714747" w:rsidRPr="00D631A8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26D0E" w:rsidRPr="0057593C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uién participó en esta actividad con (</w:t>
            </w:r>
            <w:r w:rsidR="00714747" w:rsidRPr="00426D0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A51C51D" w14:textId="7D61979F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02B077" w14:textId="4017F2D9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CC3E67" w14:textId="1360C141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Los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padre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/madre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adoptivo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 y padrastros y madrastras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que vive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en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el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hogar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y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 xml:space="preserve">participan en actividades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debe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rá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ser codificado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como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lastRenderedPageBreak/>
              <w:t>madre o padre.</w:t>
            </w:r>
          </w:p>
          <w:p w14:paraId="47424BBF" w14:textId="77777777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215B92" w14:textId="01E2846D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57593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693AFF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14747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todas las opciones que </w:t>
            </w:r>
            <w:r w:rsidR="0057593C" w:rsidRPr="004A77B9">
              <w:rPr>
                <w:rFonts w:ascii="Times New Roman" w:hAnsi="Times New Roman"/>
                <w:i/>
                <w:smallCaps w:val="0"/>
                <w:lang w:val="es-ES"/>
              </w:rPr>
              <w:t>correspondan.</w:t>
            </w:r>
          </w:p>
          <w:p w14:paraId="03850498" w14:textId="77777777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1FE41D23" w14:textId="743B8252" w:rsidR="002C395D" w:rsidRPr="00714747" w:rsidRDefault="002C395D" w:rsidP="00693AFF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4A77B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‘</w:t>
            </w:r>
            <w:r w:rsidR="00547590" w:rsidRPr="00547590">
              <w:rPr>
                <w:rStyle w:val="Instructionsinparens"/>
                <w:iCs/>
                <w:smallCaps w:val="0"/>
                <w:lang w:val="es-ES"/>
              </w:rPr>
              <w:t>Nadie</w:t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’</w:t>
            </w:r>
            <w:r w:rsidR="00E46218" w:rsidRP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no puede ser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registrado</w:t>
            </w:r>
            <w:r w:rsidR="00693AFF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si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algún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miembro del hogar de 15 años de edad o más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realiza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actividad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es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714747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714747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714747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714747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0AF0D5B3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285BAA24" w:rsidR="002C395D" w:rsidRPr="009A2D6A" w:rsidRDefault="00714747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padre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53604404" w:rsidR="002C395D" w:rsidRPr="009A2D6A" w:rsidRDefault="0071474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Otro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32ADFBBB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adie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547590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8F3E0C" w14:textId="668CEBCE" w:rsidR="002C395D" w:rsidRPr="00547590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eyó libros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 o miró los dibujos de un libro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25D95117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leyó libros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0A475099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Le c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ontó cuentos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3A51FBF6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s-ES"/>
              </w:rPr>
            </w:pPr>
            <w:r w:rsidRPr="00270FF0">
              <w:rPr>
                <w:rFonts w:ascii="Times New Roman" w:hAnsi="Times New Roman"/>
                <w:caps/>
                <w:lang w:val="es-ES"/>
              </w:rPr>
              <w:t>contó cuentos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CB0F1F" w14:textId="29A3B63C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cantó canciones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cantó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), inclu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yendo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 xml:space="preserve"> canciones de cuna?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0892E00F" w:rsidR="002C395D" w:rsidRPr="00547590" w:rsidRDefault="00714747" w:rsidP="004E170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cant</w:t>
            </w:r>
            <w:r w:rsidR="004E1708">
              <w:rPr>
                <w:rFonts w:ascii="Times New Roman" w:hAnsi="Times New Roman"/>
                <w:caps/>
                <w:lang w:val="es-ES"/>
              </w:rPr>
              <w:t>ó</w:t>
            </w:r>
            <w:r w:rsidRPr="00547590">
              <w:rPr>
                <w:rFonts w:ascii="Times New Roman" w:hAnsi="Times New Roman"/>
                <w:caps/>
                <w:lang w:val="es-ES"/>
              </w:rPr>
              <w:t xml:space="preserve"> canciones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201330D7" w:rsidR="002C395D" w:rsidRPr="00714747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[D]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levó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a pase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ar fuera de la casa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9EB7649" w14:textId="77777777" w:rsidR="00536F55" w:rsidRDefault="00536F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5FD67" w14:textId="3F5A9BB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lo llevó fuera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A36FFB9" w14:textId="77777777" w:rsidTr="008D1433">
        <w:trPr>
          <w:cantSplit/>
          <w:trHeight w:val="45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16049731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[E]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¿J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ugó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2499CCF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jugó</w:t>
            </w:r>
            <w:r w:rsidR="004E1708">
              <w:rPr>
                <w:rFonts w:ascii="Times New Roman" w:hAnsi="Times New Roman"/>
                <w:caps/>
                <w:lang w:val="es-ES"/>
              </w:rPr>
              <w:t xml:space="preserve"> CON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312C7A" w14:paraId="5DEE8F75" w14:textId="77777777" w:rsidTr="008D1433">
        <w:trPr>
          <w:cantSplit/>
          <w:trHeight w:hRule="exact" w:val="809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7FE09F7" w14:textId="42FA4792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[F]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nombró, contó o dibujó cosas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1F817F" w14:textId="77777777" w:rsidR="00D631A8" w:rsidRPr="00D631A8" w:rsidRDefault="00D631A8" w:rsidP="00D631A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1FA4B54F" w14:textId="1C553867" w:rsidR="00624159" w:rsidRPr="00D631A8" w:rsidRDefault="00D631A8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787D8561" w:rsidR="002C395D" w:rsidRPr="00312C7A" w:rsidRDefault="002C395D" w:rsidP="00270FF0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714747">
              <w:rPr>
                <w:rFonts w:ascii="Times New Roman" w:hAnsi="Times New Roman"/>
                <w:caps/>
                <w:lang w:val="en-GB"/>
              </w:rPr>
              <w:t>ombró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93AFF" w:rsidRPr="00312C7A" w14:paraId="5B31E507" w14:textId="77777777" w:rsidTr="00E7619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1EB25F" w14:textId="528DE5D5" w:rsidR="00693AFF" w:rsidRPr="00693AFF" w:rsidRDefault="00693AFF" w:rsidP="00E76197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smallCaps/>
                <w:lang w:val="es-MX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EC5G</w:t>
            </w:r>
            <w:r w:rsidRPr="00967822">
              <w:rPr>
                <w:rStyle w:val="1IntvwqstChar1"/>
                <w:rFonts w:ascii="Times New Roman" w:hAnsi="Times New Roman"/>
                <w:smallCaps w:val="0"/>
                <w:lang w:val="es-MX"/>
              </w:rPr>
              <w:t xml:space="preserve">. </w:t>
            </w:r>
            <w:r w:rsidRPr="00E76197">
              <w:rPr>
                <w:rStyle w:val="1IntvwqstChar1"/>
                <w:rFonts w:ascii="Times New Roman" w:hAnsi="Times New Roman"/>
                <w:smallCaps w:val="0"/>
                <w:lang w:val="es-MX"/>
              </w:rPr>
              <w:t>Verifique UB2: ¿Edad del niño/a?</w:t>
            </w:r>
          </w:p>
        </w:tc>
        <w:tc>
          <w:tcPr>
            <w:tcW w:w="2137" w:type="pct"/>
            <w:gridSpan w:val="5"/>
            <w:shd w:val="clear" w:color="auto" w:fill="FFFFCC"/>
            <w:tcMar>
              <w:top w:w="43" w:type="dxa"/>
              <w:bottom w:w="43" w:type="dxa"/>
            </w:tcMar>
          </w:tcPr>
          <w:p w14:paraId="7948E694" w14:textId="563D5D5E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 2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0ADAAC7" w14:textId="10605D13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3 </w:t>
            </w:r>
            <w:r>
              <w:rPr>
                <w:rFonts w:ascii="Times New Roman" w:hAnsi="Times New Roman"/>
                <w:caps/>
                <w:lang w:val="es-MX"/>
              </w:rPr>
              <w:t>ó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17D339D" w14:textId="56B4EA06" w:rsidR="00693AFF" w:rsidRPr="00693AFF" w:rsidRDefault="00693AFF" w:rsidP="00693A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  <w:r w:rsidRPr="00693AFF">
              <w:rPr>
                <w:rFonts w:ascii="Times New Roman" w:hAnsi="Times New Roman"/>
                <w:smallCaps w:val="0"/>
                <w:lang w:val="es-MX"/>
              </w:rPr>
              <w:t>1</w:t>
            </w:r>
            <w:r w:rsidRPr="00693AFF">
              <w:rPr>
                <w:rFonts w:ascii="Times New Roman" w:hAnsi="Times New Roman"/>
                <w:i/>
                <w:smallCaps w:val="0"/>
                <w:lang w:val="es-MX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s-MX"/>
              </w:rPr>
              <w:t>Fin</w:t>
            </w: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7D16503" w14:textId="60C1886D" w:rsidR="00D631A8" w:rsidRPr="004A77B9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Me gustaría preguntarle acerca de la salud y 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4A77B9">
              <w:rPr>
                <w:rFonts w:ascii="Times New Roman" w:hAnsi="Times New Roman"/>
                <w:smallCaps w:val="0"/>
                <w:lang w:val="es-ES"/>
              </w:rPr>
              <w:t xml:space="preserve">Los niños/as no siempre se desarrollan y aprenden a la misma velocidad. Por ejemplo, algunos aprenden a caminar antes que otros.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Estas preguntas están relacionadas con diversos aspectos del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371D17A1" w14:textId="77777777" w:rsidR="00D631A8" w:rsidRPr="00547590" w:rsidRDefault="00D631A8" w:rsidP="00D631A8">
            <w:pPr>
              <w:pStyle w:val="1Intvwqst"/>
              <w:spacing w:line="204" w:lineRule="auto"/>
              <w:rPr>
                <w:rFonts w:ascii="Times New Roman" w:hAnsi="Times New Roman"/>
                <w:smallCaps w:val="0"/>
                <w:lang w:val="es-ES"/>
              </w:rPr>
            </w:pPr>
          </w:p>
          <w:p w14:paraId="722058EC" w14:textId="71092477" w:rsidR="00D631A8" w:rsidRPr="00547590" w:rsidRDefault="00D631A8" w:rsidP="00D631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 xml:space="preserve">¿Puede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 identificar o nombrar por lo menos diez letras del alfabeto?</w:t>
            </w:r>
          </w:p>
          <w:p w14:paraId="370F4B95" w14:textId="77777777" w:rsidR="00D631A8" w:rsidRPr="00D631A8" w:rsidRDefault="00D631A8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0036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9E90EC" w14:textId="77777777" w:rsidR="00BA5141" w:rsidRPr="00D631A8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BC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3D201B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EACE38" w14:textId="5DC89C55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626BF2B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815124A" w14:textId="02B9378D" w:rsidR="00D631A8" w:rsidRPr="00547590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leer al menos cuatro palabras sencillas y populares?</w:t>
            </w:r>
          </w:p>
          <w:p w14:paraId="3B6B7374" w14:textId="77777777" w:rsidR="00D631A8" w:rsidRPr="00547590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2035B44" w14:textId="3DF54FC5" w:rsidR="00D631A8" w:rsidRPr="00547590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597C76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69FA31C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660B90" w14:textId="7D0E7D19" w:rsidR="00D631A8" w:rsidRPr="00547590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¿Sabe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el nombre y reconoce el símbolo de todos los números del 1 al 10?</w:t>
            </w:r>
          </w:p>
          <w:p w14:paraId="169BFDFA" w14:textId="22F19BFB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2B28251D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1A919A1B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E68C0C0" w14:textId="0EAAE3C9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recoger un objeto pequeño con dos dedos, como un palo o una piedra del piso?</w:t>
            </w:r>
          </w:p>
          <w:p w14:paraId="28C6B9DA" w14:textId="3563271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63CA733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4DD6C504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7E87485" w14:textId="4FDD012D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e siente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a veces demasiado enfermo como para jugar?</w:t>
            </w:r>
          </w:p>
          <w:p w14:paraId="3ED84F0C" w14:textId="36AEA8F8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470B8F67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29DC3603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24333BE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seguir instrucciones sencillas sobre cómo hacer algo correctamente?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6668C5C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20D0410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4584E7F" w14:textId="75AD4EA0" w:rsidR="00D631A8" w:rsidRPr="007D5CF1" w:rsidRDefault="007E07A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7D5CF1">
              <w:rPr>
                <w:rFonts w:ascii="Times New Roman" w:hAnsi="Times New Roman"/>
                <w:smallCaps w:val="0"/>
                <w:lang w:val="es-ES"/>
              </w:rPr>
              <w:t>ua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ndo se le da algo para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hacer, ¿puede (</w:t>
            </w:r>
            <w:r w:rsidR="00547590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hacerlo por sí solo/a?</w:t>
            </w:r>
          </w:p>
          <w:p w14:paraId="2AC856FF" w14:textId="77777777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301E78" w14:textId="58A08E85" w:rsidR="00D631A8" w:rsidRPr="00D631A8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55DCF0E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3AD56B7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22D011" w14:textId="4DE25E28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¿Se lleva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 xml:space="preserve">) bien con los otros niños/as? </w:t>
            </w:r>
          </w:p>
          <w:p w14:paraId="6CF95A37" w14:textId="415F2F8E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20E80EA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55A58C8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482A1FE" w14:textId="6210FC42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patea, muerde o golpea a otros niños/as o adultos?</w:t>
            </w:r>
          </w:p>
          <w:p w14:paraId="146A12D5" w14:textId="1645CCEA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64B1234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0C2598D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29C2C0B5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¿Se distrae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fácilmente?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3156B0C8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6119BC7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286"/>
        <w:gridCol w:w="1461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3997115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="00D631A8" w:rsidRPr="0085711C">
              <w:rPr>
                <w:b/>
                <w:sz w:val="20"/>
              </w:rPr>
              <w:t>DISCIPLINA INFANTIL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0F85E6DF" w:rsidR="00B94297" w:rsidRPr="007D5CF1" w:rsidRDefault="00D62C1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B94297" w:rsidRPr="004A77B9">
              <w:rPr>
                <w:rFonts w:ascii="Times New Roman" w:hAnsi="Times New Roman"/>
                <w:b/>
                <w:smallCaps w:val="0"/>
                <w:lang w:val="es-ES"/>
              </w:rPr>
              <w:t>CD1</w:t>
            </w:r>
            <w:r w:rsidR="00B94297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7D5CF1">
              <w:rPr>
                <w:rFonts w:ascii="Times New Roman" w:hAnsi="Times New Roman"/>
                <w:i/>
                <w:smallCaps w:val="0"/>
                <w:lang w:val="es-ES"/>
              </w:rPr>
              <w:t>U</w:t>
            </w:r>
            <w:r w:rsidR="00503877" w:rsidRPr="007D5CF1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9B118A8" w:rsidR="00B94297" w:rsidRPr="00312C7A" w:rsidRDefault="007D5CF1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 xml:space="preserve"> 0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5FF4C6BF" w:rsidR="00B94297" w:rsidRPr="00312C7A" w:rsidRDefault="007D5CF1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1, 2, 3 </w:t>
            </w:r>
            <w:r w:rsidR="00EC17A9">
              <w:rPr>
                <w:rFonts w:ascii="Times New Roman" w:hAnsi="Times New Roman"/>
                <w:caps/>
                <w:lang w:val="en-GB"/>
              </w:rPr>
              <w:t>ó</w:t>
            </w:r>
            <w:r w:rsidR="00EC17A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191F6A2" w:rsidR="00B94297" w:rsidRPr="00312C7A" w:rsidRDefault="00B94297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D37565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678AF" w14:textId="7E0A5B29" w:rsidR="00077A6C" w:rsidRPr="00077A6C" w:rsidRDefault="00D62C14" w:rsidP="00077A6C">
            <w:pPr>
              <w:ind w:left="360" w:hanging="360"/>
              <w:rPr>
                <w:sz w:val="20"/>
                <w:lang w:val="es-ES"/>
              </w:rPr>
            </w:pPr>
            <w:r w:rsidRPr="004B40A7">
              <w:rPr>
                <w:b/>
                <w:sz w:val="20"/>
                <w:lang w:val="es-ES"/>
              </w:rPr>
              <w:t>U</w:t>
            </w:r>
            <w:r w:rsidR="00B94297" w:rsidRPr="004B40A7">
              <w:rPr>
                <w:b/>
                <w:sz w:val="20"/>
                <w:lang w:val="es-ES"/>
              </w:rPr>
              <w:t>CD</w:t>
            </w:r>
            <w:r w:rsidRPr="004B40A7">
              <w:rPr>
                <w:b/>
                <w:sz w:val="20"/>
                <w:lang w:val="es-ES"/>
              </w:rPr>
              <w:t>2</w:t>
            </w:r>
            <w:r w:rsidR="00B94297" w:rsidRPr="004B40A7">
              <w:rPr>
                <w:sz w:val="20"/>
                <w:lang w:val="es-ES"/>
              </w:rPr>
              <w:t xml:space="preserve">. </w:t>
            </w:r>
            <w:r w:rsidR="00077A6C" w:rsidRPr="00077A6C">
              <w:rPr>
                <w:sz w:val="20"/>
                <w:lang w:val="es-ES"/>
              </w:rPr>
              <w:t>Las personas adultas tienen ciertas formas de enseñar a los niños/as la manera correcta de comportarse o cómo afrontar un problema de comportamiento. Le voy a leer varios métodos que se usan</w:t>
            </w:r>
            <w:r w:rsidR="004B40A7">
              <w:rPr>
                <w:sz w:val="20"/>
                <w:lang w:val="es-ES"/>
              </w:rPr>
              <w:t xml:space="preserve">. Por favor, dígame </w:t>
            </w:r>
            <w:r w:rsidR="00077A6C" w:rsidRPr="00077A6C">
              <w:rPr>
                <w:sz w:val="20"/>
                <w:lang w:val="es-ES"/>
              </w:rPr>
              <w:t xml:space="preserve">si 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Ud. o </w:t>
            </w:r>
            <w:r w:rsidR="004E1708">
              <w:rPr>
                <w:sz w:val="20"/>
                <w:u w:val="single"/>
                <w:lang w:val="es-ES"/>
              </w:rPr>
              <w:t>cualquier</w:t>
            </w:r>
            <w:r w:rsidR="004E1708" w:rsidRPr="004B40A7">
              <w:rPr>
                <w:sz w:val="20"/>
                <w:u w:val="single"/>
                <w:lang w:val="es-ES"/>
              </w:rPr>
              <w:t xml:space="preserve"> </w:t>
            </w:r>
            <w:r w:rsidR="004B40A7" w:rsidRPr="004B40A7">
              <w:rPr>
                <w:sz w:val="20"/>
                <w:u w:val="single"/>
                <w:lang w:val="es-ES"/>
              </w:rPr>
              <w:t>otro adulto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 más del hogar </w:t>
            </w:r>
            <w:r w:rsidR="00077A6C" w:rsidRPr="00077A6C">
              <w:rPr>
                <w:sz w:val="20"/>
                <w:lang w:val="es-ES"/>
              </w:rPr>
              <w:t>ha usado estos métodos con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</w:t>
            </w:r>
            <w:r w:rsidR="00077A6C" w:rsidRPr="004B40A7">
              <w:rPr>
                <w:sz w:val="20"/>
                <w:u w:val="single"/>
                <w:lang w:val="es-ES"/>
              </w:rPr>
              <w:t>en el mes pasado</w:t>
            </w:r>
            <w:r w:rsidR="00077A6C" w:rsidRPr="00077A6C">
              <w:rPr>
                <w:sz w:val="20"/>
                <w:lang w:val="es-ES"/>
              </w:rPr>
              <w:t>.</w:t>
            </w:r>
          </w:p>
          <w:p w14:paraId="57DE418F" w14:textId="348A0E10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485E9E3" w14:textId="77777777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06A6243" w14:textId="7F2F71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[A]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quitó algún privilegio, le prohibió algo que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>) le gusta, o no le permitió salir de la casa.</w:t>
            </w:r>
          </w:p>
          <w:p w14:paraId="2C48720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4BD155" w14:textId="59E391EA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[B]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explicó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por qué </w:t>
            </w:r>
            <w:r w:rsidR="00E5235F" w:rsidRPr="00077A6C">
              <w:rPr>
                <w:sz w:val="20"/>
                <w:lang w:val="es-ES"/>
              </w:rPr>
              <w:t xml:space="preserve">estuvo mal </w:t>
            </w:r>
            <w:r w:rsidR="00077A6C" w:rsidRPr="00077A6C">
              <w:rPr>
                <w:sz w:val="20"/>
                <w:lang w:val="es-ES"/>
              </w:rPr>
              <w:t>su comportamiento.</w:t>
            </w:r>
          </w:p>
          <w:p w14:paraId="61AA92B4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7CAE1B9" w14:textId="583E3695" w:rsidR="00B94297" w:rsidRPr="00077A6C" w:rsidRDefault="00E5235F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sacudió.</w:t>
            </w:r>
          </w:p>
          <w:p w14:paraId="6D426A58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7F6A0A4" w14:textId="10382B5B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[D]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gritó</w:t>
            </w:r>
            <w:del w:id="17" w:author="Jose Sierra Castillo" w:date="2019-10-02T11:44:00Z">
              <w:r w:rsidR="00077A6C" w:rsidRPr="00077A6C" w:rsidDel="006C4149">
                <w:rPr>
                  <w:sz w:val="20"/>
                  <w:lang w:val="es-ES"/>
                </w:rPr>
                <w:delText>, le gritó muy fuerte, o le dio alaridos.</w:delText>
              </w:r>
            </w:del>
          </w:p>
          <w:p w14:paraId="568B02E0" w14:textId="77777777" w:rsidR="00B94297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39D6CE4F" w14:textId="77777777" w:rsidR="00536F55" w:rsidRPr="00077A6C" w:rsidRDefault="00536F55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2DFA30E7" w14:textId="60E1C33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[E]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otra cosa que hacer.</w:t>
            </w:r>
          </w:p>
          <w:p w14:paraId="26A6E701" w14:textId="77777777" w:rsidR="00B94297" w:rsidRPr="00077A6C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6BF8CD61" w14:textId="787820DF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42EBEF09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3DFC37" w14:textId="4C7971A4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[G]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EC17A9">
              <w:rPr>
                <w:sz w:val="20"/>
                <w:lang w:val="es-ES"/>
              </w:rPr>
              <w:t>como un cinturón</w:t>
            </w:r>
            <w:r w:rsidR="00077A6C"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1501C2E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9F6B70" w14:textId="5F41306D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[H]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21E99F20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A8A56C9" w14:textId="73590F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 xml:space="preserve">[I]  </w:t>
            </w:r>
            <w:r w:rsidR="00077A6C"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48300D6C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97FA50D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67FCF1C" w14:textId="589368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[J]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20394E13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326FB33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2678559" w14:textId="470B62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[K]</w:t>
            </w:r>
            <w:r w:rsidR="00E5235F">
              <w:rPr>
                <w:sz w:val="20"/>
                <w:lang w:val="es-ES"/>
              </w:rPr>
              <w:tab/>
              <w:t>Le dio una paliza;</w:t>
            </w:r>
            <w:r w:rsidR="00077A6C"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174EDC4" w14:textId="3941CA96" w:rsidR="00D37565" w:rsidRPr="00D37565" w:rsidRDefault="00D37565" w:rsidP="00077A6C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9C76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940E50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F606F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767E96" w14:textId="77777777" w:rsidR="00B94297" w:rsidRPr="00D37565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4E30B33" w14:textId="75146630" w:rsidR="00B94297" w:rsidRPr="00077A6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D37565">
              <w:rPr>
                <w:caps/>
                <w:sz w:val="20"/>
                <w:lang w:val="es-ES"/>
              </w:rPr>
              <w:tab/>
            </w:r>
            <w:r w:rsidRPr="00D37565">
              <w:rPr>
                <w:caps/>
                <w:sz w:val="20"/>
                <w:lang w:val="es-ES"/>
              </w:rPr>
              <w:tab/>
            </w:r>
            <w:r w:rsidR="0085711C" w:rsidRPr="00077A6C">
              <w:rPr>
                <w:caps/>
                <w:sz w:val="20"/>
                <w:lang w:val="es-ES"/>
              </w:rPr>
              <w:t>sí</w:t>
            </w:r>
            <w:r w:rsidRPr="00077A6C">
              <w:rPr>
                <w:caps/>
                <w:sz w:val="20"/>
                <w:lang w:val="es-ES"/>
              </w:rPr>
              <w:t xml:space="preserve">  No</w:t>
            </w:r>
          </w:p>
          <w:p w14:paraId="65315AA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706CB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106DE4D" w14:textId="3A96C9D1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F8B108E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DAB393B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072F0B5A" w14:textId="082505F2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Explicó el comportamiento erróneo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2D31EEA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BF8178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6855B8B8" w14:textId="33FB6564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sacudió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B9C5026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47F87A2" w14:textId="26AE0AAA" w:rsidR="00077A6C" w:rsidDel="006C4149" w:rsidRDefault="00077A6C" w:rsidP="006C4149">
            <w:pPr>
              <w:tabs>
                <w:tab w:val="right" w:leader="dot" w:pos="4041"/>
              </w:tabs>
              <w:rPr>
                <w:del w:id="18" w:author="Jose Sierra Castillo" w:date="2019-10-02T11:44:00Z"/>
                <w:caps/>
                <w:sz w:val="20"/>
                <w:lang w:val="es-ES"/>
              </w:rPr>
              <w:pPrChange w:id="19" w:author="Jose Sierra Castillo" w:date="2019-10-02T11:44:00Z">
                <w:pPr>
                  <w:tabs>
                    <w:tab w:val="right" w:leader="dot" w:pos="4041"/>
                  </w:tabs>
                </w:pPr>
              </w:pPrChange>
            </w:pPr>
            <w:r w:rsidRPr="00077A6C">
              <w:rPr>
                <w:caps/>
                <w:sz w:val="20"/>
                <w:lang w:val="es-ES"/>
              </w:rPr>
              <w:t>Le gritó</w:t>
            </w:r>
            <w:del w:id="20" w:author="Jose Sierra Castillo" w:date="2019-10-02T11:44:00Z">
              <w:r w:rsidRPr="00077A6C" w:rsidDel="006C4149">
                <w:rPr>
                  <w:caps/>
                  <w:sz w:val="20"/>
                  <w:lang w:val="es-ES"/>
                </w:rPr>
                <w:delText xml:space="preserve">, le gritó muy fuerte,   </w:delText>
              </w:r>
            </w:del>
          </w:p>
          <w:p w14:paraId="13E1F68D" w14:textId="6D8085B6" w:rsidR="00B94297" w:rsidRPr="00077A6C" w:rsidRDefault="00077A6C" w:rsidP="006C4149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  <w:pPrChange w:id="21" w:author="Jose Sierra Castillo" w:date="2019-10-02T11:44:00Z">
                <w:pPr>
                  <w:tabs>
                    <w:tab w:val="right" w:leader="dot" w:pos="4041"/>
                  </w:tabs>
                </w:pPr>
              </w:pPrChange>
            </w:pPr>
            <w:del w:id="22" w:author="Jose Sierra Castillo" w:date="2019-10-02T11:44:00Z">
              <w:r w:rsidRPr="00077A6C" w:rsidDel="006C4149">
                <w:rPr>
                  <w:caps/>
                  <w:sz w:val="20"/>
                  <w:lang w:val="es-ES"/>
                </w:rPr>
                <w:delText>o le dio alaridos</w:delText>
              </w:r>
              <w:r w:rsidR="00B94297" w:rsidRPr="00077A6C" w:rsidDel="006C4149">
                <w:rPr>
                  <w:caps/>
                  <w:sz w:val="20"/>
                  <w:lang w:val="es-ES"/>
                </w:rPr>
                <w:delText xml:space="preserve"> </w:delText>
              </w:r>
            </w:del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5EBC3A31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F14DF7D" w14:textId="45259738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otra cosa que hacer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2ECE657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B4E541" w14:textId="3BC0D7D7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 lo/la nalgueó sólo con la mano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67CBCB5F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0B56DE4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39FEFDC6" w14:textId="6A097BC3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</w:t>
            </w:r>
            <w:r w:rsidR="00EC17A9">
              <w:rPr>
                <w:caps/>
                <w:sz w:val="20"/>
                <w:lang w:val="es-ES"/>
              </w:rPr>
              <w:t>un cinturón</w:t>
            </w:r>
            <w:r w:rsidRPr="00077A6C">
              <w:rPr>
                <w:caps/>
                <w:sz w:val="20"/>
                <w:lang w:val="es-ES"/>
              </w:rPr>
              <w:t>, un cepillo de pelo, un palo u otro objeto duro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065A70C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6052199" w14:textId="1274E9F9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 w:rsidR="004B40A7">
              <w:rPr>
                <w:caps/>
                <w:sz w:val="20"/>
                <w:lang w:val="es-ES"/>
              </w:rPr>
              <w:t>ó tonto/a, perezoso/a o alguna otra cosa parecida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7DE6C2EB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B45785A" w14:textId="77777777" w:rsidR="00536F55" w:rsidRDefault="00536F55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1A1C3C03" w14:textId="34722563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palmada en la cara, en la cabeza o en las orejas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4836ED65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B78581" w14:textId="77777777" w:rsid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</w:p>
          <w:p w14:paraId="30428344" w14:textId="7B899E0C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en la pierna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02B2A272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8119AF" w14:textId="77777777" w:rsidR="004B40A7" w:rsidRDefault="00077A6C" w:rsidP="004B40A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</w:p>
          <w:p w14:paraId="3E5AF8B4" w14:textId="69BB6A8C" w:rsidR="00D37565" w:rsidRPr="00D37565" w:rsidRDefault="00077A6C" w:rsidP="00536F55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que pudo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D37565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C17A9" w:rsidRPr="004252E6" w14:paraId="34002220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E032D" w14:textId="50877D77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UCD3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</w:t>
            </w:r>
            <w:r w:rsidR="00236261" w:rsidRPr="00236261">
              <w:rPr>
                <w:i/>
                <w:sz w:val="20"/>
                <w:lang w:val="es-MX"/>
              </w:rPr>
              <w:t xml:space="preserve"> ¿La entrevistada es la madre o cuidadora de otro niño/a menor de 5 años o de un ni</w:t>
            </w:r>
            <w:r w:rsidR="00236261">
              <w:rPr>
                <w:i/>
                <w:sz w:val="20"/>
                <w:lang w:val="es-MX"/>
              </w:rPr>
              <w:t>ño/a</w:t>
            </w:r>
            <w:r w:rsidR="00236261" w:rsidRPr="00236261">
              <w:rPr>
                <w:i/>
                <w:sz w:val="20"/>
                <w:lang w:val="es-MX"/>
              </w:rPr>
              <w:t xml:space="preserve"> de 5 a 14 años seleccionado para el cuestionario de ni</w:t>
            </w:r>
            <w:r w:rsidR="00236261">
              <w:rPr>
                <w:i/>
                <w:sz w:val="20"/>
                <w:lang w:val="es-MX"/>
              </w:rPr>
              <w:t>ños/as de 5-17?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486E" w14:textId="4030DFCE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DC89CD" w14:textId="4683958D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0D2A26" w14:textId="77777777" w:rsidR="00EC17A9" w:rsidRPr="00EC17A9" w:rsidRDefault="00EC17A9" w:rsidP="00EC17A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19F36A4" w14:textId="3116CB2C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Pr="00EC17A9">
              <w:rPr>
                <w:i/>
                <w:sz w:val="20"/>
                <w:lang w:val="en-GB"/>
              </w:rPr>
              <w:t>UCD5</w:t>
            </w:r>
          </w:p>
        </w:tc>
      </w:tr>
      <w:tr w:rsidR="00EC17A9" w:rsidRPr="004252E6" w14:paraId="15B51C8F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C8711" w14:textId="61EF48DC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UCD4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 </w:t>
            </w:r>
            <w:r w:rsidR="00236261" w:rsidRPr="00236261">
              <w:rPr>
                <w:i/>
                <w:sz w:val="20"/>
                <w:lang w:val="es-MX"/>
              </w:rPr>
              <w:t>¿Esta en</w:t>
            </w:r>
            <w:r w:rsidR="00236261">
              <w:rPr>
                <w:i/>
                <w:sz w:val="20"/>
                <w:lang w:val="es-MX"/>
              </w:rPr>
              <w:t>t</w:t>
            </w:r>
            <w:r w:rsidR="00236261" w:rsidRPr="00236261">
              <w:rPr>
                <w:i/>
                <w:sz w:val="20"/>
                <w:lang w:val="es-MX"/>
              </w:rPr>
              <w:t xml:space="preserve">revistada ya ha respondido la siguiente pregunta </w:t>
            </w:r>
            <w:r w:rsidRPr="00236261">
              <w:rPr>
                <w:i/>
                <w:sz w:val="20"/>
                <w:lang w:val="es-MX"/>
              </w:rPr>
              <w:t>(UCD5</w:t>
            </w:r>
            <w:r w:rsidR="00236261" w:rsidRPr="00236261">
              <w:rPr>
                <w:i/>
                <w:sz w:val="20"/>
                <w:lang w:val="es-MX"/>
              </w:rPr>
              <w:t xml:space="preserve"> o</w:t>
            </w:r>
            <w:r w:rsidRPr="00236261">
              <w:rPr>
                <w:i/>
                <w:sz w:val="20"/>
                <w:lang w:val="es-MX"/>
              </w:rPr>
              <w:t xml:space="preserve"> FCD5) </w:t>
            </w:r>
            <w:r w:rsidR="00236261">
              <w:rPr>
                <w:i/>
                <w:sz w:val="20"/>
                <w:lang w:val="es-MX"/>
              </w:rPr>
              <w:t>para otro niño</w:t>
            </w:r>
            <w:r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62E09" w14:textId="5D355274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E264AF4" w14:textId="6A70D121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639D2" w14:textId="6AB08B8D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="00236261">
              <w:rPr>
                <w:i/>
                <w:sz w:val="20"/>
                <w:lang w:val="en-GB"/>
              </w:rPr>
              <w:t>Fin</w:t>
            </w:r>
          </w:p>
        </w:tc>
      </w:tr>
      <w:tr w:rsidR="00B94297" w:rsidRPr="009462D4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758EDB56" w:rsidR="00D37565" w:rsidRPr="00E5235F" w:rsidRDefault="00D62C14" w:rsidP="00D9738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5235F">
              <w:rPr>
                <w:b/>
                <w:sz w:val="20"/>
                <w:lang w:val="es-ES"/>
              </w:rPr>
              <w:lastRenderedPageBreak/>
              <w:t>U</w:t>
            </w:r>
            <w:r w:rsidR="00B94297" w:rsidRPr="00E5235F">
              <w:rPr>
                <w:b/>
                <w:sz w:val="20"/>
                <w:lang w:val="es-ES"/>
              </w:rPr>
              <w:t>CD</w:t>
            </w:r>
            <w:r w:rsidR="00EC17A9">
              <w:rPr>
                <w:b/>
                <w:sz w:val="20"/>
                <w:lang w:val="es-ES"/>
              </w:rPr>
              <w:t>5</w:t>
            </w:r>
            <w:r w:rsidR="00E5235F" w:rsidRPr="00E5235F">
              <w:rPr>
                <w:sz w:val="20"/>
                <w:lang w:val="es-ES"/>
              </w:rPr>
              <w:t xml:space="preserve">. </w:t>
            </w:r>
            <w:r w:rsidR="00D37565" w:rsidRPr="00E5235F">
              <w:rPr>
                <w:sz w:val="20"/>
                <w:lang w:val="es-ES"/>
              </w:rPr>
              <w:t xml:space="preserve">¿Cree usted que para </w:t>
            </w:r>
            <w:r w:rsidR="00E5235F" w:rsidRPr="00E5235F">
              <w:rPr>
                <w:sz w:val="20"/>
                <w:lang w:val="es-ES"/>
              </w:rPr>
              <w:t xml:space="preserve">criar o educar correctamente a </w:t>
            </w:r>
            <w:r w:rsidR="00E5235F">
              <w:rPr>
                <w:sz w:val="20"/>
                <w:lang w:val="es-ES"/>
              </w:rPr>
              <w:t>un niño/una niña</w:t>
            </w:r>
            <w:r w:rsidR="00D37565" w:rsidRPr="00E5235F">
              <w:rPr>
                <w:sz w:val="20"/>
                <w:lang w:val="es-ES"/>
              </w:rPr>
              <w:t xml:space="preserve">, </w:t>
            </w:r>
            <w:r w:rsidR="00D97381">
              <w:rPr>
                <w:sz w:val="20"/>
                <w:lang w:val="es-ES"/>
              </w:rPr>
              <w:t>se le</w:t>
            </w:r>
            <w:r w:rsidR="00D37565" w:rsidRPr="00E5235F">
              <w:rPr>
                <w:sz w:val="20"/>
                <w:lang w:val="es-ES"/>
              </w:rPr>
              <w:t xml:space="preserve"> debe </w:t>
            </w:r>
            <w:r w:rsidR="00D97381">
              <w:rPr>
                <w:sz w:val="20"/>
                <w:lang w:val="es-ES"/>
              </w:rPr>
              <w:t>castigar</w:t>
            </w:r>
            <w:r w:rsidR="00D37565" w:rsidRPr="00E5235F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1C254839" w:rsidR="00B94297" w:rsidRPr="003D159C" w:rsidRDefault="00077A6C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B94297" w:rsidRPr="003D159C">
              <w:rPr>
                <w:caps/>
                <w:sz w:val="20"/>
                <w:lang w:val="es-ES"/>
              </w:rPr>
              <w:tab/>
              <w:t>1</w:t>
            </w:r>
          </w:p>
          <w:p w14:paraId="328FB42B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D159C">
              <w:rPr>
                <w:caps/>
                <w:sz w:val="20"/>
                <w:lang w:val="es-ES"/>
              </w:rPr>
              <w:t>No</w:t>
            </w:r>
            <w:r w:rsidRPr="003D159C">
              <w:rPr>
                <w:caps/>
                <w:sz w:val="20"/>
                <w:lang w:val="es-ES"/>
              </w:rPr>
              <w:tab/>
              <w:t>2</w:t>
            </w:r>
          </w:p>
          <w:p w14:paraId="4DFFA6C5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ADA28A" w14:textId="0BE4E791" w:rsidR="00B94297" w:rsidRPr="003D159C" w:rsidRDefault="00077A6C" w:rsidP="00077A6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NS</w:t>
            </w:r>
            <w:r w:rsidR="00B94297" w:rsidRPr="003D159C">
              <w:rPr>
                <w:caps/>
                <w:sz w:val="20"/>
                <w:lang w:val="es-ES"/>
              </w:rPr>
              <w:t xml:space="preserve"> / </w:t>
            </w:r>
            <w:r>
              <w:rPr>
                <w:caps/>
                <w:sz w:val="20"/>
                <w:lang w:val="es-ES"/>
              </w:rPr>
              <w:t>SIN opiniÓ</w:t>
            </w:r>
            <w:r w:rsidR="00B94297" w:rsidRPr="003D159C">
              <w:rPr>
                <w:caps/>
                <w:sz w:val="20"/>
                <w:lang w:val="es-ES"/>
              </w:rPr>
              <w:t>n</w:t>
            </w:r>
            <w:r w:rsidR="00B94297" w:rsidRPr="003D159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D159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395D869F" w14:textId="77777777" w:rsidR="00E32C9D" w:rsidRPr="003D159C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34"/>
        <w:gridCol w:w="4362"/>
        <w:gridCol w:w="1395"/>
      </w:tblGrid>
      <w:tr w:rsidR="00172BDB" w:rsidRPr="00312C7A" w14:paraId="6023D846" w14:textId="77777777" w:rsidTr="00270FF0">
        <w:trPr>
          <w:cantSplit/>
          <w:trHeight w:val="264"/>
          <w:jc w:val="center"/>
        </w:trPr>
        <w:tc>
          <w:tcPr>
            <w:tcW w:w="230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075CDADA" w:rsidR="00172BDB" w:rsidRPr="00E5235F" w:rsidRDefault="00CA6110" w:rsidP="00230693">
            <w:pPr>
              <w:pStyle w:val="modulename"/>
              <w:pageBreakBefore/>
              <w:tabs>
                <w:tab w:val="right" w:pos="10093"/>
              </w:tabs>
              <w:spacing w:line="276" w:lineRule="auto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FUNCIONAMIENTO</w:t>
            </w:r>
            <w:r w:rsidR="004359D4">
              <w:rPr>
                <w:caps w:val="0"/>
                <w:color w:val="FFFFFF" w:themeColor="background1"/>
                <w:sz w:val="20"/>
                <w:lang w:val="es-ES"/>
              </w:rPr>
              <w:t xml:space="preserve"> INFANTIL</w:t>
            </w:r>
          </w:p>
        </w:tc>
        <w:tc>
          <w:tcPr>
            <w:tcW w:w="20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E5235F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2420C29C" w:rsidR="007E07A4" w:rsidRPr="00E5235F" w:rsidRDefault="00D62C1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4A77B9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7E07A4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7E07A4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646B3" w:rsidRPr="00E5235F">
              <w:rPr>
                <w:rFonts w:ascii="Times New Roman" w:hAnsi="Times New Roman"/>
                <w:i/>
                <w:smallCaps w:val="0"/>
                <w:lang w:val="es-ES"/>
              </w:rPr>
              <w:t>UB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3257BDAF" w:rsidR="00896909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en-GB"/>
              </w:rPr>
              <w:t xml:space="preserve">0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1173CF63" w:rsidR="007E07A4" w:rsidRPr="00312C7A" w:rsidRDefault="00E5235F" w:rsidP="00CA611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750EC1DA" w:rsidR="007E07A4" w:rsidRPr="00312C7A" w:rsidRDefault="007E07A4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0A24" w14:textId="6EA09775" w:rsidR="00E5235F" w:rsidRPr="00E5235F" w:rsidRDefault="00D62C14" w:rsidP="00E5235F">
            <w:pPr>
              <w:rPr>
                <w:sz w:val="20"/>
                <w:lang w:val="es-ES"/>
              </w:rPr>
            </w:pPr>
            <w:r w:rsidRPr="00E5235F">
              <w:rPr>
                <w:b/>
                <w:smallCaps/>
                <w:lang w:val="es-ES"/>
              </w:rPr>
              <w:t>U</w:t>
            </w:r>
            <w:r w:rsidR="007E07A4" w:rsidRPr="00E5235F">
              <w:rPr>
                <w:b/>
                <w:smallCaps/>
                <w:lang w:val="es-ES"/>
              </w:rPr>
              <w:t>CF</w:t>
            </w:r>
            <w:r w:rsidRPr="00E5235F">
              <w:rPr>
                <w:b/>
                <w:smallCaps/>
                <w:lang w:val="es-ES"/>
              </w:rPr>
              <w:t>2</w:t>
            </w:r>
            <w:r w:rsidR="00E5235F" w:rsidRPr="00E5235F">
              <w:rPr>
                <w:smallCaps/>
                <w:lang w:val="es-ES"/>
              </w:rPr>
              <w:t xml:space="preserve">. </w:t>
            </w:r>
            <w:r w:rsidR="00E5235F" w:rsidRPr="00E5235F">
              <w:rPr>
                <w:sz w:val="20"/>
                <w:lang w:val="es-ES"/>
              </w:rPr>
              <w:t>Me gustaría hacerle algunas preguntas sobre ciertas dificultades que pued</w:t>
            </w:r>
            <w:r w:rsidR="00E5235F">
              <w:rPr>
                <w:sz w:val="20"/>
                <w:lang w:val="es-ES"/>
              </w:rPr>
              <w:t>a</w:t>
            </w:r>
            <w:r w:rsidR="00E5235F" w:rsidRPr="00E5235F">
              <w:rPr>
                <w:sz w:val="20"/>
                <w:lang w:val="es-ES"/>
              </w:rPr>
              <w:t xml:space="preserve"> tener </w:t>
            </w:r>
            <w:r w:rsidR="00101148" w:rsidRPr="00101148">
              <w:rPr>
                <w:b/>
                <w:sz w:val="20"/>
                <w:lang w:val="es-ES"/>
              </w:rPr>
              <w:t>(nombre)</w:t>
            </w:r>
            <w:r w:rsidR="00E5235F" w:rsidRPr="00101148">
              <w:rPr>
                <w:b/>
                <w:sz w:val="20"/>
                <w:lang w:val="es-ES"/>
              </w:rPr>
              <w:t>.</w:t>
            </w:r>
            <w:r w:rsidR="00E5235F" w:rsidRPr="00E5235F">
              <w:rPr>
                <w:sz w:val="20"/>
                <w:lang w:val="es-ES"/>
              </w:rPr>
              <w:t xml:space="preserve"> </w:t>
            </w:r>
          </w:p>
          <w:p w14:paraId="11C15045" w14:textId="3137BB9B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6E8C12E" w14:textId="75ED71E8" w:rsidR="00D37565" w:rsidRPr="00312C7A" w:rsidRDefault="00E5235F" w:rsidP="00E5235F">
            <w:pPr>
              <w:rPr>
                <w:smallCaps/>
                <w:lang w:val="en-GB"/>
              </w:rPr>
            </w:pPr>
            <w:r w:rsidRPr="00E5235F">
              <w:rPr>
                <w:sz w:val="20"/>
                <w:lang w:val="en-GB"/>
              </w:rPr>
              <w:t>¿(</w:t>
            </w:r>
            <w:proofErr w:type="spellStart"/>
            <w:r w:rsidRPr="00E5235F">
              <w:rPr>
                <w:b/>
                <w:i/>
                <w:sz w:val="20"/>
                <w:lang w:val="en-GB"/>
              </w:rPr>
              <w:t>nombre</w:t>
            </w:r>
            <w:proofErr w:type="spellEnd"/>
            <w:r w:rsidRPr="00E5235F">
              <w:rPr>
                <w:sz w:val="20"/>
                <w:lang w:val="en-GB"/>
              </w:rPr>
              <w:t xml:space="preserve">) </w:t>
            </w:r>
            <w:proofErr w:type="spellStart"/>
            <w:r w:rsidRPr="00E5235F">
              <w:rPr>
                <w:sz w:val="20"/>
                <w:lang w:val="en-GB"/>
              </w:rPr>
              <w:t>usa</w:t>
            </w:r>
            <w:proofErr w:type="spellEnd"/>
            <w:r w:rsidRPr="00E5235F">
              <w:rPr>
                <w:sz w:val="20"/>
                <w:lang w:val="en-GB"/>
              </w:rPr>
              <w:t xml:space="preserve"> </w:t>
            </w:r>
            <w:proofErr w:type="spellStart"/>
            <w:r w:rsidRPr="00E5235F">
              <w:rPr>
                <w:sz w:val="20"/>
                <w:lang w:val="en-GB"/>
              </w:rPr>
              <w:t>anteojos</w:t>
            </w:r>
            <w:proofErr w:type="spellEnd"/>
            <w:r w:rsidRPr="00E5235F">
              <w:rPr>
                <w:sz w:val="20"/>
                <w:lang w:val="en-GB"/>
              </w:rPr>
              <w:t>?</w:t>
            </w:r>
          </w:p>
        </w:tc>
        <w:tc>
          <w:tcPr>
            <w:tcW w:w="2244" w:type="pct"/>
            <w:gridSpan w:val="2"/>
            <w:tcMar>
              <w:top w:w="43" w:type="dxa"/>
              <w:bottom w:w="43" w:type="dxa"/>
            </w:tcMar>
          </w:tcPr>
          <w:p w14:paraId="3D159791" w14:textId="742FEFC1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633FBD29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) alguna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244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6FF7016" w14:textId="2234D608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1530412F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) algún aparato o recibe ayuda para caminar?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1347E525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9462D4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DCB0D" w14:textId="5C168F0D" w:rsidR="00E5235F" w:rsidRPr="00E5235F" w:rsidRDefault="00D62C14" w:rsidP="00E5235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. En las siguientes preguntas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le pediré que me responda seleccionando una 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de cuatro posibles respuestas. P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ara cada pregunta usted diría que (</w:t>
            </w:r>
            <w:r w:rsidR="00E5235F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7FE11A49" w14:textId="5D5EFB08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BA5289" w14:textId="77777777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633E31" w14:textId="6340B120" w:rsidR="00E5235F" w:rsidRPr="0075671C" w:rsidRDefault="00E5235F" w:rsidP="00E5235F">
            <w:pPr>
              <w:pStyle w:val="Instructionstointvw"/>
              <w:ind w:left="348"/>
              <w:rPr>
                <w:lang w:val="es-CO"/>
              </w:rPr>
            </w:pPr>
            <w:r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BFD40E3" w14:textId="7D9E0C30" w:rsidR="007E07A4" w:rsidRPr="00E5235F" w:rsidRDefault="007E07A4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07BF530" w14:textId="687AD00B" w:rsidR="00D37565" w:rsidRPr="00530653" w:rsidRDefault="007E07A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Recuerde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 las cuatro posible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>s respuestas:  usted diría que (</w:t>
            </w:r>
            <w:r w:rsidR="00E5235F"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tiene: 1) Ninguna dificultad 2) Cierta dificultad 3) Mucha dificultad 4)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 xml:space="preserve">Le resulta imposible 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</w:p>
          <w:p w14:paraId="3DAF2CB1" w14:textId="77777777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530653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530653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43D7F83C" w:rsidR="00D37565" w:rsidRPr="00530653" w:rsidRDefault="00D62C14" w:rsidP="00C04FF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EA6492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="00EA6492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A6492" w:rsidRPr="00530653">
              <w:rPr>
                <w:i w:val="0"/>
                <w:lang w:val="es-ES"/>
              </w:rPr>
              <w:t xml:space="preserve"> </w:t>
            </w:r>
            <w:r w:rsidR="00D37565" w:rsidRPr="0075671C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</w:t>
            </w:r>
            <w:r w:rsidR="00D37565" w:rsidRPr="0075671C">
              <w:rPr>
                <w:lang w:val="es-CO"/>
              </w:rPr>
              <w:t>CF</w:t>
            </w:r>
            <w:r w:rsidR="00530653">
              <w:rPr>
                <w:lang w:val="es-CO"/>
              </w:rPr>
              <w:t xml:space="preserve">2: </w:t>
            </w:r>
            <w:r w:rsidR="00552B30">
              <w:rPr>
                <w:lang w:val="es-CO"/>
              </w:rPr>
              <w:t>¿</w:t>
            </w:r>
            <w:r w:rsidR="00530653">
              <w:rPr>
                <w:lang w:val="es-CO"/>
              </w:rPr>
              <w:t>El niño/a usa</w:t>
            </w:r>
            <w:r w:rsidR="008E4DB0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8E4DB0" w:rsidRPr="008E4DB0">
              <w:rPr>
                <w:lang w:val="es-ES"/>
              </w:rPr>
              <w:t>anteojos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0B86E0E8" w:rsidR="00EA6492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716838" w14:textId="230C4D9A" w:rsidR="00530653" w:rsidRPr="00530653" w:rsidRDefault="00D62C14" w:rsidP="0053065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usa anteojos, ¿tiene dificultad para ver?</w:t>
            </w:r>
          </w:p>
          <w:p w14:paraId="1C2FBA60" w14:textId="1B786E83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DC4BF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47D7B5B" w14:textId="1559147C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2141C55B" w14:textId="10366375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30FE6D74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DC38EA" w14:textId="13E18AB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1804612" w14:textId="7DDB394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730369" w14:textId="7E9544E1" w:rsidR="00EA6492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="00764373">
              <w:rPr>
                <w:rFonts w:ascii="Times New Roman" w:hAnsi="Times New Roman"/>
                <w:caps/>
                <w:lang w:val="en-GB"/>
              </w:rPr>
              <w:t xml:space="preserve"> ver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10CEAF1" w14:textId="3E0B8F45" w:rsidR="00530653" w:rsidRPr="00312C7A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7E34459C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8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s-ES"/>
              </w:rPr>
              <w:t>.</w:t>
            </w:r>
            <w:r w:rsidR="00F01238" w:rsidRPr="00530653">
              <w:rPr>
                <w:color w:val="00B050"/>
                <w:lang w:val="es-ES"/>
              </w:rPr>
              <w:t xml:space="preserve"> </w:t>
            </w:r>
            <w:r w:rsidR="00D37565" w:rsidRPr="00530653">
              <w:rPr>
                <w:color w:val="00B050"/>
                <w:lang w:val="es-ES"/>
              </w:rPr>
              <w:t xml:space="preserve">Verifique </w:t>
            </w:r>
            <w:r w:rsidR="00530653" w:rsidRPr="00530653">
              <w:rPr>
                <w:color w:val="00B050"/>
                <w:lang w:val="es-ES"/>
              </w:rPr>
              <w:t>UCF3</w:t>
            </w:r>
            <w:r w:rsidR="00D37565" w:rsidRPr="00530653">
              <w:rPr>
                <w:color w:val="00B050"/>
                <w:lang w:val="es-ES"/>
              </w:rPr>
              <w:t xml:space="preserve">: </w:t>
            </w:r>
            <w:r w:rsidR="00530653">
              <w:rPr>
                <w:color w:val="00B050"/>
                <w:lang w:val="es-ES"/>
              </w:rPr>
              <w:t>¿</w:t>
            </w:r>
            <w:r w:rsidR="00D37565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1FA4DCBB" w:rsidR="00F01238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A767536" w14:textId="64784922" w:rsidR="00530653" w:rsidRPr="0075671C" w:rsidRDefault="00D62C14" w:rsidP="00530653">
            <w:pPr>
              <w:pStyle w:val="1Intvwqst"/>
              <w:rPr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30653" w:rsidRPr="00530653">
              <w:rPr>
                <w:rFonts w:eastAsia="Arial" w:cs="Arial"/>
                <w:lang w:val="es-ES"/>
              </w:rPr>
              <w:t xml:space="preserve"> 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 dificultad para oír sonidos como voces de otras personas o música?</w:t>
            </w:r>
          </w:p>
          <w:p w14:paraId="65CB7B79" w14:textId="1D9CF9B0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4A4CB343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85F72A" w14:textId="4F5AE6F2" w:rsidR="00D37565" w:rsidRPr="00D37565" w:rsidRDefault="00D62C14" w:rsidP="00C56B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2CF56E6" w14:textId="77777777" w:rsidR="00530653" w:rsidRPr="00530653" w:rsidRDefault="00530653" w:rsidP="00270FF0">
            <w:pPr>
              <w:pStyle w:val="Responsecategs"/>
              <w:tabs>
                <w:tab w:val="clear" w:pos="3942"/>
                <w:tab w:val="right" w:leader="dot" w:pos="4437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74589B4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C07132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C3447D" w14:textId="3BD6B871" w:rsidR="00530653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oír</w:t>
            </w:r>
            <w:r w:rsidR="0053065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8ABDAD7" w14:textId="22AEB12A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78E28773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F01238" w:rsidRPr="00530653">
              <w:rPr>
                <w:i w:val="0"/>
                <w:lang w:val="es-ES"/>
              </w:rPr>
              <w:t xml:space="preserve"> </w:t>
            </w:r>
            <w:r w:rsidR="00D37565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UCF4: ¿El niño</w:t>
            </w:r>
            <w:r w:rsidR="00D37565">
              <w:rPr>
                <w:lang w:val="es-CO"/>
              </w:rPr>
              <w:t xml:space="preserve">/a usa </w:t>
            </w:r>
            <w:r w:rsidR="00530653">
              <w:rPr>
                <w:lang w:val="es-CO"/>
              </w:rPr>
              <w:t xml:space="preserve">algún </w:t>
            </w:r>
            <w:r w:rsidR="00D37565">
              <w:rPr>
                <w:lang w:val="es-CO"/>
              </w:rPr>
              <w:t>aparato</w:t>
            </w:r>
            <w:r w:rsidR="00D37565" w:rsidRPr="0075671C">
              <w:rPr>
                <w:lang w:val="es-CO"/>
              </w:rPr>
              <w:t xml:space="preserve"> o recibe </w:t>
            </w:r>
            <w:r w:rsidR="00530653">
              <w:rPr>
                <w:lang w:val="es-CO"/>
              </w:rPr>
              <w:t>ayuda para caminar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44DC08BC" w:rsidR="00F01238" w:rsidRPr="00312C7A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9462D4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8C508B" w14:textId="46B91CA5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no usa el aparato ni recibe ayuda, ¿tiene dificultad para caminar?</w:t>
            </w:r>
          </w:p>
          <w:p w14:paraId="00FAD2B8" w14:textId="77777777" w:rsidR="00D37565" w:rsidRPr="00530653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D2055DD" w14:textId="3BE1650A" w:rsidR="00D37565" w:rsidRPr="00530653" w:rsidRDefault="00D37565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1F1FD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91650E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2B86A9" w14:textId="2719DF4A" w:rsidR="00530653" w:rsidRPr="004A77B9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530653" w:rsidRPr="004A77B9">
              <w:rPr>
                <w:rFonts w:ascii="Times New Roman" w:hAnsi="Times New Roman"/>
                <w:caps/>
                <w:lang w:val="es-ES"/>
              </w:rPr>
              <w:t>camina</w:t>
            </w:r>
            <w:r w:rsidR="00764373" w:rsidRPr="004A77B9">
              <w:rPr>
                <w:rFonts w:ascii="Times New Roman" w:hAnsi="Times New Roman"/>
                <w:caps/>
                <w:lang w:val="es-ES"/>
              </w:rPr>
              <w:t>r</w:t>
            </w:r>
            <w:r w:rsidR="00530653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783E77B" w14:textId="77777777" w:rsidR="00530653" w:rsidRPr="004A77B9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4A77B9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E8AD3" w14:textId="13D1ECE7" w:rsidR="00D37565" w:rsidRPr="00764373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</w:t>
            </w:r>
            <w:r w:rsidR="00EA6492" w:rsidRPr="0076437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EA6492" w:rsidRPr="0076437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64373" w:rsidRPr="0076437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30653" w:rsidRPr="0076437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) usa el aparato o recibe ayuda, ¿tiene dificultad para caminar?</w:t>
            </w:r>
          </w:p>
          <w:p w14:paraId="72741DA4" w14:textId="67D1BDF6" w:rsidR="00EA6492" w:rsidRPr="0076437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3D9871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0E024F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D7B9A0C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D16FE3" w14:textId="2DC43983" w:rsidR="00530653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caminar</w:t>
            </w:r>
            <w:r w:rsidR="0053065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89BCA4E" w14:textId="6383D2DF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6F8C80" w14:textId="0D7BD0DB" w:rsidR="00D37565" w:rsidRPr="0036752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de la misma edad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764373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) dificultad para caminar?</w:t>
            </w:r>
          </w:p>
          <w:p w14:paraId="6C39CF5A" w14:textId="551D3A0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744E96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F795F4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4073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6A4885B" w14:textId="18720A41" w:rsidR="00764373" w:rsidRDefault="001465F6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caminar</w:t>
            </w:r>
            <w:r w:rsidR="0076437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EEA2A0B" w14:textId="74A253C3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881813A" w14:textId="6A0014F6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En comparación con los niños/as de la misma edad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) dificultad para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>agarrar</w:t>
            </w:r>
            <w:r w:rsidR="001465F6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objetos pequeños con la mano?</w:t>
            </w:r>
          </w:p>
          <w:p w14:paraId="47C94E8C" w14:textId="7E7821F1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449BC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D9FB25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849089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CA9A64B" w14:textId="1980681F" w:rsidR="00764373" w:rsidRDefault="001465F6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 AGARRAR</w:t>
            </w:r>
            <w:r w:rsidR="0076437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2BFA6FE" w14:textId="110FC01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6804169" w14:textId="6E272DB3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A6492" w:rsidRPr="003675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) dificultad para entenderle?</w:t>
            </w:r>
          </w:p>
          <w:p w14:paraId="45B2BEA2" w14:textId="08B8D168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4D0830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40115E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AE70AD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C9846E1" w14:textId="5951596D" w:rsidR="00367525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entender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F0D8351" w14:textId="05ECB460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9462D4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6D5AA0E3" w:rsidR="00EA6492" w:rsidRPr="00D37565" w:rsidRDefault="00D62C14" w:rsidP="00221E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dificultad para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>entenderle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EE657DF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5C793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8629C4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FD3C76" w14:textId="638CE898" w:rsidR="00367525" w:rsidRPr="00641984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367525" w:rsidRPr="00641984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367525" w:rsidRPr="0064198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B55BE40" w14:textId="75C12CF3" w:rsidR="00EA6492" w:rsidRPr="00641984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641984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A569EB" w14:textId="45AB4625" w:rsidR="00D37565" w:rsidRPr="00367525" w:rsidRDefault="00D62C14" w:rsidP="00367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  <w:p w14:paraId="05DD188B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E82E92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3938B9" w14:textId="754BD18E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CDBBB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A7686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5DC442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8A2E09B" w14:textId="0D62CD00" w:rsidR="00EA6492" w:rsidRPr="00312C7A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aprender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FB77622" w14:textId="4477DE80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jugar?</w:t>
            </w:r>
          </w:p>
          <w:p w14:paraId="78DAA0D1" w14:textId="5920E38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A16D4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EA4D7B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7AB37D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06E678F" w14:textId="373D2160" w:rsidR="00EA6492" w:rsidRPr="00312C7A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jugar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D57E8AB" w14:textId="48DB0F8A" w:rsidR="007F3A25" w:rsidRPr="00D37565" w:rsidRDefault="00D62C14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7F3A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7F3A25" w:rsidRPr="007F3A25">
              <w:rPr>
                <w:rFonts w:ascii="Times New Roman" w:hAnsi="Times New Roman"/>
                <w:smallCaps w:val="0"/>
                <w:lang w:val="es-ES"/>
              </w:rPr>
              <w:t>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a siguiente pregunta tiene cinco dif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erentes opciones de respuesta.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e leeré las opciones después de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pregunta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32967B" w14:textId="1FDBC7F8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C3E120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A04672" w14:textId="3F362449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</w:t>
            </w:r>
            <w:r w:rsidR="00B52ADC">
              <w:rPr>
                <w:rFonts w:ascii="Times New Roman" w:hAnsi="Times New Roman"/>
                <w:smallCaps w:val="0"/>
                <w:lang w:val="es-ES"/>
              </w:rPr>
              <w:t>con qué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 xml:space="preserve"> frecuencia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patea, muerde o golpea  (</w:t>
            </w:r>
            <w:r w:rsidR="007F3A25" w:rsidRPr="007F3A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) a otros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o adultos?</w:t>
            </w:r>
          </w:p>
          <w:p w14:paraId="7BBB3144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5E0433" w14:textId="2E45BC1B" w:rsidR="00D37565" w:rsidRPr="007F3A25" w:rsidRDefault="007F3A25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¿D</w:t>
            </w:r>
            <w:r w:rsidRPr="00D37565">
              <w:rPr>
                <w:rFonts w:ascii="Times New Roman" w:hAnsi="Times New Roman"/>
                <w:smallCaps w:val="0"/>
                <w:lang w:val="es-ES"/>
              </w:rPr>
              <w:t>iría que: no lo hace, menos, lo mismo, más o mucho más?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4A3BEB" w14:textId="77777777" w:rsidR="00EA6492" w:rsidRPr="00D37565" w:rsidRDefault="00EA6492" w:rsidP="00270F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E992DE" w14:textId="36C05059" w:rsidR="00EA6492" w:rsidRPr="007F3A25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No</w:t>
            </w:r>
            <w:r w:rsidR="007F3A25" w:rsidRPr="007F3A25">
              <w:rPr>
                <w:rFonts w:ascii="Times New Roman" w:hAnsi="Times New Roman"/>
                <w:caps/>
                <w:lang w:val="es-ES"/>
              </w:rPr>
              <w:t xml:space="preserve"> lo hace</w:t>
            </w:r>
            <w:r w:rsidRPr="007F3A2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9B42916" w14:textId="7BA0CDDD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menos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99140C" w14:textId="0F5023C3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Lo mismo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EA2EF24" w14:textId="39E1B9EB" w:rsidR="00EA6492" w:rsidRPr="00312C7A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9AC2F28" w14:textId="584DB085" w:rsidR="00EA6492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mucho 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BBD2FA9" w14:textId="3779C0EC" w:rsidR="007F3A25" w:rsidRPr="00312C7A" w:rsidRDefault="007F3A25" w:rsidP="007F3A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2729"/>
        <w:gridCol w:w="799"/>
        <w:gridCol w:w="799"/>
        <w:gridCol w:w="799"/>
        <w:gridCol w:w="946"/>
      </w:tblGrid>
      <w:tr w:rsidR="00920808" w:rsidRPr="00312C7A" w14:paraId="6028B637" w14:textId="77777777" w:rsidTr="00F7514C">
        <w:trPr>
          <w:cantSplit/>
          <w:jc w:val="center"/>
        </w:trPr>
        <w:tc>
          <w:tcPr>
            <w:tcW w:w="456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BD7D66A" w:rsidR="00920808" w:rsidRPr="00D37565" w:rsidRDefault="00D37565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DD72B9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LACTANCIA e ingesta alimentaria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F7514C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59B78FC" w14:textId="5965727A" w:rsidR="00D37565" w:rsidRPr="0075671C" w:rsidRDefault="00172BDB" w:rsidP="00D37565">
            <w:pPr>
              <w:pStyle w:val="Instructionstointvw"/>
              <w:rPr>
                <w:lang w:val="es-CR"/>
              </w:rPr>
            </w:pPr>
            <w:r w:rsidRPr="00DD72B9">
              <w:rPr>
                <w:b/>
                <w:smallCaps/>
                <w:lang w:val="es-ES"/>
              </w:rPr>
              <w:t>BD1</w:t>
            </w:r>
            <w:r w:rsidRPr="00DD72B9">
              <w:rPr>
                <w:smallCaps/>
                <w:lang w:val="es-ES"/>
              </w:rPr>
              <w:t>.</w:t>
            </w:r>
            <w:r w:rsidR="00DD72B9" w:rsidRPr="00DD72B9">
              <w:rPr>
                <w:lang w:val="es-CR"/>
              </w:rPr>
              <w:t>Verifique</w:t>
            </w:r>
            <w:r w:rsidRPr="00DD72B9">
              <w:rPr>
                <w:lang w:val="es-CR"/>
              </w:rPr>
              <w:t xml:space="preserve"> </w:t>
            </w:r>
            <w:r w:rsidR="0072684B" w:rsidRPr="00DD72B9">
              <w:rPr>
                <w:lang w:val="es-CR"/>
              </w:rPr>
              <w:t>UB</w:t>
            </w:r>
            <w:r w:rsidRPr="00DD72B9">
              <w:rPr>
                <w:lang w:val="es-CR"/>
              </w:rPr>
              <w:t xml:space="preserve">2: </w:t>
            </w:r>
            <w:r w:rsidR="00DD72B9" w:rsidRPr="00DD72B9">
              <w:rPr>
                <w:lang w:val="es-CR"/>
              </w:rPr>
              <w:t>¿Edad del niño/a</w:t>
            </w:r>
            <w:r w:rsidRPr="00DD72B9">
              <w:rPr>
                <w:lang w:val="es-CR"/>
              </w:rPr>
              <w:t>?</w:t>
            </w:r>
            <w:r w:rsidR="00D37565" w:rsidRPr="00DD72B9">
              <w:rPr>
                <w:lang w:val="es-ES"/>
              </w:rPr>
              <w:t xml:space="preserve"> </w:t>
            </w:r>
          </w:p>
          <w:p w14:paraId="519405AE" w14:textId="0B458FA4" w:rsidR="00172BDB" w:rsidRPr="00D37565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</w:p>
        </w:tc>
        <w:tc>
          <w:tcPr>
            <w:tcW w:w="2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5F0C6D96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873DE8">
              <w:rPr>
                <w:rFonts w:ascii="Times New Roman" w:hAnsi="Times New Roman"/>
                <w:caps/>
                <w:lang w:val="en-GB"/>
              </w:rPr>
              <w:t>ó</w:t>
            </w:r>
            <w:r w:rsidR="00873DE8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2A912CA8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 xml:space="preserve"> 3 or 4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177AAD8" w:rsidR="00172BDB" w:rsidRPr="00312C7A" w:rsidRDefault="0072684B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312C7A" w14:paraId="028E64CB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1C2DD" w14:textId="7D906C37" w:rsidR="00D37565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BD2</w:t>
            </w:r>
            <w:r w:rsidR="00FB1FED" w:rsidRPr="00FB1FED">
              <w:rPr>
                <w:sz w:val="20"/>
                <w:lang w:val="es-ES"/>
              </w:rPr>
              <w:t xml:space="preserve">. </w:t>
            </w:r>
            <w:r w:rsidR="00D37565" w:rsidRPr="00D37565">
              <w:rPr>
                <w:sz w:val="20"/>
                <w:lang w:val="es-ES"/>
              </w:rPr>
              <w:t>¿</w:t>
            </w:r>
            <w:r w:rsidR="00DD72B9">
              <w:rPr>
                <w:sz w:val="20"/>
                <w:lang w:val="es-ES"/>
              </w:rPr>
              <w:t>H</w:t>
            </w:r>
            <w:r w:rsidR="00DD72B9" w:rsidRPr="00DD72B9">
              <w:rPr>
                <w:sz w:val="20"/>
                <w:lang w:val="es-ES"/>
              </w:rPr>
              <w:t>a sido amamantado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D72B9">
              <w:rPr>
                <w:sz w:val="20"/>
                <w:lang w:val="es-ES"/>
              </w:rPr>
              <w:t>) alguna vez?</w:t>
            </w:r>
          </w:p>
          <w:p w14:paraId="18CD6BAF" w14:textId="77777777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F5FA404" w14:textId="7B9A18A1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C0D92CE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554804DD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7AD50E26" w:rsidR="00E32C9D" w:rsidRPr="00967822" w:rsidRDefault="00E32C9D" w:rsidP="00967822">
            <w:pPr>
              <w:spacing w:line="276" w:lineRule="auto"/>
              <w:contextualSpacing/>
              <w:rPr>
                <w:sz w:val="18"/>
                <w:lang w:val="en-GB"/>
              </w:rPr>
            </w:pPr>
            <w:r w:rsidRPr="00967822">
              <w:rPr>
                <w:sz w:val="18"/>
                <w:lang w:val="en-GB"/>
              </w:rPr>
              <w:t>2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  <w:p w14:paraId="71274D26" w14:textId="77777777" w:rsidR="00E32C9D" w:rsidRPr="00967822" w:rsidRDefault="00E32C9D" w:rsidP="00FE0F5B">
            <w:pPr>
              <w:spacing w:line="276" w:lineRule="auto"/>
              <w:ind w:left="144" w:hanging="144"/>
              <w:contextualSpacing/>
              <w:rPr>
                <w:sz w:val="18"/>
                <w:lang w:val="en-GB"/>
              </w:rPr>
            </w:pPr>
          </w:p>
          <w:p w14:paraId="0BC7943B" w14:textId="5A8CAEE8" w:rsidR="00E32C9D" w:rsidRPr="00312C7A" w:rsidRDefault="00E32C9D" w:rsidP="00873D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67822">
              <w:rPr>
                <w:sz w:val="16"/>
                <w:lang w:val="en-GB"/>
              </w:rPr>
              <w:t>8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</w:tc>
      </w:tr>
      <w:tr w:rsidR="00E32C9D" w:rsidRPr="00312C7A" w14:paraId="5EB85634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83644" w14:textId="16EFEA57" w:rsidR="00D37565" w:rsidRPr="00FB1FED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BD3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 w:rsidRPr="00FB1FED">
              <w:rPr>
                <w:sz w:val="20"/>
                <w:lang w:val="es-ES"/>
              </w:rPr>
              <w:t xml:space="preserve">¿Todavía está </w:t>
            </w:r>
            <w:r w:rsidR="00221E86" w:rsidRPr="00DD72B9">
              <w:rPr>
                <w:sz w:val="20"/>
                <w:lang w:val="es-ES"/>
              </w:rPr>
              <w:t>(</w:t>
            </w:r>
            <w:r w:rsidR="00221E86" w:rsidRPr="00DD72B9">
              <w:rPr>
                <w:b/>
                <w:i/>
                <w:sz w:val="20"/>
                <w:lang w:val="es-ES"/>
              </w:rPr>
              <w:t>nombre</w:t>
            </w:r>
            <w:r w:rsidR="00221E86" w:rsidRPr="00DD72B9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lang w:val="es-ES"/>
              </w:rPr>
              <w:t>siendo amamantado/a?</w:t>
            </w:r>
          </w:p>
          <w:p w14:paraId="2BBD6C8E" w14:textId="77777777" w:rsidR="00E32C9D" w:rsidRPr="00FB1FED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4D8ACBC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1D031BE8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7514C" w:rsidRPr="00312C7A" w14:paraId="2E45C23F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96285" w14:textId="665841F7" w:rsidR="00F7514C" w:rsidRPr="00967822" w:rsidRDefault="00F7514C" w:rsidP="00F7514C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ES"/>
              </w:rPr>
              <w:t>BD3A</w:t>
            </w:r>
            <w:r w:rsidRPr="00967822">
              <w:rPr>
                <w:sz w:val="20"/>
                <w:lang w:val="es-ES"/>
              </w:rPr>
              <w:t xml:space="preserve">. </w:t>
            </w:r>
            <w:r w:rsidRPr="00F7514C">
              <w:rPr>
                <w:i/>
                <w:sz w:val="20"/>
                <w:lang w:val="es-MX"/>
              </w:rPr>
              <w:t>Verifique UB2: ¿Edad del niño/a?</w:t>
            </w:r>
          </w:p>
        </w:tc>
        <w:tc>
          <w:tcPr>
            <w:tcW w:w="2374" w:type="pct"/>
            <w:gridSpan w:val="4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B293A" w14:textId="02D8AFF3" w:rsidR="00F7514C" w:rsidRPr="00F7514C" w:rsidRDefault="00F7514C" w:rsidP="00F7514C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 ó</w:t>
            </w:r>
            <w:r w:rsidRPr="00F7514C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F7514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955738" w14:textId="48C4CEC3" w:rsidR="00F7514C" w:rsidRPr="00F7514C" w:rsidRDefault="00F7514C" w:rsidP="00F7514C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Pr="00F7514C">
              <w:rPr>
                <w:caps/>
                <w:sz w:val="20"/>
                <w:lang w:val="en-GB"/>
              </w:rPr>
              <w:t xml:space="preserve"> 2</w:t>
            </w:r>
            <w:r w:rsidRPr="00F7514C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77A080" w14:textId="77777777" w:rsidR="00F7514C" w:rsidRPr="00F7514C" w:rsidRDefault="00F7514C" w:rsidP="00F7514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E3FBD16" w14:textId="3BC6FFF5" w:rsidR="00F7514C" w:rsidRPr="00F7514C" w:rsidRDefault="00F7514C" w:rsidP="00F7514C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F7514C">
              <w:rPr>
                <w:sz w:val="20"/>
                <w:lang w:val="en-GB"/>
              </w:rPr>
              <w:t>2</w:t>
            </w:r>
            <w:r w:rsidRPr="00F7514C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E32C9D" w:rsidRPr="00312C7A" w14:paraId="611E942A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2063" w14:textId="0A7781F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BD4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DD72B9" w:rsidRPr="00FB1FED">
              <w:rPr>
                <w:sz w:val="20"/>
                <w:lang w:val="es-ES"/>
              </w:rPr>
              <w:t>¿Ayer, du</w:t>
            </w:r>
            <w:r w:rsidR="00DD72B9" w:rsidRPr="00D37565">
              <w:rPr>
                <w:sz w:val="20"/>
                <w:lang w:val="es-ES"/>
              </w:rPr>
              <w:t xml:space="preserve">rante el día o la noche, </w:t>
            </w:r>
            <w:r w:rsidR="00DD72B9" w:rsidRPr="00FB1FED">
              <w:rPr>
                <w:sz w:val="20"/>
                <w:u w:val="single"/>
                <w:lang w:val="es-ES"/>
              </w:rPr>
              <w:t>bebió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algún líquido de una botella con chupón</w:t>
            </w:r>
            <w:r w:rsidR="00DD72B9" w:rsidRPr="00D37565">
              <w:rPr>
                <w:sz w:val="20"/>
                <w:lang w:val="es-ES"/>
              </w:rPr>
              <w:t>?</w:t>
            </w:r>
          </w:p>
          <w:p w14:paraId="60CFDEAF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56279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66F68EA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6B18B23F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2D7B018A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F7514C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5E10B" w14:textId="621ED1B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BD5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>
              <w:rPr>
                <w:sz w:val="20"/>
                <w:lang w:val="es-ES"/>
              </w:rPr>
              <w:t>¿</w:t>
            </w:r>
            <w:r w:rsidR="00DD72B9" w:rsidRPr="00FB1FED">
              <w:rPr>
                <w:sz w:val="20"/>
                <w:u w:val="single"/>
                <w:lang w:val="es-ES"/>
              </w:rPr>
              <w:t>Tomó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101148" w:rsidRPr="00101148">
              <w:rPr>
                <w:color w:val="FF0000"/>
                <w:sz w:val="20"/>
                <w:u w:val="single"/>
                <w:lang w:val="es-ES"/>
              </w:rPr>
              <w:t xml:space="preserve">Solución de </w:t>
            </w:r>
            <w:r w:rsidR="00221E86" w:rsidRPr="00101148">
              <w:rPr>
                <w:color w:val="FF0000"/>
                <w:sz w:val="20"/>
                <w:u w:val="single"/>
                <w:lang w:val="es-ES"/>
              </w:rPr>
              <w:t>S</w:t>
            </w:r>
            <w:r w:rsidR="00DD72B9" w:rsidRPr="00101148">
              <w:rPr>
                <w:color w:val="FF0000"/>
                <w:sz w:val="20"/>
                <w:u w:val="single"/>
                <w:lang w:val="es-ES"/>
              </w:rPr>
              <w:t xml:space="preserve">ales 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de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R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ehidratación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ral (</w:t>
            </w:r>
            <w:r w:rsidR="00101148">
              <w:rPr>
                <w:color w:val="FF0000"/>
                <w:sz w:val="20"/>
                <w:u w:val="single"/>
                <w:lang w:val="es-ES"/>
              </w:rPr>
              <w:t>SRO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)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6D2701F8" w14:textId="350ADFB5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07FF5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699B9B0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2756D0E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3DE57CF1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F7514C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4AA59" w14:textId="53607F12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BD6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FB1FED">
              <w:rPr>
                <w:sz w:val="20"/>
                <w:lang w:val="es-ES"/>
              </w:rPr>
              <w:t>¿</w:t>
            </w:r>
            <w:r w:rsidR="00FB1FED" w:rsidRPr="00FB1FED">
              <w:rPr>
                <w:sz w:val="20"/>
                <w:u w:val="single"/>
                <w:lang w:val="es-ES"/>
              </w:rPr>
              <w:t>T</w:t>
            </w:r>
            <w:r w:rsidR="00DD72B9" w:rsidRPr="00FB1FED">
              <w:rPr>
                <w:sz w:val="20"/>
                <w:u w:val="single"/>
                <w:lang w:val="es-ES"/>
              </w:rPr>
              <w:t>omó o comió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suplementos vitamínicos o minerales o algún medicamento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34F735A2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DA8D3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DB276AD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027FA464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5D24620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9462D4" w14:paraId="163181CF" w14:textId="77777777" w:rsidTr="00F7514C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D6FD9A3" w14:textId="52B1EA54" w:rsidR="00FB1FED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BD7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FB1FED" w:rsidRPr="00FB1FED">
              <w:rPr>
                <w:sz w:val="20"/>
                <w:lang w:val="es-ES"/>
              </w:rPr>
              <w:t xml:space="preserve">Ahora quisiera preguntarle sobre los </w:t>
            </w:r>
            <w:r w:rsidR="00FB1FED">
              <w:rPr>
                <w:sz w:val="20"/>
                <w:lang w:val="es-ES"/>
              </w:rPr>
              <w:t xml:space="preserve">otros </w:t>
            </w:r>
            <w:r w:rsidR="00FB1FED" w:rsidRPr="00FB1FED">
              <w:rPr>
                <w:sz w:val="20"/>
                <w:lang w:val="es-ES"/>
              </w:rPr>
              <w:t>líquidos que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FB1FED">
              <w:rPr>
                <w:sz w:val="20"/>
                <w:lang w:val="es-ES"/>
              </w:rPr>
              <w:t>) pudo haber tomado ayer durante el día o la noche.</w:t>
            </w:r>
          </w:p>
          <w:p w14:paraId="36FD15B0" w14:textId="77777777" w:rsidR="00FB1FED" w:rsidRPr="00FB1FED" w:rsidRDefault="00FB1FE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26CD9D" w14:textId="33107ACD" w:rsidR="00E32C9D" w:rsidRPr="004A77B9" w:rsidRDefault="00FB1FED" w:rsidP="00C56B6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P</w:t>
            </w:r>
            <w:r w:rsidRPr="00D37565">
              <w:rPr>
                <w:sz w:val="20"/>
                <w:lang w:val="es-ES"/>
              </w:rPr>
              <w:t>or favor, incluya los líquidos consumidos fuera de su hogar.</w:t>
            </w:r>
          </w:p>
          <w:p w14:paraId="6DAAFFEF" w14:textId="77777777" w:rsidR="00E32C9D" w:rsidRPr="004A77B9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E73758" w14:textId="0E77876A" w:rsidR="00D37565" w:rsidRPr="00A56674" w:rsidRDefault="00B04639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FB1FED">
              <w:rPr>
                <w:sz w:val="20"/>
                <w:lang w:val="es-ES"/>
              </w:rPr>
              <w:t>¿B</w:t>
            </w:r>
            <w:r w:rsidR="00FB1FED" w:rsidRPr="00D37565">
              <w:rPr>
                <w:sz w:val="20"/>
                <w:lang w:val="es-ES"/>
              </w:rPr>
              <w:t>ebió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D37565">
              <w:rPr>
                <w:sz w:val="20"/>
                <w:lang w:val="es-ES"/>
              </w:rPr>
              <w:t>) (</w:t>
            </w:r>
            <w:r w:rsidR="00FB1FED" w:rsidRPr="00A56674">
              <w:rPr>
                <w:b/>
                <w:i/>
                <w:sz w:val="20"/>
                <w:lang w:val="es-ES"/>
              </w:rPr>
              <w:t>nombre del ítem</w:t>
            </w:r>
            <w:r w:rsidR="00FB1FED" w:rsidRPr="00D37565">
              <w:rPr>
                <w:sz w:val="20"/>
                <w:lang w:val="es-ES"/>
              </w:rPr>
              <w:t xml:space="preserve">) ayer durante el día o </w:t>
            </w:r>
            <w:r w:rsidR="00873DE8">
              <w:rPr>
                <w:sz w:val="20"/>
                <w:lang w:val="es-ES"/>
              </w:rPr>
              <w:t>la</w:t>
            </w:r>
            <w:r w:rsidR="00873DE8" w:rsidRPr="00D37565">
              <w:rPr>
                <w:sz w:val="20"/>
                <w:lang w:val="es-ES"/>
              </w:rPr>
              <w:t xml:space="preserve"> </w:t>
            </w:r>
            <w:r w:rsidR="00FB1FED" w:rsidRPr="00D37565">
              <w:rPr>
                <w:sz w:val="20"/>
                <w:lang w:val="es-ES"/>
              </w:rPr>
              <w:t>noche?</w:t>
            </w:r>
          </w:p>
          <w:p w14:paraId="54297659" w14:textId="1ADEEEB0" w:rsidR="00D37565" w:rsidRPr="00D37565" w:rsidRDefault="00D37565" w:rsidP="00A56674">
            <w:pPr>
              <w:spacing w:line="276" w:lineRule="auto"/>
              <w:contextualSpacing/>
              <w:rPr>
                <w:i/>
                <w:iCs/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6DDE6DA" w14:textId="77777777" w:rsidTr="00F7514C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403823EC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1FDDA204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56674" w14:paraId="1A5BFD24" w14:textId="77777777" w:rsidTr="00F7514C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065D1B" w14:textId="2330584D" w:rsidR="00A56674" w:rsidRPr="00A56674" w:rsidRDefault="00A56674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[A]</w:t>
            </w:r>
            <w:r w:rsidRPr="00A56674">
              <w:rPr>
                <w:sz w:val="20"/>
                <w:lang w:val="es-ES"/>
              </w:rPr>
              <w:tab/>
            </w:r>
            <w:r w:rsidRPr="00270FF0">
              <w:rPr>
                <w:iCs/>
                <w:sz w:val="20"/>
                <w:lang w:val="es-ES"/>
              </w:rPr>
              <w:t>A</w:t>
            </w:r>
            <w:r w:rsidRPr="00836598">
              <w:rPr>
                <w:sz w:val="20"/>
                <w:lang w:val="es-ES"/>
              </w:rPr>
              <w:t>g</w:t>
            </w:r>
            <w:r w:rsidRPr="00A56674">
              <w:rPr>
                <w:sz w:val="20"/>
                <w:lang w:val="es-ES"/>
              </w:rPr>
              <w:t>ua sola (sin aditivos)?</w:t>
            </w:r>
          </w:p>
          <w:p w14:paraId="29EDF85D" w14:textId="77777777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6609A3D7" w:rsidR="00E32C9D" w:rsidRPr="00A56674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AGUA SOLA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A56674" w14:paraId="54CCACED" w14:textId="77777777" w:rsidTr="00F7514C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E628A1" w14:textId="19752897" w:rsidR="00A56674" w:rsidRPr="001146BA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  <w:r w:rsidRPr="001146BA">
              <w:rPr>
                <w:sz w:val="20"/>
                <w:lang w:val="pt-BR"/>
              </w:rPr>
              <w:tab/>
              <w:t>[B]</w:t>
            </w:r>
            <w:r w:rsidRPr="001146BA">
              <w:rPr>
                <w:sz w:val="20"/>
                <w:lang w:val="pt-BR"/>
              </w:rPr>
              <w:tab/>
            </w:r>
            <w:r w:rsidR="00A56674" w:rsidRPr="001146BA">
              <w:rPr>
                <w:sz w:val="20"/>
                <w:lang w:val="pt-BR"/>
              </w:rPr>
              <w:t>Jugo o bebidas de jugo?</w:t>
            </w:r>
          </w:p>
          <w:p w14:paraId="560B0B85" w14:textId="77777777" w:rsidR="00E32C9D" w:rsidRPr="001146B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12E06E1F" w:rsidR="00E32C9D" w:rsidRPr="001146BA" w:rsidRDefault="00E32C9D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pt-BR"/>
              </w:rPr>
            </w:pPr>
            <w:r w:rsidRPr="001146BA">
              <w:rPr>
                <w:caps/>
                <w:sz w:val="20"/>
                <w:lang w:val="pt-BR"/>
              </w:rPr>
              <w:t>Ju</w:t>
            </w:r>
            <w:r w:rsidR="00A56674" w:rsidRPr="001146BA">
              <w:rPr>
                <w:caps/>
                <w:sz w:val="20"/>
                <w:lang w:val="pt-BR"/>
              </w:rPr>
              <w:t>go o bebidas de jugo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B99F301" w14:textId="77777777" w:rsidTr="00F7514C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E1DB92" w14:textId="16E20BD8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[C]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color w:val="FF0000"/>
                <w:sz w:val="20"/>
                <w:lang w:val="es-ES"/>
              </w:rPr>
              <w:t xml:space="preserve">Nombre local para </w:t>
            </w:r>
            <w:r w:rsidR="00552B30">
              <w:rPr>
                <w:color w:val="FF0000"/>
                <w:sz w:val="20"/>
                <w:lang w:val="es-ES"/>
              </w:rPr>
              <w:t>c</w:t>
            </w:r>
            <w:r w:rsidR="00A56674" w:rsidRPr="00A56674">
              <w:rPr>
                <w:color w:val="FF0000"/>
                <w:sz w:val="20"/>
                <w:lang w:val="es-ES"/>
              </w:rPr>
              <w:t>aldo/sopa no espesa?</w:t>
            </w:r>
          </w:p>
          <w:p w14:paraId="4B12E5DA" w14:textId="355D5908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24EB94CA" w:rsidR="00E32C9D" w:rsidRPr="00312C7A" w:rsidRDefault="009408FA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</w:t>
            </w:r>
            <w:r w:rsidR="00A56674">
              <w:rPr>
                <w:caps/>
                <w:sz w:val="20"/>
                <w:lang w:val="en-GB"/>
              </w:rPr>
              <w:t>aldo no espeso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F7514C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0023757" w:rsidR="007C6504" w:rsidRPr="00A56674" w:rsidRDefault="007C6504" w:rsidP="00A5667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[D]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sz w:val="20"/>
                <w:lang w:val="es-ES"/>
              </w:rPr>
              <w:t xml:space="preserve">Leche de </w:t>
            </w:r>
            <w:r w:rsidR="00A56674">
              <w:rPr>
                <w:sz w:val="20"/>
                <w:lang w:val="es-ES"/>
              </w:rPr>
              <w:t>fó</w:t>
            </w:r>
            <w:r w:rsidR="00A56674" w:rsidRPr="00A56674">
              <w:rPr>
                <w:sz w:val="20"/>
                <w:lang w:val="es-ES"/>
              </w:rPr>
              <w:t xml:space="preserve">rmula, como </w:t>
            </w:r>
            <w:r w:rsidR="00A56674" w:rsidRPr="00A56674">
              <w:rPr>
                <w:color w:val="FF0000"/>
                <w:sz w:val="20"/>
                <w:lang w:val="es-ES"/>
              </w:rPr>
              <w:t>inserte marca popular</w:t>
            </w:r>
            <w:r w:rsidR="00A56674" w:rsidRPr="00A56674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525EDBB2" w:rsidR="007C6504" w:rsidRPr="00312C7A" w:rsidRDefault="00A5667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 de fórmula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641984" w14:paraId="14F4063B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5349C8" w14:textId="46F1D715" w:rsidR="00A56674" w:rsidRDefault="007C6504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ns w:id="23" w:author="Ana Maria Restrepo" w:date="2019-09-13T09:20:00Z"/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76060">
              <w:rPr>
                <w:sz w:val="20"/>
                <w:lang w:val="es-ES"/>
              </w:rPr>
              <w:t>[D</w:t>
            </w:r>
            <w:r w:rsidR="00176060" w:rsidRPr="00176060">
              <w:rPr>
                <w:sz w:val="20"/>
                <w:lang w:val="es-ES"/>
              </w:rPr>
              <w:t>1]</w:t>
            </w:r>
            <w:r w:rsidR="00176060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A56674" w:rsidRPr="00A56674">
              <w:rPr>
                <w:sz w:val="20"/>
                <w:lang w:val="es-ES"/>
              </w:rPr>
              <w:t>uántas veces bebió (</w:t>
            </w:r>
            <w:r w:rsidR="00A56674" w:rsidRPr="00176060">
              <w:rPr>
                <w:b/>
                <w:i/>
                <w:sz w:val="20"/>
                <w:lang w:val="es-ES"/>
              </w:rPr>
              <w:t>nombre</w:t>
            </w:r>
            <w:r w:rsidR="00A56674" w:rsidRPr="00A56674">
              <w:rPr>
                <w:sz w:val="20"/>
                <w:lang w:val="es-ES"/>
              </w:rPr>
              <w:t xml:space="preserve">) leche de fórmula? </w:t>
            </w:r>
          </w:p>
          <w:p w14:paraId="3C1D83F8" w14:textId="77777777" w:rsidR="002C3A79" w:rsidRPr="00A56674" w:rsidRDefault="002C3A79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6427C6F" w14:textId="2C325C0D" w:rsidR="00A56674" w:rsidRPr="004A77B9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>S</w:t>
            </w:r>
            <w:r w:rsidR="00A56674" w:rsidRPr="004A77B9">
              <w:rPr>
                <w:i/>
                <w:sz w:val="20"/>
                <w:lang w:val="es-ES"/>
              </w:rPr>
              <w:t>i es 7 o más veces, registre '7'.</w:t>
            </w:r>
          </w:p>
          <w:p w14:paraId="7FAC950C" w14:textId="515EC7A2" w:rsidR="00A56674" w:rsidRPr="00176060" w:rsidDel="002C3A79" w:rsidRDefault="00176060" w:rsidP="00A56674">
            <w:pPr>
              <w:spacing w:line="276" w:lineRule="auto"/>
              <w:ind w:left="144" w:hanging="144"/>
              <w:contextualSpacing/>
              <w:rPr>
                <w:del w:id="24" w:author="Ana Maria Restrepo" w:date="2019-09-13T09:20:00Z"/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del w:id="25" w:author="Ana Maria Restrepo" w:date="2019-09-13T09:20:00Z">
              <w:r w:rsidRPr="00176060" w:rsidDel="002C3A79">
                <w:rPr>
                  <w:i/>
                  <w:sz w:val="20"/>
                  <w:lang w:val="es-ES"/>
                </w:rPr>
                <w:delText>S</w:delText>
              </w:r>
              <w:r w:rsidR="00A56674" w:rsidRPr="00176060" w:rsidDel="002C3A79">
                <w:rPr>
                  <w:i/>
                  <w:sz w:val="20"/>
                  <w:lang w:val="es-ES"/>
                </w:rPr>
                <w:delText>i es desconocido, registre ‘8’.</w:delText>
              </w:r>
            </w:del>
          </w:p>
          <w:p w14:paraId="5870C8D7" w14:textId="77777777" w:rsidR="00A56674" w:rsidRPr="00A56674" w:rsidRDefault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  <w:pPrChange w:id="26" w:author="Ana Maria Restrepo" w:date="2019-09-13T09:20:00Z">
                <w:pPr>
                  <w:tabs>
                    <w:tab w:val="left" w:pos="594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907" w14:textId="77777777" w:rsidR="007C6504" w:rsidRDefault="00BF7667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ins w:id="27" w:author="Ana Maria Restrepo" w:date="2019-09-13T09:21:00Z"/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</w:t>
            </w:r>
            <w:r w:rsidR="00176060" w:rsidRPr="00176060">
              <w:rPr>
                <w:caps/>
                <w:sz w:val="20"/>
                <w:lang w:val="es-ES"/>
              </w:rPr>
              <w:t>úmero de veces bebió leche de f</w:t>
            </w:r>
            <w:r w:rsidR="00176060">
              <w:rPr>
                <w:caps/>
                <w:sz w:val="20"/>
                <w:lang w:val="es-ES"/>
              </w:rPr>
              <w:t>órmula</w:t>
            </w:r>
            <w:r w:rsidR="007C6504" w:rsidRPr="00176060">
              <w:rPr>
                <w:caps/>
                <w:sz w:val="20"/>
                <w:lang w:val="es-ES"/>
              </w:rPr>
              <w:tab/>
              <w:t>__</w:t>
            </w:r>
          </w:p>
          <w:p w14:paraId="4D79F3C7" w14:textId="77777777" w:rsidR="002C3A79" w:rsidRDefault="002C3A79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ins w:id="28" w:author="Ana Maria Restrepo" w:date="2019-09-13T09:21:00Z"/>
                <w:caps/>
                <w:sz w:val="20"/>
                <w:lang w:val="es-ES"/>
              </w:rPr>
            </w:pPr>
          </w:p>
          <w:p w14:paraId="79D5C09C" w14:textId="5A8A0902" w:rsidR="002C3A79" w:rsidRPr="00176060" w:rsidRDefault="002C3A79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ins w:id="29" w:author="Ana Maria Restrepo" w:date="2019-09-13T09:21:00Z">
              <w:r>
                <w:rPr>
                  <w:caps/>
                  <w:sz w:val="20"/>
                  <w:lang w:val="en-GB"/>
                </w:rPr>
                <w:t>NS</w:t>
              </w:r>
              <w:r w:rsidRPr="00312C7A">
                <w:rPr>
                  <w:caps/>
                  <w:sz w:val="20"/>
                  <w:lang w:val="en-GB"/>
                </w:rPr>
                <w:tab/>
                <w:t>8</w:t>
              </w:r>
            </w:ins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176060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1DF9AB56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68F03B" w14:textId="10B84F74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lastRenderedPageBreak/>
              <w:tab/>
            </w:r>
            <w:r w:rsidRPr="00A56674">
              <w:rPr>
                <w:sz w:val="20"/>
                <w:lang w:val="es-ES"/>
              </w:rPr>
              <w:t>[</w:t>
            </w:r>
            <w:r w:rsidR="007C6504" w:rsidRPr="00A56674">
              <w:rPr>
                <w:sz w:val="20"/>
                <w:lang w:val="es-ES"/>
              </w:rPr>
              <w:t>E</w:t>
            </w:r>
            <w:r w:rsidRPr="00A56674">
              <w:rPr>
                <w:sz w:val="20"/>
                <w:lang w:val="es-ES"/>
              </w:rPr>
              <w:t>]</w:t>
            </w:r>
            <w:r w:rsidRPr="00A56674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L</w:t>
            </w:r>
            <w:r w:rsidR="00A56674" w:rsidRPr="00A56674">
              <w:rPr>
                <w:sz w:val="20"/>
                <w:lang w:val="es-ES"/>
              </w:rPr>
              <w:t>ech</w:t>
            </w:r>
            <w:r w:rsidR="00A56674">
              <w:rPr>
                <w:sz w:val="20"/>
                <w:lang w:val="es-ES"/>
              </w:rPr>
              <w:t xml:space="preserve">e de origen animal, como leche </w:t>
            </w:r>
            <w:r w:rsidR="00A56674" w:rsidRPr="00A56674">
              <w:rPr>
                <w:sz w:val="20"/>
                <w:lang w:val="es-ES"/>
              </w:rPr>
              <w:t>fresca,</w:t>
            </w:r>
            <w:r w:rsidR="00A56674">
              <w:rPr>
                <w:sz w:val="20"/>
                <w:lang w:val="es-ES"/>
              </w:rPr>
              <w:t xml:space="preserve"> envasada o en polvo?</w:t>
            </w:r>
          </w:p>
          <w:p w14:paraId="4C0C3EF6" w14:textId="4CB895F1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3DCE7E99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9462D4" w14:paraId="269E189A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0493" w14:textId="7A4A3C9C" w:rsidR="00176060" w:rsidRPr="00A56674" w:rsidRDefault="00E32C9D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B04639" w:rsidRPr="00176060">
              <w:rPr>
                <w:sz w:val="20"/>
                <w:lang w:val="es-ES"/>
              </w:rPr>
              <w:t>[</w:t>
            </w:r>
            <w:r w:rsidR="007C6504" w:rsidRPr="00176060">
              <w:rPr>
                <w:sz w:val="20"/>
                <w:lang w:val="es-ES"/>
              </w:rPr>
              <w:t>E</w:t>
            </w:r>
            <w:r w:rsidR="00B04639" w:rsidRPr="00176060">
              <w:rPr>
                <w:sz w:val="20"/>
                <w:lang w:val="es-ES"/>
              </w:rPr>
              <w:t>1]</w:t>
            </w:r>
            <w:r w:rsidR="00B04639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176060" w:rsidRPr="00A56674">
              <w:rPr>
                <w:sz w:val="20"/>
                <w:lang w:val="es-ES"/>
              </w:rPr>
              <w:t>uántas veces bebió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>
              <w:rPr>
                <w:sz w:val="20"/>
                <w:lang w:val="es-ES"/>
              </w:rPr>
              <w:t>) leche</w:t>
            </w:r>
            <w:r w:rsidR="00176060" w:rsidRPr="00A56674">
              <w:rPr>
                <w:sz w:val="20"/>
                <w:lang w:val="es-ES"/>
              </w:rPr>
              <w:t xml:space="preserve">? </w:t>
            </w:r>
          </w:p>
          <w:p w14:paraId="62CE3A31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7 o más veces, registre '7'.</w:t>
            </w:r>
          </w:p>
          <w:p w14:paraId="1C9B4BE2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desconocido, registre ‘8’.</w:t>
            </w:r>
          </w:p>
          <w:p w14:paraId="3C2E1CC6" w14:textId="27AA6E92" w:rsidR="00A56674" w:rsidRPr="00176060" w:rsidRDefault="00A56674" w:rsidP="00270FF0">
            <w:pPr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C7D" w14:textId="7FC46610" w:rsidR="00E32C9D" w:rsidRPr="00176060" w:rsidRDefault="00176060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Número de veces bebió leche</w:t>
            </w:r>
            <w:r w:rsidR="00E32C9D" w:rsidRPr="00176060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176060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62CFBAD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55C4D49E" w:rsidR="00E32C9D" w:rsidRPr="00A56674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[X]</w:t>
            </w:r>
            <w:r w:rsidR="00A56674">
              <w:rPr>
                <w:sz w:val="20"/>
                <w:lang w:val="es-ES"/>
              </w:rPr>
              <w:tab/>
              <w:t>A</w:t>
            </w:r>
            <w:r w:rsidR="00A56674" w:rsidRPr="00A56674">
              <w:rPr>
                <w:sz w:val="20"/>
                <w:lang w:val="es-ES"/>
              </w:rPr>
              <w:t>lgún otro líquido?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3273962D" w:rsidR="00E32C9D" w:rsidRPr="00312C7A" w:rsidRDefault="00A56674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Otros lí</w:t>
            </w:r>
            <w:r w:rsidR="00E32C9D" w:rsidRPr="00312C7A">
              <w:rPr>
                <w:caps/>
                <w:sz w:val="20"/>
                <w:lang w:val="en-GB"/>
              </w:rPr>
              <w:t>quid</w:t>
            </w:r>
            <w:r>
              <w:rPr>
                <w:caps/>
                <w:sz w:val="20"/>
                <w:lang w:val="en-GB"/>
              </w:rPr>
              <w:t>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A929A64" w:rsidR="00EB09C3" w:rsidRPr="00A56674" w:rsidRDefault="00EB09C3" w:rsidP="00EE12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[X1]</w:t>
            </w:r>
            <w:r w:rsidRPr="00A56674">
              <w:rPr>
                <w:sz w:val="20"/>
                <w:lang w:val="es-ES"/>
              </w:rPr>
              <w:tab/>
            </w:r>
            <w:r w:rsidR="00EE12DF">
              <w:rPr>
                <w:i/>
                <w:sz w:val="20"/>
                <w:lang w:val="es-ES"/>
              </w:rPr>
              <w:t>Registre</w:t>
            </w:r>
            <w:r w:rsidR="00EE12DF" w:rsidRPr="00A56674">
              <w:rPr>
                <w:i/>
                <w:sz w:val="20"/>
                <w:lang w:val="es-ES"/>
              </w:rPr>
              <w:t xml:space="preserve"> </w:t>
            </w:r>
            <w:r w:rsidR="00A56674" w:rsidRPr="00A56674">
              <w:rPr>
                <w:i/>
                <w:sz w:val="20"/>
                <w:lang w:val="es-ES"/>
              </w:rPr>
              <w:t>todos los otros líquidos mencionados</w:t>
            </w:r>
            <w:r w:rsidRPr="00A56674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A56674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738E2FB" w14:textId="3E340C7F" w:rsidR="00EB09C3" w:rsidRPr="00312C7A" w:rsidRDefault="00EB09C3" w:rsidP="00A56674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proofErr w:type="spellStart"/>
            <w:r w:rsidR="00A56674">
              <w:rPr>
                <w:i/>
                <w:iCs/>
                <w:sz w:val="20"/>
              </w:rPr>
              <w:t>Especifique</w:t>
            </w:r>
            <w:proofErr w:type="spellEnd"/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9462D4" w14:paraId="3033723A" w14:textId="77777777" w:rsidTr="00F7514C">
        <w:trPr>
          <w:cantSplit/>
          <w:trHeight w:val="1027"/>
          <w:jc w:val="center"/>
        </w:trPr>
        <w:tc>
          <w:tcPr>
            <w:tcW w:w="456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1D83E3" w14:textId="26930076" w:rsidR="00176060" w:rsidRPr="00176060" w:rsidRDefault="00E32C9D" w:rsidP="00176060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b/>
                <w:sz w:val="20"/>
                <w:lang w:val="es-ES"/>
              </w:rPr>
              <w:t>BD8</w:t>
            </w:r>
            <w:r w:rsidR="00176060" w:rsidRPr="00176060">
              <w:rPr>
                <w:sz w:val="20"/>
                <w:lang w:val="es-ES"/>
              </w:rPr>
              <w:t xml:space="preserve">. </w:t>
            </w:r>
            <w:r w:rsidR="00176060">
              <w:rPr>
                <w:sz w:val="20"/>
                <w:lang w:val="es-ES"/>
              </w:rPr>
              <w:t>A</w:t>
            </w:r>
            <w:r w:rsidR="00176060" w:rsidRPr="00176060">
              <w:rPr>
                <w:sz w:val="20"/>
                <w:lang w:val="es-ES"/>
              </w:rPr>
              <w:t xml:space="preserve">hora me gustaría preguntarle sobre </w:t>
            </w:r>
            <w:r w:rsidR="00176060" w:rsidRPr="00176060">
              <w:rPr>
                <w:sz w:val="20"/>
                <w:u w:val="single"/>
                <w:lang w:val="es-ES"/>
              </w:rPr>
              <w:t>todo</w:t>
            </w:r>
            <w:r w:rsidR="00176060" w:rsidRPr="00176060">
              <w:rPr>
                <w:sz w:val="20"/>
                <w:lang w:val="es-ES"/>
              </w:rPr>
              <w:t xml:space="preserve">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>) comió a</w:t>
            </w:r>
            <w:r w:rsidR="00176060">
              <w:rPr>
                <w:sz w:val="20"/>
                <w:lang w:val="es-ES"/>
              </w:rPr>
              <w:t>yer durante el día o la noche. P</w:t>
            </w:r>
            <w:r w:rsidR="00176060" w:rsidRPr="00176060">
              <w:rPr>
                <w:sz w:val="20"/>
                <w:lang w:val="es-ES"/>
              </w:rPr>
              <w:t>or favor, incluya también alimentos consumidos fuera de su hogar.</w:t>
            </w:r>
          </w:p>
          <w:p w14:paraId="6FCBDD1C" w14:textId="113BAD13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Piense cuando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se despertó ayer. ¿Comió algo en ese momento?</w:t>
            </w:r>
          </w:p>
          <w:p w14:paraId="66E66E6E" w14:textId="1A43E31E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176060">
              <w:rPr>
                <w:i/>
                <w:sz w:val="20"/>
                <w:lang w:val="es-ES"/>
              </w:rPr>
              <w:t>Si es “</w:t>
            </w:r>
            <w:r w:rsidR="00836598">
              <w:rPr>
                <w:i/>
                <w:sz w:val="20"/>
                <w:lang w:val="es-ES"/>
              </w:rPr>
              <w:t>S</w:t>
            </w:r>
            <w:r w:rsidR="00176060" w:rsidRPr="00176060">
              <w:rPr>
                <w:i/>
                <w:sz w:val="20"/>
                <w:lang w:val="es-ES"/>
              </w:rPr>
              <w:t>í” pregunte</w:t>
            </w:r>
            <w:r w:rsidR="00176060" w:rsidRPr="00176060">
              <w:rPr>
                <w:sz w:val="20"/>
                <w:lang w:val="es-ES"/>
              </w:rPr>
              <w:t>: por favor, dígame todo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 xml:space="preserve">) comió en ese momento. </w:t>
            </w:r>
            <w:r w:rsidR="00176060" w:rsidRPr="00176060">
              <w:rPr>
                <w:i/>
                <w:sz w:val="20"/>
                <w:lang w:val="es-ES"/>
              </w:rPr>
              <w:t>Indague</w:t>
            </w:r>
            <w:r w:rsidR="00176060" w:rsidRPr="00176060">
              <w:rPr>
                <w:sz w:val="20"/>
                <w:lang w:val="es-ES"/>
              </w:rPr>
              <w:t>: ¿algo más?</w:t>
            </w:r>
          </w:p>
          <w:p w14:paraId="31276B0C" w14:textId="63A05263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>
              <w:rPr>
                <w:i/>
                <w:sz w:val="20"/>
                <w:lang w:val="es-ES"/>
              </w:rPr>
              <w:t>Registre</w:t>
            </w:r>
            <w:r w:rsidR="00176060" w:rsidRPr="00176060">
              <w:rPr>
                <w:i/>
                <w:sz w:val="20"/>
                <w:lang w:val="es-ES"/>
              </w:rPr>
              <w:t xml:space="preserve"> las respuestas usando los grupos de alimentos abajo.</w:t>
            </w:r>
          </w:p>
          <w:p w14:paraId="307CD1F5" w14:textId="77777777" w:rsidR="00176060" w:rsidRPr="00176060" w:rsidRDefault="00176060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6B00C0E" w14:textId="31CCC160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¿Qué hizo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después de eso? ¿Comió algo en ese momento?</w:t>
            </w:r>
          </w:p>
          <w:p w14:paraId="3EFF7648" w14:textId="4608BCFD" w:rsidR="00E051B1" w:rsidRPr="00D37565" w:rsidRDefault="00F90473" w:rsidP="00E051B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E051B1">
              <w:rPr>
                <w:i/>
                <w:sz w:val="20"/>
                <w:lang w:val="es-ES"/>
              </w:rPr>
              <w:t>Repita esta serie de preguntas, ma</w:t>
            </w:r>
            <w:r w:rsidR="00E051B1" w:rsidRPr="00E051B1">
              <w:rPr>
                <w:i/>
                <w:sz w:val="20"/>
                <w:lang w:val="es-ES"/>
              </w:rPr>
              <w:t>rcando los grupos de alimentos</w:t>
            </w:r>
            <w:r w:rsidR="00176060" w:rsidRPr="00E051B1">
              <w:rPr>
                <w:i/>
                <w:sz w:val="20"/>
                <w:lang w:val="es-ES"/>
              </w:rPr>
              <w:t>, hasta que el encuestado le diga que el niño/a se durmió hasta la mañana siguiente</w:t>
            </w:r>
            <w:r w:rsidR="00E051B1">
              <w:rPr>
                <w:i/>
                <w:sz w:val="20"/>
                <w:lang w:val="es-ES"/>
              </w:rPr>
              <w:t>.</w:t>
            </w:r>
          </w:p>
          <w:p w14:paraId="02993508" w14:textId="3421ABB4" w:rsidR="00D37565" w:rsidRPr="00D37565" w:rsidRDefault="00D37565" w:rsidP="00D37565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D37565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3227B141" w14:textId="77777777" w:rsidTr="00F7514C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8DAB47" w14:textId="77777777" w:rsidR="00D37565" w:rsidRPr="0075671C" w:rsidRDefault="00D37565" w:rsidP="00D37565">
            <w:pPr>
              <w:pBdr>
                <w:right w:val="single" w:sz="4" w:space="1" w:color="auto"/>
              </w:pBdr>
              <w:rPr>
                <w:i/>
                <w:sz w:val="20"/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 xml:space="preserve">Para cada grupo de alimentos no mencionado </w:t>
            </w:r>
          </w:p>
          <w:p w14:paraId="77F070A5" w14:textId="77777777" w:rsidR="00D37565" w:rsidRPr="0075671C" w:rsidRDefault="00D37565" w:rsidP="00D37565">
            <w:pPr>
              <w:rPr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ab/>
              <w:t>después de completar lo anterior, pregunte:</w:t>
            </w:r>
          </w:p>
          <w:p w14:paraId="03589F7D" w14:textId="07255D36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75671C">
              <w:rPr>
                <w:lang w:val="es-CR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Sólo para asegurarme, </w:t>
            </w:r>
            <w:r w:rsidRPr="004A77B9">
              <w:rPr>
                <w:sz w:val="20"/>
                <w:lang w:val="es-ES"/>
              </w:rPr>
              <w:t>¿</w:t>
            </w:r>
            <w:r w:rsidR="001F67AB" w:rsidRPr="004A77B9">
              <w:rPr>
                <w:sz w:val="20"/>
                <w:lang w:val="es-ES"/>
              </w:rPr>
              <w:t>c</w:t>
            </w:r>
            <w:r w:rsidRPr="004A77B9">
              <w:rPr>
                <w:sz w:val="20"/>
                <w:lang w:val="es-ES"/>
              </w:rPr>
              <w:t>omió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ayer (</w:t>
            </w:r>
            <w:r w:rsidR="001F67AB" w:rsidRPr="004A77B9">
              <w:rPr>
                <w:b/>
                <w:i/>
                <w:sz w:val="20"/>
                <w:lang w:val="es-ES"/>
              </w:rPr>
              <w:t xml:space="preserve">ítems del grupo de </w:t>
            </w:r>
            <w:r w:rsidRPr="004A77B9">
              <w:rPr>
                <w:b/>
                <w:i/>
                <w:sz w:val="20"/>
                <w:lang w:val="es-ES"/>
              </w:rPr>
              <w:t>alimento</w:t>
            </w:r>
            <w:r w:rsidRPr="004A77B9">
              <w:rPr>
                <w:sz w:val="20"/>
                <w:lang w:val="es-ES"/>
              </w:rPr>
              <w:t>) de día o de noche?: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0CADF895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16ED8B1A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3106F8" w14:textId="278EA637" w:rsidR="001F67AB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[A]</w:t>
            </w:r>
            <w:r w:rsidRPr="001F67AB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>Yogurt hecho de leche de origen animal?</w:t>
            </w:r>
          </w:p>
          <w:p w14:paraId="0AAB06C8" w14:textId="48441FD5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i/>
                <w:iCs/>
                <w:sz w:val="20"/>
                <w:lang w:val="es-ES"/>
              </w:rPr>
              <w:t xml:space="preserve">Tenga en cuenta que el yogurt líquido /bebible </w:t>
            </w:r>
            <w:r w:rsidRPr="001F67AB">
              <w:rPr>
                <w:i/>
                <w:iCs/>
                <w:sz w:val="20"/>
                <w:lang w:val="es-ES"/>
              </w:rPr>
              <w:tab/>
            </w:r>
            <w:r>
              <w:rPr>
                <w:i/>
                <w:iCs/>
                <w:sz w:val="20"/>
                <w:lang w:val="es-ES"/>
              </w:rPr>
              <w:t>debe ser capturado en BD7</w:t>
            </w:r>
            <w:r w:rsidR="00873DE8">
              <w:rPr>
                <w:i/>
                <w:iCs/>
                <w:sz w:val="20"/>
                <w:lang w:val="es-ES"/>
              </w:rPr>
              <w:t>[E] o BD7[X] dependiendo del contenido de leche</w:t>
            </w:r>
            <w:r w:rsidRPr="001F67AB">
              <w:rPr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1CEB6285" w:rsidR="00E32C9D" w:rsidRPr="00312C7A" w:rsidRDefault="001F67AB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Yogur</w:t>
            </w:r>
            <w:r w:rsidR="00EC3B5E">
              <w:rPr>
                <w:caps/>
                <w:sz w:val="20"/>
                <w:lang w:val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641984" w14:paraId="58C2FF02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0CAA77" w14:textId="3E265B46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[A1]</w:t>
            </w:r>
            <w:r w:rsidRPr="001F67AB">
              <w:rPr>
                <w:sz w:val="20"/>
                <w:lang w:val="es-ES"/>
              </w:rPr>
              <w:tab/>
            </w:r>
            <w:r w:rsidRPr="004A77B9">
              <w:rPr>
                <w:sz w:val="20"/>
                <w:lang w:val="es-ES"/>
              </w:rPr>
              <w:t>¿Cuántas veces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comió o bebió yogurt?</w:t>
            </w:r>
          </w:p>
          <w:p w14:paraId="36BFF7EE" w14:textId="77777777" w:rsidR="001F67AB" w:rsidRPr="001F67AB" w:rsidRDefault="001F67AB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36766B8" w14:textId="0539C09A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F67AB">
              <w:rPr>
                <w:i/>
                <w:sz w:val="20"/>
                <w:lang w:val="es-ES"/>
              </w:rPr>
              <w:tab/>
            </w:r>
            <w:r w:rsidR="001F67AB" w:rsidRPr="001F67AB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 xml:space="preserve">Si es 7 veces o más, </w:t>
            </w:r>
            <w:r w:rsidR="00301E80">
              <w:rPr>
                <w:i/>
                <w:sz w:val="20"/>
                <w:lang w:val="es-ES"/>
              </w:rPr>
              <w:t>registre</w:t>
            </w:r>
            <w:r w:rsidR="001F67AB" w:rsidRPr="004A77B9">
              <w:rPr>
                <w:i/>
                <w:sz w:val="20"/>
                <w:lang w:val="es-ES"/>
              </w:rPr>
              <w:t xml:space="preserve"> '7'.</w:t>
            </w:r>
          </w:p>
          <w:p w14:paraId="07303F4E" w14:textId="20E3068D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ab/>
            </w:r>
            <w:del w:id="30" w:author="Ana Maria Restrepo" w:date="2019-09-13T09:21:00Z">
              <w:r w:rsidR="001F67AB" w:rsidRPr="004A77B9" w:rsidDel="002C3A79">
                <w:rPr>
                  <w:i/>
                  <w:sz w:val="20"/>
                  <w:lang w:val="es-ES"/>
                </w:rPr>
                <w:delText xml:space="preserve"> Si no sabe, </w:delText>
              </w:r>
              <w:r w:rsidR="00301E80" w:rsidDel="002C3A79">
                <w:rPr>
                  <w:i/>
                  <w:sz w:val="20"/>
                  <w:lang w:val="es-ES"/>
                </w:rPr>
                <w:delText>registre</w:delText>
              </w:r>
              <w:r w:rsidR="001F67AB" w:rsidRPr="004A77B9" w:rsidDel="002C3A79">
                <w:rPr>
                  <w:i/>
                  <w:sz w:val="20"/>
                  <w:lang w:val="es-ES"/>
                </w:rPr>
                <w:delText xml:space="preserve"> ‘8’.</w:delText>
              </w:r>
            </w:del>
          </w:p>
          <w:p w14:paraId="7A1F4BD6" w14:textId="62DF60E8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 xml:space="preserve"> </w:t>
            </w:r>
          </w:p>
          <w:p w14:paraId="20DC5F56" w14:textId="4D3F40CA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A90" w14:textId="77777777" w:rsidR="008D66EF" w:rsidRDefault="00BF7667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ins w:id="31" w:author="Ana Maria Restrepo" w:date="2019-09-13T09:25:00Z"/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N</w:t>
            </w:r>
            <w:r w:rsidR="001F67AB" w:rsidRPr="001F67AB">
              <w:rPr>
                <w:caps/>
                <w:sz w:val="20"/>
                <w:lang w:val="es-ES"/>
              </w:rPr>
              <w:t xml:space="preserve">úmero de veces que </w:t>
            </w:r>
          </w:p>
          <w:p w14:paraId="407F0313" w14:textId="77222924" w:rsidR="00F90473" w:rsidRDefault="001F67AB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ins w:id="32" w:author="Ana Maria Restrepo" w:date="2019-09-13T09:22:00Z"/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comi</w:t>
            </w:r>
            <w:r>
              <w:rPr>
                <w:caps/>
                <w:sz w:val="20"/>
                <w:lang w:val="es-ES"/>
              </w:rPr>
              <w:t>ó yogurt</w:t>
            </w:r>
            <w:r w:rsidR="00F90473" w:rsidRPr="001F67AB">
              <w:rPr>
                <w:caps/>
                <w:sz w:val="20"/>
                <w:lang w:val="es-ES"/>
              </w:rPr>
              <w:tab/>
              <w:t>__</w:t>
            </w:r>
          </w:p>
          <w:p w14:paraId="63A5BE0D" w14:textId="77777777" w:rsidR="002C3A79" w:rsidRDefault="002C3A79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ins w:id="33" w:author="Ana Maria Restrepo" w:date="2019-09-13T09:22:00Z"/>
                <w:caps/>
                <w:sz w:val="20"/>
                <w:lang w:val="es-ES"/>
              </w:rPr>
            </w:pPr>
          </w:p>
          <w:p w14:paraId="41422C73" w14:textId="74913A51" w:rsidR="002C3A79" w:rsidRPr="001F67AB" w:rsidRDefault="002C3A79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ins w:id="34" w:author="Ana Maria Restrepo" w:date="2019-09-13T09:23:00Z">
              <w:r>
                <w:rPr>
                  <w:caps/>
                  <w:sz w:val="20"/>
                  <w:lang w:val="en-GB"/>
                </w:rPr>
                <w:t>NS</w:t>
              </w:r>
            </w:ins>
            <w:ins w:id="35" w:author="Ana Maria Restrepo" w:date="2019-09-13T09:25:00Z">
              <w:r w:rsidR="008D66EF" w:rsidRPr="00B0752E">
                <w:rPr>
                  <w:caps/>
                  <w:sz w:val="20"/>
                  <w:lang w:val="en-GB"/>
                </w:rPr>
                <w:tab/>
              </w:r>
            </w:ins>
            <w:ins w:id="36" w:author="Ana Maria Restrepo" w:date="2019-09-13T09:23:00Z">
              <w:r w:rsidRPr="00312C7A">
                <w:rPr>
                  <w:caps/>
                  <w:sz w:val="20"/>
                  <w:lang w:val="en-GB"/>
                </w:rPr>
                <w:t>8</w:t>
              </w:r>
            </w:ins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1F67AB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5AE5E880" w14:textId="77777777" w:rsidTr="00F7514C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3CDDD729" w:rsidR="00107842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  <w:t>[B]</w:t>
            </w:r>
            <w:r w:rsidRPr="001F67AB">
              <w:rPr>
                <w:sz w:val="20"/>
                <w:lang w:val="es-ES"/>
              </w:rPr>
              <w:tab/>
            </w:r>
            <w:r w:rsidR="001F67AB" w:rsidRPr="001F67AB">
              <w:rPr>
                <w:sz w:val="20"/>
                <w:lang w:val="es-ES"/>
              </w:rPr>
              <w:t>¿Algún alimento para bebé, como</w:t>
            </w:r>
            <w:r w:rsidR="00E50FD1" w:rsidRPr="001F67AB">
              <w:rPr>
                <w:sz w:val="20"/>
                <w:lang w:val="es-ES"/>
              </w:rPr>
              <w:t xml:space="preserve"> </w:t>
            </w:r>
            <w:r w:rsidR="00107842" w:rsidRPr="001F67AB">
              <w:rPr>
                <w:color w:val="FF0000"/>
                <w:sz w:val="20"/>
                <w:lang w:val="es-ES"/>
              </w:rPr>
              <w:t>insert</w:t>
            </w:r>
            <w:r w:rsidR="001F67AB" w:rsidRPr="001F67AB">
              <w:rPr>
                <w:color w:val="FF0000"/>
                <w:sz w:val="20"/>
                <w:lang w:val="es-ES"/>
              </w:rPr>
              <w:t>e</w:t>
            </w:r>
            <w:r w:rsidR="00107842" w:rsidRPr="001F67AB">
              <w:rPr>
                <w:color w:val="FF0000"/>
                <w:sz w:val="20"/>
                <w:lang w:val="es-ES"/>
              </w:rPr>
              <w:t xml:space="preserve"> </w:t>
            </w:r>
            <w:r w:rsidR="001F67AB" w:rsidRPr="001F67AB">
              <w:rPr>
                <w:color w:val="FF0000"/>
                <w:sz w:val="20"/>
                <w:lang w:val="es-ES"/>
              </w:rPr>
              <w:t>el nombre de marca de alimento fortificado para beb</w:t>
            </w:r>
            <w:r w:rsidR="001F67AB">
              <w:rPr>
                <w:color w:val="FF0000"/>
                <w:sz w:val="20"/>
                <w:lang w:val="es-ES"/>
              </w:rPr>
              <w:t xml:space="preserve">é, como, por ejemplo, </w:t>
            </w:r>
            <w:proofErr w:type="spellStart"/>
            <w:r w:rsidR="00F37B96" w:rsidRPr="001F67AB">
              <w:rPr>
                <w:color w:val="FF0000"/>
                <w:sz w:val="20"/>
                <w:lang w:val="es-ES"/>
              </w:rPr>
              <w:t>C</w:t>
            </w:r>
            <w:r w:rsidR="00107842" w:rsidRPr="001F67AB">
              <w:rPr>
                <w:color w:val="FF0000"/>
                <w:sz w:val="20"/>
                <w:lang w:val="es-ES"/>
              </w:rPr>
              <w:t>erelac</w:t>
            </w:r>
            <w:proofErr w:type="spellEnd"/>
            <w:r w:rsidR="00F37B96" w:rsidRPr="001F67AB">
              <w:rPr>
                <w:color w:val="FF0000"/>
                <w:sz w:val="20"/>
                <w:lang w:val="es-ES"/>
              </w:rPr>
              <w:t>, Gerber,</w:t>
            </w:r>
            <w:r w:rsidR="001A7A02" w:rsidRPr="001F67AB">
              <w:rPr>
                <w:color w:val="FF0000"/>
                <w:sz w:val="20"/>
                <w:lang w:val="es-ES"/>
              </w:rPr>
              <w:t xml:space="preserve"> Hero</w:t>
            </w:r>
            <w:r w:rsidR="001F67AB">
              <w:rPr>
                <w:color w:val="FF0000"/>
                <w:sz w:val="20"/>
                <w:lang w:val="es-ES"/>
              </w:rPr>
              <w:t xml:space="preserve"> o</w:t>
            </w:r>
            <w:r w:rsidR="00F37B96" w:rsidRPr="001F67AB">
              <w:rPr>
                <w:color w:val="FF0000"/>
                <w:sz w:val="20"/>
                <w:lang w:val="es-ES"/>
              </w:rPr>
              <w:t xml:space="preserve"> </w:t>
            </w:r>
            <w:proofErr w:type="spellStart"/>
            <w:r w:rsidR="00F37B96" w:rsidRPr="001F67AB">
              <w:rPr>
                <w:color w:val="FF0000"/>
                <w:sz w:val="20"/>
                <w:lang w:val="es-ES"/>
              </w:rPr>
              <w:t>Nestum</w:t>
            </w:r>
            <w:proofErr w:type="spellEnd"/>
            <w:r w:rsidR="00107842" w:rsidRPr="001F67AB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9A079CD" w:rsidR="00E32C9D" w:rsidRPr="00312C7A" w:rsidRDefault="001F67AB" w:rsidP="001F67A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 xml:space="preserve">alimento fortificado para bebé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625A51BB" w:rsidR="00E32C9D" w:rsidRPr="001F67AB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146BA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[C]</w:t>
            </w:r>
            <w:r w:rsidR="00990A57" w:rsidRPr="00990A57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Pan, arroz, </w:t>
            </w:r>
            <w:r w:rsidR="00990A57">
              <w:rPr>
                <w:sz w:val="20"/>
                <w:lang w:val="es-ES"/>
              </w:rPr>
              <w:t xml:space="preserve">fideos, gachas </w:t>
            </w:r>
            <w:r w:rsidR="001F67AB" w:rsidRPr="004A77B9">
              <w:rPr>
                <w:sz w:val="20"/>
                <w:lang w:val="es-ES"/>
              </w:rPr>
              <w:t>u otros alimentos elaborados con granos?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2700A89F" w:rsidR="00E32C9D" w:rsidRPr="001F67AB" w:rsidRDefault="001F67AB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elaborados con granos</w:t>
            </w:r>
            <w:r w:rsidRPr="001F67AB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9E7C55" w14:textId="4647AEAE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[D]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7C1D8D">
              <w:rPr>
                <w:sz w:val="20"/>
                <w:lang w:val="es-ES"/>
              </w:rPr>
              <w:t>Calabaza</w:t>
            </w:r>
            <w:r w:rsidR="001F67AB" w:rsidRPr="00990A57">
              <w:rPr>
                <w:sz w:val="20"/>
                <w:lang w:val="es-ES"/>
              </w:rPr>
              <w:t xml:space="preserve">, zanahorias, </w:t>
            </w:r>
            <w:r w:rsidR="00EA7CEF">
              <w:rPr>
                <w:sz w:val="20"/>
                <w:lang w:val="es-ES"/>
              </w:rPr>
              <w:t>ayote</w:t>
            </w:r>
            <w:r w:rsidR="007C1D8D">
              <w:rPr>
                <w:sz w:val="20"/>
                <w:lang w:val="es-ES"/>
              </w:rPr>
              <w:t xml:space="preserve">, </w:t>
            </w:r>
            <w:r w:rsidR="001F67AB" w:rsidRPr="00990A57">
              <w:rPr>
                <w:sz w:val="20"/>
                <w:lang w:val="es-ES"/>
              </w:rPr>
              <w:t>camote</w:t>
            </w:r>
            <w:r w:rsidR="00990A57" w:rsidRPr="00990A57">
              <w:rPr>
                <w:sz w:val="20"/>
                <w:lang w:val="es-ES"/>
              </w:rPr>
              <w:t xml:space="preserve"> o boniatos que son de color amarillo o naranja por dentro</w:t>
            </w:r>
            <w:r w:rsidR="001F67AB" w:rsidRPr="00990A57">
              <w:rPr>
                <w:sz w:val="20"/>
                <w:lang w:val="es-ES"/>
              </w:rPr>
              <w:t>?</w:t>
            </w:r>
          </w:p>
          <w:p w14:paraId="3E14A62A" w14:textId="77777777" w:rsidR="00EB4E17" w:rsidRPr="00990A57" w:rsidRDefault="00EB4E17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A6DC6DE" w14:textId="10A4026F" w:rsidR="00EB4E17" w:rsidRPr="00990A57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470517F6" w:rsidR="00E32C9D" w:rsidRPr="00EB4E17" w:rsidRDefault="007C1D8D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calabaza</w:t>
            </w:r>
            <w:r w:rsidR="00EB4E17" w:rsidRPr="00990A57">
              <w:rPr>
                <w:caps/>
                <w:sz w:val="20"/>
                <w:lang w:val="es-ES"/>
              </w:rPr>
              <w:t xml:space="preserve">, zanahoria, </w:t>
            </w:r>
            <w:r w:rsidR="00EA7CEF">
              <w:rPr>
                <w:caps/>
                <w:sz w:val="20"/>
                <w:lang w:val="es-ES"/>
              </w:rPr>
              <w:t xml:space="preserve">ayote, </w:t>
            </w:r>
            <w:r w:rsidR="00EB4E17" w:rsidRPr="00990A57">
              <w:rPr>
                <w:caps/>
                <w:sz w:val="20"/>
                <w:lang w:val="es-ES"/>
              </w:rPr>
              <w:t>camote</w:t>
            </w:r>
            <w:r w:rsidR="00E32C9D" w:rsidRPr="00EB4E17">
              <w:rPr>
                <w:caps/>
                <w:sz w:val="20"/>
                <w:lang w:val="es-ES"/>
              </w:rPr>
              <w:t>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1E4380DB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[E]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>Papa, yuca,</w:t>
            </w:r>
            <w:r w:rsidR="00990A57" w:rsidRPr="00990A57">
              <w:rPr>
                <w:sz w:val="20"/>
                <w:lang w:val="es-ES"/>
              </w:rPr>
              <w:t xml:space="preserve"> mandioca</w:t>
            </w:r>
            <w:r w:rsidR="001F67AB" w:rsidRPr="00990A57">
              <w:rPr>
                <w:sz w:val="20"/>
                <w:lang w:val="es-ES"/>
              </w:rPr>
              <w:t xml:space="preserve"> o cualquier alimento elaborado a partir de las raíces?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6A6377F0" w:rsidR="00E32C9D" w:rsidRPr="00EB4E17" w:rsidRDefault="00EB4E17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hechos a base de raíces</w:t>
            </w:r>
            <w:r w:rsidRPr="00EB4E1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F7514C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D71F830" w:rsidR="00E32C9D" w:rsidRPr="00990A57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990A57">
              <w:rPr>
                <w:sz w:val="20"/>
                <w:lang w:val="es-ES"/>
              </w:rPr>
              <w:t>[F]</w:t>
            </w:r>
            <w:r w:rsidR="00E32C9D"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 xml:space="preserve">Alguna verdura de hojas verde oscuro y </w:t>
            </w:r>
            <w:r w:rsidR="001F67AB" w:rsidRPr="00990A57">
              <w:rPr>
                <w:sz w:val="20"/>
                <w:lang w:val="es-ES"/>
              </w:rPr>
              <w:tab/>
              <w:t>frondosas</w:t>
            </w:r>
            <w:r w:rsidR="00990A57" w:rsidRPr="00990A57">
              <w:rPr>
                <w:sz w:val="20"/>
                <w:lang w:val="es-ES"/>
              </w:rPr>
              <w:t xml:space="preserve"> como</w:t>
            </w:r>
            <w:r w:rsidR="00990A57">
              <w:rPr>
                <w:lang w:val="es-CR"/>
              </w:rPr>
              <w:t xml:space="preserve"> </w:t>
            </w:r>
            <w:r w:rsidR="00990A57" w:rsidRPr="00990A57">
              <w:rPr>
                <w:color w:val="FF0000"/>
                <w:sz w:val="20"/>
                <w:lang w:val="es-ES"/>
              </w:rPr>
              <w:t>insert</w:t>
            </w:r>
            <w:r w:rsidR="00990A57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990A57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58ABF" w14:textId="77777777" w:rsidR="00EB4E17" w:rsidRPr="0012576B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2576B">
              <w:rPr>
                <w:caps/>
                <w:sz w:val="20"/>
                <w:lang w:val="es-ES"/>
              </w:rPr>
              <w:t xml:space="preserve">Verduras de hojas verde oscuro y frondosas </w:t>
            </w:r>
          </w:p>
          <w:p w14:paraId="169B3CDC" w14:textId="68B05DD6" w:rsidR="00E32C9D" w:rsidRPr="0012576B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F7514C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5D220307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lastRenderedPageBreak/>
              <w:tab/>
            </w:r>
            <w:r w:rsidRPr="00EC4F5C">
              <w:rPr>
                <w:sz w:val="20"/>
                <w:lang w:val="es-ES"/>
              </w:rPr>
              <w:t>[G]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Mangos maduros o papayas maduros</w:t>
            </w:r>
            <w:r w:rsidR="00EC4F5C" w:rsidRPr="00EC4F5C">
              <w:rPr>
                <w:sz w:val="20"/>
                <w:lang w:val="es-ES"/>
              </w:rPr>
              <w:t xml:space="preserve"> o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4EA48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Mangos/Papaya maduros</w:t>
            </w:r>
          </w:p>
          <w:p w14:paraId="70AE81E8" w14:textId="657A9440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17F25DC6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[H]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Alguna otra fruta o verdura</w:t>
            </w:r>
            <w:r w:rsidR="00EC4F5C" w:rsidRPr="00EC4F5C">
              <w:rPr>
                <w:sz w:val="20"/>
                <w:lang w:val="es-ES"/>
              </w:rPr>
              <w:t>, como</w:t>
            </w:r>
            <w:r w:rsidR="00EC4F5C">
              <w:rPr>
                <w:lang w:val="es-CR"/>
              </w:rPr>
              <w:t xml:space="preserve">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las frutas y verduras que se consuma de forma habitual</w:t>
            </w:r>
            <w:r w:rsidR="001F67AB" w:rsidRPr="0075671C">
              <w:rPr>
                <w:lang w:val="es-C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F62A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Otras frutas o verduras</w:t>
            </w:r>
          </w:p>
          <w:p w14:paraId="5DC5E7EB" w14:textId="76C86C68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F7514C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66F835E2" w:rsidR="00E32C9D" w:rsidRPr="00EC4F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[I]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Hígado, riñón, corazón u otras vísceras?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E2E6A" w14:textId="2FD3721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vísceras</w:t>
            </w:r>
          </w:p>
          <w:p w14:paraId="016F0A73" w14:textId="485995C5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C4F5C" w14:paraId="0C2F7490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29750E89" w:rsidR="00E32C9D" w:rsidRPr="009462D4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HN"/>
                <w:rPrChange w:id="37" w:author="Jose Sierra Castillo" w:date="2019-10-02T11:43:00Z">
                  <w:rPr>
                    <w:sz w:val="20"/>
                  </w:rPr>
                </w:rPrChange>
              </w:rPr>
            </w:pPr>
            <w:r w:rsidRPr="009462D4">
              <w:rPr>
                <w:sz w:val="20"/>
                <w:lang w:val="es-HN"/>
                <w:rPrChange w:id="38" w:author="Jose Sierra Castillo" w:date="2019-10-02T11:43:00Z">
                  <w:rPr>
                    <w:sz w:val="20"/>
                  </w:rPr>
                </w:rPrChange>
              </w:rPr>
              <w:tab/>
            </w:r>
            <w:r w:rsidR="00444982" w:rsidRPr="009462D4">
              <w:rPr>
                <w:sz w:val="20"/>
                <w:lang w:val="es-HN"/>
                <w:rPrChange w:id="39" w:author="Jose Sierra Castillo" w:date="2019-10-02T11:43:00Z">
                  <w:rPr>
                    <w:sz w:val="20"/>
                  </w:rPr>
                </w:rPrChange>
              </w:rPr>
              <w:t>[J]</w:t>
            </w:r>
            <w:r w:rsidR="00444982" w:rsidRPr="009462D4">
              <w:rPr>
                <w:sz w:val="20"/>
                <w:lang w:val="es-HN"/>
                <w:rPrChange w:id="40" w:author="Jose Sierra Castillo" w:date="2019-10-02T11:43:00Z">
                  <w:rPr>
                    <w:sz w:val="20"/>
                  </w:rPr>
                </w:rPrChange>
              </w:rPr>
              <w:tab/>
            </w:r>
            <w:r w:rsidR="00EC4F5C" w:rsidRPr="009462D4">
              <w:rPr>
                <w:sz w:val="20"/>
                <w:lang w:val="es-HN"/>
                <w:rPrChange w:id="41" w:author="Jose Sierra Castillo" w:date="2019-10-02T11:43:00Z">
                  <w:rPr>
                    <w:sz w:val="20"/>
                  </w:rPr>
                </w:rPrChange>
              </w:rPr>
              <w:t>¿</w:t>
            </w:r>
            <w:r w:rsidR="00EB4E17" w:rsidRPr="009462D4">
              <w:rPr>
                <w:sz w:val="20"/>
                <w:lang w:val="es-HN"/>
                <w:rPrChange w:id="42" w:author="Jose Sierra Castillo" w:date="2019-10-02T11:43:00Z">
                  <w:rPr>
                    <w:sz w:val="20"/>
                  </w:rPr>
                </w:rPrChange>
              </w:rPr>
              <w:t xml:space="preserve">Cualquier otro tipo de carne, como carne de res, cerdo, cordero, </w:t>
            </w:r>
            <w:r w:rsidR="00EC4F5C" w:rsidRPr="009462D4">
              <w:rPr>
                <w:sz w:val="20"/>
                <w:lang w:val="es-HN"/>
                <w:rPrChange w:id="43" w:author="Jose Sierra Castillo" w:date="2019-10-02T11:43:00Z">
                  <w:rPr>
                    <w:sz w:val="20"/>
                  </w:rPr>
                </w:rPrChange>
              </w:rPr>
              <w:t xml:space="preserve">cabra, </w:t>
            </w:r>
            <w:r w:rsidR="00EB4E17" w:rsidRPr="009462D4">
              <w:rPr>
                <w:sz w:val="20"/>
                <w:lang w:val="es-HN"/>
                <w:rPrChange w:id="44" w:author="Jose Sierra Castillo" w:date="2019-10-02T11:43:00Z">
                  <w:rPr>
                    <w:sz w:val="20"/>
                  </w:rPr>
                </w:rPrChange>
              </w:rPr>
              <w:t xml:space="preserve">pollo o </w:t>
            </w:r>
            <w:r w:rsidR="00EC4F5C" w:rsidRPr="009462D4">
              <w:rPr>
                <w:sz w:val="20"/>
                <w:lang w:val="es-HN"/>
                <w:rPrChange w:id="45" w:author="Jose Sierra Castillo" w:date="2019-10-02T11:43:00Z">
                  <w:rPr>
                    <w:sz w:val="20"/>
                  </w:rPr>
                </w:rPrChange>
              </w:rPr>
              <w:t xml:space="preserve">pato o embutidos hechos de </w:t>
            </w:r>
            <w:r w:rsidR="00EB4E17" w:rsidRPr="009462D4">
              <w:rPr>
                <w:sz w:val="20"/>
                <w:lang w:val="es-HN"/>
                <w:rPrChange w:id="46" w:author="Jose Sierra Castillo" w:date="2019-10-02T11:43:00Z">
                  <w:rPr>
                    <w:sz w:val="20"/>
                  </w:rPr>
                </w:rPrChange>
              </w:rPr>
              <w:t>estas carnes?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661866B7" w:rsidR="00E32C9D" w:rsidRPr="00EC4F5C" w:rsidRDefault="007C6504" w:rsidP="00EC4F5C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</w:t>
            </w:r>
            <w:r w:rsidR="00EC4F5C" w:rsidRPr="00EC4F5C">
              <w:rPr>
                <w:caps/>
                <w:sz w:val="20"/>
                <w:lang w:val="es-ES"/>
              </w:rPr>
              <w:t>ro tipo de carne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EC4F5C" w14:paraId="15FEE61B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5AC27BF1" w:rsidR="00E32C9D" w:rsidRPr="00EC4F5C" w:rsidRDefault="00CF7F89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[K]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>Huevos</w:t>
            </w:r>
            <w:r w:rsidR="00E32C9D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2C1BF37E" w:rsidR="00E32C9D" w:rsidRPr="00EC4F5C" w:rsidRDefault="00EB4E17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huevos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76BAEFAB" w14:textId="77777777" w:rsidTr="00F7514C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2FCE898C" w:rsidR="00E32C9D" w:rsidRPr="00EC4F5C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[L]</w:t>
            </w:r>
            <w:r w:rsidR="00EC4F5C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Pescado o mariscos ya sean </w:t>
            </w:r>
            <w:r w:rsidR="00EC4F5C" w:rsidRPr="00EC4F5C">
              <w:rPr>
                <w:sz w:val="20"/>
                <w:lang w:val="es-ES"/>
              </w:rPr>
              <w:t xml:space="preserve">frescos o </w:t>
            </w:r>
            <w:r w:rsidR="00EB4E17" w:rsidRPr="00EC4F5C">
              <w:rPr>
                <w:sz w:val="20"/>
                <w:lang w:val="es-ES"/>
              </w:rPr>
              <w:t>secos?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065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Pescado fresco o seco</w:t>
            </w:r>
          </w:p>
          <w:p w14:paraId="7C5DB0D8" w14:textId="56AD855D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5E86EE91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[M]</w:t>
            </w:r>
            <w:r w:rsidR="00EC4F5C" w:rsidRPr="00EC4F5C">
              <w:rPr>
                <w:sz w:val="20"/>
                <w:lang w:val="es-ES"/>
              </w:rPr>
              <w:tab/>
              <w:t>¿</w:t>
            </w:r>
            <w:r w:rsidR="00EB4E17" w:rsidRPr="00EC4F5C">
              <w:rPr>
                <w:sz w:val="20"/>
                <w:lang w:val="es-ES"/>
              </w:rPr>
              <w:t xml:space="preserve">Frijoles, </w:t>
            </w:r>
            <w:r w:rsidR="00EC4F5C" w:rsidRPr="00EC4F5C">
              <w:rPr>
                <w:sz w:val="20"/>
                <w:lang w:val="es-ES"/>
              </w:rPr>
              <w:t>guisantes</w:t>
            </w:r>
            <w:r w:rsidR="00EB4E17" w:rsidRPr="00EC4F5C">
              <w:rPr>
                <w:sz w:val="20"/>
                <w:lang w:val="es-ES"/>
              </w:rPr>
              <w:t>, lentejas o nueces</w:t>
            </w:r>
            <w:r w:rsidR="00EC4F5C" w:rsidRPr="00EC4F5C">
              <w:rPr>
                <w:sz w:val="20"/>
                <w:lang w:val="es-ES"/>
              </w:rPr>
              <w:t xml:space="preserve">, </w:t>
            </w:r>
            <w:r w:rsidR="00EB4E17" w:rsidRPr="00EC4F5C">
              <w:rPr>
                <w:sz w:val="20"/>
                <w:lang w:val="es-ES"/>
              </w:rPr>
              <w:t>incluye</w:t>
            </w:r>
            <w:r w:rsidR="00EC4F5C" w:rsidRPr="00EC4F5C">
              <w:rPr>
                <w:sz w:val="20"/>
                <w:lang w:val="es-ES"/>
              </w:rPr>
              <w:t xml:space="preserve">ndo cualquier alimento hecho a </w:t>
            </w:r>
            <w:r w:rsidR="00EB4E17" w:rsidRPr="00EC4F5C">
              <w:rPr>
                <w:sz w:val="20"/>
                <w:lang w:val="es-ES"/>
              </w:rPr>
              <w:t xml:space="preserve">base de </w:t>
            </w:r>
            <w:r w:rsidR="00EC4F5C" w:rsidRPr="00EC4F5C">
              <w:rPr>
                <w:sz w:val="20"/>
                <w:lang w:val="es-ES"/>
              </w:rPr>
              <w:t>e</w:t>
            </w:r>
            <w:r w:rsidR="00EB4E17" w:rsidRPr="00EC4F5C">
              <w:rPr>
                <w:sz w:val="20"/>
                <w:lang w:val="es-ES"/>
              </w:rPr>
              <w:t>stos?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040ADC88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alimentos a base de frijoles, guisantes, nueces,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12D5D5F6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[N]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Queso u otros alimentos hechos </w:t>
            </w:r>
            <w:r w:rsidR="00EC4F5C" w:rsidRPr="00EC4F5C">
              <w:rPr>
                <w:sz w:val="20"/>
                <w:lang w:val="es-ES"/>
              </w:rPr>
              <w:t xml:space="preserve">a base de </w:t>
            </w:r>
            <w:r w:rsidR="00EB4E17" w:rsidRPr="00EC4F5C">
              <w:rPr>
                <w:sz w:val="20"/>
                <w:lang w:val="es-ES"/>
              </w:rPr>
              <w:t>leche de origen animal?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25C1275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Queso u otros alimentos hechos a base de leche de origen animal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167905C5" w:rsidR="00E32C9D" w:rsidRPr="00EB4E17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u w:val="single"/>
                <w:lang w:val="es-ES"/>
              </w:rPr>
              <w:t>[</w:t>
            </w:r>
            <w:r w:rsidRPr="00EC4F5C">
              <w:rPr>
                <w:sz w:val="20"/>
                <w:lang w:val="es-ES"/>
              </w:rPr>
              <w:t>X</w:t>
            </w:r>
            <w:r w:rsidRPr="00EC4F5C">
              <w:rPr>
                <w:sz w:val="20"/>
                <w:u w:val="single"/>
                <w:lang w:val="es-ES"/>
              </w:rPr>
              <w:t>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¿Otro</w:t>
            </w:r>
            <w:r w:rsidR="00EB4E17" w:rsidRPr="00EC4F5C">
              <w:rPr>
                <w:sz w:val="20"/>
                <w:lang w:val="es-ES"/>
              </w:rPr>
              <w:t xml:space="preserve"> alimento sólido, semisólido o </w:t>
            </w:r>
            <w:r w:rsidR="00EC4F5C">
              <w:rPr>
                <w:sz w:val="20"/>
                <w:lang w:val="es-ES"/>
              </w:rPr>
              <w:t>blando</w:t>
            </w:r>
            <w:r w:rsidR="00EC4F5C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68AFF7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 xml:space="preserve">Otro alimento sólido, semisólido o </w:t>
            </w:r>
            <w:r>
              <w:rPr>
                <w:caps/>
                <w:sz w:val="20"/>
                <w:lang w:val="es-ES"/>
              </w:rPr>
              <w:t>blando</w:t>
            </w:r>
            <w:r w:rsidRPr="00EC4F5C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D989" w14:textId="0ABB7344" w:rsidR="00EB4E17" w:rsidRPr="00EC4F5C" w:rsidRDefault="00EB09C3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[X1]</w:t>
            </w:r>
            <w:r w:rsidRPr="00EC4F5C">
              <w:rPr>
                <w:sz w:val="20"/>
                <w:lang w:val="es-ES"/>
              </w:rPr>
              <w:tab/>
            </w:r>
            <w:r w:rsidR="00301E80">
              <w:rPr>
                <w:i/>
                <w:iCs/>
                <w:sz w:val="20"/>
                <w:lang w:val="es-ES"/>
              </w:rPr>
              <w:t>Registre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cualquier otro alimento sólido, semisólido o blando que no corresponda a ningún grupo de alimento</w:t>
            </w:r>
            <w:r w:rsidR="00EC4F5C">
              <w:rPr>
                <w:i/>
                <w:iCs/>
                <w:sz w:val="20"/>
                <w:lang w:val="es-ES"/>
              </w:rPr>
              <w:t>s mencionado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a</w:t>
            </w:r>
            <w:r w:rsidR="00EC4F5C">
              <w:rPr>
                <w:i/>
                <w:iCs/>
                <w:sz w:val="20"/>
                <w:lang w:val="es-ES"/>
              </w:rPr>
              <w:t>nteriormente</w:t>
            </w:r>
            <w:r w:rsidR="00EC4F5C" w:rsidRPr="00EC4F5C">
              <w:rPr>
                <w:i/>
                <w:iCs/>
                <w:sz w:val="20"/>
                <w:lang w:val="es-ES"/>
              </w:rPr>
              <w:t>.</w:t>
            </w:r>
          </w:p>
          <w:p w14:paraId="1E70E4A3" w14:textId="77777777" w:rsidR="008B70C6" w:rsidRPr="00EB4E17" w:rsidRDefault="008B70C6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95C24E2" w14:textId="3EC4756C" w:rsidR="008B70C6" w:rsidRPr="008B70C6" w:rsidRDefault="008B70C6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8B70C6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6ACE950" w14:textId="594AF9BE" w:rsidR="00EB09C3" w:rsidRPr="00312C7A" w:rsidRDefault="00EB09C3" w:rsidP="00EB4E17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proofErr w:type="spellStart"/>
            <w:r w:rsidR="00EB4E17">
              <w:rPr>
                <w:i/>
                <w:iCs/>
                <w:sz w:val="20"/>
              </w:rPr>
              <w:t>Especifique</w:t>
            </w:r>
            <w:proofErr w:type="spellEnd"/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F7514C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FA10D" w14:textId="5C2D93EF" w:rsidR="00C36BF8" w:rsidRPr="00C36BF8" w:rsidRDefault="00D62C14" w:rsidP="00C36BF8">
            <w:pPr>
              <w:ind w:left="360" w:hanging="360"/>
              <w:rPr>
                <w:sz w:val="20"/>
                <w:lang w:val="es-ES"/>
              </w:rPr>
            </w:pPr>
            <w:r w:rsidRPr="00C36BF8">
              <w:rPr>
                <w:b/>
                <w:sz w:val="20"/>
                <w:lang w:val="es-ES"/>
              </w:rPr>
              <w:t>BD9</w:t>
            </w:r>
            <w:r w:rsidR="00E32C9D" w:rsidRPr="00C36BF8">
              <w:rPr>
                <w:sz w:val="20"/>
                <w:lang w:val="es-ES"/>
              </w:rPr>
              <w:t>.</w:t>
            </w:r>
            <w:r w:rsidR="00C36BF8" w:rsidRPr="00C36BF8">
              <w:rPr>
                <w:sz w:val="20"/>
                <w:lang w:val="es-ES"/>
              </w:rPr>
              <w:t xml:space="preserve"> ¿Cuántas veces comió (</w:t>
            </w:r>
            <w:r w:rsidR="00C36BF8" w:rsidRPr="00C36BF8">
              <w:rPr>
                <w:b/>
                <w:i/>
                <w:sz w:val="20"/>
                <w:lang w:val="es-ES"/>
              </w:rPr>
              <w:t>nombre</w:t>
            </w:r>
            <w:r w:rsidR="00C36BF8" w:rsidRPr="00C36BF8">
              <w:rPr>
                <w:sz w:val="20"/>
                <w:lang w:val="es-ES"/>
              </w:rPr>
              <w:t>) alimentos sólidos, semisólidos o blandos ayer, durante el día o la noche?</w:t>
            </w:r>
          </w:p>
          <w:p w14:paraId="2F8ACB86" w14:textId="711EE8EB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AAEAFC3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1A99D51C" w14:textId="396CA4CE" w:rsidR="00E32C9D" w:rsidRPr="00C36BF8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Si </w:t>
            </w:r>
            <w:r w:rsidR="00C36BF8" w:rsidRPr="0075671C">
              <w:rPr>
                <w:i/>
                <w:iCs/>
                <w:sz w:val="20"/>
                <w:lang w:val="es-CR"/>
              </w:rPr>
              <w:t>BD8[A]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es 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‘</w:t>
            </w:r>
            <w:r w:rsidR="00836598">
              <w:rPr>
                <w:rStyle w:val="Instructionsinparens"/>
                <w:iCs/>
                <w:lang w:val="es-CR"/>
              </w:rPr>
              <w:t>S</w:t>
            </w:r>
            <w:r w:rsidR="00C36BF8" w:rsidRPr="0075671C">
              <w:rPr>
                <w:rStyle w:val="Instructionsinparens"/>
                <w:iCs/>
                <w:lang w:val="es-CR"/>
              </w:rPr>
              <w:t>í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’</w:t>
            </w:r>
            <w:r w:rsidR="00C36BF8">
              <w:rPr>
                <w:rStyle w:val="Instructionsinparens"/>
                <w:iCs/>
                <w:smallCaps/>
                <w:lang w:val="es-CR"/>
              </w:rPr>
              <w:t>,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 xml:space="preserve"> </w:t>
            </w:r>
            <w:r w:rsidR="00C36BF8" w:rsidRPr="0075671C">
              <w:rPr>
                <w:i/>
                <w:iCs/>
                <w:sz w:val="20"/>
                <w:lang w:val="es-CR"/>
              </w:rPr>
              <w:t xml:space="preserve">asegúrese </w:t>
            </w:r>
            <w:r w:rsidR="00C36BF8">
              <w:rPr>
                <w:i/>
                <w:iCs/>
                <w:sz w:val="20"/>
                <w:lang w:val="es-CR"/>
              </w:rPr>
              <w:t xml:space="preserve">de </w:t>
            </w:r>
            <w:r w:rsidR="00C36BF8" w:rsidRPr="0075671C">
              <w:rPr>
                <w:i/>
                <w:iCs/>
                <w:sz w:val="20"/>
                <w:lang w:val="es-CR"/>
              </w:rPr>
              <w:t>que la respuesta incluya el número de veces registrado para yogurt en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BD8[A]</w:t>
            </w:r>
          </w:p>
          <w:p w14:paraId="1A916406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503B7091" w14:textId="77C3A4B2" w:rsidR="008B70C6" w:rsidRDefault="00CF7F89" w:rsidP="003011FA">
            <w:pPr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s-CR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>Si es 7</w:t>
            </w:r>
            <w:r w:rsidR="00C36BF8">
              <w:rPr>
                <w:rStyle w:val="Instructionsinparens"/>
                <w:iCs/>
                <w:lang w:val="es-CR"/>
              </w:rPr>
              <w:t xml:space="preserve"> veces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o más,</w:t>
            </w:r>
            <w:r w:rsidR="00C36BF8">
              <w:rPr>
                <w:rStyle w:val="Instructionsinparens"/>
                <w:iCs/>
                <w:lang w:val="es-CR"/>
              </w:rPr>
              <w:t xml:space="preserve"> </w:t>
            </w:r>
            <w:r w:rsidR="00301E80">
              <w:rPr>
                <w:rStyle w:val="Instructionsinparens"/>
                <w:iCs/>
                <w:lang w:val="es-CR"/>
              </w:rPr>
              <w:t>registre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'7'</w:t>
            </w:r>
          </w:p>
          <w:p w14:paraId="56B6ED48" w14:textId="594D722F" w:rsidR="00EB4E17" w:rsidRPr="008B70C6" w:rsidRDefault="00EB4E17" w:rsidP="00EB4E1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8B70C6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E21C53" w14:textId="2FB5A62F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</w:t>
            </w:r>
            <w:r w:rsidR="00EB4E17">
              <w:rPr>
                <w:caps/>
                <w:sz w:val="20"/>
                <w:lang w:val="en-GB"/>
              </w:rPr>
              <w:t>úmero de veces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4EE25E87" w:rsidR="00E32C9D" w:rsidRPr="00312C7A" w:rsidRDefault="00EB4E17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1349"/>
        <w:gridCol w:w="607"/>
        <w:gridCol w:w="630"/>
        <w:gridCol w:w="622"/>
        <w:gridCol w:w="630"/>
        <w:gridCol w:w="570"/>
        <w:gridCol w:w="572"/>
        <w:gridCol w:w="526"/>
        <w:gridCol w:w="480"/>
        <w:gridCol w:w="67"/>
        <w:gridCol w:w="1227"/>
      </w:tblGrid>
      <w:tr w:rsidR="00AF7A6C" w:rsidRPr="00312C7A" w14:paraId="1933EFB4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3722E5D1" w:rsidR="00172BDB" w:rsidRPr="00312C7A" w:rsidRDefault="008B70C6" w:rsidP="00B110C7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EB4E17">
              <w:rPr>
                <w:color w:val="FFFFFF" w:themeColor="background1"/>
                <w:sz w:val="20"/>
                <w:lang w:val="en-GB"/>
              </w:rPr>
              <w:lastRenderedPageBreak/>
              <w:t>INMUNIZACIÓN</w:t>
            </w:r>
          </w:p>
        </w:tc>
        <w:tc>
          <w:tcPr>
            <w:tcW w:w="2214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8D66EF">
        <w:trPr>
          <w:cantSplit/>
          <w:trHeight w:val="37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3F064237" w:rsidR="00CF7F89" w:rsidRPr="00EB4E17" w:rsidRDefault="00CF7F89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 xml:space="preserve"> UB2: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318FEDCE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6556E">
              <w:rPr>
                <w:rFonts w:ascii="Times New Roman" w:hAnsi="Times New Roman"/>
                <w:caps/>
                <w:lang w:val="en-GB"/>
              </w:rPr>
              <w:t>ó</w:t>
            </w:r>
            <w:r w:rsidR="0046556E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9A2D797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6556E">
              <w:rPr>
                <w:rFonts w:ascii="Times New Roman" w:hAnsi="Times New Roman"/>
                <w:caps/>
                <w:lang w:val="es-ES"/>
              </w:rPr>
              <w:t>ó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69EFF714" w:rsidR="00CF7F89" w:rsidRPr="00312C7A" w:rsidRDefault="00CF7F89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07B3C351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3B4AB" w14:textId="2110A0BA" w:rsidR="00863368" w:rsidRPr="00E1199C" w:rsidRDefault="00E32C9D" w:rsidP="007B78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29EF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6929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6929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29EF" w:rsidRPr="006929EF">
              <w:rPr>
                <w:rFonts w:ascii="Times New Roman" w:hAnsi="Times New Roman"/>
                <w:iCs/>
                <w:smallCaps w:val="0"/>
                <w:lang w:val="es-ES"/>
              </w:rPr>
              <w:t>¿T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iene </w:t>
            </w:r>
            <w:r w:rsid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</w:t>
            </w:r>
            <w:r w:rsidR="00E1199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del Niño y la Niña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, registro de algún proveedor de salud privado o cualquier otro documento en donde estén registradas por escrito las vacunas administradas a 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929EF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6929EF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42980138" w:rsidR="00E32C9D" w:rsidRPr="006929EF" w:rsidRDefault="006929EF" w:rsidP="00EE07DE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solo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>(s)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178C27" w14:textId="065B32E0" w:rsidR="00E32C9D" w:rsidRPr="006929EF" w:rsidRDefault="006929EF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Sí, solo tiene otro documento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14B92BD" w14:textId="456B9735" w:rsidR="006929EF" w:rsidRDefault="006929EF" w:rsidP="006929E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tiene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 xml:space="preserve"> (s)</w:t>
            </w:r>
            <w:r>
              <w:rPr>
                <w:rFonts w:ascii="Times New Roman" w:hAnsi="Times New Roman"/>
                <w:caps/>
                <w:lang w:val="es-ES"/>
              </w:rPr>
              <w:t xml:space="preserve"> y otro</w:t>
            </w:r>
          </w:p>
          <w:p w14:paraId="0B68BF17" w14:textId="4DFF94BF" w:rsidR="00E32C9D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>documento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7064670" w14:textId="15F2B30D" w:rsidR="007B7851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29EF">
              <w:rPr>
                <w:rFonts w:ascii="Times New Roman" w:hAnsi="Times New Roman"/>
                <w:caps/>
                <w:lang w:val="es-ES"/>
              </w:rPr>
              <w:t xml:space="preserve">No, no tiene tarjeta ni otro documento 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C777FD7" w14:textId="0CEED51F" w:rsidR="00EB4E17" w:rsidRPr="00EB4E17" w:rsidRDefault="00EB4E17" w:rsidP="007B785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31DBB34B" w14:textId="77777777" w:rsidR="00286144" w:rsidRPr="00312C7A" w:rsidRDefault="0028614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270FF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F7B26" w14:textId="3D3F29AC" w:rsidR="00D702DC" w:rsidRPr="00D702DC" w:rsidRDefault="00E32C9D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>¿Alguna vez tuvo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D702D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 del Niño y la Niña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 o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registro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s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de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vacunación de u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n proveedor de salud privado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para 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702DC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D702DC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702D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58B180" w14:textId="4156EE44" w:rsidR="00E1199C" w:rsidRPr="00E1199C" w:rsidRDefault="00E1199C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1BB136A0" w:rsidR="00E32C9D" w:rsidRPr="00312C7A" w:rsidRDefault="00EB4E1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4A4DB4C4" w:rsidR="000C3A4E" w:rsidRPr="00312C7A" w:rsidRDefault="000C3A4E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proofErr w:type="spellStart"/>
            <w:r w:rsidR="00EB4E17">
              <w:rPr>
                <w:rFonts w:ascii="Times New Roman" w:hAnsi="Times New Roman"/>
                <w:i/>
                <w:smallCaps w:val="0"/>
              </w:rPr>
              <w:t>Verifique</w:t>
            </w:r>
            <w:proofErr w:type="spellEnd"/>
            <w:r w:rsidR="00B508FD">
              <w:rPr>
                <w:rFonts w:ascii="Times New Roman" w:hAnsi="Times New Roman"/>
                <w:i/>
                <w:smallCaps w:val="0"/>
              </w:rPr>
              <w:t xml:space="preserve">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031C6E8F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solo tiene otro documento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5065BF2" w14:textId="0A7E04EB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no tiene tarjetas ni documentos disponibles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=4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D702D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3F68854" w14:textId="77777777" w:rsidR="00554B35" w:rsidRPr="00D702D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015BFD1" w:rsidR="000C3A4E" w:rsidRPr="00EB4E17" w:rsidRDefault="000C3A4E" w:rsidP="006929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¿Podría ver su 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tarjeta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 (y/u) otro documento?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35C14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solo se vio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E290A7" w14:textId="26A4AF63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>Sí, solo se vio otro documento</w:t>
            </w:r>
            <w:r w:rsidR="000C3A4E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3D45467" w14:textId="09EC8E0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(s)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y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 el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otro documento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8757A21" w14:textId="53124052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No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 w:rsidRPr="005D3E4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ni 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el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otro documento 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0027E51" w14:textId="1A9D6675" w:rsidR="00E1199C" w:rsidRPr="00E1199C" w:rsidRDefault="00E1199C" w:rsidP="00EB4E17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EDFD0FD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613448" w14:textId="25F5F0FF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2B286C" w14:textId="287538DB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12EC78" w14:textId="015FA9D2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8D66EF">
        <w:trPr>
          <w:cantSplit/>
          <w:trHeight w:val="237"/>
          <w:jc w:val="center"/>
        </w:trPr>
        <w:tc>
          <w:tcPr>
            <w:tcW w:w="2168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1D274B60" w14:textId="2EA9D7D9" w:rsidR="00E1199C" w:rsidRPr="0075671C" w:rsidRDefault="00E1199C" w:rsidP="00286144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CR"/>
              </w:rPr>
            </w:pPr>
            <w:r w:rsidRPr="0075671C">
              <w:rPr>
                <w:lang w:val="es-CR"/>
              </w:rPr>
              <w:t>Copie</w:t>
            </w:r>
            <w:r w:rsidR="00EA7CEF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 xml:space="preserve">las fechas para cada vacuna </w:t>
            </w:r>
            <w:r w:rsidR="00EA7CEF">
              <w:rPr>
                <w:lang w:val="es-CR"/>
              </w:rPr>
              <w:t>de la tarjeta</w:t>
            </w:r>
          </w:p>
          <w:p w14:paraId="34B1B90D" w14:textId="44CA7DDE" w:rsidR="00E1199C" w:rsidRPr="00E1199C" w:rsidRDefault="00301E80" w:rsidP="00E1199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CR"/>
              </w:rPr>
              <w:t>Registre</w:t>
            </w:r>
            <w:r w:rsidR="00E1199C" w:rsidRPr="0075671C">
              <w:rPr>
                <w:lang w:val="es-CR"/>
              </w:rPr>
              <w:t xml:space="preserve"> ‘44’en la columna “día” si los documentos muestran que </w:t>
            </w:r>
            <w:r w:rsidR="00E1199C">
              <w:rPr>
                <w:lang w:val="es-CR"/>
              </w:rPr>
              <w:t>se administró</w:t>
            </w:r>
            <w:r w:rsidR="00E1199C" w:rsidRPr="0075671C">
              <w:rPr>
                <w:lang w:val="es-CR"/>
              </w:rPr>
              <w:t xml:space="preserve"> la vacuna pero no se indica la fecha.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E1199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s-ES"/>
              </w:rPr>
            </w:pPr>
          </w:p>
          <w:p w14:paraId="3C0C9874" w14:textId="5D2D8D88" w:rsidR="000C3A4E" w:rsidRPr="000A01D3" w:rsidRDefault="00E1199C" w:rsidP="00E44CC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67822">
              <w:rPr>
                <w:rFonts w:ascii="Times New Roman" w:hAnsi="Times New Roman"/>
                <w:b/>
                <w:caps/>
                <w:lang w:val="es-MX"/>
              </w:rPr>
              <w:t xml:space="preserve">Fecha </w:t>
            </w:r>
            <w:r w:rsidRPr="00EB4E17">
              <w:rPr>
                <w:rFonts w:ascii="Times New Roman" w:hAnsi="Times New Roman"/>
                <w:b/>
                <w:caps/>
                <w:lang w:val="en-GB"/>
              </w:rPr>
              <w:t>de inmunización</w:t>
            </w:r>
          </w:p>
        </w:tc>
        <w:tc>
          <w:tcPr>
            <w:tcW w:w="587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8D66EF">
        <w:trPr>
          <w:cantSplit/>
          <w:trHeight w:val="229"/>
          <w:jc w:val="center"/>
        </w:trPr>
        <w:tc>
          <w:tcPr>
            <w:tcW w:w="2168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0DCA8CA7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ía</w:t>
            </w:r>
          </w:p>
        </w:tc>
        <w:tc>
          <w:tcPr>
            <w:tcW w:w="598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65283FB2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es</w:t>
            </w:r>
          </w:p>
        </w:tc>
        <w:tc>
          <w:tcPr>
            <w:tcW w:w="1057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BB87D4E" w:rsidR="000C3A4E" w:rsidRPr="000A01D3" w:rsidRDefault="00EB4E1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año</w:t>
            </w:r>
          </w:p>
        </w:tc>
        <w:tc>
          <w:tcPr>
            <w:tcW w:w="58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F2B5707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B4AB274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5B616F0D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D702DC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22F619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25EF32EE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46C032B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AFB9221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2F0B7B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97D8248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D142077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64818B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398F17D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8C74E2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06B4C09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710EAB7F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87F9BFE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1186FD4D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24B6354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02B01AD7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A21A4D0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39024F7F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CBFCA3A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6DFE12F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8E22AD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A9A1271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70A91812" w:rsidR="000B17BF" w:rsidRPr="00D3010F" w:rsidRDefault="000B17BF" w:rsidP="003D5C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r w:rsidR="00967822"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/</w:t>
            </w:r>
            <w:del w:id="47" w:author="Ana Maria Restrepo" w:date="2019-09-17T14:53:00Z">
              <w:r w:rsidR="00D3010F" w:rsidRPr="00D3010F" w:rsidDel="003D5C70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>SRP</w:delText>
              </w:r>
            </w:del>
            <w:ins w:id="48" w:author="Ana Maria Restrepo" w:date="2019-09-17T14:53:00Z">
              <w:r w:rsidR="003D5C70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MR 1</w:t>
              </w:r>
            </w:ins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7843471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ins w:id="49" w:author="Ana Maria Restrepo" w:date="2019-09-17T14:54:00Z">
              <w:r w:rsidR="003D5C70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/MR 1</w:t>
              </w:r>
            </w:ins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67822" w:rsidRPr="00312C7A" w14:paraId="3202167E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506D18" w14:textId="220D6E0A" w:rsidR="00967822" w:rsidRPr="00D3010F" w:rsidDel="00D3010F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del w:id="50" w:author="Ana Maria Restrepo" w:date="2019-09-17T14:54:00Z">
              <w:r w:rsidDel="003D5C70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 xml:space="preserve"> 2</w:delText>
              </w:r>
            </w:del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/</w:t>
            </w:r>
            <w:ins w:id="51" w:author="Ana Maria Restrepo" w:date="2019-09-17T14:54:00Z">
              <w:r w:rsidR="003D5C70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 xml:space="preserve">MR </w:t>
              </w:r>
            </w:ins>
            <w:del w:id="52" w:author="Ana Maria Restrepo" w:date="2019-09-17T14:54:00Z">
              <w:r w:rsidRPr="00D3010F" w:rsidDel="003D5C70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>SRP</w:delText>
              </w:r>
            </w:del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5FC20" w14:textId="480AB51D" w:rsidR="00967822" w:rsidRPr="00312C7A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ins w:id="53" w:author="Ana Maria Restrepo" w:date="2019-09-17T14:54:00Z">
              <w:r w:rsidR="003D5C70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/ MR2</w:t>
              </w:r>
            </w:ins>
            <w:del w:id="54" w:author="Ana Maria Restrepo" w:date="2019-09-17T14:54:00Z">
              <w:r w:rsidDel="003D5C70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delText>2</w:delText>
              </w:r>
            </w:del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61944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3FDA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7A3A0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4D07C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3149D2" w14:textId="36F572C9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9CAEB" w14:textId="01416BB4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A53BE" w14:textId="45CD9455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B669B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C2632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BAE3437" w14:textId="77777777" w:rsidTr="00967822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656ADDDF" w:rsidR="000B17BF" w:rsidRPr="00312C7A" w:rsidRDefault="00D702DC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amarilla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D66EF" w:rsidRPr="00312C7A" w14:paraId="429A2341" w14:textId="77777777" w:rsidTr="00967822">
        <w:trPr>
          <w:cantSplit/>
          <w:trHeight w:val="432"/>
          <w:jc w:val="center"/>
          <w:ins w:id="55" w:author="Ana Maria Restrepo" w:date="2019-09-13T09:26:00Z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5BF93" w14:textId="3207F08C" w:rsidR="008D66EF" w:rsidRPr="00BC11A4" w:rsidRDefault="00BC11A4" w:rsidP="00BC11A4">
            <w:pPr>
              <w:pStyle w:val="1Intvwqst"/>
              <w:spacing w:line="276" w:lineRule="auto"/>
              <w:ind w:left="144" w:hanging="144"/>
              <w:contextualSpacing/>
              <w:rPr>
                <w:ins w:id="56" w:author="Ana Maria Restrepo" w:date="2019-09-13T09:26:00Z"/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ins w:id="57" w:author="Ana Maria Restrepo" w:date="2019-09-17T14:33:00Z">
              <w:r w:rsidRPr="00BC11A4">
                <w:rPr>
                  <w:rFonts w:ascii="Times New Roman" w:hAnsi="Times New Roman"/>
                  <w:smallCaps w:val="0"/>
                  <w:color w:val="FF0000"/>
                  <w:lang w:val="en-GB"/>
                  <w:rPrChange w:id="58" w:author="Ana Maria Restrepo" w:date="2019-09-17T14:34:00Z">
                    <w:rPr>
                      <w:rFonts w:ascii="Times New Roman" w:hAnsi="Times New Roman"/>
                      <w:smallCaps w:val="0"/>
                      <w:color w:val="FF0000"/>
                      <w:highlight w:val="yellow"/>
                      <w:lang w:val="en-GB"/>
                    </w:rPr>
                  </w:rPrChange>
                </w:rPr>
                <w:t>Refuerzo</w:t>
              </w:r>
              <w:proofErr w:type="spellEnd"/>
              <w:r w:rsidRPr="00BC11A4">
                <w:rPr>
                  <w:rFonts w:ascii="Times New Roman" w:hAnsi="Times New Roman"/>
                  <w:smallCaps w:val="0"/>
                  <w:color w:val="FF0000"/>
                  <w:lang w:val="en-GB"/>
                  <w:rPrChange w:id="59" w:author="Ana Maria Restrepo" w:date="2019-09-17T14:34:00Z">
                    <w:rPr>
                      <w:rFonts w:ascii="Times New Roman" w:hAnsi="Times New Roman"/>
                      <w:smallCaps w:val="0"/>
                      <w:color w:val="FF0000"/>
                      <w:highlight w:val="yellow"/>
                      <w:lang w:val="en-GB"/>
                    </w:rPr>
                  </w:rPrChange>
                </w:rPr>
                <w:t xml:space="preserve"> </w:t>
              </w:r>
            </w:ins>
            <w:ins w:id="60" w:author="Ana Maria Restrepo" w:date="2019-09-13T09:26:00Z">
              <w:r w:rsidR="008D66EF" w:rsidRPr="00BC11A4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Td </w:t>
              </w:r>
            </w:ins>
            <w:ins w:id="61" w:author="Ana Maria Restrepo" w:date="2019-09-13T09:27:00Z">
              <w:r w:rsidR="008D66EF" w:rsidRPr="00BC11A4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1</w:t>
              </w:r>
            </w:ins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135B3F" w14:textId="63C2C310" w:rsidR="008D66EF" w:rsidRPr="00BC11A4" w:rsidRDefault="00BC11A4" w:rsidP="000B17BF">
            <w:pPr>
              <w:pStyle w:val="1Intvwqst"/>
              <w:spacing w:line="276" w:lineRule="auto"/>
              <w:ind w:left="144" w:hanging="144"/>
              <w:contextualSpacing/>
              <w:rPr>
                <w:ins w:id="62" w:author="Ana Maria Restrepo" w:date="2019-09-13T09:26:00Z"/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ins w:id="63" w:author="Ana Maria Restrepo" w:date="2019-09-17T14:34:00Z">
              <w:r w:rsidRPr="00BC11A4">
                <w:rPr>
                  <w:rFonts w:ascii="Times New Roman" w:hAnsi="Times New Roman"/>
                  <w:smallCaps w:val="0"/>
                  <w:color w:val="FF0000"/>
                  <w:lang w:val="en-GB"/>
                  <w:rPrChange w:id="64" w:author="Ana Maria Restrepo" w:date="2019-09-17T14:34:00Z">
                    <w:rPr>
                      <w:rFonts w:ascii="Times New Roman" w:hAnsi="Times New Roman"/>
                      <w:smallCaps w:val="0"/>
                      <w:color w:val="FF0000"/>
                      <w:highlight w:val="yellow"/>
                      <w:lang w:val="en-GB"/>
                    </w:rPr>
                  </w:rPrChange>
                </w:rPr>
                <w:t>Refuerzo</w:t>
              </w:r>
              <w:proofErr w:type="spellEnd"/>
              <w:r w:rsidRPr="00BC11A4">
                <w:rPr>
                  <w:rFonts w:ascii="Times New Roman" w:hAnsi="Times New Roman"/>
                  <w:smallCaps w:val="0"/>
                  <w:color w:val="FF0000"/>
                  <w:lang w:val="en-GB"/>
                  <w:rPrChange w:id="65" w:author="Ana Maria Restrepo" w:date="2019-09-17T14:34:00Z">
                    <w:rPr>
                      <w:rFonts w:ascii="Times New Roman" w:hAnsi="Times New Roman"/>
                      <w:smallCaps w:val="0"/>
                      <w:color w:val="FF0000"/>
                      <w:highlight w:val="yellow"/>
                      <w:lang w:val="en-GB"/>
                    </w:rPr>
                  </w:rPrChange>
                </w:rPr>
                <w:t xml:space="preserve"> </w:t>
              </w:r>
            </w:ins>
            <w:ins w:id="66" w:author="Ana Maria Restrepo" w:date="2019-09-13T09:27:00Z">
              <w:r w:rsidR="008D66EF" w:rsidRPr="00BC11A4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Td </w:t>
              </w:r>
            </w:ins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048A4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ins w:id="67" w:author="Ana Maria Restrepo" w:date="2019-09-13T09:26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0FA3BB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ins w:id="68" w:author="Ana Maria Restrepo" w:date="2019-09-13T09:26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902D8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ins w:id="69" w:author="Ana Maria Restrepo" w:date="2019-09-13T09:26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EDE00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ins w:id="70" w:author="Ana Maria Restrepo" w:date="2019-09-13T09:26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7956B" w14:textId="57F7EEC9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71" w:author="Ana Maria Restrepo" w:date="2019-09-13T09:26:00Z"/>
                <w:rFonts w:ascii="Times New Roman" w:hAnsi="Times New Roman"/>
                <w:caps/>
                <w:lang w:val="en-GB"/>
              </w:rPr>
            </w:pPr>
            <w:ins w:id="72" w:author="Ana Maria Restrepo" w:date="2019-09-13T09:27:00Z">
              <w:r>
                <w:rPr>
                  <w:rFonts w:ascii="Times New Roman" w:hAnsi="Times New Roman"/>
                  <w:caps/>
                  <w:lang w:val="en-GB"/>
                </w:rPr>
                <w:t>2</w:t>
              </w:r>
            </w:ins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0C079B" w14:textId="5D908CFA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73" w:author="Ana Maria Restrepo" w:date="2019-09-13T09:26:00Z"/>
                <w:rFonts w:ascii="Times New Roman" w:hAnsi="Times New Roman"/>
                <w:caps/>
                <w:lang w:val="en-GB"/>
              </w:rPr>
            </w:pPr>
            <w:ins w:id="74" w:author="Ana Maria Restrepo" w:date="2019-09-13T09:27:00Z">
              <w:r>
                <w:rPr>
                  <w:rFonts w:ascii="Times New Roman" w:hAnsi="Times New Roman"/>
                  <w:caps/>
                  <w:lang w:val="en-GB"/>
                </w:rPr>
                <w:t>0</w:t>
              </w:r>
            </w:ins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CA811" w14:textId="0D7D4B9C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75" w:author="Ana Maria Restrepo" w:date="2019-09-13T09:26:00Z"/>
                <w:rFonts w:ascii="Times New Roman" w:hAnsi="Times New Roman"/>
                <w:caps/>
                <w:lang w:val="en-GB"/>
              </w:rPr>
            </w:pPr>
            <w:ins w:id="76" w:author="Ana Maria Restrepo" w:date="2019-09-13T09:27:00Z">
              <w:r>
                <w:rPr>
                  <w:rFonts w:ascii="Times New Roman" w:hAnsi="Times New Roman"/>
                  <w:caps/>
                  <w:lang w:val="en-GB"/>
                </w:rPr>
                <w:t>1</w:t>
              </w:r>
            </w:ins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18573D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77" w:author="Ana Maria Restrepo" w:date="2019-09-13T09:26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D78871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ins w:id="78" w:author="Ana Maria Restrepo" w:date="2019-09-13T09:26:00Z"/>
                <w:rFonts w:ascii="Times New Roman" w:hAnsi="Times New Roman"/>
                <w:lang w:val="en-GB"/>
              </w:rPr>
            </w:pPr>
          </w:p>
        </w:tc>
      </w:tr>
      <w:tr w:rsidR="008D66EF" w:rsidRPr="00312C7A" w14:paraId="69C64259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649B06AB" w:rsidR="008D66EF" w:rsidRPr="00BC11A4" w:rsidRDefault="008D66EF" w:rsidP="008D66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0B306C">
              <w:rPr>
                <w:rFonts w:ascii="Times New Roman" w:hAnsi="Times New Roman"/>
                <w:b/>
                <w:smallCaps w:val="0"/>
                <w:lang w:val="es-ES"/>
              </w:rPr>
              <w:t>IM7</w:t>
            </w:r>
            <w:r w:rsidRPr="000B306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3D5C70">
              <w:rPr>
                <w:rFonts w:ascii="Times New Roman" w:hAnsi="Times New Roman"/>
                <w:i/>
                <w:smallCaps w:val="0"/>
                <w:lang w:val="es-ES"/>
              </w:rPr>
              <w:t>Verifique IM6: ¿Están registradas todas las vacunas (</w:t>
            </w:r>
            <w:r w:rsidRPr="003D5C70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BCG</w:t>
            </w:r>
            <w:r w:rsidRPr="003D5C70">
              <w:rPr>
                <w:rFonts w:ascii="Times New Roman" w:hAnsi="Times New Roman"/>
                <w:i/>
                <w:smallCaps w:val="0"/>
                <w:lang w:val="es-ES"/>
              </w:rPr>
              <w:t xml:space="preserve"> a </w:t>
            </w:r>
            <w:del w:id="79" w:author="Ana Maria Restrepo" w:date="2019-09-13T09:29:00Z">
              <w:r w:rsidRPr="003D5C70" w:rsidDel="008D66EF">
                <w:rPr>
                  <w:rFonts w:ascii="Times New Roman" w:hAnsi="Times New Roman"/>
                  <w:i/>
                  <w:smallCaps w:val="0"/>
                  <w:color w:val="FF0000"/>
                  <w:lang w:val="es-ES"/>
                </w:rPr>
                <w:delText>YF</w:delText>
              </w:r>
            </w:del>
            <w:ins w:id="80" w:author="Ana Maria Restrepo" w:date="2019-09-13T09:29:00Z">
              <w:r w:rsidR="00BC11A4" w:rsidRPr="003D5C70">
                <w:rPr>
                  <w:rFonts w:ascii="Times New Roman" w:hAnsi="Times New Roman"/>
                  <w:i/>
                  <w:smallCaps w:val="0"/>
                  <w:color w:val="FF0000"/>
                  <w:lang w:val="es-ES"/>
                </w:rPr>
                <w:t>Refuerzo</w:t>
              </w:r>
              <w:r w:rsidR="00BC11A4" w:rsidRPr="00BC11A4">
                <w:rPr>
                  <w:rFonts w:ascii="Times New Roman" w:hAnsi="Times New Roman"/>
                  <w:i/>
                  <w:smallCaps w:val="0"/>
                  <w:color w:val="FF0000"/>
                  <w:lang w:val="es-ES"/>
                  <w:rPrChange w:id="81" w:author="Ana Maria Restrepo" w:date="2019-09-17T14:34:00Z">
                    <w:rPr>
                      <w:rFonts w:ascii="Times New Roman" w:hAnsi="Times New Roman"/>
                      <w:i/>
                      <w:smallCaps w:val="0"/>
                      <w:color w:val="FF0000"/>
                      <w:highlight w:val="yellow"/>
                      <w:lang w:val="es-ES"/>
                    </w:rPr>
                  </w:rPrChange>
                </w:rPr>
                <w:t xml:space="preserve"> </w:t>
              </w:r>
              <w:proofErr w:type="spellStart"/>
              <w:r w:rsidR="00BC11A4" w:rsidRPr="00BC11A4">
                <w:rPr>
                  <w:rFonts w:ascii="Times New Roman" w:hAnsi="Times New Roman"/>
                  <w:i/>
                  <w:smallCaps w:val="0"/>
                  <w:color w:val="FF0000"/>
                  <w:lang w:val="es-ES"/>
                  <w:rPrChange w:id="82" w:author="Ana Maria Restrepo" w:date="2019-09-17T14:34:00Z">
                    <w:rPr>
                      <w:rFonts w:ascii="Times New Roman" w:hAnsi="Times New Roman"/>
                      <w:i/>
                      <w:smallCaps w:val="0"/>
                      <w:color w:val="FF0000"/>
                      <w:highlight w:val="yellow"/>
                      <w:lang w:val="es-ES"/>
                    </w:rPr>
                  </w:rPrChange>
                </w:rPr>
                <w:t>Td</w:t>
              </w:r>
            </w:ins>
            <w:proofErr w:type="spellEnd"/>
            <w:r w:rsidRPr="00BC11A4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0F84D47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383F371C" w:rsidR="008D66EF" w:rsidRPr="00312C7A" w:rsidRDefault="008D66EF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23FCA232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18028033" w:rsidR="008D66EF" w:rsidRPr="00D42DCA" w:rsidRDefault="008D66EF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IM8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. ¿Participó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7485BEDE" w14:textId="77777777" w:rsidR="008D66EF" w:rsidRPr="00D42DCA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F8503F" w14:textId="6EB4CCEA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562B55A1" w14:textId="77777777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80EC09" w14:textId="488B1E8E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07EBFA5A" w14:textId="77777777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F00373" w14:textId="11F2477B" w:rsidR="008D66EF" w:rsidRPr="00D702DC" w:rsidRDefault="008D66EF" w:rsidP="00D702D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61C591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E510E8" w14:textId="221F2B24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  N  ns</w:t>
            </w:r>
          </w:p>
          <w:p w14:paraId="06C68E32" w14:textId="77777777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A49B5A9" w14:textId="06D22258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Campaña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48CACF4A" w14:textId="77777777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77F1AE2" w14:textId="2490AFA5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>Campaña B</w:t>
            </w:r>
            <w:r w:rsidRPr="00D702DC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52371123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995F08" w14:textId="1ED50D5B" w:rsidR="008D66EF" w:rsidRPr="00312C7A" w:rsidRDefault="008D66EF" w:rsidP="00D702D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</w:t>
            </w:r>
            <w:r>
              <w:rPr>
                <w:rFonts w:ascii="Times New Roman" w:hAnsi="Times New Roman"/>
                <w:caps/>
                <w:color w:val="FF0000"/>
                <w:lang w:val="en-GB"/>
              </w:rPr>
              <w:t>ña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8D66EF" w:rsidRPr="00312C7A" w:rsidRDefault="008D66EF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D66EF" w:rsidRPr="00312C7A" w14:paraId="0C0116D3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274420A" w:rsidR="008D66EF" w:rsidRPr="00D42DCA" w:rsidRDefault="008D66EF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IM9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. Además de lo que está registrado en los documentos que me ha mostrado, ¿</w:t>
            </w:r>
            <w:r>
              <w:rPr>
                <w:rFonts w:ascii="Times New Roman" w:hAnsi="Times New Roman"/>
                <w:smallCaps w:val="0"/>
                <w:lang w:val="es-ES"/>
              </w:rPr>
              <w:t>se le administró a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alguna otra vacuna, incluyendo las vacunas durante las </w:t>
            </w:r>
            <w:r w:rsidRPr="00F40D3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los días de vacunación o los días de salud infantil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 que acabamos de mencionar?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45482D6" w:rsidR="008D66EF" w:rsidRPr="00D42DC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sí</w:t>
            </w:r>
            <w:r w:rsidRPr="00D42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200A41" w14:textId="1FAE63DE" w:rsidR="008D66EF" w:rsidRPr="00D42DC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No</w:t>
            </w:r>
            <w:r w:rsidRPr="00D42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45D708" w14:textId="77777777" w:rsidR="008D66EF" w:rsidRPr="00D42DC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D7C1DC" w14:textId="64A96661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8D66EF" w:rsidRPr="00312C7A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5494A329" w:rsidR="008D66EF" w:rsidRPr="00312C7A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16221B8A" w14:textId="77777777" w:rsidR="008D66EF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0563B83F" w:rsidR="008D66EF" w:rsidRPr="00312C7A" w:rsidRDefault="008D66EF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2F59D2F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F671D" w14:textId="77777777" w:rsidR="008D66EF" w:rsidRDefault="008D66EF" w:rsidP="008D66EF">
            <w:pPr>
              <w:pStyle w:val="1Intvwqst"/>
              <w:spacing w:line="276" w:lineRule="auto"/>
              <w:ind w:left="144" w:hanging="144"/>
              <w:contextualSpacing/>
              <w:rPr>
                <w:ins w:id="83" w:author="Ana Maria Restrepo" w:date="2019-09-13T09:32:00Z"/>
                <w:rFonts w:ascii="Times New Roman" w:hAnsi="Times New Roman"/>
                <w:i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b/>
                <w:smallCaps w:val="0"/>
                <w:lang w:val="pt-BR"/>
              </w:rPr>
              <w:t>IM10</w:t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t>. Vuelva a IM6 e indague sobre estas vacunas.</w:t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Pr="00F40D38">
              <w:rPr>
                <w:rFonts w:ascii="Times New Roman" w:hAnsi="Times New Roman"/>
                <w:i/>
                <w:smallCaps w:val="0"/>
                <w:lang w:val="es-ES"/>
              </w:rPr>
              <w:t>Registre '66' en la columna de día correspondiente para cada vacuna mencionada.</w:t>
            </w:r>
            <w:ins w:id="84" w:author="Ana Maria Restrepo" w:date="2019-09-13T09:31:00Z">
              <w:r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 Para cada vacuna </w:t>
              </w:r>
              <w:r w:rsidRPr="008D66EF">
                <w:rPr>
                  <w:rFonts w:ascii="Times New Roman" w:hAnsi="Times New Roman"/>
                  <w:i/>
                  <w:smallCaps w:val="0"/>
                  <w:u w:val="single"/>
                  <w:lang w:val="es-ES"/>
                  <w:rPrChange w:id="85" w:author="Ana Maria Restrepo" w:date="2019-09-13T09:31:00Z">
                    <w:rPr>
                      <w:rFonts w:ascii="Times New Roman" w:hAnsi="Times New Roman"/>
                      <w:i/>
                      <w:smallCaps w:val="0"/>
                      <w:lang w:val="es-ES"/>
                    </w:rPr>
                  </w:rPrChange>
                </w:rPr>
                <w:t>no</w:t>
              </w:r>
              <w:r>
                <w:rPr>
                  <w:rFonts w:ascii="Times New Roman" w:hAnsi="Times New Roman"/>
                  <w:i/>
                  <w:smallCaps w:val="0"/>
                  <w:u w:val="single"/>
                  <w:lang w:val="es-ES"/>
                </w:rPr>
                <w:t xml:space="preserve"> recibida registre </w:t>
              </w:r>
              <w:r w:rsidRPr="009462D4">
                <w:rPr>
                  <w:rFonts w:ascii="Times New Roman" w:hAnsi="Times New Roman"/>
                  <w:i/>
                  <w:smallCaps w:val="0"/>
                  <w:lang w:val="es-HN"/>
                  <w:rPrChange w:id="86" w:author="Jose Sierra Castillo" w:date="2019-10-02T11:43:00Z">
                    <w:rPr>
                      <w:rFonts w:ascii="Times New Roman" w:hAnsi="Times New Roman"/>
                      <w:i/>
                      <w:smallCaps w:val="0"/>
                      <w:lang w:val="en-GB"/>
                    </w:rPr>
                  </w:rPrChange>
                </w:rPr>
                <w:t>‘00’ en la columna de d</w:t>
              </w:r>
            </w:ins>
            <w:ins w:id="87" w:author="Ana Maria Restrepo" w:date="2019-09-13T09:32:00Z">
              <w:r w:rsidRPr="009462D4">
                <w:rPr>
                  <w:rFonts w:ascii="Times New Roman" w:hAnsi="Times New Roman"/>
                  <w:i/>
                  <w:smallCaps w:val="0"/>
                  <w:lang w:val="es-HN"/>
                  <w:rPrChange w:id="88" w:author="Jose Sierra Castillo" w:date="2019-10-02T11:43:00Z">
                    <w:rPr>
                      <w:rFonts w:ascii="Times New Roman" w:hAnsi="Times New Roman"/>
                      <w:i/>
                      <w:smallCaps w:val="0"/>
                      <w:lang w:val="en-GB"/>
                    </w:rPr>
                  </w:rPrChange>
                </w:rPr>
                <w:t>ía</w:t>
              </w:r>
            </w:ins>
            <w:r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del w:id="89" w:author="Ana Maria Restrepo" w:date="2019-09-13T09:32:00Z">
              <w:r w:rsidRPr="00F40D38" w:rsidDel="008D66EF">
                <w:rPr>
                  <w:rFonts w:ascii="Times New Roman" w:hAnsi="Times New Roman"/>
                  <w:i/>
                  <w:smallCaps w:val="0"/>
                  <w:lang w:val="es-ES"/>
                </w:rPr>
                <w:br/>
              </w:r>
            </w:del>
          </w:p>
          <w:p w14:paraId="270FDA6C" w14:textId="2DA388C5" w:rsidR="008D66EF" w:rsidRPr="004A77B9" w:rsidRDefault="008D66EF" w:rsidP="008D66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del w:id="90" w:author="Ana Maria Restrepo" w:date="2019-09-13T09:32:00Z">
              <w:r w:rsidRPr="004A77B9" w:rsidDel="008D66EF">
                <w:rPr>
                  <w:rFonts w:ascii="Times New Roman" w:hAnsi="Times New Roman"/>
                  <w:i/>
                  <w:smallCaps w:val="0"/>
                  <w:lang w:val="es-ES"/>
                </w:rPr>
                <w:delText xml:space="preserve">Para las vacunas </w:delText>
              </w:r>
              <w:r w:rsidRPr="004A77B9" w:rsidDel="008D66EF">
                <w:rPr>
                  <w:rFonts w:ascii="Times New Roman" w:hAnsi="Times New Roman"/>
                  <w:i/>
                  <w:smallCaps w:val="0"/>
                  <w:u w:val="single"/>
                  <w:lang w:val="es-ES"/>
                </w:rPr>
                <w:delText>no</w:delText>
              </w:r>
              <w:r w:rsidRPr="004A77B9" w:rsidDel="008D66EF">
                <w:rPr>
                  <w:rFonts w:ascii="Times New Roman" w:hAnsi="Times New Roman"/>
                  <w:i/>
                  <w:smallCaps w:val="0"/>
                  <w:lang w:val="es-ES"/>
                </w:rPr>
                <w:delText xml:space="preserve"> recibidas, registre '00'.</w:delText>
              </w:r>
              <w:r w:rsidRPr="004A77B9" w:rsidDel="008D66EF">
                <w:rPr>
                  <w:rFonts w:ascii="Times New Roman" w:hAnsi="Times New Roman"/>
                  <w:i/>
                  <w:smallCaps w:val="0"/>
                  <w:lang w:val="es-ES"/>
                </w:rPr>
                <w:br/>
              </w:r>
              <w:r w:rsidRPr="004A77B9" w:rsidDel="008D66EF">
                <w:rPr>
                  <w:rFonts w:ascii="Times New Roman" w:hAnsi="Times New Roman"/>
                  <w:i/>
                  <w:smallCaps w:val="0"/>
                  <w:lang w:val="es-ES"/>
                </w:rPr>
                <w:br/>
              </w:r>
            </w:del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Cuando </w:t>
            </w:r>
            <w:r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termine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, vaya 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Fin del módulo.</w:t>
            </w:r>
          </w:p>
        </w:tc>
        <w:tc>
          <w:tcPr>
            <w:tcW w:w="2245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8D66EF" w:rsidRPr="00F40D38" w:rsidRDefault="008D66EF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</w:tc>
        <w:tc>
          <w:tcPr>
            <w:tcW w:w="587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2B855B30" w:rsidR="008D66EF" w:rsidRPr="00312C7A" w:rsidRDefault="008D66EF" w:rsidP="00EC3B5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4E32E20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24ED3F45" w:rsidR="008D66EF" w:rsidRPr="00940B58" w:rsidRDefault="008D66EF" w:rsidP="00940B5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40B58">
              <w:rPr>
                <w:rFonts w:ascii="Times New Roman" w:hAnsi="Times New Roman"/>
                <w:b/>
                <w:smallCaps w:val="0"/>
                <w:lang w:val="es-ES"/>
              </w:rPr>
              <w:t>IM11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>. ¿Ha recibido (</w:t>
            </w:r>
            <w:r w:rsidRPr="00940B5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 xml:space="preserve">) alguna vacuna para prevenir que contraiga enfermedades, incluyendo vacunas recibidas en una </w:t>
            </w:r>
            <w:r w:rsidRPr="005922D9">
              <w:rPr>
                <w:rFonts w:ascii="Times New Roman" w:hAnsi="Times New Roman"/>
                <w:smallCaps w:val="0"/>
                <w:color w:val="FF0000"/>
                <w:lang w:val="es-ES"/>
                <w:rPrChange w:id="91" w:author="Ana Maria Restrepo" w:date="2019-09-13T09:38:00Z">
                  <w:rPr>
                    <w:rFonts w:ascii="Times New Roman" w:hAnsi="Times New Roman"/>
                    <w:smallCaps w:val="0"/>
                    <w:lang w:val="es-ES"/>
                  </w:rPr>
                </w:rPrChange>
              </w:rPr>
              <w:t>campaña, día de vacunación o día de salud infantil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FBAE5" w14:textId="3F041057" w:rsidR="008D66EF" w:rsidRPr="00312C7A" w:rsidRDefault="008D66EF" w:rsidP="00F40D38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SÍ…………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r>
              <w:rPr>
                <w:rFonts w:ascii="Times New Roman" w:hAnsi="Times New Roman"/>
                <w:lang w:val="en-GB"/>
              </w:rPr>
              <w:t>1</w:t>
            </w:r>
          </w:p>
          <w:p w14:paraId="16F94210" w14:textId="74035E92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8D66EF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5314BCEF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8D66EF" w:rsidRPr="00312C7A" w:rsidRDefault="008D66EF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F40D38" w14:paraId="1A3BF009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FC9EC" w14:textId="77777777" w:rsidR="008D66EF" w:rsidRPr="00D42DCA" w:rsidRDefault="008D66EF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IM12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infantil:</w:t>
            </w:r>
          </w:p>
          <w:p w14:paraId="430237A1" w14:textId="77777777" w:rsidR="008D66EF" w:rsidRPr="00D42DCA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1CED9C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3BD45682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079516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29EF615C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ACBA0" w14:textId="5F76BD45" w:rsidR="008D66EF" w:rsidRPr="00F40D38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8D66EF" w:rsidRPr="00F40D38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D74830" w14:textId="77777777" w:rsidR="008D66EF" w:rsidRPr="00F40D38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F92D49" w14:textId="3853DABC" w:rsidR="008D66EF" w:rsidRPr="001146BA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  N  ns</w:t>
            </w:r>
          </w:p>
          <w:p w14:paraId="124B06D0" w14:textId="77777777" w:rsidR="008D66EF" w:rsidRPr="001146BA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351235D" w14:textId="57AB2820" w:rsidR="008D66EF" w:rsidRPr="001146BA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Campaña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3AC6A3C4" w14:textId="77777777" w:rsidR="008D66EF" w:rsidRPr="001146BA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1856F24" w14:textId="1D624CB1" w:rsidR="008D66EF" w:rsidRPr="00F40D38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Campaña B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2705A939" w14:textId="77777777" w:rsidR="008D66EF" w:rsidRPr="00F40D38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39ADFA" w14:textId="25BF2739" w:rsidR="008D66EF" w:rsidRPr="00F40D38" w:rsidRDefault="008D66EF" w:rsidP="00F40D38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Campaña C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8D66EF" w:rsidRPr="00F40D38" w:rsidRDefault="008D66EF" w:rsidP="001106B6">
            <w:pPr>
              <w:pStyle w:val="skipcolumn"/>
              <w:rPr>
                <w:rFonts w:ascii="Times New Roman" w:hAnsi="Times New Roman"/>
                <w:lang w:val="es-ES"/>
              </w:rPr>
            </w:pPr>
          </w:p>
        </w:tc>
      </w:tr>
      <w:tr w:rsidR="008D66EF" w:rsidRPr="00312C7A" w14:paraId="11B4BD76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4A25F951" w:rsidR="008D66EF" w:rsidRPr="004A77B9" w:rsidRDefault="008D66EF" w:rsidP="009243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IM13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Verifique IM11 y IM12: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7AAE1D56" w:rsidR="008D66EF" w:rsidRPr="00924342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todo no o ns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446E5A" w14:textId="32C8D83E" w:rsidR="008D66EF" w:rsidRPr="00924342" w:rsidRDefault="008D66EF" w:rsidP="00924342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Al menos un s</w:t>
            </w:r>
            <w:r>
              <w:rPr>
                <w:rFonts w:ascii="Times New Roman" w:hAnsi="Times New Roman"/>
                <w:caps/>
                <w:lang w:val="es-ES"/>
              </w:rPr>
              <w:t>í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67DEF1F" w:rsidR="008D66EF" w:rsidRPr="00312C7A" w:rsidRDefault="008D66EF" w:rsidP="00F40D3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5621E7D4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77D4A7F" w:rsidR="008D66EF" w:rsidRPr="00FD05C5" w:rsidRDefault="008D66EF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IM14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¿Recibió (</w:t>
            </w:r>
            <w:r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) alguna vez la vacuna BCG contra la tuberculosis; es decir, una inyección en el brazo o en el hombro que generalmente deja una cicatriz?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68E270FC" w:rsidR="008D66EF" w:rsidRPr="00312C7A" w:rsidRDefault="008D66EF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8D66EF" w:rsidRPr="00312C7A" w:rsidRDefault="008D66EF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1A1234E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5313415C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2DD00" w14:textId="5CD29C26" w:rsidR="008D66EF" w:rsidRPr="00FD05C5" w:rsidRDefault="008D66EF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05C5">
              <w:rPr>
                <w:rFonts w:ascii="Times New Roman" w:hAnsi="Times New Roman"/>
                <w:b/>
                <w:smallCaps w:val="0"/>
                <w:lang w:val="es-ES"/>
              </w:rPr>
              <w:t>IM15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 xml:space="preserve">. ¿Recibió 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 xml:space="preserve"> alguna vez la vacuna de Hepatitis B; es decir, una inyección que se da en </w:t>
            </w:r>
            <w:r>
              <w:rPr>
                <w:rFonts w:ascii="Times New Roman" w:hAnsi="Times New Roman"/>
                <w:smallCaps w:val="0"/>
                <w:lang w:val="es-ES"/>
              </w:rPr>
              <w:t>la parte exterior d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el muslo, para prevenir la Hepatitis B</w:t>
            </w:r>
            <w:r>
              <w:rPr>
                <w:rFonts w:ascii="Times New Roman" w:hAnsi="Times New Roman"/>
                <w:smallCaps w:val="0"/>
                <w:lang w:val="es-ES"/>
              </w:rPr>
              <w:t>, en las primeras 24 horas tras el nacimiento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1852BAF" w14:textId="77777777" w:rsidR="008D66EF" w:rsidRPr="0075671C" w:rsidRDefault="008D66EF" w:rsidP="00E1199C">
            <w:pPr>
              <w:pStyle w:val="1Intvwqst"/>
              <w:rPr>
                <w:lang w:val="es-CR"/>
              </w:rPr>
            </w:pPr>
          </w:p>
          <w:p w14:paraId="324966DD" w14:textId="36080FA3" w:rsidR="008D66EF" w:rsidRPr="00E1199C" w:rsidRDefault="008D66EF" w:rsidP="00EC3B5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65730991" w:rsidR="008D66EF" w:rsidRPr="00FD05C5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>sí, en las primeras 24 horas</w:t>
            </w:r>
            <w:r w:rsidRPr="00FD05C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6D4EDD" w14:textId="24752897" w:rsidR="008D66EF" w:rsidRPr="00FD05C5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 xml:space="preserve">pero no </w:t>
            </w:r>
            <w:r w:rsidRPr="00FD05C5">
              <w:rPr>
                <w:rFonts w:ascii="Times New Roman" w:hAnsi="Times New Roman"/>
                <w:caps/>
                <w:lang w:val="es-ES"/>
              </w:rPr>
              <w:t>en las primeras 24 horas</w:t>
            </w:r>
            <w:r w:rsidRPr="00FD05C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773C11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4A33309F" w:rsidR="008D66EF" w:rsidRPr="00312C7A" w:rsidRDefault="008D66EF" w:rsidP="00FD05C5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D179A8" w14:paraId="5805FDC3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46A3A61E" w:rsidR="008D66EF" w:rsidRPr="00D179A8" w:rsidRDefault="008D66EF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IM16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¿Ha recibido 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alguna vacuna en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forma de gotas en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la boca para protegerl</w:t>
            </w:r>
            <w:r>
              <w:rPr>
                <w:rFonts w:ascii="Times New Roman" w:hAnsi="Times New Roman"/>
                <w:smallCaps w:val="0"/>
                <w:lang w:val="es-ES"/>
              </w:rPr>
              <w:t>o/la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de la polio?</w:t>
            </w:r>
          </w:p>
          <w:p w14:paraId="5ED159A9" w14:textId="77777777" w:rsidR="008D66EF" w:rsidRPr="00D179A8" w:rsidRDefault="008D66EF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C782F5" w14:textId="77AFD0AD" w:rsidR="008D66EF" w:rsidRPr="00D179A8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indicando que la primera gota se suele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administrar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al nacer y más tarde al mismo tiempo que las inyecciones para prevenir otras enfermedades.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43F943BF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sí.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1C2EE0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854A902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DFF1F8" w14:textId="017767B2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ns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8D66EF" w:rsidRPr="00D179A8" w:rsidRDefault="008D66EF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</w:p>
          <w:p w14:paraId="62C8055C" w14:textId="1498EE71" w:rsidR="008D66EF" w:rsidRPr="00D179A8" w:rsidRDefault="008D66EF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IM20</w:t>
            </w:r>
          </w:p>
          <w:p w14:paraId="1E7D3FCA" w14:textId="77777777" w:rsidR="008D66EF" w:rsidRPr="00D179A8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526553" w14:textId="2CAA5B4C" w:rsidR="008D66EF" w:rsidRPr="00D179A8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IM20</w:t>
            </w:r>
          </w:p>
        </w:tc>
      </w:tr>
      <w:tr w:rsidR="008D66EF" w:rsidRPr="00312C7A" w14:paraId="293059A0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748B00EC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b/>
                <w:smallCaps w:val="0"/>
                <w:lang w:val="es-ES"/>
              </w:rPr>
              <w:t>IM17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las primeras gotas de polio en las primeras dos semanas después del nacimiento?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6F318BA8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sí.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512BD94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D798C3D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32A36" w14:textId="3780BE7B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1301DA4A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457502D2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IM18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¿Cuántas veces </w:t>
            </w:r>
            <w:r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 las gotas de polio?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8D66EF" w:rsidRPr="00D179A8" w:rsidRDefault="008D66EF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0EE6338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46140CC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29CE2A0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03F1615E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76658E88" w:rsidR="008D66EF" w:rsidRPr="00D179A8" w:rsidRDefault="008D66EF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IM19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¿La última vez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recibió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gotas </w:t>
            </w:r>
            <w:r>
              <w:rPr>
                <w:rFonts w:ascii="Times New Roman" w:hAnsi="Times New Roman"/>
                <w:smallCaps w:val="0"/>
                <w:lang w:val="es-ES"/>
              </w:rPr>
              <w:t>contra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 polio, también </w:t>
            </w:r>
            <w:r>
              <w:rPr>
                <w:rFonts w:ascii="Times New Roman" w:hAnsi="Times New Roman"/>
                <w:smallCaps w:val="0"/>
                <w:lang w:val="es-ES"/>
              </w:rPr>
              <w:t>se le administró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una inyección para proteger</w:t>
            </w:r>
            <w:r>
              <w:rPr>
                <w:rFonts w:ascii="Times New Roman" w:hAnsi="Times New Roman"/>
                <w:smallCaps w:val="0"/>
                <w:lang w:val="es-ES"/>
              </w:rPr>
              <w:t>lo/la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de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 polio?</w:t>
            </w:r>
          </w:p>
          <w:p w14:paraId="0A036BF4" w14:textId="3119DE5C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para asegurar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de que recibió las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gotas e inyección.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3C8841D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5EF2F8A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8D66EF" w:rsidRPr="00312C7A" w:rsidRDefault="008D66EF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77D1FB11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5CFF4" w14:textId="368454D4" w:rsidR="008D66EF" w:rsidRPr="00D179A8" w:rsidRDefault="008D66EF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IM20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Se administró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alguna vez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) una vacuna Pentavalente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;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es decir, una inyección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en el muslo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para prevenir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que se enferme de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tétanos, tosferina, difteria,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Hepatitis B y </w:t>
            </w:r>
            <w:proofErr w:type="spellStart"/>
            <w:r w:rsidRPr="00D179A8">
              <w:rPr>
                <w:rFonts w:ascii="Times New Roman" w:hAnsi="Times New Roman"/>
                <w:smallCaps w:val="0"/>
                <w:lang w:val="es-ES"/>
              </w:rPr>
              <w:t>Haemophilus</w:t>
            </w:r>
            <w:proofErr w:type="spellEnd"/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proofErr w:type="spellStart"/>
            <w:r w:rsidRPr="00D179A8">
              <w:rPr>
                <w:rFonts w:ascii="Times New Roman" w:hAnsi="Times New Roman"/>
                <w:smallCaps w:val="0"/>
                <w:lang w:val="es-ES"/>
              </w:rPr>
              <w:t>influenzae</w:t>
            </w:r>
            <w:proofErr w:type="spellEnd"/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(Hib) tipo B?</w:t>
            </w:r>
          </w:p>
          <w:p w14:paraId="381B4669" w14:textId="48A906C2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1A94D0" w14:textId="77777777" w:rsidR="008D66EF" w:rsidRPr="0075671C" w:rsidRDefault="008D66EF" w:rsidP="00E1199C">
            <w:pPr>
              <w:pStyle w:val="1Intvwqst"/>
              <w:rPr>
                <w:lang w:val="es-CR"/>
              </w:rPr>
            </w:pPr>
          </w:p>
          <w:p w14:paraId="1AE7C1F3" w14:textId="35D97455" w:rsidR="008D66EF" w:rsidRPr="00E1199C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rStyle w:val="Instructionsinparens"/>
                <w:iCs/>
                <w:smallCaps w:val="0"/>
                <w:lang w:val="es-CR"/>
              </w:rPr>
              <w:tab/>
              <w:t xml:space="preserve">Indague indicando que la vacuna Pentavalente se </w:t>
            </w:r>
            <w:r>
              <w:rPr>
                <w:rStyle w:val="Instructionsinparens"/>
                <w:iCs/>
                <w:smallCaps w:val="0"/>
                <w:lang w:val="es-CR"/>
              </w:rPr>
              <w:t>administra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 a veces al mismo </w:t>
            </w:r>
            <w:r>
              <w:rPr>
                <w:rStyle w:val="Instructionsinparens"/>
                <w:iCs/>
                <w:smallCaps w:val="0"/>
                <w:lang w:val="es-CR"/>
              </w:rPr>
              <w:t xml:space="preserve">tiempo 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que </w:t>
            </w:r>
            <w:r>
              <w:rPr>
                <w:rStyle w:val="Instructionsinparens"/>
                <w:iCs/>
                <w:smallCaps w:val="0"/>
                <w:lang w:val="es-CR"/>
              </w:rPr>
              <w:t>las gotas contra la polio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>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6ECE9FAF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773EF2E2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22</w:t>
            </w:r>
          </w:p>
          <w:p w14:paraId="6752E999" w14:textId="77777777" w:rsidR="008D66EF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22</w:t>
            </w:r>
          </w:p>
        </w:tc>
      </w:tr>
      <w:tr w:rsidR="008D66EF" w:rsidRPr="00312C7A" w14:paraId="53FFDD29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52017F7E" w:rsidR="008D66EF" w:rsidRPr="00BC6828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IM21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 ¿Cuántas veces recibió la vacuna Pentavalente?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8D66EF" w:rsidRPr="00E1199C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14A7249F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B34AFFE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08F2AD48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312C7A" w14:paraId="77330B53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9A373" w14:textId="2DBE7CF3" w:rsidR="008D66EF" w:rsidRPr="00D179A8" w:rsidRDefault="008D66EF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IM22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¿R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ecibió 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) alguna vez una vacuna neumoc</w:t>
            </w:r>
            <w:r>
              <w:rPr>
                <w:rFonts w:ascii="Times New Roman" w:hAnsi="Times New Roman"/>
                <w:smallCaps w:val="0"/>
                <w:lang w:val="es-ES"/>
              </w:rPr>
              <w:t>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cica para protegerl</w:t>
            </w:r>
            <w:r>
              <w:rPr>
                <w:rFonts w:ascii="Times New Roman" w:hAnsi="Times New Roman"/>
                <w:smallCaps w:val="0"/>
                <w:lang w:val="es-ES"/>
              </w:rPr>
              <w:t>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/a contra ciertos tipos de neumonía</w:t>
            </w:r>
            <w:r>
              <w:rPr>
                <w:rFonts w:ascii="Times New Roman" w:hAnsi="Times New Roman"/>
                <w:smallCaps w:val="0"/>
                <w:lang w:val="es-ES"/>
              </w:rPr>
              <w:t>, incluyendo infecciones del oído y meningitis causadas por el neumococo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9DE2FC2" w14:textId="25173FF5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DB0384" w14:textId="77777777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DA3170" w14:textId="28B0871E" w:rsidR="008D66EF" w:rsidRPr="00437240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`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neumococo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  <w:p w14:paraId="53A1C671" w14:textId="77777777" w:rsidR="008D66EF" w:rsidRPr="0075671C" w:rsidRDefault="008D66EF" w:rsidP="00E1199C">
            <w:pPr>
              <w:pStyle w:val="1Intvwqst"/>
              <w:rPr>
                <w:b/>
                <w:lang w:val="es-CR"/>
              </w:rPr>
            </w:pPr>
          </w:p>
          <w:p w14:paraId="6C2290DA" w14:textId="6B4B8DB8" w:rsidR="008D66EF" w:rsidRPr="00E1199C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b/>
                <w:lang w:val="es-CR"/>
              </w:rPr>
              <w:tab/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46523694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lastRenderedPageBreak/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59863D2E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24</w:t>
            </w:r>
          </w:p>
          <w:p w14:paraId="51099201" w14:textId="0B96C6E6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24</w:t>
            </w:r>
          </w:p>
        </w:tc>
      </w:tr>
      <w:tr w:rsidR="008D66EF" w:rsidRPr="00312C7A" w14:paraId="06033CD7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7FCC3118" w:rsidR="008D66EF" w:rsidRPr="00E1199C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IM23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¿Cuántas veces recibió la vacuna neumoc</w:t>
            </w:r>
            <w:r>
              <w:rPr>
                <w:rFonts w:ascii="Times New Roman" w:hAnsi="Times New Roman"/>
                <w:smallCaps w:val="0"/>
                <w:lang w:val="es-ES"/>
              </w:rPr>
              <w:t>ó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cica?</w:t>
            </w:r>
          </w:p>
          <w:p w14:paraId="7C465C9F" w14:textId="46206045" w:rsidR="008D66EF" w:rsidRPr="00E1199C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8D66EF" w:rsidRPr="00E1199C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5C24A0DF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4BE4C50" w14:textId="043C822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147CA19B" w14:textId="2DAA26C6" w:rsidR="008D66EF" w:rsidRPr="00312C7A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312C7A" w14:paraId="5AADDD0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411DC8FD" w:rsidR="008D66EF" w:rsidRPr="00437240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IM24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 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 alguna vacuna contra el rotavirus; es decir, líquido en la boca para prevenir la diarrea?</w:t>
            </w:r>
          </w:p>
          <w:p w14:paraId="263E180F" w14:textId="77777777" w:rsidR="008D66EF" w:rsidRPr="00437240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8BA8AD" w14:textId="63A0B72F" w:rsidR="008D66EF" w:rsidRPr="00437240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rotavirus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2C2D3DE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3D392F3F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8D66EF" w:rsidRPr="00312C7A" w:rsidRDefault="008D66EF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8D66EF" w:rsidRPr="00312C7A" w:rsidRDefault="008D66EF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26</w:t>
            </w:r>
          </w:p>
          <w:p w14:paraId="76D219BA" w14:textId="77777777" w:rsidR="008D66EF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26</w:t>
            </w:r>
          </w:p>
        </w:tc>
      </w:tr>
      <w:tr w:rsidR="008D66EF" w:rsidRPr="00312C7A" w14:paraId="01BCDA70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42C1FB5A" w:rsidR="008D66EF" w:rsidRPr="00437240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IM25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el rotavirus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8D66EF" w:rsidRPr="00437240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EC16544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C56DD7D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565BA3C8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8D66EF" w:rsidRPr="00312C7A" w:rsidRDefault="008D66EF" w:rsidP="00B044BB">
            <w:pPr>
              <w:rPr>
                <w:sz w:val="20"/>
              </w:rPr>
            </w:pPr>
          </w:p>
        </w:tc>
      </w:tr>
      <w:tr w:rsidR="008D66EF" w:rsidRPr="00312C7A" w14:paraId="0FA34ECC" w14:textId="77777777" w:rsidTr="00967822">
        <w:trPr>
          <w:trHeight w:val="856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5DD2F446" w:rsidR="008D66EF" w:rsidRPr="00437240" w:rsidRDefault="008D66EF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IM26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 w:rsidRPr="003D5C70">
              <w:rPr>
                <w:rFonts w:ascii="Times New Roman" w:hAnsi="Times New Roman"/>
                <w:smallCaps w:val="0"/>
                <w:color w:val="FF0000"/>
                <w:lang w:val="es-ES"/>
                <w:rPrChange w:id="92" w:author="Ana Maria Restrepo" w:date="2019-09-17T14:55:00Z">
                  <w:rPr>
                    <w:rFonts w:ascii="Times New Roman" w:hAnsi="Times New Roman"/>
                    <w:smallCaps w:val="0"/>
                    <w:lang w:val="es-ES"/>
                  </w:rPr>
                </w:rPrChange>
              </w:rPr>
              <w:t>MMR/</w:t>
            </w:r>
            <w:ins w:id="93" w:author="Ana Maria Restrepo" w:date="2019-09-17T14:55:00Z">
              <w:r w:rsidR="003D5C70" w:rsidRPr="003D5C70">
                <w:rPr>
                  <w:rFonts w:ascii="Times New Roman" w:hAnsi="Times New Roman"/>
                  <w:smallCaps w:val="0"/>
                  <w:color w:val="FF0000"/>
                  <w:lang w:val="es-ES"/>
                  <w:rPrChange w:id="94" w:author="Ana Maria Restrepo" w:date="2019-09-17T14:55:00Z">
                    <w:rPr>
                      <w:rFonts w:ascii="Times New Roman" w:hAnsi="Times New Roman"/>
                      <w:smallCaps w:val="0"/>
                      <w:lang w:val="es-ES"/>
                    </w:rPr>
                  </w:rPrChange>
                </w:rPr>
                <w:t>MR</w:t>
              </w:r>
            </w:ins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 es decir, una inyección en el brazo a la edad de 9 meses o más para prevenir que se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enferme de </w:t>
            </w:r>
            <w:r w:rsidRPr="00780A14">
              <w:rPr>
                <w:rFonts w:ascii="Times New Roman" w:hAnsi="Times New Roman"/>
                <w:smallCaps w:val="0"/>
                <w:color w:val="FF0000"/>
                <w:lang w:val="es-ES"/>
              </w:rPr>
              <w:t>sarampión, paperas y rubéola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23C0F258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4EEF7895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E0536" w14:textId="77777777" w:rsidR="008D66EF" w:rsidRPr="00B0752E" w:rsidRDefault="008D66EF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7B5AA814" w14:textId="77777777" w:rsidR="008D66EF" w:rsidRPr="00B0752E" w:rsidRDefault="008D66EF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FEF01B2" w:rsidR="008D66EF" w:rsidRPr="00312C7A" w:rsidRDefault="008D66EF" w:rsidP="006E650B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8D66EF" w:rsidRPr="00722F26" w14:paraId="62F05FB4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07609" w14:textId="3926CF10" w:rsidR="008D66EF" w:rsidRPr="00782431" w:rsidRDefault="008D66EF" w:rsidP="00967822">
            <w:pPr>
              <w:pStyle w:val="1Intvwqst"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6A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MMR)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80680" w14:textId="77777777" w:rsidR="008D66EF" w:rsidRPr="00437240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032E46E7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2162BCB3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27ED13F5" w14:textId="63EDDC05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36BEE" w14:textId="77777777" w:rsidR="008D66EF" w:rsidRPr="00722F26" w:rsidRDefault="008D66EF" w:rsidP="00780A14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722F26" w14:paraId="438C8DD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4D47279B" w:rsidR="008D66EF" w:rsidRPr="00782431" w:rsidRDefault="008D66EF" w:rsidP="00732B6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IM27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la fiebre amarilla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; es decir, una inyección en el brazo a la edad de 9 meses o más para prevenir que se </w:t>
            </w:r>
            <w:r>
              <w:rPr>
                <w:rFonts w:ascii="Times New Roman" w:hAnsi="Times New Roman"/>
                <w:smallCaps w:val="0"/>
                <w:lang w:val="es-ES"/>
              </w:rPr>
              <w:t>enferme de fiebre amarilla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4DF5187" w14:textId="77777777" w:rsidR="008D66EF" w:rsidRPr="00782431" w:rsidRDefault="008D66EF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76476C99" w14:textId="115A830A" w:rsidR="008D66EF" w:rsidRPr="00437240" w:rsidRDefault="008D66EF" w:rsidP="00782431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la fiebre amarilla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</w:t>
            </w:r>
            <w:r w:rsidRPr="005922D9">
              <w:rPr>
                <w:rFonts w:ascii="Times New Roman" w:hAnsi="Times New Roman"/>
                <w:i/>
                <w:smallCaps w:val="0"/>
                <w:color w:val="FF0000"/>
                <w:lang w:val="es-ES"/>
                <w:rPrChange w:id="95" w:author="Ana Maria Restrepo" w:date="2019-09-13T09:40:00Z">
                  <w:rPr>
                    <w:rFonts w:ascii="Times New Roman" w:hAnsi="Times New Roman"/>
                    <w:i/>
                    <w:smallCaps w:val="0"/>
                    <w:lang w:val="es-ES"/>
                  </w:rPr>
                </w:rPrChange>
              </w:rPr>
              <w:t>MMR</w:t>
            </w:r>
            <w:ins w:id="96" w:author="Ana Maria Restrepo" w:date="2019-09-13T09:39:00Z">
              <w:r w:rsidR="005922D9" w:rsidRPr="005922D9">
                <w:rPr>
                  <w:rFonts w:ascii="Times New Roman" w:hAnsi="Times New Roman"/>
                  <w:i/>
                  <w:smallCaps w:val="0"/>
                  <w:color w:val="FF0000"/>
                  <w:lang w:val="es-ES"/>
                  <w:rPrChange w:id="97" w:author="Ana Maria Restrepo" w:date="2019-09-13T09:40:00Z">
                    <w:rPr>
                      <w:rFonts w:ascii="Times New Roman" w:hAnsi="Times New Roman"/>
                      <w:i/>
                      <w:smallCaps w:val="0"/>
                      <w:lang w:val="es-ES"/>
                    </w:rPr>
                  </w:rPrChange>
                </w:rPr>
                <w:t>/MR</w:t>
              </w:r>
            </w:ins>
            <w:r w:rsidRPr="005922D9">
              <w:rPr>
                <w:rFonts w:ascii="Times New Roman" w:hAnsi="Times New Roman"/>
                <w:i/>
                <w:smallCaps w:val="0"/>
                <w:color w:val="FF0000"/>
                <w:lang w:val="es-ES"/>
                <w:rPrChange w:id="98" w:author="Ana Maria Restrepo" w:date="2019-09-13T09:40:00Z">
                  <w:rPr>
                    <w:rFonts w:ascii="Times New Roman" w:hAnsi="Times New Roman"/>
                    <w:i/>
                    <w:smallCaps w:val="0"/>
                    <w:lang w:val="es-ES"/>
                  </w:rPr>
                </w:rPrChange>
              </w:rPr>
              <w:t>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3C1BD311" w:rsidR="008D66EF" w:rsidRPr="00722F26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SÍ.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8D66EF" w:rsidRPr="00722F26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11F6E08E" w:rsidR="008D66EF" w:rsidRPr="00722F26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8D66EF" w:rsidRPr="00722F26" w:rsidRDefault="008D66EF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922D9" w:rsidRPr="00722F26" w14:paraId="43DC9784" w14:textId="77777777" w:rsidTr="00967822">
        <w:trPr>
          <w:jc w:val="center"/>
          <w:ins w:id="99" w:author="Ana Maria Restrepo" w:date="2019-09-13T09:40:00Z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1E24" w14:textId="69DC3B0B" w:rsidR="005922D9" w:rsidRPr="005922D9" w:rsidRDefault="005922D9" w:rsidP="005922D9">
            <w:pPr>
              <w:pStyle w:val="1Intvwqst"/>
              <w:keepNext/>
              <w:outlineLvl w:val="4"/>
              <w:rPr>
                <w:ins w:id="100" w:author="Ana Maria Restrepo" w:date="2019-09-13T09:40:00Z"/>
                <w:rFonts w:ascii="Times New Roman" w:hAnsi="Times New Roman"/>
                <w:b/>
                <w:smallCaps w:val="0"/>
                <w:lang w:val="es-ES"/>
                <w:rPrChange w:id="101" w:author="Ana Maria Restrepo" w:date="2019-09-13T09:43:00Z">
                  <w:rPr>
                    <w:ins w:id="102" w:author="Ana Maria Restrepo" w:date="2019-09-13T09:40:00Z"/>
                    <w:rFonts w:ascii="Times New Roman" w:hAnsi="Times New Roman"/>
                    <w:smallCaps w:val="0"/>
                    <w:lang w:val="es-ES"/>
                  </w:rPr>
                </w:rPrChange>
              </w:rPr>
            </w:pPr>
            <w:ins w:id="103" w:author="Ana Maria Restrepo" w:date="2019-09-13T09:40:00Z">
              <w:r w:rsidRPr="00782431">
                <w:rPr>
                  <w:rFonts w:ascii="Times New Roman" w:hAnsi="Times New Roman"/>
                  <w:b/>
                  <w:smallCaps w:val="0"/>
                  <w:lang w:val="es-ES"/>
                </w:rPr>
                <w:t>IM27</w:t>
              </w:r>
              <w:r>
                <w:rPr>
                  <w:rFonts w:ascii="Times New Roman" w:hAnsi="Times New Roman"/>
                  <w:b/>
                  <w:smallCaps w:val="0"/>
                  <w:lang w:val="es-ES"/>
                </w:rPr>
                <w:t>A</w:t>
              </w:r>
              <w:r w:rsidRPr="00782431">
                <w:rPr>
                  <w:rFonts w:ascii="Times New Roman" w:hAnsi="Times New Roman"/>
                  <w:smallCaps w:val="0"/>
                  <w:lang w:val="es-ES"/>
                </w:rPr>
                <w:t>.</w:t>
              </w:r>
              <w:r>
                <w:rPr>
                  <w:rFonts w:ascii="Times New Roman" w:hAnsi="Times New Roman"/>
                  <w:smallCaps w:val="0"/>
                  <w:lang w:val="es-ES"/>
                </w:rPr>
                <w:t xml:space="preserve"> </w:t>
              </w:r>
              <w:r w:rsidRPr="00437240">
                <w:rPr>
                  <w:rFonts w:ascii="Times New Roman" w:hAnsi="Times New Roman"/>
                  <w:smallCaps w:val="0"/>
                  <w:lang w:val="es-ES"/>
                </w:rPr>
                <w:t>¿</w:t>
              </w:r>
            </w:ins>
            <w:ins w:id="104" w:author="Ana Maria Restrepo" w:date="2019-09-17T14:37:00Z">
              <w:r w:rsidR="000B306C" w:rsidRPr="000B306C">
                <w:rPr>
                  <w:rFonts w:ascii="Times New Roman" w:hAnsi="Times New Roman"/>
                  <w:smallCaps w:val="0"/>
                  <w:lang w:val="es-ES"/>
                </w:rPr>
                <w:t>Alguna vez (</w:t>
              </w:r>
              <w:r w:rsidR="000B306C" w:rsidRPr="000B306C">
                <w:rPr>
                  <w:rFonts w:ascii="Times New Roman" w:hAnsi="Times New Roman"/>
                  <w:b/>
                  <w:i/>
                  <w:smallCaps w:val="0"/>
                  <w:lang w:val="es-ES"/>
                  <w:rPrChange w:id="105" w:author="Ana Maria Restrepo" w:date="2019-09-17T14:37:00Z">
                    <w:rPr>
                      <w:rFonts w:ascii="Times New Roman" w:hAnsi="Times New Roman"/>
                      <w:smallCaps w:val="0"/>
                      <w:lang w:val="es-ES"/>
                    </w:rPr>
                  </w:rPrChange>
                </w:rPr>
                <w:t>nombre</w:t>
              </w:r>
              <w:r w:rsidR="000B306C" w:rsidRPr="000B306C">
                <w:rPr>
                  <w:rFonts w:ascii="Times New Roman" w:hAnsi="Times New Roman"/>
                  <w:smallCaps w:val="0"/>
                  <w:lang w:val="es-ES"/>
                </w:rPr>
                <w:t xml:space="preserve">) recibió el refuerzo de </w:t>
              </w:r>
              <w:proofErr w:type="spellStart"/>
              <w:r w:rsidR="000B306C" w:rsidRPr="000B306C">
                <w:rPr>
                  <w:rFonts w:ascii="Times New Roman" w:hAnsi="Times New Roman"/>
                  <w:smallCaps w:val="0"/>
                  <w:lang w:val="es-ES"/>
                </w:rPr>
                <w:t>Td</w:t>
              </w:r>
              <w:proofErr w:type="spellEnd"/>
              <w:r w:rsidR="000B306C" w:rsidRPr="000B306C">
                <w:rPr>
                  <w:rFonts w:ascii="Times New Roman" w:hAnsi="Times New Roman"/>
                  <w:smallCaps w:val="0"/>
                  <w:lang w:val="es-ES"/>
                </w:rPr>
                <w:t>, es decir, una inyección en el muslo a la edad de 1 año o más, para aumentar su inmunidad contra la difteria y el tétanos?</w:t>
              </w:r>
            </w:ins>
          </w:p>
          <w:p w14:paraId="4A06199A" w14:textId="77777777" w:rsidR="005922D9" w:rsidRPr="00782431" w:rsidRDefault="005922D9" w:rsidP="005922D9">
            <w:pPr>
              <w:pStyle w:val="1Intvwqst"/>
              <w:rPr>
                <w:ins w:id="106" w:author="Ana Maria Restrepo" w:date="2019-09-13T09:40:00Z"/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ins w:id="107" w:author="Ana Maria Restrepo" w:date="2019-09-13T09:40:00Z">
              <w:r w:rsidRPr="00782431">
                <w:rPr>
                  <w:rFonts w:ascii="Times New Roman" w:hAnsi="Times New Roman"/>
                  <w:smallCaps w:val="0"/>
                  <w:lang w:val="es-ES"/>
                </w:rPr>
                <w:tab/>
              </w:r>
            </w:ins>
          </w:p>
          <w:p w14:paraId="14C743FB" w14:textId="3B5197D7" w:rsidR="005922D9" w:rsidRDefault="005922D9" w:rsidP="005922D9">
            <w:pPr>
              <w:pStyle w:val="1Intvwqst"/>
              <w:rPr>
                <w:ins w:id="108" w:author="Ana Maria Restrepo" w:date="2019-09-17T14:50:00Z"/>
                <w:rFonts w:ascii="Times New Roman" w:hAnsi="Times New Roman"/>
                <w:i/>
                <w:smallCaps w:val="0"/>
                <w:color w:val="FF0000"/>
                <w:lang w:val="es-ES"/>
              </w:rPr>
            </w:pPr>
            <w:ins w:id="109" w:author="Ana Maria Restrepo" w:date="2019-09-13T09:40:00Z">
              <w:r w:rsidRPr="00782431">
                <w:rPr>
                  <w:rFonts w:ascii="Times New Roman" w:hAnsi="Times New Roman"/>
                  <w:smallCaps w:val="0"/>
                  <w:lang w:val="es-ES"/>
                </w:rPr>
                <w:tab/>
              </w:r>
              <w:r w:rsidRPr="00437240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Indague indicando que </w:t>
              </w:r>
            </w:ins>
            <w:ins w:id="110" w:author="Ana Maria Restrepo" w:date="2019-09-17T14:51:00Z">
              <w:r w:rsidR="000B306C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el primer refuerzo de </w:t>
              </w:r>
              <w:proofErr w:type="spellStart"/>
              <w:r w:rsidR="000B306C">
                <w:rPr>
                  <w:rFonts w:ascii="Times New Roman" w:hAnsi="Times New Roman"/>
                  <w:i/>
                  <w:smallCaps w:val="0"/>
                  <w:lang w:val="es-ES"/>
                </w:rPr>
                <w:t>Td</w:t>
              </w:r>
              <w:proofErr w:type="spellEnd"/>
              <w:r w:rsidR="000B306C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 </w:t>
              </w:r>
            </w:ins>
            <w:ins w:id="111" w:author="Ana Maria Restrepo" w:date="2019-09-13T09:40:00Z">
              <w:r w:rsidRPr="00437240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se </w:t>
              </w:r>
              <w:r>
                <w:rPr>
                  <w:rFonts w:ascii="Times New Roman" w:hAnsi="Times New Roman"/>
                  <w:i/>
                  <w:smallCaps w:val="0"/>
                  <w:lang w:val="es-ES"/>
                </w:rPr>
                <w:t>administra</w:t>
              </w:r>
              <w:r w:rsidRPr="00437240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 a veces al mismo tiempo que la</w:t>
              </w:r>
            </w:ins>
            <w:ins w:id="112" w:author="Ana Maria Restrepo" w:date="2019-09-13T09:50:00Z">
              <w:r w:rsidR="004F6AB9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 </w:t>
              </w:r>
            </w:ins>
            <w:ins w:id="113" w:author="Ana Maria Restrepo" w:date="2019-09-13T09:44:00Z">
              <w:r>
                <w:rPr>
                  <w:rFonts w:ascii="Times New Roman" w:hAnsi="Times New Roman"/>
                  <w:i/>
                  <w:smallCaps w:val="0"/>
                  <w:lang w:val="es-ES"/>
                </w:rPr>
                <w:t>segunda dosis de</w:t>
              </w:r>
            </w:ins>
            <w:ins w:id="114" w:author="Ana Maria Restrepo" w:date="2019-09-13T09:40:00Z">
              <w:r w:rsidRPr="00437240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 </w:t>
              </w:r>
              <w:r w:rsidRPr="003D5C70">
                <w:rPr>
                  <w:rFonts w:ascii="Times New Roman" w:hAnsi="Times New Roman"/>
                  <w:i/>
                  <w:smallCaps w:val="0"/>
                  <w:color w:val="FF0000"/>
                  <w:lang w:val="es-ES"/>
                </w:rPr>
                <w:t>MMR/MR</w:t>
              </w:r>
              <w:r w:rsidRPr="004F6AB9">
                <w:rPr>
                  <w:rFonts w:ascii="Times New Roman" w:hAnsi="Times New Roman"/>
                  <w:i/>
                  <w:smallCaps w:val="0"/>
                  <w:color w:val="FF0000"/>
                  <w:lang w:val="es-ES"/>
                </w:rPr>
                <w:t>.</w:t>
              </w:r>
            </w:ins>
          </w:p>
          <w:p w14:paraId="66D5A67A" w14:textId="13C29E41" w:rsidR="000B306C" w:rsidRPr="00782431" w:rsidRDefault="000B306C">
            <w:pPr>
              <w:pStyle w:val="1Intvwqst"/>
              <w:ind w:left="0" w:firstLine="0"/>
              <w:rPr>
                <w:ins w:id="115" w:author="Ana Maria Restrepo" w:date="2019-09-13T09:40:00Z"/>
                <w:rFonts w:ascii="Times New Roman" w:hAnsi="Times New Roman"/>
                <w:b/>
                <w:smallCaps w:val="0"/>
                <w:lang w:val="es-ES"/>
              </w:rPr>
              <w:pPrChange w:id="116" w:author="Ana Maria Restrepo" w:date="2019-09-17T14:51:00Z">
                <w:pPr>
                  <w:pStyle w:val="1Intvwqst"/>
                </w:pPr>
              </w:pPrChange>
            </w:pP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917BF" w14:textId="77777777" w:rsidR="003D5C70" w:rsidRPr="00722F26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ins w:id="117" w:author="Ana Maria Restrepo" w:date="2019-09-17T14:58:00Z"/>
                <w:rFonts w:ascii="Times New Roman" w:hAnsi="Times New Roman"/>
                <w:lang w:val="en-GB"/>
              </w:rPr>
            </w:pPr>
            <w:ins w:id="118" w:author="Ana Maria Restrepo" w:date="2019-09-17T14:58:00Z">
              <w:r>
                <w:rPr>
                  <w:rFonts w:ascii="Times New Roman" w:hAnsi="Times New Roman"/>
                  <w:lang w:val="en-GB"/>
                </w:rPr>
                <w:t>SÍ.</w:t>
              </w:r>
              <w:r w:rsidRPr="00722F26">
                <w:rPr>
                  <w:rFonts w:ascii="Times New Roman" w:hAnsi="Times New Roman"/>
                  <w:lang w:val="en-GB"/>
                </w:rPr>
                <w:tab/>
                <w:t>1</w:t>
              </w:r>
            </w:ins>
          </w:p>
          <w:p w14:paraId="32B0CE62" w14:textId="77777777" w:rsidR="003D5C70" w:rsidRPr="00722F26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ins w:id="119" w:author="Ana Maria Restrepo" w:date="2019-09-17T14:58:00Z"/>
                <w:rFonts w:ascii="Times New Roman" w:hAnsi="Times New Roman"/>
                <w:lang w:val="en-GB"/>
              </w:rPr>
            </w:pPr>
            <w:ins w:id="120" w:author="Ana Maria Restrepo" w:date="2019-09-17T14:58:00Z">
              <w:r w:rsidRPr="00722F26">
                <w:rPr>
                  <w:rFonts w:ascii="Times New Roman" w:hAnsi="Times New Roman"/>
                  <w:lang w:val="en-GB"/>
                </w:rPr>
                <w:t>NO</w:t>
              </w:r>
              <w:r w:rsidRPr="00722F26">
                <w:rPr>
                  <w:rFonts w:ascii="Times New Roman" w:hAnsi="Times New Roman"/>
                  <w:lang w:val="en-GB"/>
                </w:rPr>
                <w:tab/>
                <w:t>2</w:t>
              </w:r>
            </w:ins>
          </w:p>
          <w:p w14:paraId="43EA50D4" w14:textId="77777777" w:rsidR="003D5C70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ins w:id="121" w:author="Ana Maria Restrepo" w:date="2019-09-17T14:58:00Z"/>
                <w:rFonts w:ascii="Times New Roman" w:hAnsi="Times New Roman"/>
                <w:lang w:val="en-GB"/>
              </w:rPr>
            </w:pPr>
          </w:p>
          <w:p w14:paraId="2D6087D7" w14:textId="0F2BBCF2" w:rsidR="005922D9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ins w:id="122" w:author="Ana Maria Restrepo" w:date="2019-09-13T09:40:00Z"/>
                <w:rFonts w:ascii="Times New Roman" w:hAnsi="Times New Roman"/>
                <w:lang w:val="en-GB"/>
              </w:rPr>
            </w:pPr>
            <w:ins w:id="123" w:author="Ana Maria Restrepo" w:date="2019-09-17T14:58:00Z">
              <w:r>
                <w:rPr>
                  <w:rFonts w:ascii="Times New Roman" w:hAnsi="Times New Roman"/>
                  <w:lang w:val="en-GB"/>
                </w:rPr>
                <w:t>NS</w:t>
              </w:r>
              <w:r w:rsidRPr="00722F26">
                <w:rPr>
                  <w:rFonts w:ascii="Times New Roman" w:hAnsi="Times New Roman"/>
                  <w:lang w:val="en-GB"/>
                </w:rPr>
                <w:tab/>
                <w:t>8</w:t>
              </w:r>
            </w:ins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7FDB2" w14:textId="77777777" w:rsidR="005922D9" w:rsidRPr="00722F26" w:rsidRDefault="005922D9" w:rsidP="00732B60">
            <w:pPr>
              <w:pStyle w:val="skipcolumn"/>
              <w:rPr>
                <w:ins w:id="124" w:author="Ana Maria Restrepo" w:date="2019-09-13T09:40:00Z"/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9462D4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9349" w14:textId="656F4C4F" w:rsidR="008D66EF" w:rsidRPr="00A07DB3" w:rsidRDefault="008D66EF" w:rsidP="00B97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IM28</w:t>
            </w:r>
            <w:r w:rsidRPr="00A07DB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Emita un FORMULARIO DE CUESTIONARIO PARA REGISTROS DE VACUNACIÓN EN EL CENTRO DE SALUD para este niño/a.</w:t>
            </w:r>
            <w:r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br/>
              <w:t>Complete el Panel de Información sobre ese Cuestionario</w:t>
            </w:r>
          </w:p>
        </w:tc>
      </w:tr>
    </w:tbl>
    <w:p w14:paraId="01007FB7" w14:textId="6CDAF795" w:rsidR="00E32C9D" w:rsidRPr="00A07DB3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07DB3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335"/>
        <w:gridCol w:w="1647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11539FEF" w:rsidR="007C0735" w:rsidRPr="00E1199C" w:rsidRDefault="00E1199C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  <w:r w:rsidRPr="00A07DB3">
              <w:rPr>
                <w:color w:val="FFFFFF" w:themeColor="background1"/>
                <w:sz w:val="20"/>
                <w:lang w:val="es-ES"/>
              </w:rPr>
              <w:lastRenderedPageBreak/>
              <w:t>CUIDADO DE ENFERMEDADES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E1199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5E7952E9" w:rsidR="00E32C9D" w:rsidRPr="000807BB" w:rsidRDefault="00E32C9D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 xml:space="preserve">CA1. 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En las últimas dos semanas, ¿tuvo 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07DB3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 diarrea?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046DBF92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1C153AC3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6C0F6E2C" w:rsidR="009C3956" w:rsidRPr="00A07DB3" w:rsidRDefault="00C53984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454646" w:rsidRPr="00A07DB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9C3956" w:rsidRPr="00A07DB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 BD3: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Está t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odavía el niño/a 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siendo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mamantado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96B5617" w:rsidR="009C3956" w:rsidRPr="00A07DB3" w:rsidRDefault="00A07DB3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Sí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, BD3=1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9C3956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2DB1C" w14:textId="26CEAAF3" w:rsidR="009C3956" w:rsidRPr="00A07DB3" w:rsidRDefault="009C3956" w:rsidP="00D82AB6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</w:t>
            </w:r>
            <w:r w:rsidR="00A503FD" w:rsidRPr="00A07DB3">
              <w:rPr>
                <w:rFonts w:ascii="Times New Roman" w:hAnsi="Times New Roman"/>
                <w:caps/>
                <w:lang w:val="es-ES"/>
              </w:rPr>
              <w:t xml:space="preserve"> o </w:t>
            </w:r>
            <w:r w:rsidR="00A07DB3">
              <w:rPr>
                <w:rFonts w:ascii="Times New Roman" w:hAnsi="Times New Roman"/>
                <w:caps/>
                <w:lang w:val="es-ES"/>
              </w:rPr>
              <w:t>ns</w:t>
            </w:r>
            <w:r w:rsidR="00EC3B5E">
              <w:rPr>
                <w:rFonts w:ascii="Times New Roman" w:hAnsi="Times New Roman"/>
                <w:caps/>
                <w:lang w:val="es-ES"/>
              </w:rPr>
              <w:t xml:space="preserve">, BD3=2 </w:t>
            </w:r>
            <w:r w:rsidR="00D82AB6">
              <w:rPr>
                <w:rFonts w:ascii="Times New Roman" w:hAnsi="Times New Roman"/>
                <w:caps/>
                <w:lang w:val="es-ES"/>
              </w:rPr>
              <w:t>u</w:t>
            </w:r>
            <w:r w:rsidR="00D82AB6" w:rsidRPr="00A07DB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8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A92FD3" w14:textId="26CF9889" w:rsidR="00A07DB3" w:rsidRPr="00A07DB3" w:rsidRDefault="00E32C9D" w:rsidP="00A07DB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12576B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9C3956" w:rsidRPr="0012576B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leche materna,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</w:t>
            </w:r>
            <w:r w:rsidR="006A328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="00A07DB3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ales de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29E3BE86" w14:textId="6CA39C29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10F6B2" w14:textId="77777777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4CE689" w14:textId="1AF70FCA" w:rsidR="00A07DB3" w:rsidRPr="00A07DB3" w:rsidRDefault="00A07DB3" w:rsidP="00A07DB3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22D4C03D" w14:textId="750B7A96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650DCF" w14:textId="2B534A0F" w:rsidR="000807BB" w:rsidRPr="0012576B" w:rsidRDefault="000807BB" w:rsidP="000807BB">
            <w:pPr>
              <w:pStyle w:val="1Intvwqst"/>
              <w:rPr>
                <w:lang w:val="es-ES"/>
              </w:rPr>
            </w:pPr>
          </w:p>
          <w:p w14:paraId="7BCFBDCC" w14:textId="77777777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3ADD671E" w14:textId="6BB14832" w:rsidR="000807BB" w:rsidRPr="004A77B9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792FA2D0" w14:textId="77777777" w:rsidR="009C3956" w:rsidRPr="000807BB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8BB220" w14:textId="00ADDE03" w:rsidR="00860EF5" w:rsidRPr="00A07DB3" w:rsidRDefault="00860EF5" w:rsidP="00860E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CA3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Sales de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10114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3F3D5516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EF5F034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0CD21C" w14:textId="7B9443DF" w:rsidR="00860EF5" w:rsidRPr="00A07DB3" w:rsidRDefault="00860EF5" w:rsidP="00860EF5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02E54023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DA2887" w14:textId="77777777" w:rsidR="00860EF5" w:rsidRPr="00860EF5" w:rsidRDefault="00860EF5" w:rsidP="00860EF5">
            <w:pPr>
              <w:pStyle w:val="1Intvwqst"/>
              <w:rPr>
                <w:lang w:val="es-ES"/>
              </w:rPr>
            </w:pPr>
          </w:p>
          <w:p w14:paraId="5F518428" w14:textId="77777777" w:rsidR="00860EF5" w:rsidRPr="0075671C" w:rsidRDefault="00860EF5" w:rsidP="00860EF5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5547DD74" w14:textId="77777777" w:rsidR="00860EF5" w:rsidRPr="004A77B9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189B946C" w14:textId="396A2EA1" w:rsidR="00E32C9D" w:rsidRPr="00860EF5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860EF5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99BDCA" w14:textId="7583B30F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12BDF5" w14:textId="7F089126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0E3618" w14:textId="5D20F955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A3E2B9B" w14:textId="4D91D03E" w:rsidR="00E32C9D" w:rsidRPr="004A77B9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Más…..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E1BC0EF" w14:textId="6DEEBF13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 se le dio nada para tomar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9C572C1" w14:textId="77777777" w:rsidR="00E32C9D" w:rsidRPr="00A07DB3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2E0D06" w14:textId="6A2DD8F1" w:rsidR="00E32C9D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07DB3">
              <w:rPr>
                <w:rFonts w:ascii="Times New Roman" w:hAnsi="Times New Roman"/>
                <w:caps/>
                <w:lang w:val="en-GB"/>
              </w:rPr>
              <w:t>No sabe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  <w:p w14:paraId="31A7A19D" w14:textId="77777777" w:rsidR="00A07DB3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E0670A0" w:rsidR="00A07DB3" w:rsidRPr="00312C7A" w:rsidRDefault="00A07DB3" w:rsidP="00A07DB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262C1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23487" w14:textId="2FA1AE8F" w:rsidR="003262C1" w:rsidRPr="0075671C" w:rsidRDefault="00E32C9D" w:rsidP="003262C1">
            <w:pPr>
              <w:pStyle w:val="1Intvwqst"/>
              <w:rPr>
                <w:lang w:val="es-CR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Durante el tiempo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estuvo con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 le dio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de comer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menos de lo habitual, casi lo mismo, más de lo habitual o no le dio nada?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E85A557" w14:textId="3416A2DB" w:rsidR="00E32C9D" w:rsidRPr="003262C1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EB640B" w14:textId="77777777" w:rsidR="000807BB" w:rsidRPr="00860EF5" w:rsidRDefault="000807BB" w:rsidP="000807BB">
            <w:pPr>
              <w:pStyle w:val="1Intvwqst"/>
              <w:rPr>
                <w:lang w:val="es-ES"/>
              </w:rPr>
            </w:pPr>
          </w:p>
          <w:p w14:paraId="5269BF3B" w14:textId="77777777" w:rsidR="000807BB" w:rsidRPr="0075671C" w:rsidRDefault="000807BB" w:rsidP="000807BB">
            <w:pPr>
              <w:pStyle w:val="InstructionstointvwChar4"/>
              <w:ind w:firstLine="330"/>
              <w:rPr>
                <w:lang w:val="es-CR"/>
              </w:rPr>
            </w:pPr>
            <w:r w:rsidRPr="0075671C">
              <w:rPr>
                <w:lang w:val="es-CR"/>
              </w:rPr>
              <w:t>Si responde “menos”, indague</w:t>
            </w:r>
            <w:r w:rsidRPr="0075671C">
              <w:rPr>
                <w:smallCaps/>
                <w:lang w:val="es-CR"/>
              </w:rPr>
              <w:t>:</w:t>
            </w:r>
          </w:p>
          <w:p w14:paraId="577D3B81" w14:textId="3DDA0DFB" w:rsidR="000807BB" w:rsidRPr="000807BB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5671C">
              <w:rPr>
                <w:lang w:val="es-CR"/>
              </w:rPr>
              <w:tab/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>¿Se le dio de comer mucho menos de lo habitual o un poco menos?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0F59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F85B6CE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C2BEC6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1D85C6" w14:textId="77777777" w:rsidR="003262C1" w:rsidRPr="003262C1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>Más…..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8A1E096" w14:textId="3FBE28E5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suspendió la comida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3E3A604" w14:textId="219C2098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 se le dio de comer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1531A44D" w14:textId="77777777" w:rsidR="003262C1" w:rsidRPr="00A07DB3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78CE3A" w14:textId="77777777" w:rsidR="003262C1" w:rsidRPr="003262C1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 xml:space="preserve">No sabe 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AD2F435" w14:textId="5BC999BF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262C1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610DBA44" w:rsidR="000807BB" w:rsidRPr="003262C1" w:rsidRDefault="00E32C9D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C3B5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¿Buscó usted consejo o tratamiento para la diarrea de alguna fuente?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131475EB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C852A2D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DE761" w14:textId="47ECA425" w:rsidR="000807BB" w:rsidRPr="003262C1" w:rsidRDefault="00FE0817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262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CA6</w:t>
            </w:r>
            <w:r w:rsidR="00E32C9D" w:rsidRPr="003262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¿Dónde buscó consejo o tratamiento?</w:t>
            </w:r>
            <w:r w:rsidR="000807BB" w:rsidRPr="0075671C">
              <w:rPr>
                <w:lang w:val="es-CR"/>
              </w:rPr>
              <w:br/>
            </w:r>
          </w:p>
          <w:p w14:paraId="778264BD" w14:textId="1C0C9E44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3262C1">
              <w:rPr>
                <w:lang w:val="es-CR"/>
              </w:rPr>
              <w:t xml:space="preserve"> </w:t>
            </w:r>
            <w:r w:rsidRPr="003262C1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605FAFC7" w14:textId="77777777" w:rsidR="000807BB" w:rsidRPr="0075671C" w:rsidRDefault="000807BB" w:rsidP="000807BB">
            <w:pPr>
              <w:pStyle w:val="1IntvwqstCharCharChar"/>
              <w:rPr>
                <w:lang w:val="es-CR"/>
              </w:rPr>
            </w:pPr>
          </w:p>
          <w:p w14:paraId="51E74EB7" w14:textId="2C369132" w:rsidR="000807BB" w:rsidRPr="0075671C" w:rsidRDefault="0064174B" w:rsidP="000807BB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</w:t>
            </w:r>
            <w:r w:rsidR="008200CE">
              <w:rPr>
                <w:lang w:val="es-CR"/>
              </w:rPr>
              <w:t>s</w:t>
            </w:r>
            <w:r>
              <w:rPr>
                <w:lang w:val="es-CR"/>
              </w:rPr>
              <w:t xml:space="preserve">tre </w:t>
            </w:r>
            <w:r w:rsidR="000807BB">
              <w:rPr>
                <w:lang w:val="es-CR"/>
              </w:rPr>
              <w:t>tod</w:t>
            </w:r>
            <w:r w:rsidR="003262C1">
              <w:rPr>
                <w:lang w:val="es-CR"/>
              </w:rPr>
              <w:t xml:space="preserve">os los proveedores </w:t>
            </w:r>
            <w:r w:rsidR="000807BB">
              <w:rPr>
                <w:lang w:val="es-CR"/>
              </w:rPr>
              <w:t>mencionad</w:t>
            </w:r>
            <w:r w:rsidR="003262C1">
              <w:rPr>
                <w:lang w:val="es-CR"/>
              </w:rPr>
              <w:t>o</w:t>
            </w:r>
            <w:r w:rsidR="000807BB" w:rsidRPr="0075671C">
              <w:rPr>
                <w:lang w:val="es-CR"/>
              </w:rPr>
              <w:t xml:space="preserve">s, pero NO proporcione ninguna sugerencia. </w:t>
            </w:r>
          </w:p>
          <w:p w14:paraId="31C3B220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3B9541D4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80B3170" w14:textId="361D2DBD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>Ind</w:t>
            </w:r>
            <w:r>
              <w:rPr>
                <w:lang w:val="es-CR"/>
              </w:rPr>
              <w:t>ague para identificar cada tipo de proveedor</w:t>
            </w:r>
            <w:r w:rsidRPr="0075671C">
              <w:rPr>
                <w:lang w:val="es-CR"/>
              </w:rPr>
              <w:t>.</w:t>
            </w:r>
          </w:p>
          <w:p w14:paraId="10748436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100BC05" w14:textId="1B1AD824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3262C1">
              <w:rPr>
                <w:lang w:val="es-CR"/>
              </w:rPr>
              <w:t xml:space="preserve">, escriba el nombre del lugar y </w:t>
            </w:r>
            <w:r w:rsidR="003262C1" w:rsidRPr="003262C1">
              <w:rPr>
                <w:lang w:val="es-CR"/>
              </w:rPr>
              <w:t xml:space="preserve">luego </w:t>
            </w:r>
            <w:r w:rsidR="003262C1">
              <w:rPr>
                <w:lang w:val="es-CR"/>
              </w:rPr>
              <w:t>registre</w:t>
            </w:r>
            <w:r w:rsidR="003262C1" w:rsidRPr="003262C1">
              <w:rPr>
                <w:lang w:val="es-CR"/>
              </w:rPr>
              <w:t xml:space="preserve"> temporalmente </w:t>
            </w:r>
            <w:r w:rsidR="00D3028C" w:rsidRPr="003262C1">
              <w:rPr>
                <w:lang w:val="es-CR"/>
              </w:rPr>
              <w:t>'</w:t>
            </w:r>
            <w:r w:rsidR="00D3028C">
              <w:rPr>
                <w:lang w:val="es-CR"/>
              </w:rPr>
              <w:t>W</w:t>
            </w:r>
            <w:r w:rsidR="00D3028C" w:rsidRPr="003262C1">
              <w:rPr>
                <w:lang w:val="es-CR"/>
              </w:rPr>
              <w:t>'</w:t>
            </w:r>
            <w:r w:rsidR="003262C1" w:rsidRPr="003262C1">
              <w:rPr>
                <w:lang w:val="es-CR"/>
              </w:rPr>
              <w:t xml:space="preserve"> hasta que </w:t>
            </w:r>
            <w:r w:rsidR="003262C1">
              <w:rPr>
                <w:lang w:val="es-CR"/>
              </w:rPr>
              <w:t>sepa</w:t>
            </w:r>
            <w:r w:rsidR="003262C1"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7439F2B1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E205933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A0ADEC1" w14:textId="77777777" w:rsidR="000807BB" w:rsidRPr="0075671C" w:rsidRDefault="000807BB" w:rsidP="000807BB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5669DDF7" w14:textId="126AAC7C" w:rsidR="000807BB" w:rsidRPr="00312C7A" w:rsidRDefault="000807BB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Nombre del </w:t>
            </w:r>
            <w:r w:rsidR="003262C1">
              <w:rPr>
                <w:rFonts w:ascii="Times New Roman" w:hAnsi="Times New Roman"/>
                <w:i/>
                <w:smallCaps w:val="0"/>
                <w:lang w:val="es-CR"/>
              </w:rPr>
              <w:t>l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ugar </w:t>
            </w:r>
            <w:r w:rsidRPr="0075671C">
              <w:rPr>
                <w:lang w:val="es-CR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045CCC8A" w:rsidR="00E32C9D" w:rsidRPr="003262C1" w:rsidRDefault="003262C1" w:rsidP="003262C1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4963890B" w14:textId="503C0B31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A8D5180" w14:textId="639D54BB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3262C1"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7C618E" w14:textId="6BAAC58E" w:rsidR="00E32C9D" w:rsidRPr="005935F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0B77E6B" w14:textId="63D9C9A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5A79B60C" w14:textId="7C6DF3C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481411EA" w14:textId="53318B29" w:rsidR="009A6922" w:rsidRPr="001146B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OtRO </w:t>
            </w:r>
            <w:ins w:id="125" w:author="Jose Sierra Castillo" w:date="2019-10-02T11:45:00Z">
              <w:r w:rsidR="004F1F75">
                <w:rPr>
                  <w:rFonts w:ascii="Times New Roman" w:hAnsi="Times New Roman"/>
                  <w:caps/>
                  <w:lang w:val="pt-BR"/>
                </w:rPr>
                <w:t xml:space="preserve">SECTOR </w:t>
              </w:r>
            </w:ins>
            <w:r w:rsidR="00A1439B" w:rsidRPr="001146BA">
              <w:rPr>
                <w:rFonts w:ascii="Times New Roman" w:hAnsi="Times New Roman"/>
                <w:caps/>
                <w:lang w:val="pt-BR"/>
              </w:rPr>
              <w:t>MÉDICO PÚBLICO</w:t>
            </w:r>
          </w:p>
          <w:p w14:paraId="0A49C8C6" w14:textId="05372185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4BA8024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76D7B40" w14:textId="4D91C7EB" w:rsidR="00E32C9D" w:rsidRPr="001146BA" w:rsidRDefault="00A1439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0E1E04F8" w14:textId="28FE9BA3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0B152D8" w14:textId="57E56C36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1DC3FD84" w14:textId="0D420072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FARMACIA PRIVADA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ADDD219" w14:textId="7F3E8079" w:rsidR="00714E55" w:rsidRPr="001146B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(No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 GUBERNAMENTAL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2E16AA7" w14:textId="56548E9E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714E55" w:rsidRPr="001146BA">
              <w:rPr>
                <w:rFonts w:ascii="Times New Roman" w:hAnsi="Times New Roman"/>
                <w:caps/>
                <w:lang w:val="pt-BR"/>
              </w:rPr>
              <w:t>M</w:t>
            </w:r>
          </w:p>
          <w:p w14:paraId="4845A6A6" w14:textId="78D51CE0" w:rsidR="009A6922" w:rsidRPr="001146B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RO MÉDICO PRIVADO</w:t>
            </w:r>
          </w:p>
          <w:p w14:paraId="1CC536E7" w14:textId="607A46B3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5E9CB480" w14:textId="77777777" w:rsidR="0072459E" w:rsidRDefault="0072459E" w:rsidP="0072459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9F21369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777C77F" w14:textId="77777777" w:rsidR="00D3028C" w:rsidRDefault="00D3028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0502526" w14:textId="77777777" w:rsidR="0072459E" w:rsidRPr="001146BA" w:rsidRDefault="0072459E" w:rsidP="00D3028C">
            <w:pPr>
              <w:pStyle w:val="Responsecategs"/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B723994" w14:textId="392CDC6F" w:rsidR="00E32C9D" w:rsidRPr="00641984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="00E32C9D" w:rsidRPr="00641984">
              <w:rPr>
                <w:rFonts w:ascii="Times New Roman" w:hAnsi="Times New Roman"/>
                <w:b/>
                <w:caps/>
                <w:lang w:val="es-ES"/>
              </w:rPr>
              <w:t>t</w:t>
            </w:r>
            <w:r w:rsidR="00A1439B" w:rsidRPr="00641984">
              <w:rPr>
                <w:rFonts w:ascii="Times New Roman" w:hAnsi="Times New Roman"/>
                <w:b/>
                <w:caps/>
                <w:lang w:val="es-ES"/>
              </w:rPr>
              <w:t>RA FUENTE</w:t>
            </w:r>
          </w:p>
          <w:p w14:paraId="6817DA6D" w14:textId="2C2127F6" w:rsidR="00E32C9D" w:rsidRPr="00641984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641984">
              <w:rPr>
                <w:rFonts w:ascii="Times New Roman" w:hAnsi="Times New Roman"/>
                <w:caps/>
                <w:lang w:val="es-ES"/>
              </w:rPr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76236495" w14:textId="52496EEC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TIENDA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M</w:t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ERCADO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="00A1439B">
              <w:rPr>
                <w:rFonts w:ascii="Times New Roman" w:hAnsi="Times New Roman"/>
                <w:caps/>
                <w:lang w:val="es-ES"/>
              </w:rPr>
              <w:t>CALLE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6D691ED" w14:textId="2C54BDA5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P</w:t>
            </w:r>
            <w:r w:rsidR="00A1439B"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30A91D38" w14:textId="77777777" w:rsidR="00E32C9D" w:rsidRPr="00A1439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4A6EF" w14:textId="0BA5E7B1" w:rsidR="00E32C9D" w:rsidRPr="009462D4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HN"/>
                <w:rPrChange w:id="126" w:author="Jose Sierra Castillo" w:date="2019-10-02T11:43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</w:pPr>
            <w:r w:rsidRPr="009462D4">
              <w:rPr>
                <w:rFonts w:ascii="Times New Roman" w:hAnsi="Times New Roman"/>
                <w:caps/>
                <w:lang w:val="es-HN"/>
                <w:rPrChange w:id="127" w:author="Jose Sierra Castillo" w:date="2019-10-02T11:43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>Ot</w:t>
            </w:r>
            <w:r w:rsidR="00A1439B" w:rsidRPr="009462D4">
              <w:rPr>
                <w:rFonts w:ascii="Times New Roman" w:hAnsi="Times New Roman"/>
                <w:caps/>
                <w:lang w:val="es-HN"/>
                <w:rPrChange w:id="128" w:author="Jose Sierra Castillo" w:date="2019-10-02T11:43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>RO</w:t>
            </w:r>
            <w:r w:rsidRPr="009462D4">
              <w:rPr>
                <w:rFonts w:ascii="Times New Roman" w:hAnsi="Times New Roman"/>
                <w:caps/>
                <w:lang w:val="es-HN"/>
                <w:rPrChange w:id="129" w:author="Jose Sierra Castillo" w:date="2019-10-02T11:43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 xml:space="preserve"> (</w:t>
            </w:r>
            <w:r w:rsidR="00A1439B" w:rsidRPr="009462D4">
              <w:rPr>
                <w:rFonts w:ascii="Times New Roman" w:hAnsi="Times New Roman"/>
                <w:i/>
                <w:lang w:val="es-HN"/>
                <w:rPrChange w:id="130" w:author="Jose Sierra Castillo" w:date="2019-10-02T11:43:00Z">
                  <w:rPr>
                    <w:rFonts w:ascii="Times New Roman" w:hAnsi="Times New Roman"/>
                    <w:i/>
                  </w:rPr>
                </w:rPrChange>
              </w:rPr>
              <w:t>especifique</w:t>
            </w:r>
            <w:r w:rsidRPr="009462D4">
              <w:rPr>
                <w:rFonts w:ascii="Times New Roman" w:hAnsi="Times New Roman"/>
                <w:caps/>
                <w:lang w:val="es-HN"/>
                <w:rPrChange w:id="131" w:author="Jose Sierra Castillo" w:date="2019-10-02T11:43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>)</w:t>
            </w:r>
            <w:r w:rsidRPr="009462D4">
              <w:rPr>
                <w:rFonts w:ascii="Times New Roman" w:hAnsi="Times New Roman"/>
                <w:caps/>
                <w:lang w:val="es-HN"/>
                <w:rPrChange w:id="132" w:author="Jose Sierra Castillo" w:date="2019-10-02T11:43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ab/>
              <w:t>X</w:t>
            </w:r>
          </w:p>
          <w:p w14:paraId="5F94D525" w14:textId="77777777" w:rsidR="000807BB" w:rsidRPr="009462D4" w:rsidRDefault="000807BB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ins w:id="133" w:author="Ana Maria Restrepo" w:date="2019-09-13T09:52:00Z"/>
                <w:rFonts w:ascii="Times New Roman" w:hAnsi="Times New Roman"/>
                <w:caps/>
                <w:lang w:val="es-HN"/>
                <w:rPrChange w:id="134" w:author="Jose Sierra Castillo" w:date="2019-10-02T11:43:00Z">
                  <w:rPr>
                    <w:ins w:id="135" w:author="Ana Maria Restrepo" w:date="2019-09-13T09:52:00Z"/>
                    <w:rFonts w:ascii="Times New Roman" w:hAnsi="Times New Roman"/>
                    <w:caps/>
                    <w:lang w:val="en-GB"/>
                  </w:rPr>
                </w:rPrChange>
              </w:rPr>
            </w:pPr>
          </w:p>
          <w:p w14:paraId="514211C1" w14:textId="722A9173" w:rsidR="004F6AB9" w:rsidRDefault="004F6AB9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  <w:pPrChange w:id="136" w:author="Ana Maria Restrepo" w:date="2019-09-13T09:52:00Z">
                <w:pPr>
                  <w:pStyle w:val="Responsecategs"/>
                  <w:tabs>
                    <w:tab w:val="clear" w:pos="3942"/>
                    <w:tab w:val="right" w:leader="underscore" w:pos="4002"/>
                  </w:tabs>
                  <w:suppressAutoHyphens/>
                  <w:spacing w:line="276" w:lineRule="auto"/>
                  <w:ind w:left="144" w:hanging="144"/>
                  <w:contextualSpacing/>
                </w:pPr>
              </w:pPrChange>
            </w:pPr>
            <w:ins w:id="137" w:author="Ana Maria Restrepo" w:date="2019-09-13T09:52:00Z">
              <w:r>
                <w:rPr>
                  <w:rFonts w:ascii="Times New Roman" w:hAnsi="Times New Roman"/>
                  <w:caps/>
                  <w:lang w:val="en-GB"/>
                </w:rPr>
                <w:t>Ns/ no recuerda</w:t>
              </w:r>
              <w:r w:rsidRPr="00B0752E">
                <w:rPr>
                  <w:rFonts w:ascii="Times New Roman" w:hAnsi="Times New Roman"/>
                  <w:caps/>
                  <w:lang w:val="en-GB"/>
                </w:rPr>
                <w:tab/>
              </w:r>
            </w:ins>
            <w:ins w:id="138" w:author="Ana Maria Restrepo" w:date="2019-09-13T09:53:00Z">
              <w:r>
                <w:rPr>
                  <w:rFonts w:ascii="Times New Roman" w:hAnsi="Times New Roman"/>
                  <w:caps/>
                  <w:lang w:val="en-GB"/>
                </w:rPr>
                <w:t>z</w:t>
              </w:r>
            </w:ins>
          </w:p>
          <w:p w14:paraId="6196FC1C" w14:textId="238E4418" w:rsidR="00A1439B" w:rsidRPr="00312C7A" w:rsidRDefault="00A1439B" w:rsidP="00A1439B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8C0C3D9" w:rsidR="000807BB" w:rsidRPr="00312C7A" w:rsidRDefault="000807BB" w:rsidP="00A1439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4A77B9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AA72D" w14:textId="4AEC9BE8" w:rsidR="00C611DE" w:rsidRPr="00C611DE" w:rsidRDefault="00E32C9D" w:rsidP="00C611D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C611D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. Durante el episodio de diarrea, ¿se le dio de beber a (</w:t>
            </w:r>
            <w:r w:rsidR="00C611DE" w:rsidRPr="00C611DE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): </w:t>
            </w:r>
          </w:p>
          <w:p w14:paraId="03AF3F60" w14:textId="34FFBAAA" w:rsidR="00E32C9D" w:rsidRPr="00C611D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1EF467" w14:textId="77777777" w:rsidR="00E32C9D" w:rsidRPr="00C611D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930BE7" w14:textId="25E67AE4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Un líquido que viene en un paquete especial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en paquete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73C79C2" w14:textId="77777777" w:rsidR="00E32C9D" w:rsidRPr="00C611D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1146C2" w14:textId="025EBAB7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Algún fluido pre-envasado de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SRO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pre-envasado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78F1AE" w14:textId="3352724E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E38A" w14:textId="04D52DC6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  <w:t>[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>C]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¿Pastillas o jarabe de zinc?</w:t>
            </w:r>
          </w:p>
          <w:p w14:paraId="24304CC9" w14:textId="77777777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EEA290F" w14:textId="77777777" w:rsidR="00860EF5" w:rsidRPr="00C611DE" w:rsidRDefault="00F71134" w:rsidP="00860EF5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="00996DC4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>¿Insert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el líquido casero recomendado por el gobierno</w:t>
            </w:r>
            <w:r w:rsidR="00860EF5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282F783" w14:textId="65E009F0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0CF81B" w14:textId="77777777" w:rsidR="000807BB" w:rsidRPr="0075671C" w:rsidRDefault="000807BB" w:rsidP="000807BB">
            <w:pPr>
              <w:pStyle w:val="1Intvwqst"/>
              <w:rPr>
                <w:lang w:val="es-CR"/>
              </w:rPr>
            </w:pPr>
          </w:p>
          <w:p w14:paraId="3617BCFA" w14:textId="456CF039" w:rsidR="000807BB" w:rsidRPr="000807BB" w:rsidRDefault="000807BB" w:rsidP="00C611DE">
            <w:pPr>
              <w:pStyle w:val="1Intvwqst"/>
              <w:ind w:left="690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AF7D7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62D2DD" w14:textId="66B38013" w:rsidR="00E32C9D" w:rsidRPr="001146BA" w:rsidRDefault="004A77B9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740475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</w:p>
          <w:p w14:paraId="47FECE3E" w14:textId="5ACC9A37" w:rsidR="00E32C9D" w:rsidRPr="001146BA" w:rsidRDefault="00C611DE" w:rsidP="00C611DE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Fluido de SRO en paquete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1   2</w:t>
            </w:r>
            <w:r w:rsidR="00C53984" w:rsidRPr="001146BA">
              <w:rPr>
                <w:rFonts w:ascii="Times New Roman" w:hAnsi="Times New Roman"/>
                <w:caps/>
                <w:lang w:val="pt-BR"/>
              </w:rPr>
              <w:t xml:space="preserve"> 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8</w:t>
            </w:r>
          </w:p>
          <w:p w14:paraId="153B0C59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555746C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676ED5F" w14:textId="2BC23F40" w:rsidR="00E32C9D" w:rsidRPr="00C611DE" w:rsidRDefault="00C611DE" w:rsidP="00C611DE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Fluido de SRO pre-envasado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ab/>
              <w:t xml:space="preserve">1   2 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 xml:space="preserve">  8</w:t>
            </w:r>
          </w:p>
          <w:p w14:paraId="1205AAD4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069AC1" w14:textId="72B71305" w:rsidR="00F71134" w:rsidRPr="00C611DE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pastillas o jarabe de Zinc</w:t>
            </w:r>
            <w:r w:rsidR="00F71134" w:rsidRPr="00C611DE">
              <w:rPr>
                <w:rFonts w:ascii="Times New Roman" w:hAnsi="Times New Roman"/>
                <w:caps/>
                <w:lang w:val="es-ES"/>
              </w:rPr>
              <w:tab/>
              <w:t>1   2     8</w:t>
            </w:r>
          </w:p>
          <w:p w14:paraId="4422FF16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4EF511" w14:textId="269CB8BE" w:rsidR="00F71134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fluido recomendado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6C1C4658" w14:textId="77777777" w:rsidR="000807BB" w:rsidRDefault="000807B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3F0AD6" w14:textId="77777777" w:rsidR="000807BB" w:rsidRPr="00C611DE" w:rsidRDefault="000807BB" w:rsidP="000807BB">
            <w:pPr>
              <w:pStyle w:val="Responsecategs"/>
              <w:tabs>
                <w:tab w:val="clear" w:pos="3942"/>
                <w:tab w:val="left" w:pos="1052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D8F8604" w14:textId="77777777" w:rsidR="000807BB" w:rsidRPr="00C611DE" w:rsidRDefault="000807BB" w:rsidP="000807B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0807BB" w:rsidRPr="000807BB" w:rsidRDefault="000807BB" w:rsidP="00C611DE">
            <w:pPr>
              <w:pStyle w:val="Responsecategs"/>
              <w:rPr>
                <w:rFonts w:ascii="Times New Roman" w:hAnsi="Times New Roman"/>
                <w:caps/>
                <w:lang w:val="es-CR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0807BB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2691469F" w:rsidR="007304C5" w:rsidRPr="00C611DE" w:rsidRDefault="007304C5" w:rsidP="00C611DE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C611DE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C611DE">
              <w:rPr>
                <w:i w:val="0"/>
                <w:lang w:val="es-ES"/>
              </w:rPr>
              <w:t xml:space="preserve"> </w:t>
            </w:r>
            <w:r w:rsidR="00C611DE" w:rsidRPr="00C611DE">
              <w:rPr>
                <w:lang w:val="es-ES"/>
              </w:rPr>
              <w:t>Verifique</w:t>
            </w:r>
            <w:r w:rsidR="00FE0817" w:rsidRPr="00C611DE">
              <w:rPr>
                <w:lang w:val="es-ES"/>
              </w:rPr>
              <w:t xml:space="preserve"> CA7[A] </w:t>
            </w:r>
            <w:r w:rsidR="00C611DE" w:rsidRPr="00C611DE">
              <w:rPr>
                <w:lang w:val="es-ES"/>
              </w:rPr>
              <w:t>y</w:t>
            </w:r>
            <w:r w:rsidR="00FE0817" w:rsidRPr="00C611DE">
              <w:rPr>
                <w:lang w:val="es-ES"/>
              </w:rPr>
              <w:t xml:space="preserve"> CA7[B]</w:t>
            </w:r>
            <w:r w:rsidRPr="00C611DE">
              <w:rPr>
                <w:lang w:val="es-ES"/>
              </w:rPr>
              <w:t xml:space="preserve">: </w:t>
            </w:r>
            <w:r w:rsidR="00C611DE" w:rsidRPr="00C611DE">
              <w:rPr>
                <w:lang w:val="es-ES"/>
              </w:rPr>
              <w:t>¿Se le dio al niño/a SRO?</w:t>
            </w:r>
            <w:r w:rsidRPr="00C611DE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5305F21A" w:rsidR="007304C5" w:rsidRPr="00C611DE" w:rsidRDefault="00C611DE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Sí</w:t>
            </w:r>
            <w:r w:rsidR="00F54E32" w:rsidRPr="00C611D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C611DE">
              <w:rPr>
                <w:rFonts w:ascii="Times New Roman" w:hAnsi="Times New Roman"/>
                <w:caps/>
                <w:lang w:val="es-ES"/>
              </w:rPr>
              <w:t>sí en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 xml:space="preserve"> CA7</w:t>
            </w:r>
            <w:r w:rsidRPr="00C611DE">
              <w:rPr>
                <w:rFonts w:ascii="Times New Roman" w:hAnsi="Times New Roman"/>
                <w:caps/>
                <w:lang w:val="es-ES"/>
              </w:rPr>
              <w:t>[A] o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C6D724" w14:textId="77777777" w:rsidR="00C263E3" w:rsidRPr="00C611D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40270A" w14:textId="18424034" w:rsidR="00C263E3" w:rsidRPr="00C611D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No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>, ‘No</w:t>
            </w:r>
            <w:r w:rsidRPr="00C611DE">
              <w:rPr>
                <w:rFonts w:ascii="Times New Roman" w:hAnsi="Times New Roman"/>
                <w:caps/>
                <w:lang w:val="es-ES"/>
              </w:rPr>
              <w:t>’ o ‘</w:t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>’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44D473E" w14:textId="32B907EB" w:rsidR="007304C5" w:rsidRPr="00C611DE" w:rsidRDefault="00C263E3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[A] </w:t>
            </w:r>
            <w:r w:rsidR="00C611DE">
              <w:rPr>
                <w:rFonts w:ascii="Times New Roman" w:hAnsi="Times New Roman"/>
                <w:caps/>
                <w:lang w:val="es-ES"/>
              </w:rPr>
              <w:t>y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81CF224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CFF4F8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230693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1C804" w14:textId="3D6166E4" w:rsidR="00BF7A72" w:rsidRPr="00BF7A72" w:rsidRDefault="007304C5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Dónde obtuvo usted</w:t>
            </w:r>
            <w:r w:rsidR="007B2589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 xml:space="preserve"> (SRO mencionada en </w:t>
            </w:r>
            <w:r w:rsidR="00BF7A72" w:rsidRPr="00BF7A72">
              <w:rPr>
                <w:rFonts w:ascii="Times New Roman" w:hAnsi="Times New Roman"/>
                <w:i/>
                <w:smallCaps w:val="0"/>
                <w:lang w:val="es-ES"/>
              </w:rPr>
              <w:t>CA7[A] y/o CA7[B]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E1DEB1E" w14:textId="05696498" w:rsidR="007304C5" w:rsidRPr="00BF7A72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275EC0" w14:textId="77777777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C370D39" w14:textId="5F4EC834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>
              <w:rPr>
                <w:lang w:val="es-ES"/>
              </w:rPr>
              <w:t xml:space="preserve"> 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486ADD1E" w14:textId="462C9C55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DC080C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6B19AFE" w14:textId="3D42F5F2" w:rsidR="007304C5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="00BF7A72" w:rsidRPr="0075671C">
              <w:rPr>
                <w:lang w:val="es-CR"/>
              </w:rPr>
              <w:t xml:space="preserve">Si ‘Ya tenía en su casa’, indague para saber si se conoce </w:t>
            </w:r>
            <w:r w:rsidR="00BF7A72">
              <w:rPr>
                <w:lang w:val="es-CR"/>
              </w:rPr>
              <w:t>la fuente.</w:t>
            </w:r>
          </w:p>
          <w:p w14:paraId="59C7BBB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AFE85C8" w14:textId="65E6BA2E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</w:t>
            </w:r>
            <w:r w:rsidR="00D3028C">
              <w:rPr>
                <w:lang w:val="es-CR"/>
              </w:rPr>
              <w:t>‘W</w:t>
            </w:r>
            <w:r w:rsidR="00D3028C" w:rsidRPr="003262C1">
              <w:rPr>
                <w:lang w:val="es-CR"/>
              </w:rPr>
              <w:t>'</w:t>
            </w:r>
            <w:r w:rsidR="00CA4294" w:rsidRPr="003262C1">
              <w:rPr>
                <w:lang w:val="es-CR"/>
              </w:rPr>
              <w:t xml:space="preserve"> </w:t>
            </w:r>
            <w:r w:rsidRPr="003262C1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2205B93C" w14:textId="77777777" w:rsidR="00B9104C" w:rsidRPr="0075671C" w:rsidRDefault="00B9104C" w:rsidP="00B9104C">
            <w:pPr>
              <w:pStyle w:val="InstructionstointvwChar4"/>
              <w:rPr>
                <w:lang w:val="es-CR"/>
              </w:rPr>
            </w:pPr>
          </w:p>
          <w:p w14:paraId="509FF8C7" w14:textId="77777777" w:rsidR="00B9104C" w:rsidRPr="0075671C" w:rsidRDefault="00B9104C" w:rsidP="00B9104C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2417DD29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428C32D4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1786CD0E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297543FD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54917AAF" w14:textId="20D36540" w:rsidR="00B9104C" w:rsidRPr="00B9104C" w:rsidRDefault="00B9104C" w:rsidP="00270FF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88466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223C1FD0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79D3178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7FD0A9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674DE34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7D3F9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0BFC6CE1" w14:textId="6888F84A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OtRO </w:t>
            </w:r>
            <w:ins w:id="139" w:author="Jose Sierra Castillo" w:date="2019-10-02T11:45:00Z">
              <w:r w:rsidR="00B018B9">
                <w:rPr>
                  <w:rFonts w:ascii="Times New Roman" w:hAnsi="Times New Roman"/>
                  <w:caps/>
                  <w:lang w:val="pt-BR"/>
                </w:rPr>
                <w:t xml:space="preserve">SECTOR </w:t>
              </w:r>
            </w:ins>
            <w:r w:rsidRPr="001146BA">
              <w:rPr>
                <w:rFonts w:ascii="Times New Roman" w:hAnsi="Times New Roman"/>
                <w:caps/>
                <w:lang w:val="pt-BR"/>
              </w:rPr>
              <w:t>MÉDICO PÚBLICO</w:t>
            </w:r>
          </w:p>
          <w:p w14:paraId="6DE9A6F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37B81B0B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CF23476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62D366E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6320D762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7DF3AE6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876A38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4A6C1A2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03344A6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39DD53EB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7AE94060" w14:textId="77777777" w:rsidR="00C611DE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A331451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6CEC9513" w14:textId="77777777" w:rsidR="00CA4294" w:rsidRPr="001146BA" w:rsidRDefault="00CA4294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1579331" w14:textId="77777777" w:rsidR="00C611DE" w:rsidRPr="00641984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77B6A36D" w14:textId="77777777" w:rsidR="00C611DE" w:rsidRPr="00641984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34A88AA1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0DB0A0C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2E1D33B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56E182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ECCB3C" w14:textId="601CC6B5" w:rsidR="00EF650A" w:rsidRPr="00C611DE" w:rsidRDefault="00C611DE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47B2" w:rsidRPr="00C611DE">
              <w:rPr>
                <w:rFonts w:ascii="Times New Roman" w:hAnsi="Times New Roman"/>
                <w:caps/>
                <w:lang w:val="es-ES"/>
              </w:rPr>
              <w:t>/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A36D94" w:rsidRPr="00C611DE">
              <w:rPr>
                <w:rFonts w:ascii="Times New Roman" w:hAnsi="Times New Roman"/>
                <w:caps/>
                <w:lang w:val="es-ES"/>
              </w:rPr>
              <w:t>Z</w:t>
            </w:r>
          </w:p>
          <w:p w14:paraId="143D8328" w14:textId="77777777" w:rsidR="00B9104C" w:rsidRPr="00C611DE" w:rsidRDefault="00B9104C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B81B0" w14:textId="7F7183B4" w:rsidR="00B9104C" w:rsidRPr="00B9104C" w:rsidRDefault="00B9104C" w:rsidP="00B9104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9104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109D9065" w:rsidR="001D5374" w:rsidRPr="00BF7A72" w:rsidRDefault="001D5374" w:rsidP="00BF7A72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BF7A72" w:rsidRPr="00BF7A72">
              <w:rPr>
                <w:lang w:val="es-ES"/>
              </w:rPr>
              <w:t>Verifique</w:t>
            </w:r>
            <w:r w:rsidR="00996DC4" w:rsidRPr="00BF7A72">
              <w:rPr>
                <w:lang w:val="es-ES"/>
              </w:rPr>
              <w:t xml:space="preserve"> CA</w:t>
            </w:r>
            <w:r w:rsidR="00FE0817" w:rsidRPr="00BF7A72">
              <w:rPr>
                <w:lang w:val="es-ES"/>
              </w:rPr>
              <w:t>7[C]</w:t>
            </w:r>
            <w:r w:rsidRPr="00BF7A72">
              <w:rPr>
                <w:lang w:val="es-ES"/>
              </w:rPr>
              <w:t xml:space="preserve">: </w:t>
            </w:r>
            <w:r w:rsidR="00BF7A72" w:rsidRPr="00BF7A72">
              <w:rPr>
                <w:lang w:val="es-ES"/>
              </w:rPr>
              <w:t>¿Se le dio zinc al niño/a</w:t>
            </w:r>
            <w:r w:rsidRPr="00BF7A72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7F9CF35" w:rsidR="00996DC4" w:rsidRPr="00817DBA" w:rsidRDefault="00BF7A72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230693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138906E5" w:rsidR="001D5374" w:rsidRPr="00FC30A8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CA11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FC30A8">
              <w:rPr>
                <w:rFonts w:ascii="Times New Roman" w:hAnsi="Times New Roman"/>
                <w:smallCaps w:val="0"/>
                <w:lang w:val="es-ES"/>
              </w:rPr>
              <w:t>¿Dónde obtuvo el zinc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72EE850" w14:textId="77777777" w:rsidR="001D5374" w:rsidRPr="00FC30A8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784D2" w14:textId="5894B4D2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741F4B4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F9888B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9C28450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Pr="0075671C">
              <w:rPr>
                <w:lang w:val="es-CR"/>
              </w:rPr>
              <w:t xml:space="preserve">Si ‘Ya tenía en su casa’, indague para saber si se conoce </w:t>
            </w:r>
            <w:r>
              <w:rPr>
                <w:lang w:val="es-CR"/>
              </w:rPr>
              <w:t>la fuente.</w:t>
            </w:r>
          </w:p>
          <w:p w14:paraId="465AE02E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7572CDD" w14:textId="5F8172B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'</w:t>
            </w:r>
            <w:r w:rsidR="00D3028C">
              <w:rPr>
                <w:lang w:val="es-CR"/>
              </w:rPr>
              <w:t>W</w:t>
            </w:r>
            <w:r w:rsidRPr="003262C1">
              <w:rPr>
                <w:lang w:val="es-CR"/>
              </w:rPr>
              <w:t xml:space="preserve">' 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5660E031" w14:textId="7777777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</w:p>
          <w:p w14:paraId="5D85A3B2" w14:textId="77777777" w:rsidR="00BF7A72" w:rsidRPr="0075671C" w:rsidRDefault="00BF7A72" w:rsidP="00BF7A72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AE5D315" w14:textId="77777777" w:rsidR="00BF7A72" w:rsidRPr="0075671C" w:rsidRDefault="00BF7A72" w:rsidP="00BF7A72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0D932799" w14:textId="67E4D761" w:rsidR="00BF7A72" w:rsidRPr="00FF7486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75C8461" w14:textId="3DC28521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4B0FA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E062AA1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D9E4B16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CB37AB6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C776B5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5EA10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755580DB" w14:textId="4C1390A4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ins w:id="140" w:author="Jose Sierra Castillo" w:date="2019-10-02T11:45:00Z">
              <w:r w:rsidR="00B018B9">
                <w:rPr>
                  <w:rFonts w:ascii="Times New Roman" w:hAnsi="Times New Roman"/>
                  <w:caps/>
                  <w:lang w:val="pt-BR"/>
                </w:rPr>
                <w:t xml:space="preserve"> SECTOR</w:t>
              </w:r>
            </w:ins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6C3D4B8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0687E240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5FF6122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513E0B73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544A1A29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39DA7980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D73FED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360441B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5C58F6FF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5C086A5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0A71D60E" w14:textId="77777777" w:rsidR="00CA4294" w:rsidRDefault="00CA4294" w:rsidP="00CA429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316AA45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9E4F71B" w14:textId="77777777" w:rsidR="00C611DE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96C3D3B" w14:textId="77777777" w:rsidR="00CA4294" w:rsidRPr="001146BA" w:rsidRDefault="00CA4294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FE89CAC" w14:textId="77777777" w:rsidR="00C611DE" w:rsidRPr="00641984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49CF78D5" w14:textId="77777777" w:rsidR="00C611DE" w:rsidRPr="00641984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375B5115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54253F7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1C9C138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A70CD9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5A4A7A3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207442A2" w14:textId="1D98B6C3" w:rsidR="00FF7486" w:rsidRPr="00C611DE" w:rsidRDefault="00FF7486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CDEC82" w14:textId="574F19C3" w:rsidR="00FF7486" w:rsidRPr="00BF7A72" w:rsidRDefault="00903C96" w:rsidP="00BF7A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BF7A72">
              <w:rPr>
                <w:rFonts w:ascii="Times New Roman" w:hAnsi="Times New Roman"/>
                <w:smallCaps w:val="0"/>
                <w:lang w:val="es-ES"/>
              </w:rPr>
              <w:t>¿Se le dio otra cosa para tratar la diarrea?</w:t>
            </w:r>
          </w:p>
          <w:p w14:paraId="652C2F54" w14:textId="2C3645E5" w:rsidR="00FF7486" w:rsidRPr="00FF7486" w:rsidRDefault="00FF748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5FF0D0A3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4DD844FB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9462D4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A3BF" w14:textId="75F21522" w:rsidR="00BF7A72" w:rsidRPr="00BF7A72" w:rsidRDefault="00903C96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¿Qué (otra) cosa se le dio para tratar la diarrea?</w:t>
            </w:r>
          </w:p>
          <w:p w14:paraId="4549E8DF" w14:textId="2043972B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77831C" w14:textId="77777777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EDA9AD" w14:textId="1FCFAEA6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46935040" w14:textId="55626798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37E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smallCaps w:val="0"/>
                <w:lang w:val="es-ES"/>
              </w:rPr>
              <w:t>¿Algo más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52CA4B5" w14:textId="77777777" w:rsidR="00903C96" w:rsidRPr="00E537ED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51D9BF9" w14:textId="1F641683" w:rsidR="00E537ED" w:rsidRPr="0075671C" w:rsidRDefault="005405FE" w:rsidP="00E537ED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E537E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537ED">
              <w:rPr>
                <w:rFonts w:ascii="Times New Roman" w:hAnsi="Times New Roman"/>
                <w:i/>
                <w:smallCaps w:val="0"/>
                <w:lang w:val="es-CR"/>
              </w:rPr>
              <w:t>Marqu</w:t>
            </w:r>
            <w:r w:rsidR="00E537ED"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e todos los tratamientos administrados. Escriba la/s marca/s de todos los medicamentos nombrados. </w:t>
            </w:r>
          </w:p>
          <w:p w14:paraId="684B8F31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35C13D2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1536EF6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08D4A7E4" w14:textId="77777777" w:rsidR="00FF7486" w:rsidRPr="0075671C" w:rsidRDefault="00FF7486" w:rsidP="00FF7486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5ABD614A" w14:textId="77777777" w:rsidR="00FF7486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  <w:p w14:paraId="2E4A3298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F83BB78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3578F19D" w14:textId="43916CDF" w:rsidR="00D45E4A" w:rsidRPr="001146BA" w:rsidRDefault="00D45E4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F80BFF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E537ED">
              <w:rPr>
                <w:rFonts w:ascii="Times New Roman" w:hAnsi="Times New Roman"/>
                <w:b/>
                <w:caps/>
                <w:lang w:val="es-ES"/>
              </w:rPr>
              <w:t>Pastilla o jarabe</w:t>
            </w:r>
          </w:p>
          <w:p w14:paraId="7305F65B" w14:textId="0F46687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Antibiótico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6C8E516" w14:textId="1B215792" w:rsidR="00903C96" w:rsidRPr="00E537ED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Antiespasmódico (anti-diarrea)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40969B7" w14:textId="4D09755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Otra</w:t>
            </w:r>
            <w:r w:rsidR="007B2589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18295A77" w14:textId="70D9358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05803790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35C7FB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70FF0">
              <w:rPr>
                <w:rFonts w:ascii="Times New Roman" w:hAnsi="Times New Roman"/>
                <w:b/>
                <w:caps/>
                <w:lang w:val="es-ES"/>
              </w:rPr>
              <w:t>I</w:t>
            </w:r>
            <w:r w:rsidRPr="007B2589">
              <w:rPr>
                <w:rFonts w:ascii="Times New Roman" w:hAnsi="Times New Roman"/>
                <w:b/>
                <w:caps/>
                <w:lang w:val="es-ES"/>
              </w:rPr>
              <w:t>ny</w:t>
            </w:r>
            <w:r w:rsidRPr="00E537ED">
              <w:rPr>
                <w:rFonts w:ascii="Times New Roman" w:hAnsi="Times New Roman"/>
                <w:b/>
                <w:caps/>
                <w:lang w:val="es-ES"/>
              </w:rPr>
              <w:t>ección</w:t>
            </w:r>
          </w:p>
          <w:p w14:paraId="1157E695" w14:textId="57E784F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435A09E" w14:textId="67E3BFA1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M</w:t>
            </w:r>
          </w:p>
          <w:p w14:paraId="485FB9F8" w14:textId="273B788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inyección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N</w:t>
            </w:r>
          </w:p>
          <w:p w14:paraId="1B6E4094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B02D4D" w14:textId="04B167D9" w:rsidR="00903C96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Intravenosa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405FE" w:rsidRPr="00E537ED">
              <w:rPr>
                <w:rFonts w:ascii="Times New Roman" w:hAnsi="Times New Roman"/>
                <w:caps/>
                <w:lang w:val="es-ES"/>
              </w:rPr>
              <w:t>(iv)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O</w:t>
            </w:r>
          </w:p>
          <w:p w14:paraId="54C6E45F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30ECDE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Remedio casero / medicina a base</w:t>
            </w:r>
          </w:p>
          <w:p w14:paraId="6D340506" w14:textId="33F3EACF" w:rsidR="00903C96" w:rsidRPr="00E537ED" w:rsidRDefault="00E537ED" w:rsidP="003011FA">
            <w:pPr>
              <w:pStyle w:val="Responsecategs"/>
              <w:ind w:firstLine="6"/>
              <w:rPr>
                <w:rFonts w:ascii="Times New Roman" w:hAnsi="Times New Roman"/>
                <w:b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de hierbas</w:t>
            </w:r>
            <w:r w:rsidR="00903C96" w:rsidRPr="00FC30A8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7FB1A253" w14:textId="77777777" w:rsidR="00903C96" w:rsidRPr="00FC30A8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C021E" w14:textId="421DF223" w:rsidR="00903C96" w:rsidRPr="00FC30A8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E537ED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E537ED" w:rsidRPr="00FC30A8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CAD40C3" w14:textId="03ADA6BA" w:rsidR="00FF7486" w:rsidRPr="004A77B9" w:rsidRDefault="00FF7486" w:rsidP="00270FF0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4A77B9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78F8640E" w:rsidR="0008020D" w:rsidRPr="00FF7486" w:rsidRDefault="00903C96" w:rsidP="0080367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FC30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En las dos últimas semanas, ¿ha estado (</w:t>
            </w:r>
            <w:r w:rsidR="00803678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) enfermo con fiebre en algún momento?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5B0D2EDD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59484342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7B669" w14:textId="77777777" w:rsidR="007B7851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1851C16D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137636C9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39207BBC" w:rsidR="00903C96" w:rsidRPr="00312C7A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4C42458A" w:rsidR="00903C96" w:rsidRPr="00FC343F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FE0817"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15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¿En algún momento durante la enfermedad, se tomó a (</w:t>
            </w:r>
            <w:r w:rsidR="00803678" w:rsidRPr="00FC343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una muestra de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sangre del dedo o talón para la prueba?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5694A894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3CDE1C86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4CE7F10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las dos últimas semanas, ¿ha tenido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alguna enfermedad con tos?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297F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0C677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EB56A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C67B3CE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51C105A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617" w:rsidRP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En algún momento durante las dos últimas semanas,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¿respiraba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más rápido de lo habitual, con respiros cortos y rápidos, o tenía dificultad para respirar?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B76CA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B90325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BA5B2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0C4820FF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9462D4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2B84121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La respiraci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>ón rápida o difícil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se debió a algún problema en el pecho o a tener la nariz tapada o que moquea?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4A37E89B" w:rsidR="00903C96" w:rsidRPr="00FC343F" w:rsidRDefault="00FC343F" w:rsidP="00FC343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Problema en el pecho solamente</w:t>
            </w:r>
            <w:r w:rsidR="00903C96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1BB198" w14:textId="325527D7" w:rsidR="00903C96" w:rsidRPr="001146BA" w:rsidRDefault="00FC343F" w:rsidP="00FC343F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Nariz tapada o que moquea solamente</w:t>
            </w:r>
            <w:r w:rsidR="00903C96" w:rsidRPr="001146B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3D78CDD7" w14:textId="77777777" w:rsidR="00903C96" w:rsidRPr="001146B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E7D7EBB" w14:textId="36CD4D37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ambos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F73ACAB" w14:textId="77777777" w:rsidR="00903C96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FFA84D" w14:textId="77777777" w:rsidR="003011FA" w:rsidRPr="004A77B9" w:rsidRDefault="003011FA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B3E2B4" w14:textId="5CD59680" w:rsidR="00903C96" w:rsidRPr="004A77B9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FC343F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FC343F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6E446A02" w14:textId="70DA60A9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AD57CA7" w14:textId="77777777" w:rsidR="00FF7486" w:rsidRPr="0075671C" w:rsidRDefault="00FF7486" w:rsidP="00FF7486">
            <w:pPr>
              <w:pStyle w:val="Responsecategs"/>
              <w:rPr>
                <w:lang w:val="es-CR"/>
              </w:rPr>
            </w:pPr>
          </w:p>
          <w:p w14:paraId="070CF148" w14:textId="7D180474" w:rsidR="00FF7486" w:rsidRPr="004A77B9" w:rsidRDefault="00FF7486" w:rsidP="00FF748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224793D9" w14:textId="77777777" w:rsidR="003011FA" w:rsidRDefault="003011F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4F06E67" w14:textId="77777777" w:rsidR="003011FA" w:rsidRPr="00312C7A" w:rsidRDefault="003011F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3E3FD075" w:rsidR="00A44CCC" w:rsidRPr="00FC343F" w:rsidRDefault="00A44CCC" w:rsidP="00FC343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19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FC343F" w:rsidRPr="00FC343F">
              <w:rPr>
                <w:lang w:val="es-ES"/>
              </w:rPr>
              <w:t>Verifique</w:t>
            </w:r>
            <w:r w:rsidRPr="00FC343F">
              <w:rPr>
                <w:lang w:val="es-ES"/>
              </w:rPr>
              <w:t xml:space="preserve"> CA</w:t>
            </w:r>
            <w:r w:rsidR="00AF338B" w:rsidRPr="00FC343F">
              <w:rPr>
                <w:lang w:val="es-ES"/>
              </w:rPr>
              <w:t>14</w:t>
            </w:r>
            <w:r w:rsidRPr="00FC343F">
              <w:rPr>
                <w:lang w:val="es-ES"/>
              </w:rPr>
              <w:t xml:space="preserve">: </w:t>
            </w:r>
            <w:r w:rsidR="00FC343F" w:rsidRPr="00FC343F">
              <w:rPr>
                <w:lang w:val="es-ES"/>
              </w:rPr>
              <w:t>¿Tuvo fiebre el niño/a</w:t>
            </w:r>
            <w:r w:rsidRPr="00FC343F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060650E6" w:rsidR="00A44CCC" w:rsidRPr="00FC343F" w:rsidRDefault="00FC343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sí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=1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AD3B6BB" w14:textId="2246ACFD" w:rsidR="00A44CCC" w:rsidRPr="00FC343F" w:rsidRDefault="00A44CCC" w:rsidP="00D45E4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No</w:t>
            </w:r>
            <w:r w:rsidR="00FC343F" w:rsidRPr="00FC343F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DD47B2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C343F">
              <w:rPr>
                <w:rFonts w:ascii="Times New Roman" w:hAnsi="Times New Roman"/>
                <w:caps/>
                <w:lang w:val="es-ES"/>
              </w:rPr>
              <w:t>ns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Pr="00FC343F">
              <w:rPr>
                <w:rFonts w:ascii="Times New Roman" w:hAnsi="Times New Roman"/>
                <w:caps/>
                <w:lang w:val="es-ES"/>
              </w:rPr>
              <w:t>=2</w:t>
            </w:r>
            <w:r w:rsid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45E4A">
              <w:rPr>
                <w:rFonts w:ascii="Times New Roman" w:hAnsi="Times New Roman"/>
                <w:caps/>
                <w:lang w:val="es-ES"/>
              </w:rPr>
              <w:t>u</w:t>
            </w:r>
            <w:r w:rsidR="00D45E4A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C6EA2" w:rsidRPr="00FC343F">
              <w:rPr>
                <w:rFonts w:ascii="Times New Roman" w:hAnsi="Times New Roman"/>
                <w:caps/>
                <w:lang w:val="es-ES"/>
              </w:rPr>
              <w:t>8</w:t>
            </w:r>
            <w:r w:rsidRPr="00FC343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FC343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6C4CABD6" w:rsidR="00A44CCC" w:rsidRPr="00FC343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CA20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¿Buscó consejo o tratamiento para la enfermedad de algún proveedor?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73B9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F62DA8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A424E0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5CB89E76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F7A72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62EC7338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. ¿Dónde buscó consejo o tratamiento?</w:t>
            </w:r>
          </w:p>
          <w:p w14:paraId="374A7E9B" w14:textId="77777777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C74ABC" w14:textId="466A02B1" w:rsidR="00FC343F" w:rsidRPr="00FC30A8" w:rsidRDefault="007C402B" w:rsidP="00FC343F">
            <w:pPr>
              <w:pStyle w:val="1Intvwqst"/>
              <w:ind w:hanging="30"/>
              <w:rPr>
                <w:lang w:val="es-ES"/>
              </w:rPr>
            </w:pPr>
            <w:r w:rsidRPr="00FC343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C343F" w:rsidRPr="00FC30A8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FC343F" w:rsidRPr="00FC30A8">
              <w:rPr>
                <w:lang w:val="es-ES"/>
              </w:rPr>
              <w:t xml:space="preserve"> </w:t>
            </w:r>
            <w:r w:rsidR="00FC343F" w:rsidRPr="00FC30A8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767246DC" w14:textId="48D458A0" w:rsidR="007C402B" w:rsidRPr="00FC30A8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154BC1" w14:textId="77777777" w:rsidR="007C402B" w:rsidRPr="00FC30A8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B5CA7E" w14:textId="0C673A0F" w:rsidR="00FC343F" w:rsidRPr="0075671C" w:rsidRDefault="00D45E4A" w:rsidP="00FC343F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Registre </w:t>
            </w:r>
            <w:r w:rsidR="00FC343F">
              <w:rPr>
                <w:lang w:val="es-CR"/>
              </w:rPr>
              <w:t>toda</w:t>
            </w:r>
            <w:r w:rsidR="00FC343F" w:rsidRPr="0075671C">
              <w:rPr>
                <w:lang w:val="es-CR"/>
              </w:rPr>
              <w:t xml:space="preserve">s </w:t>
            </w:r>
            <w:r w:rsidR="00FC343F">
              <w:rPr>
                <w:lang w:val="es-CR"/>
              </w:rPr>
              <w:t>las fuentes mencionada</w:t>
            </w:r>
            <w:r w:rsidR="00FC343F" w:rsidRPr="0075671C">
              <w:rPr>
                <w:lang w:val="es-CR"/>
              </w:rPr>
              <w:t xml:space="preserve">s, pero </w:t>
            </w:r>
            <w:r w:rsidR="00FC343F" w:rsidRPr="00FC343F">
              <w:rPr>
                <w:u w:val="single"/>
                <w:lang w:val="es-CR"/>
              </w:rPr>
              <w:t>no</w:t>
            </w:r>
            <w:r w:rsidR="00FC343F" w:rsidRPr="0075671C">
              <w:rPr>
                <w:lang w:val="es-CR"/>
              </w:rPr>
              <w:t xml:space="preserve"> proporcione ninguna sugerencia. </w:t>
            </w:r>
          </w:p>
          <w:p w14:paraId="0518A25C" w14:textId="74E81B56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107BD23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7DC429E" w14:textId="7C669BDC" w:rsidR="00FC343F" w:rsidRPr="0075671C" w:rsidRDefault="00FC343F" w:rsidP="00FC343F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 xml:space="preserve">Indague para identificar cada tipo de </w:t>
            </w:r>
            <w:r>
              <w:rPr>
                <w:lang w:val="es-CR"/>
              </w:rPr>
              <w:t>proveedor</w:t>
            </w:r>
            <w:r w:rsidRPr="0075671C">
              <w:rPr>
                <w:lang w:val="es-CR"/>
              </w:rPr>
              <w:t>.</w:t>
            </w:r>
          </w:p>
          <w:p w14:paraId="50EFD8EE" w14:textId="66378591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C620DFC" w14:textId="3CAD032D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</w:p>
          <w:p w14:paraId="78BF491F" w14:textId="127482BA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  <w:r w:rsidR="00FC343F"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FC343F">
              <w:rPr>
                <w:lang w:val="es-CR"/>
              </w:rPr>
              <w:t xml:space="preserve">, escriba el nombre del lugar y </w:t>
            </w:r>
            <w:r w:rsidR="00FC343F" w:rsidRPr="003262C1">
              <w:rPr>
                <w:lang w:val="es-CR"/>
              </w:rPr>
              <w:t xml:space="preserve">luego </w:t>
            </w:r>
            <w:r w:rsidR="00FC343F">
              <w:rPr>
                <w:lang w:val="es-CR"/>
              </w:rPr>
              <w:t>registre</w:t>
            </w:r>
            <w:r w:rsidR="00FC343F" w:rsidRPr="003262C1">
              <w:rPr>
                <w:lang w:val="es-CR"/>
              </w:rPr>
              <w:t xml:space="preserve"> temporalmente </w:t>
            </w:r>
            <w:r w:rsidR="00D3028C" w:rsidRPr="003262C1">
              <w:rPr>
                <w:lang w:val="es-CR"/>
              </w:rPr>
              <w:t>'</w:t>
            </w:r>
            <w:r w:rsidR="00D3028C">
              <w:rPr>
                <w:lang w:val="es-CR"/>
              </w:rPr>
              <w:t>W</w:t>
            </w:r>
            <w:r w:rsidR="00D3028C" w:rsidRPr="003262C1">
              <w:rPr>
                <w:lang w:val="es-CR"/>
              </w:rPr>
              <w:t xml:space="preserve">' </w:t>
            </w:r>
            <w:r w:rsidR="00FC343F" w:rsidRPr="003262C1">
              <w:rPr>
                <w:lang w:val="es-CR"/>
              </w:rPr>
              <w:t xml:space="preserve">hasta que </w:t>
            </w:r>
            <w:r w:rsidR="00FC343F">
              <w:rPr>
                <w:lang w:val="es-CR"/>
              </w:rPr>
              <w:t>sepa</w:t>
            </w:r>
            <w:r w:rsidR="00FC343F" w:rsidRPr="003262C1">
              <w:rPr>
                <w:lang w:val="es-CR"/>
              </w:rPr>
              <w:t xml:space="preserve"> la categoría apropiada para la respuesta.</w:t>
            </w:r>
          </w:p>
          <w:p w14:paraId="5D651C87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28F18F6C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617F9A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F3D2C1A" w14:textId="70D23AB6" w:rsidR="00FF7486" w:rsidRPr="00312C7A" w:rsidRDefault="00FF7486" w:rsidP="00FF748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75671C">
              <w:rPr>
                <w:lang w:val="es-CR"/>
              </w:rPr>
              <w:t>(Nombre del lugar)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91958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15ADFDC4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EED15E7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86E269E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4CC643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202DBD0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15BA1CC6" w14:textId="6879A954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ins w:id="141" w:author="Jose Sierra Castillo" w:date="2019-10-02T11:45:00Z">
              <w:r w:rsidR="00B018B9">
                <w:rPr>
                  <w:rFonts w:ascii="Times New Roman" w:hAnsi="Times New Roman"/>
                  <w:caps/>
                  <w:lang w:val="pt-BR"/>
                </w:rPr>
                <w:t xml:space="preserve"> SECTOR</w:t>
              </w:r>
            </w:ins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1FEEA03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0860281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01AC722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2E564D00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FD4D72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63500C46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0F3D05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748C7D8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4CB9BCA0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0C8632B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351084F9" w14:textId="77777777" w:rsidR="00D475FD" w:rsidRDefault="00D475FD" w:rsidP="00D475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8C8436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1353B813" w14:textId="77777777" w:rsidR="00BF7A72" w:rsidRDefault="00BF7A72" w:rsidP="00D3028C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7C39865" w14:textId="77777777" w:rsidR="00D475FD" w:rsidRPr="001146BA" w:rsidRDefault="00D475FD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C9697A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02E0261F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6C231A9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19C0474A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007B9510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123C9D" w14:textId="77777777" w:rsid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ins w:id="142" w:author="Ana Maria Restrepo" w:date="2019-09-13T09:55:00Z"/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F9A33D4" w14:textId="77777777" w:rsidR="001A314B" w:rsidRDefault="001A314B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ins w:id="143" w:author="Ana Maria Restrepo" w:date="2019-09-13T09:55:00Z"/>
                <w:rFonts w:ascii="Times New Roman" w:hAnsi="Times New Roman"/>
                <w:caps/>
                <w:lang w:val="es-ES"/>
              </w:rPr>
            </w:pPr>
          </w:p>
          <w:p w14:paraId="09C339DD" w14:textId="41358ACC" w:rsidR="001A314B" w:rsidRPr="001A314B" w:rsidRDefault="001A314B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en-GB"/>
                <w:rPrChange w:id="144" w:author="Ana Maria Restrepo" w:date="2019-09-13T09:56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pPrChange w:id="145" w:author="Ana Maria Restrepo" w:date="2019-09-13T09:56:00Z">
                <w:pPr>
                  <w:pStyle w:val="Responsecategs"/>
                  <w:tabs>
                    <w:tab w:val="clear" w:pos="3942"/>
                    <w:tab w:val="right" w:leader="underscore" w:pos="4002"/>
                  </w:tabs>
                  <w:suppressAutoHyphens/>
                  <w:spacing w:line="276" w:lineRule="auto"/>
                  <w:ind w:left="144" w:hanging="144"/>
                  <w:contextualSpacing/>
                </w:pPr>
              </w:pPrChange>
            </w:pPr>
            <w:ins w:id="146" w:author="Ana Maria Restrepo" w:date="2019-09-13T09:55:00Z">
              <w:r>
                <w:rPr>
                  <w:rFonts w:ascii="Times New Roman" w:hAnsi="Times New Roman"/>
                  <w:caps/>
                  <w:lang w:val="en-GB"/>
                </w:rPr>
                <w:t>Ns/ no recuerda</w:t>
              </w:r>
              <w:r w:rsidRPr="00B0752E">
                <w:rPr>
                  <w:rFonts w:ascii="Times New Roman" w:hAnsi="Times New Roman"/>
                  <w:caps/>
                  <w:lang w:val="en-GB"/>
                </w:rPr>
                <w:tab/>
              </w:r>
              <w:r>
                <w:rPr>
                  <w:rFonts w:ascii="Times New Roman" w:hAnsi="Times New Roman"/>
                  <w:caps/>
                  <w:lang w:val="en-GB"/>
                </w:rPr>
                <w:t>z</w:t>
              </w:r>
            </w:ins>
          </w:p>
          <w:p w14:paraId="22ABCCB1" w14:textId="2A47AD89" w:rsidR="007C402B" w:rsidRPr="00BF7A72" w:rsidRDefault="007C402B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F7A72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2C936FEA" w:rsidR="00A44CCC" w:rsidRPr="00FF7486" w:rsidRDefault="00A44CCC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 enfermedad,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 le dio 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algún medicamento para tratar esta enfermedad?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9C2B2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EF12E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B646CC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1FC6D023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9462D4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265C7" w14:textId="3F0084F9" w:rsidR="00FF7486" w:rsidRPr="003F132F" w:rsidRDefault="00AF338B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F132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</w:t>
            </w:r>
            <w:r w:rsidR="00A44CCC" w:rsidRPr="003F132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A44CCC" w:rsidRPr="003F132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¿Qué medicamento se le dio a (</w:t>
            </w:r>
            <w:r w:rsidR="00FC343F" w:rsidRPr="00FC343F">
              <w:rPr>
                <w:rStyle w:val="Instructionsinparens"/>
                <w:b/>
                <w:iCs/>
                <w:smallCaps w:val="0"/>
                <w:lang w:val="es-ES"/>
              </w:rPr>
              <w:t>nombre)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0F76B12" w14:textId="77777777" w:rsidR="00FF7486" w:rsidRPr="0075671C" w:rsidRDefault="00FF7486" w:rsidP="00FF7486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6ED35B0B" w14:textId="77777777" w:rsidR="00FF7486" w:rsidRPr="0075671C" w:rsidRDefault="00FF7486" w:rsidP="00FF7486">
            <w:pPr>
              <w:pStyle w:val="1IntvwqstCharCharChar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</w:p>
          <w:p w14:paraId="3D58961B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¿Algún otro medicamento?</w:t>
            </w:r>
          </w:p>
          <w:p w14:paraId="0A834CDF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</w:p>
          <w:p w14:paraId="6A28D04A" w14:textId="2B888A47" w:rsidR="00FF7486" w:rsidRPr="0075671C" w:rsidRDefault="00D45E4A" w:rsidP="00FF7486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Registre</w:t>
            </w:r>
            <w:r w:rsidRPr="0075671C">
              <w:rPr>
                <w:lang w:val="es-CR"/>
              </w:rPr>
              <w:t xml:space="preserve"> </w:t>
            </w:r>
            <w:r w:rsidR="00FF7486" w:rsidRPr="0075671C">
              <w:rPr>
                <w:lang w:val="es-CR"/>
              </w:rPr>
              <w:t xml:space="preserve">todos los medicamentos que se le administraron. </w:t>
            </w:r>
            <w:r w:rsidR="00301E80">
              <w:rPr>
                <w:lang w:val="es-CR"/>
              </w:rPr>
              <w:t>Registre</w:t>
            </w:r>
            <w:r w:rsidR="00FF7486" w:rsidRPr="0075671C">
              <w:rPr>
                <w:lang w:val="es-CR"/>
              </w:rPr>
              <w:t xml:space="preserve"> la marca de todos los medicamentos que se mencionen.</w:t>
            </w:r>
          </w:p>
          <w:p w14:paraId="3ACB9973" w14:textId="77777777" w:rsidR="00FF7486" w:rsidRDefault="00FF7486" w:rsidP="00FF7486">
            <w:pPr>
              <w:pStyle w:val="InstructionstointvwChar4"/>
              <w:rPr>
                <w:lang w:val="es-CR"/>
              </w:rPr>
            </w:pPr>
          </w:p>
          <w:p w14:paraId="4CDF8839" w14:textId="1AC7D2D1" w:rsidR="00D45E4A" w:rsidRPr="0075671C" w:rsidRDefault="00D45E4A" w:rsidP="00FF7486">
            <w:pPr>
              <w:pStyle w:val="InstructionstointvwChar4"/>
              <w:rPr>
                <w:lang w:val="es-CR"/>
              </w:rPr>
            </w:pPr>
            <w:r w:rsidRPr="00D45E4A">
              <w:rPr>
                <w:u w:val="single"/>
                <w:lang w:val="es-CR"/>
              </w:rPr>
              <w:t>Si no puede determinar el tipo de medicina</w:t>
            </w:r>
            <w:r>
              <w:rPr>
                <w:lang w:val="es-CR"/>
              </w:rPr>
              <w:t>, escriba la marca y temporalmente registre ‘</w:t>
            </w:r>
            <w:r w:rsidR="00D3028C">
              <w:rPr>
                <w:lang w:val="es-CR"/>
              </w:rPr>
              <w:t>W</w:t>
            </w:r>
            <w:r>
              <w:rPr>
                <w:lang w:val="es-CR"/>
              </w:rPr>
              <w:t>’ hasta que sepa la categoría apropiada para la respuesta</w:t>
            </w:r>
          </w:p>
          <w:p w14:paraId="2FCAA03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0B70B30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973FB6C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  <w:r w:rsidR="00FF7486" w:rsidRPr="0075671C">
              <w:rPr>
                <w:lang w:val="es-CR"/>
              </w:rPr>
              <w:t>(Nombre de la marca)</w:t>
            </w:r>
          </w:p>
          <w:p w14:paraId="53E3F2FF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</w:p>
          <w:p w14:paraId="6AEE12AD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A4F6DAF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7D91AA1F" w14:textId="01812E90" w:rsidR="00FF7486" w:rsidRPr="0075671C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</w:p>
          <w:p w14:paraId="7715CA10" w14:textId="3EF12BFE" w:rsidR="00FF7486" w:rsidRPr="001146BA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5D978675" w:rsidR="004011C7" w:rsidRPr="003F132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A</w:t>
            </w:r>
            <w:r w:rsidR="00E91FC6"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nti</w:t>
            </w:r>
            <w:r w:rsidR="006106D5">
              <w:rPr>
                <w:rFonts w:ascii="Times New Roman" w:hAnsi="Times New Roman"/>
                <w:b/>
                <w:caps/>
                <w:color w:val="00B050"/>
                <w:lang w:val="es-ES"/>
              </w:rPr>
              <w:t>maláricos</w:t>
            </w:r>
          </w:p>
          <w:p w14:paraId="58D3E3C2" w14:textId="56490BB6" w:rsidR="008D1E52" w:rsidRPr="003F132F" w:rsidRDefault="008D1E52" w:rsidP="003F132F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terapia de 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COMBINACIÓN ARTEMISININA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9425D5C" w14:textId="6DE42276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SP / Fansidar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320484B1" w14:textId="43DA5F52" w:rsidR="004011C7" w:rsidRPr="001146BA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>loroquin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C</w:t>
            </w:r>
          </w:p>
          <w:p w14:paraId="726344DA" w14:textId="10BC6162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Amodiaquin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</w:p>
          <w:p w14:paraId="7C6B5E3E" w14:textId="2A8F4B50" w:rsidR="007C402B" w:rsidRPr="001146BA" w:rsidRDefault="007C402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 xml:space="preserve">pastillas de 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Quinin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3F132F">
              <w:rPr>
                <w:rFonts w:ascii="Times New Roman" w:hAnsi="Times New Roman"/>
                <w:caps/>
                <w:color w:val="00B050"/>
                <w:lang w:val="es-ES"/>
              </w:rPr>
              <w:t>E</w:t>
            </w:r>
          </w:p>
          <w:p w14:paraId="3F59059D" w14:textId="0B88F4AA" w:rsidR="007C402B" w:rsidRPr="00FC30A8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Injection/IV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FC30A8">
              <w:rPr>
                <w:rFonts w:ascii="Times New Roman" w:hAnsi="Times New Roman"/>
                <w:caps/>
                <w:color w:val="00B050"/>
                <w:lang w:val="es-ES"/>
              </w:rPr>
              <w:t>F</w:t>
            </w:r>
          </w:p>
          <w:p w14:paraId="201EDFC6" w14:textId="579451A0" w:rsidR="008D1E52" w:rsidRPr="00FC30A8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Artesuna</w:t>
            </w:r>
            <w:r w:rsidR="003F132F" w:rsidRPr="00FC30A8">
              <w:rPr>
                <w:rFonts w:ascii="Times New Roman" w:hAnsi="Times New Roman"/>
                <w:caps/>
                <w:color w:val="00B050"/>
                <w:lang w:val="es-ES"/>
              </w:rPr>
              <w:t>do</w:t>
            </w:r>
          </w:p>
          <w:p w14:paraId="1AF7E1D5" w14:textId="02904FAF" w:rsidR="008D1E52" w:rsidRPr="00FC30A8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Rectal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G</w:t>
            </w:r>
          </w:p>
          <w:p w14:paraId="0E0318A1" w14:textId="64697061" w:rsidR="00EA640B" w:rsidRPr="003F132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In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yección</w:t>
            </w:r>
            <w:r w:rsidR="005D7432">
              <w:rPr>
                <w:rFonts w:ascii="Times New Roman" w:hAnsi="Times New Roman"/>
                <w:caps/>
                <w:color w:val="00B050"/>
                <w:lang w:val="es-ES"/>
              </w:rPr>
              <w:t>/IV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H</w:t>
            </w:r>
          </w:p>
          <w:p w14:paraId="1FC98A49" w14:textId="4F55E672" w:rsidR="00EA640B" w:rsidRPr="003F132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Ot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</w:p>
          <w:p w14:paraId="0527B099" w14:textId="1DC395AE" w:rsidR="004011C7" w:rsidRPr="003F132F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(</w:t>
            </w:r>
            <w:r w:rsidR="003F132F" w:rsidRPr="003F132F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color w:val="00B050"/>
                <w:lang w:val="es-ES"/>
              </w:rPr>
              <w:t>K</w:t>
            </w:r>
          </w:p>
          <w:p w14:paraId="5EAE99D3" w14:textId="20E5D840" w:rsidR="004011C7" w:rsidRPr="003F132F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F5C4F2" w14:textId="594B4815" w:rsidR="00A44CCC" w:rsidRPr="003F132F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Antibi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ó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tic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s</w:t>
            </w:r>
          </w:p>
          <w:p w14:paraId="04913895" w14:textId="604FE30C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Amoxicillina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L</w:t>
            </w:r>
          </w:p>
          <w:p w14:paraId="5234563D" w14:textId="122461A9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Cotrimoxazol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431EE9F8" w14:textId="7E3F5E21" w:rsidR="00EA640B" w:rsidRPr="003F132F" w:rsidRDefault="00EA640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 xml:space="preserve">Otro antibiótico en pastilla o jarabe 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N</w:t>
            </w:r>
          </w:p>
          <w:p w14:paraId="0ECC583E" w14:textId="3B23AF33" w:rsidR="00A44CCC" w:rsidRPr="003F132F" w:rsidRDefault="00EA640B" w:rsidP="003F132F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Otro antibiótico en inyección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O</w:t>
            </w:r>
          </w:p>
          <w:p w14:paraId="5BE4901D" w14:textId="0F672196" w:rsidR="00A44CCC" w:rsidRPr="003F132F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79A032" w14:textId="0A84656D" w:rsidR="00A44CCC" w:rsidRPr="003F132F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ros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 xml:space="preserve"> medica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mentos</w:t>
            </w:r>
          </w:p>
          <w:p w14:paraId="637F3041" w14:textId="77777777" w:rsidR="003E3CB1" w:rsidRPr="003D159C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Paracetamol</w:t>
            </w:r>
            <w:r w:rsidRPr="003D159C">
              <w:rPr>
                <w:rFonts w:ascii="Times New Roman" w:hAnsi="Times New Roman"/>
                <w:caps/>
                <w:lang w:val="es-ES"/>
              </w:rPr>
              <w:t>/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Panadol/</w:t>
            </w:r>
          </w:p>
          <w:p w14:paraId="57037B13" w14:textId="46E13290" w:rsidR="00A44CCC" w:rsidRPr="003D159C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Acetamino</w:t>
            </w:r>
            <w:r w:rsidR="003F132F">
              <w:rPr>
                <w:rFonts w:ascii="Times New Roman" w:hAnsi="Times New Roman"/>
                <w:caps/>
                <w:lang w:val="es-ES"/>
              </w:rPr>
              <w:t>fé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R</w:t>
            </w:r>
          </w:p>
          <w:p w14:paraId="3B956ABC" w14:textId="485DAB7C" w:rsidR="00A44CCC" w:rsidRPr="003D159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  <w:t>Aspirin</w:t>
            </w:r>
            <w:r w:rsidR="003F132F">
              <w:rPr>
                <w:rFonts w:ascii="Times New Roman" w:hAnsi="Times New Roman"/>
                <w:caps/>
                <w:lang w:val="es-ES"/>
              </w:rPr>
              <w:t>a</w:t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S</w:t>
            </w:r>
          </w:p>
          <w:p w14:paraId="6E2C782C" w14:textId="4C888079" w:rsidR="00A44CCC" w:rsidRPr="003F132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Ibuprofen</w:t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F132F">
              <w:rPr>
                <w:rFonts w:ascii="Times New Roman" w:hAnsi="Times New Roman"/>
                <w:caps/>
                <w:lang w:val="es-ES"/>
              </w:rPr>
              <w:t>T</w:t>
            </w:r>
          </w:p>
          <w:p w14:paraId="3B0B33EF" w14:textId="77777777" w:rsidR="00A44CC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D5901E" w14:textId="77777777" w:rsidR="00D3028C" w:rsidRPr="00641984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>SOLO RECUERDA LA MARCA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W</w:t>
            </w:r>
          </w:p>
          <w:p w14:paraId="43564E27" w14:textId="77777777" w:rsidR="00D475FD" w:rsidRDefault="00D475F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D3E71F" w14:textId="77777777" w:rsidR="00D475FD" w:rsidRPr="003F132F" w:rsidRDefault="00D475F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D42CB8" w14:textId="5B7D5A03" w:rsidR="00A44CCC" w:rsidRPr="00FC30A8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3F132F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3F132F" w:rsidRPr="00FC30A8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B76B991" w14:textId="3E1A936B" w:rsidR="00A44CCC" w:rsidRPr="00FC30A8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NS</w:t>
            </w:r>
            <w:ins w:id="147" w:author="Ana Maria Restrepo" w:date="2019-09-13T09:56:00Z">
              <w:r w:rsidR="001A314B">
                <w:rPr>
                  <w:rFonts w:ascii="Times New Roman" w:hAnsi="Times New Roman"/>
                  <w:caps/>
                  <w:lang w:val="es-ES"/>
                </w:rPr>
                <w:t>/ no recuerda</w:t>
              </w:r>
            </w:ins>
            <w:r w:rsidR="00A44CCC" w:rsidRPr="00FC30A8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61C460F7" w14:textId="54A095A8" w:rsidR="00FF7486" w:rsidRPr="004A77B9" w:rsidRDefault="00FF7486" w:rsidP="00270FF0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671C">
              <w:rPr>
                <w:lang w:val="es-CR"/>
              </w:rPr>
              <w:tab/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4A77B9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7D861410" w:rsidR="004011C7" w:rsidRPr="00FC30A8" w:rsidRDefault="004011C7" w:rsidP="003F132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24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3F132F" w:rsidRPr="00FC30A8">
              <w:rPr>
                <w:lang w:val="es-ES"/>
              </w:rPr>
              <w:t>Verifique</w:t>
            </w:r>
            <w:r w:rsidR="00AF338B" w:rsidRPr="00FC30A8">
              <w:rPr>
                <w:lang w:val="es-ES"/>
              </w:rPr>
              <w:t xml:space="preserve"> CA2</w:t>
            </w:r>
            <w:r w:rsidRPr="00FC30A8">
              <w:rPr>
                <w:lang w:val="es-ES"/>
              </w:rPr>
              <w:t xml:space="preserve">3: </w:t>
            </w:r>
            <w:r w:rsidR="003F132F" w:rsidRPr="00FC30A8">
              <w:rPr>
                <w:lang w:val="es-ES"/>
              </w:rPr>
              <w:t>¿</w:t>
            </w:r>
            <w:r w:rsidRPr="00FC30A8">
              <w:rPr>
                <w:lang w:val="es-ES"/>
              </w:rPr>
              <w:t>Anti</w:t>
            </w:r>
            <w:r w:rsidR="00DA705A" w:rsidRPr="00FC30A8">
              <w:rPr>
                <w:lang w:val="es-ES"/>
              </w:rPr>
              <w:t>bi</w:t>
            </w:r>
            <w:r w:rsidR="003F132F" w:rsidRPr="00FC30A8">
              <w:rPr>
                <w:lang w:val="es-ES"/>
              </w:rPr>
              <w:t>óticos mencionados</w:t>
            </w:r>
            <w:r w:rsidRPr="00FC30A8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5DD98DCC" w:rsidR="003E3CB1" w:rsidRPr="00FC30A8" w:rsidRDefault="003F132F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Sí, antibióticos mencionados</w:t>
            </w:r>
            <w:r w:rsidR="00A503FD" w:rsidRPr="00FC30A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203905AF" w14:textId="4C28E5CD" w:rsidR="004011C7" w:rsidRPr="00FC30A8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ab/>
            </w:r>
            <w:r w:rsidR="00AF338B" w:rsidRPr="00FC30A8">
              <w:rPr>
                <w:rFonts w:ascii="Times New Roman" w:hAnsi="Times New Roman"/>
                <w:caps/>
                <w:lang w:val="es-ES"/>
              </w:rPr>
              <w:t>CA2</w:t>
            </w:r>
            <w:r w:rsidR="009E4DCD" w:rsidRPr="00FC30A8">
              <w:rPr>
                <w:rFonts w:ascii="Times New Roman" w:hAnsi="Times New Roman"/>
                <w:caps/>
                <w:lang w:val="es-ES"/>
              </w:rPr>
              <w:t>3=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L</w:t>
            </w:r>
            <w:r w:rsidR="00DA705A" w:rsidRPr="00FC30A8">
              <w:rPr>
                <w:rFonts w:ascii="Times New Roman" w:hAnsi="Times New Roman"/>
                <w:caps/>
                <w:lang w:val="es-ES"/>
              </w:rPr>
              <w:t>-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O</w:t>
            </w:r>
            <w:r w:rsidR="004011C7" w:rsidRPr="00FC30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91605" w14:textId="6D2A85CC" w:rsidR="004011C7" w:rsidRPr="00312C7A" w:rsidRDefault="004011C7" w:rsidP="003F132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3F132F">
              <w:rPr>
                <w:rFonts w:ascii="Times New Roman" w:hAnsi="Times New Roman"/>
                <w:caps/>
                <w:lang w:val="en-GB"/>
              </w:rPr>
              <w:t>antibióticos no mencionados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230693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E9A2605" w:rsidR="00DA705A" w:rsidRPr="00FC30A8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CA25</w:t>
            </w:r>
            <w:r w:rsidR="00DA705A"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¿Dónde obtuvo el (</w:t>
            </w:r>
            <w:r w:rsidR="00FC30A8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 del medicamento en CA23, códigos L-O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0CF880E" w14:textId="77777777" w:rsidR="00DA705A" w:rsidRPr="00FC30A8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872581" w14:textId="14F4A894" w:rsidR="00FC30A8" w:rsidRPr="0075671C" w:rsidRDefault="00FC30A8" w:rsidP="00FC30A8">
            <w:pPr>
              <w:pStyle w:val="InstructionstointvwChar4"/>
              <w:rPr>
                <w:lang w:val="es-CR"/>
              </w:rPr>
            </w:pPr>
            <w:r>
              <w:rPr>
                <w:lang w:val="es-CR"/>
              </w:rPr>
              <w:t xml:space="preserve">   </w:t>
            </w:r>
            <w:r w:rsidRPr="0075671C">
              <w:rPr>
                <w:lang w:val="es-CR"/>
              </w:rPr>
              <w:t>Indague para identificar cada tipo de fuente.</w:t>
            </w:r>
          </w:p>
          <w:p w14:paraId="54C73A32" w14:textId="4A44D4FD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DABBC49" w14:textId="096E96E5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29F9758" w14:textId="20B1E603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75671C">
              <w:rPr>
                <w:lang w:val="es-CR"/>
              </w:rPr>
              <w:t>Si ‘Ya tenía en su casa’, indague para saber si se conoce la fuente.</w:t>
            </w:r>
          </w:p>
          <w:p w14:paraId="7A108294" w14:textId="77777777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D39BF7D" w14:textId="7EEF6D12" w:rsidR="00FC30A8" w:rsidRPr="00FC343F" w:rsidRDefault="00092E2A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3262C1">
              <w:rPr>
                <w:u w:val="single"/>
                <w:lang w:val="es-CR"/>
              </w:rPr>
              <w:t>Si no puede determinar si se trata de público o privado</w:t>
            </w:r>
            <w:r w:rsidR="00FC30A8">
              <w:rPr>
                <w:lang w:val="es-CR"/>
              </w:rPr>
              <w:t xml:space="preserve">, escriba el nombre del lugar y </w:t>
            </w:r>
            <w:r w:rsidR="00FC30A8" w:rsidRPr="003262C1">
              <w:rPr>
                <w:lang w:val="es-CR"/>
              </w:rPr>
              <w:t xml:space="preserve">luego </w:t>
            </w:r>
            <w:r w:rsidR="00FC30A8">
              <w:rPr>
                <w:lang w:val="es-CR"/>
              </w:rPr>
              <w:t>registre</w:t>
            </w:r>
            <w:r w:rsidR="00FC30A8" w:rsidRPr="003262C1">
              <w:rPr>
                <w:lang w:val="es-CR"/>
              </w:rPr>
              <w:t xml:space="preserve"> temporalmente '</w:t>
            </w:r>
            <w:r w:rsidR="00D3028C">
              <w:rPr>
                <w:lang w:val="es-CR"/>
              </w:rPr>
              <w:t>W</w:t>
            </w:r>
            <w:r w:rsidR="00FC30A8" w:rsidRPr="003262C1">
              <w:rPr>
                <w:lang w:val="es-CR"/>
              </w:rPr>
              <w:t xml:space="preserve">' hasta que </w:t>
            </w:r>
            <w:r w:rsidR="00FC30A8">
              <w:rPr>
                <w:lang w:val="es-CR"/>
              </w:rPr>
              <w:t>sepa</w:t>
            </w:r>
            <w:r w:rsidR="00FC30A8" w:rsidRPr="003262C1">
              <w:rPr>
                <w:lang w:val="es-CR"/>
              </w:rPr>
              <w:t xml:space="preserve"> la categoría apropiada para la respuesta.</w:t>
            </w:r>
          </w:p>
          <w:p w14:paraId="5B6436EF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2E9C5135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3DE424B0" w14:textId="77777777" w:rsidR="00FF7486" w:rsidRPr="0075671C" w:rsidRDefault="00FF7486" w:rsidP="00FF7486">
            <w:pPr>
              <w:pStyle w:val="1Intvwqst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Nombre del lugar</w:t>
            </w:r>
            <w:r w:rsidRPr="0075671C">
              <w:rPr>
                <w:lang w:val="es-CR"/>
              </w:rPr>
              <w:t>)</w:t>
            </w:r>
          </w:p>
          <w:p w14:paraId="746043E2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2C192E0A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3257350D" w14:textId="48A38FF5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72185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F9DADB3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F1DA9AF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036995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DF625CA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071473C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36A96B59" w14:textId="1BB3F988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ins w:id="148" w:author="Jose Sierra Castillo" w:date="2019-10-02T11:45:00Z">
              <w:r w:rsidR="00B018B9">
                <w:rPr>
                  <w:rFonts w:ascii="Times New Roman" w:hAnsi="Times New Roman"/>
                  <w:caps/>
                  <w:lang w:val="pt-BR"/>
                </w:rPr>
                <w:t xml:space="preserve"> SECTOR</w:t>
              </w:r>
            </w:ins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1C88085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9B3D87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383A97D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1D0A07F7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24E0436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4A86BAD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2DBB47B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4BBF1E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93B24DF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2D025A9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4E5991E4" w14:textId="77777777" w:rsid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A18A35F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95731B2" w14:textId="77777777" w:rsidR="00D475FD" w:rsidRPr="001146BA" w:rsidRDefault="00D475FD" w:rsidP="00641984">
            <w:pPr>
              <w:pStyle w:val="Responsecategs"/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</w:p>
          <w:p w14:paraId="5D3EC586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4C2C7C85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61B1E82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012451AD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695E1916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F54685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19F4657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7D9527A3" w14:textId="42E9D116" w:rsidR="00DA705A" w:rsidRPr="00BF7A72" w:rsidRDefault="00DA705A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F7A72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2D768173" w:rsidR="000D7943" w:rsidRPr="00967822" w:rsidRDefault="000D7943" w:rsidP="006106D5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pt-BR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CA</w:t>
            </w:r>
            <w:r w:rsidR="00AF338B"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26</w:t>
            </w:r>
            <w:r w:rsidRPr="00967822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pt-BR"/>
              </w:rPr>
              <w:t>.</w:t>
            </w:r>
            <w:r w:rsidRPr="00967822">
              <w:rPr>
                <w:color w:val="00B050"/>
                <w:lang w:val="pt-BR"/>
              </w:rPr>
              <w:t xml:space="preserve"> </w:t>
            </w:r>
            <w:r w:rsidR="00FC30A8" w:rsidRPr="00967822">
              <w:rPr>
                <w:color w:val="00B050"/>
                <w:lang w:val="pt-BR"/>
              </w:rPr>
              <w:t>Verifique</w:t>
            </w:r>
            <w:r w:rsidRPr="00967822">
              <w:rPr>
                <w:color w:val="00B050"/>
                <w:lang w:val="pt-BR"/>
              </w:rPr>
              <w:t xml:space="preserve"> CA</w:t>
            </w:r>
            <w:r w:rsidR="00AF338B" w:rsidRPr="00967822">
              <w:rPr>
                <w:color w:val="00B050"/>
                <w:lang w:val="pt-BR"/>
              </w:rPr>
              <w:t>2</w:t>
            </w:r>
            <w:r w:rsidRPr="00967822">
              <w:rPr>
                <w:color w:val="00B050"/>
                <w:lang w:val="pt-BR"/>
              </w:rPr>
              <w:t xml:space="preserve">3: </w:t>
            </w:r>
            <w:r w:rsidR="00FC30A8" w:rsidRPr="00967822">
              <w:rPr>
                <w:color w:val="00B050"/>
                <w:lang w:val="pt-BR"/>
              </w:rPr>
              <w:t>¿Se mencionó anti</w:t>
            </w:r>
            <w:r w:rsidR="006106D5" w:rsidRPr="00967822">
              <w:rPr>
                <w:color w:val="00B050"/>
                <w:lang w:val="pt-BR"/>
              </w:rPr>
              <w:t>malárico</w:t>
            </w:r>
            <w:r w:rsidRPr="00967822">
              <w:rPr>
                <w:color w:val="00B050"/>
                <w:lang w:val="pt-BR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3650F10B" w:rsidR="000D7943" w:rsidRPr="00FC30A8" w:rsidRDefault="00FC30A8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Sí, 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A503FD" w:rsidRPr="00FC30A8">
              <w:rPr>
                <w:rFonts w:ascii="Times New Roman" w:hAnsi="Times New Roman"/>
                <w:caps/>
                <w:color w:val="00B050"/>
                <w:lang w:val="es-ES"/>
              </w:rPr>
              <w:t>,</w:t>
            </w:r>
            <w:r w:rsidR="003E3CB1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0B17BF" w:rsidRPr="00FC30A8">
              <w:rPr>
                <w:rFonts w:ascii="Times New Roman" w:hAnsi="Times New Roman"/>
                <w:caps/>
                <w:color w:val="00B050"/>
                <w:lang w:val="es-ES"/>
              </w:rPr>
              <w:t>CA2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>3=A</w:t>
            </w:r>
            <w:r w:rsidR="00092E2A" w:rsidRPr="00FC30A8">
              <w:rPr>
                <w:rFonts w:ascii="Times New Roman" w:hAnsi="Times New Roman"/>
                <w:caps/>
                <w:color w:val="00B050"/>
                <w:lang w:val="es-ES"/>
              </w:rPr>
              <w:t>-K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39264C00" w14:textId="5A3C0BC9" w:rsidR="000D7943" w:rsidRPr="00FC30A8" w:rsidRDefault="003E3CB1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 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>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FC30A8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DE4564E" w14:textId="77777777" w:rsidR="00092E2A" w:rsidRPr="00FC30A8" w:rsidRDefault="00092E2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230693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3D8D8" w14:textId="2A5F3A27" w:rsidR="00FC30A8" w:rsidRPr="00FC30A8" w:rsidRDefault="00092E2A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CA</w:t>
            </w:r>
            <w:r w:rsidR="00AF338B"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27</w:t>
            </w:r>
            <w:r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¿Dónde obtuvo el (</w:t>
            </w:r>
            <w:r w:rsidR="00FC30A8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 del medicamento en CA23, códigos A-K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)?</w:t>
            </w:r>
          </w:p>
          <w:p w14:paraId="05427C29" w14:textId="77777777" w:rsidR="00FC30A8" w:rsidRPr="00FC30A8" w:rsidRDefault="00FC30A8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2A1F261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  <w:r w:rsidRPr="00FC30A8">
              <w:rPr>
                <w:color w:val="00B050"/>
                <w:lang w:val="es-ES"/>
              </w:rPr>
              <w:t xml:space="preserve">   </w:t>
            </w:r>
            <w:r w:rsidRPr="0012576B">
              <w:rPr>
                <w:color w:val="00B050"/>
                <w:lang w:val="es-ES"/>
              </w:rPr>
              <w:t>Indague para identificar cada tipo de fuente.</w:t>
            </w:r>
          </w:p>
          <w:p w14:paraId="79DC69F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17DB5805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54CC7F5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‘Ya tenía en su casa’, indague para saber si se conoce la fuente.</w:t>
            </w:r>
          </w:p>
          <w:p w14:paraId="443F4B42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4B370475" w14:textId="423840E1" w:rsidR="00FC30A8" w:rsidRPr="0012576B" w:rsidRDefault="00FC30A8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no puede determinar si se trata de público o privado, escriba el nombre del lugar y luego registre temporalmente '</w:t>
            </w:r>
            <w:r w:rsidR="00D3028C">
              <w:rPr>
                <w:color w:val="00B050"/>
                <w:lang w:val="es-ES"/>
              </w:rPr>
              <w:t>W</w:t>
            </w:r>
            <w:r w:rsidRPr="0012576B">
              <w:rPr>
                <w:color w:val="00B050"/>
                <w:lang w:val="es-ES"/>
              </w:rPr>
              <w:t>' hasta que sepa la categoría apropiada para la respuesta.</w:t>
            </w:r>
          </w:p>
          <w:p w14:paraId="18B2E269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</w:p>
          <w:p w14:paraId="5A303729" w14:textId="77777777" w:rsidR="00096B27" w:rsidRPr="00967822" w:rsidRDefault="00096B27" w:rsidP="00096B27">
            <w:pPr>
              <w:pStyle w:val="1Intvwqst"/>
              <w:keepNext/>
              <w:keepLines/>
              <w:tabs>
                <w:tab w:val="right" w:leader="underscore" w:pos="4368"/>
              </w:tabs>
              <w:suppressAutoHyphens/>
              <w:spacing w:before="200" w:line="276" w:lineRule="auto"/>
              <w:ind w:left="144" w:hanging="144"/>
              <w:contextualSpacing/>
              <w:outlineLvl w:val="7"/>
              <w:rPr>
                <w:rFonts w:ascii="Times New Roman" w:hAnsi="Times New Roman"/>
                <w:smallCaps w:val="0"/>
                <w:color w:val="00B050"/>
                <w:u w:val="single"/>
                <w:lang w:val="es-MX"/>
              </w:rPr>
            </w:pP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</w:p>
          <w:p w14:paraId="406E685D" w14:textId="3E44D46E" w:rsidR="00FC30A8" w:rsidRPr="00FC30A8" w:rsidRDefault="00096B27" w:rsidP="00FC30A8">
            <w:pPr>
              <w:pStyle w:val="1Intvwqst"/>
              <w:jc w:val="center"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12576B" w:rsidDel="00096B27">
              <w:rPr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(</w:t>
            </w:r>
            <w:proofErr w:type="spellStart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Nombre</w:t>
            </w:r>
            <w:proofErr w:type="spellEnd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 del </w:t>
            </w:r>
            <w:proofErr w:type="spellStart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lugar</w:t>
            </w:r>
            <w:proofErr w:type="spellEnd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)</w:t>
            </w:r>
          </w:p>
          <w:p w14:paraId="257B3938" w14:textId="35E2A8F2" w:rsidR="00FC30A8" w:rsidRPr="00312C7A" w:rsidRDefault="00FC30A8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2F2AB" w14:textId="77777777" w:rsidR="00BF7A72" w:rsidRPr="00BF7A72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b/>
                <w:caps/>
                <w:color w:val="00B050"/>
                <w:lang w:val="es-ES"/>
              </w:rPr>
              <w:t>Sector médico público</w:t>
            </w:r>
          </w:p>
          <w:p w14:paraId="7BF4362D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hospital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2CF550E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centro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B</w:t>
            </w:r>
          </w:p>
          <w:p w14:paraId="46FEEBE7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PUESTO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</w:p>
          <w:p w14:paraId="3CACD36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D</w:t>
            </w:r>
          </w:p>
          <w:p w14:paraId="4D3647F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E</w:t>
            </w:r>
          </w:p>
          <w:p w14:paraId="3673C81D" w14:textId="7A769761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OtRO </w:t>
            </w:r>
            <w:ins w:id="149" w:author="Jose Sierra Castillo" w:date="2019-10-02T11:45:00Z">
              <w:r w:rsidR="00B018B9">
                <w:rPr>
                  <w:rFonts w:ascii="Times New Roman" w:hAnsi="Times New Roman"/>
                  <w:caps/>
                  <w:color w:val="00B050"/>
                  <w:lang w:val="pt-BR"/>
                </w:rPr>
                <w:t xml:space="preserve">SECTOR </w:t>
              </w:r>
            </w:ins>
            <w:bookmarkStart w:id="150" w:name="_GoBack"/>
            <w:bookmarkEnd w:id="150"/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MÉDICO PÚBLICO</w:t>
            </w:r>
          </w:p>
          <w:p w14:paraId="12D0E445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H</w:t>
            </w:r>
          </w:p>
          <w:p w14:paraId="72D1D579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76F77BD0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color w:val="00B050"/>
                <w:lang w:val="pt-BR"/>
              </w:rPr>
              <w:t>Sector médico pRIVADO</w:t>
            </w:r>
          </w:p>
          <w:p w14:paraId="0F55DA5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I</w:t>
            </w:r>
          </w:p>
          <w:p w14:paraId="6BA523B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J</w:t>
            </w:r>
          </w:p>
          <w:p w14:paraId="3958694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K</w:t>
            </w:r>
          </w:p>
          <w:p w14:paraId="0FCC2A1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L</w:t>
            </w:r>
          </w:p>
          <w:p w14:paraId="267808B4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</w:t>
            </w:r>
          </w:p>
          <w:p w14:paraId="65F2B263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PRIVADO</w:t>
            </w:r>
          </w:p>
          <w:p w14:paraId="2AB2675E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</w:t>
            </w:r>
          </w:p>
          <w:p w14:paraId="19344E1A" w14:textId="77777777" w:rsid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6451EAC6" w14:textId="1F49C09F" w:rsidR="003D25FB" w:rsidRPr="001146BA" w:rsidRDefault="00D3028C" w:rsidP="003D25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 xml:space="preserve"> 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7A3F2A97" w14:textId="77777777" w:rsidR="003D25FB" w:rsidRPr="001146BA" w:rsidRDefault="003D25FB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06A503D4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color w:val="00B050"/>
                <w:lang w:val="es-ES"/>
              </w:rPr>
              <w:t>OtRA FUENTE</w:t>
            </w:r>
          </w:p>
          <w:p w14:paraId="0390A154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  <w:t>P</w:t>
            </w:r>
          </w:p>
          <w:p w14:paraId="5E89C7AA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TIENDA / MERCADO / CALLE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Q</w:t>
            </w:r>
          </w:p>
          <w:p w14:paraId="66BDAEC8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PROFESIONAL TRADICIONAL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R</w:t>
            </w:r>
          </w:p>
          <w:p w14:paraId="15E70953" w14:textId="77777777" w:rsidR="00BF7A72" w:rsidRP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B5D6062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OtRO (</w:t>
            </w:r>
            <w:r w:rsidRPr="00BF7A72">
              <w:rPr>
                <w:rFonts w:ascii="Times New Roman" w:hAnsi="Times New Roman"/>
                <w:i/>
                <w:color w:val="00B050"/>
                <w:lang w:val="es-ES"/>
              </w:rPr>
              <w:t>especifique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X</w:t>
            </w:r>
          </w:p>
          <w:p w14:paraId="28478863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ns / no se acuerda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Z</w:t>
            </w:r>
          </w:p>
          <w:p w14:paraId="4CF962F2" w14:textId="465A5245" w:rsidR="00092E2A" w:rsidRPr="00BF7A72" w:rsidRDefault="00092E2A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F7A72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1A3D5682" w:rsidR="00DA762C" w:rsidRPr="00FC30A8" w:rsidRDefault="00DA762C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28</w:t>
            </w:r>
            <w:r w:rsidRPr="0012576B">
              <w:rPr>
                <w:rStyle w:val="1IntvwqstChar1"/>
                <w:rFonts w:ascii="Times New Roman" w:hAnsi="Times New Roman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CA</w:t>
            </w:r>
            <w:r w:rsidR="00AF338B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2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3: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¿Más de un </w:t>
            </w:r>
            <w:proofErr w:type="spellStart"/>
            <w:r w:rsidR="006106D5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antimalárico</w:t>
            </w:r>
            <w:proofErr w:type="spellEnd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registrado</w:t>
            </w:r>
            <w:r w:rsidR="00096B27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con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ódigos A </w:t>
            </w:r>
            <w:proofErr w:type="spellStart"/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3E2C86DA" w:rsidR="00DA762C" w:rsidRPr="00FC30A8" w:rsidRDefault="00FC30A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Sí, se mencionó </w:t>
            </w:r>
            <w:r>
              <w:rPr>
                <w:rFonts w:ascii="Times New Roman" w:hAnsi="Times New Roman"/>
                <w:caps/>
                <w:color w:val="00B050"/>
                <w:lang w:val="es-ES"/>
              </w:rPr>
              <w:t>múltiples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antimaláricos</w:t>
            </w:r>
            <w:r w:rsidR="00DA762C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0CFF8612" w14:textId="6741260B" w:rsidR="00DA762C" w:rsidRPr="00FC30A8" w:rsidRDefault="00DA762C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>solo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se mencionó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un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FC30A8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495D51E2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29A</w:t>
            </w: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todos los </w:t>
            </w:r>
            <w:proofErr w:type="spellStart"/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proofErr w:type="spellEnd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circulados en CA23, códigos A </w:t>
            </w:r>
            <w:proofErr w:type="spellStart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15997FA2" w14:textId="77777777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3ED32468" w14:textId="5611FDFE" w:rsidR="00FC30A8" w:rsidRPr="00FC30A8" w:rsidRDefault="000D7943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29B</w:t>
            </w: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del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proofErr w:type="spellStart"/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proofErr w:type="spellEnd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CA23, códigos A </w:t>
            </w:r>
            <w:proofErr w:type="spellStart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04B45A8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mismo día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0</w:t>
            </w:r>
          </w:p>
          <w:p w14:paraId="3D6846C8" w14:textId="4AC79DB9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día siguiente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64703075" w14:textId="28F263AB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2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3EFFF57C" w14:textId="1B8C60FF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3 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o más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9A3AAB0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76D80690" w14:textId="740F5668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25E3213B" w:rsidR="000D7943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30</w:t>
            </w:r>
            <w:r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61EC1" w:rsidRPr="00961EC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961EC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961EC1">
              <w:rPr>
                <w:rFonts w:ascii="Times New Roman" w:hAnsi="Times New Roman"/>
                <w:smallCaps w:val="0"/>
                <w:lang w:val="es-ES"/>
              </w:rPr>
              <w:t>UB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 xml:space="preserve">2: 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>¿Edad del niño/a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2B7F6256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13BC0A7D" w:rsidR="000D7943" w:rsidRPr="00312C7A" w:rsidRDefault="00961EC1" w:rsidP="00096B2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1106D3E4" w:rsidR="000D7943" w:rsidRPr="00312C7A" w:rsidRDefault="00732B60" w:rsidP="00961EC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61EC1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0D7943" w:rsidRPr="00961EC1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1D058F18" w:rsidR="00C90A3E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lang w:val="es-ES"/>
              </w:rPr>
              <w:t>31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La última vez que (</w:t>
            </w:r>
            <w:r w:rsidR="00961EC1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) hizo una deposición, ¿cómo se eliminó la deposición?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4F357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El niño/a usó el inodoro / </w:t>
            </w:r>
          </w:p>
          <w:p w14:paraId="5E4A7960" w14:textId="08C82BA6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6A1F34C9" w14:textId="592A469C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Lo puso / descartó en el inodoro o 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D589A6F" w14:textId="48FB4450" w:rsidR="00961EC1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Lo puso / descartó en el desagüe o </w:t>
            </w:r>
          </w:p>
          <w:p w14:paraId="4A38E5DA" w14:textId="3060EFF7" w:rsidR="000D7943" w:rsidRPr="0012576B" w:rsidRDefault="00961EC1" w:rsidP="00961EC1">
            <w:pPr>
              <w:pStyle w:val="Responsecategs"/>
              <w:ind w:firstLine="6"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la cloacA</w:t>
            </w:r>
            <w:r w:rsidR="000D7943" w:rsidRPr="0012576B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2A9FEB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Se tiró a la basura (residuo </w:t>
            </w:r>
          </w:p>
          <w:p w14:paraId="13FD4B05" w14:textId="703BCBCE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sólido)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8595049" w14:textId="5211040D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enterró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1AEF043B" w14:textId="6753C66E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dejó al aire libre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5E821696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95973" w14:textId="2601BEF4" w:rsidR="000D7943" w:rsidRPr="004A77B9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61EC1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61EC1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5ED96C43" w14:textId="46E1943A" w:rsidR="00C90A3E" w:rsidRPr="00961EC1" w:rsidRDefault="00961EC1" w:rsidP="007B785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D7943" w:rsidRPr="004A77B9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961EC1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12A33B3A" w14:textId="57005E91" w:rsidR="00403DFC" w:rsidRPr="00961EC1" w:rsidRDefault="00403DFC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FFA61B6" w14:textId="77777777" w:rsidR="009E4DCD" w:rsidRPr="00961EC1" w:rsidRDefault="009E4DC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799"/>
        <w:gridCol w:w="4817"/>
        <w:gridCol w:w="1083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FEB13CF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301E80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7E52D0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="007E52D0"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0C8522BA" w:rsidR="002A1646" w:rsidRPr="00312C7A" w:rsidRDefault="002A1646" w:rsidP="007E52D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7E52D0">
              <w:rPr>
                <w:rFonts w:ascii="Times New Roman" w:hAnsi="Times New Roman"/>
                <w:caps/>
              </w:rPr>
              <w:t>ras</w:t>
            </w:r>
            <w:r w:rsidRPr="00312C7A">
              <w:rPr>
                <w:rFonts w:ascii="Times New Roman" w:hAnsi="Times New Roman"/>
                <w:caps/>
              </w:rPr>
              <w:t xml:space="preserve"> </w:t>
            </w:r>
            <w:r w:rsidR="007E52D0">
              <w:rPr>
                <w:rFonts w:ascii="Times New Roman" w:hAnsi="Times New Roman"/>
                <w:caps/>
              </w:rPr>
              <w:t>y</w:t>
            </w:r>
            <w:r w:rsidRPr="00312C7A">
              <w:rPr>
                <w:rFonts w:ascii="Times New Roman" w:hAnsi="Times New Roman"/>
                <w:caps/>
              </w:rPr>
              <w:t xml:space="preserve"> minut</w:t>
            </w:r>
            <w:r w:rsidR="007E52D0">
              <w:rPr>
                <w:rFonts w:ascii="Times New Roman" w:hAnsi="Times New Roman"/>
                <w:caps/>
              </w:rPr>
              <w:t>o</w:t>
            </w:r>
            <w:r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312C7A">
              <w:rPr>
                <w:rFonts w:ascii="Times New Roman" w:hAnsi="Times New Roman"/>
                <w:caps/>
              </w:rPr>
              <w:t>_ :</w:t>
            </w:r>
            <w:proofErr w:type="gramEnd"/>
            <w:r w:rsidRPr="00312C7A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01148" w:rsidRPr="00101148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03E17AB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Idioma</w:t>
            </w:r>
            <w:proofErr w:type="spellEnd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 xml:space="preserve"> del </w:t>
            </w:r>
            <w:proofErr w:type="spellStart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cuestionario</w:t>
            </w:r>
            <w:proofErr w:type="spellEnd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BDA6A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ESPAÑOL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6FB6D911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color w:val="FF0000"/>
                <w:sz w:val="20"/>
                <w:lang w:val="en-GB"/>
              </w:rPr>
              <w:t>idioma</w:t>
            </w:r>
            <w:r w:rsidRPr="00C263E3">
              <w:rPr>
                <w:caps/>
                <w:color w:val="FF0000"/>
                <w:sz w:val="20"/>
                <w:lang w:val="en-GB"/>
              </w:rPr>
              <w:t xml:space="preserve">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65FD2131" w14:textId="54B242BB" w:rsidR="00101148" w:rsidRPr="007E52D0" w:rsidRDefault="00101148" w:rsidP="00101148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caps/>
                <w:color w:val="FF0000"/>
                <w:lang w:val="en-GB"/>
              </w:rPr>
              <w:t>idioma</w:t>
            </w: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9462D4" w14:paraId="62A0AA8C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9126E" w14:textId="72DF5D56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UF13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CA7CC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468E2B2E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571B571B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4EE98704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6FED86FB" w14:textId="77777777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0904F95B" w14:textId="066045EC" w:rsidR="00101148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lang w:val="es-ES"/>
              </w:rPr>
              <w:t>)</w:t>
            </w:r>
            <w:r w:rsidRPr="007E52D0">
              <w:rPr>
                <w:caps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EC10C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9462D4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5A444E0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UF14</w:t>
            </w:r>
            <w:r w:rsidRPr="0012576B">
              <w:rPr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Lengua materna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la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0972BE2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08544CE8" w14:textId="4D2F04B1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2517140F" w14:textId="292D217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01694AA3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F60F1C2" w14:textId="60C871F2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34EF1793" w14:textId="7CE35F36" w:rsidR="00101148" w:rsidRPr="007E52D0" w:rsidRDefault="00101148" w:rsidP="00101148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sz w:val="20"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sz w:val="20"/>
                <w:lang w:val="es-ES"/>
              </w:rPr>
              <w:t>)</w:t>
            </w:r>
            <w:r w:rsidRPr="007E52D0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7E52D0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4FB0968B" w:rsidR="00101148" w:rsidRPr="00C90A3E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UF15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C524B">
              <w:rPr>
                <w:rFonts w:ascii="Times New Roman" w:hAnsi="Times New Roman"/>
                <w:i/>
                <w:smallCaps w:val="0"/>
                <w:lang w:val="es-ES"/>
              </w:rPr>
              <w:t>¿Se utilizó un  traductor en alguna parte de este cuestionario?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09FF4B43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5F01E5CB" w14:textId="26F69E9F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1EEBE2F4" w14:textId="6A26CC45" w:rsidR="00101148" w:rsidRPr="004A77B9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66D97576" w14:textId="0376B4A6" w:rsidR="00101148" w:rsidRPr="007E52D0" w:rsidRDefault="00101148" w:rsidP="00101148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101148" w:rsidRPr="007E52D0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9462D4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915F5B2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UF16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Explique al entrevistado que usted necesitará medir el peso y la altura del niño/a antes de que usted salga del hogar y que un colega se unirá para encargarse de la medición. </w:t>
            </w:r>
            <w:r w:rsidRPr="0012576B">
              <w:rPr>
                <w:lang w:val="es-ES"/>
              </w:rPr>
              <w:t>Emita el FORMULARIO DEL MÓDULO DE ANTROPOMETRÍA para este niño/a y complete el Panel de Información en ese formulario.</w:t>
            </w:r>
          </w:p>
          <w:p w14:paraId="29A140E1" w14:textId="77777777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99FCA33" w14:textId="7AAF1FF0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 w:rsidRPr="007A5DF3">
              <w:rPr>
                <w:lang w:val="es-ES"/>
              </w:rPr>
              <w:t xml:space="preserve">Verifique las columnas </w:t>
            </w:r>
            <w:r w:rsidRPr="007A5DF3">
              <w:rPr>
                <w:caps/>
                <w:lang w:val="es-ES"/>
              </w:rPr>
              <w:t xml:space="preserve">HL10 y HL20 </w:t>
            </w:r>
            <w:r w:rsidRPr="007A5DF3">
              <w:rPr>
                <w:lang w:val="es-ES"/>
              </w:rPr>
              <w:t xml:space="preserve">en el </w:t>
            </w:r>
            <w:r w:rsidRPr="007A5DF3">
              <w:rPr>
                <w:caps/>
                <w:lang w:val="es-ES"/>
              </w:rPr>
              <w:t>LISTAdo DE MIEMBROS DEL HOGAR, CUESTIONARIO DEL HOGAR</w:t>
            </w:r>
            <w:r>
              <w:rPr>
                <w:lang w:val="es-CR"/>
              </w:rPr>
              <w:t xml:space="preserve"> 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la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u w:val="single"/>
                <w:lang w:val="es-CR"/>
              </w:rPr>
              <w:t>algún otro</w:t>
            </w:r>
            <w:r w:rsidRPr="0075671C">
              <w:rPr>
                <w:lang w:val="es-CR"/>
              </w:rPr>
              <w:t xml:space="preserve"> niño/a de 0 a 4 años que viva en este hogar?</w:t>
            </w:r>
          </w:p>
          <w:p w14:paraId="60E7DA9F" w14:textId="77986B14" w:rsidR="00101148" w:rsidRPr="001C5D57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9BAFA47" w14:textId="77777777" w:rsidR="00101148" w:rsidRPr="001C5D57" w:rsidRDefault="00101148" w:rsidP="0010114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0740FDD" w14:textId="2B693C6A" w:rsidR="00101148" w:rsidRPr="001C5D57" w:rsidRDefault="00101148" w:rsidP="00101148">
            <w:pPr>
              <w:pStyle w:val="InstructionstointvwCharChar"/>
              <w:tabs>
                <w:tab w:val="left" w:pos="993"/>
              </w:tabs>
              <w:spacing w:line="276" w:lineRule="auto"/>
              <w:ind w:left="142" w:hanging="144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Sí </w:t>
            </w:r>
            <w:r w:rsidR="005D7432" w:rsidRPr="007A5DF3">
              <w:rPr>
                <w:lang w:val="es-ES"/>
              </w:rPr>
              <w:t xml:space="preserve"> </w:t>
            </w:r>
            <w:r w:rsidR="005D7432" w:rsidRPr="00312C7A">
              <w:rPr>
                <w:lang w:val="en-GB"/>
              </w:rPr>
              <w:sym w:font="Wingdings" w:char="F0F0"/>
            </w:r>
            <w:r w:rsidR="005D743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>Panel de</w:t>
            </w:r>
            <w:r>
              <w:rPr>
                <w:caps/>
                <w:lang w:val="es-ES"/>
              </w:rPr>
              <w:t xml:space="preserve"> información</w:t>
            </w:r>
            <w:r w:rsidRPr="007A5DF3">
              <w:rPr>
                <w:caps/>
                <w:lang w:val="es-ES"/>
              </w:rPr>
              <w:t xml:space="preserve"> 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>
              <w:rPr>
                <w:lang w:val="es-ES"/>
              </w:rPr>
              <w:t xml:space="preserve">Después </w:t>
            </w:r>
            <w:r>
              <w:rPr>
                <w:lang w:val="es-CR"/>
              </w:rPr>
              <w:t>v</w:t>
            </w:r>
            <w:r w:rsidRPr="0075671C">
              <w:rPr>
                <w:lang w:val="es-CR"/>
              </w:rPr>
              <w:t>aya al siguiente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MENORES DE CINCO AÑOS que debe </w:t>
            </w:r>
            <w:r w:rsidRPr="0075671C">
              <w:rPr>
                <w:lang w:val="es-CR"/>
              </w:rPr>
              <w:t>responder la misma persona entrevistada</w:t>
            </w:r>
            <w:r>
              <w:rPr>
                <w:lang w:val="es-CR"/>
              </w:rPr>
              <w:t>.</w:t>
            </w:r>
          </w:p>
          <w:p w14:paraId="27C56289" w14:textId="7F3F7CA8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>
              <w:rPr>
                <w:b/>
                <w:i w:val="0"/>
                <w:lang w:val="es-ES"/>
              </w:rPr>
              <w:t xml:space="preserve">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Verifique HL6 y columna HL20 en el </w:t>
            </w:r>
            <w:r w:rsidRPr="007A5DF3">
              <w:rPr>
                <w:caps/>
                <w:lang w:val="es-ES"/>
              </w:rPr>
              <w:t>Listado de miembros del hogar, cuestionario de hogar</w:t>
            </w:r>
            <w:r w:rsidRPr="007A5DF3">
              <w:rPr>
                <w:lang w:val="es-ES"/>
              </w:rPr>
              <w:t>: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lang w:val="es-CR"/>
              </w:rPr>
              <w:t>un</w:t>
            </w:r>
            <w:r w:rsidRPr="0075671C">
              <w:rPr>
                <w:lang w:val="es-CR"/>
              </w:rPr>
              <w:t xml:space="preserve"> niño/a de </w:t>
            </w:r>
            <w:r>
              <w:rPr>
                <w:lang w:val="es-CR"/>
              </w:rPr>
              <w:t>5</w:t>
            </w:r>
            <w:r w:rsidRPr="0075671C">
              <w:rPr>
                <w:lang w:val="es-CR"/>
              </w:rPr>
              <w:t xml:space="preserve"> a </w:t>
            </w:r>
            <w:r>
              <w:rPr>
                <w:lang w:val="es-CR"/>
              </w:rPr>
              <w:t>17</w:t>
            </w:r>
            <w:r w:rsidRPr="0075671C">
              <w:rPr>
                <w:lang w:val="es-CR"/>
              </w:rPr>
              <w:t xml:space="preserve"> años </w:t>
            </w:r>
            <w:r>
              <w:rPr>
                <w:lang w:val="es-CR"/>
              </w:rPr>
              <w:t>seleccionado para el Cuestionario de Niños/as de 5 a 17 años</w:t>
            </w:r>
            <w:r w:rsidRPr="0075671C">
              <w:rPr>
                <w:lang w:val="es-CR"/>
              </w:rPr>
              <w:t xml:space="preserve"> en este hogar?</w:t>
            </w:r>
          </w:p>
          <w:p w14:paraId="4E731944" w14:textId="0DD42B16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  <w:p w14:paraId="51CBADE8" w14:textId="77777777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81959D2" w14:textId="419E242E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7A5DF3">
              <w:rPr>
                <w:i w:val="0"/>
                <w:lang w:val="es-ES"/>
              </w:rPr>
              <w:tab/>
            </w:r>
            <w:r w:rsidRPr="007A5DF3">
              <w:rPr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Sí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de </w:t>
            </w:r>
            <w:r>
              <w:rPr>
                <w:caps/>
                <w:lang w:val="es-ES"/>
              </w:rPr>
              <w:t xml:space="preserve">información de </w:t>
            </w:r>
            <w:r w:rsidRPr="007A5DF3">
              <w:rPr>
                <w:caps/>
                <w:lang w:val="es-ES"/>
              </w:rPr>
              <w:t>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Vaya al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de 5 a 17 AÑOS que debe </w:t>
            </w:r>
            <w:r w:rsidRPr="0075671C">
              <w:rPr>
                <w:lang w:val="es-CR"/>
              </w:rPr>
              <w:t>respond</w:t>
            </w:r>
            <w:r>
              <w:rPr>
                <w:lang w:val="es-CR"/>
              </w:rPr>
              <w:t>er la misma persona entrevistada.</w:t>
            </w:r>
          </w:p>
          <w:p w14:paraId="3A762FA5" w14:textId="15A8425A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EA4CDC">
              <w:rPr>
                <w:b/>
                <w:i w:val="0"/>
                <w:lang w:val="es-ES"/>
              </w:rPr>
              <w:tab/>
            </w:r>
            <w:r w:rsidRPr="00EA4CDC">
              <w:rPr>
                <w:b/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  <w:t xml:space="preserve">Vaya a UF17 </w:t>
            </w:r>
            <w:r>
              <w:rPr>
                <w:lang w:val="es-ES"/>
              </w:rPr>
              <w:t>en el</w:t>
            </w:r>
            <w:r w:rsidRPr="00EA4CDC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</w:t>
            </w:r>
            <w:r>
              <w:rPr>
                <w:caps/>
                <w:lang w:val="es-ES"/>
              </w:rPr>
              <w:t xml:space="preserve">de información </w:t>
            </w:r>
            <w:r w:rsidRPr="007A5DF3">
              <w:rPr>
                <w:caps/>
                <w:lang w:val="es-ES"/>
              </w:rPr>
              <w:t>de menores de cinco años</w:t>
            </w:r>
            <w:r w:rsidRPr="007A5DF3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y </w:t>
            </w:r>
            <w:r w:rsidR="005D7432">
              <w:rPr>
                <w:lang w:val="es-ES"/>
              </w:rPr>
              <w:t>registre</w:t>
            </w:r>
            <w:r w:rsidR="005D7432" w:rsidRPr="00EA4CDC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Finalice la entrevista con esta persona agradeciéndole su cooperación. V</w:t>
            </w:r>
            <w:r>
              <w:rPr>
                <w:lang w:val="es-CR"/>
              </w:rPr>
              <w:t>erifique si no hay algún otro c</w:t>
            </w:r>
            <w:r w:rsidRPr="0075671C">
              <w:rPr>
                <w:lang w:val="es-CR"/>
              </w:rPr>
              <w:t>uestionario</w:t>
            </w:r>
            <w:r w:rsidR="006E2BBB">
              <w:rPr>
                <w:lang w:val="es-CR"/>
              </w:rPr>
              <w:t>.</w:t>
            </w: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lastRenderedPageBreak/>
              <w:t>que deba realizarse en este hogar.</w:t>
            </w:r>
          </w:p>
          <w:p w14:paraId="6F4932CA" w14:textId="77777777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</w:p>
          <w:p w14:paraId="63D18C82" w14:textId="55FE9B52" w:rsidR="00101148" w:rsidRPr="00C90A3E" w:rsidRDefault="00101148" w:rsidP="00101148">
            <w:pPr>
              <w:pStyle w:val="InstructionstointvwCharChar"/>
              <w:tabs>
                <w:tab w:val="left" w:pos="768"/>
              </w:tabs>
              <w:ind w:left="768"/>
              <w:rPr>
                <w:lang w:val="es-CR"/>
              </w:rPr>
            </w:pPr>
          </w:p>
        </w:tc>
      </w:tr>
    </w:tbl>
    <w:p w14:paraId="50F7063C" w14:textId="77777777" w:rsidR="00DF41DA" w:rsidRPr="00C90A3E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355153F7" w14:textId="0C0EF4EA" w:rsidR="009A29B6" w:rsidRDefault="009A29B6">
      <w:pPr>
        <w:rPr>
          <w:sz w:val="20"/>
          <w:lang w:val="es-ES"/>
        </w:rPr>
      </w:pPr>
      <w:r w:rsidRPr="00C90A3E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7390D89A" w14:textId="77777777" w:rsidTr="007B7851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7EE7D6" w14:textId="1E6E8B00" w:rsidR="007B7851" w:rsidRPr="000E3F8E" w:rsidRDefault="007B7851" w:rsidP="007B7851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1146BA">
              <w:rPr>
                <w:rFonts w:ascii="Times New Roman" w:hAnsi="Times New Roman"/>
                <w:caps/>
                <w:smallCaps w:val="0"/>
                <w:color w:val="00B050"/>
                <w:lang w:val="es-ES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ENTREVISTADORA</w:t>
            </w:r>
          </w:p>
        </w:tc>
      </w:tr>
      <w:tr w:rsidR="007B7851" w:rsidRPr="00312C7A" w14:paraId="37AA7D9D" w14:textId="77777777" w:rsidTr="007B7851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2805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9133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8429DA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4692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6367B3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8E084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E08C38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7026EB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D91F8C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0120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3CB8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19CC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B39249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3E611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1FA93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0DF57679" w14:textId="77777777" w:rsidR="007B7851" w:rsidRDefault="007B7851">
      <w:pPr>
        <w:rPr>
          <w:sz w:val="20"/>
          <w:lang w:val="es-ES"/>
        </w:rPr>
      </w:pPr>
    </w:p>
    <w:p w14:paraId="1CCEA5F3" w14:textId="77777777" w:rsidR="007B7851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1085B698" w14:textId="77777777" w:rsidTr="007B7851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A6B54A" w14:textId="11812EE1" w:rsidR="007B7851" w:rsidRPr="000E3F8E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SUPERVISOR/A</w:t>
            </w:r>
          </w:p>
        </w:tc>
      </w:tr>
      <w:tr w:rsidR="007B7851" w:rsidRPr="00312C7A" w14:paraId="30B320F2" w14:textId="77777777" w:rsidTr="007B785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AAF7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EA8F0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7D998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2784477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E729F9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421DC2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7C865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39F8E5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0E1B66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3DBFFE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FB45FE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B90F7F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A94361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2EC81C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63B6C3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EC11246" w14:textId="77777777" w:rsidR="007B7851" w:rsidRDefault="007B7851">
      <w:pPr>
        <w:rPr>
          <w:sz w:val="20"/>
          <w:lang w:val="es-ES"/>
        </w:rPr>
      </w:pPr>
    </w:p>
    <w:p w14:paraId="0FE6EDB6" w14:textId="77777777" w:rsidR="007B7851" w:rsidRDefault="007B7851">
      <w:pPr>
        <w:rPr>
          <w:sz w:val="20"/>
          <w:lang w:val="es-ES"/>
        </w:rPr>
      </w:pPr>
    </w:p>
    <w:p w14:paraId="293A1046" w14:textId="77777777" w:rsidR="007B7851" w:rsidRDefault="007B7851">
      <w:pPr>
        <w:rPr>
          <w:sz w:val="20"/>
          <w:lang w:val="es-ES"/>
        </w:rPr>
      </w:pPr>
    </w:p>
    <w:p w14:paraId="338F06E7" w14:textId="77777777" w:rsidR="007B7851" w:rsidRDefault="007B7851">
      <w:pPr>
        <w:rPr>
          <w:sz w:val="20"/>
          <w:lang w:val="es-ES"/>
        </w:rPr>
      </w:pPr>
    </w:p>
    <w:p w14:paraId="11088B9C" w14:textId="77777777" w:rsidR="007B7851" w:rsidRDefault="007B7851">
      <w:pPr>
        <w:rPr>
          <w:sz w:val="20"/>
          <w:lang w:val="es-ES"/>
        </w:rPr>
      </w:pPr>
    </w:p>
    <w:p w14:paraId="0FE0A249" w14:textId="77777777" w:rsidR="007B7851" w:rsidRDefault="007B7851">
      <w:pPr>
        <w:rPr>
          <w:sz w:val="20"/>
          <w:lang w:val="es-ES"/>
        </w:rPr>
      </w:pPr>
    </w:p>
    <w:p w14:paraId="37BE905B" w14:textId="77777777" w:rsidR="007B7851" w:rsidRDefault="007B7851">
      <w:pPr>
        <w:rPr>
          <w:sz w:val="20"/>
          <w:lang w:val="es-ES"/>
        </w:rPr>
      </w:pPr>
    </w:p>
    <w:p w14:paraId="24B4B1A0" w14:textId="77777777" w:rsidR="007B7851" w:rsidRDefault="007B7851">
      <w:pPr>
        <w:rPr>
          <w:sz w:val="20"/>
          <w:lang w:val="es-ES"/>
        </w:rPr>
      </w:pPr>
    </w:p>
    <w:p w14:paraId="430F144D" w14:textId="77777777" w:rsidR="007B7851" w:rsidRDefault="007B7851">
      <w:pPr>
        <w:rPr>
          <w:sz w:val="20"/>
          <w:lang w:val="es-ES"/>
        </w:rPr>
      </w:pPr>
    </w:p>
    <w:p w14:paraId="348AAB42" w14:textId="77777777" w:rsidR="007B7851" w:rsidRDefault="007B7851">
      <w:pPr>
        <w:rPr>
          <w:sz w:val="20"/>
          <w:lang w:val="es-ES"/>
        </w:rPr>
      </w:pPr>
    </w:p>
    <w:p w14:paraId="46D8E249" w14:textId="77777777" w:rsidR="007B7851" w:rsidRDefault="007B7851">
      <w:pPr>
        <w:rPr>
          <w:sz w:val="20"/>
          <w:lang w:val="es-ES"/>
        </w:rPr>
      </w:pPr>
    </w:p>
    <w:p w14:paraId="096DE629" w14:textId="77777777" w:rsidR="007B7851" w:rsidRDefault="007B7851">
      <w:pPr>
        <w:rPr>
          <w:sz w:val="20"/>
          <w:lang w:val="es-ES"/>
        </w:rPr>
      </w:pPr>
    </w:p>
    <w:p w14:paraId="23F034D9" w14:textId="77777777" w:rsidR="007B7851" w:rsidRDefault="007B7851">
      <w:pPr>
        <w:rPr>
          <w:sz w:val="20"/>
          <w:lang w:val="es-ES"/>
        </w:rPr>
      </w:pPr>
    </w:p>
    <w:p w14:paraId="51282AC5" w14:textId="77777777" w:rsidR="007B7851" w:rsidRDefault="007B7851">
      <w:pPr>
        <w:rPr>
          <w:sz w:val="20"/>
          <w:lang w:val="es-ES"/>
        </w:rPr>
      </w:pPr>
    </w:p>
    <w:p w14:paraId="0CFD9B6A" w14:textId="77777777" w:rsidR="007B7851" w:rsidRDefault="007B7851">
      <w:pPr>
        <w:rPr>
          <w:sz w:val="20"/>
          <w:lang w:val="es-ES"/>
        </w:rPr>
      </w:pPr>
    </w:p>
    <w:p w14:paraId="783FEECC" w14:textId="77777777" w:rsidR="007B7851" w:rsidRDefault="007B7851">
      <w:pPr>
        <w:rPr>
          <w:sz w:val="20"/>
          <w:lang w:val="es-ES"/>
        </w:rPr>
      </w:pPr>
    </w:p>
    <w:p w14:paraId="47B8F847" w14:textId="77777777" w:rsidR="007B7851" w:rsidRDefault="007B7851">
      <w:pPr>
        <w:rPr>
          <w:sz w:val="20"/>
          <w:lang w:val="es-ES"/>
        </w:rPr>
      </w:pPr>
    </w:p>
    <w:p w14:paraId="58236BFD" w14:textId="77777777" w:rsidR="007B7851" w:rsidRDefault="007B7851">
      <w:pPr>
        <w:rPr>
          <w:sz w:val="20"/>
          <w:lang w:val="es-ES"/>
        </w:rPr>
      </w:pPr>
    </w:p>
    <w:p w14:paraId="61F2B27B" w14:textId="77777777" w:rsidR="007B7851" w:rsidRDefault="007B7851">
      <w:pPr>
        <w:rPr>
          <w:sz w:val="20"/>
          <w:lang w:val="es-ES"/>
        </w:rPr>
      </w:pPr>
    </w:p>
    <w:p w14:paraId="36B61644" w14:textId="77777777" w:rsidR="007B7851" w:rsidRDefault="007B7851">
      <w:pPr>
        <w:rPr>
          <w:sz w:val="20"/>
          <w:lang w:val="es-ES"/>
        </w:rPr>
      </w:pPr>
    </w:p>
    <w:p w14:paraId="0280F2AB" w14:textId="77777777" w:rsidR="007B7851" w:rsidRDefault="007B7851">
      <w:pPr>
        <w:rPr>
          <w:sz w:val="20"/>
          <w:lang w:val="es-ES"/>
        </w:rPr>
      </w:pPr>
    </w:p>
    <w:p w14:paraId="27EA33EF" w14:textId="77777777" w:rsidR="007B7851" w:rsidRDefault="007B7851">
      <w:pPr>
        <w:rPr>
          <w:sz w:val="20"/>
          <w:lang w:val="es-ES"/>
        </w:rPr>
      </w:pPr>
    </w:p>
    <w:p w14:paraId="5ED718F0" w14:textId="77777777" w:rsidR="007B7851" w:rsidRPr="00C90A3E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450"/>
      </w:tblGrid>
      <w:tr w:rsidR="009A29B6" w:rsidRPr="006C4149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40646F98" w:rsidR="009A29B6" w:rsidRPr="001C5D57" w:rsidRDefault="0086034A" w:rsidP="001C5D57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1C5D57">
              <w:rPr>
                <w:color w:val="FFFFFF"/>
                <w:sz w:val="20"/>
                <w:lang w:val="es-ES"/>
              </w:rPr>
              <w:lastRenderedPageBreak/>
              <w:t>panel</w:t>
            </w:r>
            <w:r w:rsidR="001C5D57" w:rsidRPr="001C5D57">
              <w:rPr>
                <w:color w:val="FFFFFF"/>
                <w:sz w:val="20"/>
                <w:lang w:val="es-ES"/>
              </w:rPr>
              <w:t xml:space="preserve"> de información del módulo de antropometr</w:t>
            </w:r>
            <w:r w:rsidR="001C5D57">
              <w:rPr>
                <w:color w:val="FFFFFF"/>
                <w:sz w:val="20"/>
                <w:lang w:val="es-ES"/>
              </w:rPr>
              <w:t>ía</w:t>
            </w:r>
            <w:r w:rsidR="009A29B6" w:rsidRPr="001C5D57">
              <w:rPr>
                <w:color w:val="FFFFFF"/>
                <w:sz w:val="20"/>
                <w:lang w:val="es-ES"/>
              </w:rPr>
              <w:tab/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641E40C4" w:rsidR="009A29B6" w:rsidRPr="00312C7A" w:rsidRDefault="00D56671" w:rsidP="001C5D57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1C5D57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021BD62D" w:rsidR="009A29B6" w:rsidRPr="00312C7A" w:rsidRDefault="00D56671" w:rsidP="001C5D57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1C5D57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F963489" w:rsidR="0086034A" w:rsidRPr="001C5D57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AN3</w:t>
            </w:r>
            <w:r w:rsidR="0086034A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="0086034A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E82071F" w14:textId="77777777" w:rsidR="0086034A" w:rsidRPr="001C5D57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A9CAE5" w14:textId="65CE2C7F" w:rsidR="0086034A" w:rsidRDefault="0086034A" w:rsidP="001C5D57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5707D7DD" w:rsidR="0086034A" w:rsidRPr="00D63B44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D63B44">
              <w:rPr>
                <w:rFonts w:ascii="Times New Roman" w:hAnsi="Times New Roman"/>
                <w:b/>
                <w:caps/>
                <w:lang w:val="es-ES"/>
              </w:rPr>
              <w:t>AN4</w:t>
            </w:r>
            <w:r w:rsidR="0086034A" w:rsidRPr="00D63B44">
              <w:rPr>
                <w:rFonts w:ascii="Times New Roman" w:hAnsi="Times New Roman"/>
                <w:caps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Edad del niño/a de</w:t>
            </w:r>
            <w:r w:rsidR="0086034A" w:rsidRPr="00D63B44">
              <w:rPr>
                <w:rFonts w:ascii="Times New Roman" w:hAnsi="Times New Roman"/>
                <w:i/>
                <w:lang w:val="es-ES"/>
              </w:rPr>
              <w:t xml:space="preserve"> UB2</w:t>
            </w:r>
            <w:r w:rsidR="00B302B3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959A1" w14:textId="77777777" w:rsidR="0086034A" w:rsidRPr="00D63B44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D96FF6" w14:textId="7EF7B9E8" w:rsidR="0086034A" w:rsidRDefault="00D63B44" w:rsidP="00EC3B5E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Fonts w:ascii="Times New Roman" w:hAnsi="Times New Roman"/>
                <w:caps/>
                <w:lang w:val="en-GB"/>
              </w:rPr>
              <w:t>en años c</w:t>
            </w:r>
            <w:r w:rsidR="00EC3B5E">
              <w:rPr>
                <w:rFonts w:ascii="Times New Roman" w:hAnsi="Times New Roman"/>
                <w:caps/>
                <w:lang w:val="en-GB"/>
              </w:rPr>
              <w:t>umplidos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623A2AD4" w:rsidR="00B302B3" w:rsidRPr="001C5D57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AN5</w:t>
            </w:r>
            <w:r w:rsidR="00B302B3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1C5D57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="00B302B3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5B2709D" w14:textId="77777777" w:rsidR="00B302B3" w:rsidRPr="001C5D57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77E509A" w14:textId="00FF9DAC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185B7935" w:rsidR="00B302B3" w:rsidRPr="001C5D57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C5D57">
              <w:rPr>
                <w:b/>
                <w:sz w:val="20"/>
                <w:lang w:val="es-ES"/>
              </w:rPr>
              <w:t>AN6</w:t>
            </w:r>
            <w:r w:rsidR="00B302B3" w:rsidRPr="001C5D57">
              <w:rPr>
                <w:sz w:val="20"/>
                <w:lang w:val="es-ES"/>
              </w:rPr>
              <w:t xml:space="preserve">. </w:t>
            </w:r>
            <w:r w:rsidR="001C5D57" w:rsidRPr="001C5D57">
              <w:rPr>
                <w:i/>
                <w:sz w:val="20"/>
                <w:lang w:val="es-ES"/>
              </w:rPr>
              <w:t>Nombre y número de la entrevistadora</w:t>
            </w:r>
            <w:r w:rsidR="00B302B3" w:rsidRPr="001C5D57">
              <w:rPr>
                <w:i/>
                <w:sz w:val="20"/>
                <w:lang w:val="es-ES"/>
              </w:rPr>
              <w:t>:</w:t>
            </w:r>
          </w:p>
          <w:p w14:paraId="441A36B6" w14:textId="77777777" w:rsidR="00B302B3" w:rsidRPr="001C5D57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E044AB9" w14:textId="52DF1078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55"/>
        <w:gridCol w:w="4505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0284643A" w:rsidR="009E4DCD" w:rsidRPr="00312C7A" w:rsidRDefault="000E60AA" w:rsidP="00D63B4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</w:t>
            </w:r>
            <w:r w:rsidR="00D63B44">
              <w:rPr>
                <w:color w:val="FFFFFF" w:themeColor="background1"/>
                <w:sz w:val="20"/>
                <w:lang w:val="en-GB"/>
              </w:rPr>
              <w:t>ropometría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09F2443C" w:rsidR="002A1646" w:rsidRPr="00990A57" w:rsidRDefault="00D56671" w:rsidP="00990A5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0A57">
              <w:rPr>
                <w:rStyle w:val="1IntvwqstCharCharCharCharChar"/>
                <w:rFonts w:ascii="Times New Roman" w:hAnsi="Times New Roman"/>
                <w:b/>
                <w:lang w:val="es-ES"/>
              </w:rPr>
              <w:t>AN7</w:t>
            </w:r>
            <w:r w:rsidR="002A1646" w:rsidRPr="00990A5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0A57" w:rsidRPr="00990A57">
              <w:rPr>
                <w:rFonts w:ascii="Times New Roman" w:hAnsi="Times New Roman"/>
                <w:i/>
                <w:smallCaps w:val="0"/>
                <w:lang w:val="es-ES"/>
              </w:rPr>
              <w:t>Nombre y número del medidor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70243FF3" w:rsidR="002A1646" w:rsidRPr="00B302B3" w:rsidRDefault="002A1646" w:rsidP="00D63B44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</w:t>
            </w:r>
            <w:r w:rsidR="00D63B44">
              <w:rPr>
                <w:caps/>
                <w:sz w:val="20"/>
              </w:rPr>
              <w:t>ombre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279594" w14:textId="7FD04D72" w:rsidR="00CF39B5" w:rsidRPr="00990A57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AN8</w:t>
            </w:r>
            <w:r w:rsidR="002A1646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2A1646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medición de peso según l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o lea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medidor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en voz alta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su registro.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990A57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C0E4BC" w14:textId="7ECC0E9A" w:rsidR="002A1646" w:rsidRPr="0012576B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Kilogram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o</w:t>
            </w:r>
            <w:r w:rsidRPr="0012576B">
              <w:rPr>
                <w:rFonts w:ascii="Times New Roman" w:hAnsi="Times New Roman"/>
                <w:caps/>
                <w:lang w:val="es-ES"/>
              </w:rPr>
              <w:t>s (kg)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Pr="0012576B">
              <w:rPr>
                <w:rFonts w:ascii="Times New Roman" w:hAnsi="Times New Roman"/>
                <w:b/>
                <w:caps/>
                <w:lang w:val="es-ES"/>
              </w:rPr>
              <w:t>.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6C13ECCA" w14:textId="4060D890" w:rsidR="002A1646" w:rsidRPr="0012576B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C5DFE9" w14:textId="66DC6105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no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 xml:space="preserve"> present</w:t>
            </w:r>
            <w:r w:rsidRPr="00AE7A09">
              <w:rPr>
                <w:rFonts w:ascii="Times New Roman" w:hAnsi="Times New Roman"/>
                <w:caps/>
                <w:lang w:val="es-ES"/>
              </w:rPr>
              <w:t>E</w:t>
            </w:r>
            <w:ins w:id="151" w:author="Ana Maria Restrepo" w:date="2019-09-13T09:58:00Z">
              <w:r w:rsidR="001A314B">
                <w:rPr>
                  <w:rFonts w:ascii="Times New Roman" w:hAnsi="Times New Roman"/>
                  <w:caps/>
                  <w:lang w:val="es-ES"/>
                </w:rPr>
                <w:t xml:space="preserve"> después de las revisitas</w:t>
              </w:r>
            </w:ins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5E60E8B3" w14:textId="42C8F27B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62C69C52" w14:textId="722DF564" w:rsidR="006C476B" w:rsidRPr="0012576B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entrevistado se niega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12576B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725E1F2" w14:textId="77777777" w:rsidR="006C476B" w:rsidRPr="0012576B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0A835" w14:textId="14C2F375" w:rsidR="002A1646" w:rsidRPr="00312C7A" w:rsidRDefault="006C476B" w:rsidP="00D63B44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D63B44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proofErr w:type="spellStart"/>
            <w:r w:rsidR="00D63B4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spellEnd"/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6C4149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0B84592B" w:rsidR="00DD6B25" w:rsidRPr="0012576B" w:rsidRDefault="00D56671" w:rsidP="00E46BD1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AN9</w:t>
            </w:r>
            <w:r w:rsidR="00DD6B2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¿Se desvistió al niño/a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hasta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>mínimo?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67479BA4" w:rsidR="00DD6B25" w:rsidRPr="00AE7A09" w:rsidRDefault="00D63B44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sí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20204CD" w14:textId="664B2B73" w:rsidR="00DD6B25" w:rsidRPr="00AE7A09" w:rsidRDefault="00A4080B" w:rsidP="00AE7A0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AE7A09" w:rsidRPr="00AE7A09">
              <w:rPr>
                <w:rFonts w:ascii="Times New Roman" w:hAnsi="Times New Roman"/>
                <w:caps/>
                <w:lang w:val="es-ES"/>
              </w:rPr>
              <w:t>no se pudo desvestir al niño/a a lo m</w:t>
            </w:r>
            <w:r w:rsidR="00AE7A09">
              <w:rPr>
                <w:rFonts w:ascii="Times New Roman" w:hAnsi="Times New Roman"/>
                <w:caps/>
                <w:lang w:val="es-ES"/>
              </w:rPr>
              <w:t>ínimo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1223AE95" w:rsidR="006C476B" w:rsidRPr="00990A57" w:rsidRDefault="00D56671" w:rsidP="00D63B44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AN10</w:t>
            </w:r>
            <w:r w:rsidR="006C476B"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90A57">
              <w:rPr>
                <w:rFonts w:ascii="Times New Roman" w:hAnsi="Times New Roman"/>
                <w:i/>
                <w:smallCaps w:val="0"/>
                <w:lang w:val="es-ES"/>
              </w:rPr>
              <w:t>AN4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6E9AF457" w:rsidR="006C476B" w:rsidRPr="00312C7A" w:rsidRDefault="00D63B44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187A4A55" w:rsidR="006C476B" w:rsidRPr="00312C7A" w:rsidRDefault="00D63B44" w:rsidP="00E46BD1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3180B" w14:textId="26825594" w:rsidR="00E46BEE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CF39B5"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tiene menos de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recostado para tomarle las medidas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>de la talla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052383" w14:textId="77777777" w:rsidR="00CF39B5" w:rsidRPr="00D63B44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1C88184" w14:textId="7119D92B" w:rsidR="00E46BEE" w:rsidRPr="00D63B44" w:rsidRDefault="00D56671" w:rsidP="00487A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EE21B9"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B</w:t>
            </w:r>
            <w:r w:rsidR="00CF39B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CF39B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El niño/a tiene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al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menos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de pie para tomarle las medidas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de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 xml:space="preserve"> la altura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D63B44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B6500A" w14:textId="5B4200E7" w:rsidR="00DD6B25" w:rsidRPr="0012576B" w:rsidRDefault="00487A42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TALLA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altura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 (cm)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ab/>
              <w:t xml:space="preserve">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_ . 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3B29450F" w14:textId="77777777" w:rsidR="00DD6B25" w:rsidRPr="0012576B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895A80" w14:textId="37A82BF5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661D4B7" w14:textId="2585C290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entrevistado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22A3FD5" w14:textId="77777777" w:rsidR="00E46BEE" w:rsidRPr="00AE7A09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0AB05" w14:textId="6B5173F8" w:rsidR="00DD6B25" w:rsidRPr="00AE7A09" w:rsidRDefault="00E46BEE" w:rsidP="00D63B44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Ot</w:t>
            </w:r>
            <w:r w:rsidR="00D63B44" w:rsidRPr="00AE7A09">
              <w:rPr>
                <w:rFonts w:ascii="Times New Roman" w:hAnsi="Times New Roman"/>
                <w:caps/>
                <w:lang w:val="es-ES"/>
              </w:rPr>
              <w:t>ro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D63B44" w:rsidRPr="00AE7A09">
              <w:rPr>
                <w:rFonts w:ascii="Times New Roman" w:hAnsi="Times New Roman"/>
                <w:i/>
                <w:lang w:val="es-ES"/>
              </w:rPr>
              <w:t>especifique</w:t>
            </w:r>
            <w:r w:rsidRPr="00AE7A09">
              <w:rPr>
                <w:rFonts w:ascii="Times New Roman" w:hAnsi="Times New Roman"/>
                <w:caps/>
                <w:lang w:val="es-ES"/>
              </w:rPr>
              <w:t>)</w:t>
            </w:r>
            <w:r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Pr="00AE7A09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DA3C27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342717F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82D9252" w:rsidR="00DD6B25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AN12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E7F93">
              <w:rPr>
                <w:rStyle w:val="1IntvwqstCharCharCharChar1"/>
                <w:rFonts w:ascii="Times New Roman" w:hAnsi="Times New Roman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¿Cómo se midió realmente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? ¿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costado o de pie?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2372ABF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recostado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6A246325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de pie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07AD2EA0" w:rsidR="009302F7" w:rsidRPr="00D63B44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AN13</w:t>
            </w:r>
            <w:r w:rsidR="009302F7" w:rsidRPr="0012576B">
              <w:rPr>
                <w:rFonts w:ascii="Times New Roman" w:hAnsi="Times New Roman"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 xml:space="preserve">Fecha </w:t>
            </w:r>
            <w:r w:rsidR="00E46BD1">
              <w:rPr>
                <w:rFonts w:ascii="Times New Roman" w:hAnsi="Times New Roman"/>
                <w:i/>
                <w:lang w:val="es-ES"/>
              </w:rPr>
              <w:t>del</w:t>
            </w:r>
            <w:r w:rsidR="00E46BD1" w:rsidRPr="00D63B4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día de hoy</w:t>
            </w:r>
            <w:r w:rsidR="008B125C" w:rsidRPr="00D63B44">
              <w:rPr>
                <w:rFonts w:ascii="Times New Roman" w:hAnsi="Times New Roman"/>
                <w:i/>
                <w:lang w:val="es-ES"/>
              </w:rPr>
              <w:t xml:space="preserve">: 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D</w:t>
            </w:r>
            <w:r w:rsidR="00D63B44">
              <w:rPr>
                <w:rFonts w:ascii="Times New Roman" w:hAnsi="Times New Roman"/>
                <w:i/>
                <w:lang w:val="es-ES"/>
              </w:rPr>
              <w:t>ía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D63B44">
              <w:rPr>
                <w:rFonts w:ascii="Times New Roman" w:hAnsi="Times New Roman"/>
                <w:i/>
                <w:lang w:val="es-ES"/>
              </w:rPr>
              <w:t>es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D63B44">
              <w:rPr>
                <w:rFonts w:ascii="Times New Roman" w:hAnsi="Times New Roman"/>
                <w:i/>
                <w:lang w:val="es-ES"/>
              </w:rPr>
              <w:t>Año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</w:t>
            </w:r>
            <w:proofErr w:type="gramStart"/>
            <w:r w:rsidRPr="00B302B3">
              <w:rPr>
                <w:i w:val="0"/>
                <w:lang w:val="en-GB"/>
              </w:rPr>
              <w:t xml:space="preserve">/ </w:t>
            </w:r>
            <w:r w:rsidRPr="00B302B3">
              <w:rPr>
                <w:i w:val="0"/>
                <w:u w:val="single"/>
                <w:lang w:val="en-GB"/>
              </w:rPr>
              <w:t xml:space="preserve"> 2</w:t>
            </w:r>
            <w:proofErr w:type="gramEnd"/>
            <w:r w:rsidRPr="00B302B3">
              <w:rPr>
                <w:i w:val="0"/>
                <w:u w:val="single"/>
                <w:lang w:val="en-GB"/>
              </w:rPr>
              <w:t xml:space="preserve">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404091FE" w:rsidR="009302F7" w:rsidRPr="00D63B44" w:rsidRDefault="00D56671" w:rsidP="00AE7A09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BE7F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AN14</w:t>
            </w:r>
            <w:r w:rsidR="009302F7" w:rsidRP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 xml:space="preserve"> </w:t>
            </w:r>
            <w:r w:rsidR="00D63B44" w:rsidRPr="00AE7A09">
              <w:rPr>
                <w:lang w:val="es-ES"/>
              </w:rPr>
              <w:t>¿Hay otro niño</w:t>
            </w:r>
            <w:r w:rsidR="00AE7A09" w:rsidRPr="00AE7A09">
              <w:rPr>
                <w:lang w:val="es-ES"/>
              </w:rPr>
              <w:t>/a</w:t>
            </w:r>
            <w:r w:rsidR="00D63B44" w:rsidRPr="00AE7A09">
              <w:rPr>
                <w:lang w:val="es-ES"/>
              </w:rPr>
              <w:t xml:space="preserve"> menor de 5 años en el hogar que todavía no ha</w:t>
            </w:r>
            <w:r w:rsidR="00AE7A09">
              <w:rPr>
                <w:lang w:val="es-ES"/>
              </w:rPr>
              <w:t>ya</w:t>
            </w:r>
            <w:r w:rsidR="00D63B44" w:rsidRPr="00AE7A09">
              <w:rPr>
                <w:lang w:val="es-ES"/>
              </w:rPr>
              <w:t xml:space="preserve"> sido medido?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D05D9D3" w:rsidR="009302F7" w:rsidRPr="00312C7A" w:rsidRDefault="00D63B44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302F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7CB19E25" w:rsidR="009302F7" w:rsidRPr="00312C7A" w:rsidRDefault="009302F7" w:rsidP="00D63B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proofErr w:type="spellStart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Siguiente</w:t>
            </w:r>
            <w:proofErr w:type="spellEnd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proofErr w:type="spellStart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niño</w:t>
            </w:r>
            <w:proofErr w:type="spellEnd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/a</w:t>
            </w:r>
          </w:p>
        </w:tc>
      </w:tr>
      <w:tr w:rsidR="009302F7" w:rsidRPr="006C4149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6E1F4254" w:rsidR="009302F7" w:rsidRPr="00D63B44" w:rsidRDefault="00D56671" w:rsidP="00BE7F9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AN15</w:t>
            </w:r>
            <w:r w:rsidR="009302F7"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9302F7" w:rsidRPr="0012576B">
              <w:rPr>
                <w:i w:val="0"/>
                <w:lang w:val="es-ES"/>
              </w:rPr>
              <w:t xml:space="preserve"> </w:t>
            </w:r>
            <w:r w:rsidR="00D63B44" w:rsidRPr="00BE7F93">
              <w:rPr>
                <w:lang w:val="es-ES"/>
              </w:rPr>
              <w:t xml:space="preserve">Agradezca al entrevistado su cooperación e informe a su supervisor </w:t>
            </w:r>
            <w:r w:rsidR="00BE7F93" w:rsidRPr="00BE7F93">
              <w:rPr>
                <w:lang w:val="es-ES"/>
              </w:rPr>
              <w:t xml:space="preserve">de </w:t>
            </w:r>
            <w:r w:rsidR="00D63B44" w:rsidRPr="00BE7F93">
              <w:rPr>
                <w:lang w:val="es-ES"/>
              </w:rPr>
              <w:t>que el medidor y usted han completado todas las mediciones en este hogar.</w:t>
            </w:r>
          </w:p>
        </w:tc>
      </w:tr>
    </w:tbl>
    <w:p w14:paraId="31226EAE" w14:textId="77777777" w:rsidR="00DF41DA" w:rsidRPr="00D63B44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E81D654" w14:textId="0E297451" w:rsidR="002A1646" w:rsidRPr="00D63B44" w:rsidRDefault="002A1646" w:rsidP="00270FF0">
      <w:pPr>
        <w:spacing w:line="276" w:lineRule="auto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6C4149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366D7C9" w:rsidR="002A1646" w:rsidRPr="001C5D57" w:rsidRDefault="002A1646" w:rsidP="00487A4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1C5D57"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 la entrevistadora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6C4149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CBE58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318ED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94282D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A126D4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5B4E82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5DFB39C" w14:textId="153B13D9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5357D" w14:textId="37B75173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EBC74AF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FA2E2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CA71A1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75FBF0" w14:textId="772FAD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13C7A7" w14:textId="1B01C00D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D31629A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4F06D8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D21616B" w14:textId="5F92E969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6C4149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61E8E683" w:rsidR="00E91FC6" w:rsidRPr="001C5D57" w:rsidRDefault="00E91FC6" w:rsidP="00487A4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medidor/a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E91FC6" w:rsidRPr="006C4149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C17E4B" w14:textId="77B341A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EAAA2A" w14:textId="421678E9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2954C3" w14:textId="150108A5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B557D0" w14:textId="73AC4A58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AD091B" w14:textId="5E09A741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94F3841" w14:textId="0EE1CAF3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338D8B" w14:textId="39890D8B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D94E75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C4F809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170BC3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2B363F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C19F02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FDD0D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CBFB098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60E9BBA" w14:textId="77777777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6C4149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F29AFF6" w:rsidR="002A1646" w:rsidRPr="001C5D57" w:rsidRDefault="001C5D57" w:rsidP="001C5D57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Observaciones del supervisor/a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6C4149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B6B656" w14:textId="77777777" w:rsidR="00E91FC6" w:rsidRPr="001C5D57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97446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271AE5" w14:textId="7F6CD04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C7F02FF" w14:textId="010246A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F5CAA1D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3FC57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E8847BF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351D43" w14:textId="09742B5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AF26F5" w14:textId="5AD4CC1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A5F0B9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B079F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44D96A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5B70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5BB41B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3F637336" w14:textId="5903B184" w:rsidR="002A1646" w:rsidRPr="001C5D57" w:rsidRDefault="002A1646" w:rsidP="00E91FC6">
      <w:pPr>
        <w:spacing w:line="276" w:lineRule="auto"/>
        <w:contextualSpacing/>
        <w:rPr>
          <w:sz w:val="20"/>
          <w:lang w:val="es-ES"/>
        </w:rPr>
      </w:pPr>
    </w:p>
    <w:sectPr w:rsidR="002A1646" w:rsidRPr="001C5D57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0D72" w14:textId="77777777" w:rsidR="0021479D" w:rsidRDefault="0021479D" w:rsidP="006E20C4">
      <w:pPr>
        <w:pStyle w:val="skipcolumn"/>
      </w:pPr>
      <w:r>
        <w:separator/>
      </w:r>
    </w:p>
  </w:endnote>
  <w:endnote w:type="continuationSeparator" w:id="0">
    <w:p w14:paraId="768CD04C" w14:textId="77777777" w:rsidR="0021479D" w:rsidRDefault="0021479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18C" w14:textId="1E55B0AF" w:rsidR="000B306C" w:rsidRPr="00433A8F" w:rsidRDefault="000B306C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D81859">
      <w:rPr>
        <w:rStyle w:val="PageNumber"/>
        <w:rFonts w:ascii="Arial" w:hAnsi="Arial" w:cs="Arial"/>
        <w:noProof/>
        <w:sz w:val="16"/>
        <w:szCs w:val="16"/>
      </w:rPr>
      <w:t>18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1359" w14:textId="71219C47" w:rsidR="000B306C" w:rsidRPr="00C96BE8" w:rsidRDefault="000B306C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D81859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FDF6" w14:textId="77777777" w:rsidR="0021479D" w:rsidRDefault="0021479D" w:rsidP="006E20C4">
      <w:pPr>
        <w:pStyle w:val="skipcolumn"/>
      </w:pPr>
      <w:r>
        <w:separator/>
      </w:r>
    </w:p>
  </w:footnote>
  <w:footnote w:type="continuationSeparator" w:id="0">
    <w:p w14:paraId="19AEDA8A" w14:textId="77777777" w:rsidR="0021479D" w:rsidRDefault="0021479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7485" w14:textId="77777777" w:rsidR="000B306C" w:rsidRDefault="000B306C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2BB"/>
    <w:multiLevelType w:val="hybridMultilevel"/>
    <w:tmpl w:val="B40E245E"/>
    <w:lvl w:ilvl="0" w:tplc="C0645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Sierra Castillo">
    <w15:presenceInfo w15:providerId="AD" w15:userId="S-1-5-21-889838981-920820592-1903951286-871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n-GB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es-HN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15FF6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3B11"/>
    <w:rsid w:val="00055424"/>
    <w:rsid w:val="00055C78"/>
    <w:rsid w:val="0006739A"/>
    <w:rsid w:val="000674C2"/>
    <w:rsid w:val="00070A93"/>
    <w:rsid w:val="00073619"/>
    <w:rsid w:val="00073E4A"/>
    <w:rsid w:val="00073F5D"/>
    <w:rsid w:val="00074818"/>
    <w:rsid w:val="00074869"/>
    <w:rsid w:val="00077520"/>
    <w:rsid w:val="00077A6C"/>
    <w:rsid w:val="0008020D"/>
    <w:rsid w:val="000807BB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6B2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306C"/>
    <w:rsid w:val="000B4054"/>
    <w:rsid w:val="000B59D5"/>
    <w:rsid w:val="000C06F5"/>
    <w:rsid w:val="000C28E2"/>
    <w:rsid w:val="000C3A4E"/>
    <w:rsid w:val="000C3FBE"/>
    <w:rsid w:val="000C4D45"/>
    <w:rsid w:val="000C7232"/>
    <w:rsid w:val="000C79CC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45F7"/>
    <w:rsid w:val="000E60AA"/>
    <w:rsid w:val="000E6CB6"/>
    <w:rsid w:val="000F300F"/>
    <w:rsid w:val="000F36BA"/>
    <w:rsid w:val="000F3ACA"/>
    <w:rsid w:val="000F567E"/>
    <w:rsid w:val="00101148"/>
    <w:rsid w:val="001016CC"/>
    <w:rsid w:val="00103363"/>
    <w:rsid w:val="00107842"/>
    <w:rsid w:val="001106B6"/>
    <w:rsid w:val="00111D09"/>
    <w:rsid w:val="00112D35"/>
    <w:rsid w:val="00113BEE"/>
    <w:rsid w:val="001146BA"/>
    <w:rsid w:val="0011493D"/>
    <w:rsid w:val="00114A80"/>
    <w:rsid w:val="00115A50"/>
    <w:rsid w:val="00115B80"/>
    <w:rsid w:val="00116B4D"/>
    <w:rsid w:val="00122896"/>
    <w:rsid w:val="00122917"/>
    <w:rsid w:val="00123434"/>
    <w:rsid w:val="00124034"/>
    <w:rsid w:val="0012576B"/>
    <w:rsid w:val="00126CF3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65F6"/>
    <w:rsid w:val="00147C12"/>
    <w:rsid w:val="00153426"/>
    <w:rsid w:val="001542C1"/>
    <w:rsid w:val="0015583E"/>
    <w:rsid w:val="00157AD0"/>
    <w:rsid w:val="00157B0A"/>
    <w:rsid w:val="001613E8"/>
    <w:rsid w:val="00167BCB"/>
    <w:rsid w:val="00172BDB"/>
    <w:rsid w:val="00172D04"/>
    <w:rsid w:val="00174CC3"/>
    <w:rsid w:val="00176060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6024"/>
    <w:rsid w:val="0019710F"/>
    <w:rsid w:val="00197536"/>
    <w:rsid w:val="00197682"/>
    <w:rsid w:val="00197F07"/>
    <w:rsid w:val="001A01EB"/>
    <w:rsid w:val="001A01F5"/>
    <w:rsid w:val="001A13D7"/>
    <w:rsid w:val="001A314B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5D57"/>
    <w:rsid w:val="001C68C1"/>
    <w:rsid w:val="001D0A6F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67AB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479D"/>
    <w:rsid w:val="00216136"/>
    <w:rsid w:val="00217806"/>
    <w:rsid w:val="00221E86"/>
    <w:rsid w:val="00223808"/>
    <w:rsid w:val="0022650F"/>
    <w:rsid w:val="00226D38"/>
    <w:rsid w:val="00230693"/>
    <w:rsid w:val="002311AA"/>
    <w:rsid w:val="0023298A"/>
    <w:rsid w:val="002351DB"/>
    <w:rsid w:val="00236261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0FF0"/>
    <w:rsid w:val="00271CBB"/>
    <w:rsid w:val="00272155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4E35"/>
    <w:rsid w:val="002858F1"/>
    <w:rsid w:val="00286144"/>
    <w:rsid w:val="00286B17"/>
    <w:rsid w:val="00290086"/>
    <w:rsid w:val="00291A70"/>
    <w:rsid w:val="002945E3"/>
    <w:rsid w:val="002961EA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1F73"/>
    <w:rsid w:val="002B3E42"/>
    <w:rsid w:val="002B4B98"/>
    <w:rsid w:val="002B5F14"/>
    <w:rsid w:val="002B648B"/>
    <w:rsid w:val="002C06EA"/>
    <w:rsid w:val="002C0B51"/>
    <w:rsid w:val="002C29C8"/>
    <w:rsid w:val="002C395D"/>
    <w:rsid w:val="002C3A79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11B8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4BB5"/>
    <w:rsid w:val="002F7001"/>
    <w:rsid w:val="002F780B"/>
    <w:rsid w:val="0030033E"/>
    <w:rsid w:val="00300511"/>
    <w:rsid w:val="00301178"/>
    <w:rsid w:val="003011FA"/>
    <w:rsid w:val="00301E80"/>
    <w:rsid w:val="00302CC0"/>
    <w:rsid w:val="003054E9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262C1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2B9"/>
    <w:rsid w:val="003577C7"/>
    <w:rsid w:val="00362FB9"/>
    <w:rsid w:val="00363E6F"/>
    <w:rsid w:val="00365C0B"/>
    <w:rsid w:val="00367525"/>
    <w:rsid w:val="00375761"/>
    <w:rsid w:val="003771C7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4B55"/>
    <w:rsid w:val="003C6508"/>
    <w:rsid w:val="003C6F06"/>
    <w:rsid w:val="003D06AF"/>
    <w:rsid w:val="003D159C"/>
    <w:rsid w:val="003D2512"/>
    <w:rsid w:val="003D25FB"/>
    <w:rsid w:val="003D482F"/>
    <w:rsid w:val="003D5BBC"/>
    <w:rsid w:val="003D5C70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32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52E6"/>
    <w:rsid w:val="00426D0E"/>
    <w:rsid w:val="00427E5E"/>
    <w:rsid w:val="0043074E"/>
    <w:rsid w:val="00430A2B"/>
    <w:rsid w:val="004315F2"/>
    <w:rsid w:val="00431981"/>
    <w:rsid w:val="00431E92"/>
    <w:rsid w:val="00433A8F"/>
    <w:rsid w:val="004346DA"/>
    <w:rsid w:val="004359D4"/>
    <w:rsid w:val="00436872"/>
    <w:rsid w:val="00437240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BCD"/>
    <w:rsid w:val="00461F7F"/>
    <w:rsid w:val="00462556"/>
    <w:rsid w:val="00462E54"/>
    <w:rsid w:val="0046301A"/>
    <w:rsid w:val="0046556E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87A42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1091"/>
    <w:rsid w:val="004A2727"/>
    <w:rsid w:val="004A6925"/>
    <w:rsid w:val="004A723B"/>
    <w:rsid w:val="004A77B9"/>
    <w:rsid w:val="004A7A15"/>
    <w:rsid w:val="004B086E"/>
    <w:rsid w:val="004B2126"/>
    <w:rsid w:val="004B2BA0"/>
    <w:rsid w:val="004B40A7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1708"/>
    <w:rsid w:val="004E3A84"/>
    <w:rsid w:val="004E5316"/>
    <w:rsid w:val="004E5C91"/>
    <w:rsid w:val="004E5D14"/>
    <w:rsid w:val="004E6E84"/>
    <w:rsid w:val="004F0A15"/>
    <w:rsid w:val="004F12EB"/>
    <w:rsid w:val="004F1B95"/>
    <w:rsid w:val="004F1F75"/>
    <w:rsid w:val="004F3A16"/>
    <w:rsid w:val="004F3B7C"/>
    <w:rsid w:val="004F692B"/>
    <w:rsid w:val="004F6AB9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0653"/>
    <w:rsid w:val="005341EB"/>
    <w:rsid w:val="005349EC"/>
    <w:rsid w:val="00536F55"/>
    <w:rsid w:val="005405FE"/>
    <w:rsid w:val="00541236"/>
    <w:rsid w:val="00542922"/>
    <w:rsid w:val="005434FC"/>
    <w:rsid w:val="005436B9"/>
    <w:rsid w:val="00543D3E"/>
    <w:rsid w:val="0054492F"/>
    <w:rsid w:val="0054624E"/>
    <w:rsid w:val="00546387"/>
    <w:rsid w:val="0054653D"/>
    <w:rsid w:val="00546F4C"/>
    <w:rsid w:val="00547590"/>
    <w:rsid w:val="00547A19"/>
    <w:rsid w:val="00550AC5"/>
    <w:rsid w:val="00551AA1"/>
    <w:rsid w:val="00552B30"/>
    <w:rsid w:val="005531B9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93C"/>
    <w:rsid w:val="00575D2C"/>
    <w:rsid w:val="00577069"/>
    <w:rsid w:val="00582DC7"/>
    <w:rsid w:val="005832BB"/>
    <w:rsid w:val="00584CE9"/>
    <w:rsid w:val="00587858"/>
    <w:rsid w:val="00590700"/>
    <w:rsid w:val="00591F12"/>
    <w:rsid w:val="005922D9"/>
    <w:rsid w:val="005935FF"/>
    <w:rsid w:val="0059640E"/>
    <w:rsid w:val="005A0C8B"/>
    <w:rsid w:val="005A31C6"/>
    <w:rsid w:val="005A3220"/>
    <w:rsid w:val="005A5E58"/>
    <w:rsid w:val="005A6C1E"/>
    <w:rsid w:val="005A7397"/>
    <w:rsid w:val="005B2DAD"/>
    <w:rsid w:val="005B52DE"/>
    <w:rsid w:val="005B54E9"/>
    <w:rsid w:val="005B586A"/>
    <w:rsid w:val="005B5E5C"/>
    <w:rsid w:val="005B69EA"/>
    <w:rsid w:val="005C222E"/>
    <w:rsid w:val="005C517A"/>
    <w:rsid w:val="005C666E"/>
    <w:rsid w:val="005C7E4A"/>
    <w:rsid w:val="005D14E0"/>
    <w:rsid w:val="005D3DA9"/>
    <w:rsid w:val="005D3E45"/>
    <w:rsid w:val="005D3F4D"/>
    <w:rsid w:val="005D49EE"/>
    <w:rsid w:val="005D52DC"/>
    <w:rsid w:val="005D5540"/>
    <w:rsid w:val="005D7432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5F7DCA"/>
    <w:rsid w:val="0060230A"/>
    <w:rsid w:val="006026D0"/>
    <w:rsid w:val="00603B0D"/>
    <w:rsid w:val="00605872"/>
    <w:rsid w:val="006106D5"/>
    <w:rsid w:val="00610789"/>
    <w:rsid w:val="00611695"/>
    <w:rsid w:val="006129A8"/>
    <w:rsid w:val="00612FB3"/>
    <w:rsid w:val="00613A08"/>
    <w:rsid w:val="00616367"/>
    <w:rsid w:val="006175EE"/>
    <w:rsid w:val="00617CAF"/>
    <w:rsid w:val="00621F0A"/>
    <w:rsid w:val="00621F52"/>
    <w:rsid w:val="00623D61"/>
    <w:rsid w:val="00624159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74B"/>
    <w:rsid w:val="00641984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9EF"/>
    <w:rsid w:val="00692E2D"/>
    <w:rsid w:val="00693AFF"/>
    <w:rsid w:val="00694858"/>
    <w:rsid w:val="00696729"/>
    <w:rsid w:val="006A1AAB"/>
    <w:rsid w:val="006A328A"/>
    <w:rsid w:val="006A4D23"/>
    <w:rsid w:val="006A6A3C"/>
    <w:rsid w:val="006B21DE"/>
    <w:rsid w:val="006B2D5B"/>
    <w:rsid w:val="006B3144"/>
    <w:rsid w:val="006B34E5"/>
    <w:rsid w:val="006B4A1C"/>
    <w:rsid w:val="006B58E3"/>
    <w:rsid w:val="006B645E"/>
    <w:rsid w:val="006C0BFE"/>
    <w:rsid w:val="006C3195"/>
    <w:rsid w:val="006C3926"/>
    <w:rsid w:val="006C4149"/>
    <w:rsid w:val="006C476B"/>
    <w:rsid w:val="006C655C"/>
    <w:rsid w:val="006C6DA9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146C"/>
    <w:rsid w:val="006E20C4"/>
    <w:rsid w:val="006E2BBB"/>
    <w:rsid w:val="006E45D0"/>
    <w:rsid w:val="006E650B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747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459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5137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3C"/>
    <w:rsid w:val="00764373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476"/>
    <w:rsid w:val="00780091"/>
    <w:rsid w:val="00780A14"/>
    <w:rsid w:val="007820E8"/>
    <w:rsid w:val="00782431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5DF3"/>
    <w:rsid w:val="007A6722"/>
    <w:rsid w:val="007B07E6"/>
    <w:rsid w:val="007B2589"/>
    <w:rsid w:val="007B2690"/>
    <w:rsid w:val="007B2ADB"/>
    <w:rsid w:val="007B3093"/>
    <w:rsid w:val="007B363A"/>
    <w:rsid w:val="007B56B4"/>
    <w:rsid w:val="007B6DCE"/>
    <w:rsid w:val="007B7535"/>
    <w:rsid w:val="007B7851"/>
    <w:rsid w:val="007C0735"/>
    <w:rsid w:val="007C0CEA"/>
    <w:rsid w:val="007C12DD"/>
    <w:rsid w:val="007C1D8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CF1"/>
    <w:rsid w:val="007D791E"/>
    <w:rsid w:val="007E07A4"/>
    <w:rsid w:val="007E10A2"/>
    <w:rsid w:val="007E2F58"/>
    <w:rsid w:val="007E3351"/>
    <w:rsid w:val="007E52D0"/>
    <w:rsid w:val="007E6B61"/>
    <w:rsid w:val="007F025A"/>
    <w:rsid w:val="007F1036"/>
    <w:rsid w:val="007F2780"/>
    <w:rsid w:val="007F3040"/>
    <w:rsid w:val="007F3A25"/>
    <w:rsid w:val="007F5A8C"/>
    <w:rsid w:val="007F63B9"/>
    <w:rsid w:val="007F7274"/>
    <w:rsid w:val="00801355"/>
    <w:rsid w:val="0080250D"/>
    <w:rsid w:val="00803678"/>
    <w:rsid w:val="00806A9E"/>
    <w:rsid w:val="00810A89"/>
    <w:rsid w:val="00814550"/>
    <w:rsid w:val="00814BA1"/>
    <w:rsid w:val="00815FC1"/>
    <w:rsid w:val="00816468"/>
    <w:rsid w:val="00817DBA"/>
    <w:rsid w:val="00817E6A"/>
    <w:rsid w:val="008200CE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598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11C"/>
    <w:rsid w:val="00857320"/>
    <w:rsid w:val="0086034A"/>
    <w:rsid w:val="00860ABD"/>
    <w:rsid w:val="00860EF5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3DE8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42A"/>
    <w:rsid w:val="00896637"/>
    <w:rsid w:val="008968F4"/>
    <w:rsid w:val="00896909"/>
    <w:rsid w:val="0089771B"/>
    <w:rsid w:val="008A1800"/>
    <w:rsid w:val="008A1BFF"/>
    <w:rsid w:val="008A2B1E"/>
    <w:rsid w:val="008A3BA0"/>
    <w:rsid w:val="008A561C"/>
    <w:rsid w:val="008A5B88"/>
    <w:rsid w:val="008A72CC"/>
    <w:rsid w:val="008A739D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B70C6"/>
    <w:rsid w:val="008C2589"/>
    <w:rsid w:val="008C5D7C"/>
    <w:rsid w:val="008C6A4F"/>
    <w:rsid w:val="008C7D72"/>
    <w:rsid w:val="008D0928"/>
    <w:rsid w:val="008D1433"/>
    <w:rsid w:val="008D1B88"/>
    <w:rsid w:val="008D1E52"/>
    <w:rsid w:val="008D2FDE"/>
    <w:rsid w:val="008D31F1"/>
    <w:rsid w:val="008D4021"/>
    <w:rsid w:val="008D669D"/>
    <w:rsid w:val="008D66EF"/>
    <w:rsid w:val="008D725E"/>
    <w:rsid w:val="008D735B"/>
    <w:rsid w:val="008E0493"/>
    <w:rsid w:val="008E125C"/>
    <w:rsid w:val="008E1D64"/>
    <w:rsid w:val="008E2B67"/>
    <w:rsid w:val="008E3C42"/>
    <w:rsid w:val="008E460E"/>
    <w:rsid w:val="008E4DB0"/>
    <w:rsid w:val="008F11FF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4342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3654"/>
    <w:rsid w:val="00934A70"/>
    <w:rsid w:val="00935E06"/>
    <w:rsid w:val="00936122"/>
    <w:rsid w:val="009361D1"/>
    <w:rsid w:val="009408FA"/>
    <w:rsid w:val="00940B58"/>
    <w:rsid w:val="00941324"/>
    <w:rsid w:val="00942360"/>
    <w:rsid w:val="009442D1"/>
    <w:rsid w:val="009462D4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1EC1"/>
    <w:rsid w:val="0096287F"/>
    <w:rsid w:val="00962994"/>
    <w:rsid w:val="009636BA"/>
    <w:rsid w:val="00964563"/>
    <w:rsid w:val="00965217"/>
    <w:rsid w:val="0096614B"/>
    <w:rsid w:val="00967822"/>
    <w:rsid w:val="00970F0F"/>
    <w:rsid w:val="00971EFD"/>
    <w:rsid w:val="009721FF"/>
    <w:rsid w:val="0097411C"/>
    <w:rsid w:val="00976250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0A57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BC6"/>
    <w:rsid w:val="00A02EE2"/>
    <w:rsid w:val="00A03552"/>
    <w:rsid w:val="00A05BA2"/>
    <w:rsid w:val="00A060AC"/>
    <w:rsid w:val="00A0675F"/>
    <w:rsid w:val="00A07374"/>
    <w:rsid w:val="00A07C0B"/>
    <w:rsid w:val="00A07DB3"/>
    <w:rsid w:val="00A10AD1"/>
    <w:rsid w:val="00A10BF7"/>
    <w:rsid w:val="00A11F3A"/>
    <w:rsid w:val="00A1439B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6674"/>
    <w:rsid w:val="00A60821"/>
    <w:rsid w:val="00A60FAE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5BEE"/>
    <w:rsid w:val="00AE6261"/>
    <w:rsid w:val="00AE667E"/>
    <w:rsid w:val="00AE7A09"/>
    <w:rsid w:val="00AF031F"/>
    <w:rsid w:val="00AF0420"/>
    <w:rsid w:val="00AF338B"/>
    <w:rsid w:val="00AF50F7"/>
    <w:rsid w:val="00AF7A6C"/>
    <w:rsid w:val="00AF7CD9"/>
    <w:rsid w:val="00B00EB3"/>
    <w:rsid w:val="00B015A6"/>
    <w:rsid w:val="00B018B9"/>
    <w:rsid w:val="00B02226"/>
    <w:rsid w:val="00B044BB"/>
    <w:rsid w:val="00B04639"/>
    <w:rsid w:val="00B05BEF"/>
    <w:rsid w:val="00B110C7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5BD"/>
    <w:rsid w:val="00B43710"/>
    <w:rsid w:val="00B44600"/>
    <w:rsid w:val="00B44982"/>
    <w:rsid w:val="00B508FD"/>
    <w:rsid w:val="00B51B02"/>
    <w:rsid w:val="00B52ADC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104C"/>
    <w:rsid w:val="00B91FB6"/>
    <w:rsid w:val="00B92F36"/>
    <w:rsid w:val="00B93BF3"/>
    <w:rsid w:val="00B93D93"/>
    <w:rsid w:val="00B94297"/>
    <w:rsid w:val="00B9731D"/>
    <w:rsid w:val="00B97602"/>
    <w:rsid w:val="00BA0909"/>
    <w:rsid w:val="00BA2DF4"/>
    <w:rsid w:val="00BA5141"/>
    <w:rsid w:val="00BA73BA"/>
    <w:rsid w:val="00BA7DC7"/>
    <w:rsid w:val="00BB21C6"/>
    <w:rsid w:val="00BB451E"/>
    <w:rsid w:val="00BC11A4"/>
    <w:rsid w:val="00BC1E1E"/>
    <w:rsid w:val="00BC3B50"/>
    <w:rsid w:val="00BC421F"/>
    <w:rsid w:val="00BC48B1"/>
    <w:rsid w:val="00BC5BB8"/>
    <w:rsid w:val="00BC5CFF"/>
    <w:rsid w:val="00BC6154"/>
    <w:rsid w:val="00BC6828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F93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BF7A72"/>
    <w:rsid w:val="00C01137"/>
    <w:rsid w:val="00C01A1D"/>
    <w:rsid w:val="00C01C82"/>
    <w:rsid w:val="00C041DA"/>
    <w:rsid w:val="00C0447F"/>
    <w:rsid w:val="00C04FFB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297F"/>
    <w:rsid w:val="00C33193"/>
    <w:rsid w:val="00C33D73"/>
    <w:rsid w:val="00C33EF7"/>
    <w:rsid w:val="00C34967"/>
    <w:rsid w:val="00C35F26"/>
    <w:rsid w:val="00C36187"/>
    <w:rsid w:val="00C3658D"/>
    <w:rsid w:val="00C36BF8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6B6B"/>
    <w:rsid w:val="00C5786C"/>
    <w:rsid w:val="00C61038"/>
    <w:rsid w:val="00C611DE"/>
    <w:rsid w:val="00C6133D"/>
    <w:rsid w:val="00C646B3"/>
    <w:rsid w:val="00C65B21"/>
    <w:rsid w:val="00C706B8"/>
    <w:rsid w:val="00C7096D"/>
    <w:rsid w:val="00C7131A"/>
    <w:rsid w:val="00C72599"/>
    <w:rsid w:val="00C727CB"/>
    <w:rsid w:val="00C72BF7"/>
    <w:rsid w:val="00C75CEE"/>
    <w:rsid w:val="00C75D84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0A3E"/>
    <w:rsid w:val="00C92598"/>
    <w:rsid w:val="00C93BD5"/>
    <w:rsid w:val="00C94FA5"/>
    <w:rsid w:val="00C95145"/>
    <w:rsid w:val="00C952E2"/>
    <w:rsid w:val="00C96BE8"/>
    <w:rsid w:val="00C97A49"/>
    <w:rsid w:val="00CA4072"/>
    <w:rsid w:val="00CA4294"/>
    <w:rsid w:val="00CA4D54"/>
    <w:rsid w:val="00CA6110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90F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067"/>
    <w:rsid w:val="00D133AE"/>
    <w:rsid w:val="00D14D9C"/>
    <w:rsid w:val="00D14D9F"/>
    <w:rsid w:val="00D176DE"/>
    <w:rsid w:val="00D179A8"/>
    <w:rsid w:val="00D202BE"/>
    <w:rsid w:val="00D22367"/>
    <w:rsid w:val="00D22CA7"/>
    <w:rsid w:val="00D2371A"/>
    <w:rsid w:val="00D243F7"/>
    <w:rsid w:val="00D2662D"/>
    <w:rsid w:val="00D268C9"/>
    <w:rsid w:val="00D26F17"/>
    <w:rsid w:val="00D27119"/>
    <w:rsid w:val="00D2771E"/>
    <w:rsid w:val="00D277CF"/>
    <w:rsid w:val="00D3010F"/>
    <w:rsid w:val="00D3028C"/>
    <w:rsid w:val="00D30D7E"/>
    <w:rsid w:val="00D3261D"/>
    <w:rsid w:val="00D37373"/>
    <w:rsid w:val="00D37565"/>
    <w:rsid w:val="00D41195"/>
    <w:rsid w:val="00D411DF"/>
    <w:rsid w:val="00D42DCA"/>
    <w:rsid w:val="00D42FB0"/>
    <w:rsid w:val="00D43F66"/>
    <w:rsid w:val="00D44187"/>
    <w:rsid w:val="00D45789"/>
    <w:rsid w:val="00D45E4A"/>
    <w:rsid w:val="00D475FD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31A8"/>
    <w:rsid w:val="00D6320D"/>
    <w:rsid w:val="00D63B44"/>
    <w:rsid w:val="00D65E2B"/>
    <w:rsid w:val="00D66040"/>
    <w:rsid w:val="00D6638B"/>
    <w:rsid w:val="00D67405"/>
    <w:rsid w:val="00D702DC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859"/>
    <w:rsid w:val="00D81BE6"/>
    <w:rsid w:val="00D82AB6"/>
    <w:rsid w:val="00D868C4"/>
    <w:rsid w:val="00D90768"/>
    <w:rsid w:val="00D90CA1"/>
    <w:rsid w:val="00D92065"/>
    <w:rsid w:val="00D94636"/>
    <w:rsid w:val="00D94C6C"/>
    <w:rsid w:val="00D9560B"/>
    <w:rsid w:val="00D97381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064B"/>
    <w:rsid w:val="00DD29DD"/>
    <w:rsid w:val="00DD47B2"/>
    <w:rsid w:val="00DD62C7"/>
    <w:rsid w:val="00DD6B22"/>
    <w:rsid w:val="00DD6B25"/>
    <w:rsid w:val="00DD72B9"/>
    <w:rsid w:val="00DD7F4F"/>
    <w:rsid w:val="00DE281B"/>
    <w:rsid w:val="00DE367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46C9"/>
    <w:rsid w:val="00E051B1"/>
    <w:rsid w:val="00E0660D"/>
    <w:rsid w:val="00E0680B"/>
    <w:rsid w:val="00E0735C"/>
    <w:rsid w:val="00E077C1"/>
    <w:rsid w:val="00E07F24"/>
    <w:rsid w:val="00E106D8"/>
    <w:rsid w:val="00E115D5"/>
    <w:rsid w:val="00E1199C"/>
    <w:rsid w:val="00E1205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751"/>
    <w:rsid w:val="00E32C9D"/>
    <w:rsid w:val="00E36463"/>
    <w:rsid w:val="00E40E34"/>
    <w:rsid w:val="00E422D6"/>
    <w:rsid w:val="00E43185"/>
    <w:rsid w:val="00E44CC5"/>
    <w:rsid w:val="00E45BDE"/>
    <w:rsid w:val="00E46218"/>
    <w:rsid w:val="00E46BD1"/>
    <w:rsid w:val="00E46BEE"/>
    <w:rsid w:val="00E474CE"/>
    <w:rsid w:val="00E47EBF"/>
    <w:rsid w:val="00E50B94"/>
    <w:rsid w:val="00E50FD1"/>
    <w:rsid w:val="00E51132"/>
    <w:rsid w:val="00E51530"/>
    <w:rsid w:val="00E5229C"/>
    <w:rsid w:val="00E5235F"/>
    <w:rsid w:val="00E52CD0"/>
    <w:rsid w:val="00E530E9"/>
    <w:rsid w:val="00E537ED"/>
    <w:rsid w:val="00E53CAF"/>
    <w:rsid w:val="00E546CF"/>
    <w:rsid w:val="00E55B74"/>
    <w:rsid w:val="00E56A80"/>
    <w:rsid w:val="00E5740E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197"/>
    <w:rsid w:val="00E765F8"/>
    <w:rsid w:val="00E808D0"/>
    <w:rsid w:val="00E82EDA"/>
    <w:rsid w:val="00E838CC"/>
    <w:rsid w:val="00E8460E"/>
    <w:rsid w:val="00E87979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0E77"/>
    <w:rsid w:val="00EA1536"/>
    <w:rsid w:val="00EA2C9B"/>
    <w:rsid w:val="00EA458F"/>
    <w:rsid w:val="00EA4CDC"/>
    <w:rsid w:val="00EA602F"/>
    <w:rsid w:val="00EA640B"/>
    <w:rsid w:val="00EA6492"/>
    <w:rsid w:val="00EA6A78"/>
    <w:rsid w:val="00EA7CDC"/>
    <w:rsid w:val="00EA7CEF"/>
    <w:rsid w:val="00EB09C3"/>
    <w:rsid w:val="00EB1151"/>
    <w:rsid w:val="00EB18A9"/>
    <w:rsid w:val="00EB21DA"/>
    <w:rsid w:val="00EB3B97"/>
    <w:rsid w:val="00EB479E"/>
    <w:rsid w:val="00EB4E17"/>
    <w:rsid w:val="00EC15C3"/>
    <w:rsid w:val="00EC17A9"/>
    <w:rsid w:val="00EC1893"/>
    <w:rsid w:val="00EC2C90"/>
    <w:rsid w:val="00EC3B5E"/>
    <w:rsid w:val="00EC4157"/>
    <w:rsid w:val="00EC41F1"/>
    <w:rsid w:val="00EC4F5C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7DE"/>
    <w:rsid w:val="00EE0F6A"/>
    <w:rsid w:val="00EE12DF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0D38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514C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FED"/>
    <w:rsid w:val="00FB31D5"/>
    <w:rsid w:val="00FB3224"/>
    <w:rsid w:val="00FC0675"/>
    <w:rsid w:val="00FC0B3B"/>
    <w:rsid w:val="00FC1613"/>
    <w:rsid w:val="00FC1D4F"/>
    <w:rsid w:val="00FC30A8"/>
    <w:rsid w:val="00FC31E8"/>
    <w:rsid w:val="00FC3231"/>
    <w:rsid w:val="00FC343F"/>
    <w:rsid w:val="00FC7CA6"/>
    <w:rsid w:val="00FD05C5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BA924018-E3B9-404A-B7C7-C39503F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character" w:customStyle="1" w:styleId="shorttext">
    <w:name w:val="short_text"/>
    <w:basedOn w:val="DefaultParagraphFont"/>
    <w:rsid w:val="00624159"/>
  </w:style>
  <w:style w:type="character" w:customStyle="1" w:styleId="hps">
    <w:name w:val="hps"/>
    <w:rsid w:val="001F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5F12-E6C4-4850-8025-38173173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6804</Words>
  <Characters>37422</Characters>
  <Application>Microsoft Office Word</Application>
  <DocSecurity>0</DocSecurity>
  <Lines>311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Jose Sierra Castillo</cp:lastModifiedBy>
  <cp:revision>6</cp:revision>
  <cp:lastPrinted>2015-11-16T23:28:00Z</cp:lastPrinted>
  <dcterms:created xsi:type="dcterms:W3CDTF">2019-09-17T20:03:00Z</dcterms:created>
  <dcterms:modified xsi:type="dcterms:W3CDTF">2019-10-02T16:46:00Z</dcterms:modified>
</cp:coreProperties>
</file>