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86"/>
        <w:gridCol w:w="2971"/>
        <w:gridCol w:w="1018"/>
        <w:gridCol w:w="1465"/>
      </w:tblGrid>
      <w:tr w:rsidR="009E1D3C" w:rsidRPr="007577BA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F597643" w:rsidR="00A61BA5" w:rsidRPr="00520481" w:rsidRDefault="00520481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20481">
              <w:rPr>
                <w:sz w:val="22"/>
                <w:lang w:val="es-ES"/>
              </w:rPr>
              <w:t xml:space="preserve">cuestionario de niños/as </w:t>
            </w:r>
            <w:r w:rsidR="007E10AA">
              <w:rPr>
                <w:sz w:val="22"/>
                <w:lang w:val="es-ES"/>
              </w:rPr>
              <w:t>de</w:t>
            </w:r>
            <w:r w:rsidRPr="00520481">
              <w:rPr>
                <w:sz w:val="22"/>
                <w:lang w:val="es-ES"/>
              </w:rPr>
              <w:t xml:space="preserve"> 5 a 17 años</w:t>
            </w:r>
          </w:p>
          <w:p w14:paraId="6799E060" w14:textId="5A1DF2DD" w:rsidR="00A61BA5" w:rsidRPr="003E3179" w:rsidRDefault="001069F7" w:rsidP="003E3179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E3179"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577BA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B9ACDE4" w:rsidR="00C826BB" w:rsidRPr="003E3179" w:rsidRDefault="003E3179" w:rsidP="007E10AA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 w:eastAsia="en-US"/>
              </w:rPr>
            </w:pPr>
            <w:r>
              <w:rPr>
                <w:color w:val="FFFFFF"/>
                <w:sz w:val="20"/>
                <w:lang w:val="es-ES" w:eastAsia="en-US"/>
              </w:rPr>
              <w:t xml:space="preserve">panel de información para niños/as </w:t>
            </w:r>
            <w:r w:rsidR="007E10AA">
              <w:rPr>
                <w:color w:val="FFFFFF"/>
                <w:sz w:val="20"/>
                <w:lang w:val="es-ES" w:eastAsia="en-US"/>
              </w:rPr>
              <w:t>de</w:t>
            </w:r>
            <w:r>
              <w:rPr>
                <w:color w:val="FFFFFF"/>
                <w:sz w:val="20"/>
                <w:lang w:val="es-ES" w:eastAsia="en-US"/>
              </w:rPr>
              <w:t xml:space="preserve"> 5 a 17 años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577BA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7577BA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A61BA5" w:rsidRPr="007577BA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11E61949" w:rsidR="00A61BA5" w:rsidRPr="007577BA" w:rsidRDefault="00A61BA5" w:rsidP="0052048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520481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17EA75F" w:rsidR="00A61BA5" w:rsidRPr="007577BA" w:rsidRDefault="00A61BA5" w:rsidP="0052048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FS2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520481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A61BA5" w:rsidRPr="007577BA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233E5703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FS3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6199E6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859EEA3" w14:textId="41F0A76E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4B436" w14:textId="5203235E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FS4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4226305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63D83C4" w14:textId="5F84B833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09B1C1AE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FS5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entrevistadora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19C2BC0" w14:textId="77777777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F47202A" w14:textId="6C228F6B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035FE171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20481">
              <w:rPr>
                <w:b/>
                <w:sz w:val="20"/>
                <w:lang w:val="es-ES"/>
              </w:rPr>
              <w:t>FS6</w:t>
            </w:r>
            <w:r w:rsidRPr="00520481">
              <w:rPr>
                <w:sz w:val="20"/>
                <w:lang w:val="es-ES"/>
              </w:rPr>
              <w:t xml:space="preserve">. </w:t>
            </w:r>
            <w:r w:rsidR="00520481" w:rsidRPr="00520481">
              <w:rPr>
                <w:i/>
                <w:sz w:val="20"/>
                <w:lang w:val="es-ES" w:eastAsia="x-none"/>
              </w:rPr>
              <w:t>Nombre y número del supervisor</w:t>
            </w:r>
            <w:r w:rsidRPr="00520481">
              <w:rPr>
                <w:i/>
                <w:sz w:val="20"/>
                <w:lang w:val="es-ES" w:eastAsia="x-none"/>
              </w:rPr>
              <w:t>:</w:t>
            </w:r>
          </w:p>
          <w:p w14:paraId="1FF73CD3" w14:textId="77777777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E53A39" w14:textId="12A8BBC2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7F5AB7BA" w:rsidR="00A61BA5" w:rsidRPr="00520481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FS7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Pr="00520481">
              <w:rPr>
                <w:rFonts w:ascii="Times New Roman" w:hAnsi="Times New Roman"/>
                <w:i/>
                <w:lang w:val="es-ES"/>
              </w:rPr>
              <w:t>D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ía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es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0E03AB1D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7577B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35BC57E5" w:rsidR="00A61BA5" w:rsidRPr="007577BA" w:rsidRDefault="00A61BA5" w:rsidP="0052048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FS8</w:t>
            </w:r>
            <w:r w:rsidRPr="007577BA">
              <w:rPr>
                <w:i w:val="0"/>
                <w:lang w:val="en-GB"/>
              </w:rPr>
              <w:t xml:space="preserve">. </w:t>
            </w:r>
            <w:proofErr w:type="spellStart"/>
            <w:r w:rsidR="001C0817">
              <w:rPr>
                <w:lang w:val="en-GB"/>
              </w:rPr>
              <w:t>Registre</w:t>
            </w:r>
            <w:proofErr w:type="spellEnd"/>
            <w:r w:rsidR="00520481">
              <w:rPr>
                <w:lang w:val="en-GB"/>
              </w:rPr>
              <w:t xml:space="preserve"> la hora</w:t>
            </w:r>
            <w:r w:rsidRPr="007577BA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68D87C9C" w:rsidR="00A61BA5" w:rsidRPr="007577BA" w:rsidRDefault="00A61BA5" w:rsidP="0052048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</w:t>
            </w:r>
            <w:r w:rsidR="00520481">
              <w:rPr>
                <w:rFonts w:ascii="Times New Roman" w:hAnsi="Times New Roman"/>
                <w:caps/>
                <w:lang w:val="en-GB"/>
              </w:rPr>
              <w:t>ORAS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04CEFA36" w:rsidR="00A61BA5" w:rsidRPr="007577BA" w:rsidRDefault="00A61BA5" w:rsidP="0052048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: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Minut</w:t>
            </w:r>
            <w:r w:rsidR="00520481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</w:p>
        </w:tc>
      </w:tr>
      <w:tr w:rsidR="00A61BA5" w:rsidRPr="007577BA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577BA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577BA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69E6D2E2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3599"/>
        <w:gridCol w:w="1322"/>
      </w:tblGrid>
      <w:tr w:rsidR="00A61BA5" w:rsidRPr="000F20FB" w14:paraId="1DCFFA55" w14:textId="77777777" w:rsidTr="00B2616D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1584C0B7" w:rsidR="003E3179" w:rsidRPr="003778B4" w:rsidRDefault="00520481" w:rsidP="007E10AA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lang w:val="es-ES"/>
              </w:rPr>
              <w:t xml:space="preserve">Verifique la edad del </w:t>
            </w:r>
            <w:r>
              <w:rPr>
                <w:rFonts w:ascii="Times New Roman" w:hAnsi="Times New Roman"/>
                <w:lang w:val="es-ES"/>
              </w:rPr>
              <w:t>entrevistado</w:t>
            </w:r>
            <w:r w:rsidRPr="00520481">
              <w:rPr>
                <w:rFonts w:ascii="Times New Roman" w:hAnsi="Times New Roman"/>
                <w:lang w:val="es-ES"/>
              </w:rPr>
              <w:t xml:space="preserve"> en HL6 en </w:t>
            </w:r>
            <w:r w:rsidR="00B41479">
              <w:rPr>
                <w:rFonts w:ascii="Times New Roman" w:hAnsi="Times New Roman"/>
                <w:lang w:val="es-ES"/>
              </w:rPr>
              <w:t xml:space="preserve">el </w:t>
            </w:r>
            <w:r w:rsidR="003E3743">
              <w:rPr>
                <w:rFonts w:ascii="Times New Roman" w:hAnsi="Times New Roman"/>
                <w:lang w:val="es-ES"/>
              </w:rPr>
              <w:t>LISTADO</w:t>
            </w:r>
            <w:r w:rsidR="003E3743" w:rsidRPr="00520481">
              <w:rPr>
                <w:rFonts w:ascii="Times New Roman" w:hAnsi="Times New Roman"/>
                <w:lang w:val="es-ES"/>
              </w:rPr>
              <w:t xml:space="preserve"> DE MIEMBROS DE</w:t>
            </w:r>
            <w:r w:rsidR="003E3743">
              <w:rPr>
                <w:rFonts w:ascii="Times New Roman" w:hAnsi="Times New Roman"/>
                <w:lang w:val="es-ES"/>
              </w:rPr>
              <w:t>L HOGAR, CUESTIONARIO DE HOGAR</w:t>
            </w:r>
            <w:r w:rsidRPr="00520481">
              <w:rPr>
                <w:rFonts w:ascii="Times New Roman" w:hAnsi="Times New Roman"/>
                <w:lang w:val="es-ES"/>
              </w:rPr>
              <w:t>:</w:t>
            </w:r>
            <w:r w:rsidRPr="00520481">
              <w:rPr>
                <w:rFonts w:ascii="Times New Roman" w:hAnsi="Times New Roman"/>
                <w:lang w:val="es-ES"/>
              </w:rPr>
              <w:br/>
              <w:t>Si tiene entre 15 y 17 años de edad, compruebe que se obt</w:t>
            </w:r>
            <w:r w:rsidR="00B41479">
              <w:rPr>
                <w:rFonts w:ascii="Times New Roman" w:hAnsi="Times New Roman"/>
                <w:lang w:val="es-ES"/>
              </w:rPr>
              <w:t>enga</w:t>
            </w:r>
            <w:r w:rsidRPr="00520481">
              <w:rPr>
                <w:rFonts w:ascii="Times New Roman" w:hAnsi="Times New Roman"/>
                <w:lang w:val="es-ES"/>
              </w:rPr>
              <w:t xml:space="preserve"> el consentimi</w:t>
            </w:r>
            <w:r w:rsidR="00B41479">
              <w:rPr>
                <w:rFonts w:ascii="Times New Roman" w:hAnsi="Times New Roman"/>
                <w:lang w:val="es-ES"/>
              </w:rPr>
              <w:t>ento de un</w:t>
            </w:r>
            <w:r w:rsidRPr="00520481">
              <w:rPr>
                <w:rFonts w:ascii="Times New Roman" w:hAnsi="Times New Roman"/>
                <w:lang w:val="es-ES"/>
              </w:rPr>
              <w:t xml:space="preserve"> adulto para la entrevista (HH33 o HH39) </w:t>
            </w:r>
            <w:r w:rsidR="003E3743">
              <w:rPr>
                <w:rFonts w:ascii="Times New Roman" w:hAnsi="Times New Roman"/>
                <w:lang w:val="es-ES"/>
              </w:rPr>
              <w:t xml:space="preserve">o </w:t>
            </w:r>
            <w:r w:rsidR="00B41479">
              <w:rPr>
                <w:rFonts w:ascii="Times New Roman" w:hAnsi="Times New Roman"/>
                <w:lang w:val="es-ES"/>
              </w:rPr>
              <w:t>no sea</w:t>
            </w:r>
            <w:r w:rsidRPr="00520481">
              <w:rPr>
                <w:rFonts w:ascii="Times New Roman" w:hAnsi="Times New Roman"/>
                <w:lang w:val="es-ES"/>
              </w:rPr>
              <w:t xml:space="preserve"> necesario</w:t>
            </w:r>
            <w:r w:rsidR="00B41479">
              <w:rPr>
                <w:rFonts w:ascii="Times New Roman" w:hAnsi="Times New Roman"/>
                <w:lang w:val="es-ES"/>
              </w:rPr>
              <w:t>,</w:t>
            </w:r>
            <w:r w:rsidRPr="00520481">
              <w:rPr>
                <w:rFonts w:ascii="Times New Roman" w:hAnsi="Times New Roman"/>
                <w:lang w:val="es-ES"/>
              </w:rPr>
              <w:t xml:space="preserve"> (HL20 = 90). </w:t>
            </w:r>
            <w:r w:rsidRPr="00B41479">
              <w:rPr>
                <w:rFonts w:ascii="Times New Roman" w:hAnsi="Times New Roman"/>
                <w:lang w:val="es-ES"/>
              </w:rPr>
              <w:t xml:space="preserve">Si es necesario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el consentimiento </w:t>
            </w:r>
            <w:r w:rsidRPr="00B41479">
              <w:rPr>
                <w:rFonts w:ascii="Times New Roman" w:hAnsi="Times New Roman"/>
                <w:lang w:val="es-ES"/>
              </w:rPr>
              <w:t xml:space="preserve">y no se obtiene, </w:t>
            </w:r>
            <w:r w:rsidR="00B41479">
              <w:rPr>
                <w:rFonts w:ascii="Times New Roman" w:hAnsi="Times New Roman"/>
                <w:lang w:val="es-ES"/>
              </w:rPr>
              <w:t xml:space="preserve">no se comenzará la entrevista y se </w:t>
            </w:r>
            <w:r w:rsidR="003C09D9">
              <w:rPr>
                <w:rFonts w:ascii="Times New Roman" w:hAnsi="Times New Roman"/>
                <w:lang w:val="es-ES"/>
              </w:rPr>
              <w:t>deberá registrarse</w:t>
            </w:r>
            <w:r w:rsidR="007E10AA">
              <w:rPr>
                <w:rFonts w:ascii="Times New Roman" w:hAnsi="Times New Roman"/>
                <w:lang w:val="es-ES"/>
              </w:rPr>
              <w:t xml:space="preserve">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‘06’ </w:t>
            </w:r>
            <w:r w:rsidRPr="00B41479">
              <w:rPr>
                <w:rFonts w:ascii="Times New Roman" w:hAnsi="Times New Roman"/>
                <w:lang w:val="es-ES"/>
              </w:rPr>
              <w:t>en FS17. El en</w:t>
            </w:r>
            <w:r w:rsidR="00B41479" w:rsidRPr="00B41479">
              <w:rPr>
                <w:rFonts w:ascii="Times New Roman" w:hAnsi="Times New Roman"/>
                <w:lang w:val="es-ES"/>
              </w:rPr>
              <w:t>trevistado</w:t>
            </w:r>
            <w:r w:rsidRPr="00B41479">
              <w:rPr>
                <w:rFonts w:ascii="Times New Roman" w:hAnsi="Times New Roman"/>
                <w:lang w:val="es-ES"/>
              </w:rPr>
              <w:t xml:space="preserve"> debe tener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por lo menos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15 años de edad. </w:t>
            </w:r>
            <w:r w:rsidR="003E3179" w:rsidRPr="009B6EAC">
              <w:rPr>
                <w:rFonts w:ascii="Times New Roman" w:hAnsi="Times New Roman"/>
                <w:lang w:val="es-CR"/>
              </w:rPr>
              <w:t>En los pocos casos en los que el niño/a de 15 a 17 años no tenga madre o persona encargada de su cuidado identificada en el hogar (HL</w:t>
            </w:r>
            <w:r w:rsidR="00B41479">
              <w:rPr>
                <w:rFonts w:ascii="Times New Roman" w:hAnsi="Times New Roman"/>
                <w:lang w:val="es-CR"/>
              </w:rPr>
              <w:t>20</w:t>
            </w:r>
            <w:r w:rsidR="003E3179" w:rsidRPr="009B6EAC">
              <w:rPr>
                <w:rFonts w:ascii="Times New Roman" w:hAnsi="Times New Roman"/>
                <w:lang w:val="es-CR"/>
              </w:rPr>
              <w:t>=90), el entrevistado será directamente el niño/a</w:t>
            </w:r>
          </w:p>
        </w:tc>
      </w:tr>
      <w:tr w:rsidR="00E958DF" w:rsidRPr="007577BA" w14:paraId="308F6D97" w14:textId="77777777" w:rsidTr="00B261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A54067" w14:textId="6EAEF95F" w:rsidR="003E3179" w:rsidRPr="00B41479" w:rsidRDefault="00E958DF" w:rsidP="00B4147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B41479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FS9</w:t>
            </w:r>
            <w:r w:rsidRPr="00B41479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B41479">
              <w:rPr>
                <w:i w:val="0"/>
                <w:lang w:val="es-ES"/>
              </w:rPr>
              <w:t xml:space="preserve"> </w:t>
            </w:r>
            <w:r w:rsidR="003E3179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3E3179">
              <w:rPr>
                <w:lang w:val="es-ES"/>
              </w:rPr>
              <w:t>ya había entrevistado</w:t>
            </w:r>
            <w:r w:rsidR="003E3179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BBBC2FF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D347BCB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9F7BC4D" w14:textId="77777777" w:rsidR="003E3179" w:rsidRPr="003E3179" w:rsidRDefault="003E3179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BCF6F8" w14:textId="137F49BC" w:rsidR="00E958DF" w:rsidRPr="003E3179" w:rsidRDefault="00E958DF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5B75A3" w14:textId="08B326C5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FS10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  <w:p w14:paraId="68BCDDA2" w14:textId="31EAC7A4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9E1D3C" w:rsidRPr="00774822" w14:paraId="67EFDE99" w14:textId="77777777" w:rsidTr="000A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57C89C0D" w:rsidR="003E3179" w:rsidRPr="0046311A" w:rsidRDefault="009E1D3C" w:rsidP="007222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FS10A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E3179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estrictamente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</w:t>
            </w:r>
            <w:r w:rsidR="003E3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63EA10D3" w:rsidR="003E3179" w:rsidRPr="0046311A" w:rsidRDefault="009E1D3C" w:rsidP="0072220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FS10B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Me gustaría hablarle ahora más en detalle sobre la salud y bienestar de 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). Esta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preguntas, 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9E1D3C" w:rsidRPr="007577BA" w14:paraId="765E1602" w14:textId="77777777" w:rsidTr="007403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3A6CE" w14:textId="25946CAF" w:rsidR="003E3179" w:rsidRPr="003778B4" w:rsidRDefault="003E3179" w:rsidP="003E317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1FD26101" w14:textId="4A1A3CFB" w:rsidR="003E3179" w:rsidRPr="003778B4" w:rsidRDefault="003E3179" w:rsidP="003C09D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3C09D9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64E032B6" w14:textId="3E0638F6" w:rsidR="009E1D3C" w:rsidRPr="0046311A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46311A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46311A" w:rsidRPr="0046311A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</w:t>
            </w:r>
          </w:p>
          <w:p w14:paraId="080657AC" w14:textId="449CE41E" w:rsidR="009E1D3C" w:rsidRPr="007577BA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Style w:val="Instructionsinparens"/>
                <w:iCs/>
                <w:lang w:val="en-GB"/>
              </w:rPr>
              <w:t>FS</w:t>
            </w:r>
            <w:r w:rsidR="00936A44" w:rsidRPr="007577BA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0F3E7999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86"/>
        <w:gridCol w:w="5844"/>
      </w:tblGrid>
      <w:tr w:rsidR="009E1D3C" w:rsidRPr="007577BA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77F09" w14:textId="269F536E" w:rsidR="003E3179" w:rsidRPr="0046311A" w:rsidRDefault="009E1D3C" w:rsidP="0046311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/>
                <w:lang w:val="es-ES"/>
              </w:rPr>
            </w:pPr>
            <w:r w:rsidRPr="0046311A">
              <w:rPr>
                <w:rFonts w:ascii="Times New Roman" w:hAnsi="Times New Roman"/>
                <w:b/>
                <w:lang w:val="es-ES"/>
              </w:rPr>
              <w:t>FS1</w:t>
            </w:r>
            <w:r w:rsidR="00936A44" w:rsidRPr="0046311A">
              <w:rPr>
                <w:rFonts w:ascii="Times New Roman" w:hAnsi="Times New Roman"/>
                <w:b/>
                <w:lang w:val="es-ES"/>
              </w:rPr>
              <w:t>7</w:t>
            </w:r>
            <w:r w:rsidRPr="0046311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niños/as </w:t>
            </w:r>
            <w:r w:rsidR="0046311A">
              <w:rPr>
                <w:rFonts w:ascii="Times New Roman" w:hAnsi="Times New Roman"/>
                <w:i/>
                <w:lang w:val="es-ES"/>
              </w:rPr>
              <w:t xml:space="preserve">de 5 a 17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>años</w:t>
            </w:r>
            <w:r w:rsidR="003E3179">
              <w:rPr>
                <w:rFonts w:ascii="Times New Roman" w:hAnsi="Times New Roman"/>
                <w:i/>
                <w:lang w:val="es-ES"/>
              </w:rPr>
              <w:t>.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558FF67" w14:textId="77777777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contextualSpacing/>
              <w:rPr>
                <w:rFonts w:ascii="Times New Roman" w:eastAsia="Times New Roman" w:hAnsi="Times New Roman"/>
                <w:lang w:val="es-ES"/>
              </w:rPr>
            </w:pPr>
          </w:p>
          <w:p w14:paraId="524AF0E7" w14:textId="07019B9E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eastAsia="Times New Roman" w:hAnsi="Times New Roman"/>
                <w:lang w:val="es-ES"/>
              </w:rPr>
            </w:pPr>
            <w:r w:rsidRPr="0046311A">
              <w:rPr>
                <w:rFonts w:ascii="Times New Roman" w:eastAsia="Times New Roman" w:hAnsi="Times New Roman"/>
                <w:lang w:val="es-ES"/>
              </w:rPr>
              <w:tab/>
              <w:t>Los códigos se refieren a</w:t>
            </w:r>
            <w:r w:rsidR="0046311A" w:rsidRPr="0046311A">
              <w:rPr>
                <w:rFonts w:ascii="Times New Roman" w:eastAsia="Times New Roman" w:hAnsi="Times New Roman"/>
                <w:lang w:val="es-ES"/>
              </w:rPr>
              <w:t>l entrevistado</w:t>
            </w:r>
            <w:r w:rsidRPr="0046311A">
              <w:rPr>
                <w:rFonts w:ascii="Times New Roman" w:eastAsia="Times New Roman" w:hAnsi="Times New Roman"/>
                <w:lang w:val="es-ES"/>
              </w:rPr>
              <w:t>.</w:t>
            </w:r>
          </w:p>
          <w:p w14:paraId="2008A9A2" w14:textId="77777777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7606BEB" w14:textId="6BA246FE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5B5D39">
              <w:rPr>
                <w:rFonts w:ascii="Times New Roman" w:eastAsia="Times New Roman" w:hAnsi="Times New Roman"/>
                <w:lang w:val="es-ES"/>
              </w:rPr>
              <w:t>Comente</w:t>
            </w:r>
            <w:r w:rsidR="005B5D39" w:rsidRPr="0046311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r w:rsidRPr="0046311A">
              <w:rPr>
                <w:rFonts w:ascii="Times New Roman" w:eastAsia="Times New Roman" w:hAnsi="Times New Roman"/>
                <w:lang w:val="es-ES"/>
              </w:rPr>
              <w:t>con su supervisor cualquier resultado no completado.</w:t>
            </w:r>
          </w:p>
          <w:p w14:paraId="658AD7F8" w14:textId="394E0F4A" w:rsidR="003E3179" w:rsidRPr="003E3179" w:rsidRDefault="003E3179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60F97C" w14:textId="4B8A67FF" w:rsidR="003E3179" w:rsidRPr="003778B4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3778B4">
              <w:rPr>
                <w:rFonts w:ascii="Times New Roman" w:hAnsi="Times New Roman"/>
                <w:caps/>
                <w:lang w:val="es-ES"/>
              </w:rPr>
              <w:t>da</w:t>
            </w:r>
            <w:r w:rsidR="003E3179" w:rsidRPr="003778B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74FE681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F4AE89C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07CA8B5B" w14:textId="17C486DE" w:rsidR="003E3179" w:rsidRPr="00976250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0050DE01" w14:textId="6976B555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39618BD4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E3E1816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EE493" w14:textId="580CC7F4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3E3743">
              <w:rPr>
                <w:rFonts w:ascii="Times New Roman" w:hAnsi="Times New Roman"/>
                <w:caps/>
                <w:lang w:val="es-ES"/>
              </w:rPr>
              <w:t>___________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2503BA7D" w14:textId="77777777" w:rsidR="003E3179" w:rsidRPr="005F7DCA" w:rsidRDefault="003E3179" w:rsidP="003E3179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82EAFD" w14:textId="1B161425" w:rsidR="003E3179" w:rsidRPr="007577BA" w:rsidRDefault="003E3179" w:rsidP="003E3179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5D1CF85" w14:textId="77777777" w:rsidR="005F3980" w:rsidRPr="007577BA" w:rsidRDefault="005F398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53845E4" w14:textId="77777777" w:rsidR="00C826BB" w:rsidRPr="007577BA" w:rsidRDefault="00C826B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100"/>
        <w:gridCol w:w="4133"/>
        <w:gridCol w:w="1249"/>
      </w:tblGrid>
      <w:tr w:rsidR="00851F2B" w:rsidRPr="007577BA" w14:paraId="0876A103" w14:textId="77777777" w:rsidTr="002B2C49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08058E14" w:rsidR="00851F2B" w:rsidRPr="003E3179" w:rsidRDefault="003E3179" w:rsidP="0046311A">
            <w:pPr>
              <w:tabs>
                <w:tab w:val="right" w:pos="9810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46311A">
              <w:rPr>
                <w:b/>
                <w:caps/>
                <w:color w:val="FFFFFF"/>
                <w:sz w:val="20"/>
                <w:lang w:val="es-ES"/>
              </w:rPr>
              <w:lastRenderedPageBreak/>
              <w:t>ANTECEDENTES DE</w:t>
            </w:r>
            <w:r w:rsidR="0046311A" w:rsidRPr="0046311A">
              <w:rPr>
                <w:b/>
                <w:caps/>
                <w:color w:val="FFFFFF"/>
                <w:sz w:val="20"/>
                <w:lang w:val="es-ES"/>
              </w:rPr>
              <w:t>L NIÑO/A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577BA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7577BA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2B2C49" w:rsidRPr="007577BA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13F2845F" w:rsidR="00686684" w:rsidRPr="00686684" w:rsidRDefault="00936A44" w:rsidP="0068668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CB1</w:t>
            </w:r>
            <w:r w:rsidR="002B2C49" w:rsidRPr="0068668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B2C49" w:rsidRPr="00686684">
              <w:rPr>
                <w:i w:val="0"/>
                <w:smallCaps/>
                <w:lang w:val="es-ES"/>
              </w:rPr>
              <w:t xml:space="preserve"> </w:t>
            </w:r>
            <w:r w:rsidR="00686684" w:rsidRPr="00686684">
              <w:rPr>
                <w:lang w:val="es-ES"/>
              </w:rPr>
              <w:t xml:space="preserve">Verifique el número de línea del encuestado (FS4) en </w:t>
            </w:r>
            <w:r w:rsidR="00686684">
              <w:rPr>
                <w:lang w:val="es-ES"/>
              </w:rPr>
              <w:t>EL</w:t>
            </w:r>
            <w:r w:rsidR="00686684" w:rsidRPr="00686684">
              <w:rPr>
                <w:lang w:val="es-ES"/>
              </w:rPr>
              <w:t xml:space="preserve"> PANEL DE INFORMACIÓN </w:t>
            </w:r>
            <w:r w:rsidR="00686684">
              <w:rPr>
                <w:lang w:val="es-ES"/>
              </w:rPr>
              <w:t>DE NIÑOS/AS DE 5 A 17 AÑOS</w:t>
            </w:r>
            <w:r w:rsidR="00686684" w:rsidRPr="00686684">
              <w:rPr>
                <w:lang w:val="es-ES"/>
              </w:rPr>
              <w:t xml:space="preserve"> y el encuestado en el CUESTIONARIO DE HOGAR (HH47):</w:t>
            </w:r>
            <w:ins w:id="0" w:author="Ana Maria Restrepo" w:date="2019-09-13T11:16:00Z">
              <w:r w:rsidR="009F345A">
                <w:rPr>
                  <w:lang w:val="es-ES"/>
                </w:rPr>
                <w:t xml:space="preserve"> </w:t>
              </w:r>
            </w:ins>
            <w:ins w:id="1" w:author="Ana Maria Restrepo" w:date="2019-09-13T11:17:00Z">
              <w:r w:rsidR="009F345A">
                <w:rPr>
                  <w:lang w:val="es-ES"/>
                </w:rPr>
                <w:t>¿Este encuestado es el mismo que el del Cuestionario de Hogar?</w:t>
              </w:r>
            </w:ins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0EFCBDE6" w:rsidR="002B2C49" w:rsidRPr="000F20FB" w:rsidRDefault="009F345A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  <w:rPrChange w:id="2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</w:pPr>
            <w:ins w:id="3" w:author="Ana Maria Restrepo" w:date="2019-09-13T11:17:00Z">
              <w:r>
                <w:rPr>
                  <w:rFonts w:ascii="Times New Roman" w:hAnsi="Times New Roman"/>
                  <w:caps/>
                  <w:lang w:val="es-ES"/>
                </w:rPr>
                <w:t xml:space="preserve">SÍ, EL </w:t>
              </w:r>
              <w:r w:rsidRPr="005F7DCA">
                <w:rPr>
                  <w:rFonts w:ascii="Times New Roman" w:hAnsi="Times New Roman"/>
                  <w:caps/>
                  <w:lang w:val="es-ES"/>
                </w:rPr>
                <w:t xml:space="preserve">encuestado es el mismo, </w:t>
              </w:r>
            </w:ins>
            <w:r w:rsidR="002B2C49" w:rsidRPr="000F20FB">
              <w:rPr>
                <w:rFonts w:ascii="Times New Roman" w:hAnsi="Times New Roman"/>
                <w:caps/>
                <w:lang w:val="es-HN"/>
                <w:rPrChange w:id="4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FS4=HH</w:t>
            </w:r>
            <w:r w:rsidR="00EC22BC" w:rsidRPr="000F20FB">
              <w:rPr>
                <w:rFonts w:ascii="Times New Roman" w:hAnsi="Times New Roman"/>
                <w:caps/>
                <w:lang w:val="es-HN"/>
                <w:rPrChange w:id="5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47</w:t>
            </w:r>
            <w:r w:rsidR="002B2C49" w:rsidRPr="000F20FB">
              <w:rPr>
                <w:rFonts w:ascii="Times New Roman" w:hAnsi="Times New Roman"/>
                <w:caps/>
                <w:lang w:val="es-HN"/>
                <w:rPrChange w:id="6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ab/>
              <w:t>1</w:t>
            </w:r>
          </w:p>
          <w:p w14:paraId="3B2BF919" w14:textId="0D95D1FF" w:rsidR="002B2C49" w:rsidRPr="000F20FB" w:rsidRDefault="009F345A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HN"/>
                <w:rPrChange w:id="7" w:author="Jose Sierra Castillo" w:date="2019-10-02T13:30:00Z">
                  <w:rPr>
                    <w:rStyle w:val="1IntvwqstChar1"/>
                    <w:rFonts w:ascii="Times New Roman" w:hAnsi="Times New Roman"/>
                    <w:b/>
                    <w:caps/>
                    <w:lang w:val="en-GB"/>
                  </w:rPr>
                </w:rPrChange>
              </w:rPr>
            </w:pPr>
            <w:ins w:id="8" w:author="Ana Maria Restrepo" w:date="2019-09-13T11:17:00Z">
              <w:r>
                <w:rPr>
                  <w:rFonts w:ascii="Times New Roman" w:hAnsi="Times New Roman"/>
                  <w:caps/>
                  <w:lang w:val="es-ES"/>
                </w:rPr>
                <w:t xml:space="preserve">NO, EL </w:t>
              </w:r>
              <w:r w:rsidRPr="005F7DCA">
                <w:rPr>
                  <w:rFonts w:ascii="Times New Roman" w:hAnsi="Times New Roman"/>
                  <w:caps/>
                  <w:lang w:val="es-ES"/>
                </w:rPr>
                <w:t xml:space="preserve">encuestado </w:t>
              </w:r>
              <w:r>
                <w:rPr>
                  <w:rFonts w:ascii="Times New Roman" w:hAnsi="Times New Roman"/>
                  <w:caps/>
                  <w:lang w:val="es-ES"/>
                </w:rPr>
                <w:t xml:space="preserve">no </w:t>
              </w:r>
              <w:r w:rsidRPr="005F7DCA">
                <w:rPr>
                  <w:rFonts w:ascii="Times New Roman" w:hAnsi="Times New Roman"/>
                  <w:caps/>
                  <w:lang w:val="es-ES"/>
                </w:rPr>
                <w:t xml:space="preserve">es el mismo, </w:t>
              </w:r>
            </w:ins>
            <w:r w:rsidR="002B2C49" w:rsidRPr="000F20FB">
              <w:rPr>
                <w:rFonts w:ascii="Times New Roman" w:hAnsi="Times New Roman"/>
                <w:caps/>
                <w:lang w:val="es-HN"/>
                <w:rPrChange w:id="9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FS4≠HH</w:t>
            </w:r>
            <w:r w:rsidR="00EC22BC" w:rsidRPr="000F20FB">
              <w:rPr>
                <w:rFonts w:ascii="Times New Roman" w:hAnsi="Times New Roman"/>
                <w:caps/>
                <w:lang w:val="es-HN"/>
                <w:rPrChange w:id="10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>47</w:t>
            </w:r>
            <w:r w:rsidR="002B2C49" w:rsidRPr="000F20FB">
              <w:rPr>
                <w:rFonts w:ascii="Times New Roman" w:hAnsi="Times New Roman"/>
                <w:caps/>
                <w:lang w:val="es-HN"/>
                <w:rPrChange w:id="11" w:author="Jose Sierra Castillo" w:date="2019-10-02T13:30:00Z">
                  <w:rPr>
                    <w:rFonts w:ascii="Times New Roman" w:hAnsi="Times New Roman"/>
                    <w:caps/>
                    <w:lang w:val="en-GB"/>
                  </w:rPr>
                </w:rPrChange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7A5E98B" w14:textId="77777777" w:rsidR="009F345A" w:rsidRPr="000F20FB" w:rsidRDefault="009F345A" w:rsidP="002B2C49">
            <w:pPr>
              <w:pStyle w:val="skipcolumn"/>
              <w:spacing w:line="276" w:lineRule="auto"/>
              <w:ind w:left="144" w:hanging="144"/>
              <w:contextualSpacing/>
              <w:rPr>
                <w:ins w:id="12" w:author="Ana Maria Restrepo" w:date="2019-09-13T11:17:00Z"/>
                <w:rStyle w:val="1IntvwqstChar1"/>
                <w:rFonts w:ascii="Times New Roman" w:hAnsi="Times New Roman"/>
                <w:lang w:val="es-HN"/>
                <w:rPrChange w:id="13" w:author="Jose Sierra Castillo" w:date="2019-10-02T13:30:00Z">
                  <w:rPr>
                    <w:ins w:id="14" w:author="Ana Maria Restrepo" w:date="2019-09-13T11:17:00Z"/>
                    <w:rStyle w:val="1IntvwqstChar1"/>
                    <w:rFonts w:ascii="Times New Roman" w:hAnsi="Times New Roman"/>
                    <w:lang w:val="en-GB"/>
                  </w:rPr>
                </w:rPrChange>
              </w:rPr>
            </w:pPr>
          </w:p>
          <w:p w14:paraId="1734AA2A" w14:textId="1C13FA73" w:rsidR="002B2C49" w:rsidRPr="007577BA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="002B2C49"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C826BB" w:rsidRPr="000F20FB" w14:paraId="27D56ED7" w14:textId="77777777" w:rsidTr="002B2C49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CD1B2" w14:textId="4DEBA95F" w:rsidR="003E3179" w:rsidRPr="0068668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CB2</w:t>
            </w:r>
            <w:r w:rsid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¿En qué mes y año nació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</w:p>
          <w:p w14:paraId="65150DC5" w14:textId="0A17710C" w:rsidR="003E3179" w:rsidRPr="00686684" w:rsidRDefault="003E3179" w:rsidP="009B7DEE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686684">
              <w:rPr>
                <w:rStyle w:val="Instructionsinparens"/>
                <w:i w:val="0"/>
                <w:iCs/>
                <w:lang w:val="es-ES"/>
              </w:rPr>
              <w:br/>
            </w:r>
            <w:r w:rsidRPr="00686684">
              <w:rPr>
                <w:rStyle w:val="Instructionsinparens"/>
                <w:iCs/>
                <w:lang w:val="es-ES"/>
              </w:rPr>
              <w:t xml:space="preserve">El mes y el año </w:t>
            </w:r>
            <w:r w:rsidRPr="00686684">
              <w:rPr>
                <w:rStyle w:val="Instructionsinparens"/>
                <w:iCs/>
                <w:u w:val="single"/>
                <w:lang w:val="es-ES"/>
              </w:rPr>
              <w:t>deben</w:t>
            </w:r>
            <w:r w:rsidRPr="00686684">
              <w:rPr>
                <w:rStyle w:val="Instructionsinparens"/>
                <w:iCs/>
                <w:lang w:val="es-ES"/>
              </w:rPr>
              <w:t xml:space="preserve"> ser </w:t>
            </w:r>
            <w:r w:rsidR="009B7DEE">
              <w:rPr>
                <w:rStyle w:val="Instructionsinparens"/>
                <w:iCs/>
                <w:lang w:val="es-ES"/>
              </w:rPr>
              <w:t>registrados</w:t>
            </w:r>
            <w:r w:rsidRPr="00686684">
              <w:rPr>
                <w:rStyle w:val="Instructionsinparens"/>
                <w:iCs/>
                <w:lang w:val="es-ES"/>
              </w:rPr>
              <w:t>.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6408EF95" w:rsidR="00C826BB" w:rsidRPr="003778B4" w:rsidRDefault="008D666A" w:rsidP="008D666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 w:eastAsia="en-US"/>
              </w:rPr>
            </w:pPr>
            <w:r w:rsidRPr="003778B4">
              <w:rPr>
                <w:rFonts w:ascii="Times New Roman" w:hAnsi="Times New Roman"/>
                <w:caps/>
                <w:lang w:val="es-ES" w:eastAsia="en-US"/>
              </w:rPr>
              <w:t>fecha de nacimiento</w:t>
            </w:r>
          </w:p>
          <w:p w14:paraId="5F2B3A68" w14:textId="4F4D7A03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  <w:t>M</w:t>
            </w:r>
            <w:r w:rsidR="008D666A" w:rsidRPr="003778B4">
              <w:rPr>
                <w:caps/>
                <w:sz w:val="20"/>
                <w:lang w:val="es-ES"/>
              </w:rPr>
              <w:t>es</w:t>
            </w:r>
            <w:r w:rsidRPr="003778B4">
              <w:rPr>
                <w:caps/>
                <w:sz w:val="20"/>
                <w:lang w:val="es-ES"/>
              </w:rPr>
              <w:tab/>
              <w:t>__ __</w:t>
            </w:r>
          </w:p>
          <w:p w14:paraId="186CA058" w14:textId="77777777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5F07FB2" w14:textId="2509B12A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</w:r>
            <w:r w:rsidR="008D666A" w:rsidRPr="003778B4">
              <w:rPr>
                <w:caps/>
                <w:sz w:val="20"/>
                <w:lang w:val="es-ES"/>
              </w:rPr>
              <w:t>año</w:t>
            </w:r>
            <w:r w:rsidRPr="003778B4">
              <w:rPr>
                <w:caps/>
                <w:sz w:val="20"/>
                <w:lang w:val="es-ES"/>
              </w:rPr>
              <w:tab/>
              <w:t>__ __ __ __</w:t>
            </w:r>
          </w:p>
          <w:p w14:paraId="1A500D6A" w14:textId="7FDE52A0" w:rsidR="003E3179" w:rsidRPr="003778B4" w:rsidRDefault="003E3179" w:rsidP="00A83EFC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0" w:firstLine="0"/>
              <w:contextualSpacing/>
              <w:rPr>
                <w:i/>
                <w:lang w:val="es-E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3778B4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C826BB" w:rsidRPr="007577BA" w14:paraId="650124FD" w14:textId="77777777" w:rsidTr="002B2C49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7286A" w14:textId="405893CE" w:rsidR="003E3179" w:rsidRPr="003778B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CB3</w:t>
            </w:r>
            <w:r w:rsidR="00C826BB" w:rsidRP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¿Qué edad tiene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686684" w:rsidRPr="00686684">
              <w:rPr>
                <w:i/>
                <w:sz w:val="20"/>
                <w:lang w:val="es-ES"/>
              </w:rPr>
              <w:t>Indague</w:t>
            </w:r>
            <w:r w:rsidR="003E3179" w:rsidRPr="00686684">
              <w:rPr>
                <w:sz w:val="20"/>
                <w:lang w:val="es-ES"/>
              </w:rPr>
              <w:t>:</w:t>
            </w:r>
            <w:r w:rsidR="003E3179" w:rsidRPr="00686684">
              <w:rPr>
                <w:sz w:val="20"/>
                <w:lang w:val="es-ES"/>
              </w:rPr>
              <w:br/>
              <w:t>¿Qué edad tenía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 en su último cumpleaños?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la edad en años cumplidos.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  <w:t xml:space="preserve">Si las respuestas a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CB2 y CB3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son inconsistentes,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indague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más y corrija.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3E3179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8EA4CE4" w14:textId="57627517" w:rsidR="00C826BB" w:rsidRPr="007577BA" w:rsidRDefault="00686684" w:rsidP="003778B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="00C826BB" w:rsidRPr="007577BA">
              <w:rPr>
                <w:caps/>
                <w:sz w:val="20"/>
                <w:lang w:val="en-GB"/>
              </w:rPr>
              <w:t xml:space="preserve"> (</w:t>
            </w:r>
            <w:r>
              <w:rPr>
                <w:caps/>
                <w:sz w:val="20"/>
                <w:lang w:val="en-GB"/>
              </w:rPr>
              <w:t>en años c</w:t>
            </w:r>
            <w:r w:rsidR="003778B4">
              <w:rPr>
                <w:caps/>
                <w:sz w:val="20"/>
                <w:lang w:val="en-GB"/>
              </w:rPr>
              <w:t>u</w:t>
            </w:r>
            <w:r>
              <w:rPr>
                <w:caps/>
                <w:sz w:val="20"/>
                <w:lang w:val="en-GB"/>
              </w:rPr>
              <w:t>mplidos</w:t>
            </w:r>
            <w:r w:rsidR="00C826BB" w:rsidRPr="007577BA">
              <w:rPr>
                <w:caps/>
                <w:sz w:val="20"/>
                <w:lang w:val="en-GB"/>
              </w:rPr>
              <w:t>)</w:t>
            </w:r>
            <w:r w:rsidR="00C826B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577BA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C826BB" w:rsidRPr="007577BA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4777A0BA" w:rsidR="003E3179" w:rsidRPr="00686684" w:rsidRDefault="00C826BB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¿Ha asistido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F4D83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4D83" w:rsidRPr="00196024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alguna vez a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CE5CDAA" w:rsidR="00C826BB" w:rsidRPr="007577BA" w:rsidRDefault="00686684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6390E8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8056248" w14:textId="3D9EA119" w:rsidR="00C826BB" w:rsidRPr="007577BA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D324C9" w:rsidRPr="007577BA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509E7782" w:rsidR="00E073D3" w:rsidRPr="00686684" w:rsidRDefault="00D324C9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 xml:space="preserve">¿Cuál fue el nivel 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y grado </w:t>
            </w:r>
            <w:r w:rsidR="00DE1412">
              <w:rPr>
                <w:rFonts w:ascii="Times New Roman" w:hAnsi="Times New Roman"/>
                <w:smallCaps w:val="0"/>
                <w:lang w:val="es-ES"/>
              </w:rPr>
              <w:t xml:space="preserve">o año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escolar</w:t>
            </w:r>
            <w:r w:rsidR="006866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más alto al que asistió (</w:t>
            </w:r>
            <w:r w:rsidR="00E073D3" w:rsidRPr="0068668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B12E2A" w:rsidR="00D324C9" w:rsidRPr="00F0538B" w:rsidRDefault="00F0538B" w:rsidP="0068668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cacion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8C0AC92" w14:textId="5FBD1D4D" w:rsidR="00D324C9" w:rsidRPr="00A83EFC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22AEF">
              <w:rPr>
                <w:rFonts w:ascii="Times New Roman" w:hAnsi="Times New Roman"/>
                <w:caps/>
                <w:lang w:val="es-ES"/>
              </w:rPr>
              <w:t>Primar</w:t>
            </w:r>
            <w:r w:rsidR="00686684" w:rsidRPr="00A83EFC">
              <w:rPr>
                <w:rFonts w:ascii="Times New Roman" w:hAnsi="Times New Roman"/>
                <w:caps/>
                <w:lang w:val="es-ES"/>
              </w:rPr>
              <w:t>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A2F485" w14:textId="6044BAF3" w:rsidR="00D324C9" w:rsidRPr="00F0538B" w:rsidRDefault="00283C45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secundaria</w:t>
            </w:r>
            <w:r w:rsidR="009E2F73" w:rsidRPr="00A83EF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</w:r>
            <w:r w:rsidR="00D324C9" w:rsidRPr="00F0538B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1997D90" w14:textId="7EA10848" w:rsidR="009E2F73" w:rsidRPr="00F0538B" w:rsidRDefault="00686684" w:rsidP="00A83EFC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  <w:r w:rsidR="00F0538B">
              <w:rPr>
                <w:rFonts w:ascii="Times New Roman" w:hAnsi="Times New Roman"/>
                <w:caps/>
                <w:lang w:val="es-ES"/>
              </w:rPr>
              <w:t>………………...</w:t>
            </w:r>
            <w:r w:rsidR="00F0538B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F0538B">
              <w:rPr>
                <w:rFonts w:ascii="Times New Roman" w:hAnsi="Times New Roman"/>
                <w:caps/>
                <w:lang w:val="es-ES"/>
              </w:rPr>
              <w:t xml:space="preserve">    </w:t>
            </w:r>
            <w:r w:rsidR="00F0538B" w:rsidRPr="00F0538B">
              <w:rPr>
                <w:rFonts w:ascii="Times New Roman" w:hAnsi="Times New Roman"/>
                <w:caps/>
                <w:lang w:val="es-ES"/>
              </w:rPr>
              <w:t>__ __</w:t>
            </w:r>
          </w:p>
          <w:p w14:paraId="7F801FF9" w14:textId="5583A421" w:rsidR="00D324C9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="009E2F73" w:rsidRPr="00A83EFC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1578100" w14:textId="77777777" w:rsidR="00686684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AF5CF5" w14:textId="36EC6FB0" w:rsidR="00686684" w:rsidRPr="00686684" w:rsidRDefault="00686684" w:rsidP="0068668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577BA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0</w:t>
            </w:r>
            <w:r w:rsidR="00CB6297" w:rsidRPr="007577BA">
              <w:rPr>
                <w:rFonts w:ascii="Times New Roman" w:hAnsi="Times New Roman"/>
                <w:lang w:val="en-GB"/>
              </w:rPr>
              <w:t>00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C826BB" w:rsidRPr="007577BA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8F62E2E" w:rsidR="00E073D3" w:rsidRPr="00283C45" w:rsidRDefault="00C826BB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. ¿É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l/ella completó ese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grado/ año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5DEFA0E9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C6EBF02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826BB" w:rsidRPr="007577BA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6A5B96CF" w:rsidR="003E3179" w:rsidRPr="00283C45" w:rsidRDefault="00C826BB" w:rsidP="0026411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En alg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momento </w:t>
            </w:r>
            <w:r w:rsidR="00B8483A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B8483A" w:rsidRPr="00A83EF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el </w:t>
            </w:r>
            <w:r w:rsidR="00B8483A" w:rsidRPr="00911565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B8483A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año lectivo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83C45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la infancia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00B3614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2DA6E1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42A62C5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CB9</w:t>
            </w:r>
          </w:p>
        </w:tc>
      </w:tr>
      <w:tr w:rsidR="009E2F73" w:rsidRPr="007577BA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56B56235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o actual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está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E77AA" w14:textId="19D9C0F3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cación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BE1AB98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PrimarIA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B80C35A" w14:textId="51CBE672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D34B6F" w14:textId="165477C9" w:rsidR="003778B4" w:rsidRPr="00A83EFC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66019EFD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42551C6" w14:textId="050EAFE5" w:rsidR="009E2F73" w:rsidRPr="007577BA" w:rsidRDefault="003778B4" w:rsidP="00F0538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577BA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324C9" w:rsidRPr="007577BA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07857163" w:rsidR="00E073D3" w:rsidRPr="00283C45" w:rsidRDefault="00D324C9" w:rsidP="007F4D8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283C45">
              <w:rPr>
                <w:b/>
                <w:sz w:val="20"/>
                <w:lang w:val="es-ES"/>
              </w:rPr>
              <w:t>CB9</w:t>
            </w:r>
            <w:r w:rsidRPr="00283C45">
              <w:rPr>
                <w:sz w:val="20"/>
                <w:lang w:val="es-ES"/>
              </w:rPr>
              <w:t xml:space="preserve">. </w:t>
            </w:r>
            <w:r w:rsidR="00283C45" w:rsidRPr="00283C45">
              <w:rPr>
                <w:sz w:val="20"/>
                <w:lang w:val="es-ES"/>
              </w:rPr>
              <w:t>D</w:t>
            </w:r>
            <w:r w:rsidR="00E073D3" w:rsidRPr="00283C45">
              <w:rPr>
                <w:sz w:val="20"/>
                <w:lang w:val="es-ES"/>
              </w:rPr>
              <w:t xml:space="preserve">urante el año lectivo </w:t>
            </w:r>
            <w:r w:rsidR="00E073D3" w:rsidRPr="00283C45">
              <w:rPr>
                <w:color w:val="FF0000"/>
                <w:sz w:val="20"/>
                <w:lang w:val="es-ES"/>
              </w:rPr>
              <w:t>anterior</w:t>
            </w:r>
            <w:r w:rsidR="00E073D3" w:rsidRPr="00283C45">
              <w:rPr>
                <w:sz w:val="20"/>
                <w:lang w:val="es-ES"/>
              </w:rPr>
              <w:t>, ¿</w:t>
            </w:r>
            <w:r w:rsidR="00283C45" w:rsidRPr="00283C45">
              <w:rPr>
                <w:sz w:val="20"/>
                <w:lang w:val="es-ES"/>
              </w:rPr>
              <w:t>a</w:t>
            </w:r>
            <w:r w:rsidR="00E073D3" w:rsidRPr="00283C45">
              <w:rPr>
                <w:sz w:val="20"/>
                <w:lang w:val="es-ES"/>
              </w:rPr>
              <w:t>sistió (</w:t>
            </w:r>
            <w:r w:rsidR="00E073D3" w:rsidRPr="00283C45">
              <w:rPr>
                <w:b/>
                <w:i/>
                <w:sz w:val="20"/>
                <w:lang w:val="es-ES"/>
              </w:rPr>
              <w:t>nombre</w:t>
            </w:r>
            <w:r w:rsidR="00E073D3" w:rsidRPr="00283C45">
              <w:rPr>
                <w:sz w:val="20"/>
                <w:lang w:val="es-ES"/>
              </w:rPr>
              <w:t xml:space="preserve">) </w:t>
            </w:r>
            <w:r w:rsidR="00283C45" w:rsidRPr="00283C45">
              <w:rPr>
                <w:sz w:val="20"/>
                <w:lang w:val="es-ES"/>
              </w:rPr>
              <w:t>a</w:t>
            </w:r>
            <w:r w:rsidR="00F0538B" w:rsidRPr="00F0538B">
              <w:rPr>
                <w:sz w:val="20"/>
                <w:lang w:val="es-ES"/>
              </w:rPr>
              <w:t xml:space="preserve"> la escuela o a algún programa de educación </w:t>
            </w:r>
            <w:r w:rsidR="007F4D83">
              <w:rPr>
                <w:sz w:val="20"/>
                <w:lang w:val="es-ES"/>
              </w:rPr>
              <w:t>de</w:t>
            </w:r>
            <w:r w:rsidR="007F4D83" w:rsidRPr="00F0538B">
              <w:rPr>
                <w:sz w:val="20"/>
                <w:lang w:val="es-ES"/>
              </w:rPr>
              <w:t xml:space="preserve"> </w:t>
            </w:r>
            <w:r w:rsidR="00F0538B" w:rsidRPr="00F0538B">
              <w:rPr>
                <w:sz w:val="20"/>
                <w:lang w:val="es-ES"/>
              </w:rPr>
              <w:t xml:space="preserve">la </w:t>
            </w:r>
            <w:r w:rsidR="007F4D83">
              <w:rPr>
                <w:sz w:val="20"/>
                <w:lang w:val="es-ES"/>
              </w:rPr>
              <w:t xml:space="preserve">primera </w:t>
            </w:r>
            <w:r w:rsidR="00F0538B" w:rsidRPr="00F0538B">
              <w:rPr>
                <w:sz w:val="20"/>
                <w:lang w:val="es-ES"/>
              </w:rPr>
              <w:t>infancia</w:t>
            </w:r>
            <w:r w:rsidR="00E073D3" w:rsidRPr="00283C45">
              <w:rPr>
                <w:sz w:val="2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AAA5FB8" w:rsidR="00D324C9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5094EF7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8AA3170" w14:textId="19A84A67" w:rsidR="00D324C9" w:rsidRPr="007577BA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9E2F73" w:rsidRPr="00520481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55B862F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CB10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año lectivo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6E72F" w14:textId="3AF7DB10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480FAF3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PrimarIA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CC2CE11" w14:textId="519BC6B5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secundaria</w:t>
            </w:r>
            <w:r w:rsidRPr="0068668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>
              <w:rPr>
                <w:rFonts w:ascii="Times New Roman" w:hAnsi="Times New Roman"/>
                <w:caps/>
                <w:lang w:val="es-ES"/>
              </w:rPr>
              <w:t>baja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8683545" w14:textId="6022FC0C" w:rsidR="003778B4" w:rsidRPr="00686684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50D082C3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A3565DA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D91556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FCB176" w14:textId="679D45FD" w:rsidR="003E3179" w:rsidRPr="00520481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520481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324C9" w:rsidRPr="007577BA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6134D3E0" w:rsidR="003E3179" w:rsidRPr="00EA703E" w:rsidRDefault="00D324C9" w:rsidP="009B7D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4764BA" w:rsidR="00D324C9" w:rsidRPr="007577BA" w:rsidRDefault="00B248FA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B88D39F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65B527" w14:textId="3627BEB6" w:rsidR="00D324C9" w:rsidRPr="007577BA" w:rsidRDefault="00D324C9" w:rsidP="00EA703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EA703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D324C9" w:rsidRPr="007577BA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00FAA" w14:textId="6DD24553" w:rsidR="003E3179" w:rsidRPr="00EA703E" w:rsidRDefault="00D324C9" w:rsidP="00EA703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eastAsia="Calibri"/>
                <w:i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qué tipo de seguro médico está cubierto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65C720" w14:textId="77777777" w:rsidR="003E3179" w:rsidRPr="00196024" w:rsidRDefault="003E3179" w:rsidP="003E317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FF4774" w14:textId="43377AC9" w:rsidR="003E3179" w:rsidRPr="003E3179" w:rsidRDefault="003E3179" w:rsidP="003E3179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Pr="00EA703E">
              <w:rPr>
                <w:rFonts w:eastAsia="Calibri"/>
                <w:i/>
                <w:sz w:val="20"/>
                <w:lang w:val="es-ES"/>
              </w:rPr>
              <w:t xml:space="preserve"> todo lo que se mencione.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8E51C" w14:textId="4ED7EBDF" w:rsidR="003E3179" w:rsidRPr="00196024" w:rsidRDefault="00D4789C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F4D83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/ seguro </w:t>
            </w:r>
            <w:r w:rsidR="003E3179">
              <w:rPr>
                <w:rFonts w:ascii="Times New Roman" w:hAnsi="Times New Roman"/>
                <w:caps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27A2E8D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58A6B8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800D655" w14:textId="3620360E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D4789C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D4789C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132B4D87" w14:textId="77777777" w:rsidR="003E3179" w:rsidRPr="00196024" w:rsidRDefault="003E3179" w:rsidP="003E317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9F4ED" w14:textId="77777777" w:rsidR="003E3179" w:rsidRPr="004A77B9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A60CBA1" w14:textId="2C034CF4" w:rsidR="003E3179" w:rsidRPr="007577BA" w:rsidRDefault="003E3179" w:rsidP="002B2C49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47D24183" w14:textId="7C468585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25"/>
        <w:gridCol w:w="4510"/>
        <w:gridCol w:w="1363"/>
      </w:tblGrid>
      <w:tr w:rsidR="00851F2B" w:rsidRPr="007577BA" w14:paraId="59726223" w14:textId="77777777" w:rsidTr="004E4CF3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01ACE980" w:rsidR="00851F2B" w:rsidRPr="007577BA" w:rsidRDefault="00E073D3" w:rsidP="00EA703E">
            <w:pPr>
              <w:pageBreakBefore/>
              <w:widowControl w:val="0"/>
              <w:spacing w:line="276" w:lineRule="auto"/>
              <w:contextualSpacing/>
              <w:rPr>
                <w:b/>
                <w:sz w:val="20"/>
                <w:lang w:val="en-GB"/>
              </w:rPr>
            </w:pPr>
            <w:r w:rsidRPr="00EA703E">
              <w:rPr>
                <w:b/>
                <w:sz w:val="20"/>
                <w:lang w:val="en-GB"/>
              </w:rPr>
              <w:lastRenderedPageBreak/>
              <w:t>TRABAJO INFANTIL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577BA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</w:p>
        </w:tc>
      </w:tr>
      <w:tr w:rsidR="00851F2B" w:rsidRPr="000F20FB" w14:paraId="4C04CF68" w14:textId="77777777" w:rsidTr="00A1524E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FDEDD" w14:textId="10FAB742" w:rsidR="003A2B26" w:rsidRPr="003A2B26" w:rsidRDefault="001013A1" w:rsidP="003A2B26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A2B26">
              <w:rPr>
                <w:b/>
                <w:smallCaps/>
                <w:sz w:val="20"/>
                <w:lang w:val="es-ES"/>
              </w:rPr>
              <w:t>CL1</w:t>
            </w:r>
            <w:r w:rsidR="00851F2B" w:rsidRPr="003A2B26">
              <w:rPr>
                <w:smallCaps/>
                <w:sz w:val="20"/>
                <w:lang w:val="es-ES"/>
              </w:rPr>
              <w:t xml:space="preserve">. </w:t>
            </w:r>
            <w:r w:rsidR="003A2B26" w:rsidRPr="003A2B26">
              <w:rPr>
                <w:sz w:val="20"/>
                <w:lang w:val="es-ES"/>
              </w:rPr>
              <w:t>Ahora me gustaría preguntarle sobre cualquier tipo de trabajo que pueda hacer (</w:t>
            </w:r>
            <w:r w:rsidR="003A2B26" w:rsidRPr="003A2B26">
              <w:rPr>
                <w:b/>
                <w:i/>
                <w:sz w:val="20"/>
                <w:lang w:val="es-ES"/>
              </w:rPr>
              <w:t>nombre</w:t>
            </w:r>
            <w:r w:rsidR="003A2B26" w:rsidRPr="003A2B26">
              <w:rPr>
                <w:sz w:val="20"/>
                <w:lang w:val="es-ES"/>
              </w:rPr>
              <w:t>).</w:t>
            </w:r>
          </w:p>
          <w:p w14:paraId="4615C217" w14:textId="77777777" w:rsidR="003A2B26" w:rsidRPr="003A2B26" w:rsidRDefault="003A2B26" w:rsidP="003A2B26">
            <w:pPr>
              <w:ind w:left="360" w:hanging="360"/>
              <w:rPr>
                <w:sz w:val="20"/>
                <w:lang w:val="es-ES"/>
              </w:rPr>
            </w:pPr>
          </w:p>
          <w:p w14:paraId="4BC3C54C" w14:textId="43D15C64" w:rsidR="003A2B26" w:rsidRPr="003778B4" w:rsidRDefault="003A2B26" w:rsidP="003A2B26">
            <w:pPr>
              <w:ind w:left="36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ab/>
            </w:r>
            <w:r w:rsidRPr="003778B4">
              <w:rPr>
                <w:sz w:val="20"/>
                <w:lang w:val="es-ES"/>
              </w:rPr>
              <w:t>¿Desde el último (</w:t>
            </w:r>
            <w:r w:rsidRPr="003778B4">
              <w:rPr>
                <w:b/>
                <w:i/>
                <w:sz w:val="20"/>
                <w:lang w:val="es-ES"/>
              </w:rPr>
              <w:t>día de la semana</w:t>
            </w:r>
            <w:r w:rsidRPr="003778B4">
              <w:rPr>
                <w:sz w:val="20"/>
                <w:lang w:val="es-ES"/>
              </w:rPr>
              <w:t>), realizó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alguna de las siguientes actividades, incluso sea sólo durante una hora?</w:t>
            </w:r>
          </w:p>
          <w:p w14:paraId="5711CC65" w14:textId="77777777" w:rsidR="00B038C5" w:rsidRPr="003778B4" w:rsidRDefault="00B038C5" w:rsidP="00B038C5">
            <w:pPr>
              <w:ind w:left="360"/>
              <w:rPr>
                <w:sz w:val="20"/>
                <w:lang w:val="es-ES"/>
              </w:rPr>
            </w:pPr>
          </w:p>
          <w:p w14:paraId="60DB118F" w14:textId="679A8E02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[A]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Trabajó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o ayudó en su propia parcela/finca/granja o en la del hogar o cuidó de los animales? Por ejemplo, </w:t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cosechando, alimentando, pastoreando, ordeñando animales?</w:t>
            </w:r>
          </w:p>
          <w:p w14:paraId="4F3D971B" w14:textId="77777777" w:rsidR="00B038C5" w:rsidRPr="003A2B26" w:rsidRDefault="00B038C5" w:rsidP="00B038C5">
            <w:pPr>
              <w:ind w:left="360" w:hanging="360"/>
              <w:rPr>
                <w:sz w:val="20"/>
                <w:lang w:val="es-ES"/>
              </w:rPr>
            </w:pPr>
          </w:p>
          <w:p w14:paraId="08DABFD4" w14:textId="4A32EA06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[B]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Ayudó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>) al negocio familiar o de otros familiares, con o sin remuneración, o se encargó de su propio negocio?</w:t>
            </w:r>
          </w:p>
          <w:p w14:paraId="4AFDD366" w14:textId="77777777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6A3D06B" w14:textId="6B8732C0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>[C]</w:t>
            </w:r>
            <w:r w:rsidRPr="003778B4">
              <w:rPr>
                <w:sz w:val="20"/>
                <w:lang w:val="es-ES"/>
              </w:rPr>
              <w:tab/>
            </w:r>
            <w:r w:rsidR="003778B4">
              <w:rPr>
                <w:sz w:val="20"/>
                <w:lang w:val="es-ES"/>
              </w:rPr>
              <w:t>¿</w:t>
            </w:r>
            <w:r w:rsidRPr="003778B4">
              <w:rPr>
                <w:sz w:val="20"/>
                <w:lang w:val="es-ES"/>
              </w:rPr>
              <w:t>Produjo o vendió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artículos, artesanías, ropa, alimentos o productos agrícolas?</w:t>
            </w:r>
          </w:p>
          <w:p w14:paraId="557F3C9C" w14:textId="77777777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D451F2A" w14:textId="30F541CB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[X]</w:t>
            </w:r>
            <w:r w:rsidRPr="003A2B26">
              <w:rPr>
                <w:sz w:val="20"/>
                <w:lang w:val="es-ES"/>
              </w:rPr>
              <w:tab/>
              <w:t>Desde el último (</w:t>
            </w:r>
            <w:r w:rsidRPr="003A2B26">
              <w:rPr>
                <w:b/>
                <w:i/>
                <w:sz w:val="20"/>
                <w:lang w:val="es-ES"/>
              </w:rPr>
              <w:t>día de la semana</w:t>
            </w:r>
            <w:r w:rsidRPr="003A2B26">
              <w:rPr>
                <w:sz w:val="20"/>
                <w:lang w:val="es-ES"/>
              </w:rPr>
              <w:t xml:space="preserve">), </w:t>
            </w:r>
            <w:r w:rsidR="003A2B26">
              <w:rPr>
                <w:sz w:val="20"/>
                <w:lang w:val="es-ES"/>
              </w:rPr>
              <w:t>¿</w:t>
            </w:r>
            <w:del w:id="15" w:author="Jose Sierra Castillo" w:date="2019-10-02T13:30:00Z">
              <w:r w:rsidRPr="003A2B26" w:rsidDel="0040352A">
                <w:rPr>
                  <w:sz w:val="20"/>
                  <w:lang w:val="es-ES"/>
                </w:rPr>
                <w:delText>se involucró</w:delText>
              </w:r>
            </w:del>
            <w:ins w:id="16" w:author="Jose Sierra Castillo" w:date="2019-10-02T13:30:00Z">
              <w:r w:rsidR="0040352A">
                <w:rPr>
                  <w:sz w:val="20"/>
                  <w:lang w:val="es-ES"/>
                </w:rPr>
                <w:t>realiz</w:t>
              </w:r>
            </w:ins>
            <w:ins w:id="17" w:author="Jose Sierra Castillo" w:date="2019-10-02T13:31:00Z">
              <w:r w:rsidR="0040352A">
                <w:rPr>
                  <w:sz w:val="20"/>
                  <w:lang w:val="es-ES"/>
                </w:rPr>
                <w:t>ó</w:t>
              </w:r>
            </w:ins>
            <w:r w:rsidRPr="003A2B26">
              <w:rPr>
                <w:sz w:val="20"/>
                <w:lang w:val="es-ES"/>
              </w:rPr>
              <w:t xml:space="preserve">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</w:t>
            </w:r>
            <w:del w:id="18" w:author="Jose Sierra Castillo" w:date="2019-10-02T13:31:00Z">
              <w:r w:rsidRPr="003A2B26" w:rsidDel="0040352A">
                <w:rPr>
                  <w:sz w:val="20"/>
                  <w:lang w:val="es-ES"/>
                </w:rPr>
                <w:delText xml:space="preserve">en </w:delText>
              </w:r>
            </w:del>
            <w:r w:rsidRPr="003A2B26">
              <w:rPr>
                <w:sz w:val="20"/>
                <w:lang w:val="es-ES"/>
              </w:rPr>
              <w:t xml:space="preserve">alguna </w:t>
            </w:r>
            <w:r w:rsidRPr="003A2B26">
              <w:rPr>
                <w:sz w:val="20"/>
                <w:u w:val="single"/>
                <w:lang w:val="es-ES"/>
              </w:rPr>
              <w:t>otra</w:t>
            </w:r>
            <w:r w:rsidRPr="003A2B26">
              <w:rPr>
                <w:sz w:val="20"/>
                <w:lang w:val="es-ES"/>
              </w:rPr>
              <w:t xml:space="preserve"> actividad a cambio de ingresos en efectivo o en especie, incluso durante sólo una hora? </w:t>
            </w:r>
          </w:p>
          <w:p w14:paraId="46F0A0A0" w14:textId="529EFA3B" w:rsidR="00B038C5" w:rsidRPr="003778B4" w:rsidRDefault="00B038C5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ab/>
            </w:r>
          </w:p>
          <w:p w14:paraId="3D33927F" w14:textId="2A55B6BE" w:rsidR="00851F2B" w:rsidRPr="00B038C5" w:rsidRDefault="00851F2B" w:rsidP="00453AD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439E2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CA34DD" w14:textId="4A756543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27959D" w14:textId="77777777" w:rsidR="009C0943" w:rsidRPr="00B038C5" w:rsidRDefault="009C0943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4F5AC14D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E16ED24" w14:textId="3320EA5B" w:rsidR="00851F2B" w:rsidRPr="003A2B26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038C5">
              <w:rPr>
                <w:caps/>
                <w:sz w:val="20"/>
                <w:lang w:val="es-ES"/>
              </w:rPr>
              <w:tab/>
            </w:r>
            <w:r w:rsidRPr="00B038C5">
              <w:rPr>
                <w:caps/>
                <w:sz w:val="20"/>
                <w:lang w:val="es-ES"/>
              </w:rPr>
              <w:tab/>
            </w:r>
            <w:r w:rsidR="00EA703E" w:rsidRPr="003A2B26">
              <w:rPr>
                <w:caps/>
                <w:sz w:val="20"/>
                <w:lang w:val="es-ES"/>
              </w:rPr>
              <w:t>sí</w:t>
            </w:r>
            <w:r w:rsidRPr="003A2B26">
              <w:rPr>
                <w:caps/>
                <w:sz w:val="20"/>
                <w:lang w:val="es-ES"/>
              </w:rPr>
              <w:t xml:space="preserve">   No</w:t>
            </w:r>
          </w:p>
          <w:p w14:paraId="1899E1AC" w14:textId="77777777" w:rsidR="00653D2B" w:rsidRPr="003A2B26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65710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Trabajó en parcela/ finca/ granja</w:t>
            </w:r>
          </w:p>
          <w:p w14:paraId="7C27D012" w14:textId="13063E6A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caps/>
                <w:sz w:val="20"/>
                <w:lang w:val="es-ES"/>
              </w:rPr>
              <w:t>/ cuidó de los animales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E664990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20D913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2C92A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Ayudó a la familia/ negocios de</w:t>
            </w:r>
          </w:p>
          <w:p w14:paraId="4FAC2C4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familiares/ llevaba su</w:t>
            </w:r>
          </w:p>
          <w:p w14:paraId="45984F8B" w14:textId="721DD986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propio negocio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7F306CCC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25F504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Produce / vende artículos / </w:t>
            </w:r>
          </w:p>
          <w:p w14:paraId="23355C18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artesanías / ropa / alimentos </w:t>
            </w:r>
          </w:p>
          <w:p w14:paraId="58AB213F" w14:textId="238C3908" w:rsidR="00851F2B" w:rsidRPr="003A2B26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o productos agrícolas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9A468DA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2708FA9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90DD0A8" w14:textId="6E50E1AD" w:rsidR="00851F2B" w:rsidRPr="003778B4" w:rsidRDefault="00271012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A</w:t>
            </w:r>
            <w:r w:rsidR="003A2B26" w:rsidRPr="003778B4">
              <w:rPr>
                <w:caps/>
                <w:sz w:val="20"/>
                <w:lang w:val="es-ES"/>
              </w:rPr>
              <w:t xml:space="preserve">lguna otra </w:t>
            </w:r>
            <w:r w:rsidRPr="003778B4">
              <w:rPr>
                <w:caps/>
                <w:sz w:val="20"/>
                <w:lang w:val="es-ES"/>
              </w:rPr>
              <w:t>activi</w:t>
            </w:r>
            <w:r w:rsidR="003A2B26" w:rsidRPr="003778B4">
              <w:rPr>
                <w:caps/>
                <w:sz w:val="20"/>
                <w:lang w:val="es-ES"/>
              </w:rPr>
              <w:t>dad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A79DD69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502FB9F8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07BACDCB" w14:textId="19FA734C" w:rsidR="00B038C5" w:rsidRPr="003778B4" w:rsidRDefault="00B038C5" w:rsidP="003A2B26">
            <w:pPr>
              <w:tabs>
                <w:tab w:val="right" w:leader="dot" w:pos="3942"/>
              </w:tabs>
              <w:rPr>
                <w:sz w:val="20"/>
                <w:lang w:val="es-ES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1401C9" w:rsidRPr="007577BA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72AAFEB5" w:rsidR="001401C9" w:rsidRPr="00754C2A" w:rsidRDefault="001401C9" w:rsidP="003A2B2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CL2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754C2A">
              <w:rPr>
                <w:i w:val="0"/>
                <w:smallCaps/>
                <w:lang w:val="pt-BR"/>
              </w:rPr>
              <w:t xml:space="preserve"> </w:t>
            </w:r>
            <w:r w:rsidR="003A2B26" w:rsidRPr="00754C2A">
              <w:rPr>
                <w:lang w:val="pt-BR"/>
              </w:rPr>
              <w:t>Verifique</w:t>
            </w:r>
            <w:r w:rsidRPr="00754C2A">
              <w:rPr>
                <w:lang w:val="pt-BR"/>
              </w:rPr>
              <w:t xml:space="preserve"> CL1,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20DF4B09" w:rsidR="001401C9" w:rsidRPr="003A2B26" w:rsidRDefault="001401C9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>A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 xml:space="preserve">l menos un </w:t>
            </w:r>
            <w:r w:rsidRPr="003A2B26">
              <w:rPr>
                <w:rFonts w:ascii="Times New Roman" w:hAnsi="Times New Roman"/>
                <w:caps/>
                <w:lang w:val="es-ES"/>
              </w:rPr>
              <w:t>‘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>sí</w:t>
            </w:r>
            <w:r w:rsidRPr="003A2B26">
              <w:rPr>
                <w:rFonts w:ascii="Times New Roman" w:hAnsi="Times New Roman"/>
                <w:caps/>
                <w:lang w:val="es-ES"/>
              </w:rPr>
              <w:t>’</w:t>
            </w:r>
            <w:r w:rsidRPr="003A2B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742AC1" w14:textId="23919200" w:rsidR="001401C9" w:rsidRPr="003A2B26" w:rsidRDefault="003A2B26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 xml:space="preserve">todas las respuestas son 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>‘No’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A08E3E" w14:textId="77777777" w:rsidR="001401C9" w:rsidRPr="003A2B26" w:rsidRDefault="001401C9" w:rsidP="001401C9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  <w:p w14:paraId="73CCAB0A" w14:textId="5C557F87" w:rsidR="001401C9" w:rsidRPr="007577BA" w:rsidRDefault="001401C9" w:rsidP="001401C9">
            <w:pPr>
              <w:rPr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>
              <w:rPr>
                <w:i/>
                <w:smallCaps/>
                <w:sz w:val="20"/>
                <w:lang w:val="en-GB"/>
              </w:rPr>
              <w:t>7</w:t>
            </w:r>
          </w:p>
        </w:tc>
      </w:tr>
      <w:tr w:rsidR="00851F2B" w:rsidRPr="00AA0FD9" w14:paraId="37AE0EF0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3320D4" w14:textId="7AE338CF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3</w:t>
            </w:r>
            <w:r w:rsid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Desde el último (</w:t>
            </w:r>
            <w:r w:rsidR="00B038C5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AA0FD9">
              <w:rPr>
                <w:sz w:val="20"/>
                <w:lang w:val="es-ES"/>
              </w:rPr>
              <w:t>), ¿</w:t>
            </w:r>
            <w:r w:rsidR="00B038C5" w:rsidRPr="00AA0FD9">
              <w:rPr>
                <w:sz w:val="20"/>
                <w:lang w:val="es-ES"/>
              </w:rPr>
              <w:t xml:space="preserve">alrededor de cuántas horas </w:t>
            </w:r>
            <w:ins w:id="19" w:author="Jose Sierra Castillo" w:date="2019-10-02T13:31:00Z">
              <w:r w:rsidR="006239DE">
                <w:rPr>
                  <w:sz w:val="20"/>
                  <w:lang w:val="es-ES"/>
                </w:rPr>
                <w:t>realizó</w:t>
              </w:r>
            </w:ins>
            <w:del w:id="20" w:author="Jose Sierra Castillo" w:date="2019-10-02T13:31:00Z">
              <w:r w:rsidR="00B038C5" w:rsidRPr="00AA0FD9" w:rsidDel="006239DE">
                <w:rPr>
                  <w:sz w:val="20"/>
                  <w:lang w:val="es-ES"/>
                </w:rPr>
                <w:delText>se involucró</w:delText>
              </w:r>
            </w:del>
            <w:r w:rsidR="00B038C5" w:rsidRPr="00AA0FD9">
              <w:rPr>
                <w:sz w:val="20"/>
                <w:lang w:val="es-ES"/>
              </w:rPr>
              <w:t xml:space="preserve">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 xml:space="preserve">) </w:t>
            </w:r>
            <w:del w:id="21" w:author="Jose Sierra Castillo" w:date="2019-10-02T13:31:00Z">
              <w:r w:rsidR="00B038C5" w:rsidRPr="00AA0FD9" w:rsidDel="006239DE">
                <w:rPr>
                  <w:sz w:val="20"/>
                  <w:lang w:val="es-ES"/>
                </w:rPr>
                <w:delText xml:space="preserve">en </w:delText>
              </w:r>
            </w:del>
            <w:r w:rsidR="003A2B26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esta/s actividad</w:t>
            </w:r>
            <w:r w:rsidR="003A2B26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en total?</w:t>
            </w:r>
          </w:p>
          <w:p w14:paraId="607F405A" w14:textId="77777777" w:rsidR="00B038C5" w:rsidRPr="00AA0FD9" w:rsidRDefault="00B038C5" w:rsidP="00B038C5">
            <w:pPr>
              <w:pStyle w:val="1Intvwqst"/>
              <w:rPr>
                <w:lang w:val="es-ES"/>
              </w:rPr>
            </w:pPr>
          </w:p>
          <w:p w14:paraId="2D108834" w14:textId="426E5653" w:rsidR="00B038C5" w:rsidRPr="00B038C5" w:rsidRDefault="00B038C5" w:rsidP="00B038C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B038C5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DEF32F" w14:textId="77777777" w:rsidR="0065410A" w:rsidRPr="00B038C5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029B632" w14:textId="3DAD6019" w:rsidR="00851F2B" w:rsidRPr="00AA0FD9" w:rsidRDefault="003A2B26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Número de horas</w:t>
            </w:r>
            <w:r w:rsidR="00851F2B" w:rsidRPr="00AA0FD9">
              <w:rPr>
                <w:caps/>
                <w:sz w:val="20"/>
                <w:lang w:val="es-ES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851F2B" w:rsidRPr="00AA0FD9" w14:paraId="03C11A89" w14:textId="77777777" w:rsidTr="004E4CF3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5EE92EA4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4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una gran carga de peso?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440343E9" w:rsidR="00851F2B" w:rsidRPr="00AA0FD9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6BCBE227" w14:textId="77777777" w:rsidR="00851F2B" w:rsidRPr="00AA0FD9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64B5A6B5" w14:textId="77777777" w:rsidTr="004E4CF3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0A7BC73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5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trabajo con herramientas peligrosas (cuchillos, etc.) u operar maquinaria pesada?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670AB7B7" w:rsidR="00851F2B" w:rsidRPr="007577BA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2AC7BA64" w14:textId="77777777" w:rsidR="00851F2B" w:rsidRPr="007577BA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577BA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AA0FD9" w14:paraId="4F5E9E16" w14:textId="77777777" w:rsidTr="004E4CF3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6ECE37" w14:textId="6D0B04C3" w:rsidR="00AA0FD9" w:rsidRPr="009B6EAC" w:rsidRDefault="00851F2B" w:rsidP="00AA0FD9">
            <w:pPr>
              <w:pStyle w:val="1Intvwqst"/>
              <w:rPr>
                <w:lang w:val="es-CR"/>
              </w:rPr>
            </w:pPr>
            <w:r w:rsidRPr="00AA0FD9">
              <w:rPr>
                <w:b/>
                <w:lang w:val="es-ES"/>
              </w:rPr>
              <w:lastRenderedPageBreak/>
              <w:t>CL</w:t>
            </w:r>
            <w:r w:rsidR="001013A1" w:rsidRPr="00AA0FD9">
              <w:rPr>
                <w:b/>
                <w:lang w:val="es-ES"/>
              </w:rPr>
              <w:t>6</w:t>
            </w:r>
            <w:r w:rsidRPr="00AA0FD9">
              <w:rPr>
                <w:lang w:val="es-ES"/>
              </w:rPr>
              <w:t>.</w:t>
            </w:r>
            <w:r w:rsidR="00AA0FD9">
              <w:rPr>
                <w:lang w:val="es-ES"/>
              </w:rPr>
              <w:t xml:space="preserve"> 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¿Cómo describiría el entorno de trabajo de (</w:t>
            </w:r>
            <w:r w:rsidR="00AA0FD9"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)?</w:t>
            </w:r>
          </w:p>
          <w:p w14:paraId="27C964D1" w14:textId="136A2A66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46C24D0" w14:textId="77777777" w:rsidR="00B038C5" w:rsidRPr="009B6EAC" w:rsidRDefault="00B038C5" w:rsidP="00B038C5">
            <w:pPr>
              <w:pStyle w:val="1Intvwqst"/>
              <w:ind w:left="720"/>
              <w:rPr>
                <w:lang w:val="es-CR"/>
              </w:rPr>
            </w:pPr>
          </w:p>
          <w:p w14:paraId="13CD04F3" w14:textId="6E45EBEF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[A]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a polvo, humos o gas?</w:t>
            </w:r>
          </w:p>
          <w:p w14:paraId="3B439965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74E3654D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B609D98" w14:textId="48C080EC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[B]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a frío, calor o humedad extremos?</w:t>
            </w:r>
          </w:p>
          <w:p w14:paraId="348AAB42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AC28E8C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6D8D10D" w14:textId="376E936E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[C]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al ruido o vibración fuertes?</w:t>
            </w:r>
          </w:p>
          <w:p w14:paraId="06D8C3E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4E04923" w14:textId="5EAA0598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[D]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trabaje en alturas?</w:t>
            </w:r>
          </w:p>
          <w:p w14:paraId="6B62A3D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2B23003" w14:textId="77777777" w:rsid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2349765" w14:textId="281AC199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[E]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rabaje con sustancias químicas, como 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pesticidas, pegamentos, etc.) o explosivos?</w:t>
            </w:r>
          </w:p>
          <w:p w14:paraId="76A0D654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18E8B271" w14:textId="77777777" w:rsidR="00AA0FD9" w:rsidRDefault="00AA0FD9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sz w:val="20"/>
                <w:lang w:val="es-ES"/>
              </w:rPr>
              <w:t xml:space="preserve">    </w:t>
            </w:r>
            <w:r>
              <w:rPr>
                <w:sz w:val="20"/>
                <w:lang w:val="es-ES"/>
              </w:rPr>
              <w:t xml:space="preserve">   </w:t>
            </w:r>
          </w:p>
          <w:p w14:paraId="7E8FA2B4" w14:textId="7FC39BD4" w:rsidR="00B038C5" w:rsidRPr="00B038C5" w:rsidRDefault="00AA0FD9" w:rsidP="00474FBE">
            <w:pPr>
              <w:tabs>
                <w:tab w:val="left" w:pos="498"/>
              </w:tabs>
              <w:spacing w:line="276" w:lineRule="auto"/>
              <w:ind w:left="710" w:hanging="710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</w:t>
            </w:r>
            <w:r w:rsidR="00B038C5" w:rsidRPr="00AA0FD9">
              <w:rPr>
                <w:sz w:val="20"/>
                <w:lang w:val="es-ES"/>
              </w:rPr>
              <w:t>[X]</w:t>
            </w:r>
            <w:r w:rsidR="00B038C5" w:rsidRPr="00AA0FD9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 ¿</w:t>
            </w:r>
            <w:r w:rsidR="00B038C5" w:rsidRPr="00AA0FD9">
              <w:rPr>
                <w:sz w:val="20"/>
                <w:lang w:val="es-ES"/>
              </w:rPr>
              <w:t>Está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 expuesto a otras cosas, procesos o condiciones malas para la salud o seguridad de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DE2ACB2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C07F40A" w14:textId="77777777" w:rsidR="00851F2B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C7F99C" w14:textId="77777777" w:rsidR="00E306CB" w:rsidRPr="00B038C5" w:rsidRDefault="00E306C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A1980" w14:textId="1AB80AEB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5220EC5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541778DB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844CB1" w14:textId="33C4B9E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257EE1B1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0FA51068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7315BC" w14:textId="1F6BF01F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3C15B0BA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729AAD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8B905D" w14:textId="43D54E1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792DF13C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1410D882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4EBE61" w14:textId="3AF04E09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18EA7033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B821D31" w14:textId="72031366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B0C27A3" w14:textId="77777777" w:rsidR="00E2183A" w:rsidRPr="00AA0FD9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9A6AC41" w14:textId="404C407E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4A2B1015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7BFE1358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1AAA04CE" w:rsidR="008D7774" w:rsidRPr="00AA0FD9" w:rsidRDefault="00851F2B" w:rsidP="00474FBE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7</w:t>
            </w:r>
            <w:r w:rsid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Desde el último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), ¿buscó agua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para uso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688037FE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4A43CCF" w14:textId="77777777" w:rsidR="00851F2B" w:rsidRPr="007577BA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71F6F50" w14:textId="4C6B2F46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 w:rsidR="001013A1" w:rsidRPr="007577BA">
              <w:rPr>
                <w:i/>
                <w:smallCaps/>
                <w:sz w:val="20"/>
                <w:lang w:val="en-GB"/>
              </w:rPr>
              <w:t>9</w:t>
            </w:r>
          </w:p>
        </w:tc>
      </w:tr>
      <w:tr w:rsidR="00851F2B" w:rsidRPr="007577BA" w14:paraId="3C6795B6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1B7" w14:textId="07871228" w:rsidR="008D7774" w:rsidRPr="00AA0FD9" w:rsidRDefault="001013A1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CL8</w:t>
            </w:r>
            <w:r w:rsidR="00AA0FD9" w:rsidRP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En total, ¿cuántas horas dedicó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a ir a buscar agua para uso del hogar desde el pasado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)?</w:t>
            </w:r>
          </w:p>
          <w:p w14:paraId="7502C72E" w14:textId="77777777" w:rsidR="008D7774" w:rsidRPr="00AA0FD9" w:rsidRDefault="008D7774" w:rsidP="008D77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F8E17F3" w14:textId="5F19AF3B" w:rsidR="008D7774" w:rsidRPr="008D7774" w:rsidRDefault="008D7774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800939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1EEB8AE" w14:textId="2DAC8F18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4E4CF3" w:rsidRPr="007577BA" w14:paraId="6678EB55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FFF8" w14:textId="1500D975" w:rsidR="004E4CF3" w:rsidRPr="0085786C" w:rsidRDefault="004E4CF3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t>CL9</w:t>
            </w:r>
            <w:r w:rsidRPr="0085786C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Desde el último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), ¿</w:t>
            </w:r>
            <w:r w:rsidR="0085786C">
              <w:rPr>
                <w:sz w:val="20"/>
                <w:lang w:val="es-ES"/>
              </w:rPr>
              <w:t>recogió leña</w:t>
            </w:r>
            <w:r w:rsidR="0085786C" w:rsidRPr="00AA0FD9">
              <w:rPr>
                <w:sz w:val="20"/>
                <w:lang w:val="es-ES"/>
              </w:rPr>
              <w:t xml:space="preserve">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>) para uso del hogar?</w:t>
            </w:r>
          </w:p>
          <w:p w14:paraId="1F679B58" w14:textId="0DD6D03C" w:rsidR="008D7774" w:rsidRPr="0085786C" w:rsidRDefault="008D7774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7AE50073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9D904BB" w14:textId="77777777" w:rsidR="004E4CF3" w:rsidRPr="007577BA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0487BD61" w14:textId="54C9D7F1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="001013A1" w:rsidRPr="007577BA">
              <w:rPr>
                <w:i/>
                <w:smallCaps/>
                <w:sz w:val="20"/>
                <w:lang w:val="en-GB"/>
              </w:rPr>
              <w:t>CL11</w:t>
            </w:r>
          </w:p>
        </w:tc>
      </w:tr>
      <w:tr w:rsidR="004E4CF3" w:rsidRPr="007577BA" w14:paraId="0ABBF75B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06603" w14:textId="2239DF8E" w:rsidR="0085786C" w:rsidRPr="00AA0FD9" w:rsidRDefault="001013A1" w:rsidP="008578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b/>
                <w:sz w:val="20"/>
                <w:lang w:val="es-ES"/>
              </w:rPr>
              <w:t>CL10</w:t>
            </w:r>
            <w:r w:rsidR="004E4CF3" w:rsidRPr="003778B4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En total, ¿cuántas horas dedicó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 xml:space="preserve">) </w:t>
            </w:r>
            <w:r w:rsidR="00474FBE">
              <w:rPr>
                <w:sz w:val="20"/>
                <w:lang w:val="es-ES"/>
              </w:rPr>
              <w:t>par</w:t>
            </w:r>
            <w:r w:rsidR="0085786C" w:rsidRPr="00AA0FD9">
              <w:rPr>
                <w:sz w:val="20"/>
                <w:lang w:val="es-ES"/>
              </w:rPr>
              <w:t xml:space="preserve">a </w:t>
            </w:r>
            <w:r w:rsidR="0085786C">
              <w:rPr>
                <w:sz w:val="20"/>
                <w:lang w:val="es-ES"/>
              </w:rPr>
              <w:t>recoger leña</w:t>
            </w:r>
            <w:r w:rsidR="0085786C" w:rsidRPr="00AA0FD9">
              <w:rPr>
                <w:sz w:val="20"/>
                <w:lang w:val="es-ES"/>
              </w:rPr>
              <w:t xml:space="preserve"> para uso del hogar desde el pasado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)?</w:t>
            </w:r>
          </w:p>
          <w:p w14:paraId="00466C04" w14:textId="77777777" w:rsidR="0085786C" w:rsidRPr="00AA0FD9" w:rsidRDefault="0085786C" w:rsidP="0085786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B312F62" w14:textId="77645940" w:rsidR="004E4CF3" w:rsidRPr="0085786C" w:rsidRDefault="0085786C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529D68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D72B4" w14:textId="40FCC41F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4E4CF3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0F20FB" w14:paraId="792A0C12" w14:textId="77777777" w:rsidTr="004E4CF3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A0DD8" w14:textId="48B222D8" w:rsidR="0085786C" w:rsidRPr="0085786C" w:rsidRDefault="001013A1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lastRenderedPageBreak/>
              <w:t>CL11</w:t>
            </w:r>
            <w:r w:rsidR="0085786C" w:rsidRPr="0085786C">
              <w:rPr>
                <w:sz w:val="20"/>
                <w:lang w:val="es-ES"/>
              </w:rPr>
              <w:t>. Desde el último (</w:t>
            </w:r>
            <w:r w:rsidR="0085786C" w:rsidRPr="0085786C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85786C">
              <w:rPr>
                <w:sz w:val="20"/>
                <w:lang w:val="es-ES"/>
              </w:rPr>
              <w:t>), ¿realizó (</w:t>
            </w:r>
            <w:r w:rsidR="0085786C" w:rsidRPr="0085786C">
              <w:rPr>
                <w:b/>
                <w:i/>
                <w:sz w:val="20"/>
                <w:lang w:val="es-ES"/>
              </w:rPr>
              <w:t>nombre</w:t>
            </w:r>
            <w:r w:rsidR="0085786C" w:rsidRPr="0085786C">
              <w:rPr>
                <w:sz w:val="20"/>
                <w:lang w:val="es-ES"/>
              </w:rPr>
              <w:t>) alguna de las siguientes tareas para este hogar?</w:t>
            </w:r>
          </w:p>
          <w:p w14:paraId="7DEC27CD" w14:textId="77777777" w:rsidR="0085786C" w:rsidRPr="0085786C" w:rsidRDefault="0085786C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CD0DE66" w14:textId="77777777" w:rsidR="00851F2B" w:rsidRPr="0085786C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8654774" w14:textId="1D56CBE7" w:rsidR="00851F2B" w:rsidRPr="0085786C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[A]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¿Compras para el hogar?</w:t>
            </w:r>
          </w:p>
          <w:p w14:paraId="2E0782A2" w14:textId="77777777" w:rsidR="00F91BC2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FF970B" w14:textId="214201CF" w:rsidR="00462E8F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</w:t>
            </w:r>
            <w:r w:rsidR="004E4CF3" w:rsidRPr="0085786C">
              <w:rPr>
                <w:sz w:val="20"/>
                <w:lang w:val="es-ES"/>
              </w:rPr>
              <w:t>B]</w:t>
            </w:r>
            <w:r w:rsidR="004E4CF3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¿Cocinar</w:t>
            </w:r>
            <w:r w:rsidR="00474FBE">
              <w:rPr>
                <w:sz w:val="20"/>
                <w:lang w:val="es-ES"/>
              </w:rPr>
              <w:t>?</w:t>
            </w:r>
          </w:p>
          <w:p w14:paraId="22418041" w14:textId="77777777" w:rsidR="00462E8F" w:rsidRPr="0085786C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154420" w14:textId="03618DA2" w:rsidR="00F91BC2" w:rsidRDefault="004E4CF3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  <w:t>[C]</w:t>
            </w:r>
            <w:r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¿Lavar los platos o limpiar la casa?</w:t>
            </w:r>
          </w:p>
          <w:p w14:paraId="44F8E536" w14:textId="77777777" w:rsidR="00E306CB" w:rsidRPr="0085786C" w:rsidRDefault="00E306CB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ED683DC" w14:textId="77777777" w:rsidR="004E4CF3" w:rsidRPr="0085786C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5FC7343" w14:textId="06CA30F3" w:rsidR="00851F2B" w:rsidRPr="003778B4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3778B4">
              <w:rPr>
                <w:sz w:val="20"/>
                <w:lang w:val="es-ES"/>
              </w:rPr>
              <w:t>[D]</w:t>
            </w:r>
            <w:r w:rsidR="00851F2B" w:rsidRPr="003778B4">
              <w:rPr>
                <w:sz w:val="20"/>
                <w:lang w:val="es-ES"/>
              </w:rPr>
              <w:tab/>
            </w:r>
            <w:r w:rsidR="0085786C" w:rsidRPr="003778B4">
              <w:rPr>
                <w:sz w:val="20"/>
                <w:lang w:val="es-ES"/>
              </w:rPr>
              <w:t>¿Lavar la ropa?</w:t>
            </w:r>
          </w:p>
          <w:p w14:paraId="10DE88B7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42F90DF" w14:textId="16BA5E8E" w:rsidR="00851F2B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CD4F1D" w:rsidRPr="0085786C">
              <w:rPr>
                <w:sz w:val="20"/>
                <w:lang w:val="es-ES"/>
              </w:rPr>
              <w:t>[E]</w:t>
            </w:r>
            <w:r w:rsidR="00CD4F1D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niños/as?</w:t>
            </w:r>
          </w:p>
          <w:p w14:paraId="6FD5A449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0C6639" w14:textId="662E3BD6" w:rsidR="00851F2B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[F]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mayores o de enfermos?</w:t>
            </w:r>
          </w:p>
          <w:p w14:paraId="7C8A5A04" w14:textId="77777777" w:rsidR="00954122" w:rsidRPr="0085786C" w:rsidRDefault="0095412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0BA9383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B9FDB3" w14:textId="0AE6F523" w:rsidR="008D7774" w:rsidRPr="008D7774" w:rsidRDefault="00F91BC2" w:rsidP="0095412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[X]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¿Otras tareas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8D7774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E6614C" w14:textId="2256D68B" w:rsidR="00851F2B" w:rsidRPr="0085786C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D7774">
              <w:rPr>
                <w:caps/>
                <w:sz w:val="20"/>
                <w:lang w:val="es-ES"/>
              </w:rPr>
              <w:tab/>
            </w:r>
            <w:r w:rsidR="00851F2B" w:rsidRPr="008D7774">
              <w:rPr>
                <w:caps/>
                <w:sz w:val="20"/>
                <w:lang w:val="es-ES"/>
              </w:rPr>
              <w:tab/>
            </w:r>
            <w:r w:rsidR="0085786C" w:rsidRPr="0085786C">
              <w:rPr>
                <w:caps/>
                <w:sz w:val="20"/>
                <w:lang w:val="es-ES"/>
              </w:rPr>
              <w:t>sí</w:t>
            </w:r>
            <w:r w:rsidR="00851F2B" w:rsidRPr="0085786C">
              <w:rPr>
                <w:caps/>
                <w:sz w:val="20"/>
                <w:lang w:val="es-ES"/>
              </w:rPr>
              <w:t xml:space="preserve">   No</w:t>
            </w:r>
          </w:p>
          <w:p w14:paraId="102F7AC0" w14:textId="77777777" w:rsidR="00851F2B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C3B7D8A" w14:textId="77777777" w:rsidR="00E306CB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4BD360" w14:textId="77777777" w:rsidR="00E306CB" w:rsidRPr="0085786C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84DEF0" w14:textId="00DFAD1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Compras para el hogar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6C693FBA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2056E19" w14:textId="378C96BC" w:rsidR="00851F2B" w:rsidRPr="0085786C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Cocinar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55D6989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60E96F" w14:textId="51777ED9" w:rsidR="004E4CF3" w:rsidRPr="0085786C" w:rsidRDefault="0085786C" w:rsidP="0085786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Lavar los platos</w:t>
            </w:r>
            <w:r w:rsidR="003778B4">
              <w:rPr>
                <w:caps/>
                <w:sz w:val="20"/>
                <w:lang w:val="es-ES"/>
              </w:rPr>
              <w:t xml:space="preserve"> o limpiar utensilios o la casa</w:t>
            </w:r>
            <w:r w:rsidR="004E4CF3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3BFEDA9" w14:textId="77777777" w:rsidR="004E4CF3" w:rsidRPr="0085786C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A665F2" w14:textId="685231E9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Lavar la ropa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9A1AFBD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DF8954" w14:textId="3B607006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Cuidar de los niños/as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CA420AE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5D2AC6" w14:textId="77777777" w:rsidR="003778B4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Cuid</w:t>
            </w:r>
            <w:r w:rsidR="003778B4">
              <w:rPr>
                <w:caps/>
                <w:sz w:val="20"/>
                <w:lang w:val="es-ES"/>
              </w:rPr>
              <w:t xml:space="preserve">ar de los mayores o de </w:t>
            </w:r>
          </w:p>
          <w:p w14:paraId="0F86596D" w14:textId="203ED6F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enfermos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30217680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ECBE66B" w14:textId="5FAF92DE" w:rsidR="00851F2B" w:rsidRPr="003778B4" w:rsidRDefault="003778B4" w:rsidP="00A83EF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Otras tareas del hogar</w:t>
            </w:r>
            <w:r w:rsidR="00851F2B" w:rsidRPr="003778B4">
              <w:rPr>
                <w:caps/>
                <w:sz w:val="20"/>
                <w:lang w:val="es-ES"/>
              </w:rPr>
              <w:t xml:space="preserve"> 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F91BC2" w:rsidRPr="007577BA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1AA229E3" w:rsidR="00F91BC2" w:rsidRPr="00754C2A" w:rsidRDefault="001013A1" w:rsidP="0085786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CL12</w:t>
            </w:r>
            <w:r w:rsidR="00F91BC2"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="00F91BC2" w:rsidRPr="00754C2A">
              <w:rPr>
                <w:i w:val="0"/>
                <w:smallCaps/>
                <w:lang w:val="pt-BR"/>
              </w:rPr>
              <w:t xml:space="preserve"> </w:t>
            </w:r>
            <w:r w:rsidR="0085786C" w:rsidRPr="00754C2A">
              <w:rPr>
                <w:lang w:val="pt-BR"/>
              </w:rPr>
              <w:t>Verifique</w:t>
            </w:r>
            <w:r w:rsidR="00F91BC2" w:rsidRPr="00754C2A">
              <w:rPr>
                <w:lang w:val="pt-BR"/>
              </w:rPr>
              <w:t xml:space="preserve"> CL1</w:t>
            </w:r>
            <w:r w:rsidRPr="00754C2A">
              <w:rPr>
                <w:lang w:val="pt-BR"/>
              </w:rPr>
              <w:t>1</w:t>
            </w:r>
            <w:r w:rsidR="00F91BC2" w:rsidRPr="00754C2A">
              <w:rPr>
                <w:lang w:val="pt-BR"/>
              </w:rPr>
              <w:t>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B06A4" w14:textId="0B0F9B8C" w:rsidR="00F91BC2" w:rsidRPr="0085786C" w:rsidRDefault="00F91BC2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A</w:t>
            </w:r>
            <w:r w:rsidR="0085786C" w:rsidRPr="0085786C">
              <w:rPr>
                <w:rFonts w:ascii="Times New Roman" w:hAnsi="Times New Roman"/>
                <w:caps/>
                <w:lang w:val="es-ES"/>
              </w:rPr>
              <w:t>l menos un ‘sí</w:t>
            </w:r>
            <w:r w:rsidRPr="0085786C">
              <w:rPr>
                <w:rFonts w:ascii="Times New Roman" w:hAnsi="Times New Roman"/>
                <w:caps/>
                <w:lang w:val="es-ES"/>
              </w:rPr>
              <w:t>’</w:t>
            </w:r>
            <w:r w:rsidRPr="0085786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A8AC2C1" w14:textId="50833648" w:rsidR="00F91BC2" w:rsidRPr="0085786C" w:rsidRDefault="0085786C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todas las respuesta son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 xml:space="preserve"> ‘No’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85786C" w:rsidRDefault="00F91BC2" w:rsidP="004E44D9">
            <w:pPr>
              <w:spacing w:line="276" w:lineRule="auto"/>
              <w:rPr>
                <w:sz w:val="20"/>
                <w:lang w:val="es-ES"/>
              </w:rPr>
            </w:pPr>
          </w:p>
          <w:p w14:paraId="73A2BB7B" w14:textId="589EBA1D" w:rsidR="00F91BC2" w:rsidRPr="007577BA" w:rsidRDefault="00F91BC2" w:rsidP="004E44D9">
            <w:pPr>
              <w:spacing w:line="276" w:lineRule="auto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85786C">
              <w:rPr>
                <w:i/>
                <w:sz w:val="20"/>
                <w:lang w:val="en-GB"/>
              </w:rPr>
              <w:t>Fin</w:t>
            </w:r>
          </w:p>
        </w:tc>
      </w:tr>
      <w:tr w:rsidR="00851F2B" w:rsidRPr="007577BA" w14:paraId="2F1A43B8" w14:textId="77777777" w:rsidTr="004E4CF3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30A46" w14:textId="005765C1" w:rsidR="0017475A" w:rsidRPr="0017475A" w:rsidRDefault="001013A1" w:rsidP="0017475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475A">
              <w:rPr>
                <w:b/>
                <w:sz w:val="20"/>
                <w:lang w:val="es-ES"/>
              </w:rPr>
              <w:t>CL13</w:t>
            </w:r>
            <w:r w:rsidR="0017475A" w:rsidRPr="0017475A">
              <w:rPr>
                <w:sz w:val="20"/>
                <w:lang w:val="es-ES"/>
              </w:rPr>
              <w:t>. Desde el último (</w:t>
            </w:r>
            <w:r w:rsidR="0017475A" w:rsidRPr="0017475A">
              <w:rPr>
                <w:b/>
                <w:i/>
                <w:sz w:val="20"/>
                <w:lang w:val="es-ES"/>
              </w:rPr>
              <w:t>día de la semana</w:t>
            </w:r>
            <w:r w:rsidR="0017475A" w:rsidRPr="0017475A">
              <w:rPr>
                <w:sz w:val="20"/>
                <w:lang w:val="es-ES"/>
              </w:rPr>
              <w:t xml:space="preserve">), ¿alrededor de cuántas horas </w:t>
            </w:r>
            <w:del w:id="22" w:author="Jose Sierra Castillo" w:date="2019-10-02T13:31:00Z">
              <w:r w:rsidR="0017475A" w:rsidRPr="0017475A" w:rsidDel="00992C02">
                <w:rPr>
                  <w:sz w:val="20"/>
                  <w:lang w:val="es-ES"/>
                </w:rPr>
                <w:delText>se involucró</w:delText>
              </w:r>
            </w:del>
            <w:ins w:id="23" w:author="Jose Sierra Castillo" w:date="2019-10-02T13:31:00Z">
              <w:r w:rsidR="00992C02">
                <w:rPr>
                  <w:sz w:val="20"/>
                  <w:lang w:val="es-ES"/>
                </w:rPr>
                <w:t>realizó</w:t>
              </w:r>
            </w:ins>
            <w:r w:rsidR="0017475A" w:rsidRPr="0017475A">
              <w:rPr>
                <w:sz w:val="20"/>
                <w:lang w:val="es-ES"/>
              </w:rPr>
              <w:t xml:space="preserve"> (</w:t>
            </w:r>
            <w:r w:rsidR="0017475A" w:rsidRPr="0017475A">
              <w:rPr>
                <w:b/>
                <w:i/>
                <w:sz w:val="20"/>
                <w:lang w:val="es-ES"/>
              </w:rPr>
              <w:t>nombre</w:t>
            </w:r>
            <w:r w:rsidR="0017475A" w:rsidRPr="0017475A">
              <w:rPr>
                <w:sz w:val="20"/>
                <w:lang w:val="es-ES"/>
              </w:rPr>
              <w:t xml:space="preserve">) </w:t>
            </w:r>
            <w:del w:id="24" w:author="Jose Sierra Castillo" w:date="2019-10-02T13:32:00Z">
              <w:r w:rsidR="0017475A" w:rsidRPr="0017475A" w:rsidDel="00992C02">
                <w:rPr>
                  <w:sz w:val="20"/>
                  <w:lang w:val="es-ES"/>
                </w:rPr>
                <w:delText xml:space="preserve">en </w:delText>
              </w:r>
            </w:del>
            <w:r w:rsidR="0017475A" w:rsidRPr="0017475A">
              <w:rPr>
                <w:sz w:val="20"/>
                <w:lang w:val="es-ES"/>
              </w:rPr>
              <w:t>esta/s actividad/es, en total?</w:t>
            </w:r>
          </w:p>
          <w:p w14:paraId="1CC9FBC4" w14:textId="77777777" w:rsidR="0017475A" w:rsidRPr="0017475A" w:rsidRDefault="0017475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111782C" w14:textId="77777777" w:rsidR="00851F2B" w:rsidRPr="0017475A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63BE63C" w14:textId="5FC0DEE4" w:rsidR="008D7774" w:rsidRPr="0017475A" w:rsidRDefault="00AB56AF" w:rsidP="0017475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475A">
              <w:rPr>
                <w:i/>
                <w:sz w:val="20"/>
                <w:lang w:val="es-ES"/>
              </w:rPr>
              <w:tab/>
            </w:r>
            <w:r w:rsidR="008D7774" w:rsidRPr="0017475A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="008D7774" w:rsidRPr="0017475A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8D7774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65C62D" w14:textId="77777777" w:rsidR="00F54547" w:rsidRPr="008D7774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FF9BFA" w14:textId="6A52A863" w:rsidR="00851F2B" w:rsidRPr="007577BA" w:rsidRDefault="00AA0FD9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F51B04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1DA4A677" w14:textId="77777777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26"/>
        <w:gridCol w:w="1397"/>
      </w:tblGrid>
      <w:tr w:rsidR="00851F2B" w:rsidRPr="007577BA" w14:paraId="63C1CEA7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4E3BD847" w:rsidR="00851F2B" w:rsidRPr="007577BA" w:rsidRDefault="003778B4" w:rsidP="0017475A">
            <w:pPr>
              <w:pageBreakBefore/>
              <w:widowControl w:val="0"/>
              <w:spacing w:line="276" w:lineRule="auto"/>
              <w:contextualSpacing/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lastRenderedPageBreak/>
              <w:t>disciplin</w:t>
            </w:r>
            <w:r w:rsidR="0017475A">
              <w:rPr>
                <w:b/>
                <w:smallCaps/>
                <w:sz w:val="20"/>
                <w:lang w:val="en-GB"/>
              </w:rPr>
              <w:t>a infantil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577BA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F</w:t>
            </w:r>
            <w:r w:rsidR="00851F2B" w:rsidRPr="007577BA">
              <w:rPr>
                <w:b/>
                <w:smallCaps/>
                <w:sz w:val="20"/>
                <w:lang w:val="en-GB"/>
              </w:rPr>
              <w:t>CD</w:t>
            </w:r>
          </w:p>
        </w:tc>
      </w:tr>
      <w:tr w:rsidR="004E44D9" w:rsidRPr="007577BA" w14:paraId="3D2CD8F4" w14:textId="77777777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70CE0BC4" w:rsidR="004E44D9" w:rsidRPr="0017475A" w:rsidRDefault="005A1336" w:rsidP="0017475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4E44D9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CD1</w:t>
            </w:r>
            <w:r w:rsidR="004E44D9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4D9" w:rsidRPr="003778B4">
              <w:rPr>
                <w:i w:val="0"/>
                <w:smallCaps/>
                <w:lang w:val="es-ES"/>
              </w:rPr>
              <w:t xml:space="preserve"> </w:t>
            </w:r>
            <w:r w:rsidR="0017475A" w:rsidRPr="0017475A">
              <w:rPr>
                <w:lang w:val="es-ES"/>
              </w:rPr>
              <w:t>Verifique</w:t>
            </w:r>
            <w:r w:rsidR="001401C9" w:rsidRPr="0017475A">
              <w:rPr>
                <w:lang w:val="es-ES"/>
              </w:rPr>
              <w:t xml:space="preserve"> CB</w:t>
            </w:r>
            <w:r w:rsidR="006077E4" w:rsidRPr="0017475A">
              <w:rPr>
                <w:lang w:val="es-ES"/>
              </w:rPr>
              <w:t>3</w:t>
            </w:r>
            <w:r w:rsidR="001401C9" w:rsidRPr="0017475A">
              <w:rPr>
                <w:lang w:val="es-ES"/>
              </w:rPr>
              <w:t xml:space="preserve">: </w:t>
            </w:r>
            <w:r w:rsidR="0017475A" w:rsidRPr="0017475A">
              <w:rPr>
                <w:lang w:val="es-ES"/>
              </w:rPr>
              <w:t>¿Edad del niño/a</w:t>
            </w:r>
            <w:r w:rsidR="001401C9" w:rsidRPr="0017475A">
              <w:rPr>
                <w:lang w:val="es-ES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13F0BB3F" w:rsidR="004E44D9" w:rsidRPr="007577BA" w:rsidRDefault="005D6633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5-14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493D0" w14:textId="2187345B" w:rsidR="004E44D9" w:rsidRPr="007577BA" w:rsidRDefault="005D6633" w:rsidP="005D6633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15-17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577BA" w:rsidRDefault="004E44D9" w:rsidP="004E44D9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5F077BFF" w14:textId="25AC2E1F" w:rsidR="004E44D9" w:rsidRPr="007577BA" w:rsidRDefault="004E44D9" w:rsidP="0017475A">
            <w:pPr>
              <w:spacing w:line="276" w:lineRule="auto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17475A"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754C2A" w14:paraId="612920B0" w14:textId="77777777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67984B4" w:rsidR="00FD2A43" w:rsidRPr="005D6633" w:rsidRDefault="005A1336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b/>
                <w:sz w:val="20"/>
                <w:lang w:val="es-ES"/>
              </w:rPr>
              <w:t>F</w:t>
            </w:r>
            <w:r w:rsidR="00CD4F1D" w:rsidRPr="005D6633">
              <w:rPr>
                <w:b/>
                <w:sz w:val="20"/>
                <w:lang w:val="es-ES"/>
              </w:rPr>
              <w:t>CD</w:t>
            </w:r>
            <w:r w:rsidRPr="005D6633">
              <w:rPr>
                <w:b/>
                <w:sz w:val="20"/>
                <w:lang w:val="es-ES"/>
              </w:rPr>
              <w:t>2</w:t>
            </w:r>
            <w:r w:rsidR="00CD4F1D" w:rsidRPr="005D6633">
              <w:rPr>
                <w:sz w:val="20"/>
                <w:lang w:val="es-ES"/>
              </w:rPr>
              <w:t xml:space="preserve">. </w:t>
            </w:r>
            <w:r w:rsidR="005D6633" w:rsidRPr="005D6633">
              <w:rPr>
                <w:sz w:val="20"/>
                <w:lang w:val="es-ES"/>
              </w:rPr>
              <w:t>Ahora me gustaría conversar con usted sobre otros temas.</w:t>
            </w:r>
          </w:p>
          <w:p w14:paraId="75549CE5" w14:textId="77777777" w:rsidR="00FD2A43" w:rsidRPr="005D6633" w:rsidRDefault="00FD2A4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02BD483" w14:textId="688B41D0" w:rsidR="005D6633" w:rsidRPr="003778B4" w:rsidRDefault="00FD2A43" w:rsidP="005D663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 xml:space="preserve">Las personas adultas tienen ciertas formas de enseñar a los niños/as la manera correcta de comportarse o cómo afrontar un problema de comportamiento. </w:t>
            </w:r>
            <w:r w:rsidR="005D6633" w:rsidRPr="003778B4">
              <w:rPr>
                <w:sz w:val="20"/>
                <w:lang w:val="es-ES"/>
              </w:rPr>
              <w:t xml:space="preserve">Le voy a leer varios métodos que se usan. Por favor, dígame si </w:t>
            </w:r>
            <w:r w:rsidR="005D6633" w:rsidRPr="003778B4">
              <w:rPr>
                <w:sz w:val="20"/>
                <w:u w:val="single"/>
                <w:lang w:val="es-ES"/>
              </w:rPr>
              <w:t xml:space="preserve">Ud. o </w:t>
            </w:r>
            <w:r w:rsidR="006047EC">
              <w:rPr>
                <w:sz w:val="20"/>
                <w:u w:val="single"/>
                <w:lang w:val="es-ES"/>
              </w:rPr>
              <w:t xml:space="preserve">cualquier </w:t>
            </w:r>
            <w:r w:rsidR="005D6633" w:rsidRPr="003778B4">
              <w:rPr>
                <w:sz w:val="20"/>
                <w:u w:val="single"/>
                <w:lang w:val="es-ES"/>
              </w:rPr>
              <w:t>otro adulto más del hogar</w:t>
            </w:r>
            <w:r w:rsidR="005D6633" w:rsidRPr="003778B4">
              <w:rPr>
                <w:sz w:val="20"/>
                <w:lang w:val="es-ES"/>
              </w:rPr>
              <w:t xml:space="preserve"> ha usado estos métodos con (</w:t>
            </w:r>
            <w:r w:rsidR="005D6633" w:rsidRPr="003778B4">
              <w:rPr>
                <w:b/>
                <w:i/>
                <w:sz w:val="20"/>
                <w:lang w:val="es-ES"/>
              </w:rPr>
              <w:t>nombre</w:t>
            </w:r>
            <w:r w:rsidR="005D6633" w:rsidRPr="003778B4">
              <w:rPr>
                <w:sz w:val="20"/>
                <w:lang w:val="es-ES"/>
              </w:rPr>
              <w:t xml:space="preserve">) </w:t>
            </w:r>
            <w:r w:rsidR="005D6633" w:rsidRPr="003778B4">
              <w:rPr>
                <w:sz w:val="20"/>
                <w:u w:val="single"/>
                <w:lang w:val="es-ES"/>
              </w:rPr>
              <w:t>en el mes pasado</w:t>
            </w:r>
            <w:r w:rsidR="005D6633" w:rsidRPr="003778B4">
              <w:rPr>
                <w:sz w:val="20"/>
                <w:lang w:val="es-ES"/>
              </w:rPr>
              <w:t>.</w:t>
            </w:r>
          </w:p>
          <w:p w14:paraId="7FD86E1D" w14:textId="77777777" w:rsidR="005D6633" w:rsidRPr="005D6633" w:rsidRDefault="005D663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2E0DA6F" w14:textId="77777777" w:rsidR="00CD4F1D" w:rsidRPr="005D6633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728A279" w14:textId="65245010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[A]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quitó algún privilegio, le prohibió algo que a (</w:t>
            </w:r>
            <w:r w:rsidRPr="004B40A7">
              <w:rPr>
                <w:b/>
                <w:i/>
                <w:sz w:val="20"/>
                <w:lang w:val="es-ES"/>
              </w:rPr>
              <w:t>nombre</w:t>
            </w:r>
            <w:r w:rsidRPr="00077A6C">
              <w:rPr>
                <w:sz w:val="20"/>
                <w:lang w:val="es-ES"/>
              </w:rPr>
              <w:t>) le gusta, o no le permitió salir de la casa.</w:t>
            </w:r>
          </w:p>
          <w:p w14:paraId="7CEDE71A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DC7C6E8" w14:textId="7EFB5B9B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>[B]</w:t>
            </w:r>
            <w:r w:rsidR="005D6633" w:rsidRPr="005D6633">
              <w:rPr>
                <w:sz w:val="20"/>
                <w:lang w:val="es-ES"/>
              </w:rPr>
              <w:tab/>
            </w:r>
            <w:r w:rsidR="005D6633" w:rsidRPr="00077A6C">
              <w:rPr>
                <w:sz w:val="20"/>
                <w:lang w:val="es-ES"/>
              </w:rPr>
              <w:t>Le explicó a (</w:t>
            </w:r>
            <w:r w:rsidR="005D6633" w:rsidRPr="004B40A7">
              <w:rPr>
                <w:b/>
                <w:i/>
                <w:sz w:val="20"/>
                <w:lang w:val="es-ES"/>
              </w:rPr>
              <w:t>nombre</w:t>
            </w:r>
            <w:r w:rsidR="005D6633" w:rsidRPr="00077A6C">
              <w:rPr>
                <w:sz w:val="20"/>
                <w:lang w:val="es-ES"/>
              </w:rPr>
              <w:t>) por qué estuvo mal su comportamiento.</w:t>
            </w:r>
          </w:p>
          <w:p w14:paraId="042692DE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6DD074B" w14:textId="0F21DE87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sacudió.</w:t>
            </w:r>
          </w:p>
          <w:p w14:paraId="0D8B50FA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4AE4AC8" w14:textId="3A3CC836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[D]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gritó</w:t>
            </w:r>
            <w:ins w:id="25" w:author="Jose Sierra Castillo" w:date="2019-10-02T13:30:00Z">
              <w:r w:rsidR="0040352A">
                <w:rPr>
                  <w:sz w:val="20"/>
                  <w:lang w:val="es-ES"/>
                </w:rPr>
                <w:t>.</w:t>
              </w:r>
            </w:ins>
            <w:del w:id="26" w:author="Jose Sierra Castillo" w:date="2019-10-02T13:30:00Z">
              <w:r w:rsidRPr="00077A6C" w:rsidDel="000F20FB">
                <w:rPr>
                  <w:sz w:val="20"/>
                  <w:lang w:val="es-ES"/>
                </w:rPr>
                <w:delText>, le gritó muy fuerte, o le dio alaridos.</w:delText>
              </w:r>
            </w:del>
          </w:p>
          <w:p w14:paraId="1D77AAD5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12E16E7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[E]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otra cosa que hacer.</w:t>
            </w:r>
          </w:p>
          <w:p w14:paraId="6D58ABB1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7DBF8FE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39013CD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887B97" w14:textId="0533A760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[G]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5C4477">
              <w:rPr>
                <w:sz w:val="20"/>
                <w:lang w:val="es-ES"/>
              </w:rPr>
              <w:t>como un cinturón</w:t>
            </w:r>
            <w:r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31FA4E7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A1C3F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[H]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5AE88BB0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643C36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[I]  </w:t>
            </w:r>
            <w:r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10ACA99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AF3489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[J]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7234CC47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E8DB08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[K]</w:t>
            </w:r>
            <w:r>
              <w:rPr>
                <w:sz w:val="20"/>
                <w:lang w:val="es-ES"/>
              </w:rPr>
              <w:tab/>
              <w:t>Le dio una paliza;</w:t>
            </w:r>
            <w:r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B748824" w14:textId="3DE9880F" w:rsidR="00581066" w:rsidRPr="00581066" w:rsidRDefault="00581066" w:rsidP="00E2183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2DFB986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DCF7B0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716E2A5" w14:textId="04D0AEC9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E07D2" w14:textId="203EE5DA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804AACC" w14:textId="7FEA6F26" w:rsidR="00FD2A43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AC3C25" w14:textId="77777777" w:rsidR="00954122" w:rsidRDefault="00954122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F691BE8" w14:textId="77777777" w:rsidR="00954122" w:rsidRPr="00581066" w:rsidRDefault="00954122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5FB70D8C" w14:textId="77777777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F9F535D" w14:textId="77777777" w:rsidR="009C0943" w:rsidRPr="00581066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7A8E94" w14:textId="0F8D22AE" w:rsidR="00CD4F1D" w:rsidRPr="005D6633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81066">
              <w:rPr>
                <w:caps/>
                <w:sz w:val="20"/>
                <w:lang w:val="es-ES"/>
              </w:rPr>
              <w:tab/>
            </w:r>
            <w:r w:rsidRPr="00581066">
              <w:rPr>
                <w:caps/>
                <w:sz w:val="20"/>
                <w:lang w:val="es-ES"/>
              </w:rPr>
              <w:tab/>
            </w:r>
            <w:r w:rsidR="005D6633" w:rsidRPr="005D6633">
              <w:rPr>
                <w:caps/>
                <w:sz w:val="20"/>
                <w:lang w:val="es-ES"/>
              </w:rPr>
              <w:t>sí</w:t>
            </w:r>
            <w:r w:rsidRPr="005D6633">
              <w:rPr>
                <w:caps/>
                <w:sz w:val="20"/>
                <w:lang w:val="es-ES"/>
              </w:rPr>
              <w:t xml:space="preserve">  No</w:t>
            </w:r>
          </w:p>
          <w:p w14:paraId="56E29F04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FB35B1" w14:textId="08616968" w:rsidR="00CD4F1D" w:rsidRPr="005D6633" w:rsidRDefault="005D663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E4E0AB2" w14:textId="77777777" w:rsidR="009C0943" w:rsidRPr="005D6633" w:rsidRDefault="009C0943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115BADDA" w14:textId="77777777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Explicó el comportamiento </w:t>
            </w:r>
          </w:p>
          <w:p w14:paraId="4CEE6171" w14:textId="0529312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erróneo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01D13F9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6943530" w14:textId="5693FE22" w:rsidR="00CD4F1D" w:rsidRPr="005D6633" w:rsidRDefault="005D6633" w:rsidP="00754C2A">
            <w:pPr>
              <w:tabs>
                <w:tab w:val="left" w:pos="3796"/>
                <w:tab w:val="right" w:leader="dot" w:pos="4041"/>
              </w:tabs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Lo/la sacudió</w:t>
            </w:r>
            <w:r w:rsidR="00754C2A">
              <w:rPr>
                <w:caps/>
                <w:sz w:val="20"/>
                <w:lang w:val="es-ES"/>
              </w:rPr>
              <w:t>……………………………..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1EC9447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AD8FC85" w14:textId="118CBA0A" w:rsidR="005D6633" w:rsidDel="0043574A" w:rsidRDefault="005D6633" w:rsidP="0043574A">
            <w:pPr>
              <w:tabs>
                <w:tab w:val="right" w:leader="dot" w:pos="4041"/>
              </w:tabs>
              <w:rPr>
                <w:del w:id="27" w:author="Jose Sierra Castillo" w:date="2019-10-02T14:03:00Z"/>
                <w:caps/>
                <w:sz w:val="20"/>
                <w:lang w:val="es-ES"/>
              </w:rPr>
              <w:pPrChange w:id="28" w:author="Jose Sierra Castillo" w:date="2019-10-02T14:03:00Z">
                <w:pPr>
                  <w:tabs>
                    <w:tab w:val="right" w:leader="dot" w:pos="4041"/>
                  </w:tabs>
                </w:pPr>
              </w:pPrChange>
            </w:pPr>
            <w:r w:rsidRPr="00077A6C">
              <w:rPr>
                <w:caps/>
                <w:sz w:val="20"/>
                <w:lang w:val="es-ES"/>
              </w:rPr>
              <w:t>Le gritó</w:t>
            </w:r>
            <w:del w:id="29" w:author="Jose Sierra Castillo" w:date="2019-10-02T14:03:00Z">
              <w:r w:rsidRPr="00077A6C" w:rsidDel="0043574A">
                <w:rPr>
                  <w:caps/>
                  <w:sz w:val="20"/>
                  <w:lang w:val="es-ES"/>
                </w:rPr>
                <w:delText xml:space="preserve">, le gritó muy fuerte,   </w:delText>
              </w:r>
            </w:del>
          </w:p>
          <w:p w14:paraId="1E8FD6FE" w14:textId="3A70B997" w:rsidR="00CD4F1D" w:rsidRPr="005D6633" w:rsidRDefault="005D6633" w:rsidP="0043574A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  <w:pPrChange w:id="30" w:author="Jose Sierra Castillo" w:date="2019-10-02T14:03:00Z">
                <w:pPr>
                  <w:tabs>
                    <w:tab w:val="right" w:leader="dot" w:pos="4390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31" w:author="Jose Sierra Castillo" w:date="2019-10-02T14:03:00Z">
              <w:r w:rsidDel="0043574A">
                <w:rPr>
                  <w:caps/>
                  <w:sz w:val="20"/>
                  <w:lang w:val="es-ES"/>
                </w:rPr>
                <w:delText>o le dio alaridos</w:delText>
              </w:r>
              <w:r w:rsidR="00CD4F1D" w:rsidRPr="005D6633" w:rsidDel="0043574A">
                <w:rPr>
                  <w:caps/>
                  <w:sz w:val="20"/>
                  <w:lang w:val="es-ES"/>
                </w:rPr>
                <w:delText xml:space="preserve"> </w:delText>
              </w:r>
            </w:del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0F379B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728878" w14:textId="3ABAC497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otra cosa que hacer 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FEA1B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F14A1A" w14:textId="791990E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</w:t>
            </w:r>
            <w:r>
              <w:rPr>
                <w:caps/>
                <w:sz w:val="20"/>
                <w:lang w:val="es-ES"/>
              </w:rPr>
              <w:t xml:space="preserve"> lo/la nalgueó sólo con la mano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5B4A9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C85FF7" w14:textId="48E098F2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un </w:t>
            </w:r>
            <w:r w:rsidR="005C4477">
              <w:rPr>
                <w:caps/>
                <w:sz w:val="20"/>
                <w:lang w:val="es-ES"/>
              </w:rPr>
              <w:t>cinturón</w:t>
            </w:r>
            <w:r w:rsidRPr="00077A6C">
              <w:rPr>
                <w:caps/>
                <w:sz w:val="20"/>
                <w:lang w:val="es-ES"/>
              </w:rPr>
              <w:t xml:space="preserve">, un cepillo de pelo, un palo u otro objeto </w:t>
            </w:r>
          </w:p>
          <w:p w14:paraId="55996DC7" w14:textId="3894B013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duro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A154820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F07A58" w14:textId="75312CAC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>
              <w:rPr>
                <w:caps/>
                <w:sz w:val="20"/>
                <w:lang w:val="es-ES"/>
              </w:rPr>
              <w:t>ó tonto/a, perezoso/a o alguna otra cosa parecida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D926D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7810237" w14:textId="34129E21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una palmada en la cara, en la cabeza o en las orejas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2B3EFD5B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8BA73C" w14:textId="33044A04" w:rsidR="00CD4F1D" w:rsidRPr="003778B4" w:rsidRDefault="005D6633" w:rsidP="00754C2A">
            <w:pPr>
              <w:tabs>
                <w:tab w:val="right" w:leader="dot" w:pos="4426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  <w:r w:rsidRPr="003778B4">
              <w:rPr>
                <w:caps/>
                <w:sz w:val="20"/>
                <w:lang w:val="es-ES"/>
              </w:rPr>
              <w:t>en la pierna</w:t>
            </w:r>
            <w:r w:rsidR="00CD4F1D" w:rsidRPr="003778B4">
              <w:rPr>
                <w:caps/>
                <w:sz w:val="20"/>
                <w:lang w:val="es-ES"/>
              </w:rPr>
              <w:t xml:space="preserve"> </w:t>
            </w:r>
            <w:r w:rsidR="00754C2A">
              <w:rPr>
                <w:caps/>
                <w:sz w:val="20"/>
                <w:lang w:val="es-ES"/>
              </w:rPr>
              <w:t>…</w:t>
            </w:r>
            <w:r w:rsidR="00CD4F1D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069B6A83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38C4F1" w14:textId="1707ADBA" w:rsidR="00CD4F1D" w:rsidRPr="00754C2A" w:rsidRDefault="005D6633" w:rsidP="00754C2A">
            <w:pPr>
              <w:tabs>
                <w:tab w:val="left" w:pos="38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  <w:r w:rsidRPr="00754C2A">
              <w:rPr>
                <w:caps/>
                <w:sz w:val="20"/>
                <w:lang w:val="es-ES"/>
              </w:rPr>
              <w:t>que pudo</w:t>
            </w:r>
            <w:r w:rsidR="00754C2A">
              <w:rPr>
                <w:caps/>
                <w:sz w:val="20"/>
                <w:lang w:val="es-ES"/>
              </w:rPr>
              <w:t>……….</w:t>
            </w:r>
            <w:r w:rsidR="00CD4F1D" w:rsidRPr="00754C2A">
              <w:rPr>
                <w:caps/>
                <w:sz w:val="20"/>
                <w:lang w:val="es-ES"/>
              </w:rPr>
              <w:tab/>
              <w:t>1       2</w:t>
            </w:r>
          </w:p>
          <w:p w14:paraId="10BF902E" w14:textId="476C4510" w:rsidR="00581066" w:rsidRPr="00754C2A" w:rsidRDefault="00581066" w:rsidP="005D663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54C2A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5C4477" w:rsidRPr="007E10AA" w14:paraId="1E9732DC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0042CC" w14:textId="6B586004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CD3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FS4</w:t>
            </w:r>
            <w:r w:rsidR="005C4477" w:rsidRPr="00236261">
              <w:rPr>
                <w:i/>
                <w:sz w:val="20"/>
                <w:lang w:val="es-MX"/>
              </w:rPr>
              <w:t>: ¿La entrevistada es la madre o cuidadora de otro niño/a menor de 5</w:t>
            </w:r>
            <w:r w:rsidR="005C4477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4C3C6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0F693F" w14:textId="5D173E32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9F800" w14:textId="77777777" w:rsidR="005C4477" w:rsidRPr="00EC17A9" w:rsidRDefault="005C4477" w:rsidP="005C44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456742" w14:textId="615518D3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</w:t>
            </w:r>
            <w:r w:rsidRPr="00EC17A9">
              <w:rPr>
                <w:i/>
                <w:sz w:val="20"/>
                <w:lang w:val="en-GB"/>
              </w:rPr>
              <w:t>CD5</w:t>
            </w:r>
          </w:p>
        </w:tc>
      </w:tr>
      <w:tr w:rsidR="005C4477" w:rsidRPr="007E10AA" w14:paraId="12649D9A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3770" w14:textId="5B5E48A8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CD4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</w:t>
            </w:r>
            <w:r w:rsidR="005C4477" w:rsidRPr="00236261">
              <w:rPr>
                <w:i/>
                <w:sz w:val="20"/>
                <w:lang w:val="es-MX"/>
              </w:rPr>
              <w:t>4: ¿Esta en</w:t>
            </w:r>
            <w:r w:rsidR="005C4477">
              <w:rPr>
                <w:i/>
                <w:sz w:val="20"/>
                <w:lang w:val="es-MX"/>
              </w:rPr>
              <w:t>t</w:t>
            </w:r>
            <w:r w:rsidR="005C4477" w:rsidRPr="00236261">
              <w:rPr>
                <w:i/>
                <w:sz w:val="20"/>
                <w:lang w:val="es-MX"/>
              </w:rPr>
              <w:t>revistada ya ha respondido l</w:t>
            </w:r>
            <w:r w:rsidR="006B4D94">
              <w:rPr>
                <w:i/>
                <w:sz w:val="20"/>
                <w:lang w:val="es-MX"/>
              </w:rPr>
              <w:t>a siguiente pregunta (UCD</w:t>
            </w:r>
            <w:r w:rsidR="005C4477" w:rsidRPr="00236261">
              <w:rPr>
                <w:i/>
                <w:sz w:val="20"/>
                <w:lang w:val="es-MX"/>
              </w:rPr>
              <w:t xml:space="preserve">5) </w:t>
            </w:r>
            <w:r w:rsidR="005C4477">
              <w:rPr>
                <w:i/>
                <w:sz w:val="20"/>
                <w:lang w:val="es-MX"/>
              </w:rPr>
              <w:t>para otro niño</w:t>
            </w:r>
            <w:r w:rsidR="005C4477"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0FFA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E049211" w14:textId="6408E18E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44981" w14:textId="43C1E877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0F20FB" w14:paraId="632682C5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E2E7D" w14:textId="1638DC60" w:rsidR="00581066" w:rsidRPr="006F6286" w:rsidRDefault="005C4477" w:rsidP="00EF1D2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F6286">
              <w:rPr>
                <w:b/>
                <w:sz w:val="20"/>
                <w:lang w:val="es-ES"/>
              </w:rPr>
              <w:t>FCD</w:t>
            </w:r>
            <w:r>
              <w:rPr>
                <w:b/>
                <w:sz w:val="20"/>
                <w:lang w:val="es-ES"/>
              </w:rPr>
              <w:t>5</w:t>
            </w:r>
            <w:r w:rsidR="006F6286" w:rsidRPr="006F6286">
              <w:rPr>
                <w:sz w:val="20"/>
                <w:lang w:val="es-ES"/>
              </w:rPr>
              <w:t xml:space="preserve">. </w:t>
            </w:r>
            <w:r w:rsidR="00581066" w:rsidRPr="006F6286">
              <w:rPr>
                <w:sz w:val="20"/>
                <w:lang w:val="es-ES"/>
              </w:rPr>
              <w:t xml:space="preserve">¿Cree usted que para criar o educar correctamente a </w:t>
            </w:r>
            <w:r w:rsidR="006F6286">
              <w:rPr>
                <w:sz w:val="20"/>
                <w:lang w:val="es-ES"/>
              </w:rPr>
              <w:t>un niño/</w:t>
            </w:r>
            <w:r w:rsidR="00581066" w:rsidRPr="006F6286">
              <w:rPr>
                <w:sz w:val="20"/>
                <w:lang w:val="es-ES"/>
              </w:rPr>
              <w:t>a</w:t>
            </w:r>
            <w:r w:rsidR="00874D6C">
              <w:rPr>
                <w:sz w:val="20"/>
                <w:lang w:val="es-ES"/>
              </w:rPr>
              <w:t xml:space="preserve"> se le debe castigar</w:t>
            </w:r>
            <w:r w:rsidR="00581066" w:rsidRPr="006F6286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EA3A04" w14:textId="40A32DA6" w:rsidR="00CD4F1D" w:rsidRPr="003778B4" w:rsidRDefault="006F6286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sí</w:t>
            </w:r>
            <w:r w:rsidR="00CD4F1D" w:rsidRPr="003778B4">
              <w:rPr>
                <w:caps/>
                <w:sz w:val="20"/>
                <w:lang w:val="es-ES"/>
              </w:rPr>
              <w:tab/>
              <w:t>1</w:t>
            </w:r>
          </w:p>
          <w:p w14:paraId="38C085AB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No</w:t>
            </w:r>
            <w:r w:rsidRPr="003778B4">
              <w:rPr>
                <w:caps/>
                <w:sz w:val="20"/>
                <w:lang w:val="es-ES"/>
              </w:rPr>
              <w:tab/>
              <w:t>2</w:t>
            </w:r>
          </w:p>
          <w:p w14:paraId="4CD4BF45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BAA537" w14:textId="6D647A58" w:rsidR="00CD4F1D" w:rsidRPr="003778B4" w:rsidRDefault="006F6286" w:rsidP="006F628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ns</w:t>
            </w:r>
            <w:r w:rsidR="00CD4F1D" w:rsidRPr="003778B4">
              <w:rPr>
                <w:caps/>
                <w:sz w:val="20"/>
                <w:lang w:val="es-ES"/>
              </w:rPr>
              <w:t xml:space="preserve"> / No opin</w:t>
            </w:r>
            <w:r w:rsidRPr="003778B4">
              <w:rPr>
                <w:caps/>
                <w:sz w:val="20"/>
                <w:lang w:val="es-ES"/>
              </w:rPr>
              <w:t>a</w:t>
            </w:r>
            <w:r w:rsidR="00CD4F1D" w:rsidRPr="003778B4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0FF14" w14:textId="77777777" w:rsidR="00CD4F1D" w:rsidRPr="003778B4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7FDE7653" w14:textId="77777777" w:rsidR="00851F2B" w:rsidRPr="003778B4" w:rsidRDefault="00851F2B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46E5CE5" w14:textId="78FE5B8E" w:rsidR="001B5AF4" w:rsidRPr="003778B4" w:rsidRDefault="001B5AF4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3778B4">
        <w:rPr>
          <w:sz w:val="20"/>
          <w:lang w:val="es-E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708"/>
        <w:gridCol w:w="3568"/>
        <w:gridCol w:w="1928"/>
      </w:tblGrid>
      <w:tr w:rsidR="00C45FEB" w:rsidRPr="007577BA" w14:paraId="602E5CA9" w14:textId="77777777" w:rsidTr="00FD2A43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558CB850" w14:textId="62C1C96A" w:rsidR="00C45FEB" w:rsidRPr="00FD11F0" w:rsidRDefault="002F797E" w:rsidP="0026411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funcionamiento infantil</w:t>
            </w:r>
            <w:r w:rsidR="00581066" w:rsidRPr="00FD11F0">
              <w:rPr>
                <w:color w:val="FFFFFF"/>
                <w:sz w:val="20"/>
                <w:lang w:val="es-ES"/>
              </w:rPr>
              <w:t xml:space="preserve"> 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595D58E" w14:textId="0E6B5E99" w:rsidR="00C45FEB" w:rsidRPr="007577BA" w:rsidRDefault="008736BE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7577BA">
              <w:rPr>
                <w:color w:val="FFFFFF"/>
                <w:sz w:val="20"/>
                <w:lang w:val="en-GB"/>
              </w:rPr>
              <w:t>F</w:t>
            </w:r>
            <w:r w:rsidR="00C45FEB" w:rsidRPr="007577BA">
              <w:rPr>
                <w:color w:val="FFFFFF"/>
                <w:sz w:val="20"/>
                <w:lang w:val="en-GB"/>
              </w:rPr>
              <w:t>CF</w:t>
            </w:r>
          </w:p>
        </w:tc>
      </w:tr>
      <w:tr w:rsidR="00851F2B" w:rsidRPr="007577BA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FD8FF1E" w14:textId="7F6114CE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Me gustaría hacerle algunas preguntas sobre ciertas dificultades que pueda tener 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11F0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6002EAC6" w14:textId="77777777" w:rsidR="00FD11F0" w:rsidRPr="00FD11F0" w:rsidRDefault="00FD11F0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55F491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94099D" w14:textId="2EAFF5EA" w:rsidR="005D7108" w:rsidRPr="003778B4" w:rsidRDefault="00851F2B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3778B4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B695740" w14:textId="0BD55785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8B3D8B" w14:textId="77777777" w:rsidR="00FD2A43" w:rsidRPr="00FD11F0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44E97A" w14:textId="77777777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5BD9BC8" w14:textId="1E9740F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60DEC73" w14:textId="77777777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6F4213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CF2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) alguna prótesis auditiva?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EA45BA7" w14:textId="60261D0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525CBF1A" w14:textId="77777777" w:rsidR="00851F2B" w:rsidRPr="007577BA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9C0943" w:rsidRPr="007577BA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0BF0E23F" w:rsidR="005D7108" w:rsidRPr="00FD11F0" w:rsidRDefault="009C0943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FCF3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algún aparato o recibe ayuda pa</w:t>
            </w:r>
            <w:r w:rsidR="005D7108" w:rsidRPr="00E5235F">
              <w:rPr>
                <w:rFonts w:ascii="Times New Roman" w:hAnsi="Times New Roman"/>
                <w:smallCaps w:val="0"/>
                <w:lang w:val="es-ES"/>
              </w:rPr>
              <w:t>ra caminar?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6DB591EE" w:rsidR="009C0943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C09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9852CB" w14:textId="6B34366A" w:rsidR="009C0943" w:rsidRPr="007577BA" w:rsidRDefault="009C0943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577BA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51F2B" w:rsidRPr="000F20FB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3D015" w14:textId="4B163FF4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CF4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En las siguientes preguntas, le pediré que me responda seleccionando una de cuatro posibles respuestas. Para cada pregunta, 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="00FD11F0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36AE613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7096323" w14:textId="34254C10" w:rsidR="00851F2B" w:rsidRDefault="00FD2A43" w:rsidP="00063F5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FD11F0">
              <w:rPr>
                <w:lang w:val="es-ES"/>
              </w:rPr>
              <w:tab/>
            </w:r>
            <w:r w:rsidR="00FD11F0"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F4BB44F" w14:textId="2FA05533" w:rsidR="005D7108" w:rsidRPr="00FD11F0" w:rsidRDefault="005D7108" w:rsidP="00A83EFC">
            <w:pPr>
              <w:pStyle w:val="1Intvwqst"/>
              <w:spacing w:line="276" w:lineRule="auto"/>
              <w:ind w:left="136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smallCaps w:val="0"/>
                <w:lang w:val="es-ES"/>
              </w:rPr>
              <w:t>Recuerde l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as cuatro posibles respuestas: 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30653">
              <w:rPr>
                <w:lang w:val="es-ES"/>
              </w:rPr>
              <w:t xml:space="preserve"> </w:t>
            </w:r>
          </w:p>
          <w:p w14:paraId="5E2CEF55" w14:textId="77777777" w:rsidR="005D7108" w:rsidRPr="005D7108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5D7108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5D710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D2A43" w:rsidRPr="007577BA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1CC95381" w:rsidR="00FD2A43" w:rsidRPr="007E10A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MX"/>
              </w:rPr>
            </w:pPr>
            <w:r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F</w:t>
            </w:r>
            <w:r w:rsidR="00FD2A43"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CF5</w:t>
            </w:r>
            <w:r w:rsidR="00FD2A43" w:rsidRPr="007E10AA">
              <w:rPr>
                <w:rStyle w:val="1IntvwqstChar1"/>
                <w:rFonts w:ascii="Times New Roman" w:hAnsi="Times New Roman"/>
                <w:i w:val="0"/>
                <w:lang w:val="es-MX"/>
              </w:rPr>
              <w:t>.</w:t>
            </w:r>
            <w:r w:rsidR="00FD2A43" w:rsidRPr="007E10AA">
              <w:rPr>
                <w:i w:val="0"/>
                <w:lang w:val="es-MX"/>
              </w:rPr>
              <w:t xml:space="preserve"> </w:t>
            </w:r>
            <w:r w:rsidR="000216B2" w:rsidRPr="007E10AA">
              <w:rPr>
                <w:lang w:val="es-MX"/>
              </w:rPr>
              <w:t>Verifique</w:t>
            </w:r>
            <w:r w:rsidR="00FD2A43" w:rsidRPr="007E10AA">
              <w:rPr>
                <w:lang w:val="es-MX"/>
              </w:rPr>
              <w:t xml:space="preserve"> </w:t>
            </w:r>
            <w:r w:rsidRPr="007E10AA">
              <w:rPr>
                <w:lang w:val="es-MX"/>
              </w:rPr>
              <w:t>F</w:t>
            </w:r>
            <w:r w:rsidR="00FD2A43" w:rsidRPr="007E10AA">
              <w:rPr>
                <w:lang w:val="es-MX"/>
              </w:rPr>
              <w:t xml:space="preserve">CF1: </w:t>
            </w:r>
            <w:r w:rsidR="00402A7F">
              <w:rPr>
                <w:lang w:val="es-CO"/>
              </w:rPr>
              <w:t>¿El niño/a usa</w:t>
            </w:r>
            <w:r w:rsidR="00402A7F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402A7F" w:rsidRPr="008E4DB0">
              <w:rPr>
                <w:lang w:val="es-ES"/>
              </w:rPr>
              <w:t>anteojos</w:t>
            </w:r>
            <w:r w:rsidR="00402A7F">
              <w:rPr>
                <w:lang w:val="es-ES"/>
              </w:rPr>
              <w:t xml:space="preserve"> o </w:t>
            </w:r>
            <w:r w:rsidR="00402A7F" w:rsidRPr="00A83EFC">
              <w:rPr>
                <w:color w:val="FF0000"/>
                <w:lang w:val="es-ES"/>
              </w:rPr>
              <w:t>lentes de contacto</w:t>
            </w:r>
            <w:r w:rsidR="00402A7F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15EB9C8D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</w:t>
            </w:r>
            <w:r w:rsidR="000216B2">
              <w:rPr>
                <w:rFonts w:ascii="Times New Roman" w:hAnsi="Times New Roman"/>
                <w:caps/>
                <w:lang w:val="en-GB"/>
              </w:rPr>
              <w:t>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CF1=1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0CCAAB" w14:textId="1A2583A4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CF1=2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CF6A</w:t>
            </w:r>
          </w:p>
          <w:p w14:paraId="1D0B1C1B" w14:textId="0B0A76A9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CF6B</w:t>
            </w:r>
          </w:p>
        </w:tc>
      </w:tr>
      <w:tr w:rsidR="00851F2B" w:rsidRPr="00FD11F0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F93C8E" w14:textId="21D9A39D" w:rsidR="00FD11F0" w:rsidRPr="00530653" w:rsidRDefault="00FF3997" w:rsidP="00FD11F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CF6A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FD11F0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, ¿tiene dificultad para ver?</w:t>
            </w:r>
          </w:p>
          <w:p w14:paraId="624BEC1F" w14:textId="7058D371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AE4658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EE663C" w14:textId="65573F50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CF6B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59CD52B8" w14:textId="1E0F8A4F" w:rsidR="005D7108" w:rsidRPr="00FD11F0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008EE65" w14:textId="77777777" w:rsidR="00FD2A43" w:rsidRPr="00FD11F0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D83646" w14:textId="3C219C94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A6F80B" w14:textId="108A90DB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48684F4" w14:textId="40921CE3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954061D" w14:textId="34F14C09" w:rsidR="00851F2B" w:rsidRPr="00FD11F0" w:rsidRDefault="00763DA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851F2B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7A75F02" w14:textId="77777777" w:rsidR="005D7108" w:rsidRPr="00FD11F0" w:rsidRDefault="005D7108" w:rsidP="00FD11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4538294B" w:rsidR="00FD2A43" w:rsidRPr="00754C2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F</w:t>
            </w:r>
            <w:r w:rsidR="00FD2A43"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CF7</w:t>
            </w:r>
            <w:r w:rsidR="00FD2A43" w:rsidRPr="00754C2A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="000216B2" w:rsidRPr="00754C2A">
              <w:rPr>
                <w:color w:val="00B050"/>
                <w:lang w:val="es-ES"/>
              </w:rPr>
              <w:t>Verifique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Pr="00754C2A">
              <w:rPr>
                <w:color w:val="00B050"/>
                <w:lang w:val="es-ES"/>
              </w:rPr>
              <w:t>F</w:t>
            </w:r>
            <w:r w:rsidR="00FD2A43" w:rsidRPr="00754C2A">
              <w:rPr>
                <w:color w:val="00B050"/>
                <w:lang w:val="es-ES"/>
              </w:rPr>
              <w:t>CF2:</w:t>
            </w:r>
            <w:r w:rsidR="00EF1D2A">
              <w:rPr>
                <w:color w:val="00B050"/>
                <w:lang w:val="es-ES"/>
              </w:rPr>
              <w:t xml:space="preserve"> </w:t>
            </w:r>
            <w:r w:rsidR="000216B2">
              <w:rPr>
                <w:color w:val="00B050"/>
                <w:lang w:val="es-ES"/>
              </w:rPr>
              <w:t>¿</w:t>
            </w:r>
            <w:r w:rsidR="000216B2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6D913D3A" w:rsidR="00FD2A43" w:rsidRPr="007577BA" w:rsidRDefault="003778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>CF2=1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784272D1" w14:textId="45360F6E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CF2=2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CF8A</w:t>
            </w:r>
          </w:p>
          <w:p w14:paraId="1559DF00" w14:textId="5FA5FA8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CF8B</w:t>
            </w:r>
          </w:p>
        </w:tc>
      </w:tr>
      <w:tr w:rsidR="00851F2B" w:rsidRPr="007577BA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A05BE92" w14:textId="672BC500" w:rsidR="00FD11F0" w:rsidRPr="0075671C" w:rsidRDefault="00FF3997" w:rsidP="00FD11F0">
            <w:pPr>
              <w:pStyle w:val="1Intvwqst"/>
              <w:rPr>
                <w:lang w:val="es-CR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CF8A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</w:t>
            </w:r>
            <w:r w:rsid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dificultad para oír sonidos como voces de otras personas o música?</w:t>
            </w:r>
          </w:p>
          <w:p w14:paraId="75B08529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79924AB" w14:textId="3350AF2D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CF8B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  <w:p w14:paraId="0FF17F51" w14:textId="22E588DC" w:rsidR="005D7108" w:rsidRPr="00FD11F0" w:rsidRDefault="005D7108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41C5BCC" w14:textId="77777777" w:rsidR="00851F2B" w:rsidRPr="00FD11F0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77CCD313" w14:textId="77777777" w:rsidR="00E1099F" w:rsidRDefault="00E1099F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1FD67D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8BEFB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7778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DB97F" w14:textId="27FECC30" w:rsidR="00851F2B" w:rsidRPr="007577BA" w:rsidRDefault="00763DAE" w:rsidP="00E1099F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D11F0">
              <w:rPr>
                <w:rFonts w:ascii="Times New Roman" w:hAnsi="Times New Roman"/>
                <w:caps/>
                <w:lang w:val="en-GB"/>
              </w:rPr>
              <w:t>oír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0999B3ED" w:rsidR="005D7108" w:rsidRPr="00FD11F0" w:rsidRDefault="00FF3997" w:rsidP="00FD11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FD2A43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CF9</w:t>
            </w:r>
            <w:r w:rsidR="00FD2A4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D2A43" w:rsidRPr="003778B4">
              <w:rPr>
                <w:i w:val="0"/>
                <w:lang w:val="es-ES"/>
              </w:rPr>
              <w:t xml:space="preserve"> </w:t>
            </w:r>
            <w:r w:rsidR="00FD11F0" w:rsidRPr="00FD11F0">
              <w:rPr>
                <w:lang w:val="es-ES"/>
              </w:rPr>
              <w:t>Verifique</w:t>
            </w:r>
            <w:r w:rsidR="00FD2A43" w:rsidRPr="00FD11F0">
              <w:rPr>
                <w:lang w:val="es-ES"/>
              </w:rPr>
              <w:t xml:space="preserve"> </w:t>
            </w:r>
            <w:r w:rsidRPr="00FD11F0">
              <w:rPr>
                <w:lang w:val="es-ES"/>
              </w:rPr>
              <w:t>F</w:t>
            </w:r>
            <w:r w:rsidR="00FD2A43" w:rsidRPr="00FD11F0">
              <w:rPr>
                <w:lang w:val="es-ES"/>
              </w:rPr>
              <w:t>CF3:</w:t>
            </w:r>
            <w:r w:rsidR="00FD11F0">
              <w:rPr>
                <w:lang w:val="es-ES"/>
              </w:rPr>
              <w:t xml:space="preserve"> </w:t>
            </w:r>
            <w:r w:rsidR="005D7108">
              <w:rPr>
                <w:lang w:val="es-CO"/>
              </w:rPr>
              <w:t>¿El niño/a usa algún aparato</w:t>
            </w:r>
            <w:r w:rsidR="005D7108" w:rsidRPr="0075671C">
              <w:rPr>
                <w:lang w:val="es-CO"/>
              </w:rPr>
              <w:t xml:space="preserve"> o recibe </w:t>
            </w:r>
            <w:r w:rsidR="005D7108">
              <w:rPr>
                <w:lang w:val="es-CO"/>
              </w:rPr>
              <w:t>ayuda para caminar</w:t>
            </w:r>
            <w:r w:rsidR="005D7108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61425D64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CF3=1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6D178B" w14:textId="71D08F43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CF3=2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A2F2EA0" w14:textId="77777777" w:rsidR="00B81090" w:rsidRDefault="00B81090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44DFFF" w14:textId="29CE2B9C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401C9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CF14</w:t>
            </w:r>
          </w:p>
        </w:tc>
      </w:tr>
      <w:tr w:rsidR="00851F2B" w:rsidRPr="007577BA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1137A2A" w14:textId="10FD2861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CF10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 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03426711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247D7BD" w14:textId="6B2D79F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0B5770E" w14:textId="28A52026" w:rsidR="00BA09B4" w:rsidRPr="003778B4" w:rsidRDefault="00851F2B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4FCA8EF8" w14:textId="46C0017D" w:rsidR="00BA09B4" w:rsidRPr="009735B5" w:rsidRDefault="00BA09B4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9735B5"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5A96F9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4A002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F4EE5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67C04A" w14:textId="74EC1BE2" w:rsidR="00FD11F0" w:rsidRPr="00FD11F0" w:rsidRDefault="00763DAE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 xml:space="preserve">caminar 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F48D17C" w14:textId="3FF745BD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C75511A" w14:textId="666267AB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FF12C" w14:textId="77777777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124E7EE" w14:textId="091C39D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  <w:p w14:paraId="1FE269D5" w14:textId="71D5833A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</w:tc>
      </w:tr>
      <w:tr w:rsidR="00851F2B" w:rsidRPr="000F20FB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3096738B" w14:textId="3ED7597E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CF11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16DB63BB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98DB44D" w14:textId="5BFBD609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2F616C7" w14:textId="61CF2C51" w:rsidR="009735B5" w:rsidRPr="009735B5" w:rsidRDefault="009735B5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5974AB7D" w14:textId="65D4BFEF" w:rsidR="00BA09B4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F2616B7" w14:textId="49BF5A14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EF870F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EAFE4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A48C9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36E9B6" w14:textId="20F6B420" w:rsidR="009735B5" w:rsidRPr="00FD11F0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5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CBA9712" w14:textId="17A91196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8614048" w14:textId="6BE0BD50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CF12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45EC0FD4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04DC720B" w14:textId="53DD6045" w:rsidR="000331F7" w:rsidRPr="009735B5" w:rsidRDefault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0FC892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8E41D6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6724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F0A310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AC5ED4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E88DAA" w14:textId="3368EF64" w:rsidR="009735B5" w:rsidRPr="009735B5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1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F8F7990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E377C1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1A0D5C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35EF1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A21F709" w14:textId="09A06E3D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740ED827" w14:textId="5252D6B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4DAB0618" w14:textId="48C7E6B2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CF13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3515B6BD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1D103958" w14:textId="71E1701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2C04C247" w14:textId="73E5B058" w:rsidR="000331F7" w:rsidRPr="009735B5" w:rsidRDefault="000331F7" w:rsidP="00BA09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9DFB4E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BEAD30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3E1A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8C0F3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30CC4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826DC45" w14:textId="5BB498E8" w:rsidR="009735B5" w:rsidRPr="009735B5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5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5DD088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B9CE52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50EF4C1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32" w:author="Celia Hubert" w:date="2018-09-03T11:39:00Z"/>
                <w:rFonts w:ascii="Times New Roman" w:hAnsi="Times New Roman"/>
                <w:i/>
                <w:lang w:val="en-GB"/>
              </w:rPr>
            </w:pPr>
            <w:ins w:id="33" w:author="Celia Hubert" w:date="2018-09-03T11:39:00Z">
              <w:r w:rsidRPr="007577BA">
                <w:rPr>
                  <w:rFonts w:ascii="Times New Roman" w:hAnsi="Times New Roman"/>
                  <w:lang w:val="en-GB"/>
                </w:rPr>
                <w:t>1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</w:p>
          <w:p w14:paraId="39D07664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34" w:author="Celia Hubert" w:date="2018-09-03T11:39:00Z"/>
                <w:rFonts w:ascii="Times New Roman" w:hAnsi="Times New Roman"/>
                <w:i/>
                <w:lang w:val="en-GB"/>
              </w:rPr>
            </w:pPr>
            <w:ins w:id="35" w:author="Celia Hubert" w:date="2018-09-03T11:39:00Z">
              <w:r>
                <w:rPr>
                  <w:rFonts w:ascii="Times New Roman" w:hAnsi="Times New Roman"/>
                  <w:lang w:val="en-GB"/>
                </w:rPr>
                <w:t>2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</w:p>
          <w:p w14:paraId="0D5AB1D9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36" w:author="Celia Hubert" w:date="2018-09-03T11:39:00Z"/>
                <w:rFonts w:ascii="Times New Roman" w:hAnsi="Times New Roman"/>
                <w:i/>
                <w:lang w:val="en-GB"/>
              </w:rPr>
            </w:pPr>
            <w:ins w:id="37" w:author="Celia Hubert" w:date="2018-09-03T11:39:00Z">
              <w:r>
                <w:rPr>
                  <w:rFonts w:ascii="Times New Roman" w:hAnsi="Times New Roman"/>
                  <w:lang w:val="en-GB"/>
                </w:rPr>
                <w:t>3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</w:p>
          <w:p w14:paraId="1B3499F2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ins w:id="38" w:author="Celia Hubert" w:date="2018-09-03T11:39:00Z"/>
                <w:rFonts w:ascii="Times New Roman" w:hAnsi="Times New Roman"/>
                <w:i/>
                <w:lang w:val="en-GB"/>
              </w:rPr>
            </w:pPr>
          </w:p>
          <w:p w14:paraId="6D0F04C4" w14:textId="6B658B4D" w:rsidR="00851F2B" w:rsidRPr="007577BA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ins w:id="39" w:author="Celia Hubert" w:date="2018-09-03T11:39:00Z">
              <w:r>
                <w:rPr>
                  <w:rFonts w:ascii="Times New Roman" w:hAnsi="Times New Roman"/>
                  <w:lang w:val="en-GB"/>
                </w:rPr>
                <w:t>4</w:t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Pr="007577BA">
                <w:rPr>
                  <w:rFonts w:ascii="Times New Roman" w:hAnsi="Times New Roman"/>
                  <w:i/>
                  <w:lang w:val="en-GB"/>
                </w:rPr>
                <w:t>FCF16</w:t>
              </w:r>
            </w:ins>
            <w:del w:id="40" w:author="Celia Hubert" w:date="2018-09-03T11:39:00Z">
              <w:r w:rsidR="00851F2B" w:rsidRPr="007577BA" w:rsidDel="00B3435D">
                <w:rPr>
                  <w:rFonts w:ascii="Times New Roman" w:hAnsi="Times New Roman"/>
                  <w:lang w:val="en-GB"/>
                </w:rPr>
                <w:delText>1</w:delText>
              </w:r>
              <w:r w:rsidR="00851F2B" w:rsidRPr="007577BA" w:rsidDel="00B3435D">
                <w:rPr>
                  <w:rFonts w:ascii="Times New Roman" w:hAnsi="Times New Roman"/>
                  <w:i/>
                  <w:lang w:val="en-GB"/>
                </w:rPr>
                <w:sym w:font="Wingdings" w:char="F0F0"/>
              </w:r>
              <w:r w:rsidR="00FF3997" w:rsidRPr="007577BA" w:rsidDel="00B3435D">
                <w:rPr>
                  <w:rFonts w:ascii="Times New Roman" w:hAnsi="Times New Roman"/>
                  <w:i/>
                  <w:lang w:val="en-GB"/>
                </w:rPr>
                <w:delText>F</w:delText>
              </w:r>
              <w:r w:rsidR="00851F2B" w:rsidRPr="007577BA" w:rsidDel="00B3435D">
                <w:rPr>
                  <w:rFonts w:ascii="Times New Roman" w:hAnsi="Times New Roman"/>
                  <w:i/>
                  <w:lang w:val="en-GB"/>
                </w:rPr>
                <w:delText>CF16</w:delText>
              </w:r>
            </w:del>
          </w:p>
        </w:tc>
      </w:tr>
      <w:tr w:rsidR="00851F2B" w:rsidRPr="007577BA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C3D6380" w14:textId="7095C438" w:rsidR="005D7108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CF14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D53014F" w14:textId="77777777" w:rsidR="00851F2B" w:rsidRPr="005D7108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546610D6" w14:textId="4BAD10FB" w:rsidR="00851F2B" w:rsidRPr="009735B5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AA0B31D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04436A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30F51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38650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985F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FD36DF2" w14:textId="3A5AE45B" w:rsidR="00763DAE" w:rsidRDefault="00763DAE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</w:p>
          <w:p w14:paraId="7D0D8184" w14:textId="1D2DC54B" w:rsidR="00FD11F0" w:rsidRPr="009735B5" w:rsidRDefault="009735B5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55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2E9859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897375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3205FB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1C22B5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06C6042" w14:textId="125E2A3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18B58A0A" w14:textId="53D1BEDB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0F20FB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68470CD" w14:textId="49714AC5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CF15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9735B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1E83532" w14:textId="77777777" w:rsidR="009735B5" w:rsidRPr="005D7108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43DB23E9" w14:textId="3BB9F8DB" w:rsidR="00851F2B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 w:rsidR="00EF1D2A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8FD8C3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F818E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60BB6C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802D3C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4812B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A06C699" w14:textId="4BF75C5C" w:rsidR="00763DAE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</w:p>
          <w:p w14:paraId="12129EF1" w14:textId="30FDAF0E" w:rsidR="00FD11F0" w:rsidRPr="009735B5" w:rsidRDefault="009735B5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231" w:hanging="142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0F20FB" w14:paraId="793EB77B" w14:textId="77777777" w:rsidTr="00FD2A43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6722568B" w:rsidR="00474DD8" w:rsidRPr="00C53891" w:rsidRDefault="00FF3997" w:rsidP="00763D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CF16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474DD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) dificultad </w:t>
            </w:r>
            <w:r w:rsidR="00282B48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 xml:space="preserve">cuidado </w:t>
            </w:r>
            <w:ins w:id="41" w:author="Jose Sierra Castillo" w:date="2019-10-02T17:45:00Z">
              <w:r w:rsidR="00FE6BFC">
                <w:rPr>
                  <w:rFonts w:ascii="Times New Roman" w:hAnsi="Times New Roman"/>
                  <w:smallCaps w:val="0"/>
                  <w:lang w:val="es-ES"/>
                </w:rPr>
                <w:t xml:space="preserve">personal o </w:t>
              </w:r>
            </w:ins>
            <w:bookmarkStart w:id="42" w:name="_GoBack"/>
            <w:bookmarkEnd w:id="42"/>
            <w:r w:rsidR="00763DAE">
              <w:rPr>
                <w:rFonts w:ascii="Times New Roman" w:hAnsi="Times New Roman"/>
                <w:smallCaps w:val="0"/>
                <w:lang w:val="es-ES"/>
              </w:rPr>
              <w:t>propio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, por ejemplo para comer o vestirse solo/a?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00E959C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2BA53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6E032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57ABBCB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8CD1F98" w14:textId="536C28BB" w:rsidR="00FD11F0" w:rsidRPr="00474DD8" w:rsidRDefault="00FD11F0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4DD8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282B48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63DAE">
              <w:rPr>
                <w:rFonts w:ascii="Times New Roman" w:hAnsi="Times New Roman"/>
                <w:caps/>
                <w:lang w:val="es-ES"/>
              </w:rPr>
              <w:t>cuidado propio</w:t>
            </w:r>
            <w:r w:rsidRPr="00474DD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474DD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0F20FB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00F3BDCA" w:rsidR="005D7108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CF17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dentro de este hogar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1F34D8AA" w14:textId="77777777" w:rsidR="00851F2B" w:rsidRPr="005D7108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2136101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147A8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AD790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50AAE0" w14:textId="77636F43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0F20FB" w14:paraId="1CAD3B43" w14:textId="77777777" w:rsidTr="00FD2A43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66C7E429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CF18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C53891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ajenas a este hogar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B28D8C4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10A24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9E6540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49F4E9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97114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190F3E1" w14:textId="3CB05BAB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0F9C2AE3" w:rsidR="005D7108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CF19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07A25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BB602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7641A3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64DD731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273380" w14:textId="54B9928D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aprender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13F66F92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7525F225" w:rsidR="00851F2B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CF20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En comparación con los niños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C53891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recordar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A8F0C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5B70A3" w14:textId="77777777" w:rsidR="00BA09B4" w:rsidRPr="00C53891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CD194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950B1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B4B3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A9234C3" w14:textId="6E38067C" w:rsidR="00FD11F0" w:rsidRPr="007577BA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>
              <w:rPr>
                <w:rFonts w:ascii="Times New Roman" w:hAnsi="Times New Roman"/>
                <w:caps/>
                <w:lang w:val="en-GB"/>
              </w:rPr>
              <w:t>recordar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3ADC568F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49FE1A0C" w:rsidR="00851F2B" w:rsidRPr="00C53891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CF21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concentrarse en las actividades que le gustan?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9FDDA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A1835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388CB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7B998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1618C57" w14:textId="765DA606" w:rsidR="00FD11F0" w:rsidRPr="007577BA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>
              <w:rPr>
                <w:rFonts w:ascii="Times New Roman" w:hAnsi="Times New Roman"/>
                <w:caps/>
                <w:lang w:val="en-GB"/>
              </w:rPr>
              <w:t>concentrarse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0F20FB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01B73270" w:rsidR="00851F2B" w:rsidRPr="00C53891" w:rsidRDefault="00FF3997" w:rsidP="00763D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CF22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aceptar cambios en su rutina?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33751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449A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CB379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1135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05D3485" w14:textId="6C16A8B5" w:rsidR="00763DAE" w:rsidRPr="00345D4C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345D4C">
              <w:rPr>
                <w:rFonts w:ascii="Times New Roman" w:hAnsi="Times New Roman"/>
                <w:caps/>
                <w:lang w:val="es-MX"/>
              </w:rPr>
              <w:t xml:space="preserve">aceptar </w:t>
            </w:r>
          </w:p>
          <w:p w14:paraId="525E520D" w14:textId="62B49F01" w:rsidR="00FD11F0" w:rsidRPr="00345D4C" w:rsidRDefault="00C53891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55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>cambios</w:t>
            </w:r>
            <w:r w:rsidR="00FD11F0" w:rsidRPr="00345D4C">
              <w:rPr>
                <w:rFonts w:ascii="Times New Roman" w:hAnsi="Times New Roman"/>
                <w:caps/>
                <w:lang w:val="es-MX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345D4C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4B1866" w:rsidRPr="000F20FB" w14:paraId="6A07F686" w14:textId="77777777" w:rsidTr="004B1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634DED" w14:textId="4BC771AC" w:rsidR="005D7108" w:rsidRPr="00C53891" w:rsidRDefault="004B1866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FCF23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En comparación con los niños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5D7108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5D710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dificultad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para controlar su comportamiento?</w:t>
            </w:r>
          </w:p>
          <w:p w14:paraId="2FE7D2C6" w14:textId="18BD5114" w:rsidR="004B1866" w:rsidRPr="005D7108" w:rsidRDefault="004B1866" w:rsidP="005D710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BF1A10" w14:textId="0F00093A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F6EC1FA" w14:textId="77777777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F22C9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AA5639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5EA5D5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46F75FE" w14:textId="3C532689" w:rsidR="00FD11F0" w:rsidRPr="00C53891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controlar su comportamiento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0E6365" w14:textId="77777777" w:rsidR="004B1866" w:rsidRPr="00C53891" w:rsidRDefault="004B1866" w:rsidP="004B186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0F20FB" w14:paraId="2A7C0DEE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75B1D92" w14:textId="3D98655B" w:rsidR="00C53891" w:rsidRPr="009B6EAC" w:rsidRDefault="00FF3997" w:rsidP="00C53891">
            <w:pPr>
              <w:pStyle w:val="1Intvwqst"/>
              <w:rPr>
                <w:lang w:val="es-CR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CF24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hacer amigos?</w:t>
            </w:r>
          </w:p>
          <w:p w14:paraId="5E3A6C51" w14:textId="38216AE1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5A583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54CE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D4EAA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3AD83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7556E8" w14:textId="5CFA2D36" w:rsidR="00FD11F0" w:rsidRPr="00345D4C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345D4C">
              <w:rPr>
                <w:rFonts w:ascii="Times New Roman" w:hAnsi="Times New Roman"/>
                <w:caps/>
                <w:lang w:val="es-MX"/>
              </w:rPr>
              <w:t>hacer amigos</w:t>
            </w:r>
            <w:r w:rsidR="00FD11F0" w:rsidRPr="00345D4C">
              <w:rPr>
                <w:rFonts w:ascii="Times New Roman" w:hAnsi="Times New Roman"/>
                <w:caps/>
                <w:lang w:val="es-MX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345D4C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851F2B" w:rsidRPr="000C3623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4F6F77" w14:textId="2A62E856" w:rsidR="00C53891" w:rsidRPr="003778B4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CF25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Las siguientes preguntas tienen varias opciones de respuestas. </w:t>
            </w:r>
            <w:r w:rsidR="00C53891" w:rsidRPr="003778B4">
              <w:rPr>
                <w:rFonts w:ascii="Times New Roman" w:hAnsi="Times New Roman"/>
                <w:smallCaps w:val="0"/>
                <w:lang w:val="es-ES"/>
              </w:rPr>
              <w:t xml:space="preserve">Le leeré las opciones después de cada pregunta. </w:t>
            </w:r>
          </w:p>
          <w:p w14:paraId="4E3F1EF8" w14:textId="77777777" w:rsidR="00851F2B" w:rsidRPr="003778B4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434FE7" w14:textId="77777777" w:rsidR="00C53891" w:rsidRPr="003778B4" w:rsidRDefault="00C53891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93FAB7" w14:textId="7735A120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muy ansioso/a, nervioso/a o preocupado/a.</w:t>
            </w:r>
          </w:p>
          <w:p w14:paraId="56062A87" w14:textId="77777777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9A5409" w14:textId="5BDA4572" w:rsidR="005D7108" w:rsidRPr="00C53891" w:rsidRDefault="00851F2B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¿Diría que: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96B2B0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51E6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03964E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5BCAC3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7E4C7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476E55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608035" w14:textId="6FA6F1DA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23361E" w14:textId="21808331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2DFCD9A" w14:textId="3EFD4E79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DF6955" w14:textId="48306463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2848ED59" w14:textId="14C75ED9" w:rsidR="00851F2B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6BD8BA4B" w14:textId="72A644B6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0C3623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D30CCE" w14:textId="3D4F363B" w:rsidR="000C3623" w:rsidRPr="00C53891" w:rsidRDefault="00FF3997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3778B4">
              <w:rPr>
                <w:rFonts w:ascii="Times New Roman" w:hAnsi="Times New Roman"/>
                <w:b/>
                <w:smallCaps w:val="0"/>
                <w:lang w:val="es-ES"/>
              </w:rPr>
              <w:t>CF26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0C3623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 xml:space="preserve">) muy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triste o deprimido/a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A9EFD4D" w14:textId="77777777" w:rsidR="000C3623" w:rsidRPr="00C53891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EB8117" w14:textId="10682ADF" w:rsidR="005D7108" w:rsidRPr="005D7108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  <w:t xml:space="preserve">¿Diría que: </w:t>
            </w:r>
            <w:r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EADF6B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89C0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7BA4D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6EEC3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A68272F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8B41AED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79E2AB" w14:textId="77777777" w:rsid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50E361FF" w14:textId="26FEC295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1FB8F18C" w14:textId="54003E2E" w:rsidR="004E4CF3" w:rsidRPr="007577BA" w:rsidRDefault="00063F51">
      <w:pPr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738"/>
        <w:gridCol w:w="4373"/>
        <w:gridCol w:w="1585"/>
      </w:tblGrid>
      <w:tr w:rsidR="004E4CF3" w:rsidRPr="007577BA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203ECA0D" w:rsidR="004E4CF3" w:rsidRPr="005D7108" w:rsidRDefault="005D7108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lang w:val="es-ES"/>
              </w:rPr>
            </w:pPr>
            <w:r w:rsidRPr="005D7108">
              <w:rPr>
                <w:b/>
                <w:i w:val="0"/>
                <w:lang w:val="es-ES"/>
              </w:rPr>
              <w:lastRenderedPageBreak/>
              <w:t>PARTICIPACIÓN DE LOS PADRES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577BA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P</w:t>
            </w:r>
            <w:r w:rsidR="00C61709" w:rsidRPr="007577BA">
              <w:rPr>
                <w:b/>
                <w:i w:val="0"/>
                <w:lang w:val="en-GB"/>
              </w:rPr>
              <w:t>R</w:t>
            </w:r>
          </w:p>
        </w:tc>
      </w:tr>
      <w:tr w:rsidR="004E4CF3" w:rsidRPr="007577BA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4F09EC7B" w:rsidR="004E4CF3" w:rsidRPr="000C3623" w:rsidRDefault="008520FF" w:rsidP="000C3623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4E4CF3"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0C3623">
              <w:rPr>
                <w:i w:val="0"/>
                <w:smallCaps/>
                <w:lang w:val="es-ES"/>
              </w:rPr>
              <w:t xml:space="preserve"> </w:t>
            </w:r>
            <w:r w:rsidR="000C3623" w:rsidRPr="000C3623">
              <w:rPr>
                <w:lang w:val="es-ES"/>
              </w:rPr>
              <w:t>Verifique</w:t>
            </w:r>
            <w:r w:rsidR="004E4CF3" w:rsidRPr="000C3623">
              <w:rPr>
                <w:lang w:val="es-ES"/>
              </w:rPr>
              <w:t xml:space="preserve"> CB</w:t>
            </w:r>
            <w:r w:rsidRPr="000C3623">
              <w:rPr>
                <w:lang w:val="es-ES"/>
              </w:rPr>
              <w:t>3</w:t>
            </w:r>
            <w:r w:rsidR="001401C9" w:rsidRPr="000C3623">
              <w:rPr>
                <w:lang w:val="es-ES"/>
              </w:rPr>
              <w:t xml:space="preserve">: </w:t>
            </w:r>
            <w:r w:rsidR="000C3623" w:rsidRPr="000C3623">
              <w:rPr>
                <w:lang w:val="es-ES"/>
              </w:rPr>
              <w:t>¿Edad del niño/a</w:t>
            </w:r>
            <w:r w:rsidR="001401C9" w:rsidRPr="000C3623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366A6BD7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5-6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31AF88" w14:textId="49899242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7-14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27D1D8" w14:textId="11414C75" w:rsidR="004E4CF3" w:rsidRPr="000C3623" w:rsidRDefault="000C3623" w:rsidP="000C3623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15-17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6AEE2036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  <w:p w14:paraId="508EDA17" w14:textId="77777777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518491" w14:textId="32616CDF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0F20FB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22E05A7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2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i/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/>
              </w:rPr>
              <w:t>Al final de esta entrevista le preguntaré s</w:t>
            </w:r>
            <w:r w:rsidR="00C424EF">
              <w:rPr>
                <w:sz w:val="20"/>
                <w:lang w:val="es-ES"/>
              </w:rPr>
              <w:t>i</w:t>
            </w:r>
            <w:r w:rsidR="005D7108" w:rsidRPr="000C3623">
              <w:rPr>
                <w:sz w:val="20"/>
                <w:lang w:val="es-ES"/>
              </w:rPr>
              <w:t xml:space="preserve"> puedo hablar con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 xml:space="preserve">). </w:t>
            </w:r>
            <w:r w:rsidR="005D7108" w:rsidRPr="003778B4">
              <w:rPr>
                <w:sz w:val="20"/>
                <w:lang w:val="es-ES"/>
              </w:rPr>
              <w:t>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>) está cerca, ¿puede pedirle, por favor, que se quede aquí? 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 xml:space="preserve">) no está con usted ahora, ¿puede hacer que vuelva? </w:t>
            </w:r>
            <w:r w:rsidR="005D7108" w:rsidRPr="000C3623">
              <w:rPr>
                <w:sz w:val="20"/>
                <w:lang w:val="es-ES"/>
              </w:rPr>
              <w:t>Si no es posible, acordaremos más tarde cuándo es un buen momento para que yo vuelva</w:t>
            </w:r>
            <w:r w:rsidR="000C3623" w:rsidRPr="000C3623">
              <w:rPr>
                <w:sz w:val="2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5D7108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0F20FB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223CFC6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3</w:t>
            </w:r>
            <w:r w:rsidR="000C3623" w:rsidRPr="000C3623">
              <w:rPr>
                <w:sz w:val="20"/>
                <w:lang w:val="es-ES"/>
              </w:rPr>
              <w:t xml:space="preserve">. </w:t>
            </w:r>
            <w:r w:rsidR="005D7108" w:rsidRPr="000C3623">
              <w:rPr>
                <w:sz w:val="20"/>
                <w:lang w:val="es-ES"/>
              </w:rPr>
              <w:t>Aparte de libros de texto escolares y libros sagrados, ¿cuántos libros tiene para que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>) lea</w:t>
            </w:r>
            <w:r w:rsidR="00C424EF">
              <w:rPr>
                <w:sz w:val="20"/>
                <w:lang w:val="es-ES"/>
              </w:rPr>
              <w:t xml:space="preserve"> en casa</w:t>
            </w:r>
            <w:r w:rsidR="005D7108" w:rsidRPr="000C3623">
              <w:rPr>
                <w:sz w:val="2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5DF7EF28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 xml:space="preserve">Ninguno </w:t>
            </w:r>
            <w:r w:rsidR="004E4CF3" w:rsidRPr="000C3623">
              <w:rPr>
                <w:caps/>
                <w:sz w:val="20"/>
                <w:lang w:val="es-ES"/>
              </w:rPr>
              <w:tab/>
              <w:t>00</w:t>
            </w:r>
          </w:p>
          <w:p w14:paraId="49460893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EC3D7B4" w14:textId="619CC79F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N</w:t>
            </w:r>
            <w:r w:rsidR="000C3623" w:rsidRPr="000C3623">
              <w:rPr>
                <w:caps/>
                <w:sz w:val="20"/>
                <w:lang w:val="es-ES"/>
              </w:rPr>
              <w:t>úmero de libros</w:t>
            </w:r>
            <w:r w:rsidRPr="000C3623">
              <w:rPr>
                <w:caps/>
                <w:sz w:val="20"/>
                <w:lang w:val="es-ES"/>
              </w:rPr>
              <w:tab/>
            </w:r>
            <w:r w:rsidRPr="000C3623">
              <w:rPr>
                <w:caps/>
                <w:sz w:val="20"/>
                <w:u w:val="single"/>
                <w:lang w:val="es-ES"/>
              </w:rPr>
              <w:t xml:space="preserve"> 0 </w:t>
            </w:r>
            <w:r w:rsidRPr="000C3623">
              <w:rPr>
                <w:caps/>
                <w:sz w:val="20"/>
                <w:lang w:val="es-ES"/>
              </w:rPr>
              <w:t xml:space="preserve"> __</w:t>
            </w:r>
          </w:p>
          <w:p w14:paraId="5A36E83C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412C93" w14:textId="14359D20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diez o m</w:t>
            </w:r>
            <w:r>
              <w:rPr>
                <w:caps/>
                <w:sz w:val="20"/>
                <w:lang w:val="es-ES"/>
              </w:rPr>
              <w:t>ás libros</w:t>
            </w:r>
            <w:r w:rsidR="004E4CF3" w:rsidRPr="000C3623">
              <w:rPr>
                <w:caps/>
                <w:sz w:val="20"/>
                <w:lang w:val="es-ES"/>
              </w:rPr>
              <w:tab/>
              <w:t>10</w:t>
            </w:r>
          </w:p>
          <w:p w14:paraId="07782975" w14:textId="67D99CEE" w:rsidR="000C3623" w:rsidRPr="003778B4" w:rsidRDefault="000C3623" w:rsidP="00A83EFC">
            <w:pPr>
              <w:tabs>
                <w:tab w:val="right" w:leader="dot" w:pos="4050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3778B4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7577BA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8FD8913" w14:textId="13FA4ED6" w:rsidR="004E4CF3" w:rsidRDefault="004E4CF3" w:rsidP="00EC3D46">
            <w:pPr>
              <w:pStyle w:val="Instructionstointvw"/>
              <w:spacing w:line="269" w:lineRule="auto"/>
              <w:ind w:left="144" w:hanging="144"/>
              <w:contextualSpacing/>
              <w:rPr>
                <w:lang w:val="es-CR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="008520FF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C3623">
              <w:rPr>
                <w:i w:val="0"/>
                <w:smallCaps/>
                <w:lang w:val="es-ES"/>
              </w:rPr>
              <w:t xml:space="preserve"> </w:t>
            </w:r>
            <w:r w:rsidR="000C3623">
              <w:rPr>
                <w:lang w:val="es-ES"/>
              </w:rPr>
              <w:t>Verifique</w:t>
            </w:r>
            <w:r w:rsidRPr="000C3623">
              <w:rPr>
                <w:lang w:val="es-ES"/>
              </w:rPr>
              <w:t xml:space="preserve"> CB</w:t>
            </w:r>
            <w:r w:rsidR="008520FF" w:rsidRPr="000C3623">
              <w:rPr>
                <w:lang w:val="es-ES"/>
              </w:rPr>
              <w:t>7</w:t>
            </w:r>
            <w:r w:rsidRPr="000C3623">
              <w:rPr>
                <w:lang w:val="es-ES"/>
              </w:rPr>
              <w:t xml:space="preserve">: </w:t>
            </w:r>
            <w:r w:rsidR="000C3623" w:rsidRPr="009B6EAC">
              <w:rPr>
                <w:lang w:val="es-CR"/>
              </w:rPr>
              <w:t xml:space="preserve">Durante el </w:t>
            </w:r>
            <w:r w:rsidR="00C424EF">
              <w:rPr>
                <w:lang w:val="es-CR"/>
              </w:rPr>
              <w:t xml:space="preserve">actual </w:t>
            </w:r>
            <w:r w:rsidR="000C3623" w:rsidRPr="009B6EAC">
              <w:rPr>
                <w:lang w:val="es-CR"/>
              </w:rPr>
              <w:t xml:space="preserve">año </w:t>
            </w:r>
            <w:r w:rsidR="00C424EF">
              <w:rPr>
                <w:lang w:val="es-CR"/>
              </w:rPr>
              <w:t>lectivo</w:t>
            </w:r>
            <w:r w:rsidR="000C3623" w:rsidRPr="009B6EAC">
              <w:rPr>
                <w:lang w:val="es-CR"/>
              </w:rPr>
              <w:t xml:space="preserve">, ¿ha asistido </w:t>
            </w:r>
            <w:r w:rsidR="000C3623">
              <w:rPr>
                <w:lang w:val="es-CR"/>
              </w:rPr>
              <w:t>el niño/a</w:t>
            </w:r>
            <w:r w:rsidR="000C3623" w:rsidRPr="009B6EAC">
              <w:rPr>
                <w:lang w:val="es-CR"/>
              </w:rPr>
              <w:t xml:space="preserve"> a </w:t>
            </w:r>
            <w:r w:rsidR="00EC3D46">
              <w:rPr>
                <w:lang w:val="es-CR"/>
              </w:rPr>
              <w:t>alguna escuela</w:t>
            </w:r>
            <w:r w:rsidR="000C3623" w:rsidRPr="009B6EAC">
              <w:rPr>
                <w:lang w:val="es-CR"/>
              </w:rPr>
              <w:t>?</w:t>
            </w:r>
          </w:p>
          <w:p w14:paraId="3BA33C59" w14:textId="01D67767" w:rsidR="00EC3D46" w:rsidRPr="00EC3D46" w:rsidRDefault="00EC3D46" w:rsidP="00910078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EC3D4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 ED9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para el niño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/a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en el 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M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ódulo de EDUCACIÓN en el CUESTIONARIO DE HOGAR si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no se preguntó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CB7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EED1D" w14:textId="04AF1A8C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CB7</w:t>
            </w:r>
            <w:r w:rsidR="00EC3D46">
              <w:rPr>
                <w:rFonts w:ascii="Times New Roman" w:hAnsi="Times New Roman"/>
                <w:caps/>
                <w:lang w:val="es-ES"/>
              </w:rPr>
              <w:t>/ED9=1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EB2FA6" w14:textId="4C9A262E" w:rsidR="004E4CF3" w:rsidRPr="000C3623" w:rsidRDefault="004E4CF3" w:rsidP="00EC3D4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C3623">
              <w:rPr>
                <w:rFonts w:ascii="Times New Roman" w:hAnsi="Times New Roman"/>
                <w:caps/>
                <w:lang w:val="es-ES"/>
              </w:rPr>
              <w:t>CB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7</w:t>
            </w:r>
            <w:r w:rsidR="00EC3D46">
              <w:rPr>
                <w:rFonts w:ascii="Times New Roman" w:hAnsi="Times New Roman"/>
                <w:caps/>
                <w:lang w:val="es-ES"/>
              </w:rPr>
              <w:t>/ED9=2</w:t>
            </w:r>
            <w:r w:rsidR="000C3623" w:rsidRPr="000C3623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C3D46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>BLAN</w:t>
            </w:r>
            <w:r w:rsidR="000C3623">
              <w:rPr>
                <w:rFonts w:ascii="Times New Roman" w:hAnsi="Times New Roman"/>
                <w:caps/>
                <w:lang w:val="es-ES"/>
              </w:rPr>
              <w:t>co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0C3623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5E139E17" w14:textId="6E4BAA8A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11BF9A1B" w:rsidR="005D7108" w:rsidRPr="000C3623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s-ES" w:eastAsia="x-none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5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 w:eastAsia="x-none"/>
              </w:rPr>
              <w:t>¿Tiene (</w:t>
            </w:r>
            <w:r w:rsidR="005D7108" w:rsidRPr="000C3623">
              <w:rPr>
                <w:b/>
                <w:i/>
                <w:sz w:val="20"/>
                <w:lang w:val="es-ES" w:eastAsia="x-none"/>
              </w:rPr>
              <w:t>nombre</w:t>
            </w:r>
            <w:r w:rsidR="005D7108" w:rsidRPr="000C3623">
              <w:rPr>
                <w:sz w:val="20"/>
                <w:lang w:val="es-ES" w:eastAsia="x-none"/>
              </w:rPr>
              <w:t>) deberes o tareas escolares alguna vez?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23CC5B4D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B8F3251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0DE8266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F8A3CC4" w14:textId="3E265241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FD0BB4" w14:textId="03A5329B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  <w:p w14:paraId="233D6FB4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0EB6BDC7" w14:textId="6B523F38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</w:tc>
      </w:tr>
      <w:tr w:rsidR="004E4CF3" w:rsidRPr="007577BA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5EF3421" w:rsidR="005D7108" w:rsidRPr="007D3872" w:rsidRDefault="004E4CF3" w:rsidP="007D38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3872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3872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387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D3872" w:rsidRPr="007D38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 xml:space="preserve">¿Alguien </w:t>
            </w:r>
            <w:r w:rsidR="00C424EF">
              <w:rPr>
                <w:rFonts w:ascii="Times New Roman" w:hAnsi="Times New Roman"/>
                <w:smallCaps w:val="0"/>
                <w:lang w:val="es-ES"/>
              </w:rPr>
              <w:t xml:space="preserve">le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ayuda a (</w:t>
            </w:r>
            <w:r w:rsidR="005D7108" w:rsidRPr="007D387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) con los deberes o tareas escolares?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277A33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879612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06951C71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0C9051" w14:textId="2170C935" w:rsidR="004E4CF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5C6C0599" w:rsidR="005D7108" w:rsidRPr="007D3872" w:rsidRDefault="004E4CF3" w:rsidP="00BD66C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D66C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BD66C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BD66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BD66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Cuenta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la escuela de (</w:t>
            </w:r>
            <w:r w:rsidR="005D7108" w:rsidRPr="00BD66C4">
              <w:rPr>
                <w:rFonts w:ascii="Times New Roman" w:hAnsi="Times New Roman"/>
                <w:b/>
                <w:smallCaps w:val="0"/>
                <w:lang w:val="es-ES"/>
              </w:rPr>
              <w:t>nombre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D3872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con u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na asociación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en la que puedan participar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 xml:space="preserve">los 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padres/madres </w:t>
            </w:r>
            <w:del w:id="43" w:author="Ana Maria Restrepo" w:date="2019-09-13T11:19:00Z">
              <w:r w:rsidR="00BD66C4" w:rsidDel="00B460F3">
                <w:rPr>
                  <w:rFonts w:ascii="Times New Roman" w:hAnsi="Times New Roman"/>
                  <w:smallCaps w:val="0"/>
                  <w:lang w:val="es-ES"/>
                </w:rPr>
                <w:delText>(</w:delText>
              </w:r>
            </w:del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como, por ejemplo, una 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asociación de padres/madres y profesores 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u</w:t>
            </w:r>
            <w:r w:rsidR="005D7108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na junta escolar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/ utilice términos locales</w:t>
            </w:r>
            <w:del w:id="44" w:author="Ana Maria Restrepo" w:date="2019-09-13T11:19:00Z">
              <w:r w:rsidR="00BD66C4" w:rsidDel="00B460F3">
                <w:rPr>
                  <w:rFonts w:ascii="Times New Roman" w:hAnsi="Times New Roman"/>
                  <w:smallCaps w:val="0"/>
                  <w:lang w:val="es-ES"/>
                </w:rPr>
                <w:delText>)</w:delText>
              </w:r>
            </w:del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7A58BFEE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240212C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35821FF9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456F92" w14:textId="1936597F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  <w:p w14:paraId="3FD62508" w14:textId="77777777" w:rsidR="004E4CF3" w:rsidRPr="007577BA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8015FBF" w14:textId="37978C0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C116ABF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7C317A6" w14:textId="7BFB3764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57088E32" w:rsidR="005D7108" w:rsidRPr="00BD66C4" w:rsidRDefault="004E4CF3" w:rsidP="00BD66C4">
            <w:pPr>
              <w:pStyle w:val="CommentText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8</w:t>
            </w:r>
            <w:r w:rsidR="00BD66C4" w:rsidRPr="00BD66C4">
              <w:rPr>
                <w:lang w:val="es-ES"/>
              </w:rPr>
              <w:t xml:space="preserve">. </w:t>
            </w:r>
            <w:r w:rsidR="005D7108" w:rsidRPr="00BD66C4">
              <w:rPr>
                <w:lang w:val="es-ES"/>
              </w:rPr>
              <w:t xml:space="preserve">En los últimos 12 meses, ¿ha asistido usted u otro adulto de su hogar a alguna reunión de </w:t>
            </w:r>
            <w:r w:rsidR="00BD66C4" w:rsidRPr="00BD66C4">
              <w:rPr>
                <w:lang w:val="es-ES"/>
              </w:rPr>
              <w:t>esta</w:t>
            </w:r>
            <w:r w:rsidR="005D7108" w:rsidRPr="00BD66C4">
              <w:rPr>
                <w:lang w:val="es-ES"/>
              </w:rPr>
              <w:t xml:space="preserve"> asociación?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50A09FF6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833791A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233912AE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4998271" w14:textId="65042FF0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90005E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F76DEE9" w14:textId="35681AC0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F8E6943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2E5242FF" w14:textId="5349C7E0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22886" w14:textId="4FCB2BCD" w:rsidR="00BD66C4" w:rsidRPr="00BD66C4" w:rsidRDefault="004E4CF3" w:rsidP="00BD66C4">
            <w:pPr>
              <w:pStyle w:val="CommentText"/>
              <w:ind w:left="228" w:hanging="228"/>
              <w:contextualSpacing/>
              <w:rPr>
                <w:rFonts w:ascii="Arial" w:hAnsi="Arial" w:cs="Arial"/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9</w:t>
            </w:r>
            <w:r w:rsidR="00BD66C4" w:rsidRPr="00BD66C4">
              <w:rPr>
                <w:lang w:val="es-ES"/>
              </w:rPr>
              <w:t>. ¿</w:t>
            </w:r>
            <w:r w:rsidR="00C424EF">
              <w:rPr>
                <w:lang w:val="es-ES"/>
              </w:rPr>
              <w:t>Durante alguna de estas reuniones s</w:t>
            </w:r>
            <w:r w:rsidR="00BD66C4" w:rsidRPr="00BD66C4">
              <w:rPr>
                <w:lang w:val="es-ES"/>
              </w:rPr>
              <w:t>e trató, alguno de estos temas?:</w:t>
            </w:r>
          </w:p>
          <w:p w14:paraId="6B151529" w14:textId="77777777" w:rsidR="004E4CF3" w:rsidRPr="00BD66C4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22D9C679" w14:textId="405C25EC" w:rsidR="004E4CF3" w:rsidRPr="00882FE1" w:rsidRDefault="004E4CF3" w:rsidP="00A83EFC">
            <w:pPr>
              <w:pStyle w:val="CommentText"/>
              <w:ind w:left="768" w:hanging="450"/>
              <w:contextualSpacing/>
              <w:rPr>
                <w:i/>
                <w:lang w:val="es-ES" w:eastAsia="x-none"/>
              </w:rPr>
            </w:pPr>
            <w:r w:rsidRPr="00BD66C4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[A]</w:t>
            </w:r>
            <w:r w:rsidR="00882FE1" w:rsidRPr="00882FE1">
              <w:rPr>
                <w:lang w:val="es-ES"/>
              </w:rPr>
              <w:tab/>
              <w:t>Un plan para mejorar el desempeño de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  <w:p w14:paraId="179FDE1C" w14:textId="77777777" w:rsidR="004E4CF3" w:rsidRPr="00882FE1" w:rsidRDefault="004E4CF3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s-ES"/>
              </w:rPr>
            </w:pPr>
          </w:p>
          <w:p w14:paraId="6B189CF4" w14:textId="25EFE0ED" w:rsidR="005D7108" w:rsidRPr="005D7108" w:rsidRDefault="004E4CF3">
            <w:pPr>
              <w:pStyle w:val="CommentText"/>
              <w:ind w:left="768" w:hanging="450"/>
              <w:contextualSpacing/>
              <w:rPr>
                <w:b/>
                <w:i/>
                <w:lang w:val="es-CR" w:eastAsia="x-none"/>
              </w:rPr>
            </w:pPr>
            <w:r w:rsidRPr="00882FE1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[B]</w:t>
            </w:r>
            <w:r w:rsidR="00882FE1" w:rsidRPr="00882FE1">
              <w:rPr>
                <w:lang w:val="es-ES"/>
              </w:rPr>
              <w:tab/>
              <w:t>El presupuesto escolar o el uso de los fondos recibidos por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5D7108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974D06" w14:textId="30AA2027" w:rsidR="004E4CF3" w:rsidRPr="00BD66C4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sí</w:t>
            </w:r>
            <w:r w:rsidRPr="00BD66C4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7672E48D" w14:textId="77777777" w:rsidR="004E4CF3" w:rsidRPr="00BD66C4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09D559" w14:textId="0B29AC58" w:rsidR="004E4CF3" w:rsidRPr="00520481" w:rsidRDefault="00BD66C4" w:rsidP="00AC43B5">
            <w:pPr>
              <w:pStyle w:val="Responsecategs"/>
              <w:tabs>
                <w:tab w:val="clear" w:pos="3942"/>
                <w:tab w:val="right" w:leader="dot" w:pos="4051"/>
              </w:tabs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s-ES"/>
              </w:rPr>
              <w:t xml:space="preserve">Plan para </w:t>
            </w:r>
            <w:r>
              <w:rPr>
                <w:rFonts w:ascii="Times New Roman" w:hAnsi="Times New Roman"/>
                <w:caps/>
                <w:lang w:val="es-ES"/>
              </w:rPr>
              <w:t>mejorar el desempeño de la escuela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7E4AA65F" w14:textId="77777777" w:rsidR="004E4CF3" w:rsidRPr="00520481" w:rsidRDefault="004E4CF3" w:rsidP="00AC43B5">
            <w:pPr>
              <w:pStyle w:val="Responsecategs"/>
              <w:tabs>
                <w:tab w:val="clear" w:pos="3942"/>
                <w:tab w:val="right" w:leader="dot" w:pos="419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977710" w14:textId="5F36C2D9" w:rsidR="004E4CF3" w:rsidRPr="00520481" w:rsidRDefault="00BD66C4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n-GB"/>
              </w:rPr>
              <w:t>Presupuesto escolar</w:t>
            </w:r>
            <w:r w:rsidRPr="0052048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47793F96" w14:textId="77777777" w:rsidR="005D7108" w:rsidRPr="00BD66C4" w:rsidRDefault="005D7108" w:rsidP="005D7108">
            <w:pPr>
              <w:pStyle w:val="Responsecategs"/>
              <w:tabs>
                <w:tab w:val="clear" w:pos="3942"/>
                <w:tab w:val="right" w:leader="dot" w:pos="3941"/>
              </w:tabs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D9236" w14:textId="183349C7" w:rsidR="005D7108" w:rsidRPr="007577BA" w:rsidRDefault="005D7108" w:rsidP="005D7108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55ED0665" w:rsidR="004E4CF3" w:rsidRPr="00882FE1" w:rsidRDefault="004E4CF3" w:rsidP="00882FE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En los últimos 12 meses, ¿usted </w:t>
            </w:r>
            <w:r w:rsidR="00882FE1">
              <w:rPr>
                <w:rFonts w:ascii="Times New Roman" w:hAnsi="Times New Roman"/>
                <w:smallCaps w:val="0"/>
                <w:lang w:val="es-ES"/>
              </w:rPr>
              <w:t>u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otro adulto de su hogar recibió una </w:t>
            </w:r>
            <w:r w:rsidR="00882FE1" w:rsidRPr="00882FE1">
              <w:rPr>
                <w:rFonts w:ascii="Times New Roman" w:hAnsi="Times New Roman"/>
                <w:smallCaps w:val="0"/>
                <w:color w:val="FF0000"/>
                <w:lang w:val="es-ES"/>
              </w:rPr>
              <w:t>tarjeta de reporte escolar o de estudiante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para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7F18757F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3BE968C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5691730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1A233C2" w14:textId="5911B0E8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0F20FB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6A6F0" w14:textId="011B449C" w:rsidR="00882FE1" w:rsidRDefault="004E4CF3" w:rsidP="00882FE1">
            <w:pPr>
              <w:pStyle w:val="1Intvwqst"/>
              <w:ind w:left="228" w:hanging="228"/>
              <w:contextualSpacing/>
              <w:rPr>
                <w:lang w:val="es-CR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En los últimos 12 meses, ¿ha acudido usted u otro adulto de su hogar a la escuela de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 por alguno de los motivos siguientes?:</w:t>
            </w:r>
          </w:p>
          <w:p w14:paraId="3A604D5B" w14:textId="64EE9AE4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846471" w14:textId="77777777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5D7C3" w14:textId="2722C195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ab/>
              <w:t>Un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celebración o un evento deportivo.</w:t>
            </w:r>
          </w:p>
          <w:p w14:paraId="4FFC39D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A44147F" w14:textId="0F4BB657" w:rsidR="005D7108" w:rsidRPr="005D7108" w:rsidRDefault="00882FE1" w:rsidP="004633CA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 xml:space="preserve">Para hablar con los profesores 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sobre el progreso de</w:t>
            </w:r>
            <w:r w:rsidR="005D7108" w:rsidRPr="00882FE1">
              <w:rPr>
                <w:i/>
                <w:lang w:val="es-ES"/>
              </w:rPr>
              <w:t xml:space="preserve"> </w:t>
            </w:r>
            <w:r w:rsidR="005D7108" w:rsidRPr="00A83EFC">
              <w:rPr>
                <w:rFonts w:ascii="Times New Roman" w:hAnsi="Times New Roman"/>
                <w:b/>
                <w:smallCaps w:val="0"/>
                <w:lang w:val="es-ES"/>
              </w:rPr>
              <w:t>(nombre)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E2887B7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EB7030" w14:textId="391050E1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color w:val="FFFFFF" w:themeColor="background1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A3BD341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E3F82" w14:textId="669EEA5D" w:rsidR="004E4CF3" w:rsidRPr="00882FE1" w:rsidRDefault="00882FE1" w:rsidP="00882FE1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>una celebración o un evento deportivo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  <w:p w14:paraId="10D706C4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2B4AF2" w14:textId="7F791D0F" w:rsidR="004E4CF3" w:rsidRPr="00882FE1" w:rsidRDefault="00882FE1" w:rsidP="00A83EFC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 xml:space="preserve">Para hablar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sobre </w:t>
            </w:r>
            <w:r w:rsidR="004633CA">
              <w:rPr>
                <w:rFonts w:ascii="Times New Roman" w:hAnsi="Times New Roman"/>
                <w:caps/>
                <w:lang w:val="es-ES"/>
              </w:rPr>
              <w:t xml:space="preserve"> el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progreso 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con los profesores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882FE1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564C5" w14:textId="50A0F282" w:rsidR="00882FE1" w:rsidRPr="00882FE1" w:rsidRDefault="004E4CF3" w:rsidP="00882FE1">
            <w:pPr>
              <w:pStyle w:val="CommentText"/>
              <w:spacing w:line="269" w:lineRule="auto"/>
              <w:ind w:left="144" w:hanging="144"/>
              <w:contextualSpacing/>
              <w:rPr>
                <w:lang w:val="es-ES" w:eastAsia="x-none"/>
              </w:rPr>
            </w:pPr>
            <w:r w:rsidRPr="00882FE1">
              <w:rPr>
                <w:b/>
                <w:lang w:val="es-ES" w:eastAsia="x-none"/>
              </w:rPr>
              <w:t>P</w:t>
            </w:r>
            <w:r w:rsidR="00C61709" w:rsidRPr="00882FE1">
              <w:rPr>
                <w:b/>
                <w:lang w:val="es-ES" w:eastAsia="x-none"/>
              </w:rPr>
              <w:t>R</w:t>
            </w:r>
            <w:r w:rsidR="008520FF" w:rsidRPr="00882FE1">
              <w:rPr>
                <w:b/>
                <w:lang w:val="es-ES" w:eastAsia="x-none"/>
              </w:rPr>
              <w:t>12</w:t>
            </w:r>
            <w:r w:rsidR="00882FE1" w:rsidRPr="00882FE1">
              <w:rPr>
                <w:lang w:val="es-ES" w:eastAsia="x-none"/>
              </w:rPr>
              <w:t>. En los últimos 12 meses, ¿estuvo la escuela de (</w:t>
            </w:r>
            <w:r w:rsidR="00882FE1" w:rsidRPr="00882FE1">
              <w:rPr>
                <w:b/>
                <w:i/>
                <w:lang w:val="es-ES" w:eastAsia="x-none"/>
              </w:rPr>
              <w:t>nombre</w:t>
            </w:r>
            <w:r w:rsidR="00882FE1" w:rsidRPr="00882FE1">
              <w:rPr>
                <w:lang w:val="es-ES" w:eastAsia="x-none"/>
              </w:rPr>
              <w:t>) cerrada durante días escolares por alguno de los siguientes motivos?:</w:t>
            </w:r>
          </w:p>
          <w:p w14:paraId="577D604E" w14:textId="77777777" w:rsidR="004E4CF3" w:rsidRPr="00882FE1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5B4E6D34" w14:textId="685CBAF2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naturales, como inundación, ciclón, epidemia o similares?</w:t>
            </w:r>
          </w:p>
          <w:p w14:paraId="791A8E65" w14:textId="77777777" w:rsidR="004E4CF3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ACD3B4" w14:textId="20720A33" w:rsidR="00882FE1" w:rsidRPr="00882FE1" w:rsidRDefault="007E670E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causados por el hombre, como incendio, hundimiento de edificios, disturbios o similares?</w:t>
            </w:r>
          </w:p>
          <w:p w14:paraId="440BFBF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97D922" w14:textId="13583A2B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¿Huelga de profesores?</w:t>
            </w:r>
          </w:p>
          <w:p w14:paraId="3E9EB1A2" w14:textId="77777777" w:rsidR="007E670E" w:rsidRPr="00882FE1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99F9E8" w14:textId="645DABF0" w:rsidR="005D7108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</w:t>
            </w:r>
            <w:r w:rsidR="00CA4596" w:rsidRPr="00882FE1">
              <w:rPr>
                <w:rFonts w:ascii="Times New Roman" w:hAnsi="Times New Roman"/>
                <w:smallCaps w:val="0"/>
                <w:lang w:val="es-ES"/>
              </w:rPr>
              <w:t>X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Cualquier otro motivo?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5BA56847" w14:textId="77777777" w:rsidR="004E4CF3" w:rsidRPr="00882FE1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9E5C1C" w14:textId="161C18C5" w:rsidR="004E4CF3" w:rsidRPr="00882FE1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1D4082B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5E937F" w14:textId="77777777" w:rsidR="007D1D26" w:rsidRPr="00882FE1" w:rsidRDefault="007D1D26" w:rsidP="007D1D26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Desastres naturales</w:t>
            </w:r>
          </w:p>
          <w:p w14:paraId="4EE3EA6B" w14:textId="514D1FB1" w:rsidR="004E4CF3" w:rsidRPr="007D1D26" w:rsidRDefault="004E4CF3" w:rsidP="007D1D2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ab/>
            </w:r>
            <w:r w:rsidRPr="007D1D26">
              <w:rPr>
                <w:rFonts w:ascii="Times New Roman" w:hAnsi="Times New Roman"/>
                <w:caps/>
                <w:lang w:val="es-ES"/>
              </w:rPr>
              <w:t>1       2       8</w:t>
            </w:r>
          </w:p>
          <w:p w14:paraId="18A4E457" w14:textId="77777777" w:rsidR="004E4CF3" w:rsidRPr="007D1D26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B4F539" w14:textId="77777777" w:rsidR="007D1D26" w:rsidRDefault="007D1D26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Desastres causados por el </w:t>
            </w:r>
          </w:p>
          <w:p w14:paraId="08D88C70" w14:textId="1850901A" w:rsidR="004E4CF3" w:rsidRPr="007D1D26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hombre </w:t>
            </w:r>
            <w:r w:rsidR="004E4CF3" w:rsidRPr="007D1D26">
              <w:rPr>
                <w:caps/>
                <w:sz w:val="20"/>
                <w:lang w:val="es-ES"/>
              </w:rPr>
              <w:tab/>
              <w:t>1       2       8</w:t>
            </w:r>
          </w:p>
          <w:p w14:paraId="76906C51" w14:textId="77777777" w:rsidR="004E4CF3" w:rsidRPr="007D1D26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2CF286A" w14:textId="77777777" w:rsidR="007E670E" w:rsidRPr="007D1D26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842614" w14:textId="77777777" w:rsidR="00882FE1" w:rsidRPr="00882FE1" w:rsidRDefault="00882FE1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Huelga de profesores</w:t>
            </w:r>
          </w:p>
          <w:p w14:paraId="77940C83" w14:textId="7AB58F6D" w:rsidR="004E4CF3" w:rsidRPr="00882FE1" w:rsidRDefault="004E4CF3" w:rsidP="00882FE1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882FE1">
              <w:rPr>
                <w:caps/>
                <w:sz w:val="20"/>
                <w:lang w:val="es-ES"/>
              </w:rPr>
              <w:tab/>
              <w:t>1       2       8</w:t>
            </w:r>
          </w:p>
          <w:p w14:paraId="3BB92096" w14:textId="433E64B1" w:rsidR="00882FE1" w:rsidRPr="00882FE1" w:rsidRDefault="004E4CF3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lang w:val="es-ES"/>
              </w:rPr>
            </w:pPr>
            <w:r w:rsidRPr="00882FE1">
              <w:rPr>
                <w:caps/>
                <w:sz w:val="20"/>
                <w:lang w:val="en-GB"/>
              </w:rPr>
              <w:t>o</w:t>
            </w:r>
            <w:r w:rsidR="00882FE1">
              <w:rPr>
                <w:caps/>
                <w:sz w:val="20"/>
                <w:lang w:val="en-GB"/>
              </w:rPr>
              <w:t>tro</w:t>
            </w:r>
            <w:r w:rsidRPr="007577BA">
              <w:rPr>
                <w:caps/>
                <w:sz w:val="20"/>
                <w:lang w:val="en-GB"/>
              </w:rPr>
              <w:tab/>
              <w:t>1       2       8</w:t>
            </w:r>
          </w:p>
          <w:p w14:paraId="4F0EC9A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79B639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506122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AAB003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D33ED90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C2D6DE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F03D1" w:rsidRPr="007577BA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71AC0DB8" w:rsidR="00377DAE" w:rsidRPr="00377DAE" w:rsidRDefault="006F03D1" w:rsidP="00613E2F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1D26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1D26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1D26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7D1D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En los últimos 12 meses, ¿(</w:t>
            </w:r>
            <w:r w:rsidR="007D1D26" w:rsidRPr="007D1D2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no pudo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asistir a clase debido a que su 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>profesor/a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estuvo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 xml:space="preserve"> ausent</w:t>
            </w:r>
            <w:r w:rsidR="00AC43B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7D8998B7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6F03D1" w:rsidRPr="007577BA">
              <w:rPr>
                <w:caps/>
                <w:sz w:val="20"/>
                <w:lang w:val="en-GB"/>
              </w:rPr>
              <w:t xml:space="preserve"> </w:t>
            </w:r>
            <w:r w:rsidR="006F03D1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01DCC53" w14:textId="77777777" w:rsidR="006F03D1" w:rsidRPr="007577BA" w:rsidRDefault="006F03D1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BAB8333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23468E9" w14:textId="0519369B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6F03D1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577BA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2C55B1DF" w:rsidR="004E4CF3" w:rsidRPr="007D1D26" w:rsidRDefault="00C61709" w:rsidP="00F1318E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PR</w:t>
            </w:r>
            <w:r w:rsidR="008520FF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14</w:t>
            </w:r>
            <w:r w:rsidR="004E4CF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3778B4">
              <w:rPr>
                <w:i w:val="0"/>
                <w:smallCaps/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 xml:space="preserve">Verifique </w:t>
            </w:r>
            <w:r w:rsidR="008520FF" w:rsidRPr="007D1D26">
              <w:rPr>
                <w:lang w:val="es-ES"/>
              </w:rPr>
              <w:t>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12</w:t>
            </w:r>
            <w:r w:rsidR="004E4CF3" w:rsidRPr="007D1D26">
              <w:rPr>
                <w:lang w:val="es-ES"/>
              </w:rPr>
              <w:t>[C]</w:t>
            </w:r>
            <w:r w:rsidR="00B24301" w:rsidRPr="007D1D26">
              <w:rPr>
                <w:lang w:val="es-ES"/>
              </w:rPr>
              <w:t xml:space="preserve"> </w:t>
            </w:r>
            <w:r w:rsidR="00096AE5">
              <w:rPr>
                <w:lang w:val="es-ES"/>
              </w:rPr>
              <w:t>y</w:t>
            </w:r>
            <w:r w:rsidR="00B24301" w:rsidRPr="007D1D26">
              <w:rPr>
                <w:lang w:val="es-ES"/>
              </w:rPr>
              <w:t xml:space="preserve"> 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</w:t>
            </w:r>
            <w:r w:rsidR="00CA4596" w:rsidRPr="007D1D26">
              <w:rPr>
                <w:lang w:val="es-ES"/>
              </w:rPr>
              <w:t>3</w:t>
            </w:r>
            <w:r w:rsidR="004E4CF3" w:rsidRPr="007D1D26">
              <w:rPr>
                <w:lang w:val="es-ES"/>
              </w:rPr>
              <w:t xml:space="preserve">: </w:t>
            </w:r>
            <w:r w:rsidR="007D1D26" w:rsidRPr="007D1D26">
              <w:rPr>
                <w:lang w:val="es-ES"/>
              </w:rPr>
              <w:t>¿Algún</w:t>
            </w:r>
            <w:r w:rsidR="00B24301" w:rsidRPr="007D1D26">
              <w:rPr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>‘Sí</w:t>
            </w:r>
            <w:r w:rsidR="004E4CF3" w:rsidRPr="007D1D26">
              <w:rPr>
                <w:lang w:val="es-ES"/>
              </w:rPr>
              <w:t xml:space="preserve">’ </w:t>
            </w:r>
            <w:r w:rsidR="00F1318E">
              <w:rPr>
                <w:lang w:val="es-ES"/>
              </w:rPr>
              <w:t>registrado</w:t>
            </w:r>
            <w:r w:rsidR="004E4CF3" w:rsidRPr="007D1D26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00F2F2AB" w:rsidR="004E4CF3" w:rsidRPr="00754C2A" w:rsidRDefault="007D1D26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sí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>, P</w:t>
            </w:r>
            <w:r w:rsidR="00C61709" w:rsidRPr="00754C2A">
              <w:rPr>
                <w:rFonts w:ascii="Times New Roman" w:hAnsi="Times New Roman"/>
                <w:caps/>
                <w:lang w:val="pt-BR"/>
              </w:rPr>
              <w:t>R</w:t>
            </w:r>
            <w:r w:rsidR="008520FF" w:rsidRPr="00754C2A">
              <w:rPr>
                <w:rFonts w:ascii="Times New Roman" w:hAnsi="Times New Roman"/>
                <w:caps/>
                <w:lang w:val="pt-BR"/>
              </w:rPr>
              <w:t>12</w:t>
            </w:r>
            <w:r w:rsidR="004E4CF3" w:rsidRPr="00754C2A">
              <w:rPr>
                <w:rFonts w:ascii="Times New Roman" w:hAnsi="Times New Roman"/>
                <w:lang w:val="pt-BR"/>
              </w:rPr>
              <w:t>[C]=1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</w:t>
            </w:r>
            <w:r w:rsidRPr="00754C2A">
              <w:rPr>
                <w:rFonts w:ascii="Times New Roman" w:hAnsi="Times New Roman"/>
                <w:lang w:val="pt-BR"/>
              </w:rPr>
              <w:t>O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P</w:t>
            </w:r>
            <w:r w:rsidR="00C61709" w:rsidRPr="00754C2A">
              <w:rPr>
                <w:rFonts w:ascii="Times New Roman" w:hAnsi="Times New Roman"/>
                <w:lang w:val="pt-BR"/>
              </w:rPr>
              <w:t>R</w:t>
            </w:r>
            <w:r w:rsidR="00CA4596" w:rsidRPr="00754C2A">
              <w:rPr>
                <w:rFonts w:ascii="Times New Roman" w:hAnsi="Times New Roman"/>
                <w:lang w:val="pt-BR"/>
              </w:rPr>
              <w:t>13</w:t>
            </w:r>
            <w:r w:rsidR="00B24301" w:rsidRPr="00754C2A">
              <w:rPr>
                <w:rFonts w:ascii="Times New Roman" w:hAnsi="Times New Roman"/>
                <w:lang w:val="pt-BR"/>
              </w:rPr>
              <w:t>=1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ab/>
              <w:t>1</w:t>
            </w:r>
          </w:p>
          <w:p w14:paraId="7984D32F" w14:textId="14B6053E" w:rsidR="004E4CF3" w:rsidRPr="00754C2A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No</w:t>
            </w:r>
            <w:r w:rsidRPr="00754C2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54C2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pt-BR"/>
              </w:rPr>
            </w:pPr>
          </w:p>
          <w:p w14:paraId="4F0CB6D1" w14:textId="51E00759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7D1D26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77ECEDB0" w:rsidR="00377DAE" w:rsidRPr="00A76016" w:rsidRDefault="004E4CF3" w:rsidP="00F1318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A76016" w:rsidRPr="00A7601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lang w:val="es-ES"/>
              </w:rPr>
              <w:t>el profesor estuvo en huelga/ se ausentó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contactó usted u otro adulto de su hogar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1318E" w:rsidRPr="00A760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funcionario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del colegio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 xml:space="preserve"> o representantes de la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junta escolar?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5EB0810B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E34125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DD5119E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3471FA7" w14:textId="01BABA44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5E44DA" w14:textId="77777777" w:rsidR="004E4CF3" w:rsidRPr="007577BA" w:rsidRDefault="004E4CF3">
      <w:pPr>
        <w:rPr>
          <w:sz w:val="20"/>
          <w:lang w:val="en-GB"/>
        </w:rPr>
      </w:pPr>
    </w:p>
    <w:p w14:paraId="03081588" w14:textId="77777777" w:rsidR="00063F51" w:rsidRPr="007577BA" w:rsidRDefault="00063F51">
      <w:pPr>
        <w:rPr>
          <w:sz w:val="20"/>
          <w:lang w:val="en-GB"/>
        </w:rPr>
      </w:pPr>
    </w:p>
    <w:p w14:paraId="2A690CB3" w14:textId="77777777" w:rsidR="00AC43B5" w:rsidRPr="007577BA" w:rsidRDefault="00215D7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501"/>
        <w:gridCol w:w="235"/>
        <w:gridCol w:w="4370"/>
        <w:gridCol w:w="282"/>
        <w:gridCol w:w="1302"/>
      </w:tblGrid>
      <w:tr w:rsidR="00AC43B5" w:rsidRPr="000F20FB" w14:paraId="281D395A" w14:textId="77777777" w:rsidTr="00AC43B5">
        <w:trPr>
          <w:cantSplit/>
          <w:trHeight w:val="289"/>
          <w:jc w:val="center"/>
        </w:trPr>
        <w:tc>
          <w:tcPr>
            <w:tcW w:w="5000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8F935" w14:textId="31C7F79D" w:rsidR="00AC43B5" w:rsidRPr="003B3D7D" w:rsidRDefault="003B3D7D" w:rsidP="00754C2A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es-ES"/>
              </w:rPr>
            </w:pPr>
            <w:r w:rsidRPr="003B3D7D">
              <w:rPr>
                <w:b/>
                <w:i w:val="0"/>
                <w:szCs w:val="22"/>
                <w:lang w:val="es-ES"/>
              </w:rPr>
              <w:lastRenderedPageBreak/>
              <w:t>COMPETENCIAS FUNDACIONALES PARA EL APRENDIZAJ</w:t>
            </w:r>
            <w:r>
              <w:rPr>
                <w:b/>
                <w:i w:val="0"/>
                <w:szCs w:val="22"/>
                <w:lang w:val="es-ES"/>
              </w:rPr>
              <w:t>E</w:t>
            </w:r>
          </w:p>
        </w:tc>
      </w:tr>
      <w:tr w:rsidR="00AC43B5" w:rsidRPr="007577BA" w14:paraId="03753875" w14:textId="77777777" w:rsidTr="00AC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42DF609" w14:textId="18032636" w:rsidR="00AC43B5" w:rsidRPr="00754C2A" w:rsidRDefault="00AC43B5" w:rsidP="00AC43B5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FL0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54C2A">
              <w:rPr>
                <w:i w:val="0"/>
                <w:smallCaps/>
                <w:lang w:val="es-ES"/>
              </w:rPr>
              <w:t xml:space="preserve"> </w:t>
            </w:r>
            <w:r w:rsidRPr="00754C2A">
              <w:rPr>
                <w:lang w:val="es-ES"/>
              </w:rPr>
              <w:t xml:space="preserve">Verifique CB3: </w:t>
            </w:r>
            <w:r w:rsidRPr="00754C2A">
              <w:rPr>
                <w:i w:val="0"/>
                <w:szCs w:val="22"/>
                <w:lang w:val="es-ES"/>
              </w:rPr>
              <w:t>¿</w:t>
            </w:r>
            <w:r w:rsidRPr="00754C2A">
              <w:rPr>
                <w:lang w:val="es-ES"/>
              </w:rPr>
              <w:t>Edad del niño?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570B5" w14:textId="055B1A91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5-6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C1A6F9" w14:textId="35542118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7-14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F73933C" w14:textId="74229A8B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15-17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FDF730B" w14:textId="7DCF4EC4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  <w:p w14:paraId="7A4D5478" w14:textId="7777777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233ACB4" w14:textId="4D999F8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AC43B5" w:rsidRPr="000F20FB" w14:paraId="4D04192B" w14:textId="77777777" w:rsidTr="00AC43B5">
        <w:trPr>
          <w:cantSplit/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37693" w14:textId="57676F66" w:rsidR="00AC43B5" w:rsidRPr="00A76016" w:rsidRDefault="00AC43B5" w:rsidP="00AC43B5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754C2A">
              <w:rPr>
                <w:rFonts w:ascii="Times New Roman" w:hAnsi="Times New Roman"/>
                <w:smallCaps w:val="0"/>
                <w:szCs w:val="22"/>
                <w:lang w:val="es-ES"/>
              </w:rPr>
              <w:br w:type="page"/>
            </w:r>
            <w:r w:rsidRPr="00A76016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FL1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 Ahora me gustaría hablar con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). Le haré algunas preguntas sobre sí mismo/a y sobre lectura, y le pediré que realice algunos ejercicios de lectura y números.</w:t>
            </w:r>
          </w:p>
          <w:p w14:paraId="6788B56C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2A4F024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81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>Los ejercicios no son pruebas escolares y los resultados no se compartirán con nadie, incluidos otros padres o la escuela del niño/a.</w:t>
            </w:r>
          </w:p>
          <w:p w14:paraId="0C9D4AE1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94E5D41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o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obtendrá un beneficio directo por participar en esta act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ividad, y yo no estoy capacitado/a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para explicarle los resultados del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desempeño de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)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</w:t>
            </w:r>
          </w:p>
          <w:p w14:paraId="1E5C43F9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54A868F9" w14:textId="36297CA3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Las actividades nos ayudarán a entender el aprendizaje de los niños del país en lectura y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uso de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lo que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permitirá introducir mejoras.</w:t>
            </w:r>
          </w:p>
          <w:p w14:paraId="5BCFF046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67373BF5" w14:textId="709F5839" w:rsidR="00AC43B5" w:rsidRPr="00754C2A" w:rsidRDefault="00F6277B" w:rsidP="00754C2A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Esto tomará</w:t>
            </w:r>
            <w:r w:rsidR="00AC43B5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unos 20 minutos. </w:t>
            </w:r>
            <w:r w:rsidR="00AC43B5"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Como ya le he comentado, toda la información que obtengamos será estrictamente confidencial y anónima.</w:t>
            </w:r>
          </w:p>
        </w:tc>
      </w:tr>
      <w:tr w:rsidR="00AC43B5" w:rsidRPr="007577BA" w14:paraId="5A410C53" w14:textId="77777777" w:rsidTr="00AC43B5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3146676E" w14:textId="3524733D" w:rsidR="00AC43B5" w:rsidRPr="007577BA" w:rsidRDefault="00AC43B5" w:rsidP="00754C2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/>
              </w:rPr>
            </w:pPr>
            <w:r>
              <w:rPr>
                <w:i w:val="0"/>
                <w:szCs w:val="22"/>
                <w:lang w:val="en-GB"/>
              </w:rPr>
              <w:t>¿</w:t>
            </w:r>
            <w:proofErr w:type="spellStart"/>
            <w:r>
              <w:rPr>
                <w:i w:val="0"/>
                <w:szCs w:val="22"/>
                <w:lang w:val="en-GB"/>
              </w:rPr>
              <w:t>Puedo</w:t>
            </w:r>
            <w:proofErr w:type="spellEnd"/>
            <w:r>
              <w:rPr>
                <w:i w:val="0"/>
                <w:szCs w:val="22"/>
                <w:lang w:val="en-GB"/>
              </w:rPr>
              <w:t xml:space="preserve"> </w:t>
            </w:r>
            <w:proofErr w:type="spellStart"/>
            <w:r>
              <w:rPr>
                <w:i w:val="0"/>
                <w:szCs w:val="22"/>
                <w:lang w:val="en-GB"/>
              </w:rPr>
              <w:t>hablar</w:t>
            </w:r>
            <w:proofErr w:type="spellEnd"/>
            <w:r>
              <w:rPr>
                <w:i w:val="0"/>
                <w:szCs w:val="22"/>
                <w:lang w:val="en-GB"/>
              </w:rPr>
              <w:t xml:space="preserve"> con</w:t>
            </w:r>
            <w:r w:rsidRPr="007577BA">
              <w:rPr>
                <w:i w:val="0"/>
                <w:szCs w:val="22"/>
                <w:lang w:val="en-GB"/>
              </w:rPr>
              <w:t xml:space="preserve"> (</w:t>
            </w:r>
            <w:proofErr w:type="spellStart"/>
            <w:r w:rsidRPr="007577BA">
              <w:rPr>
                <w:b/>
                <w:szCs w:val="22"/>
                <w:lang w:val="en-GB"/>
              </w:rPr>
              <w:t>n</w:t>
            </w:r>
            <w:r>
              <w:rPr>
                <w:b/>
                <w:szCs w:val="22"/>
                <w:lang w:val="en-GB"/>
              </w:rPr>
              <w:t>ombre</w:t>
            </w:r>
            <w:proofErr w:type="spellEnd"/>
            <w:r w:rsidRPr="007577BA">
              <w:rPr>
                <w:i w:val="0"/>
                <w:szCs w:val="22"/>
                <w:lang w:val="en-GB"/>
              </w:rPr>
              <w:t>)?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74FAB482" w14:textId="2C0868D6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sí,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50EBDF5A" w14:textId="59AAA365" w:rsidR="00AC43B5" w:rsidRPr="00754C2A" w:rsidRDefault="00AC43B5" w:rsidP="00F6277B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No, no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shd w:val="clear" w:color="auto" w:fill="auto"/>
          </w:tcPr>
          <w:p w14:paraId="03E470EA" w14:textId="77777777" w:rsidR="00AC43B5" w:rsidRPr="00754C2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6DCC8617" w14:textId="77777777" w:rsidR="00AC43B5" w:rsidRPr="007577B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</w:t>
            </w:r>
            <w:r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322FB81E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882"/>
        <w:gridCol w:w="1301"/>
      </w:tblGrid>
      <w:tr w:rsidR="007E670E" w:rsidRPr="00FF7493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024B48BD" w:rsidR="007E670E" w:rsidRPr="00774822" w:rsidRDefault="007E670E" w:rsidP="00A7601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b/>
                <w:sz w:val="20"/>
                <w:szCs w:val="22"/>
                <w:lang w:val="es-ES_tradnl"/>
              </w:rPr>
              <w:t>FL</w:t>
            </w:r>
            <w:r w:rsidR="002A6125" w:rsidRPr="00774822">
              <w:rPr>
                <w:b/>
                <w:sz w:val="20"/>
                <w:szCs w:val="22"/>
                <w:lang w:val="es-ES_tradnl"/>
              </w:rPr>
              <w:t>2</w:t>
            </w:r>
            <w:r w:rsidRPr="00774822">
              <w:rPr>
                <w:sz w:val="20"/>
                <w:szCs w:val="22"/>
                <w:lang w:val="es-ES_tradnl"/>
              </w:rPr>
              <w:t xml:space="preserve">. </w:t>
            </w:r>
            <w:r w:rsidR="001C0817" w:rsidRPr="00774822">
              <w:rPr>
                <w:i/>
                <w:sz w:val="20"/>
                <w:szCs w:val="22"/>
                <w:lang w:val="es-ES_tradnl"/>
              </w:rPr>
              <w:t>Registre</w:t>
            </w:r>
            <w:r w:rsidR="00A76016" w:rsidRPr="00774822">
              <w:rPr>
                <w:i/>
                <w:sz w:val="20"/>
                <w:szCs w:val="22"/>
                <w:lang w:val="es-ES_tradnl"/>
              </w:rPr>
              <w:t xml:space="preserve"> la hora</w:t>
            </w:r>
            <w:r w:rsidRPr="00774822">
              <w:rPr>
                <w:i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798D858E" w:rsidR="007E670E" w:rsidRPr="00774822" w:rsidRDefault="007E670E" w:rsidP="00A76016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caps/>
                <w:sz w:val="20"/>
                <w:szCs w:val="22"/>
                <w:lang w:val="es-ES_tradnl"/>
              </w:rPr>
              <w:t>Ho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 xml:space="preserve">ras y </w:t>
            </w:r>
            <w:r w:rsidRPr="00774822">
              <w:rPr>
                <w:caps/>
                <w:sz w:val="20"/>
                <w:szCs w:val="22"/>
                <w:lang w:val="es-ES_tradnl"/>
              </w:rPr>
              <w:t>minut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>o</w:t>
            </w:r>
            <w:r w:rsidRPr="00774822">
              <w:rPr>
                <w:caps/>
                <w:sz w:val="20"/>
                <w:szCs w:val="22"/>
                <w:lang w:val="es-ES_tradnl"/>
              </w:rPr>
              <w:t>s</w:t>
            </w:r>
            <w:r w:rsidRPr="00774822">
              <w:rPr>
                <w:caps/>
                <w:sz w:val="20"/>
                <w:szCs w:val="22"/>
                <w:lang w:val="es-ES_tradnl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74822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</w:p>
        </w:tc>
      </w:tr>
      <w:tr w:rsidR="007E670E" w:rsidRPr="000F20FB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100D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57CB234C" w14:textId="712CE32A" w:rsidR="00377DAE" w:rsidRPr="003778B4" w:rsidRDefault="002A6125" w:rsidP="00100D3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FL3</w:t>
            </w:r>
            <w:r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. 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>Me llamo (</w:t>
            </w:r>
            <w:r w:rsidR="00377DAE" w:rsidRPr="00100D3F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su nombre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). </w:t>
            </w:r>
            <w:r w:rsidR="00377DAE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Me gustaría hablarte un poco de mí. </w:t>
            </w:r>
          </w:p>
          <w:p w14:paraId="2715F9FF" w14:textId="77777777" w:rsidR="00377DAE" w:rsidRPr="003778B4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112467E2" w14:textId="1D32357B" w:rsidR="00377DAE" w:rsidRPr="00A76016" w:rsidRDefault="00A76016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¿Puedes hablarme un poco de </w:t>
            </w:r>
            <w:proofErr w:type="spellStart"/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t</w:t>
            </w:r>
            <w:r w:rsidR="00F6277B">
              <w:rPr>
                <w:rFonts w:ascii="Times New Roman" w:hAnsi="Times New Roman"/>
                <w:smallCaps w:val="0"/>
                <w:szCs w:val="22"/>
                <w:lang w:val="es-ES"/>
              </w:rPr>
              <w:t>í</w:t>
            </w:r>
            <w:proofErr w:type="spellEnd"/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?</w:t>
            </w:r>
          </w:p>
          <w:p w14:paraId="3CB1FE14" w14:textId="77777777" w:rsidR="00377DAE" w:rsidRPr="00A76016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7CF2D5A8" w14:textId="77777777" w:rsidR="00377DAE" w:rsidRPr="00A76016" w:rsidRDefault="00377DAE" w:rsidP="00377DAE">
            <w:pPr>
              <w:ind w:left="0" w:firstLine="0"/>
              <w:rPr>
                <w:sz w:val="20"/>
                <w:szCs w:val="22"/>
                <w:lang w:val="es-ES" w:eastAsia="x-none"/>
              </w:rPr>
            </w:pPr>
            <w:r w:rsidRPr="003778B4">
              <w:rPr>
                <w:i/>
                <w:sz w:val="20"/>
                <w:szCs w:val="22"/>
                <w:lang w:val="es-ES"/>
              </w:rPr>
              <w:t>Cuando el/la niño/a esté a gusto, prosiga con el consentimiento verbal:</w:t>
            </w:r>
          </w:p>
          <w:p w14:paraId="7F134717" w14:textId="77777777" w:rsidR="00A76016" w:rsidRPr="003778B4" w:rsidRDefault="00A76016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</w:p>
          <w:p w14:paraId="0AFB7DE7" w14:textId="205C3DA5" w:rsidR="00377DAE" w:rsidRPr="003778B4" w:rsidRDefault="00377DAE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Voy a contarte por qué estoy hoy aquí. Estoy trabajando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con la </w:t>
            </w:r>
            <w:r w:rsidR="00A76016" w:rsidRPr="00A76016">
              <w:rPr>
                <w:rFonts w:ascii="Times New Roman" w:hAnsi="Times New Roman"/>
                <w:smallCaps w:val="0"/>
                <w:color w:val="FF0000"/>
                <w:szCs w:val="22"/>
                <w:lang w:val="es-ES" w:eastAsia="x-none"/>
              </w:rPr>
              <w:t>Oficina Nacional de Estadísticas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.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Formo parte de un equipo que trata de averiguar cómo están aprendiendo los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a leer y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 usar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. También estamos hablando con algunos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sobre esto y pidiéndoles que hagan unos ejercicios de lectura y números. Tu (madre / 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 xml:space="preserve">nombre de la 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cuidador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) ha dicho que puedes ayudarnos. 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Si quieres ayudarnos, voy a hacerte algunas preguntas y a darte ejercicios para que los hag</w:t>
            </w:r>
            <w:r w:rsidR="00096AE5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as. Te explicaré cada ejercicio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y puedes hacerme preguntas cuando quieras. No tienes que hacer n</w:t>
            </w:r>
            <w:r w:rsidR="00ED2597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ada q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ue no quieras hacer. Una vez que empecemos, si no quieres responder una pregunta o no quieres seguir, no pasa nada. </w:t>
            </w:r>
          </w:p>
          <w:p w14:paraId="2F21819D" w14:textId="31F20F2A" w:rsidR="00377DAE" w:rsidRPr="003778B4" w:rsidRDefault="00377DAE" w:rsidP="00100D3F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</w:tc>
      </w:tr>
      <w:tr w:rsidR="007E670E" w:rsidRPr="007577BA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40670C20" w:rsidR="007E670E" w:rsidRPr="00100D3F" w:rsidRDefault="00100D3F" w:rsidP="00100D3F">
            <w:pPr>
              <w:spacing w:line="276" w:lineRule="auto"/>
              <w:ind w:left="0" w:firstLine="0"/>
              <w:contextualSpacing/>
              <w:rPr>
                <w:sz w:val="20"/>
                <w:szCs w:val="22"/>
                <w:lang w:val="es-ES"/>
              </w:rPr>
            </w:pPr>
            <w:r w:rsidRPr="00100D3F">
              <w:rPr>
                <w:sz w:val="20"/>
                <w:szCs w:val="22"/>
                <w:lang w:val="es-ES"/>
              </w:rPr>
              <w:t>¿Estás listo/a para empezar?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0DB5A675" w:rsidR="007E670E" w:rsidRPr="00100D3F" w:rsidRDefault="00100D3F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sí</w:t>
            </w:r>
            <w:r w:rsidR="007E670E"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648A9CA9" w14:textId="29262A7D" w:rsidR="007E670E" w:rsidRPr="00100D3F" w:rsidRDefault="007E670E" w:rsidP="00094A6C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No</w:t>
            </w:r>
            <w:r w:rsidR="00094A6C">
              <w:rPr>
                <w:rFonts w:ascii="Times New Roman" w:hAnsi="Times New Roman"/>
                <w:caps/>
                <w:szCs w:val="22"/>
                <w:lang w:val="es-ES"/>
              </w:rPr>
              <w:t xml:space="preserve"> /no se preguntó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3F220540" w:rsidR="007E670E" w:rsidRPr="00345D4C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s-MX"/>
              </w:rPr>
            </w:pPr>
          </w:p>
          <w:p w14:paraId="4E7A0F42" w14:textId="6A994E4C" w:rsidR="007E670E" w:rsidRPr="007577BA" w:rsidRDefault="007E670E" w:rsidP="00A23987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2</w:t>
            </w:r>
            <w:r w:rsidR="00A23987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4087BB07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239"/>
        <w:gridCol w:w="281"/>
        <w:gridCol w:w="133"/>
        <w:gridCol w:w="17"/>
        <w:gridCol w:w="503"/>
        <w:gridCol w:w="922"/>
        <w:gridCol w:w="922"/>
        <w:gridCol w:w="922"/>
        <w:gridCol w:w="922"/>
        <w:gridCol w:w="625"/>
        <w:gridCol w:w="11"/>
        <w:gridCol w:w="333"/>
        <w:gridCol w:w="913"/>
        <w:tblGridChange w:id="45">
          <w:tblGrid>
            <w:gridCol w:w="7"/>
            <w:gridCol w:w="4232"/>
            <w:gridCol w:w="7"/>
            <w:gridCol w:w="280"/>
            <w:gridCol w:w="1"/>
            <w:gridCol w:w="126"/>
            <w:gridCol w:w="7"/>
            <w:gridCol w:w="17"/>
            <w:gridCol w:w="496"/>
            <w:gridCol w:w="922"/>
            <w:gridCol w:w="922"/>
            <w:gridCol w:w="922"/>
            <w:gridCol w:w="922"/>
            <w:gridCol w:w="499"/>
            <w:gridCol w:w="120"/>
            <w:gridCol w:w="3"/>
            <w:gridCol w:w="2"/>
            <w:gridCol w:w="12"/>
            <w:gridCol w:w="333"/>
            <w:gridCol w:w="913"/>
            <w:gridCol w:w="7"/>
          </w:tblGrid>
        </w:tblGridChange>
      </w:tblGrid>
      <w:tr w:rsidR="007E670E" w:rsidRPr="000F20FB" w14:paraId="0CFFF8AD" w14:textId="77777777" w:rsidTr="00E70E0A">
        <w:trPr>
          <w:cantSplit/>
          <w:jc w:val="center"/>
        </w:trPr>
        <w:tc>
          <w:tcPr>
            <w:tcW w:w="5000" w:type="pct"/>
            <w:gridSpan w:val="1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D2B7C" w14:textId="2DB9279F" w:rsidR="00100D3F" w:rsidRPr="00100D3F" w:rsidRDefault="007E670E" w:rsidP="00100D3F">
            <w:pPr>
              <w:rPr>
                <w:i/>
                <w:sz w:val="20"/>
                <w:lang w:val="es-ES"/>
              </w:rPr>
            </w:pPr>
            <w:r w:rsidRPr="00100D3F">
              <w:rPr>
                <w:b/>
                <w:sz w:val="20"/>
                <w:lang w:val="es-ES"/>
              </w:rPr>
              <w:t>FL</w:t>
            </w:r>
            <w:r w:rsidR="002A6125" w:rsidRPr="00100D3F">
              <w:rPr>
                <w:b/>
                <w:sz w:val="20"/>
                <w:lang w:val="es-ES"/>
              </w:rPr>
              <w:t>4</w:t>
            </w:r>
            <w:r w:rsidRPr="00100D3F">
              <w:rPr>
                <w:sz w:val="20"/>
                <w:lang w:val="es-ES"/>
              </w:rPr>
              <w:t>.</w:t>
            </w:r>
            <w:r w:rsidRPr="00100D3F">
              <w:rPr>
                <w:i/>
                <w:sz w:val="20"/>
                <w:lang w:val="es-ES"/>
              </w:rPr>
              <w:t xml:space="preserve"> </w:t>
            </w:r>
            <w:r w:rsidR="00100D3F" w:rsidRPr="00100D3F">
              <w:rPr>
                <w:i/>
                <w:sz w:val="20"/>
                <w:lang w:val="es-ES"/>
              </w:rPr>
              <w:t>Antes de empezar con los ejercicios de lectura y números, marque todas las casillas para indicar que:</w:t>
            </w:r>
          </w:p>
          <w:p w14:paraId="3892CA54" w14:textId="457ACD31" w:rsidR="007E670E" w:rsidRPr="00100D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3CE68249" w14:textId="23C92BD4" w:rsidR="00100D3F" w:rsidRPr="00100D3F" w:rsidRDefault="00F70962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>
              <w:rPr>
                <w:i/>
                <w:sz w:val="20"/>
                <w:lang w:val="es-CR"/>
              </w:rPr>
              <w:t>No está a solas con el</w:t>
            </w:r>
            <w:r w:rsidR="007829D1" w:rsidRPr="00100D3F">
              <w:rPr>
                <w:i/>
                <w:sz w:val="20"/>
                <w:lang w:val="es-CR"/>
              </w:rPr>
              <w:t xml:space="preserve"> niño/a, salvo que esté al alcance de la vista de al menos un adulto que él/ella conozca.</w:t>
            </w:r>
          </w:p>
          <w:p w14:paraId="22DFBBA6" w14:textId="59B549BF" w:rsidR="00100D3F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Ha </w:t>
            </w:r>
            <w:r w:rsidR="00094A6C">
              <w:rPr>
                <w:i/>
                <w:sz w:val="20"/>
                <w:lang w:val="es-CR"/>
              </w:rPr>
              <w:t>interesado</w:t>
            </w:r>
            <w:r w:rsidR="00094A6C" w:rsidRPr="00100D3F">
              <w:rPr>
                <w:i/>
                <w:sz w:val="20"/>
                <w:lang w:val="es-CR"/>
              </w:rPr>
              <w:t xml:space="preserve"> </w:t>
            </w:r>
            <w:r w:rsidRPr="00100D3F">
              <w:rPr>
                <w:i/>
                <w:sz w:val="20"/>
                <w:lang w:val="es-CR"/>
              </w:rPr>
              <w:t xml:space="preserve">al niño/a en la conversación y </w:t>
            </w:r>
            <w:r w:rsidR="00FF7493">
              <w:rPr>
                <w:i/>
                <w:sz w:val="20"/>
                <w:lang w:val="es-CR"/>
              </w:rPr>
              <w:t xml:space="preserve">ha </w:t>
            </w:r>
            <w:r w:rsidRPr="00100D3F">
              <w:rPr>
                <w:i/>
                <w:sz w:val="20"/>
                <w:lang w:val="es-CR"/>
              </w:rPr>
              <w:t>establecido una relación con él/ella, p.ej.</w:t>
            </w:r>
            <w:r w:rsidR="00094A6C">
              <w:rPr>
                <w:i/>
                <w:sz w:val="20"/>
                <w:lang w:val="es-CR"/>
              </w:rPr>
              <w:t>:</w:t>
            </w:r>
            <w:r w:rsidRPr="00100D3F">
              <w:rPr>
                <w:i/>
                <w:sz w:val="20"/>
                <w:lang w:val="es-CR"/>
              </w:rPr>
              <w:t xml:space="preserve"> con preguntas para romper el hielo.</w:t>
            </w:r>
          </w:p>
          <w:p w14:paraId="01E06D86" w14:textId="35031068" w:rsidR="007829D1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El niño/a está sentado cómodamente, puede utilizar el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ibro de </w:t>
            </w:r>
            <w:r w:rsidR="00132260">
              <w:rPr>
                <w:i/>
                <w:sz w:val="20"/>
                <w:lang w:val="es-CR"/>
              </w:rPr>
              <w:t>L</w:t>
            </w:r>
            <w:r w:rsidR="00132260" w:rsidRPr="00100D3F">
              <w:rPr>
                <w:i/>
                <w:sz w:val="20"/>
                <w:lang w:val="es-CR"/>
              </w:rPr>
              <w:t xml:space="preserve">ECTURA Y </w:t>
            </w:r>
            <w:r w:rsidR="00132260">
              <w:rPr>
                <w:i/>
                <w:sz w:val="20"/>
                <w:lang w:val="es-CR"/>
              </w:rPr>
              <w:t>N</w:t>
            </w:r>
            <w:r w:rsidR="00132260" w:rsidRPr="00100D3F">
              <w:rPr>
                <w:i/>
                <w:sz w:val="20"/>
                <w:lang w:val="es-CR"/>
              </w:rPr>
              <w:t xml:space="preserve">ÚMEROS </w:t>
            </w:r>
            <w:r w:rsidRPr="00100D3F">
              <w:rPr>
                <w:i/>
                <w:sz w:val="20"/>
                <w:lang w:val="es-CR"/>
              </w:rPr>
              <w:t xml:space="preserve">sin dificultad, y usted puede ver </w:t>
            </w:r>
            <w:r w:rsidR="007877CB">
              <w:rPr>
                <w:i/>
                <w:sz w:val="20"/>
                <w:lang w:val="es-CR"/>
              </w:rPr>
              <w:t>en</w:t>
            </w:r>
            <w:r w:rsidRPr="00100D3F">
              <w:rPr>
                <w:i/>
                <w:sz w:val="20"/>
                <w:lang w:val="es-CR"/>
              </w:rPr>
              <w:t xml:space="preserve"> qué página está abierto.</w:t>
            </w:r>
          </w:p>
          <w:p w14:paraId="3EA2F78F" w14:textId="388D930D" w:rsidR="007829D1" w:rsidRPr="007829D1" w:rsidRDefault="007829D1" w:rsidP="007829D1">
            <w:p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</w:p>
        </w:tc>
      </w:tr>
      <w:tr w:rsidR="007E670E" w:rsidRPr="000F20FB" w14:paraId="6DE448DF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4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jc w:val="center"/>
          <w:trPrChange w:id="47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48" w:author="Ana Maria Restrepo" w:date="2019-09-13T12:36:00Z">
              <w:tcPr>
                <w:tcW w:w="2104" w:type="pct"/>
                <w:gridSpan w:val="3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2F3C283" w14:textId="1ED52BFD" w:rsidR="007E670E" w:rsidRPr="00520481" w:rsidRDefault="007E670E" w:rsidP="00F709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Recuerda que si tienes alguna duda o hay algo que no entiendes, puedes pedirm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e que pare en cualquier momento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49" w:author="Ana Maria Restrepo" w:date="2019-09-13T12:36:00Z">
              <w:tcPr>
                <w:tcW w:w="2305" w:type="pct"/>
                <w:gridSpan w:val="11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C7A083C" w14:textId="77777777" w:rsidR="007E670E" w:rsidRPr="00520481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50" w:author="Ana Maria Restrepo" w:date="2019-09-13T12:36:00Z">
              <w:tcPr>
                <w:tcW w:w="591" w:type="pct"/>
                <w:gridSpan w:val="6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09ACE2D" w14:textId="77777777" w:rsidR="007E670E" w:rsidRPr="00520481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F70962" w14:paraId="7BA86D33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5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jc w:val="center"/>
          <w:trPrChange w:id="52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53" w:author="Ana Maria Restrepo" w:date="2019-09-13T12:36:00Z">
              <w:tcPr>
                <w:tcW w:w="2104" w:type="pct"/>
                <w:gridSpan w:val="3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9CC7983" w14:textId="0956DB7C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. Primero vamos a hablar sobre lectura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5E8302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2BF05F" w14:textId="5A72D7CA" w:rsidR="00F70962" w:rsidRPr="00F70962" w:rsidRDefault="007E670E" w:rsidP="00F70962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¿Lees libros en casa?</w:t>
            </w:r>
          </w:p>
          <w:p w14:paraId="39449E20" w14:textId="77777777" w:rsidR="007E670E" w:rsidRPr="00F70962" w:rsidRDefault="007E670E" w:rsidP="00A83EF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73100A" w14:textId="66FD617C" w:rsidR="007829D1" w:rsidRPr="00754C2A" w:rsidRDefault="007E670E" w:rsidP="007877C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           [B]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¿Te lee alguien en casa?</w:t>
            </w: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54" w:author="Ana Maria Restrepo" w:date="2019-09-13T12:36:00Z">
              <w:tcPr>
                <w:tcW w:w="2305" w:type="pct"/>
                <w:gridSpan w:val="11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F2FA3A4" w14:textId="0A0191A5" w:rsidR="007E670E" w:rsidRPr="003778B4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778B4">
              <w:rPr>
                <w:rFonts w:ascii="Times New Roman" w:hAnsi="Times New Roman"/>
                <w:lang w:val="es-ES"/>
              </w:rPr>
              <w:tab/>
            </w:r>
            <w:r w:rsidRPr="003778B4">
              <w:rPr>
                <w:rFonts w:ascii="Times New Roman" w:hAnsi="Times New Roman"/>
                <w:lang w:val="es-ES"/>
              </w:rPr>
              <w:tab/>
            </w:r>
            <w:r w:rsidR="00F70962" w:rsidRPr="003778B4">
              <w:rPr>
                <w:rFonts w:ascii="Times New Roman" w:hAnsi="Times New Roman"/>
                <w:lang w:val="es-ES"/>
              </w:rPr>
              <w:t>SÍ</w:t>
            </w:r>
            <w:r w:rsidRPr="003778B4">
              <w:rPr>
                <w:rFonts w:ascii="Times New Roman" w:hAnsi="Times New Roman"/>
                <w:lang w:val="es-ES"/>
              </w:rPr>
              <w:t xml:space="preserve">   NO</w:t>
            </w:r>
          </w:p>
          <w:p w14:paraId="01A5894C" w14:textId="77777777" w:rsidR="007E670E" w:rsidRPr="003778B4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90DD5C" w14:textId="16797FBD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LEE LIBROS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  <w:p w14:paraId="3E88E778" w14:textId="77777777" w:rsidR="007E670E" w:rsidRPr="00F70962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524ABC1" w14:textId="0E5B633E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 LEE</w:t>
            </w:r>
            <w:r w:rsidR="00096AE5">
              <w:rPr>
                <w:rFonts w:ascii="Times New Roman" w:hAnsi="Times New Roman"/>
                <w:lang w:val="es-ES"/>
              </w:rPr>
              <w:t>N</w:t>
            </w:r>
            <w:r w:rsidRPr="00F70962">
              <w:rPr>
                <w:rFonts w:ascii="Times New Roman" w:hAnsi="Times New Roman"/>
                <w:lang w:val="es-ES"/>
              </w:rPr>
              <w:t xml:space="preserve">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55" w:author="Ana Maria Restrepo" w:date="2019-09-13T12:36:00Z">
              <w:tcPr>
                <w:tcW w:w="591" w:type="pct"/>
                <w:gridSpan w:val="6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ADDD7B2" w14:textId="77777777" w:rsidR="007E670E" w:rsidRPr="00F70962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5652768A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5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57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58" w:author="Ana Maria Restrepo" w:date="2019-09-13T12:36:00Z">
              <w:tcPr>
                <w:tcW w:w="2104" w:type="pct"/>
                <w:gridSpan w:val="3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7723DCF" w14:textId="6B6629C6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¿En qué idioma hablas la mayor parte del tiempo en casa?</w:t>
            </w:r>
          </w:p>
          <w:p w14:paraId="44B9E07A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3334D" w14:textId="53367469" w:rsidR="007E670E" w:rsidRPr="000B01F6" w:rsidRDefault="00096AE5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F70962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F70962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lea los idiomas listados.</w:t>
            </w:r>
          </w:p>
          <w:p w14:paraId="4483D289" w14:textId="77777777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E57D97" w14:textId="59E63071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59" w:author="Ana Maria Restrepo" w:date="2019-09-13T12:36:00Z">
              <w:tcPr>
                <w:tcW w:w="2305" w:type="pct"/>
                <w:gridSpan w:val="11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40FD874" w14:textId="3064698A" w:rsidR="007E670E" w:rsidRPr="003778B4" w:rsidRDefault="003742FE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color w:val="FF0000"/>
                <w:sz w:val="20"/>
                <w:lang w:val="es-ES" w:bidi="en-US"/>
              </w:rPr>
              <w:t>ESPAÑOL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4EEFC8BC" w14:textId="64370FE1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5FF4B208" w14:textId="6AFE3224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495EBFA9" w14:textId="77777777" w:rsidR="007E670E" w:rsidRPr="003778B4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52EB9FAB" w14:textId="6E77B2FB" w:rsidR="007E670E" w:rsidRPr="003778B4" w:rsidRDefault="00E91163" w:rsidP="00E9116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OT</w:t>
            </w:r>
            <w:r w:rsidR="00F70962" w:rsidRPr="003778B4">
              <w:rPr>
                <w:rFonts w:eastAsia="Calibri"/>
                <w:sz w:val="20"/>
                <w:lang w:val="es-ES" w:bidi="en-US"/>
              </w:rPr>
              <w:t>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 (</w:t>
            </w:r>
            <w:r w:rsidR="00F70962" w:rsidRPr="003778B4"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3778B4">
              <w:rPr>
                <w:rFonts w:eastAsia="Calibri"/>
                <w:sz w:val="20"/>
                <w:lang w:val="es-ES" w:bidi="en-US"/>
              </w:rPr>
              <w:t>)</w:t>
            </w:r>
            <w:r w:rsidRPr="003778B4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345944D4" w14:textId="4BEF0857" w:rsidR="007E670E" w:rsidRPr="007577BA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60" w:author="Ana Maria Restrepo" w:date="2019-09-13T12:36:00Z">
              <w:tcPr>
                <w:tcW w:w="591" w:type="pct"/>
                <w:gridSpan w:val="6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FB24D75" w14:textId="11D0C2D9" w:rsidR="007E670E" w:rsidRPr="007577BA" w:rsidRDefault="007E670E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E670E" w:rsidRPr="007577BA" w14:paraId="1F3FABBA" w14:textId="77777777" w:rsidTr="004C0288">
        <w:tblPrEx>
          <w:tblW w:w="502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61" w:author="Ana Maria Restrepo" w:date="2019-09-13T12:36:00Z">
            <w:tblPrEx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62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  <w:tcPrChange w:id="63" w:author="Ana Maria Restrepo" w:date="2019-09-13T12:36:00Z">
              <w:tcPr>
                <w:tcW w:w="2104" w:type="pct"/>
                <w:gridSpan w:val="3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tcMar>
                  <w:top w:w="43" w:type="dxa"/>
                  <w:bottom w:w="43" w:type="dxa"/>
                </w:tcMar>
              </w:tcPr>
            </w:tcPrChange>
          </w:tcPr>
          <w:p w14:paraId="1750FB58" w14:textId="6917A07E" w:rsidR="007E670E" w:rsidRPr="00F70962" w:rsidRDefault="007E670E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8</w:t>
            </w:r>
            <w:r w:rsidRPr="000B01F6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B01F6">
              <w:rPr>
                <w:i w:val="0"/>
                <w:smallCaps/>
                <w:lang w:val="es-ES"/>
              </w:rPr>
              <w:t xml:space="preserve"> </w:t>
            </w:r>
            <w:r w:rsidR="00F70962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="00F70962" w:rsidRPr="00F70962">
              <w:rPr>
                <w:lang w:val="es-ES"/>
              </w:rPr>
              <w:t xml:space="preserve">: </w:t>
            </w:r>
            <w:r w:rsidR="00F70962" w:rsidRPr="009B6EAC">
              <w:rPr>
                <w:lang w:val="es-CR"/>
              </w:rPr>
              <w:t xml:space="preserve">Durante el </w:t>
            </w:r>
            <w:r w:rsidR="007877CB">
              <w:rPr>
                <w:lang w:val="es-CR"/>
              </w:rPr>
              <w:t xml:space="preserve">actual </w:t>
            </w:r>
            <w:r w:rsidR="00F70962" w:rsidRPr="009B6EAC">
              <w:rPr>
                <w:lang w:val="es-CR"/>
              </w:rPr>
              <w:t xml:space="preserve">año </w:t>
            </w:r>
            <w:r w:rsidR="007877CB">
              <w:rPr>
                <w:lang w:val="es-CR"/>
              </w:rPr>
              <w:t>lectivo</w:t>
            </w:r>
            <w:r w:rsidR="007877CB" w:rsidRPr="009B6EAC">
              <w:rPr>
                <w:lang w:val="es-CR"/>
              </w:rPr>
              <w:t xml:space="preserve"> </w:t>
            </w:r>
            <w:r w:rsidR="00F70962" w:rsidRPr="009B6EAC">
              <w:rPr>
                <w:lang w:val="es-CR"/>
              </w:rPr>
              <w:t xml:space="preserve"> ¿</w:t>
            </w:r>
            <w:r w:rsidR="00094A6C">
              <w:rPr>
                <w:lang w:val="es-CR"/>
              </w:rPr>
              <w:t>asistió el niño</w:t>
            </w:r>
            <w:r w:rsidR="003742FE">
              <w:rPr>
                <w:lang w:val="es-CR"/>
              </w:rPr>
              <w:t>/a</w:t>
            </w:r>
            <w:r w:rsidR="00094A6C">
              <w:rPr>
                <w:lang w:val="es-CR"/>
              </w:rPr>
              <w:t xml:space="preserve"> a alguna escuela</w:t>
            </w:r>
            <w:r w:rsidR="003742FE">
              <w:rPr>
                <w:lang w:val="es-CR"/>
              </w:rPr>
              <w:t xml:space="preserve"> o programa de educación para la primera infancia</w:t>
            </w:r>
            <w:r w:rsidR="00F70962" w:rsidRPr="009B6EAC">
              <w:rPr>
                <w:lang w:val="es-CR"/>
              </w:rPr>
              <w:t>?</w:t>
            </w:r>
          </w:p>
          <w:p w14:paraId="2B2B1CFE" w14:textId="77777777" w:rsidR="00A83FBC" w:rsidRPr="00F70962" w:rsidRDefault="00A83FBC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01F01EF6" w14:textId="751A4BB5" w:rsidR="00A83FBC" w:rsidRPr="000B01F6" w:rsidRDefault="00A83FBC" w:rsidP="0036563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Style w:val="1IntvwqstChar1"/>
                <w:rFonts w:ascii="Times New Roman" w:hAnsi="Times New Roman"/>
                <w:smallCaps w:val="0"/>
                <w:lang w:val="es-ES"/>
              </w:rPr>
              <w:tab/>
            </w:r>
            <w:r w:rsidR="00F70962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ED9 </w:t>
            </w:r>
            <w:r w:rsidR="00910078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para el niño/a 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en el Módulo de EDUCACIÓN en el </w:t>
            </w:r>
            <w:r w:rsidR="007877CB"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DEL HOGAR si no se pregunt</w:t>
            </w:r>
            <w:r w:rsid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  <w:p w14:paraId="349A81B2" w14:textId="6BDCCA2E" w:rsidR="007829D1" w:rsidRPr="007829D1" w:rsidRDefault="007829D1" w:rsidP="00F709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9B6EAC">
              <w:rPr>
                <w:lang w:val="es-CR"/>
              </w:rPr>
              <w:t xml:space="preserve"> 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PrChange w:id="64" w:author="Ana Maria Restrepo" w:date="2019-09-13T12:36:00Z">
              <w:tcPr>
                <w:tcW w:w="2305" w:type="pct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</w:tcPrChange>
          </w:tcPr>
          <w:p w14:paraId="266E6348" w14:textId="14B3E117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E37DEC" w14:textId="46EBE7DD" w:rsidR="007E670E" w:rsidRPr="00F70962" w:rsidRDefault="007E670E" w:rsidP="00FA088D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Pr="00F70962">
              <w:rPr>
                <w:rFonts w:ascii="Times New Roman" w:hAnsi="Times New Roman"/>
                <w:caps/>
                <w:lang w:val="es-ES"/>
              </w:rPr>
              <w:t>=2</w:t>
            </w:r>
            <w:r w:rsidR="00F70962" w:rsidRPr="00F7096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F7096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73772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70962">
              <w:rPr>
                <w:rFonts w:ascii="Times New Roman" w:hAnsi="Times New Roman"/>
                <w:caps/>
                <w:lang w:val="es-ES"/>
              </w:rPr>
              <w:t>blanCO</w:t>
            </w:r>
            <w:r w:rsidRPr="00F7096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PrChange w:id="65" w:author="Ana Maria Restrepo" w:date="2019-09-13T12:36:00Z">
              <w:tcPr>
                <w:tcW w:w="591" w:type="pct"/>
                <w:gridSpan w:val="6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CC"/>
              </w:tcPr>
            </w:tcPrChange>
          </w:tcPr>
          <w:p w14:paraId="598004A9" w14:textId="03B6EF5F" w:rsidR="007E670E" w:rsidRPr="007577BA" w:rsidRDefault="00B03583" w:rsidP="003742FE">
            <w:pPr>
              <w:spacing w:line="276" w:lineRule="auto"/>
              <w:rPr>
                <w:sz w:val="20"/>
                <w:lang w:val="en-GB"/>
              </w:rPr>
            </w:pPr>
            <w:r w:rsidRPr="00B03583">
              <w:rPr>
                <w:sz w:val="20"/>
                <w:lang w:val="en-GB"/>
              </w:rPr>
              <w:t>1</w:t>
            </w:r>
            <w:r w:rsidR="007E670E" w:rsidRPr="007577BA">
              <w:rPr>
                <w:i/>
                <w:sz w:val="20"/>
                <w:lang w:val="en-GB"/>
              </w:rPr>
              <w:sym w:font="Wingdings" w:char="F0F0"/>
            </w:r>
            <w:r w:rsidR="007E670E"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9</w:t>
            </w:r>
            <w:r w:rsidR="003742FE">
              <w:rPr>
                <w:i/>
                <w:sz w:val="20"/>
                <w:lang w:val="en-GB"/>
              </w:rPr>
              <w:t>A</w:t>
            </w:r>
          </w:p>
        </w:tc>
      </w:tr>
      <w:tr w:rsidR="00B03583" w:rsidRPr="007577BA" w14:paraId="323845EA" w14:textId="77777777" w:rsidTr="004C0288">
        <w:tblPrEx>
          <w:tblW w:w="502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66" w:author="Ana Maria Restrepo" w:date="2019-09-13T12:36:00Z">
            <w:tblPrEx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67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  <w:tcPrChange w:id="68" w:author="Ana Maria Restrepo" w:date="2019-09-13T12:36:00Z">
              <w:tcPr>
                <w:tcW w:w="2104" w:type="pct"/>
                <w:gridSpan w:val="3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tcMar>
                  <w:top w:w="43" w:type="dxa"/>
                  <w:bottom w:w="43" w:type="dxa"/>
                </w:tcMar>
              </w:tcPr>
            </w:tcPrChange>
          </w:tcPr>
          <w:p w14:paraId="25A46EC2" w14:textId="17319BAB" w:rsidR="00D70B8F" w:rsidRDefault="00B03583" w:rsidP="00D70B8F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FL8A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</w:t>
            </w:r>
            <w:r w:rsidR="003742FE">
              <w:rPr>
                <w:lang w:val="es-ES"/>
              </w:rPr>
              <w:t>CB4</w:t>
            </w:r>
            <w:r w:rsidR="003742FE" w:rsidRPr="000B01F6">
              <w:rPr>
                <w:lang w:val="es-ES"/>
              </w:rPr>
              <w:t>:</w:t>
            </w:r>
            <w:r w:rsidR="003742FE">
              <w:rPr>
                <w:lang w:val="es-ES"/>
              </w:rPr>
              <w:t xml:space="preserve"> </w:t>
            </w:r>
            <w:r w:rsidR="003742FE" w:rsidRPr="00D70B8F">
              <w:rPr>
                <w:lang w:val="es-ES"/>
              </w:rPr>
              <w:t>¿Ha asistido (</w:t>
            </w:r>
            <w:r w:rsidR="003742FE" w:rsidRPr="00D70B8F">
              <w:rPr>
                <w:b/>
                <w:lang w:val="es-ES"/>
              </w:rPr>
              <w:t>nombre</w:t>
            </w:r>
            <w:r w:rsidR="003742FE" w:rsidRPr="00D70B8F">
              <w:rPr>
                <w:lang w:val="es-ES"/>
              </w:rPr>
              <w:t>) alguna vez a la escuela o a algún programa de educación de la primera infancia?</w:t>
            </w:r>
          </w:p>
          <w:p w14:paraId="7C8359F3" w14:textId="77777777" w:rsidR="00D70B8F" w:rsidRDefault="00D70B8F" w:rsidP="00D70B8F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3CD5791" w14:textId="04F85EC0" w:rsidR="00D70B8F" w:rsidRPr="000B01F6" w:rsidRDefault="003742FE" w:rsidP="003742F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lang w:val="es-ES"/>
              </w:rPr>
              <w:t xml:space="preserve">Verifique ED4 para el niño/a en el Módulo de EDUCACIÓN en el CUESTIONARIO DEL HOGAR si no se preguntó CB4 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PrChange w:id="69" w:author="Ana Maria Restrepo" w:date="2019-09-13T12:36:00Z">
              <w:tcPr>
                <w:tcW w:w="2305" w:type="pct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</w:tcPrChange>
          </w:tcPr>
          <w:p w14:paraId="07A53344" w14:textId="3F312070" w:rsidR="00B03583" w:rsidRPr="000B01F6" w:rsidRDefault="000B01F6" w:rsidP="003B3405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742FE">
              <w:rPr>
                <w:rFonts w:ascii="Times New Roman" w:hAnsi="Times New Roman"/>
                <w:caps/>
                <w:lang w:val="es-ES"/>
              </w:rPr>
              <w:t>CB4/ED4</w:t>
            </w:r>
            <w:r w:rsidR="003742FE" w:rsidRPr="000B01F6">
              <w:rPr>
                <w:rFonts w:ascii="Times New Roman" w:hAnsi="Times New Roman"/>
                <w:caps/>
                <w:lang w:val="es-ES"/>
              </w:rPr>
              <w:t>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7AC6628" w14:textId="05F3FDD3" w:rsidR="00B03583" w:rsidRPr="000B01F6" w:rsidRDefault="00B03583" w:rsidP="003742FE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>,</w:t>
            </w:r>
            <w:r w:rsidR="003742FE">
              <w:rPr>
                <w:rFonts w:ascii="Times New Roman" w:hAnsi="Times New Roman"/>
                <w:caps/>
                <w:lang w:val="es-ES"/>
              </w:rPr>
              <w:t xml:space="preserve"> CB4/ED4=2 Ó EN blanco</w:t>
            </w:r>
            <w:r w:rsidR="003742FE" w:rsidRPr="000B01F6" w:rsidDel="003742F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PrChange w:id="70" w:author="Ana Maria Restrepo" w:date="2019-09-13T12:36:00Z">
              <w:tcPr>
                <w:tcW w:w="591" w:type="pct"/>
                <w:gridSpan w:val="6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CC"/>
              </w:tcPr>
            </w:tcPrChange>
          </w:tcPr>
          <w:p w14:paraId="420C1185" w14:textId="7C5D4DA2" w:rsid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3742FE" w:rsidRPr="007577BA">
              <w:rPr>
                <w:i/>
                <w:sz w:val="20"/>
                <w:lang w:val="en-GB"/>
              </w:rPr>
              <w:t xml:space="preserve"> FL</w:t>
            </w:r>
            <w:r w:rsidR="003742FE">
              <w:rPr>
                <w:i/>
                <w:sz w:val="20"/>
                <w:lang w:val="en-GB"/>
              </w:rPr>
              <w:t>9</w:t>
            </w:r>
            <w:r w:rsidR="003742FE" w:rsidRPr="007577BA">
              <w:rPr>
                <w:i/>
                <w:sz w:val="20"/>
                <w:lang w:val="en-GB"/>
              </w:rPr>
              <w:t>B</w:t>
            </w:r>
            <w:r w:rsidR="003742FE">
              <w:rPr>
                <w:i/>
                <w:sz w:val="20"/>
                <w:lang w:val="en-GB"/>
              </w:rPr>
              <w:t xml:space="preserve"> </w:t>
            </w:r>
          </w:p>
          <w:p w14:paraId="0839F352" w14:textId="0B5211AD" w:rsidR="00B03583" w:rsidRP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</w:tr>
      <w:tr w:rsidR="003742FE" w:rsidRPr="007577BA" w14:paraId="0461734D" w14:textId="77777777" w:rsidTr="004C0288">
        <w:tblPrEx>
          <w:tblW w:w="502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71" w:author="Ana Maria Restrepo" w:date="2019-09-13T12:36:00Z">
            <w:tblPrEx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72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  <w:tcPrChange w:id="73" w:author="Ana Maria Restrepo" w:date="2019-09-13T12:36:00Z">
              <w:tcPr>
                <w:tcW w:w="2104" w:type="pct"/>
                <w:gridSpan w:val="3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tcMar>
                  <w:top w:w="43" w:type="dxa"/>
                  <w:bottom w:w="43" w:type="dxa"/>
                </w:tcMar>
              </w:tcPr>
            </w:tcPrChange>
          </w:tcPr>
          <w:p w14:paraId="58599244" w14:textId="77777777" w:rsidR="003742FE" w:rsidRPr="003778B4" w:rsidRDefault="003742FE" w:rsidP="00B460F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 xml:space="preserve">FL8B. </w:t>
            </w:r>
            <w:r w:rsidRPr="000B01F6">
              <w:rPr>
                <w:lang w:val="es-ES"/>
              </w:rPr>
              <w:t xml:space="preserve">Verifique </w:t>
            </w:r>
            <w:r>
              <w:rPr>
                <w:lang w:val="es-ES"/>
              </w:rPr>
              <w:t>FL7</w:t>
            </w:r>
            <w:r w:rsidRPr="000B01F6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Pr="00D70B8F">
              <w:rPr>
                <w:lang w:val="es-ES"/>
              </w:rPr>
              <w:t>¿</w:t>
            </w:r>
            <w:r>
              <w:rPr>
                <w:lang w:val="es-ES"/>
              </w:rPr>
              <w:t>Está el LIBRO de LECTURA Y NÚMEROS disponible en el idioma que se habla en la casa?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PrChange w:id="74" w:author="Ana Maria Restrepo" w:date="2019-09-13T12:36:00Z">
              <w:tcPr>
                <w:tcW w:w="2305" w:type="pct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</w:tcPrChange>
          </w:tcPr>
          <w:p w14:paraId="7F4D1669" w14:textId="77777777" w:rsidR="003742FE" w:rsidRPr="000B01F6" w:rsidRDefault="003742FE" w:rsidP="00B460F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>FL7</w:t>
            </w:r>
            <w:r w:rsidRPr="000B01F6">
              <w:rPr>
                <w:rFonts w:ascii="Times New Roman" w:hAnsi="Times New Roman"/>
                <w:caps/>
                <w:lang w:val="es-ES"/>
              </w:rPr>
              <w:t>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2 Ó 3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B61C6EF" w14:textId="77777777" w:rsidR="003742FE" w:rsidRPr="000B01F6" w:rsidRDefault="003742FE" w:rsidP="00B460F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FL7=6 U 8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PrChange w:id="75" w:author="Ana Maria Restrepo" w:date="2019-09-13T12:36:00Z">
              <w:tcPr>
                <w:tcW w:w="591" w:type="pct"/>
                <w:gridSpan w:val="6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CC"/>
              </w:tcPr>
            </w:tcPrChange>
          </w:tcPr>
          <w:p w14:paraId="0119A45B" w14:textId="77777777" w:rsidR="003742FE" w:rsidRDefault="003742FE" w:rsidP="00B460F3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10</w:t>
            </w:r>
            <w:r w:rsidRPr="007577BA">
              <w:rPr>
                <w:i/>
                <w:sz w:val="20"/>
                <w:lang w:val="en-GB"/>
              </w:rPr>
              <w:t>B</w:t>
            </w:r>
          </w:p>
          <w:p w14:paraId="4FC2EF41" w14:textId="77777777" w:rsidR="003742FE" w:rsidRPr="003742FE" w:rsidRDefault="003742FE" w:rsidP="00B460F3">
            <w:pPr>
              <w:keepNext/>
              <w:keepLines/>
              <w:spacing w:before="40" w:line="276" w:lineRule="auto"/>
              <w:ind w:left="216" w:hanging="216"/>
              <w:outlineLvl w:val="1"/>
              <w:rPr>
                <w:rFonts w:cstheme="majorBidi"/>
                <w:color w:val="2E74B5" w:themeColor="accent1" w:themeShade="BF"/>
                <w:sz w:val="20"/>
                <w:szCs w:val="26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23</w:t>
            </w:r>
          </w:p>
        </w:tc>
      </w:tr>
      <w:tr w:rsidR="00DB0CE9" w:rsidRPr="007577BA" w14:paraId="161524F6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7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77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78" w:author="Ana Maria Restrepo" w:date="2019-09-13T12:36:00Z">
              <w:tcPr>
                <w:tcW w:w="2104" w:type="pct"/>
                <w:gridSpan w:val="3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525C5A4" w14:textId="3D93974C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FL9</w:t>
            </w:r>
            <w:r w:rsidR="003742FE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. ¿Qué idioma usan tus profesores la mayor parte del tiempo en clase?</w:t>
            </w:r>
          </w:p>
          <w:p w14:paraId="1F1959AE" w14:textId="77777777" w:rsidR="00DB0CE9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4092DCC" w14:textId="77777777" w:rsidR="003742FE" w:rsidRPr="000B01F6" w:rsidRDefault="003742FE" w:rsidP="003742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FL9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Cuando estabas en la escuela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 ¿Qué idioma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usaban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 tus profesores la mayor parte del tiempo en clase?</w:t>
            </w:r>
          </w:p>
          <w:p w14:paraId="644C4DEF" w14:textId="77777777" w:rsidR="00F945DF" w:rsidRPr="007829D1" w:rsidRDefault="00F945DF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FD95CC" w14:textId="3004A1B2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mencione</w:t>
            </w:r>
            <w:r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los idiomas listados.</w:t>
            </w:r>
          </w:p>
          <w:p w14:paraId="2A921E29" w14:textId="77777777" w:rsidR="00DB0CE9" w:rsidRPr="000B01F6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79" w:author="Ana Maria Restrepo" w:date="2019-09-13T12:36:00Z">
              <w:tcPr>
                <w:tcW w:w="2305" w:type="pct"/>
                <w:gridSpan w:val="11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29BDC57" w14:textId="667CCCA6" w:rsidR="00DB0CE9" w:rsidRPr="000B01F6" w:rsidRDefault="003742FE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color w:val="FF0000"/>
                <w:sz w:val="20"/>
                <w:lang w:val="es-ES" w:bidi="en-US"/>
              </w:rPr>
              <w:t>ESPAÑOL</w:t>
            </w:r>
            <w:r w:rsidR="00DB0CE9" w:rsidRPr="000B01F6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7060E073" w14:textId="6E812133" w:rsidR="00DB0CE9" w:rsidRPr="000B01F6" w:rsidRDefault="00DB0CE9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 2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4F8F9CBA" w14:textId="3728527B" w:rsidR="00DB0CE9" w:rsidRPr="000B01F6" w:rsidRDefault="00DB0CE9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 3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537C7CA3" w14:textId="77777777" w:rsidR="00DB0CE9" w:rsidRPr="000B01F6" w:rsidRDefault="00DB0CE9" w:rsidP="006F03D1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69C656B9" w14:textId="594E8016" w:rsidR="00DB0CE9" w:rsidRPr="000B01F6" w:rsidRDefault="00DB0CE9" w:rsidP="007577BA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sz w:val="20"/>
                <w:lang w:val="es-ES" w:bidi="en-US"/>
              </w:rPr>
              <w:t>OTRO (</w:t>
            </w:r>
            <w:r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0B01F6">
              <w:rPr>
                <w:rFonts w:eastAsia="Calibri"/>
                <w:sz w:val="20"/>
                <w:lang w:val="es-ES" w:bidi="en-US"/>
              </w:rPr>
              <w:t>)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78F9EB6B" w14:textId="13FDF3F2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80" w:author="Ana Maria Restrepo" w:date="2019-09-13T12:36:00Z">
              <w:tcPr>
                <w:tcW w:w="591" w:type="pct"/>
                <w:gridSpan w:val="6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545CECC" w14:textId="7C29C0C9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473CD143" w14:textId="42678F54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1AF63323" w14:textId="32939188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7D8B96E7" w14:textId="77777777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E2E8D9E" w14:textId="094A4E92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6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26C95D83" w14:textId="0C7895FF" w:rsidR="00DB0CE9" w:rsidRPr="007577BA" w:rsidRDefault="00DB0CE9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8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43896E4C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8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82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83" w:author="Ana Maria Restrepo" w:date="2019-09-13T12:36:00Z">
              <w:tcPr>
                <w:tcW w:w="2104" w:type="pct"/>
                <w:gridSpan w:val="3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1912CF2" w14:textId="29CDCBED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 w:themeColor="text1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FL10A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. Ahora te voy a dar un cuento breve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FL9</w:t>
            </w:r>
            <w:r w:rsidR="003742FE">
              <w:rPr>
                <w:rFonts w:ascii="Times New Roman" w:hAnsi="Times New Roman"/>
                <w:b/>
                <w:i/>
                <w:smallCaps w:val="0"/>
                <w:lang w:val="es-ES"/>
              </w:rPr>
              <w:t>A/B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  <w:p w14:paraId="2898C32A" w14:textId="77777777" w:rsidR="00DB0CE9" w:rsidRPr="000B01F6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83EC97" w14:textId="49BA2611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FL10B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Ahora te voy a dar un cuento breve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7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84" w:author="Ana Maria Restrepo" w:date="2019-09-13T12:36:00Z">
              <w:tcPr>
                <w:tcW w:w="2305" w:type="pct"/>
                <w:gridSpan w:val="11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B181786" w14:textId="5149056E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SÍ</w:t>
            </w:r>
            <w:r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164B5223" w14:textId="4D970BBF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 xml:space="preserve">NO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85" w:author="Ana Maria Restrepo" w:date="2019-09-13T12:36:00Z">
              <w:tcPr>
                <w:tcW w:w="591" w:type="pct"/>
                <w:gridSpan w:val="6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29AD644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91AC877" w14:textId="7B23749D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2B83CDAB" w14:textId="77777777" w:rsidTr="004C0288">
        <w:tblPrEx>
          <w:tblW w:w="502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86" w:author="Ana Maria Restrepo" w:date="2019-09-13T12:36:00Z">
            <w:tblPrEx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87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  <w:tcPrChange w:id="88" w:author="Ana Maria Restrepo" w:date="2019-09-13T12:36:00Z">
              <w:tcPr>
                <w:tcW w:w="2104" w:type="pct"/>
                <w:gridSpan w:val="3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tcMar>
                  <w:top w:w="43" w:type="dxa"/>
                  <w:bottom w:w="43" w:type="dxa"/>
                </w:tcMar>
              </w:tcPr>
            </w:tcPrChange>
          </w:tcPr>
          <w:p w14:paraId="0A593720" w14:textId="62ECBD4C" w:rsidR="00DB0CE9" w:rsidRPr="000B01F6" w:rsidRDefault="00DB0CE9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FL11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Pr="000B01F6">
              <w:rPr>
                <w:lang w:val="es-ES"/>
              </w:rPr>
              <w:t>Verifique CB3: ¿Edad del niño/a?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PrChange w:id="89" w:author="Ana Maria Restrepo" w:date="2019-09-13T12:36:00Z">
              <w:tcPr>
                <w:tcW w:w="2305" w:type="pct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</w:tcPrChange>
          </w:tcPr>
          <w:p w14:paraId="1BA46E1D" w14:textId="67B7DDFE" w:rsidR="00DB0CE9" w:rsidRPr="007577BA" w:rsidRDefault="00DB0CE9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Pr="007577BA">
              <w:rPr>
                <w:rFonts w:ascii="Times New Roman" w:hAnsi="Times New Roman"/>
                <w:caps/>
                <w:lang w:val="en-GB"/>
              </w:rPr>
              <w:t xml:space="preserve"> 7-9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E211DD0" w14:textId="1C72A9F8" w:rsidR="00DB0CE9" w:rsidRPr="007577BA" w:rsidRDefault="00DB0CE9" w:rsidP="000B01F6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Pr="007577BA">
              <w:rPr>
                <w:rFonts w:ascii="Times New Roman" w:hAnsi="Times New Roman"/>
                <w:caps/>
                <w:lang w:val="en-GB"/>
              </w:rPr>
              <w:t xml:space="preserve"> 10-14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PrChange w:id="90" w:author="Ana Maria Restrepo" w:date="2019-09-13T12:36:00Z">
              <w:tcPr>
                <w:tcW w:w="591" w:type="pct"/>
                <w:gridSpan w:val="6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CC"/>
              </w:tcPr>
            </w:tcPrChange>
          </w:tcPr>
          <w:p w14:paraId="27816EC9" w14:textId="72B9C200" w:rsidR="00DB0CE9" w:rsidRPr="007577BA" w:rsidRDefault="00DB0CE9" w:rsidP="006F03D1">
            <w:pPr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FL13</w:t>
            </w:r>
          </w:p>
        </w:tc>
      </w:tr>
      <w:tr w:rsidR="00DB0CE9" w:rsidRPr="007577BA" w14:paraId="5308B2E7" w14:textId="77777777" w:rsidTr="004C0288">
        <w:tblPrEx>
          <w:tblW w:w="502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91" w:author="Ana Maria Restrepo" w:date="2019-09-13T12:36:00Z">
            <w:tblPrEx>
              <w:tblW w:w="50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92" w:author="Ana Maria Restrepo" w:date="2019-09-13T12:36:00Z">
            <w:trPr>
              <w:gridBefore w:val="1"/>
              <w:cantSplit/>
              <w:jc w:val="center"/>
            </w:trPr>
          </w:trPrChange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  <w:tcPrChange w:id="93" w:author="Ana Maria Restrepo" w:date="2019-09-13T12:36:00Z">
              <w:tcPr>
                <w:tcW w:w="2104" w:type="pct"/>
                <w:gridSpan w:val="3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tcMar>
                  <w:top w:w="43" w:type="dxa"/>
                  <w:bottom w:w="43" w:type="dxa"/>
                </w:tcMar>
              </w:tcPr>
            </w:tcPrChange>
          </w:tcPr>
          <w:p w14:paraId="1D9270A0" w14:textId="60DB5106" w:rsidR="00DB0CE9" w:rsidRPr="000B01F6" w:rsidRDefault="00DB0CE9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FL12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Pr="000B01F6">
              <w:rPr>
                <w:lang w:val="es-ES"/>
              </w:rPr>
              <w:t>Verifique CB7</w:t>
            </w:r>
            <w:r w:rsidR="003742FE">
              <w:rPr>
                <w:lang w:val="es-ES"/>
              </w:rPr>
              <w:t>:</w:t>
            </w:r>
            <w:r w:rsidR="003742FE" w:rsidRPr="009B6EAC">
              <w:rPr>
                <w:lang w:val="es-CR"/>
              </w:rPr>
              <w:t xml:space="preserve"> Durante el </w:t>
            </w:r>
            <w:r w:rsidR="003742FE">
              <w:rPr>
                <w:lang w:val="es-CR"/>
              </w:rPr>
              <w:t xml:space="preserve">actual </w:t>
            </w:r>
            <w:r w:rsidR="003742FE" w:rsidRPr="009B6EAC">
              <w:rPr>
                <w:lang w:val="es-CR"/>
              </w:rPr>
              <w:t xml:space="preserve">año </w:t>
            </w:r>
            <w:r w:rsidR="003742FE">
              <w:rPr>
                <w:lang w:val="es-CR"/>
              </w:rPr>
              <w:t>lectivo</w:t>
            </w:r>
            <w:r w:rsidR="003742FE" w:rsidRPr="009B6EAC">
              <w:rPr>
                <w:lang w:val="es-CR"/>
              </w:rPr>
              <w:t xml:space="preserve">  ¿</w:t>
            </w:r>
            <w:r w:rsidR="003742FE">
              <w:rPr>
                <w:lang w:val="es-CR"/>
              </w:rPr>
              <w:t>asistió el niño/a a alguna escuela o programa de educación para la primera infancia</w:t>
            </w:r>
          </w:p>
          <w:p w14:paraId="0B2FB2AA" w14:textId="77777777" w:rsidR="00DB0CE9" w:rsidRPr="003778B4" w:rsidRDefault="00DB0CE9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7A75D8E2" w14:textId="553CFCD3" w:rsidR="00DB0CE9" w:rsidRPr="000B01F6" w:rsidRDefault="00DB0CE9" w:rsidP="00AF510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Verifique ED9 para el niño/a en el Módulo de EDUCACIÓN en el 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 DE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HOGAR si no se pregunt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PrChange w:id="94" w:author="Ana Maria Restrepo" w:date="2019-09-13T12:36:00Z">
              <w:tcPr>
                <w:tcW w:w="2305" w:type="pct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</w:tcPrChange>
          </w:tcPr>
          <w:p w14:paraId="160E460C" w14:textId="0FE9D10A" w:rsidR="00DB0CE9" w:rsidRPr="000B01F6" w:rsidRDefault="00DB0CE9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sí, CB7/ED9=1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A1FC39" w14:textId="5DC41C5F" w:rsidR="00DB0CE9" w:rsidRPr="000B01F6" w:rsidRDefault="00DB0CE9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No, CB7/ED9=2 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blanco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PrChange w:id="95" w:author="Ana Maria Restrepo" w:date="2019-09-13T12:36:00Z">
              <w:tcPr>
                <w:tcW w:w="591" w:type="pct"/>
                <w:gridSpan w:val="6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CC"/>
              </w:tcPr>
            </w:tcPrChange>
          </w:tcPr>
          <w:p w14:paraId="2D55E396" w14:textId="776FA354" w:rsidR="00DB0CE9" w:rsidRPr="007577BA" w:rsidRDefault="00DB0CE9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FL19</w:t>
            </w:r>
          </w:p>
        </w:tc>
      </w:tr>
      <w:tr w:rsidR="00DB0CE9" w:rsidRPr="000F20FB" w14:paraId="188A81DB" w14:textId="77777777" w:rsidTr="00E70E0A">
        <w:trPr>
          <w:cantSplit/>
          <w:trHeight w:val="1135"/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1D339" w14:textId="33D857A0" w:rsidR="00DB0CE9" w:rsidRPr="002E245E" w:rsidRDefault="00DB0CE9" w:rsidP="002E245E">
            <w:pPr>
              <w:spacing w:line="276" w:lineRule="auto"/>
              <w:ind w:left="144" w:hanging="144"/>
              <w:contextualSpacing/>
              <w:rPr>
                <w:i/>
                <w:iCs/>
                <w:color w:val="FF0000"/>
                <w:sz w:val="20"/>
                <w:lang w:val="es-ES" w:eastAsia="en-GB"/>
              </w:rPr>
            </w:pPr>
            <w:r w:rsidRPr="002E245E">
              <w:rPr>
                <w:rFonts w:eastAsia="Calibri"/>
                <w:b/>
                <w:sz w:val="20"/>
                <w:lang w:val="es-ES" w:bidi="en-US"/>
              </w:rPr>
              <w:lastRenderedPageBreak/>
              <w:t>FL13</w:t>
            </w:r>
            <w:r w:rsidRPr="002E245E">
              <w:rPr>
                <w:rFonts w:eastAsia="Calibri"/>
                <w:sz w:val="20"/>
                <w:lang w:val="es-ES" w:bidi="en-US"/>
              </w:rPr>
              <w:t>.</w:t>
            </w:r>
            <w:r w:rsidRPr="002E245E">
              <w:rPr>
                <w:i/>
                <w:sz w:val="20"/>
                <w:lang w:val="es-ES" w:eastAsia="en-GB"/>
              </w:rPr>
              <w:t xml:space="preserve"> </w:t>
            </w:r>
            <w:r w:rsidRPr="009B6EAC">
              <w:rPr>
                <w:i/>
                <w:sz w:val="20"/>
                <w:lang w:val="es-CR"/>
              </w:rPr>
              <w:t>Dé al niño/a el LIBRO D</w:t>
            </w:r>
            <w:r>
              <w:rPr>
                <w:i/>
                <w:sz w:val="20"/>
                <w:lang w:val="es-CR"/>
              </w:rPr>
              <w:t>E LECTURA y NÚMEROS.</w:t>
            </w:r>
          </w:p>
          <w:p w14:paraId="51059A7B" w14:textId="77777777" w:rsidR="00DB0CE9" w:rsidRDefault="00DB0CE9" w:rsidP="007829D1">
            <w:pPr>
              <w:ind w:left="240" w:hanging="90"/>
              <w:rPr>
                <w:i/>
                <w:sz w:val="20"/>
                <w:lang w:val="es-CR"/>
              </w:rPr>
            </w:pPr>
          </w:p>
          <w:p w14:paraId="7C812D09" w14:textId="456C74DA" w:rsidR="00DB0CE9" w:rsidRPr="009B6EAC" w:rsidRDefault="00DB0CE9" w:rsidP="00D77A3D">
            <w:pPr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 xml:space="preserve">   </w:t>
            </w:r>
            <w:r w:rsidRPr="009B6EAC">
              <w:rPr>
                <w:i/>
                <w:sz w:val="20"/>
                <w:lang w:val="es-CR"/>
              </w:rPr>
              <w:t>Abra la página mostrándole la actividad</w:t>
            </w:r>
            <w:r>
              <w:rPr>
                <w:i/>
                <w:sz w:val="20"/>
                <w:lang w:val="es-CR"/>
              </w:rPr>
              <w:t xml:space="preserve"> de práctica de lectura y diga:</w:t>
            </w:r>
          </w:p>
          <w:p w14:paraId="5F043593" w14:textId="77777777" w:rsidR="00DB0CE9" w:rsidRDefault="00DB0CE9" w:rsidP="007829D1">
            <w:pPr>
              <w:spacing w:after="60"/>
              <w:ind w:left="240" w:hanging="9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2A9B1E0" w14:textId="1FBC0A0A" w:rsidR="00DB0CE9" w:rsidRPr="00D77A3D" w:rsidRDefault="00DB0CE9" w:rsidP="007829D1">
            <w:pPr>
              <w:spacing w:after="60"/>
              <w:ind w:left="240" w:hanging="90"/>
              <w:rPr>
                <w:sz w:val="20"/>
                <w:lang w:val="es-ES" w:eastAsia="en-GB"/>
              </w:rPr>
            </w:pPr>
            <w:r w:rsidRPr="003778B4">
              <w:rPr>
                <w:sz w:val="20"/>
                <w:lang w:val="es-ES" w:eastAsia="en-GB"/>
              </w:rPr>
              <w:t xml:space="preserve">Ahora vamos a leer un poco. </w:t>
            </w:r>
            <w:r w:rsidRPr="00774822">
              <w:rPr>
                <w:i/>
                <w:sz w:val="20"/>
                <w:lang w:val="es-ES" w:eastAsia="en-GB"/>
              </w:rPr>
              <w:t>Señale la frase</w:t>
            </w:r>
            <w:r>
              <w:rPr>
                <w:sz w:val="20"/>
                <w:lang w:val="es-ES" w:eastAsia="en-GB"/>
              </w:rPr>
              <w:t xml:space="preserve">. </w:t>
            </w:r>
            <w:r w:rsidRPr="00D77A3D">
              <w:rPr>
                <w:sz w:val="20"/>
                <w:lang w:val="es-ES" w:eastAsia="en-GB"/>
              </w:rPr>
              <w:t xml:space="preserve">Me gustaría que leyeras esto en voz alta. </w:t>
            </w:r>
            <w:r>
              <w:rPr>
                <w:sz w:val="20"/>
                <w:lang w:val="es-ES" w:eastAsia="en-GB"/>
              </w:rPr>
              <w:t>Después podría hacerte</w:t>
            </w:r>
            <w:r w:rsidRPr="00D77A3D">
              <w:rPr>
                <w:sz w:val="20"/>
                <w:lang w:val="es-ES" w:eastAsia="en-GB"/>
              </w:rPr>
              <w:t xml:space="preserve"> una pregunta.</w:t>
            </w:r>
          </w:p>
          <w:p w14:paraId="43199EBD" w14:textId="77777777" w:rsidR="00DB0CE9" w:rsidRPr="009B6EAC" w:rsidRDefault="00DB0CE9" w:rsidP="007829D1">
            <w:pPr>
              <w:spacing w:after="60"/>
              <w:ind w:left="240" w:hanging="90"/>
              <w:rPr>
                <w:rFonts w:asciiTheme="minorHAnsi" w:hAnsiTheme="minorHAnsi"/>
                <w:i/>
                <w:iCs/>
                <w:sz w:val="20"/>
                <w:lang w:val="es-CR" w:eastAsia="en-GB"/>
              </w:rPr>
            </w:pPr>
          </w:p>
          <w:p w14:paraId="6C2D14F9" w14:textId="74FECD29" w:rsidR="00DB0CE9" w:rsidRPr="007829D1" w:rsidRDefault="00DB0CE9" w:rsidP="00A83EFC">
            <w:pPr>
              <w:spacing w:after="60"/>
              <w:ind w:left="240" w:right="-399" w:hanging="90"/>
              <w:rPr>
                <w:rFonts w:eastAsia="Calibri"/>
                <w:b/>
                <w:i/>
                <w:sz w:val="20"/>
                <w:lang w:val="es-ES" w:eastAsia="x-none" w:bidi="en-US"/>
              </w:rPr>
            </w:pPr>
            <w:r>
              <w:rPr>
                <w:i/>
                <w:iCs/>
                <w:color w:val="FF0000"/>
                <w:sz w:val="20"/>
                <w:lang w:val="es-ES" w:eastAsia="en-GB"/>
              </w:rPr>
              <w:t>Sam e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s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un gato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. Tina es un perro. Sam tiene 5 años. 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 xml:space="preserve">Tina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tiene 6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>.</w:t>
            </w:r>
          </w:p>
        </w:tc>
      </w:tr>
      <w:tr w:rsidR="00DB0CE9" w:rsidRPr="007577BA" w14:paraId="680BEE47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9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97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98" w:author="Ana Maria Restrepo" w:date="2019-09-13T12:36:00Z">
              <w:tcPr>
                <w:tcW w:w="2104" w:type="pct"/>
                <w:gridSpan w:val="4"/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4A46988" w14:textId="7959DE81" w:rsidR="00DB0CE9" w:rsidRPr="007829D1" w:rsidRDefault="00DB0CE9" w:rsidP="003049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FL14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rFonts w:eastAsia="Calibri"/>
                <w:i/>
                <w:sz w:val="20"/>
                <w:lang w:val="es-ES" w:bidi="en-US"/>
              </w:rPr>
              <w:t xml:space="preserve"> </w:t>
            </w:r>
            <w:r>
              <w:rPr>
                <w:i/>
                <w:sz w:val="20"/>
                <w:lang w:val="es-CR"/>
              </w:rPr>
              <w:t>¿Leyó el</w:t>
            </w:r>
            <w:r w:rsidRPr="009B6EAC">
              <w:rPr>
                <w:i/>
                <w:sz w:val="20"/>
                <w:lang w:val="es-CR"/>
              </w:rPr>
              <w:t xml:space="preserve"> niño/a todas las palabras de la práctica correctamente?</w:t>
            </w:r>
          </w:p>
        </w:tc>
        <w:tc>
          <w:tcPr>
            <w:tcW w:w="2311" w:type="pct"/>
            <w:gridSpan w:val="8"/>
            <w:shd w:val="clear" w:color="auto" w:fill="B6DDE8"/>
            <w:tcPrChange w:id="99" w:author="Ana Maria Restrepo" w:date="2019-09-13T12:36:00Z">
              <w:tcPr>
                <w:tcW w:w="2306" w:type="pct"/>
                <w:gridSpan w:val="11"/>
                <w:shd w:val="clear" w:color="auto" w:fill="B6DDE8"/>
              </w:tcPr>
            </w:tcPrChange>
          </w:tcPr>
          <w:p w14:paraId="02713803" w14:textId="4A01CFFD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>
              <w:rPr>
                <w:rFonts w:eastAsia="Calibri"/>
                <w:caps/>
                <w:sz w:val="20"/>
                <w:lang w:val="en-GB" w:bidi="en-US"/>
              </w:rPr>
              <w:t>sí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C7E8802" w14:textId="77777777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>No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585" w:type="pct"/>
            <w:gridSpan w:val="3"/>
            <w:shd w:val="clear" w:color="auto" w:fill="B6DDE8"/>
            <w:tcPrChange w:id="100" w:author="Ana Maria Restrepo" w:date="2019-09-13T12:36:00Z">
              <w:tcPr>
                <w:tcW w:w="590" w:type="pct"/>
                <w:gridSpan w:val="5"/>
                <w:shd w:val="clear" w:color="auto" w:fill="B6DDE8"/>
              </w:tcPr>
            </w:tcPrChange>
          </w:tcPr>
          <w:p w14:paraId="2D34820E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26E2EF2" w14:textId="4683D06F" w:rsidR="00DB0CE9" w:rsidRPr="007577BA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FL23</w:t>
            </w:r>
          </w:p>
        </w:tc>
      </w:tr>
      <w:tr w:rsidR="00DB0CE9" w:rsidRPr="007577BA" w14:paraId="5CE21665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0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102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03" w:author="Ana Maria Restrepo" w:date="2019-09-13T12:36:00Z">
              <w:tcPr>
                <w:tcW w:w="2104" w:type="pct"/>
                <w:gridSpan w:val="4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CC0F701" w14:textId="07B9FAFF" w:rsidR="00DB0CE9" w:rsidRPr="0030496C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FL15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i/>
                <w:sz w:val="20"/>
                <w:lang w:val="es-ES" w:eastAsia="en-GB"/>
              </w:rPr>
              <w:t>:</w:t>
            </w:r>
            <w:r w:rsidRPr="0030496C">
              <w:rPr>
                <w:i/>
                <w:sz w:val="20"/>
                <w:lang w:val="es-ES"/>
              </w:rPr>
              <w:t xml:space="preserve"> Cuando haya terminado de leer, diga:</w:t>
            </w:r>
          </w:p>
          <w:p w14:paraId="01D0B9B5" w14:textId="5D37EE82" w:rsidR="00DB0CE9" w:rsidRPr="007577BA" w:rsidRDefault="00DB0CE9" w:rsidP="0030496C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0496C">
              <w:rPr>
                <w:color w:val="FF0000"/>
                <w:sz w:val="20"/>
                <w:lang w:val="es-ES" w:eastAsia="en-GB"/>
              </w:rPr>
              <w:tab/>
            </w:r>
            <w:r>
              <w:rPr>
                <w:color w:val="FF0000"/>
                <w:sz w:val="20"/>
                <w:lang w:val="en-GB" w:eastAsia="en-GB"/>
              </w:rPr>
              <w:t>¿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Qué</w:t>
            </w:r>
            <w:proofErr w:type="spellEnd"/>
            <w:r>
              <w:rPr>
                <w:color w:val="FF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edad</w:t>
            </w:r>
            <w:proofErr w:type="spellEnd"/>
            <w:r>
              <w:rPr>
                <w:color w:val="FF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tiene</w:t>
            </w:r>
            <w:proofErr w:type="spellEnd"/>
            <w:r w:rsidRPr="007577BA">
              <w:rPr>
                <w:color w:val="FF0000"/>
                <w:sz w:val="20"/>
                <w:lang w:val="en-GB" w:eastAsia="en-GB"/>
              </w:rPr>
              <w:t xml:space="preserve"> Sam?</w:t>
            </w:r>
          </w:p>
        </w:tc>
        <w:tc>
          <w:tcPr>
            <w:tcW w:w="2311" w:type="pct"/>
            <w:gridSpan w:val="8"/>
            <w:shd w:val="clear" w:color="auto" w:fill="auto"/>
            <w:tcPrChange w:id="104" w:author="Ana Maria Restrepo" w:date="2019-09-13T12:36:00Z">
              <w:tcPr>
                <w:tcW w:w="2306" w:type="pct"/>
                <w:gridSpan w:val="11"/>
                <w:shd w:val="clear" w:color="auto" w:fill="auto"/>
              </w:tcPr>
            </w:tcPrChange>
          </w:tcPr>
          <w:p w14:paraId="3F710E26" w14:textId="54562B72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>SAM tiene 5 años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6F38A6E3" w14:textId="50922863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Otras respuestas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B675690" w14:textId="65ED67E8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shd w:val="clear" w:color="auto" w:fill="auto"/>
            <w:tcPrChange w:id="105" w:author="Ana Maria Restrepo" w:date="2019-09-13T12:36:00Z">
              <w:tcPr>
                <w:tcW w:w="590" w:type="pct"/>
                <w:gridSpan w:val="5"/>
                <w:shd w:val="clear" w:color="auto" w:fill="auto"/>
              </w:tcPr>
            </w:tcPrChange>
          </w:tcPr>
          <w:p w14:paraId="7670B524" w14:textId="0F70218D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FL17</w:t>
            </w:r>
          </w:p>
        </w:tc>
      </w:tr>
      <w:tr w:rsidR="00DB0CE9" w:rsidRPr="007577BA" w14:paraId="4DB7B4DD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0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107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08" w:author="Ana Maria Restrepo" w:date="2019-09-13T12:36:00Z">
              <w:tcPr>
                <w:tcW w:w="2104" w:type="pct"/>
                <w:gridSpan w:val="4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8820551" w14:textId="354DB8E3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FL16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  <w:r w:rsidRPr="003778B4">
              <w:rPr>
                <w:i/>
                <w:sz w:val="20"/>
                <w:lang w:val="es-ES" w:eastAsia="en-GB"/>
              </w:rPr>
              <w:t xml:space="preserve"> Diga:</w:t>
            </w:r>
          </w:p>
          <w:p w14:paraId="4C8AB51E" w14:textId="05AFD47B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  <w:t xml:space="preserve">Sam tiene 5 años. </w:t>
            </w:r>
          </w:p>
          <w:p w14:paraId="5F12F274" w14:textId="4BBCDE5F" w:rsidR="00DB0CE9" w:rsidRPr="007577BA" w:rsidRDefault="00DB0CE9" w:rsidP="007577BA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en-GB" w:eastAsia="en-GB"/>
              </w:rPr>
            </w:pPr>
            <w:r>
              <w:rPr>
                <w:i/>
                <w:sz w:val="20"/>
                <w:lang w:val="en-GB" w:eastAsia="en-GB"/>
              </w:rPr>
              <w:t xml:space="preserve">Y </w:t>
            </w:r>
            <w:proofErr w:type="spellStart"/>
            <w:r>
              <w:rPr>
                <w:i/>
                <w:sz w:val="20"/>
                <w:lang w:val="en-GB" w:eastAsia="en-GB"/>
              </w:rPr>
              <w:t>vaya</w:t>
            </w:r>
            <w:proofErr w:type="spellEnd"/>
            <w:r>
              <w:rPr>
                <w:i/>
                <w:sz w:val="20"/>
                <w:lang w:val="en-GB" w:eastAsia="en-GB"/>
              </w:rPr>
              <w:t xml:space="preserve"> a</w:t>
            </w:r>
            <w:r w:rsidRPr="007577BA">
              <w:rPr>
                <w:i/>
                <w:sz w:val="20"/>
                <w:lang w:val="en-GB" w:eastAsia="en-GB"/>
              </w:rPr>
              <w:t xml:space="preserve"> FL23</w:t>
            </w:r>
            <w:r>
              <w:rPr>
                <w:i/>
                <w:sz w:val="20"/>
                <w:lang w:val="en-GB" w:eastAsia="en-GB"/>
              </w:rPr>
              <w:t>.</w:t>
            </w:r>
          </w:p>
        </w:tc>
        <w:tc>
          <w:tcPr>
            <w:tcW w:w="2311" w:type="pct"/>
            <w:gridSpan w:val="8"/>
            <w:shd w:val="clear" w:color="auto" w:fill="auto"/>
            <w:tcPrChange w:id="109" w:author="Ana Maria Restrepo" w:date="2019-09-13T12:36:00Z">
              <w:tcPr>
                <w:tcW w:w="2306" w:type="pct"/>
                <w:gridSpan w:val="11"/>
                <w:shd w:val="clear" w:color="auto" w:fill="auto"/>
              </w:tcPr>
            </w:tcPrChange>
          </w:tcPr>
          <w:p w14:paraId="74EC39E8" w14:textId="77777777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</w:tc>
        <w:tc>
          <w:tcPr>
            <w:tcW w:w="585" w:type="pct"/>
            <w:gridSpan w:val="3"/>
            <w:shd w:val="clear" w:color="auto" w:fill="auto"/>
            <w:vAlign w:val="center"/>
            <w:tcPrChange w:id="110" w:author="Ana Maria Restrepo" w:date="2019-09-13T12:36:00Z">
              <w:tcPr>
                <w:tcW w:w="590" w:type="pct"/>
                <w:gridSpan w:val="5"/>
                <w:shd w:val="clear" w:color="auto" w:fill="auto"/>
                <w:vAlign w:val="center"/>
              </w:tcPr>
            </w:tcPrChange>
          </w:tcPr>
          <w:p w14:paraId="25767D75" w14:textId="74641865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3F655EC5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1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112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13" w:author="Ana Maria Restrepo" w:date="2019-09-13T12:36:00Z">
              <w:tcPr>
                <w:tcW w:w="2104" w:type="pct"/>
                <w:gridSpan w:val="4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BA26771" w14:textId="3EE4E546" w:rsidR="00DB0CE9" w:rsidRPr="00754C2A" w:rsidRDefault="00DB0CE9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rFonts w:eastAsia="Calibri"/>
                <w:b/>
                <w:sz w:val="20"/>
                <w:lang w:val="es-ES" w:bidi="en-US"/>
              </w:rPr>
              <w:t>FL17</w:t>
            </w:r>
            <w:r w:rsidRPr="00754C2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754C2A">
              <w:rPr>
                <w:sz w:val="20"/>
                <w:lang w:val="es-ES" w:eastAsia="en-GB"/>
              </w:rPr>
              <w:t>Otra pregunta:</w:t>
            </w:r>
          </w:p>
          <w:p w14:paraId="406715C5" w14:textId="6BC574B9" w:rsidR="00DB0CE9" w:rsidRPr="00096AE5" w:rsidRDefault="00DB0CE9" w:rsidP="00096AE5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color w:val="FF0000"/>
                <w:sz w:val="20"/>
                <w:lang w:val="es-ES" w:eastAsia="en-GB"/>
              </w:rPr>
              <w:tab/>
            </w:r>
            <w:r w:rsidRPr="00096AE5">
              <w:rPr>
                <w:color w:val="FF0000"/>
                <w:sz w:val="20"/>
                <w:lang w:val="es-ES" w:eastAsia="en-GB"/>
              </w:rPr>
              <w:t>¿Quién es mayor: Sam o Tina?</w:t>
            </w:r>
          </w:p>
        </w:tc>
        <w:tc>
          <w:tcPr>
            <w:tcW w:w="2311" w:type="pct"/>
            <w:gridSpan w:val="8"/>
            <w:shd w:val="clear" w:color="auto" w:fill="auto"/>
            <w:tcPrChange w:id="114" w:author="Ana Maria Restrepo" w:date="2019-09-13T12:36:00Z">
              <w:tcPr>
                <w:tcW w:w="2306" w:type="pct"/>
                <w:gridSpan w:val="11"/>
                <w:shd w:val="clear" w:color="auto" w:fill="auto"/>
              </w:tcPr>
            </w:tcPrChange>
          </w:tcPr>
          <w:p w14:paraId="4DBAF77D" w14:textId="097B8FF0" w:rsidR="00DB0CE9" w:rsidRPr="00684912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TINA es mayor (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que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SAM) 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18B556D8" w14:textId="10615789" w:rsidR="00DB0CE9" w:rsidRPr="003778B4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Otras respuestas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7FD16D8A" w14:textId="42F58922" w:rsidR="00DB0CE9" w:rsidRPr="00684912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shd w:val="clear" w:color="auto" w:fill="auto"/>
            <w:tcPrChange w:id="115" w:author="Ana Maria Restrepo" w:date="2019-09-13T12:36:00Z">
              <w:tcPr>
                <w:tcW w:w="590" w:type="pct"/>
                <w:gridSpan w:val="5"/>
                <w:shd w:val="clear" w:color="auto" w:fill="auto"/>
              </w:tcPr>
            </w:tcPrChange>
          </w:tcPr>
          <w:p w14:paraId="20643581" w14:textId="77262EAF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DB0CE9" w:rsidRPr="007577BA" w14:paraId="425D8941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1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567"/>
          <w:jc w:val="center"/>
          <w:trPrChange w:id="117" w:author="Ana Maria Restrepo" w:date="2019-09-13T12:36:00Z">
            <w:trPr>
              <w:gridBefore w:val="1"/>
              <w:cantSplit/>
              <w:trHeight w:val="567"/>
              <w:jc w:val="center"/>
            </w:trPr>
          </w:trPrChange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18" w:author="Ana Maria Restrepo" w:date="2019-09-13T12:36:00Z">
              <w:tcPr>
                <w:tcW w:w="2104" w:type="pct"/>
                <w:gridSpan w:val="4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EF17B4B" w14:textId="27738EA5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FL18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. </w:t>
            </w:r>
            <w:proofErr w:type="spellStart"/>
            <w:r w:rsidRPr="003778B4">
              <w:rPr>
                <w:i/>
                <w:sz w:val="20"/>
                <w:lang w:val="es-ES" w:eastAsia="en-GB"/>
              </w:rPr>
              <w:t>Say</w:t>
            </w:r>
            <w:proofErr w:type="spellEnd"/>
            <w:r w:rsidRPr="003778B4">
              <w:rPr>
                <w:i/>
                <w:sz w:val="20"/>
                <w:lang w:val="es-ES" w:eastAsia="en-GB"/>
              </w:rPr>
              <w:t>:</w:t>
            </w:r>
          </w:p>
          <w:p w14:paraId="0DF1FD06" w14:textId="6EE5592A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Tina es mayor que Sam. </w:t>
            </w:r>
            <w:r w:rsidRPr="003778B4">
              <w:rPr>
                <w:color w:val="FF0000"/>
                <w:sz w:val="20"/>
                <w:lang w:val="es-ES" w:eastAsia="en-GB"/>
              </w:rPr>
              <w:t>Tina tiene 6 y Sam 5.</w:t>
            </w:r>
          </w:p>
          <w:p w14:paraId="0113A9EB" w14:textId="4E3841A8" w:rsidR="00DB0CE9" w:rsidRPr="003778B4" w:rsidRDefault="00DB0CE9" w:rsidP="007577B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s-ES" w:eastAsia="en-GB"/>
              </w:rPr>
            </w:pPr>
            <w:r w:rsidRPr="003778B4">
              <w:rPr>
                <w:i/>
                <w:sz w:val="20"/>
                <w:lang w:val="es-ES" w:eastAsia="en-GB"/>
              </w:rPr>
              <w:t>Y vaya a FL23.</w:t>
            </w:r>
          </w:p>
        </w:tc>
        <w:tc>
          <w:tcPr>
            <w:tcW w:w="2311" w:type="pct"/>
            <w:gridSpan w:val="8"/>
            <w:shd w:val="clear" w:color="auto" w:fill="auto"/>
            <w:tcPrChange w:id="119" w:author="Ana Maria Restrepo" w:date="2019-09-13T12:36:00Z">
              <w:tcPr>
                <w:tcW w:w="2306" w:type="pct"/>
                <w:gridSpan w:val="11"/>
                <w:shd w:val="clear" w:color="auto" w:fill="auto"/>
              </w:tcPr>
            </w:tcPrChange>
          </w:tcPr>
          <w:p w14:paraId="6A6A3C4A" w14:textId="77777777" w:rsidR="00DB0CE9" w:rsidRPr="003778B4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shd w:val="clear" w:color="auto" w:fill="auto"/>
            <w:vAlign w:val="center"/>
            <w:tcPrChange w:id="120" w:author="Ana Maria Restrepo" w:date="2019-09-13T12:36:00Z">
              <w:tcPr>
                <w:tcW w:w="590" w:type="pct"/>
                <w:gridSpan w:val="5"/>
                <w:shd w:val="clear" w:color="auto" w:fill="auto"/>
                <w:vAlign w:val="center"/>
              </w:tcPr>
            </w:tcPrChange>
          </w:tcPr>
          <w:p w14:paraId="0897CB43" w14:textId="102C2D0E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215505B9" w14:textId="77777777" w:rsidTr="004C0288">
        <w:trPr>
          <w:cantSplit/>
          <w:trHeight w:val="20"/>
          <w:jc w:val="center"/>
        </w:trPr>
        <w:tc>
          <w:tcPr>
            <w:tcW w:w="1973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4021B5B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FL19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Pase la página para ver el fragment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 lectura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2CF983D3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B42F557" w14:textId="37E0ECDF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Gracias. Ahora me gustaría que </w:t>
            </w:r>
            <w:r>
              <w:rPr>
                <w:rFonts w:ascii="Times New Roman" w:hAnsi="Times New Roman"/>
                <w:smallCaps w:val="0"/>
                <w:lang w:val="es-ES"/>
              </w:rPr>
              <w:t>intentes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esto.</w:t>
            </w:r>
          </w:p>
          <w:p w14:paraId="06A293BE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CAF394" w14:textId="22602C2F" w:rsidR="00DB0CE9" w:rsidRPr="003778B4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Aquí tienes un cuento breve. 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Quiero que lo leas en voz alta con todo el cuidado que puedas.</w:t>
            </w:r>
          </w:p>
          <w:p w14:paraId="4EEF6109" w14:textId="77777777" w:rsidR="00DB0CE9" w:rsidRPr="003778B4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6CE93D" w14:textId="1950BD04" w:rsidR="00DB0CE9" w:rsidRPr="009B6EAC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Empezarás aquí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primera palabra de la primera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 y leerás línea por línea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dirección para leer cada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506A822A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60A84D1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3CF66D" w14:textId="111BCCA1" w:rsidR="00DB0CE9" w:rsidRPr="00684912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Cuando termines</w:t>
            </w:r>
            <w:r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te haré algunas preguntas acerca de lo que has leído.</w:t>
            </w:r>
          </w:p>
          <w:p w14:paraId="7C960084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D43BC87" w14:textId="21B29DD8" w:rsidR="00DB0CE9" w:rsidRPr="009B6EAC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Si encuentras una palabra que no </w:t>
            </w:r>
            <w:r>
              <w:rPr>
                <w:rFonts w:ascii="Times New Roman" w:hAnsi="Times New Roman"/>
                <w:smallCaps w:val="0"/>
                <w:lang w:val="es-ES"/>
              </w:rPr>
              <w:t>sepas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, pasa a la siguiente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palabra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F58EE83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9EC9CE" w14:textId="77777777" w:rsidR="00DB0CE9" w:rsidRPr="00684912" w:rsidRDefault="00DB0CE9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BA8002" w14:textId="19204E33" w:rsidR="00DB0CE9" w:rsidRPr="00684912" w:rsidRDefault="00DB0CE9" w:rsidP="0068491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Pon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el dedo en la primera palabra. </w:t>
            </w:r>
            <w:r w:rsidRPr="007722BB">
              <w:rPr>
                <w:rFonts w:ascii="Times New Roman" w:hAnsi="Times New Roman"/>
                <w:smallCaps w:val="0"/>
                <w:lang w:val="es-ES"/>
              </w:rPr>
              <w:t xml:space="preserve">¿Preparado/a? </w:t>
            </w:r>
            <w:proofErr w:type="spellStart"/>
            <w:r w:rsidRPr="00684912">
              <w:rPr>
                <w:rFonts w:ascii="Times New Roman" w:hAnsi="Times New Roman"/>
                <w:smallCaps w:val="0"/>
                <w:lang w:val="en-GB"/>
              </w:rPr>
              <w:t>Empieza</w:t>
            </w:r>
            <w:proofErr w:type="spellEnd"/>
            <w:r w:rsidRPr="00684912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093FD97D" w14:textId="6AF4B256" w:rsidR="00DB0CE9" w:rsidRPr="007829D1" w:rsidRDefault="00DB0CE9" w:rsidP="007829D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435" w:type="pct"/>
            <w:gridSpan w:val="4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0FE3C347" w:rsidR="00DB0CE9" w:rsidRPr="00774822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s-ES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shd w:val="clear" w:color="auto" w:fill="B6DDE8"/>
          </w:tcPr>
          <w:p w14:paraId="6E63A034" w14:textId="7EDBD07D" w:rsidR="00DB0CE9" w:rsidRPr="007577BA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va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7F05CE51" w14:textId="4AEBFCBB" w:rsidR="00DB0CE9" w:rsidRPr="007577BA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29" w:type="pct"/>
            <w:shd w:val="clear" w:color="auto" w:fill="B6DDE8"/>
          </w:tcPr>
          <w:p w14:paraId="1CC8FB21" w14:textId="1203CFA2" w:rsidR="00DB0CE9" w:rsidRPr="007577BA" w:rsidRDefault="00DB0CE9" w:rsidP="0068491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segundo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6556E4A6" w14:textId="5D2F41C3" w:rsidR="00DB0CE9" w:rsidRPr="007577BA" w:rsidRDefault="00DB0CE9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curso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shd w:val="clear" w:color="auto" w:fill="B6DDE8"/>
          </w:tcPr>
          <w:p w14:paraId="518E8EF8" w14:textId="3EEE9C11" w:rsidR="00DB0CE9" w:rsidRPr="007577BA" w:rsidRDefault="00DB0CE9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25" w:type="pct"/>
            <w:shd w:val="clear" w:color="auto" w:fill="B6DDE8"/>
          </w:tcPr>
          <w:p w14:paraId="650F91B0" w14:textId="66C3C75F" w:rsidR="00DB0CE9" w:rsidRPr="007577BA" w:rsidRDefault="00DB0CE9" w:rsidP="0068491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día</w:t>
            </w:r>
            <w:proofErr w:type="spellEnd"/>
          </w:p>
        </w:tc>
      </w:tr>
      <w:tr w:rsidR="00DB0CE9" w:rsidRPr="007577BA" w14:paraId="0601EC10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DB0CE9" w:rsidRPr="007577BA" w14:paraId="39156E43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1340C49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iba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5A2E80BA" w14:textId="215BBF5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29" w:type="pct"/>
            <w:shd w:val="clear" w:color="auto" w:fill="B6DDE8"/>
          </w:tcPr>
          <w:p w14:paraId="450D3FC7" w14:textId="2D080BC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429" w:type="pct"/>
            <w:shd w:val="clear" w:color="auto" w:fill="B6DDE8"/>
          </w:tcPr>
          <w:p w14:paraId="285497D3" w14:textId="23260B5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desde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50514E05" w14:textId="058DCB2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451" w:type="pct"/>
            <w:gridSpan w:val="3"/>
            <w:shd w:val="clear" w:color="auto" w:fill="B6DDE8"/>
          </w:tcPr>
          <w:p w14:paraId="5A2B03E3" w14:textId="40A2CD7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escuela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5" w:type="pct"/>
            <w:shd w:val="clear" w:color="auto" w:fill="B6DDE8"/>
          </w:tcPr>
          <w:p w14:paraId="3F40EEC9" w14:textId="40648CF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Él</w:t>
            </w:r>
            <w:proofErr w:type="spellEnd"/>
          </w:p>
        </w:tc>
      </w:tr>
      <w:tr w:rsidR="00DB0CE9" w:rsidRPr="007577BA" w14:paraId="0CFDB25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DB0CE9" w:rsidRPr="007577BA" w14:paraId="6E514649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5A4B63FB" w:rsidR="00DB0CE9" w:rsidRPr="007577BA" w:rsidRDefault="00DB0CE9" w:rsidP="006E6B8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58ADA516" w14:textId="4EEE200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18A32DFD" w14:textId="56F4BA1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flores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4727F317" w14:textId="402E819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rojas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62A58B53" w14:textId="47E972E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51" w:type="pct"/>
            <w:gridSpan w:val="3"/>
            <w:shd w:val="clear" w:color="auto" w:fill="B6DDE8"/>
          </w:tcPr>
          <w:p w14:paraId="03DEE46B" w14:textId="3F844B6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25" w:type="pct"/>
            <w:shd w:val="clear" w:color="auto" w:fill="B6DDE8"/>
          </w:tcPr>
          <w:p w14:paraId="18ED9A9D" w14:textId="2C7B9813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camino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68D05FEB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DB0CE9" w:rsidRPr="007577BA" w14:paraId="188B7425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451C48C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Estaban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B4308A5" w:rsidR="00DB0CE9" w:rsidRPr="007577BA" w:rsidRDefault="00DB0CE9" w:rsidP="0068491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6269DBA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053D0E5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4C8E5F6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284CA2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757F727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tomates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77816146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DB0CE9" w:rsidRPr="007577BA" w14:paraId="3F54A9C9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6857645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67FCD48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quería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12DDE96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0A5F524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2548D93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cuantas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499A412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430B9442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DB0CE9" w:rsidRPr="007577BA" w14:paraId="5A54D38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DB0CE9" w:rsidRPr="007577BA" w14:paraId="326E17E6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5603063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su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63DC2257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adre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BB2541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7F7F43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corrió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A8C23D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rápido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682ADC7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por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13FC91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</w:t>
            </w:r>
          </w:p>
        </w:tc>
      </w:tr>
      <w:tr w:rsidR="00DB0CE9" w:rsidRPr="007577BA" w14:paraId="52695E04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DB0CE9" w:rsidRPr="007577BA" w14:paraId="73C48A71" w14:textId="77777777" w:rsidTr="004C0288">
        <w:trPr>
          <w:cantSplit/>
          <w:trHeight w:val="28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0CEF1BE9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671FDCB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4474DDC2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1AB3C83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BF8B1CB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res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58D2362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Él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19BC48E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DB0CE9" w:rsidRPr="007577BA" w14:paraId="2F4EC1A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DB0CE9" w:rsidRPr="007577BA" w14:paraId="6ACD8819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37F9C2C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cayó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7DD0F39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3D78E4D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761FF9B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40D528E3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banano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066C792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Empezó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1C51259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</w:tr>
      <w:tr w:rsidR="00DB0CE9" w:rsidRPr="007577BA" w14:paraId="5A9F489D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DB0CE9" w:rsidRPr="007577BA" w14:paraId="14DE6DB4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7C83C26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llorar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0FEEFA3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AC443A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granjero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3B87317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11DAE5F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F97FDE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66BF45A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c</w:t>
            </w:r>
            <w:r>
              <w:rPr>
                <w:color w:val="FF0000"/>
                <w:sz w:val="20"/>
                <w:lang w:val="en-GB"/>
              </w:rPr>
              <w:t>orrió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047976E1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DB0CE9" w:rsidRPr="007577BA" w14:paraId="25E4897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329756E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Dio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195BE42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16009" w14:textId="035116C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0AFBB147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uchas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2098D012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</w:t>
            </w:r>
            <w:r w:rsidRPr="007577BA">
              <w:rPr>
                <w:color w:val="FF0000"/>
                <w:sz w:val="20"/>
                <w:lang w:val="en-GB"/>
              </w:rPr>
              <w:t>s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58E3A61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6884CB3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DB0CE9" w:rsidRPr="007577BA" w14:paraId="1452B514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05A0A9B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5B606A4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370203B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70C8204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406E90A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73CBB0F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4307CF9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DB0CE9" w:rsidRPr="007577BA" w14:paraId="12CEDF91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2E0401F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puso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4D340FC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feliz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DB0CE9" w:rsidRPr="007577BA" w14:paraId="0C83E105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13A2F3F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787B12C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DB0CE9" w:rsidRPr="008D791B" w14:paraId="467478BD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2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122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197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23" w:author="Ana Maria Restrepo" w:date="2019-09-13T12:36:00Z">
              <w:tcPr>
                <w:tcW w:w="1973" w:type="pct"/>
                <w:gridSpan w:val="2"/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1D3A4B3" w14:textId="5C6AF011" w:rsidR="00DB0CE9" w:rsidRPr="008D791B" w:rsidRDefault="00DB0CE9" w:rsidP="008D79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FL20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8D791B">
              <w:rPr>
                <w:rFonts w:eastAsia="Calibri"/>
                <w:i/>
                <w:sz w:val="20"/>
                <w:lang w:val="es-ES" w:bidi="en-US"/>
              </w:rPr>
              <w:t>Resultado de la lectura.</w:t>
            </w:r>
          </w:p>
        </w:tc>
        <w:tc>
          <w:tcPr>
            <w:tcW w:w="2442" w:type="pct"/>
            <w:gridSpan w:val="9"/>
            <w:tcBorders>
              <w:top w:val="single" w:sz="4" w:space="0" w:color="auto"/>
            </w:tcBorders>
            <w:shd w:val="clear" w:color="auto" w:fill="B6DDE8"/>
            <w:tcPrChange w:id="124" w:author="Ana Maria Restrepo" w:date="2019-09-13T12:36:00Z">
              <w:tcPr>
                <w:tcW w:w="2437" w:type="pct"/>
                <w:gridSpan w:val="14"/>
                <w:tcBorders>
                  <w:top w:val="single" w:sz="4" w:space="0" w:color="auto"/>
                </w:tcBorders>
                <w:shd w:val="clear" w:color="auto" w:fill="B6DDE8"/>
              </w:tcPr>
            </w:tcPrChange>
          </w:tcPr>
          <w:p w14:paraId="6F622DC2" w14:textId="33CE638F" w:rsidR="00DB0CE9" w:rsidRPr="008D791B" w:rsidRDefault="00DB0CE9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Última palabra intentada</w:t>
            </w:r>
            <w:r>
              <w:rPr>
                <w:rFonts w:eastAsia="Calibri"/>
                <w:caps/>
                <w:sz w:val="20"/>
                <w:lang w:val="es-ES" w:bidi="en-US"/>
              </w:rPr>
              <w:t>…….</w:t>
            </w:r>
            <w:r w:rsidRPr="008D791B">
              <w:rPr>
                <w:rFonts w:eastAsia="Calibri"/>
                <w:caps/>
                <w:sz w:val="20"/>
                <w:lang w:val="es-ES" w:bidi="en-US"/>
              </w:rPr>
              <w:t>Número __ __</w:t>
            </w:r>
          </w:p>
          <w:p w14:paraId="725E5A97" w14:textId="77777777" w:rsidR="00DB0CE9" w:rsidRPr="008D791B" w:rsidRDefault="00DB0CE9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27730CDF" w14:textId="77777777" w:rsidR="00DB0CE9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Total de palabras incorrectas o </w:t>
            </w:r>
          </w:p>
          <w:p w14:paraId="0D88B6B0" w14:textId="6A31DF0E" w:rsidR="00DB0CE9" w:rsidRPr="008D791B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no leídas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en-GB" w:bidi="en-US"/>
              </w:rPr>
              <w:t>úmero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 xml:space="preserve"> __ __</w:t>
            </w:r>
          </w:p>
          <w:p w14:paraId="50D530BD" w14:textId="77777777" w:rsidR="00DB0CE9" w:rsidRDefault="00DB0CE9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9223A49" w14:textId="77777777" w:rsidR="00DB0CE9" w:rsidRPr="008D791B" w:rsidRDefault="00DB0CE9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n-GB" w:bidi="en-US"/>
              </w:rPr>
            </w:pPr>
          </w:p>
          <w:p w14:paraId="375BE723" w14:textId="70AF14D2" w:rsidR="00DB0CE9" w:rsidRPr="008D791B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25" w:author="Ana Maria Restrepo" w:date="2019-09-13T12:36:00Z">
              <w:tcPr>
                <w:tcW w:w="590" w:type="pct"/>
                <w:gridSpan w:val="4"/>
                <w:tcBorders>
                  <w:top w:val="single" w:sz="4" w:space="0" w:color="auto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BBEEC1A" w14:textId="77777777" w:rsidR="00DB0CE9" w:rsidRPr="008D791B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7577BA" w14:paraId="7A00ECD7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2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127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1973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28" w:author="Ana Maria Restrepo" w:date="2019-09-13T12:36:00Z">
              <w:tcPr>
                <w:tcW w:w="1973" w:type="pct"/>
                <w:gridSpan w:val="2"/>
                <w:tcBorders>
                  <w:bottom w:val="single" w:sz="4" w:space="0" w:color="auto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7D48B596" w14:textId="63BC54B4" w:rsidR="00DB0CE9" w:rsidRPr="008D791B" w:rsidRDefault="00DB0CE9" w:rsidP="007009C4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FL21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8D791B">
              <w:rPr>
                <w:i/>
                <w:sz w:val="20"/>
                <w:lang w:val="es-ES"/>
              </w:rPr>
              <w:t>¿Qué ta</w:t>
            </w:r>
            <w:r>
              <w:rPr>
                <w:i/>
                <w:sz w:val="20"/>
                <w:lang w:val="es-ES"/>
              </w:rPr>
              <w:t>n bien</w:t>
            </w:r>
            <w:r w:rsidRPr="008D791B">
              <w:rPr>
                <w:i/>
                <w:sz w:val="20"/>
                <w:lang w:val="es-ES"/>
              </w:rPr>
              <w:t xml:space="preserve"> leyó la historia?</w:t>
            </w:r>
          </w:p>
        </w:tc>
        <w:tc>
          <w:tcPr>
            <w:tcW w:w="2442" w:type="pct"/>
            <w:gridSpan w:val="9"/>
            <w:tcBorders>
              <w:bottom w:val="single" w:sz="4" w:space="0" w:color="auto"/>
            </w:tcBorders>
            <w:shd w:val="clear" w:color="auto" w:fill="B6DDE8"/>
            <w:tcPrChange w:id="129" w:author="Ana Maria Restrepo" w:date="2019-09-13T12:36:00Z">
              <w:tcPr>
                <w:tcW w:w="2437" w:type="pct"/>
                <w:gridSpan w:val="14"/>
                <w:tcBorders>
                  <w:bottom w:val="single" w:sz="4" w:space="0" w:color="auto"/>
                </w:tcBorders>
                <w:shd w:val="clear" w:color="auto" w:fill="B6DDE8"/>
              </w:tcPr>
            </w:tcPrChange>
          </w:tcPr>
          <w:p w14:paraId="696B2DE8" w14:textId="4F893204" w:rsidR="00DB0CE9" w:rsidRPr="003F1107" w:rsidRDefault="00DB0CE9" w:rsidP="00AC43B5">
            <w:pPr>
              <w:tabs>
                <w:tab w:val="right" w:leader="dot" w:pos="4839"/>
              </w:tabs>
              <w:spacing w:before="120"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Leyó al menos una palabra correctamente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C6566E" w14:textId="77777777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BDC254F" w14:textId="77777777" w:rsidR="00DB0CE9" w:rsidRDefault="00DB0CE9" w:rsidP="008D791B">
            <w:pPr>
              <w:tabs>
                <w:tab w:val="right" w:leader="dot" w:pos="4266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No leyó ninguna palabra </w:t>
            </w:r>
          </w:p>
          <w:p w14:paraId="4FCD0535" w14:textId="026ACC43" w:rsidR="00DB0CE9" w:rsidRPr="003F1107" w:rsidRDefault="00DB0CE9" w:rsidP="00AC43B5">
            <w:pPr>
              <w:tabs>
                <w:tab w:val="right" w:leader="dot" w:pos="4839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correctamente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0B7AC04" w14:textId="77777777" w:rsidR="00DB0CE9" w:rsidRPr="003778B4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64712A0" w14:textId="6DA0FE3A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intentó leer la historia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3FA2453D" w14:textId="77777777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074D99A0" w14:textId="7D62199E" w:rsidR="00DB0CE9" w:rsidRPr="003F1107" w:rsidRDefault="00DB0CE9" w:rsidP="008D791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tcPrChange w:id="130" w:author="Ana Maria Restrepo" w:date="2019-09-13T12:36:00Z">
              <w:tcPr>
                <w:tcW w:w="590" w:type="pct"/>
                <w:gridSpan w:val="4"/>
                <w:tcBorders>
                  <w:bottom w:val="single" w:sz="4" w:space="0" w:color="auto"/>
                </w:tcBorders>
                <w:shd w:val="clear" w:color="auto" w:fill="B6DDE8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70B3AA9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D62D54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795B16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4F028D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C2A31D" w14:textId="5592AB65" w:rsidR="00DB0CE9" w:rsidRPr="007577BA" w:rsidRDefault="00DB0CE9" w:rsidP="00A83EF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3F21A0AE" w14:textId="77777777" w:rsidR="00DB0CE9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C0BC13C" w14:textId="1AF4C21A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0F20FB" w14:paraId="1EEBD8AC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3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1191"/>
          <w:jc w:val="center"/>
          <w:trPrChange w:id="132" w:author="Ana Maria Restrepo" w:date="2019-09-13T12:36:00Z">
            <w:trPr>
              <w:gridBefore w:val="1"/>
              <w:cantSplit/>
              <w:trHeight w:val="1191"/>
              <w:jc w:val="center"/>
            </w:trPr>
          </w:trPrChange>
        </w:trPr>
        <w:tc>
          <w:tcPr>
            <w:tcW w:w="2174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33" w:author="Ana Maria Restrepo" w:date="2019-09-13T12:36:00Z">
              <w:tcPr>
                <w:tcW w:w="2174" w:type="pct"/>
                <w:gridSpan w:val="7"/>
                <w:tcBorders>
                  <w:top w:val="single" w:sz="4" w:space="0" w:color="auto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BDFF67B" w14:textId="300ABE19" w:rsidR="00DB0CE9" w:rsidRDefault="00DB0CE9" w:rsidP="003F1107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F1107">
              <w:rPr>
                <w:rFonts w:eastAsia="Calibri"/>
                <w:b/>
                <w:sz w:val="20"/>
                <w:lang w:val="es-ES" w:bidi="en-US"/>
              </w:rPr>
              <w:lastRenderedPageBreak/>
              <w:t>FL22</w:t>
            </w:r>
            <w:r w:rsidRPr="003F1107">
              <w:rPr>
                <w:rFonts w:eastAsia="Calibri"/>
                <w:sz w:val="20"/>
                <w:lang w:val="es-ES" w:bidi="en-US"/>
              </w:rPr>
              <w:t xml:space="preserve">. Ahora voy a hacerte </w:t>
            </w:r>
            <w:r>
              <w:rPr>
                <w:rFonts w:eastAsia="Calibri"/>
                <w:sz w:val="20"/>
                <w:lang w:val="es-ES" w:bidi="en-US"/>
              </w:rPr>
              <w:t xml:space="preserve">algunas </w:t>
            </w:r>
            <w:r w:rsidRPr="003F1107">
              <w:rPr>
                <w:rFonts w:eastAsia="Calibri"/>
                <w:sz w:val="20"/>
                <w:lang w:val="es-ES" w:bidi="en-US"/>
              </w:rPr>
              <w:t>preguntas acerca de lo que has leído.</w:t>
            </w:r>
          </w:p>
          <w:p w14:paraId="5705BD98" w14:textId="77777777" w:rsidR="00DB0CE9" w:rsidRDefault="00DB0CE9" w:rsidP="003F1107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1247651C" w14:textId="3CA8E256" w:rsidR="00DB0CE9" w:rsidRDefault="00DB0CE9" w:rsidP="003F1107">
            <w:pPr>
              <w:ind w:left="43" w:hanging="43"/>
              <w:contextualSpacing/>
              <w:rPr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tras </w:t>
            </w:r>
            <w:r>
              <w:rPr>
                <w:i/>
                <w:sz w:val="20"/>
                <w:lang w:val="es-CR"/>
              </w:rPr>
              <w:t>repetir la pregunta, marque “No responde” y d</w:t>
            </w:r>
            <w:r w:rsidRPr="009B6EAC">
              <w:rPr>
                <w:i/>
                <w:sz w:val="20"/>
                <w:lang w:val="es-CR"/>
              </w:rPr>
              <w:t>iga</w:t>
            </w:r>
            <w:r>
              <w:rPr>
                <w:sz w:val="20"/>
                <w:lang w:val="es-CR"/>
              </w:rPr>
              <w:t>:</w:t>
            </w:r>
          </w:p>
          <w:p w14:paraId="4ABD960B" w14:textId="5EF7182E" w:rsidR="00DB0CE9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  <w:r w:rsidRPr="003F1107">
              <w:rPr>
                <w:sz w:val="20"/>
                <w:lang w:val="es-CR"/>
              </w:rPr>
              <w:t xml:space="preserve">Gracias. Está bien. Vamos a seguir. </w:t>
            </w:r>
          </w:p>
          <w:p w14:paraId="784A7B89" w14:textId="77777777" w:rsidR="00DB0CE9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30AC85BE" w14:textId="389A30A3" w:rsidR="00DB0CE9" w:rsidRPr="009B6EAC" w:rsidRDefault="00DB0CE9" w:rsidP="003F1107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Asegúrese de que el/la niñ</w:t>
            </w:r>
            <w:r>
              <w:rPr>
                <w:i/>
                <w:sz w:val="20"/>
                <w:lang w:val="es-CR"/>
              </w:rPr>
              <w:t>o/a pueda seguir viendo el texto y pregunte:</w:t>
            </w:r>
          </w:p>
          <w:p w14:paraId="73633DA8" w14:textId="77777777" w:rsidR="00DB0CE9" w:rsidRPr="003F1107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6631FAD6" w14:textId="77777777" w:rsidR="00DB0CE9" w:rsidRPr="003F1107" w:rsidRDefault="00DB0CE9" w:rsidP="00A83FBC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241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PrChange w:id="134" w:author="Ana Maria Restrepo" w:date="2019-09-13T12:36:00Z">
              <w:tcPr>
                <w:tcW w:w="2236" w:type="pct"/>
                <w:gridSpan w:val="8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2670D197" w14:textId="77777777" w:rsidR="00DB0CE9" w:rsidRPr="003F1107" w:rsidRDefault="00DB0CE9" w:rsidP="00240FA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35" w:author="Ana Maria Restrepo" w:date="2019-09-13T12:36:00Z">
              <w:tcPr>
                <w:tcW w:w="590" w:type="pct"/>
                <w:gridSpan w:val="5"/>
                <w:tcBorders>
                  <w:top w:val="single" w:sz="4" w:space="0" w:color="auto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1254C45" w14:textId="77777777" w:rsidR="00DB0CE9" w:rsidRPr="003F1107" w:rsidRDefault="00DB0CE9" w:rsidP="00A83FBC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DB0CE9" w:rsidRPr="000F20FB" w14:paraId="4C20A15D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3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850"/>
          <w:jc w:val="center"/>
          <w:trPrChange w:id="137" w:author="Ana Maria Restrepo" w:date="2019-09-13T12:36:00Z">
            <w:trPr>
              <w:gridBefore w:val="1"/>
              <w:cantSplit/>
              <w:trHeight w:val="850"/>
              <w:jc w:val="center"/>
            </w:trPr>
          </w:trPrChange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38" w:author="Ana Maria Restrepo" w:date="2019-09-13T12:36:00Z">
              <w:tcPr>
                <w:tcW w:w="2174" w:type="pct"/>
                <w:gridSpan w:val="7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58E3FDA6" w14:textId="6AAC76F8" w:rsidR="00DB0CE9" w:rsidRPr="003F1107" w:rsidRDefault="00DB0CE9" w:rsidP="007009C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F1107">
              <w:rPr>
                <w:sz w:val="20"/>
                <w:lang w:val="es-ES"/>
              </w:rPr>
              <w:tab/>
              <w:t>[A]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color w:val="FF0000"/>
                <w:sz w:val="20"/>
                <w:lang w:val="es-ES"/>
              </w:rPr>
              <w:t>¿</w:t>
            </w:r>
            <w:r>
              <w:rPr>
                <w:color w:val="FF0000"/>
                <w:sz w:val="20"/>
                <w:lang w:val="es-ES"/>
              </w:rPr>
              <w:t>En</w:t>
            </w:r>
            <w:r w:rsidRPr="003F1107">
              <w:rPr>
                <w:color w:val="FF0000"/>
                <w:sz w:val="20"/>
                <w:lang w:val="es-ES"/>
              </w:rPr>
              <w:t xml:space="preserve"> qué </w:t>
            </w:r>
            <w:r>
              <w:rPr>
                <w:color w:val="FF0000"/>
                <w:sz w:val="20"/>
                <w:lang w:val="es-ES"/>
              </w:rPr>
              <w:t>curso</w:t>
            </w:r>
            <w:r w:rsidRPr="003F1107">
              <w:rPr>
                <w:color w:val="FF0000"/>
                <w:sz w:val="20"/>
                <w:lang w:val="es-ES"/>
              </w:rPr>
              <w:t xml:space="preserve"> va Mo</w:t>
            </w:r>
            <w:r>
              <w:rPr>
                <w:color w:val="FF0000"/>
                <w:sz w:val="20"/>
                <w:lang w:val="es-ES"/>
              </w:rPr>
              <w:t>i</w:t>
            </w:r>
            <w:r w:rsidRPr="003F1107">
              <w:rPr>
                <w:color w:val="FF0000"/>
                <w:sz w:val="20"/>
                <w:lang w:val="es-ES"/>
              </w:rPr>
              <w:t>sés?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  <w:tcPrChange w:id="139" w:author="Ana Maria Restrepo" w:date="2019-09-13T12:36:00Z">
              <w:tcPr>
                <w:tcW w:w="2236" w:type="pct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D86A7DD" w14:textId="755CF509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(Moisés está) en 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segundo curso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1E2ABF7" w14:textId="20F5FC0C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C8A1019" w14:textId="59B12B5C" w:rsidR="00DB0CE9" w:rsidRPr="003F1107" w:rsidRDefault="00DB0CE9" w:rsidP="003F1107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40" w:author="Ana Maria Restrepo" w:date="2019-09-13T12:36:00Z">
              <w:tcPr>
                <w:tcW w:w="590" w:type="pct"/>
                <w:gridSpan w:val="5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7986328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0F20FB" w14:paraId="05CD2C4F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4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850"/>
          <w:jc w:val="center"/>
          <w:trPrChange w:id="142" w:author="Ana Maria Restrepo" w:date="2019-09-13T12:36:00Z">
            <w:trPr>
              <w:gridBefore w:val="1"/>
              <w:cantSplit/>
              <w:trHeight w:val="850"/>
              <w:jc w:val="center"/>
            </w:trPr>
          </w:trPrChange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43" w:author="Ana Maria Restrepo" w:date="2019-09-13T12:36:00Z">
              <w:tcPr>
                <w:tcW w:w="2174" w:type="pct"/>
                <w:gridSpan w:val="7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ADB5098" w14:textId="77384784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[B]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>¿Qué vio Mo</w:t>
            </w:r>
            <w:r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sés de camino a casa? 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  <w:tcPrChange w:id="144" w:author="Ana Maria Restrepo" w:date="2019-09-13T12:36:00Z">
              <w:tcPr>
                <w:tcW w:w="2236" w:type="pct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AAF8898" w14:textId="1245512C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vio unas flores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6B1823F4" w14:textId="1A11B908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C533B79" w14:textId="7D356127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45" w:author="Ana Maria Restrepo" w:date="2019-09-13T12:36:00Z">
              <w:tcPr>
                <w:tcW w:w="590" w:type="pct"/>
                <w:gridSpan w:val="5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01D799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0F20FB" w14:paraId="174E13E2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4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147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48" w:author="Ana Maria Restrepo" w:date="2019-09-13T12:36:00Z">
              <w:tcPr>
                <w:tcW w:w="2174" w:type="pct"/>
                <w:gridSpan w:val="7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B297F82" w14:textId="62596A50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[C]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>¿Por qué empezó a llorar Mo</w:t>
            </w:r>
            <w:r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sés? 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  <w:tcPrChange w:id="149" w:author="Ana Maria Restrepo" w:date="2019-09-13T12:36:00Z">
              <w:tcPr>
                <w:tcW w:w="2236" w:type="pct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20D77E6" w14:textId="5A351A35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(</w:t>
            </w:r>
            <w:r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se cayó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9BDAC21" w14:textId="1751E7AB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229D5AE" w14:textId="554FDAD3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50" w:author="Ana Maria Restrepo" w:date="2019-09-13T12:36:00Z">
              <w:tcPr>
                <w:tcW w:w="590" w:type="pct"/>
                <w:gridSpan w:val="5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9F72E47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B7513A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5B40C7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es-ES"/>
              </w:rPr>
            </w:pPr>
          </w:p>
        </w:tc>
      </w:tr>
      <w:tr w:rsidR="00DB0CE9" w:rsidRPr="000F20FB" w14:paraId="4B47B2DC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5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152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53" w:author="Ana Maria Restrepo" w:date="2019-09-13T12:36:00Z">
              <w:tcPr>
                <w:tcW w:w="2174" w:type="pct"/>
                <w:gridSpan w:val="7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95D8DDC" w14:textId="13D4B611" w:rsidR="00DB0CE9" w:rsidRPr="003F1107" w:rsidRDefault="00DB0CE9" w:rsidP="006F03D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[D]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¿Dónde se cayó Moisés? 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  <w:tcPrChange w:id="154" w:author="Ana Maria Restrepo" w:date="2019-09-13T12:36:00Z">
              <w:tcPr>
                <w:tcW w:w="2236" w:type="pct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517F2B6" w14:textId="2303DEB9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(Moisés de cayó) 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cerca de un banano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2C6F608" w14:textId="49B6B42F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8163853" w14:textId="2ADDC863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55" w:author="Ana Maria Restrepo" w:date="2019-09-13T12:36:00Z">
              <w:tcPr>
                <w:tcW w:w="590" w:type="pct"/>
                <w:gridSpan w:val="5"/>
                <w:tcBorders>
                  <w:top w:val="nil"/>
                  <w:bottom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77B9674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40352A" w14:paraId="7EE5B84C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5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157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2174" w:type="pct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58" w:author="Ana Maria Restrepo" w:date="2019-09-13T12:36:00Z">
              <w:tcPr>
                <w:tcW w:w="2174" w:type="pct"/>
                <w:gridSpan w:val="7"/>
                <w:tcBorders>
                  <w:top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18A59025" w14:textId="4D61218C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[E]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color w:val="FF0000"/>
                <w:sz w:val="20"/>
                <w:lang w:val="es-ES"/>
              </w:rPr>
              <w:t xml:space="preserve">¿Por qué estaba Moisés feliz? </w:t>
            </w:r>
          </w:p>
        </w:tc>
        <w:tc>
          <w:tcPr>
            <w:tcW w:w="2241" w:type="pct"/>
            <w:gridSpan w:val="6"/>
            <w:tcBorders>
              <w:top w:val="nil"/>
            </w:tcBorders>
            <w:shd w:val="clear" w:color="auto" w:fill="auto"/>
            <w:tcPrChange w:id="159" w:author="Ana Maria Restrepo" w:date="2019-09-13T12:36:00Z">
              <w:tcPr>
                <w:tcW w:w="2236" w:type="pct"/>
                <w:gridSpan w:val="8"/>
                <w:tcBorders>
                  <w:top w:val="nil"/>
                </w:tcBorders>
                <w:shd w:val="clear" w:color="auto" w:fill="auto"/>
              </w:tcPr>
            </w:tcPrChange>
          </w:tcPr>
          <w:p w14:paraId="22979656" w14:textId="5E9F3981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el granjero le dio muchas flores. / porque tenía flores para su madre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2C6F323E" w14:textId="737F575A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0FEA245" w14:textId="280D846A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60" w:author="Ana Maria Restrepo" w:date="2019-09-13T12:36:00Z">
              <w:tcPr>
                <w:tcW w:w="590" w:type="pct"/>
                <w:gridSpan w:val="5"/>
                <w:tcBorders>
                  <w:top w:val="nil"/>
                </w:tcBorders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3A3D315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60F3" w:rsidRPr="00345D4C" w14:paraId="2A86EBA8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6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162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63" w:author="Ana Maria Restrepo" w:date="2019-09-13T12:36:00Z">
              <w:tcPr>
                <w:tcW w:w="2174" w:type="pct"/>
                <w:gridSpan w:val="7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0AC5376" w14:textId="01042B9B" w:rsidR="00DB0CE9" w:rsidRPr="00126C35" w:rsidRDefault="00DB0CE9" w:rsidP="00126C35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126C35">
              <w:rPr>
                <w:rFonts w:eastAsia="Calibri"/>
                <w:b/>
                <w:sz w:val="20"/>
                <w:lang w:val="es-ES" w:bidi="en-US"/>
              </w:rPr>
              <w:t>FL23</w:t>
            </w:r>
            <w:r w:rsidRPr="00126C35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la página del </w:t>
            </w:r>
            <w:r>
              <w:rPr>
                <w:i/>
                <w:sz w:val="20"/>
                <w:lang w:val="es-CR"/>
              </w:rPr>
              <w:t>L</w:t>
            </w:r>
            <w:r w:rsidRPr="009B6EAC">
              <w:rPr>
                <w:i/>
                <w:sz w:val="20"/>
                <w:lang w:val="es-CR"/>
              </w:rPr>
              <w:t xml:space="preserve">ibro </w:t>
            </w:r>
            <w:r w:rsidR="00E12306" w:rsidRPr="009B6EAC">
              <w:rPr>
                <w:i/>
                <w:sz w:val="20"/>
                <w:lang w:val="es-CR"/>
              </w:rPr>
              <w:t xml:space="preserve">de </w:t>
            </w:r>
            <w:r w:rsidR="00E12306">
              <w:rPr>
                <w:i/>
                <w:sz w:val="20"/>
                <w:lang w:val="es-CR"/>
              </w:rPr>
              <w:t>L</w:t>
            </w:r>
            <w:r w:rsidR="00E12306" w:rsidRPr="009B6EAC">
              <w:rPr>
                <w:i/>
                <w:sz w:val="20"/>
                <w:lang w:val="es-CR"/>
              </w:rPr>
              <w:t xml:space="preserve">ECTURA Y </w:t>
            </w:r>
            <w:r w:rsidR="00E12306">
              <w:rPr>
                <w:i/>
                <w:sz w:val="20"/>
                <w:lang w:val="es-CR"/>
              </w:rPr>
              <w:t>N</w:t>
            </w:r>
            <w:r w:rsidR="00E12306" w:rsidRPr="009B6EAC">
              <w:rPr>
                <w:i/>
                <w:sz w:val="20"/>
                <w:lang w:val="es-CR"/>
              </w:rPr>
              <w:t xml:space="preserve">ÚMEROS </w:t>
            </w:r>
            <w:r w:rsidRPr="009B6EAC">
              <w:rPr>
                <w:i/>
                <w:sz w:val="20"/>
                <w:lang w:val="es-CR"/>
              </w:rPr>
              <w:t xml:space="preserve">de modo que el niño/a vea la lista </w:t>
            </w:r>
            <w:r>
              <w:rPr>
                <w:i/>
                <w:sz w:val="20"/>
                <w:lang w:val="es-CR"/>
              </w:rPr>
              <w:t>de números. Asegúrese de que el</w:t>
            </w:r>
            <w:r w:rsidRPr="009B6EAC">
              <w:rPr>
                <w:i/>
                <w:sz w:val="20"/>
                <w:lang w:val="es-CR"/>
              </w:rPr>
              <w:t xml:space="preserve"> niño/a </w:t>
            </w:r>
            <w:r>
              <w:rPr>
                <w:i/>
                <w:sz w:val="20"/>
                <w:lang w:val="es-CR"/>
              </w:rPr>
              <w:t xml:space="preserve">esté </w:t>
            </w:r>
            <w:r w:rsidRPr="009B6EAC">
              <w:rPr>
                <w:i/>
                <w:sz w:val="20"/>
                <w:lang w:val="es-CR"/>
              </w:rPr>
              <w:t>mir</w:t>
            </w:r>
            <w:r>
              <w:rPr>
                <w:i/>
                <w:sz w:val="20"/>
                <w:lang w:val="es-CR"/>
              </w:rPr>
              <w:t>ando</w:t>
            </w:r>
            <w:r w:rsidRPr="009B6EAC">
              <w:rPr>
                <w:i/>
                <w:sz w:val="20"/>
                <w:lang w:val="es-CR"/>
              </w:rPr>
              <w:t xml:space="preserve"> esta página. </w:t>
            </w:r>
          </w:p>
          <w:p w14:paraId="4E0AB1CE" w14:textId="77777777" w:rsidR="00DB0CE9" w:rsidRPr="009B6EAC" w:rsidDel="00B460F3" w:rsidRDefault="00DB0CE9" w:rsidP="003F1107">
            <w:pPr>
              <w:ind w:left="48" w:hanging="48"/>
              <w:rPr>
                <w:del w:id="164" w:author="Ana Maria Restrepo" w:date="2019-09-13T11:24:00Z"/>
                <w:rFonts w:ascii="Arial" w:eastAsia="Calibri" w:hAnsi="Arial" w:cs="Arial"/>
                <w:smallCaps/>
                <w:sz w:val="20"/>
                <w:lang w:val="es-CR" w:bidi="en-US"/>
              </w:rPr>
            </w:pPr>
          </w:p>
          <w:p w14:paraId="0B5400CF" w14:textId="0DCE4014" w:rsidR="00DB0CE9" w:rsidRPr="003778B4" w:rsidRDefault="00B460F3">
            <w:pPr>
              <w:rPr>
                <w:rFonts w:eastAsia="Calibri"/>
                <w:sz w:val="20"/>
                <w:lang w:val="es-ES" w:bidi="en-US"/>
              </w:rPr>
              <w:pPrChange w:id="165" w:author="Ana Maria Restrepo" w:date="2019-09-13T11:21:00Z">
                <w:pPr>
                  <w:ind w:left="48" w:hanging="48"/>
                </w:pPr>
              </w:pPrChange>
            </w:pPr>
            <w:ins w:id="166" w:author="Ana Maria Restrepo" w:date="2019-09-13T11:21:00Z">
              <w:r>
                <w:rPr>
                  <w:rFonts w:eastAsia="Calibri"/>
                  <w:sz w:val="20"/>
                  <w:lang w:val="es-ES" w:bidi="en-US"/>
                </w:rPr>
                <w:t xml:space="preserve">Ahora, </w:t>
              </w:r>
            </w:ins>
            <w:ins w:id="167" w:author="Ana Maria Restrepo" w:date="2019-09-13T11:22:00Z">
              <w:r>
                <w:rPr>
                  <w:rFonts w:eastAsia="Calibri"/>
                  <w:sz w:val="20"/>
                  <w:lang w:val="es-ES" w:bidi="en-US"/>
                </w:rPr>
                <w:t>a</w:t>
              </w:r>
            </w:ins>
            <w:del w:id="168" w:author="Ana Maria Restrepo" w:date="2019-09-13T11:22:00Z">
              <w:r w:rsidR="00DB0CE9" w:rsidRPr="003778B4" w:rsidDel="00B460F3">
                <w:rPr>
                  <w:rFonts w:eastAsia="Calibri"/>
                  <w:sz w:val="20"/>
                  <w:lang w:val="es-ES" w:bidi="en-US"/>
                </w:rPr>
                <w:delText>A</w:delText>
              </w:r>
            </w:del>
            <w:r w:rsidR="00DB0CE9" w:rsidRPr="003778B4">
              <w:rPr>
                <w:rFonts w:eastAsia="Calibri"/>
                <w:sz w:val="20"/>
                <w:lang w:val="es-ES" w:bidi="en-US"/>
              </w:rPr>
              <w:t>quí hay varios números. Quiero que señales cada número y me digas cuál es.</w:t>
            </w:r>
          </w:p>
          <w:p w14:paraId="30AFB7ED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602FD7D0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Señale el primer número y diga: </w:t>
            </w:r>
          </w:p>
          <w:p w14:paraId="2B49E11A" w14:textId="77777777" w:rsidR="00DB0CE9" w:rsidDel="00B460F3" w:rsidRDefault="00DB0CE9" w:rsidP="003F1107">
            <w:pPr>
              <w:ind w:left="48" w:hanging="48"/>
              <w:rPr>
                <w:del w:id="169" w:author="Ana Maria Restrepo" w:date="2019-09-13T11:22:00Z"/>
                <w:rFonts w:eastAsia="Calibri"/>
                <w:sz w:val="20"/>
                <w:lang w:val="es-ES" w:bidi="en-US"/>
              </w:rPr>
            </w:pPr>
          </w:p>
          <w:p w14:paraId="267722CD" w14:textId="77777777" w:rsidR="00DB0CE9" w:rsidRPr="003778B4" w:rsidRDefault="00DB0CE9">
            <w:pPr>
              <w:rPr>
                <w:rFonts w:eastAsia="Calibri"/>
                <w:sz w:val="20"/>
                <w:lang w:val="es-ES" w:bidi="en-US"/>
              </w:rPr>
              <w:pPrChange w:id="170" w:author="Ana Maria Restrepo" w:date="2019-09-13T11:22:00Z">
                <w:pPr>
                  <w:ind w:left="48" w:hanging="48"/>
                </w:pPr>
              </w:pPrChange>
            </w:pPr>
            <w:r w:rsidRPr="003778B4">
              <w:rPr>
                <w:rFonts w:eastAsia="Calibri"/>
                <w:sz w:val="20"/>
                <w:lang w:val="es-ES" w:bidi="en-US"/>
              </w:rPr>
              <w:t>Empieza aquí.</w:t>
            </w:r>
          </w:p>
          <w:p w14:paraId="437EDCF4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74EF453E" w14:textId="5020F8ED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se detiene en un número durante </w:t>
            </w:r>
            <w:r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dígale qué número es, </w:t>
            </w:r>
            <w:r>
              <w:rPr>
                <w:i/>
                <w:sz w:val="20"/>
                <w:lang w:val="es-CR"/>
              </w:rPr>
              <w:t xml:space="preserve">marque el número como </w:t>
            </w:r>
            <w:r w:rsidRPr="00126C35">
              <w:rPr>
                <w:rFonts w:eastAsia="Calibri"/>
                <w:i/>
                <w:sz w:val="20"/>
                <w:lang w:val="es-ES" w:bidi="en-US"/>
              </w:rPr>
              <w:t>‘</w:t>
            </w:r>
            <w:r>
              <w:rPr>
                <w:rFonts w:eastAsia="Calibri"/>
                <w:i/>
                <w:sz w:val="20"/>
                <w:lang w:val="es-ES" w:bidi="en-US"/>
              </w:rPr>
              <w:t>No lo intenta</w:t>
            </w:r>
            <w:r w:rsidRPr="00126C35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, señale con el dedo el siguiente número y diga: </w:t>
            </w:r>
          </w:p>
          <w:p w14:paraId="3CA1B353" w14:textId="77777777" w:rsidR="00DB0CE9" w:rsidDel="00B460F3" w:rsidRDefault="00DB0CE9" w:rsidP="003F1107">
            <w:pPr>
              <w:ind w:left="48" w:hanging="48"/>
              <w:rPr>
                <w:del w:id="171" w:author="Ana Maria Restrepo" w:date="2019-09-13T11:23:00Z"/>
                <w:rFonts w:eastAsia="Calibri"/>
                <w:sz w:val="20"/>
                <w:lang w:val="es-ES" w:bidi="en-US"/>
              </w:rPr>
            </w:pPr>
          </w:p>
          <w:p w14:paraId="4C4D5E3D" w14:textId="73944130" w:rsidR="00DB0CE9" w:rsidRPr="009523BA" w:rsidRDefault="00DB0CE9">
            <w:pPr>
              <w:rPr>
                <w:rFonts w:eastAsia="Calibri"/>
                <w:sz w:val="20"/>
                <w:lang w:val="es-ES" w:bidi="en-US"/>
              </w:rPr>
              <w:pPrChange w:id="172" w:author="Ana Maria Restrepo" w:date="2019-09-13T11:23:00Z">
                <w:pPr>
                  <w:ind w:left="48" w:hanging="48"/>
                </w:pPr>
              </w:pPrChange>
            </w:pPr>
            <w:r w:rsidRPr="00774822">
              <w:rPr>
                <w:color w:val="000000" w:themeColor="text1"/>
                <w:sz w:val="20"/>
                <w:lang w:val="es-ES"/>
              </w:rPr>
              <w:t>¿</w:t>
            </w:r>
            <w:r w:rsidRPr="00E90637">
              <w:rPr>
                <w:rFonts w:eastAsia="Calibri"/>
                <w:sz w:val="20"/>
                <w:lang w:val="es-ES" w:bidi="en-US"/>
              </w:rPr>
              <w:t>Cuá</w:t>
            </w:r>
            <w:r w:rsidRPr="009523BA">
              <w:rPr>
                <w:rFonts w:eastAsia="Calibri"/>
                <w:sz w:val="20"/>
                <w:lang w:val="es-ES" w:bidi="en-US"/>
              </w:rPr>
              <w:t xml:space="preserve">l es este número? </w:t>
            </w:r>
          </w:p>
          <w:p w14:paraId="4798083B" w14:textId="77777777" w:rsidR="00DB0CE9" w:rsidRPr="003778B4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1A405C1A" w14:textId="4A68943E" w:rsidR="00DB0CE9" w:rsidRPr="00126C35" w:rsidDel="00B460F3" w:rsidRDefault="00DB0CE9" w:rsidP="003F1107">
            <w:pPr>
              <w:ind w:left="48" w:hanging="48"/>
              <w:rPr>
                <w:del w:id="173" w:author="Ana Maria Restrepo" w:date="2019-09-13T11:23:00Z"/>
                <w:rFonts w:eastAsia="Calibri"/>
                <w:i/>
                <w:sz w:val="20"/>
                <w:lang w:val="es-ES" w:bidi="en-US"/>
              </w:rPr>
            </w:pPr>
            <w:del w:id="174" w:author="Ana Maria Restrepo" w:date="2019-09-13T11:23:00Z">
              <w:r w:rsidRPr="00126C35" w:rsidDel="00B460F3">
                <w:rPr>
                  <w:rFonts w:eastAsia="Calibri"/>
                  <w:i/>
                  <w:sz w:val="20"/>
                  <w:lang w:val="es-ES" w:bidi="en-US"/>
                </w:rPr>
                <w:delText xml:space="preserve">REGLA </w:delText>
              </w:r>
              <w:r w:rsidDel="00B460F3">
                <w:rPr>
                  <w:rFonts w:eastAsia="Calibri"/>
                  <w:i/>
                  <w:sz w:val="20"/>
                  <w:lang w:val="es-ES" w:bidi="en-US"/>
                </w:rPr>
                <w:delText>PARA DETENERSE</w:delText>
              </w:r>
            </w:del>
          </w:p>
          <w:p w14:paraId="2F3AF55E" w14:textId="527C3255" w:rsidR="00DB0CE9" w:rsidRPr="00126C35" w:rsidRDefault="00DB0CE9" w:rsidP="00A83EFC">
            <w:pPr>
              <w:rPr>
                <w:i/>
                <w:sz w:val="20"/>
                <w:lang w:val="es-ES"/>
              </w:rPr>
            </w:pPr>
            <w:r w:rsidRPr="00126C35">
              <w:rPr>
                <w:i/>
                <w:sz w:val="20"/>
                <w:lang w:val="es-ES"/>
              </w:rPr>
              <w:t xml:space="preserve">Si el niño/a no intenta leer dos números consecutivos, diga: </w:t>
            </w:r>
          </w:p>
          <w:p w14:paraId="4A080E50" w14:textId="77777777" w:rsidR="00DB0CE9" w:rsidRPr="00126C35" w:rsidDel="00B460F3" w:rsidRDefault="00DB0CE9" w:rsidP="003F1107">
            <w:pPr>
              <w:ind w:left="48" w:hanging="48"/>
              <w:rPr>
                <w:del w:id="175" w:author="Ana Maria Restrepo" w:date="2019-09-13T11:23:00Z"/>
                <w:rFonts w:eastAsia="Calibri"/>
                <w:sz w:val="20"/>
                <w:lang w:val="es-ES" w:bidi="en-US"/>
              </w:rPr>
            </w:pPr>
          </w:p>
          <w:p w14:paraId="03E3E740" w14:textId="58C04465" w:rsidR="00DB0CE9" w:rsidRPr="003778B4" w:rsidRDefault="00DB0CE9">
            <w:pPr>
              <w:rPr>
                <w:rFonts w:eastAsia="Calibri"/>
                <w:sz w:val="20"/>
                <w:lang w:val="es-ES" w:bidi="en-US"/>
              </w:rPr>
              <w:pPrChange w:id="176" w:author="Ana Maria Restrepo" w:date="2019-09-13T11:23:00Z">
                <w:pPr>
                  <w:ind w:left="48" w:hanging="48"/>
                </w:pPr>
              </w:pPrChange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Gracias. Está bien. </w:t>
            </w:r>
          </w:p>
          <w:p w14:paraId="592B3C65" w14:textId="77777777" w:rsidR="00DB0CE9" w:rsidRPr="009B6EAC" w:rsidRDefault="00DB0CE9" w:rsidP="003F1107">
            <w:pPr>
              <w:ind w:left="48" w:hanging="48"/>
              <w:rPr>
                <w:i/>
                <w:sz w:val="20"/>
                <w:lang w:val="es-CR"/>
              </w:rPr>
            </w:pPr>
          </w:p>
          <w:p w14:paraId="3A7A45BC" w14:textId="3A117025" w:rsidR="00DB0CE9" w:rsidRPr="003778B4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241" w:type="pct"/>
            <w:gridSpan w:val="6"/>
            <w:shd w:val="clear" w:color="auto" w:fill="auto"/>
            <w:tcPrChange w:id="177" w:author="Ana Maria Restrepo" w:date="2019-09-13T12:36:00Z">
              <w:tcPr>
                <w:tcW w:w="2236" w:type="pct"/>
                <w:gridSpan w:val="8"/>
                <w:shd w:val="clear" w:color="auto" w:fill="auto"/>
              </w:tcPr>
            </w:tcPrChange>
          </w:tcPr>
          <w:p w14:paraId="7FD21722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9</w:t>
            </w:r>
          </w:p>
          <w:p w14:paraId="30820D79" w14:textId="77777777" w:rsidR="00ED6919" w:rsidRPr="003F1107" w:rsidRDefault="00DB0CE9" w:rsidP="00ED6919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ns w:id="178" w:author="Ana Maria Restrepo" w:date="2019-09-13T11:57:00Z"/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ins w:id="179" w:author="Ana Maria Restrepo" w:date="2019-09-13T11:57:00Z">
              <w:r w:rsidR="00ED6919" w:rsidRPr="003F1107">
                <w:rPr>
                  <w:caps/>
                  <w:sz w:val="20"/>
                  <w:lang w:val="es-ES"/>
                </w:rPr>
                <w:tab/>
              </w:r>
              <w:r w:rsidR="00ED6919" w:rsidRPr="003F1107">
                <w:rPr>
                  <w:rFonts w:eastAsia="Calibri"/>
                  <w:caps/>
                  <w:sz w:val="20"/>
                  <w:lang w:val="es-ES" w:bidi="en-US"/>
                </w:rPr>
                <w:t>1</w:t>
              </w:r>
            </w:ins>
          </w:p>
          <w:p w14:paraId="39CE6B63" w14:textId="2C7F7396" w:rsidR="00DB0CE9" w:rsidRPr="003F1107" w:rsidDel="00ED6919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del w:id="180" w:author="Ana Maria Restrepo" w:date="2019-09-13T11:57:00Z"/>
                <w:rFonts w:eastAsia="Calibri"/>
                <w:caps/>
                <w:sz w:val="20"/>
                <w:lang w:val="es-ES" w:bidi="en-US"/>
              </w:rPr>
            </w:pPr>
            <w:del w:id="181" w:author="Ana Maria Restrepo" w:date="2019-09-13T11:57:00Z">
              <w:r w:rsidRPr="003F1107" w:rsidDel="00ED6919">
                <w:rPr>
                  <w:rFonts w:eastAsia="Calibri"/>
                  <w:caps/>
                  <w:sz w:val="20"/>
                  <w:lang w:val="es-ES" w:bidi="en-US"/>
                </w:rPr>
                <w:tab/>
              </w:r>
            </w:del>
            <w:del w:id="182" w:author="Ana Maria Restrepo" w:date="2019-09-13T11:56:00Z">
              <w:r w:rsidRPr="003F1107" w:rsidDel="00ED6919">
                <w:rPr>
                  <w:rFonts w:eastAsia="Calibri"/>
                  <w:caps/>
                  <w:sz w:val="20"/>
                  <w:lang w:val="es-ES" w:bidi="en-US"/>
                </w:rPr>
                <w:delText>1</w:delText>
              </w:r>
            </w:del>
          </w:p>
          <w:p w14:paraId="3EFA8E81" w14:textId="070CE412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ins w:id="183" w:author="Ana Maria Restrepo" w:date="2019-09-13T11:58:00Z">
              <w:r w:rsidR="00ED6919" w:rsidRPr="00ED6919">
                <w:rPr>
                  <w:rFonts w:eastAsia="Calibri"/>
                  <w:caps/>
                  <w:sz w:val="20"/>
                  <w:lang w:val="es-ES" w:bidi="en-US"/>
                </w:rPr>
                <w:tab/>
                <w:t>2</w:t>
              </w:r>
            </w:ins>
            <w:del w:id="184" w:author="Ana Maria Restrepo" w:date="2019-09-13T11:57:00Z">
              <w:r w:rsidRPr="003F1107" w:rsidDel="00ED6919">
                <w:rPr>
                  <w:rFonts w:eastAsia="Calibri"/>
                  <w:caps/>
                  <w:sz w:val="20"/>
                  <w:lang w:val="es-ES" w:bidi="en-US"/>
                </w:rPr>
                <w:tab/>
                <w:delText>2</w:delText>
              </w:r>
            </w:del>
          </w:p>
          <w:p w14:paraId="2D39C707" w14:textId="047D1B22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C951B0E" w14:textId="77777777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12</w:t>
            </w:r>
          </w:p>
          <w:p w14:paraId="1F3BB4D1" w14:textId="08DA76D3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946967" w14:textId="400D2B55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89C6616" w14:textId="5882062F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530559BE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30</w:t>
            </w:r>
          </w:p>
          <w:p w14:paraId="0F50C29D" w14:textId="54443BF0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46CCCA" w14:textId="58BC3AC8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F2B2D5C" w14:textId="5B02F579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678034D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48</w:t>
            </w:r>
          </w:p>
          <w:p w14:paraId="75239BDA" w14:textId="4827E744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21EF633" w14:textId="3DE00906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8D7F40C" w14:textId="7F911C61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FBA2B06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74</w:t>
            </w:r>
          </w:p>
          <w:p w14:paraId="24118E00" w14:textId="56C7058B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81638D" w14:textId="2C2C8196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ED4F1FD" w14:textId="38578A13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A54419E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731</w:t>
            </w:r>
          </w:p>
          <w:p w14:paraId="2D66018C" w14:textId="42741409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D5625B6" w14:textId="7A316E1D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CF18665" w14:textId="182B4B98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85" w:author="Ana Maria Restrepo" w:date="2019-09-13T12:36:00Z">
              <w:tcPr>
                <w:tcW w:w="590" w:type="pct"/>
                <w:gridSpan w:val="5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8BD8AE9" w14:textId="77777777" w:rsidR="00DB0CE9" w:rsidRPr="003778B4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B460F3" w:rsidRPr="007577BA" w14:paraId="64C403DE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86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1387"/>
          <w:jc w:val="center"/>
          <w:trPrChange w:id="187" w:author="Ana Maria Restrepo" w:date="2019-09-13T12:36:00Z">
            <w:trPr>
              <w:gridBefore w:val="1"/>
              <w:cantSplit/>
              <w:trHeight w:val="1387"/>
              <w:jc w:val="center"/>
            </w:trPr>
          </w:trPrChange>
        </w:trPr>
        <w:tc>
          <w:tcPr>
            <w:tcW w:w="217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tcPrChange w:id="188" w:author="Ana Maria Restrepo" w:date="2019-09-13T12:36:00Z">
              <w:tcPr>
                <w:tcW w:w="2174" w:type="pct"/>
                <w:gridSpan w:val="7"/>
                <w:shd w:val="clear" w:color="auto" w:fill="FFFFCC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CC9EC1B" w14:textId="566BE137" w:rsidR="00DB0CE9" w:rsidRPr="0001081B" w:rsidRDefault="00DB0CE9" w:rsidP="000108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MX" w:bidi="en-US"/>
              </w:rPr>
            </w:pPr>
            <w:r w:rsidRPr="00774822">
              <w:rPr>
                <w:rStyle w:val="1IntvwqstChar1"/>
                <w:rFonts w:ascii="Times New Roman" w:hAnsi="Times New Roman"/>
                <w:b/>
                <w:lang w:val="es-MX"/>
              </w:rPr>
              <w:lastRenderedPageBreak/>
              <w:t>FL23A</w:t>
            </w:r>
            <w:r w:rsidRPr="00774822">
              <w:rPr>
                <w:rStyle w:val="1IntvwqstChar1"/>
                <w:rFonts w:ascii="Times New Roman" w:hAnsi="Times New Roman"/>
                <w:lang w:val="es-MX"/>
              </w:rPr>
              <w:t>.</w:t>
            </w:r>
            <w:r w:rsidRPr="0001081B">
              <w:rPr>
                <w:smallCaps/>
                <w:sz w:val="20"/>
                <w:lang w:val="es-MX"/>
              </w:rPr>
              <w:t xml:space="preserve"> </w:t>
            </w:r>
            <w:r w:rsidRPr="0001081B">
              <w:rPr>
                <w:sz w:val="20"/>
                <w:lang w:val="es-MX"/>
              </w:rPr>
              <w:t>Verifique FL23: ¿El niño identificó correctamente dos de los primeros trres números (9, 12 and 30)?</w:t>
            </w:r>
          </w:p>
        </w:tc>
        <w:tc>
          <w:tcPr>
            <w:tcW w:w="2241" w:type="pct"/>
            <w:gridSpan w:val="6"/>
            <w:shd w:val="clear" w:color="auto" w:fill="FFFFCC"/>
            <w:tcPrChange w:id="189" w:author="Ana Maria Restrepo" w:date="2019-09-13T12:36:00Z">
              <w:tcPr>
                <w:tcW w:w="2236" w:type="pct"/>
                <w:gridSpan w:val="8"/>
                <w:shd w:val="clear" w:color="auto" w:fill="FFFFCC"/>
              </w:tcPr>
            </w:tcPrChange>
          </w:tcPr>
          <w:p w14:paraId="4186C3E6" w14:textId="69D5C829" w:rsidR="00DB0CE9" w:rsidRPr="0001081B" w:rsidRDefault="00DB0CE9" w:rsidP="00661A25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01081B">
              <w:rPr>
                <w:rFonts w:ascii="Times New Roman" w:hAnsi="Times New Roman"/>
                <w:caps/>
                <w:lang w:val="es-MX"/>
              </w:rPr>
              <w:t>sí, al menos 2 correctas</w:t>
            </w:r>
            <w:r w:rsidRPr="0001081B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7973A5FE" w14:textId="52A591F2" w:rsidR="00DB0CE9" w:rsidRPr="0001081B" w:rsidRDefault="00DB0CE9" w:rsidP="0001081B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MX" w:bidi="en-US"/>
              </w:rPr>
            </w:pPr>
            <w:r w:rsidRPr="0001081B">
              <w:rPr>
                <w:caps/>
                <w:sz w:val="20"/>
                <w:lang w:val="es-MX"/>
              </w:rPr>
              <w:t>No, al menos 2 incorrectas o sin intentar</w:t>
            </w:r>
            <w:r w:rsidRPr="0001081B">
              <w:rPr>
                <w:caps/>
                <w:sz w:val="20"/>
                <w:lang w:val="es-MX"/>
              </w:rPr>
              <w:tab/>
              <w:t>…2</w:t>
            </w:r>
          </w:p>
        </w:tc>
        <w:tc>
          <w:tcPr>
            <w:tcW w:w="58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tcPrChange w:id="190" w:author="Ana Maria Restrepo" w:date="2019-09-13T12:36:00Z">
              <w:tcPr>
                <w:tcW w:w="590" w:type="pct"/>
                <w:gridSpan w:val="5"/>
                <w:shd w:val="clear" w:color="auto" w:fill="FFFFCC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DED89D0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4CCCD08C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869588F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4B3E779" w14:textId="2C774DA7" w:rsidR="00DB0CE9" w:rsidRPr="00661A25" w:rsidRDefault="00DB0CE9" w:rsidP="000108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01081B">
              <w:rPr>
                <w:rFonts w:ascii="Times New Roman" w:hAnsi="Times New Roman"/>
                <w:lang w:val="en-GB"/>
              </w:rPr>
              <w:t>2</w:t>
            </w:r>
            <w:r w:rsidRPr="0001081B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01081B">
              <w:rPr>
                <w:rFonts w:ascii="Times New Roman" w:hAnsi="Times New Roman"/>
                <w:i/>
                <w:lang w:val="en-GB"/>
              </w:rPr>
              <w:t>FL28</w:t>
            </w:r>
          </w:p>
        </w:tc>
      </w:tr>
      <w:tr w:rsidR="00B460F3" w:rsidRPr="0040352A" w14:paraId="47BE7736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191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3005"/>
          <w:jc w:val="center"/>
          <w:trPrChange w:id="192" w:author="Ana Maria Restrepo" w:date="2019-09-13T12:36:00Z">
            <w:trPr>
              <w:gridBefore w:val="1"/>
              <w:cantSplit/>
              <w:trHeight w:val="3005"/>
              <w:jc w:val="center"/>
            </w:trPr>
          </w:trPrChange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193" w:author="Ana Maria Restrepo" w:date="2019-09-13T12:36:00Z">
              <w:tcPr>
                <w:tcW w:w="2174" w:type="pct"/>
                <w:gridSpan w:val="7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457F7193" w14:textId="0BBC8903" w:rsidR="00DB0CE9" w:rsidRPr="003778B4" w:rsidRDefault="00DB0CE9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FL24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la página de modo que el niño/a vea el primer par de números. Asegúrese de que el niño/a </w:t>
            </w:r>
            <w:r>
              <w:rPr>
                <w:i/>
                <w:sz w:val="20"/>
                <w:lang w:val="es-CR"/>
              </w:rPr>
              <w:t>esté viendo</w:t>
            </w:r>
            <w:r w:rsidRPr="009B6EAC">
              <w:rPr>
                <w:i/>
                <w:sz w:val="20"/>
                <w:lang w:val="es-CR"/>
              </w:rPr>
              <w:t xml:space="preserve"> esta página. Diga:</w:t>
            </w:r>
          </w:p>
          <w:p w14:paraId="4534F3A3" w14:textId="77777777" w:rsidR="00DB0CE9" w:rsidRPr="009B6EAC" w:rsidDel="00B460F3" w:rsidRDefault="00DB0CE9" w:rsidP="00126C35">
            <w:pPr>
              <w:ind w:left="43" w:hanging="43"/>
              <w:contextualSpacing/>
              <w:rPr>
                <w:del w:id="194" w:author="Ana Maria Restrepo" w:date="2019-09-13T11:26:00Z"/>
                <w:rFonts w:eastAsia="Calibri"/>
                <w:i/>
                <w:sz w:val="20"/>
                <w:lang w:val="es-CR"/>
              </w:rPr>
            </w:pPr>
          </w:p>
          <w:p w14:paraId="1B7388E3" w14:textId="77777777" w:rsidR="00DB0CE9" w:rsidRPr="003778B4" w:rsidRDefault="00DB0CE9">
            <w:pPr>
              <w:contextualSpacing/>
              <w:rPr>
                <w:rFonts w:eastAsia="Calibri"/>
                <w:sz w:val="20"/>
                <w:lang w:val="es-ES" w:bidi="en-US"/>
              </w:rPr>
              <w:pPrChange w:id="195" w:author="Ana Maria Restrepo" w:date="2019-09-13T11:26:00Z">
                <w:pPr>
                  <w:ind w:left="43" w:hanging="43"/>
                  <w:contextualSpacing/>
                </w:pPr>
              </w:pPrChange>
            </w:pPr>
            <w:r w:rsidRPr="003778B4">
              <w:rPr>
                <w:rFonts w:eastAsia="Calibri"/>
                <w:sz w:val="20"/>
                <w:lang w:val="es-ES" w:bidi="en-US"/>
              </w:rPr>
              <w:t>Mira estos números. Dime ¿cuál es el número mayor?</w:t>
            </w:r>
          </w:p>
          <w:p w14:paraId="3A5729AF" w14:textId="77777777" w:rsidR="00DB0CE9" w:rsidRPr="009B6EAC" w:rsidRDefault="00DB0CE9" w:rsidP="00126C35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</w:p>
          <w:p w14:paraId="3CE6E169" w14:textId="4873AE3E" w:rsidR="00DB0CE9" w:rsidRPr="009B6EAC" w:rsidRDefault="00DB0CE9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la respuesta del niño/a antes de pasar de página</w:t>
            </w:r>
            <w:ins w:id="196" w:author="Ana Maria Restrepo" w:date="2019-09-13T11:26:00Z">
              <w:r w:rsidR="00B460F3">
                <w:rPr>
                  <w:i/>
                  <w:sz w:val="20"/>
                  <w:lang w:val="es-CR"/>
                </w:rPr>
                <w:t xml:space="preserve"> en el libro</w:t>
              </w:r>
            </w:ins>
            <w:r w:rsidRPr="009B6EAC">
              <w:rPr>
                <w:i/>
                <w:sz w:val="20"/>
                <w:lang w:val="es-CR"/>
              </w:rPr>
              <w:t xml:space="preserve"> y rep</w:t>
            </w:r>
            <w:ins w:id="197" w:author="Ana Maria Restrepo" w:date="2019-09-13T11:27:00Z">
              <w:r w:rsidR="00B460F3">
                <w:rPr>
                  <w:i/>
                  <w:sz w:val="20"/>
                  <w:lang w:val="es-CR"/>
                </w:rPr>
                <w:t>ita</w:t>
              </w:r>
            </w:ins>
            <w:del w:id="198" w:author="Ana Maria Restrepo" w:date="2019-09-13T11:27:00Z">
              <w:r w:rsidRPr="009B6EAC" w:rsidDel="00B460F3">
                <w:rPr>
                  <w:i/>
                  <w:sz w:val="20"/>
                  <w:lang w:val="es-CR"/>
                </w:rPr>
                <w:delText>etir</w:delText>
              </w:r>
            </w:del>
            <w:r w:rsidRPr="009B6EAC">
              <w:rPr>
                <w:i/>
                <w:sz w:val="20"/>
                <w:lang w:val="es-CR"/>
              </w:rPr>
              <w:t xml:space="preserve"> la pregunta con el siguiente par de números.</w:t>
            </w:r>
          </w:p>
          <w:p w14:paraId="03FB98A5" w14:textId="77777777" w:rsidR="00DB0CE9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006253E3" w14:textId="78B47237" w:rsidR="00DB0CE9" w:rsidRPr="009A029A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ins w:id="199" w:author="Ana Maria Restrepo" w:date="2019-09-13T11:28:00Z">
              <w:r w:rsidR="00B460F3">
                <w:rPr>
                  <w:i/>
                  <w:sz w:val="20"/>
                  <w:lang w:val="es-CR"/>
                </w:rPr>
                <w:t xml:space="preserve">registre </w:t>
              </w:r>
            </w:ins>
            <w:del w:id="200" w:author="Ana Maria Restrepo" w:date="2019-09-13T11:28:00Z">
              <w:r w:rsidRPr="009B6EAC" w:rsidDel="00B460F3">
                <w:rPr>
                  <w:i/>
                  <w:sz w:val="20"/>
                  <w:lang w:val="es-CR"/>
                </w:rPr>
                <w:delText xml:space="preserve">ponga una </w:delText>
              </w:r>
            </w:del>
            <w:r w:rsidRPr="009A029A">
              <w:rPr>
                <w:rFonts w:eastAsia="Calibri"/>
                <w:i/>
                <w:sz w:val="20"/>
                <w:lang w:val="es-ES" w:bidi="en-US"/>
              </w:rPr>
              <w:t>‘</w:t>
            </w:r>
            <w:ins w:id="201" w:author="Ana Maria Restrepo" w:date="2019-09-13T11:28:00Z">
              <w:r w:rsidR="00B460F3">
                <w:rPr>
                  <w:rFonts w:eastAsia="Calibri"/>
                  <w:i/>
                  <w:sz w:val="20"/>
                  <w:lang w:val="es-ES" w:bidi="en-US"/>
                </w:rPr>
                <w:t>3</w:t>
              </w:r>
            </w:ins>
            <w:del w:id="202" w:author="Ana Maria Restrepo" w:date="2019-09-13T11:28:00Z">
              <w:r w:rsidRPr="009A029A" w:rsidDel="00B460F3">
                <w:rPr>
                  <w:rFonts w:eastAsia="Calibri"/>
                  <w:i/>
                  <w:sz w:val="20"/>
                  <w:lang w:val="es-ES" w:bidi="en-US"/>
                </w:rPr>
                <w:delText>Z</w:delText>
              </w:r>
            </w:del>
            <w:r w:rsidRPr="009A029A">
              <w:rPr>
                <w:rFonts w:eastAsia="Calibri"/>
                <w:i/>
                <w:sz w:val="20"/>
                <w:lang w:val="es-ES" w:bidi="en-US"/>
              </w:rPr>
              <w:t>’</w:t>
            </w:r>
            <w:ins w:id="203" w:author="Ana Maria Restrepo" w:date="2019-09-13T11:28:00Z">
              <w:r w:rsidR="00B460F3">
                <w:rPr>
                  <w:rFonts w:eastAsia="Calibri"/>
                  <w:i/>
                  <w:sz w:val="20"/>
                  <w:lang w:val="es-ES" w:bidi="en-US"/>
                </w:rPr>
                <w:t>,</w:t>
              </w:r>
            </w:ins>
            <w:r w:rsidRPr="009B6EAC">
              <w:rPr>
                <w:i/>
                <w:sz w:val="20"/>
                <w:lang w:val="es-CR"/>
              </w:rPr>
              <w:t xml:space="preserve"> </w:t>
            </w:r>
            <w:ins w:id="204" w:author="Ana Maria Restrepo" w:date="2019-09-13T11:28:00Z">
              <w:r w:rsidR="00B460F3">
                <w:rPr>
                  <w:i/>
                  <w:sz w:val="20"/>
                  <w:lang w:val="es-CR"/>
                </w:rPr>
                <w:t xml:space="preserve"> no </w:t>
              </w:r>
            </w:ins>
            <w:ins w:id="205" w:author="Ana Maria Restrepo" w:date="2019-09-13T11:41:00Z">
              <w:r w:rsidR="0097552E">
                <w:rPr>
                  <w:i/>
                  <w:sz w:val="20"/>
                  <w:lang w:val="es-CR"/>
                </w:rPr>
                <w:t xml:space="preserve">lo </w:t>
              </w:r>
            </w:ins>
            <w:ins w:id="206" w:author="Ana Maria Restrepo" w:date="2019-09-13T11:28:00Z">
              <w:r w:rsidR="00B460F3">
                <w:rPr>
                  <w:i/>
                  <w:sz w:val="20"/>
                  <w:lang w:val="es-CR"/>
                </w:rPr>
                <w:t xml:space="preserve">intenta, </w:t>
              </w:r>
            </w:ins>
            <w:ins w:id="207" w:author="Ana Maria Restrepo" w:date="2019-09-13T11:32:00Z">
              <w:r w:rsidR="00B460F3">
                <w:rPr>
                  <w:i/>
                  <w:sz w:val="20"/>
                  <w:lang w:val="es-CR"/>
                </w:rPr>
                <w:t xml:space="preserve">para </w:t>
              </w:r>
            </w:ins>
            <w:ins w:id="208" w:author="Ana Maria Restrepo" w:date="2019-09-13T11:34:00Z">
              <w:r w:rsidR="0097552E">
                <w:rPr>
                  <w:i/>
                  <w:sz w:val="20"/>
                  <w:lang w:val="es-CR"/>
                </w:rPr>
                <w:t>el par</w:t>
              </w:r>
            </w:ins>
            <w:ins w:id="209" w:author="Ana Maria Restrepo" w:date="2019-09-13T11:32:00Z">
              <w:r w:rsidR="0097552E">
                <w:rPr>
                  <w:i/>
                  <w:sz w:val="20"/>
                  <w:lang w:val="es-CR"/>
                </w:rPr>
                <w:t xml:space="preserve"> de números correspondient</w:t>
              </w:r>
            </w:ins>
            <w:ins w:id="210" w:author="Ana Maria Restrepo" w:date="2019-09-13T11:34:00Z">
              <w:r w:rsidR="0097552E">
                <w:rPr>
                  <w:i/>
                  <w:sz w:val="20"/>
                  <w:lang w:val="es-CR"/>
                </w:rPr>
                <w:t>e</w:t>
              </w:r>
            </w:ins>
            <w:ins w:id="211" w:author="Ana Maria Restrepo" w:date="2019-09-13T11:32:00Z">
              <w:r w:rsidR="0097552E">
                <w:rPr>
                  <w:i/>
                  <w:sz w:val="20"/>
                  <w:lang w:val="es-CR"/>
                </w:rPr>
                <w:t>.</w:t>
              </w:r>
            </w:ins>
            <w:ins w:id="212" w:author="Ana Maria Restrepo" w:date="2019-09-13T11:34:00Z">
              <w:r w:rsidR="0097552E">
                <w:rPr>
                  <w:i/>
                  <w:sz w:val="20"/>
                  <w:lang w:val="es-CR"/>
                </w:rPr>
                <w:t xml:space="preserve"> </w:t>
              </w:r>
            </w:ins>
            <w:del w:id="213" w:author="Ana Maria Restrepo" w:date="2019-09-13T11:33:00Z">
              <w:r w:rsidRPr="009B6EAC" w:rsidDel="00B460F3">
                <w:rPr>
                  <w:i/>
                  <w:sz w:val="20"/>
                  <w:lang w:val="es-CR"/>
                </w:rPr>
                <w:delText>como respuesta en la fila correspondiente del cuestionario,</w:delText>
              </w:r>
            </w:del>
            <w:del w:id="214" w:author="Ana Maria Restrepo" w:date="2019-09-13T11:34:00Z">
              <w:r w:rsidRPr="009B6EAC" w:rsidDel="0097552E">
                <w:rPr>
                  <w:i/>
                  <w:sz w:val="20"/>
                  <w:lang w:val="es-CR"/>
                </w:rPr>
                <w:delText xml:space="preserve"> </w:delText>
              </w:r>
            </w:del>
            <w:ins w:id="215" w:author="Ana Maria Restrepo" w:date="2019-09-13T11:34:00Z">
              <w:r w:rsidR="0097552E">
                <w:rPr>
                  <w:i/>
                  <w:sz w:val="20"/>
                  <w:lang w:val="es-CR"/>
                </w:rPr>
                <w:t>P</w:t>
              </w:r>
            </w:ins>
            <w:del w:id="216" w:author="Ana Maria Restrepo" w:date="2019-09-13T11:34:00Z">
              <w:r w:rsidRPr="009A029A" w:rsidDel="0097552E">
                <w:rPr>
                  <w:i/>
                  <w:sz w:val="20"/>
                  <w:lang w:val="es-CR"/>
                </w:rPr>
                <w:delText>p</w:delText>
              </w:r>
            </w:del>
            <w:r w:rsidRPr="009A029A">
              <w:rPr>
                <w:i/>
                <w:sz w:val="20"/>
                <w:lang w:val="es-CR"/>
              </w:rPr>
              <w:t xml:space="preserve">ase de página y </w:t>
            </w:r>
            <w:r>
              <w:rPr>
                <w:i/>
                <w:sz w:val="20"/>
                <w:lang w:val="es-CR"/>
              </w:rPr>
              <w:t>muestre</w:t>
            </w:r>
            <w:r w:rsidRPr="009A029A">
              <w:rPr>
                <w:i/>
                <w:sz w:val="20"/>
                <w:lang w:val="es-CR"/>
              </w:rPr>
              <w:t xml:space="preserve"> al/a la niño/a el siguiente par de números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5738DDAA" w14:textId="77777777" w:rsidR="00DB0CE9" w:rsidRDefault="00DB0CE9" w:rsidP="00126C35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3B9CB76C" w14:textId="266E836B" w:rsidR="00DB0CE9" w:rsidRPr="003778B4" w:rsidRDefault="00DB0CE9" w:rsidP="00126C35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 xml:space="preserve">Si el/la niño/a no </w:t>
            </w:r>
            <w:r>
              <w:rPr>
                <w:i/>
                <w:sz w:val="20"/>
                <w:lang w:val="es-ES"/>
              </w:rPr>
              <w:t xml:space="preserve">lo </w:t>
            </w:r>
            <w:r w:rsidRPr="003778B4">
              <w:rPr>
                <w:i/>
                <w:sz w:val="20"/>
                <w:lang w:val="es-ES"/>
              </w:rPr>
              <w:t xml:space="preserve">intenta </w:t>
            </w:r>
            <w:r>
              <w:rPr>
                <w:i/>
                <w:sz w:val="20"/>
                <w:lang w:val="es-ES"/>
              </w:rPr>
              <w:t xml:space="preserve">con </w:t>
            </w:r>
            <w:r w:rsidRPr="003778B4">
              <w:rPr>
                <w:i/>
                <w:sz w:val="20"/>
                <w:lang w:val="es-ES"/>
              </w:rPr>
              <w:t xml:space="preserve">dos pares consecutivos, </w:t>
            </w:r>
            <w:ins w:id="217" w:author="Ana Maria Restrepo" w:date="2019-09-13T11:35:00Z">
              <w:r w:rsidR="0097552E">
                <w:rPr>
                  <w:i/>
                  <w:sz w:val="20"/>
                  <w:lang w:val="es-CR"/>
                </w:rPr>
                <w:t xml:space="preserve">registre </w:t>
              </w:r>
              <w:r w:rsidR="0097552E" w:rsidRPr="009A029A">
                <w:rPr>
                  <w:rFonts w:eastAsia="Calibri"/>
                  <w:i/>
                  <w:sz w:val="20"/>
                  <w:lang w:val="es-ES" w:bidi="en-US"/>
                </w:rPr>
                <w:t>‘</w:t>
              </w:r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>3</w:t>
              </w:r>
              <w:r w:rsidR="0097552E" w:rsidRPr="009A029A">
                <w:rPr>
                  <w:rFonts w:eastAsia="Calibri"/>
                  <w:i/>
                  <w:sz w:val="20"/>
                  <w:lang w:val="es-ES" w:bidi="en-US"/>
                </w:rPr>
                <w:t>’</w:t>
              </w:r>
            </w:ins>
            <w:ins w:id="218" w:author="Ana Maria Restrepo" w:date="2019-09-13T11:36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>,</w:t>
              </w:r>
            </w:ins>
            <w:ins w:id="219" w:author="Ana Maria Restrepo" w:date="2019-09-13T11:35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 xml:space="preserve"> no</w:t>
              </w:r>
            </w:ins>
            <w:ins w:id="220" w:author="Ana Maria Restrepo" w:date="2019-09-13T11:41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 xml:space="preserve"> lo</w:t>
              </w:r>
            </w:ins>
            <w:ins w:id="221" w:author="Ana Maria Restrepo" w:date="2019-09-13T11:35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 xml:space="preserve"> intenta</w:t>
              </w:r>
            </w:ins>
            <w:ins w:id="222" w:author="Ana Maria Restrepo" w:date="2019-09-13T11:36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 xml:space="preserve">, </w:t>
              </w:r>
            </w:ins>
            <w:ins w:id="223" w:author="Ana Maria Restrepo" w:date="2019-09-13T11:35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 xml:space="preserve"> para el par que falta y </w:t>
              </w:r>
            </w:ins>
            <w:r w:rsidRPr="003778B4">
              <w:rPr>
                <w:i/>
                <w:sz w:val="20"/>
                <w:lang w:val="es-ES"/>
              </w:rPr>
              <w:t>diga:</w:t>
            </w:r>
          </w:p>
          <w:p w14:paraId="165046B2" w14:textId="77777777" w:rsidR="00DB0CE9" w:rsidDel="0097552E" w:rsidRDefault="00DB0CE9" w:rsidP="00126C35">
            <w:pPr>
              <w:ind w:left="43" w:hanging="43"/>
              <w:contextualSpacing/>
              <w:rPr>
                <w:del w:id="224" w:author="Ana Maria Restrepo" w:date="2019-09-13T11:36:00Z"/>
                <w:rFonts w:ascii="Arial" w:hAnsi="Arial"/>
                <w:smallCaps/>
                <w:sz w:val="20"/>
                <w:lang w:val="es-CR"/>
              </w:rPr>
            </w:pPr>
          </w:p>
          <w:p w14:paraId="06358B58" w14:textId="6234227D" w:rsidR="00DB0CE9" w:rsidRPr="003778B4" w:rsidRDefault="00DB0CE9">
            <w:pPr>
              <w:contextualSpacing/>
              <w:rPr>
                <w:rFonts w:eastAsia="Calibri"/>
                <w:sz w:val="20"/>
                <w:lang w:val="es-ES" w:bidi="en-US"/>
              </w:rPr>
              <w:pPrChange w:id="225" w:author="Ana Maria Restrepo" w:date="2019-09-13T11:36:00Z">
                <w:pPr>
                  <w:ind w:left="43" w:hanging="43"/>
                  <w:contextualSpacing/>
                </w:pPr>
              </w:pPrChange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2F7207" w14:textId="77777777" w:rsidR="00DB0CE9" w:rsidRPr="009B6EAC" w:rsidRDefault="00DB0CE9" w:rsidP="00126C35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4C1548D3" w14:textId="20B4CDB1" w:rsidR="00DB0CE9" w:rsidRPr="003778B4" w:rsidRDefault="00DB0CE9" w:rsidP="00126C3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2241" w:type="pct"/>
            <w:gridSpan w:val="6"/>
            <w:shd w:val="clear" w:color="auto" w:fill="auto"/>
            <w:tcPrChange w:id="226" w:author="Ana Maria Restrepo" w:date="2019-09-13T12:36:00Z">
              <w:tcPr>
                <w:tcW w:w="2236" w:type="pct"/>
                <w:gridSpan w:val="8"/>
                <w:shd w:val="clear" w:color="auto" w:fill="auto"/>
              </w:tcPr>
            </w:tcPrChange>
          </w:tcPr>
          <w:p w14:paraId="1F999E90" w14:textId="77777777" w:rsidR="00B460F3" w:rsidRPr="0040352A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227" w:author="Ana Maria Restrepo" w:date="2019-09-13T11:30:00Z"/>
                <w:rFonts w:eastAsia="Calibri"/>
                <w:b/>
                <w:caps/>
                <w:sz w:val="20"/>
                <w:lang w:val="es-HN" w:bidi="en-US"/>
                <w:rPrChange w:id="228" w:author="Jose Sierra Castillo" w:date="2019-10-02T13:30:00Z">
                  <w:rPr>
                    <w:ins w:id="229" w:author="Ana Maria Restrepo" w:date="2019-09-13T11:30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230" w:author="Ana Maria Restrepo" w:date="2019-09-13T11:30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231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7 &amp; 5</w:t>
              </w:r>
            </w:ins>
          </w:p>
          <w:p w14:paraId="3D550B07" w14:textId="3264DA50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232" w:author="Ana Maria Restrepo" w:date="2019-09-13T12:04:00Z"/>
                <w:rFonts w:eastAsia="Calibri"/>
                <w:caps/>
                <w:sz w:val="20"/>
                <w:lang w:val="es-HN" w:bidi="en-US"/>
                <w:rPrChange w:id="233" w:author="Jose Sierra Castillo" w:date="2019-10-02T13:30:00Z">
                  <w:rPr>
                    <w:ins w:id="234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235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3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23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7)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3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0294F007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239" w:author="Ana Maria Restrepo" w:date="2019-09-13T12:04:00Z"/>
                <w:rFonts w:eastAsia="Calibri"/>
                <w:caps/>
                <w:sz w:val="20"/>
                <w:lang w:val="es-HN" w:bidi="en-US"/>
                <w:rPrChange w:id="240" w:author="Jose Sierra Castillo" w:date="2019-10-02T13:30:00Z">
                  <w:rPr>
                    <w:ins w:id="241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242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4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4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26C8DFE9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245" w:author="Ana Maria Restrepo" w:date="2019-09-13T12:04:00Z"/>
                <w:rFonts w:eastAsia="Calibri"/>
                <w:caps/>
                <w:sz w:val="20"/>
                <w:lang w:val="es-HN" w:bidi="en-US"/>
                <w:rPrChange w:id="246" w:author="Jose Sierra Castillo" w:date="2019-10-02T13:30:00Z">
                  <w:rPr>
                    <w:ins w:id="247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248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4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5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08A172B9" w14:textId="77777777" w:rsidR="00B460F3" w:rsidRPr="0040352A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251" w:author="Ana Maria Restrepo" w:date="2019-09-13T11:30:00Z"/>
                <w:rFonts w:eastAsia="Calibri"/>
                <w:b/>
                <w:caps/>
                <w:sz w:val="20"/>
                <w:lang w:val="es-HN" w:bidi="en-US"/>
                <w:rPrChange w:id="252" w:author="Jose Sierra Castillo" w:date="2019-10-02T13:30:00Z">
                  <w:rPr>
                    <w:ins w:id="253" w:author="Ana Maria Restrepo" w:date="2019-09-13T11:30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254" w:author="Ana Maria Restrepo" w:date="2019-09-13T11:30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255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11 &amp; 24</w:t>
              </w:r>
            </w:ins>
          </w:p>
          <w:p w14:paraId="4DC148D5" w14:textId="25BD93F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256" w:author="Ana Maria Restrepo" w:date="2019-09-13T12:04:00Z"/>
                <w:rFonts w:eastAsia="Calibri"/>
                <w:caps/>
                <w:sz w:val="20"/>
                <w:lang w:val="es-HN" w:bidi="en-US"/>
                <w:rPrChange w:id="257" w:author="Jose Sierra Castillo" w:date="2019-10-02T13:30:00Z">
                  <w:rPr>
                    <w:ins w:id="258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259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6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26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24)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6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0B13E9A0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263" w:author="Ana Maria Restrepo" w:date="2019-09-13T12:04:00Z"/>
                <w:rFonts w:eastAsia="Calibri"/>
                <w:caps/>
                <w:sz w:val="20"/>
                <w:lang w:val="es-HN" w:bidi="en-US"/>
                <w:rPrChange w:id="264" w:author="Jose Sierra Castillo" w:date="2019-10-02T13:30:00Z">
                  <w:rPr>
                    <w:ins w:id="265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266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6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6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15F6553A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269" w:author="Ana Maria Restrepo" w:date="2019-09-13T12:04:00Z"/>
                <w:rFonts w:eastAsia="Calibri"/>
                <w:caps/>
                <w:sz w:val="20"/>
                <w:lang w:val="es-HN" w:bidi="en-US"/>
                <w:rPrChange w:id="270" w:author="Jose Sierra Castillo" w:date="2019-10-02T13:30:00Z">
                  <w:rPr>
                    <w:ins w:id="271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272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7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7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01FB3366" w14:textId="7730CA17" w:rsidR="00B460F3" w:rsidRPr="0040352A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275" w:author="Ana Maria Restrepo" w:date="2019-09-13T11:31:00Z"/>
                <w:rFonts w:eastAsia="Calibri"/>
                <w:b/>
                <w:caps/>
                <w:sz w:val="20"/>
                <w:lang w:val="es-HN" w:bidi="en-US"/>
                <w:rPrChange w:id="276" w:author="Jose Sierra Castillo" w:date="2019-10-02T13:30:00Z">
                  <w:rPr>
                    <w:ins w:id="277" w:author="Ana Maria Restrepo" w:date="2019-09-13T11:31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278" w:author="Ana Maria Restrepo" w:date="2019-09-13T11:31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279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58 &amp; 49</w:t>
              </w:r>
            </w:ins>
          </w:p>
          <w:p w14:paraId="79AA411B" w14:textId="3B9B6452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280" w:author="Ana Maria Restrepo" w:date="2019-09-13T12:04:00Z"/>
                <w:rFonts w:eastAsia="Calibri"/>
                <w:caps/>
                <w:sz w:val="20"/>
                <w:lang w:val="es-HN" w:bidi="en-US"/>
                <w:rPrChange w:id="281" w:author="Jose Sierra Castillo" w:date="2019-10-02T13:30:00Z">
                  <w:rPr>
                    <w:ins w:id="282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283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8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28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58)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8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139095B8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287" w:author="Ana Maria Restrepo" w:date="2019-09-13T12:04:00Z"/>
                <w:rFonts w:eastAsia="Calibri"/>
                <w:caps/>
                <w:sz w:val="20"/>
                <w:lang w:val="es-HN" w:bidi="en-US"/>
                <w:rPrChange w:id="288" w:author="Jose Sierra Castillo" w:date="2019-10-02T13:30:00Z">
                  <w:rPr>
                    <w:ins w:id="289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290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9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9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2CCC7B1A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293" w:author="Ana Maria Restrepo" w:date="2019-09-13T12:04:00Z"/>
                <w:rFonts w:eastAsia="Calibri"/>
                <w:caps/>
                <w:sz w:val="20"/>
                <w:lang w:val="es-HN" w:bidi="en-US"/>
                <w:rPrChange w:id="294" w:author="Jose Sierra Castillo" w:date="2019-10-02T13:30:00Z">
                  <w:rPr>
                    <w:ins w:id="295" w:author="Ana Maria Restrepo" w:date="2019-09-13T12:04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296" w:author="Ana Maria Restrepo" w:date="2019-09-13T12:04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29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29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22B5A321" w14:textId="77777777" w:rsidR="00B460F3" w:rsidRPr="0040352A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299" w:author="Ana Maria Restrepo" w:date="2019-09-13T11:31:00Z"/>
                <w:rFonts w:eastAsia="Calibri"/>
                <w:b/>
                <w:caps/>
                <w:sz w:val="20"/>
                <w:lang w:val="es-HN" w:bidi="en-US"/>
                <w:rPrChange w:id="300" w:author="Jose Sierra Castillo" w:date="2019-10-02T13:30:00Z">
                  <w:rPr>
                    <w:ins w:id="301" w:author="Ana Maria Restrepo" w:date="2019-09-13T11:31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302" w:author="Ana Maria Restrepo" w:date="2019-09-13T11:31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303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65 &amp; 67</w:t>
              </w:r>
            </w:ins>
          </w:p>
          <w:p w14:paraId="0036CABA" w14:textId="0D5BB06E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304" w:author="Ana Maria Restrepo" w:date="2019-09-13T12:03:00Z"/>
                <w:rFonts w:eastAsia="Calibri"/>
                <w:caps/>
                <w:sz w:val="20"/>
                <w:lang w:val="es-HN" w:bidi="en-US"/>
                <w:rPrChange w:id="305" w:author="Jose Sierra Castillo" w:date="2019-10-02T13:30:00Z">
                  <w:rPr>
                    <w:ins w:id="306" w:author="Ana Maria Restrepo" w:date="2019-09-13T12:03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307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30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30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67)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31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510BEADB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311" w:author="Ana Maria Restrepo" w:date="2019-09-13T12:03:00Z"/>
                <w:rFonts w:eastAsia="Calibri"/>
                <w:caps/>
                <w:sz w:val="20"/>
                <w:lang w:val="es-HN" w:bidi="en-US"/>
                <w:rPrChange w:id="312" w:author="Jose Sierra Castillo" w:date="2019-10-02T13:30:00Z">
                  <w:rPr>
                    <w:ins w:id="313" w:author="Ana Maria Restrepo" w:date="2019-09-13T12:03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314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31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31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513DB09F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317" w:author="Ana Maria Restrepo" w:date="2019-09-13T12:03:00Z"/>
                <w:rFonts w:eastAsia="Calibri"/>
                <w:caps/>
                <w:sz w:val="20"/>
                <w:lang w:val="es-HN" w:bidi="en-US"/>
                <w:rPrChange w:id="318" w:author="Jose Sierra Castillo" w:date="2019-10-02T13:30:00Z">
                  <w:rPr>
                    <w:ins w:id="319" w:author="Ana Maria Restrepo" w:date="2019-09-13T12:03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320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32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32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4AABB6D6" w14:textId="77777777" w:rsidR="00B460F3" w:rsidRPr="0040352A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323" w:author="Ana Maria Restrepo" w:date="2019-09-13T11:31:00Z"/>
                <w:rFonts w:eastAsia="Calibri"/>
                <w:b/>
                <w:caps/>
                <w:sz w:val="20"/>
                <w:lang w:val="es-HN" w:bidi="en-US"/>
                <w:rPrChange w:id="324" w:author="Jose Sierra Castillo" w:date="2019-10-02T13:30:00Z">
                  <w:rPr>
                    <w:ins w:id="325" w:author="Ana Maria Restrepo" w:date="2019-09-13T11:31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326" w:author="Ana Maria Restrepo" w:date="2019-09-13T11:31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327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146 &amp; 154</w:t>
              </w:r>
            </w:ins>
          </w:p>
          <w:p w14:paraId="79CB8B84" w14:textId="02BDF4F5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328" w:author="Ana Maria Restrepo" w:date="2019-09-13T12:03:00Z"/>
                <w:rFonts w:eastAsia="Calibri"/>
                <w:caps/>
                <w:sz w:val="20"/>
                <w:lang w:val="es-HN" w:bidi="en-US"/>
                <w:rPrChange w:id="329" w:author="Jose Sierra Castillo" w:date="2019-10-02T13:30:00Z">
                  <w:rPr>
                    <w:ins w:id="330" w:author="Ana Maria Restrepo" w:date="2019-09-13T12:03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331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33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33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154)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33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10B44DAD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335" w:author="Ana Maria Restrepo" w:date="2019-09-13T12:03:00Z"/>
                <w:rFonts w:eastAsia="Calibri"/>
                <w:caps/>
                <w:sz w:val="20"/>
                <w:lang w:val="es-HN" w:bidi="en-US"/>
                <w:rPrChange w:id="336" w:author="Jose Sierra Castillo" w:date="2019-10-02T13:30:00Z">
                  <w:rPr>
                    <w:ins w:id="337" w:author="Ana Maria Restrepo" w:date="2019-09-13T12:03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338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33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34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7014B019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341" w:author="Ana Maria Restrepo" w:date="2019-09-13T12:03:00Z"/>
                <w:rFonts w:eastAsia="Calibri"/>
                <w:caps/>
                <w:sz w:val="20"/>
                <w:lang w:val="es-HN" w:bidi="en-US"/>
                <w:rPrChange w:id="342" w:author="Jose Sierra Castillo" w:date="2019-10-02T13:30:00Z">
                  <w:rPr>
                    <w:ins w:id="343" w:author="Ana Maria Restrepo" w:date="2019-09-13T12:03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344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34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34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312103DF" w14:textId="4BEDB87E" w:rsidR="00B460F3" w:rsidRPr="003778B4" w:rsidRDefault="0097552E">
            <w:pPr>
              <w:tabs>
                <w:tab w:val="right" w:leader="dot" w:pos="2845"/>
                <w:tab w:val="left" w:pos="3552"/>
              </w:tabs>
              <w:spacing w:line="276" w:lineRule="auto"/>
              <w:ind w:left="288" w:hanging="144"/>
              <w:contextualSpacing/>
              <w:rPr>
                <w:ins w:id="347" w:author="Ana Maria Restrepo" w:date="2019-09-13T11:30:00Z"/>
                <w:rFonts w:eastAsia="Calibri"/>
                <w:caps/>
                <w:sz w:val="20"/>
                <w:lang w:val="es-ES" w:bidi="en-US"/>
              </w:rPr>
              <w:pPrChange w:id="348" w:author="Ana Maria Restrepo" w:date="2019-09-13T12:00:00Z">
                <w:pPr>
                  <w:tabs>
                    <w:tab w:val="right" w:leader="dot" w:pos="2845"/>
                    <w:tab w:val="right" w:leader="dot" w:pos="6180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ins w:id="349" w:author="Ana Maria Restrepo" w:date="2019-09-13T11:38:00Z">
              <w:r>
                <w:rPr>
                  <w:rFonts w:eastAsia="Calibri"/>
                  <w:caps/>
                  <w:sz w:val="20"/>
                  <w:lang w:val="es-ES" w:bidi="en-US"/>
                </w:rPr>
                <w:tab/>
              </w:r>
            </w:ins>
          </w:p>
          <w:p w14:paraId="6797957A" w14:textId="7E834217" w:rsidR="00DB0CE9" w:rsidRPr="003778B4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50" w:author="Ana Maria Restrepo" w:date="2019-09-13T11:31:00Z"/>
                <w:rFonts w:eastAsia="Calibri"/>
                <w:caps/>
                <w:sz w:val="20"/>
                <w:lang w:val="es-ES" w:bidi="en-US"/>
              </w:rPr>
              <w:pPrChange w:id="351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3D4E4675" w14:textId="697F30C3" w:rsidR="00DB0CE9" w:rsidRPr="003778B4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52" w:author="Ana Maria Restrepo" w:date="2019-09-13T11:30:00Z"/>
                <w:rFonts w:eastAsia="Calibri"/>
                <w:caps/>
                <w:sz w:val="20"/>
                <w:lang w:val="es-ES" w:bidi="en-US"/>
              </w:rPr>
              <w:pPrChange w:id="353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7EF1C7DF" w14:textId="4F7E9902" w:rsidR="00DB0CE9" w:rsidRPr="003778B4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54" w:author="Ana Maria Restrepo" w:date="2019-09-13T11:30:00Z"/>
                <w:rFonts w:eastAsia="Calibri"/>
                <w:caps/>
                <w:sz w:val="20"/>
                <w:lang w:val="es-ES" w:bidi="en-US"/>
              </w:rPr>
              <w:pPrChange w:id="355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1C8DC042" w14:textId="6DFD156C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56" w:author="Ana Maria Restrepo" w:date="2019-09-13T11:30:00Z"/>
                <w:rFonts w:eastAsia="Calibri"/>
                <w:caps/>
                <w:sz w:val="20"/>
                <w:lang w:val="es-HN" w:bidi="en-US"/>
                <w:rPrChange w:id="357" w:author="Jose Sierra Castillo" w:date="2019-10-02T13:30:00Z">
                  <w:rPr>
                    <w:del w:id="358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59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360" w:author="Ana Maria Restrepo" w:date="2019-09-13T11:30:00Z">
              <w:r w:rsidRPr="003778B4" w:rsidDel="00B460F3">
                <w:rPr>
                  <w:rFonts w:eastAsia="Calibri"/>
                  <w:caps/>
                  <w:sz w:val="20"/>
                  <w:lang w:val="es-ES" w:bidi="en-US"/>
                </w:rPr>
                <w:tab/>
              </w:r>
              <w:r w:rsidRPr="003778B4" w:rsidDel="00B460F3">
                <w:rPr>
                  <w:rFonts w:eastAsia="Calibri"/>
                  <w:caps/>
                  <w:sz w:val="20"/>
                  <w:lang w:val="es-ES" w:bidi="en-US"/>
                </w:rPr>
                <w:tab/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6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delText>7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6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5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6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_____</w:delText>
              </w:r>
            </w:del>
          </w:p>
          <w:p w14:paraId="05155C67" w14:textId="212BB4B7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64" w:author="Ana Maria Restrepo" w:date="2019-09-13T11:30:00Z"/>
                <w:rFonts w:eastAsia="Calibri"/>
                <w:caps/>
                <w:sz w:val="20"/>
                <w:lang w:val="es-HN" w:bidi="en-US"/>
                <w:rPrChange w:id="365" w:author="Jose Sierra Castillo" w:date="2019-10-02T13:30:00Z">
                  <w:rPr>
                    <w:del w:id="366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67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1F868647" w14:textId="0BEBB924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68" w:author="Ana Maria Restrepo" w:date="2019-09-13T11:30:00Z"/>
                <w:rFonts w:eastAsia="Calibri"/>
                <w:caps/>
                <w:sz w:val="20"/>
                <w:lang w:val="es-HN" w:bidi="en-US"/>
                <w:rPrChange w:id="369" w:author="Jose Sierra Castillo" w:date="2019-10-02T13:30:00Z">
                  <w:rPr>
                    <w:del w:id="370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71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372" w:author="Ana Maria Restrepo" w:date="2019-09-13T11:30:00Z"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7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7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11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7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24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7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_____</w:delText>
              </w:r>
            </w:del>
          </w:p>
          <w:p w14:paraId="06DA27BD" w14:textId="6D2A4CA7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77" w:author="Ana Maria Restrepo" w:date="2019-09-13T11:30:00Z"/>
                <w:rFonts w:eastAsia="Calibri"/>
                <w:caps/>
                <w:sz w:val="20"/>
                <w:lang w:val="es-HN" w:bidi="en-US"/>
                <w:rPrChange w:id="378" w:author="Jose Sierra Castillo" w:date="2019-10-02T13:30:00Z">
                  <w:rPr>
                    <w:del w:id="379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80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7A333E3F" w14:textId="3EF250D4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81" w:author="Ana Maria Restrepo" w:date="2019-09-13T11:30:00Z"/>
                <w:rFonts w:eastAsia="Calibri"/>
                <w:caps/>
                <w:sz w:val="20"/>
                <w:lang w:val="es-HN" w:bidi="en-US"/>
                <w:rPrChange w:id="382" w:author="Jose Sierra Castillo" w:date="2019-10-02T13:30:00Z">
                  <w:rPr>
                    <w:del w:id="383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84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385" w:author="Ana Maria Restrepo" w:date="2019-09-13T11:30:00Z"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8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8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58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8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49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8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_____</w:delText>
              </w:r>
            </w:del>
          </w:p>
          <w:p w14:paraId="1AE7E6C2" w14:textId="7113ACAE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90" w:author="Ana Maria Restrepo" w:date="2019-09-13T11:30:00Z"/>
                <w:rFonts w:eastAsia="Calibri"/>
                <w:caps/>
                <w:sz w:val="20"/>
                <w:lang w:val="es-HN" w:bidi="en-US"/>
                <w:rPrChange w:id="391" w:author="Jose Sierra Castillo" w:date="2019-10-02T13:30:00Z">
                  <w:rPr>
                    <w:del w:id="392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93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4D8C5B4B" w14:textId="64CB8711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394" w:author="Ana Maria Restrepo" w:date="2019-09-13T11:30:00Z"/>
                <w:rFonts w:eastAsia="Calibri"/>
                <w:caps/>
                <w:sz w:val="20"/>
                <w:lang w:val="es-HN" w:bidi="en-US"/>
                <w:rPrChange w:id="395" w:author="Jose Sierra Castillo" w:date="2019-10-02T13:30:00Z">
                  <w:rPr>
                    <w:del w:id="396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397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398" w:author="Ana Maria Restrepo" w:date="2019-09-13T11:30:00Z"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39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0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65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0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67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0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_____</w:delText>
              </w:r>
            </w:del>
          </w:p>
          <w:p w14:paraId="1C973CA4" w14:textId="6F0987DE" w:rsidR="00DB0CE9" w:rsidRPr="0040352A" w:rsidDel="00B460F3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403" w:author="Ana Maria Restrepo" w:date="2019-09-13T11:30:00Z"/>
                <w:rFonts w:eastAsia="Calibri"/>
                <w:caps/>
                <w:sz w:val="20"/>
                <w:lang w:val="es-HN" w:bidi="en-US"/>
                <w:rPrChange w:id="404" w:author="Jose Sierra Castillo" w:date="2019-10-02T13:30:00Z">
                  <w:rPr>
                    <w:del w:id="405" w:author="Ana Maria Restrepo" w:date="2019-09-13T11:30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406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70FE24BC" w14:textId="5BAE30AE" w:rsidR="00DB0CE9" w:rsidRPr="0040352A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s-HN" w:bidi="en-US"/>
                <w:rPrChange w:id="407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408" w:author="Ana Maria Restrepo" w:date="2019-09-13T11:31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409" w:author="Ana Maria Restrepo" w:date="2019-09-13T11:30:00Z"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1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1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146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1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154</w:delText>
              </w:r>
              <w:r w:rsidRPr="0040352A" w:rsidDel="00B460F3">
                <w:rPr>
                  <w:rFonts w:eastAsia="Calibri"/>
                  <w:caps/>
                  <w:sz w:val="20"/>
                  <w:lang w:val="es-HN" w:bidi="en-US"/>
                  <w:rPrChange w:id="41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_____</w:delText>
              </w:r>
            </w:del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414" w:author="Ana Maria Restrepo" w:date="2019-09-13T12:36:00Z">
              <w:tcPr>
                <w:tcW w:w="590" w:type="pct"/>
                <w:gridSpan w:val="5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60D4333C" w14:textId="77777777" w:rsidR="00DB0CE9" w:rsidRPr="0040352A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s-HN"/>
                <w:rPrChange w:id="415" w:author="Jose Sierra Castillo" w:date="2019-10-02T13:30:00Z">
                  <w:rPr>
                    <w:rFonts w:ascii="Times New Roman" w:hAnsi="Times New Roman"/>
                    <w:b/>
                    <w:lang w:val="en-GB"/>
                  </w:rPr>
                </w:rPrChange>
              </w:rPr>
            </w:pPr>
            <w:r w:rsidRPr="0040352A">
              <w:rPr>
                <w:rFonts w:ascii="Times New Roman" w:hAnsi="Times New Roman"/>
                <w:b/>
                <w:lang w:val="es-HN"/>
                <w:rPrChange w:id="416" w:author="Jose Sierra Castillo" w:date="2019-10-02T13:30:00Z">
                  <w:rPr>
                    <w:rFonts w:ascii="Times New Roman" w:hAnsi="Times New Roman"/>
                    <w:b/>
                    <w:lang w:val="en-GB"/>
                  </w:rPr>
                </w:rPrChange>
              </w:rPr>
              <w:t xml:space="preserve"> </w:t>
            </w:r>
          </w:p>
        </w:tc>
      </w:tr>
      <w:tr w:rsidR="00B460F3" w:rsidRPr="0040352A" w14:paraId="1CF342F2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417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27"/>
          <w:jc w:val="center"/>
          <w:trPrChange w:id="418" w:author="Ana Maria Restrepo" w:date="2019-09-13T12:36:00Z">
            <w:trPr>
              <w:gridBefore w:val="1"/>
              <w:cantSplit/>
              <w:trHeight w:val="227"/>
              <w:jc w:val="center"/>
            </w:trPr>
          </w:trPrChange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419" w:author="Ana Maria Restrepo" w:date="2019-09-13T12:36:00Z">
              <w:tcPr>
                <w:tcW w:w="2174" w:type="pct"/>
                <w:gridSpan w:val="7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23622AB7" w14:textId="1D2C021D" w:rsidR="00DB0CE9" w:rsidRPr="003778B4" w:rsidDel="0097552E" w:rsidRDefault="00DB0CE9" w:rsidP="009A029A">
            <w:pPr>
              <w:spacing w:line="276" w:lineRule="auto"/>
              <w:ind w:left="144" w:hanging="144"/>
              <w:contextualSpacing/>
              <w:rPr>
                <w:del w:id="420" w:author="Ana Maria Restrepo" w:date="2019-09-13T11:40:00Z"/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FL25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Dé al niño/a lápiz y papel. Pase de página de modo que el niño/a vea la primera suma. Asegúrese de que el niño/a </w:t>
            </w:r>
            <w:r>
              <w:rPr>
                <w:i/>
                <w:sz w:val="20"/>
                <w:lang w:val="es-CR"/>
              </w:rPr>
              <w:t xml:space="preserve">esté viendo </w:t>
            </w:r>
            <w:r w:rsidRPr="009B6EAC">
              <w:rPr>
                <w:i/>
                <w:sz w:val="20"/>
                <w:lang w:val="es-CR"/>
              </w:rPr>
              <w:t>esta página. Diga:</w:t>
            </w:r>
          </w:p>
          <w:p w14:paraId="080D7D29" w14:textId="77777777" w:rsidR="00DB0CE9" w:rsidRPr="009B6EAC" w:rsidRDefault="00DB0CE9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CR"/>
              </w:rPr>
              <w:pPrChange w:id="421" w:author="Ana Maria Restrepo" w:date="2019-09-13T11:40:00Z">
                <w:pPr>
                  <w:ind w:left="43" w:hanging="43"/>
                  <w:contextualSpacing/>
                </w:pPr>
              </w:pPrChange>
            </w:pPr>
          </w:p>
          <w:p w14:paraId="088736BC" w14:textId="3584522F" w:rsidR="00DB0CE9" w:rsidRPr="003778B4" w:rsidRDefault="00DB0CE9" w:rsidP="009A029A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esta suma. ¿Cuánto es (</w:t>
            </w:r>
            <w:r w:rsidRPr="003778B4">
              <w:rPr>
                <w:rFonts w:eastAsia="Calibri"/>
                <w:b/>
                <w:i/>
                <w:sz w:val="20"/>
                <w:lang w:val="es-ES" w:bidi="en-US"/>
              </w:rPr>
              <w:t>número más número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)? Dime la respuesta. Puedes usar el lápiz y el papel si </w:t>
            </w:r>
            <w:r>
              <w:rPr>
                <w:rFonts w:eastAsia="Calibri"/>
                <w:sz w:val="20"/>
                <w:lang w:val="es-ES" w:bidi="en-US"/>
              </w:rPr>
              <w:t>esto te ayuda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64B7D8C" w14:textId="77777777" w:rsidR="00DB0CE9" w:rsidRPr="009B6EAC" w:rsidRDefault="00DB0CE9" w:rsidP="009A029A">
            <w:pPr>
              <w:ind w:left="43" w:hanging="43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591C46FD" w14:textId="3C59E435" w:rsidR="00DB0CE9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 la respuesta del</w:t>
            </w:r>
            <w:r w:rsidRPr="009B6EAC">
              <w:rPr>
                <w:i/>
                <w:sz w:val="20"/>
                <w:lang w:val="es-CR"/>
              </w:rPr>
              <w:t xml:space="preserve"> niño/a antes de pasar de página y repetir la pregunta con la siguiente suma. </w:t>
            </w:r>
          </w:p>
          <w:p w14:paraId="211DC0E9" w14:textId="77777777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CDC3DAA" w14:textId="31FA4CD7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ins w:id="422" w:author="Ana Maria Restrepo" w:date="2019-09-13T11:42:00Z">
              <w:r w:rsidR="0097552E">
                <w:rPr>
                  <w:i/>
                  <w:sz w:val="20"/>
                  <w:lang w:val="es-CR"/>
                </w:rPr>
                <w:t xml:space="preserve"> </w:t>
              </w:r>
            </w:ins>
            <w:del w:id="423" w:author="Ana Maria Restrepo" w:date="2019-09-13T11:40:00Z">
              <w:r w:rsidRPr="009B6EAC" w:rsidDel="0097552E">
                <w:rPr>
                  <w:i/>
                  <w:sz w:val="20"/>
                  <w:lang w:val="es-CR"/>
                </w:rPr>
                <w:delText>, ponga una</w:delText>
              </w:r>
            </w:del>
            <w:ins w:id="424" w:author="Ana Maria Restrepo" w:date="2019-09-13T11:40:00Z">
              <w:r w:rsidR="0097552E">
                <w:rPr>
                  <w:i/>
                  <w:sz w:val="20"/>
                  <w:lang w:val="es-CR"/>
                </w:rPr>
                <w:t>registre</w:t>
              </w:r>
            </w:ins>
            <w:r w:rsidRPr="009B6EAC">
              <w:rPr>
                <w:i/>
                <w:sz w:val="20"/>
                <w:lang w:val="es-CR"/>
              </w:rPr>
              <w:t xml:space="preserve">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</w:t>
            </w:r>
            <w:ins w:id="425" w:author="Ana Maria Restrepo" w:date="2019-09-13T11:40:00Z"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>3</w:t>
              </w:r>
            </w:ins>
            <w:del w:id="426" w:author="Ana Maria Restrepo" w:date="2019-09-13T11:40:00Z">
              <w:r w:rsidRPr="009A029A" w:rsidDel="0097552E">
                <w:rPr>
                  <w:rFonts w:eastAsia="Calibri"/>
                  <w:i/>
                  <w:sz w:val="20"/>
                  <w:lang w:val="es-ES" w:bidi="en-US"/>
                </w:rPr>
                <w:delText>Z</w:delText>
              </w:r>
            </w:del>
            <w:r w:rsidRPr="009A029A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ins w:id="427" w:author="Ana Maria Restrepo" w:date="2019-09-13T11:41:00Z">
              <w:r w:rsidR="0097552E">
                <w:rPr>
                  <w:i/>
                  <w:sz w:val="20"/>
                  <w:lang w:val="es-CR"/>
                </w:rPr>
                <w:t xml:space="preserve"> no lo intenta, para la suma correspondiente </w:t>
              </w:r>
            </w:ins>
            <w:del w:id="428" w:author="Ana Maria Restrepo" w:date="2019-09-13T11:42:00Z">
              <w:r w:rsidRPr="009B6EAC" w:rsidDel="0097552E">
                <w:rPr>
                  <w:i/>
                  <w:sz w:val="20"/>
                  <w:lang w:val="es-CR"/>
                </w:rPr>
                <w:delText>como respuesta en la fila correspondiente del cuestionario,</w:delText>
              </w:r>
            </w:del>
            <w:ins w:id="429" w:author="Ana Maria Restrepo" w:date="2019-09-13T11:42:00Z">
              <w:r w:rsidR="0097552E">
                <w:rPr>
                  <w:i/>
                  <w:sz w:val="20"/>
                  <w:lang w:val="es-CR"/>
                </w:rPr>
                <w:t>.P</w:t>
              </w:r>
            </w:ins>
            <w:del w:id="430" w:author="Ana Maria Restrepo" w:date="2019-09-13T11:42:00Z">
              <w:r w:rsidRPr="009B6EAC" w:rsidDel="0097552E">
                <w:rPr>
                  <w:i/>
                  <w:sz w:val="20"/>
                  <w:lang w:val="es-CR"/>
                </w:rPr>
                <w:delText xml:space="preserve"> </w:delText>
              </w:r>
              <w:r w:rsidRPr="009A029A" w:rsidDel="0097552E">
                <w:rPr>
                  <w:i/>
                  <w:sz w:val="20"/>
                  <w:lang w:val="es-CR"/>
                </w:rPr>
                <w:delText>p</w:delText>
              </w:r>
            </w:del>
            <w:r w:rsidRPr="009A029A">
              <w:rPr>
                <w:i/>
                <w:sz w:val="20"/>
                <w:lang w:val="es-CR"/>
              </w:rPr>
              <w:t>ase de página y enseñe al niño/a la siguiente suma.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</w:p>
          <w:p w14:paraId="18366FDD" w14:textId="77777777" w:rsidR="00DB0CE9" w:rsidRDefault="00DB0CE9" w:rsidP="009A029A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7B6E213C" w14:textId="05B6BC69" w:rsidR="00DB0CE9" w:rsidRPr="003778B4" w:rsidRDefault="00DB0CE9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 niño/a no intenta dos sumas</w:t>
            </w:r>
            <w:r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>,</w:t>
            </w:r>
            <w:ins w:id="431" w:author="Ana Maria Restrepo" w:date="2019-09-13T11:42:00Z">
              <w:r w:rsidR="0097552E">
                <w:rPr>
                  <w:i/>
                  <w:sz w:val="20"/>
                  <w:lang w:val="es-ES"/>
                </w:rPr>
                <w:t xml:space="preserve"> </w:t>
              </w:r>
              <w:r w:rsidR="0097552E">
                <w:rPr>
                  <w:i/>
                  <w:sz w:val="20"/>
                  <w:lang w:val="es-CR"/>
                </w:rPr>
                <w:t>registre</w:t>
              </w:r>
              <w:r w:rsidR="0097552E" w:rsidRPr="009B6EAC">
                <w:rPr>
                  <w:i/>
                  <w:sz w:val="20"/>
                  <w:lang w:val="es-CR"/>
                </w:rPr>
                <w:t xml:space="preserve"> </w:t>
              </w:r>
              <w:r w:rsidR="0097552E" w:rsidRPr="009A029A">
                <w:rPr>
                  <w:rFonts w:eastAsia="Calibri"/>
                  <w:i/>
                  <w:sz w:val="20"/>
                  <w:lang w:val="es-ES" w:bidi="en-US"/>
                </w:rPr>
                <w:t>‘</w:t>
              </w:r>
              <w:r w:rsidR="0097552E">
                <w:rPr>
                  <w:rFonts w:eastAsia="Calibri"/>
                  <w:i/>
                  <w:sz w:val="20"/>
                  <w:lang w:val="es-ES" w:bidi="en-US"/>
                </w:rPr>
                <w:t>3</w:t>
              </w:r>
              <w:r w:rsidR="0097552E" w:rsidRPr="009A029A">
                <w:rPr>
                  <w:rFonts w:eastAsia="Calibri"/>
                  <w:i/>
                  <w:sz w:val="20"/>
                  <w:lang w:val="es-ES" w:bidi="en-US"/>
                </w:rPr>
                <w:t>’</w:t>
              </w:r>
              <w:r w:rsidR="0097552E" w:rsidRPr="009B6EAC">
                <w:rPr>
                  <w:i/>
                  <w:sz w:val="20"/>
                  <w:lang w:val="es-CR"/>
                </w:rPr>
                <w:t xml:space="preserve"> </w:t>
              </w:r>
              <w:r w:rsidR="0097552E">
                <w:rPr>
                  <w:i/>
                  <w:sz w:val="20"/>
                  <w:lang w:val="es-CR"/>
                </w:rPr>
                <w:t xml:space="preserve"> no lo intenta, para la</w:t>
              </w:r>
            </w:ins>
            <w:ins w:id="432" w:author="Ana Maria Restrepo" w:date="2019-09-13T11:43:00Z">
              <w:r w:rsidR="0097552E">
                <w:rPr>
                  <w:i/>
                  <w:sz w:val="20"/>
                  <w:lang w:val="es-CR"/>
                </w:rPr>
                <w:t>s sumas que faltan y</w:t>
              </w:r>
            </w:ins>
            <w:r w:rsidRPr="003778B4">
              <w:rPr>
                <w:i/>
                <w:sz w:val="20"/>
                <w:lang w:val="es-ES"/>
              </w:rPr>
              <w:t xml:space="preserve"> diga: </w:t>
            </w:r>
          </w:p>
          <w:p w14:paraId="3E2A1958" w14:textId="77777777" w:rsidR="00DB0CE9" w:rsidRPr="003778B4" w:rsidDel="0097552E" w:rsidRDefault="00DB0CE9" w:rsidP="009A029A">
            <w:pPr>
              <w:ind w:left="43" w:hanging="43"/>
              <w:contextualSpacing/>
              <w:rPr>
                <w:del w:id="433" w:author="Ana Maria Restrepo" w:date="2019-09-13T11:43:00Z"/>
                <w:i/>
                <w:sz w:val="20"/>
                <w:lang w:val="es-ES"/>
              </w:rPr>
            </w:pPr>
          </w:p>
          <w:p w14:paraId="4AFE0497" w14:textId="5F949EA4" w:rsidR="00DB0CE9" w:rsidRPr="009B6EAC" w:rsidRDefault="00DB0CE9">
            <w:pPr>
              <w:contextualSpacing/>
              <w:rPr>
                <w:i/>
                <w:sz w:val="20"/>
                <w:lang w:val="es-CR"/>
              </w:rPr>
              <w:pPrChange w:id="434" w:author="Ana Maria Restrepo" w:date="2019-09-13T11:43:00Z">
                <w:pPr>
                  <w:ind w:left="43" w:hanging="43"/>
                  <w:contextualSpacing/>
                </w:pPr>
              </w:pPrChange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BB4145" w14:textId="2DA39CD1" w:rsidR="00DB0CE9" w:rsidRPr="009A029A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CR"/>
              </w:rPr>
            </w:pPr>
          </w:p>
        </w:tc>
        <w:tc>
          <w:tcPr>
            <w:tcW w:w="2241" w:type="pct"/>
            <w:gridSpan w:val="6"/>
            <w:shd w:val="clear" w:color="auto" w:fill="auto"/>
            <w:tcPrChange w:id="435" w:author="Ana Maria Restrepo" w:date="2019-09-13T12:36:00Z">
              <w:tcPr>
                <w:tcW w:w="2236" w:type="pct"/>
                <w:gridSpan w:val="8"/>
                <w:shd w:val="clear" w:color="auto" w:fill="auto"/>
              </w:tcPr>
            </w:tcPrChange>
          </w:tcPr>
          <w:p w14:paraId="0807F026" w14:textId="77777777" w:rsidR="0097552E" w:rsidRPr="0040352A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436" w:author="Ana Maria Restrepo" w:date="2019-09-13T11:38:00Z"/>
                <w:rFonts w:eastAsia="Calibri"/>
                <w:b/>
                <w:caps/>
                <w:sz w:val="20"/>
                <w:lang w:val="es-HN" w:bidi="en-US"/>
                <w:rPrChange w:id="437" w:author="Jose Sierra Castillo" w:date="2019-10-02T13:30:00Z">
                  <w:rPr>
                    <w:ins w:id="438" w:author="Ana Maria Restrepo" w:date="2019-09-13T11:38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439" w:author="Ana Maria Restrepo" w:date="2019-09-13T11:38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440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3 + 2</w:t>
              </w:r>
            </w:ins>
          </w:p>
          <w:p w14:paraId="30EEF804" w14:textId="2DD8CF0A" w:rsidR="00ED6919" w:rsidRPr="0040352A" w:rsidRDefault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441" w:author="Ana Maria Restrepo" w:date="2019-09-13T12:02:00Z"/>
                <w:rFonts w:eastAsia="Calibri"/>
                <w:caps/>
                <w:sz w:val="20"/>
                <w:lang w:val="es-HN" w:bidi="en-US"/>
                <w:rPrChange w:id="442" w:author="Jose Sierra Castillo" w:date="2019-10-02T13:30:00Z">
                  <w:rPr>
                    <w:ins w:id="443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444" w:author="Ana Maria Restrepo" w:date="2019-09-13T12:02:00Z">
                <w:pPr>
                  <w:tabs>
                    <w:tab w:val="right" w:leader="dot" w:pos="4201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ins w:id="445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4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ins w:id="447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4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 xml:space="preserve"> </w:t>
              </w:r>
            </w:ins>
            <w:ins w:id="449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5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(5)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5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5AAD88BE" w14:textId="1311E52D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452" w:author="Ana Maria Restrepo" w:date="2019-09-13T12:02:00Z"/>
                <w:rFonts w:eastAsia="Calibri"/>
                <w:caps/>
                <w:sz w:val="20"/>
                <w:lang w:val="es-HN" w:bidi="en-US"/>
                <w:rPrChange w:id="453" w:author="Jose Sierra Castillo" w:date="2019-10-02T13:30:00Z">
                  <w:rPr>
                    <w:ins w:id="454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455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5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5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4E63D251" w14:textId="5CB61A9E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458" w:author="Ana Maria Restrepo" w:date="2019-09-13T12:02:00Z"/>
                <w:rFonts w:eastAsia="Calibri"/>
                <w:caps/>
                <w:sz w:val="20"/>
                <w:lang w:val="es-HN" w:bidi="en-US"/>
                <w:rPrChange w:id="459" w:author="Jose Sierra Castillo" w:date="2019-10-02T13:30:00Z">
                  <w:rPr>
                    <w:ins w:id="460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461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6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6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1B5E4530" w14:textId="77777777" w:rsidR="0097552E" w:rsidRPr="0040352A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464" w:author="Ana Maria Restrepo" w:date="2019-09-13T11:38:00Z"/>
                <w:rFonts w:eastAsia="Calibri"/>
                <w:b/>
                <w:caps/>
                <w:sz w:val="20"/>
                <w:lang w:val="es-HN" w:bidi="en-US"/>
                <w:rPrChange w:id="465" w:author="Jose Sierra Castillo" w:date="2019-10-02T13:30:00Z">
                  <w:rPr>
                    <w:ins w:id="466" w:author="Ana Maria Restrepo" w:date="2019-09-13T11:38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467" w:author="Ana Maria Restrepo" w:date="2019-09-13T11:38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468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8 + 6</w:t>
              </w:r>
            </w:ins>
          </w:p>
          <w:p w14:paraId="3CEF8D9B" w14:textId="7928D0A2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469" w:author="Ana Maria Restrepo" w:date="2019-09-13T12:02:00Z"/>
                <w:rFonts w:eastAsia="Calibri"/>
                <w:caps/>
                <w:sz w:val="20"/>
                <w:lang w:val="es-HN" w:bidi="en-US"/>
                <w:rPrChange w:id="470" w:author="Jose Sierra Castillo" w:date="2019-10-02T13:30:00Z">
                  <w:rPr>
                    <w:ins w:id="471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472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7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47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14)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7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4D184EDF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476" w:author="Ana Maria Restrepo" w:date="2019-09-13T12:02:00Z"/>
                <w:rFonts w:eastAsia="Calibri"/>
                <w:caps/>
                <w:sz w:val="20"/>
                <w:lang w:val="es-HN" w:bidi="en-US"/>
                <w:rPrChange w:id="477" w:author="Jose Sierra Castillo" w:date="2019-10-02T13:30:00Z">
                  <w:rPr>
                    <w:ins w:id="478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479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8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8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38969981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482" w:author="Ana Maria Restrepo" w:date="2019-09-13T12:02:00Z"/>
                <w:rFonts w:eastAsia="Calibri"/>
                <w:caps/>
                <w:sz w:val="20"/>
                <w:lang w:val="es-HN" w:bidi="en-US"/>
                <w:rPrChange w:id="483" w:author="Jose Sierra Castillo" w:date="2019-10-02T13:30:00Z">
                  <w:rPr>
                    <w:ins w:id="484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485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8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8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0E0192B4" w14:textId="77777777" w:rsidR="0097552E" w:rsidRPr="0040352A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488" w:author="Ana Maria Restrepo" w:date="2019-09-13T11:38:00Z"/>
                <w:rFonts w:eastAsia="Calibri"/>
                <w:b/>
                <w:caps/>
                <w:sz w:val="20"/>
                <w:lang w:val="es-HN" w:bidi="en-US"/>
                <w:rPrChange w:id="489" w:author="Jose Sierra Castillo" w:date="2019-10-02T13:30:00Z">
                  <w:rPr>
                    <w:ins w:id="490" w:author="Ana Maria Restrepo" w:date="2019-09-13T11:38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491" w:author="Ana Maria Restrepo" w:date="2019-09-13T11:38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492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7 + 3</w:t>
              </w:r>
            </w:ins>
          </w:p>
          <w:p w14:paraId="70B29888" w14:textId="6AC45156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493" w:author="Ana Maria Restrepo" w:date="2019-09-13T12:02:00Z"/>
                <w:rFonts w:eastAsia="Calibri"/>
                <w:caps/>
                <w:sz w:val="20"/>
                <w:lang w:val="es-HN" w:bidi="en-US"/>
                <w:rPrChange w:id="494" w:author="Jose Sierra Castillo" w:date="2019-10-02T13:30:00Z">
                  <w:rPr>
                    <w:ins w:id="495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496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49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49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10)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49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0E929F15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500" w:author="Ana Maria Restrepo" w:date="2019-09-13T12:02:00Z"/>
                <w:rFonts w:eastAsia="Calibri"/>
                <w:caps/>
                <w:sz w:val="20"/>
                <w:lang w:val="es-HN" w:bidi="en-US"/>
                <w:rPrChange w:id="501" w:author="Jose Sierra Castillo" w:date="2019-10-02T13:30:00Z">
                  <w:rPr>
                    <w:ins w:id="502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503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0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0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29ED9DE8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506" w:author="Ana Maria Restrepo" w:date="2019-09-13T12:02:00Z"/>
                <w:rFonts w:eastAsia="Calibri"/>
                <w:caps/>
                <w:sz w:val="20"/>
                <w:lang w:val="es-HN" w:bidi="en-US"/>
                <w:rPrChange w:id="507" w:author="Jose Sierra Castillo" w:date="2019-10-02T13:30:00Z">
                  <w:rPr>
                    <w:ins w:id="508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509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1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1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3D70DD66" w14:textId="77777777" w:rsidR="0097552E" w:rsidRPr="0040352A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512" w:author="Ana Maria Restrepo" w:date="2019-09-13T11:38:00Z"/>
                <w:rFonts w:eastAsia="Calibri"/>
                <w:b/>
                <w:caps/>
                <w:sz w:val="20"/>
                <w:lang w:val="es-HN" w:bidi="en-US"/>
                <w:rPrChange w:id="513" w:author="Jose Sierra Castillo" w:date="2019-10-02T13:30:00Z">
                  <w:rPr>
                    <w:ins w:id="514" w:author="Ana Maria Restrepo" w:date="2019-09-13T11:38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515" w:author="Ana Maria Restrepo" w:date="2019-09-13T11:38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516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13 + 6</w:t>
              </w:r>
            </w:ins>
          </w:p>
          <w:p w14:paraId="7AD63A96" w14:textId="42C1504E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517" w:author="Ana Maria Restrepo" w:date="2019-09-13T12:02:00Z"/>
                <w:rFonts w:eastAsia="Calibri"/>
                <w:caps/>
                <w:sz w:val="20"/>
                <w:lang w:val="es-HN" w:bidi="en-US"/>
                <w:rPrChange w:id="518" w:author="Jose Sierra Castillo" w:date="2019-10-02T13:30:00Z">
                  <w:rPr>
                    <w:ins w:id="519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520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2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52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19)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2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079286DB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524" w:author="Ana Maria Restrepo" w:date="2019-09-13T12:02:00Z"/>
                <w:rFonts w:eastAsia="Calibri"/>
                <w:caps/>
                <w:sz w:val="20"/>
                <w:lang w:val="es-HN" w:bidi="en-US"/>
                <w:rPrChange w:id="525" w:author="Jose Sierra Castillo" w:date="2019-10-02T13:30:00Z">
                  <w:rPr>
                    <w:ins w:id="526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527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2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2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1B4C2480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530" w:author="Ana Maria Restrepo" w:date="2019-09-13T12:02:00Z"/>
                <w:rFonts w:eastAsia="Calibri"/>
                <w:caps/>
                <w:sz w:val="20"/>
                <w:lang w:val="es-HN" w:bidi="en-US"/>
                <w:rPrChange w:id="531" w:author="Jose Sierra Castillo" w:date="2019-10-02T13:30:00Z">
                  <w:rPr>
                    <w:ins w:id="532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533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3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3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56172F7B" w14:textId="77777777" w:rsidR="0097552E" w:rsidRPr="0040352A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ins w:id="536" w:author="Ana Maria Restrepo" w:date="2019-09-13T11:39:00Z"/>
                <w:rFonts w:eastAsia="Calibri"/>
                <w:b/>
                <w:caps/>
                <w:sz w:val="20"/>
                <w:lang w:val="es-HN" w:bidi="en-US"/>
                <w:rPrChange w:id="537" w:author="Jose Sierra Castillo" w:date="2019-10-02T13:30:00Z">
                  <w:rPr>
                    <w:ins w:id="538" w:author="Ana Maria Restrepo" w:date="2019-09-13T11:39:00Z"/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ins w:id="539" w:author="Ana Maria Restrepo" w:date="2019-09-13T11:39:00Z">
              <w:r w:rsidRPr="0040352A">
                <w:rPr>
                  <w:rFonts w:eastAsia="Calibri"/>
                  <w:b/>
                  <w:caps/>
                  <w:sz w:val="20"/>
                  <w:lang w:val="es-HN" w:bidi="en-US"/>
                  <w:rPrChange w:id="540" w:author="Jose Sierra Castillo" w:date="2019-10-02T13:30:00Z">
                    <w:rPr>
                      <w:rFonts w:eastAsia="Calibri"/>
                      <w:b/>
                      <w:caps/>
                      <w:sz w:val="20"/>
                      <w:lang w:val="en-GB" w:bidi="en-US"/>
                    </w:rPr>
                  </w:rPrChange>
                </w:rPr>
                <w:t>12 + 24</w:t>
              </w:r>
            </w:ins>
          </w:p>
          <w:p w14:paraId="35B10527" w14:textId="29AEB629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541" w:author="Ana Maria Restrepo" w:date="2019-09-13T12:02:00Z"/>
                <w:rFonts w:eastAsia="Calibri"/>
                <w:caps/>
                <w:sz w:val="20"/>
                <w:lang w:val="es-HN" w:bidi="en-US"/>
                <w:rPrChange w:id="542" w:author="Jose Sierra Castillo" w:date="2019-10-02T13:30:00Z">
                  <w:rPr>
                    <w:ins w:id="543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544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4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54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36)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4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631F7B70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548" w:author="Ana Maria Restrepo" w:date="2019-09-13T12:02:00Z"/>
                <w:rFonts w:eastAsia="Calibri"/>
                <w:caps/>
                <w:sz w:val="20"/>
                <w:lang w:val="es-HN" w:bidi="en-US"/>
                <w:rPrChange w:id="549" w:author="Jose Sierra Castillo" w:date="2019-10-02T13:30:00Z">
                  <w:rPr>
                    <w:ins w:id="550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551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5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5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49CF6276" w14:textId="77777777" w:rsidR="00ED6919" w:rsidRPr="0040352A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554" w:author="Ana Maria Restrepo" w:date="2019-09-13T12:02:00Z"/>
                <w:rFonts w:eastAsia="Calibri"/>
                <w:caps/>
                <w:sz w:val="20"/>
                <w:lang w:val="es-HN" w:bidi="en-US"/>
                <w:rPrChange w:id="555" w:author="Jose Sierra Castillo" w:date="2019-10-02T13:30:00Z">
                  <w:rPr>
                    <w:ins w:id="556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557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55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55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5DC3E222" w14:textId="77777777" w:rsidR="00DB0CE9" w:rsidRPr="009A029A" w:rsidDel="0097552E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del w:id="560" w:author="Ana Maria Restrepo" w:date="2019-09-13T11:38:00Z"/>
                <w:rFonts w:eastAsia="Calibri"/>
                <w:caps/>
                <w:sz w:val="20"/>
                <w:lang w:val="es-ES" w:bidi="en-US"/>
              </w:rPr>
            </w:pPr>
          </w:p>
          <w:p w14:paraId="3EC72C09" w14:textId="77777777" w:rsidR="00DB0CE9" w:rsidRPr="009A029A" w:rsidDel="0097552E" w:rsidRDefault="00DB0CE9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del w:id="561" w:author="Ana Maria Restrepo" w:date="2019-09-13T11:38:00Z"/>
                <w:rFonts w:eastAsia="Calibri"/>
                <w:caps/>
                <w:sz w:val="20"/>
                <w:lang w:val="es-ES" w:bidi="en-US"/>
              </w:rPr>
            </w:pPr>
          </w:p>
          <w:p w14:paraId="79F12E82" w14:textId="7E112596" w:rsidR="00DB0CE9" w:rsidRPr="009A029A" w:rsidDel="0097552E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562" w:author="Ana Maria Restrepo" w:date="2019-09-13T11:38:00Z"/>
                <w:rFonts w:eastAsia="Calibri"/>
                <w:caps/>
                <w:sz w:val="20"/>
                <w:lang w:val="es-ES" w:bidi="en-US"/>
              </w:rPr>
              <w:pPrChange w:id="563" w:author="Ana Maria Restrepo" w:date="2019-09-13T11:38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349217E1" w14:textId="72DBF834" w:rsidR="00DB0CE9" w:rsidRPr="009A029A" w:rsidDel="0097552E" w:rsidRDefault="00DB0CE9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del w:id="564" w:author="Ana Maria Restrepo" w:date="2019-09-13T11:38:00Z"/>
                <w:rFonts w:eastAsia="Calibri"/>
                <w:caps/>
                <w:sz w:val="20"/>
                <w:lang w:val="es-ES" w:bidi="en-US"/>
              </w:rPr>
              <w:pPrChange w:id="565" w:author="Ana Maria Restrepo" w:date="2019-09-13T11:38:00Z">
                <w:pPr>
                  <w:tabs>
                    <w:tab w:val="right" w:pos="906"/>
                    <w:tab w:val="right" w:pos="1536"/>
                    <w:tab w:val="right" w:pos="229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63AAE6E2" w14:textId="2545D931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566" w:author="Ana Maria Restrepo" w:date="2019-09-13T11:38:00Z"/>
                <w:rFonts w:eastAsia="Calibri"/>
                <w:caps/>
                <w:sz w:val="20"/>
                <w:lang w:val="es-HN" w:bidi="en-US"/>
                <w:rPrChange w:id="567" w:author="Jose Sierra Castillo" w:date="2019-10-02T13:30:00Z">
                  <w:rPr>
                    <w:del w:id="568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569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570" w:author="Ana Maria Restrepo" w:date="2019-09-13T11:38:00Z">
              <w:r w:rsidRPr="009A029A" w:rsidDel="0097552E">
                <w:rPr>
                  <w:rFonts w:eastAsia="Calibri"/>
                  <w:caps/>
                  <w:sz w:val="20"/>
                  <w:lang w:val="es-ES" w:bidi="en-US"/>
                </w:rPr>
                <w:tab/>
              </w:r>
              <w:r w:rsidRPr="009A029A" w:rsidDel="0097552E">
                <w:rPr>
                  <w:rFonts w:eastAsia="Calibri"/>
                  <w:caps/>
                  <w:sz w:val="20"/>
                  <w:lang w:val="es-ES" w:bidi="en-US"/>
                </w:rPr>
                <w:tab/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7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delText>3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7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+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7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2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7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=_____</w:delText>
              </w:r>
            </w:del>
          </w:p>
          <w:p w14:paraId="2E684545" w14:textId="03A9EBAB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575" w:author="Ana Maria Restrepo" w:date="2019-09-13T11:38:00Z"/>
                <w:rFonts w:eastAsia="Calibri"/>
                <w:caps/>
                <w:sz w:val="20"/>
                <w:lang w:val="es-HN" w:bidi="en-US"/>
                <w:rPrChange w:id="576" w:author="Jose Sierra Castillo" w:date="2019-10-02T13:30:00Z">
                  <w:rPr>
                    <w:del w:id="577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578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71362162" w14:textId="28C2C1CF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579" w:author="Ana Maria Restrepo" w:date="2019-09-13T11:38:00Z"/>
                <w:rFonts w:eastAsia="Calibri"/>
                <w:caps/>
                <w:sz w:val="20"/>
                <w:lang w:val="es-HN" w:bidi="en-US"/>
                <w:rPrChange w:id="580" w:author="Jose Sierra Castillo" w:date="2019-10-02T13:30:00Z">
                  <w:rPr>
                    <w:del w:id="581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582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583" w:author="Ana Maria Restrepo" w:date="2019-09-13T11:38:00Z"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8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8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8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8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+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8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6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8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=_____</w:delText>
              </w:r>
            </w:del>
          </w:p>
          <w:p w14:paraId="44ABAB15" w14:textId="5291EF00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589" w:author="Ana Maria Restrepo" w:date="2019-09-13T11:38:00Z"/>
                <w:rFonts w:eastAsia="Calibri"/>
                <w:caps/>
                <w:sz w:val="20"/>
                <w:lang w:val="es-HN" w:bidi="en-US"/>
                <w:rPrChange w:id="590" w:author="Jose Sierra Castillo" w:date="2019-10-02T13:30:00Z">
                  <w:rPr>
                    <w:del w:id="591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592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08CF0F7C" w14:textId="3B20D9C0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593" w:author="Ana Maria Restrepo" w:date="2019-09-13T11:38:00Z"/>
                <w:rFonts w:eastAsia="Calibri"/>
                <w:caps/>
                <w:sz w:val="20"/>
                <w:lang w:val="es-HN" w:bidi="en-US"/>
                <w:rPrChange w:id="594" w:author="Jose Sierra Castillo" w:date="2019-10-02T13:30:00Z">
                  <w:rPr>
                    <w:del w:id="595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596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597" w:author="Ana Maria Restrepo" w:date="2019-09-13T11:38:00Z"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9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59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7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0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+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0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3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0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=_____</w:delText>
              </w:r>
            </w:del>
          </w:p>
          <w:p w14:paraId="0A91CD22" w14:textId="764E7483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603" w:author="Ana Maria Restrepo" w:date="2019-09-13T11:38:00Z"/>
                <w:rFonts w:eastAsia="Calibri"/>
                <w:caps/>
                <w:sz w:val="20"/>
                <w:lang w:val="es-HN" w:bidi="en-US"/>
                <w:rPrChange w:id="604" w:author="Jose Sierra Castillo" w:date="2019-10-02T13:30:00Z">
                  <w:rPr>
                    <w:del w:id="605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606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167756F6" w14:textId="3AD8B6A8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607" w:author="Ana Maria Restrepo" w:date="2019-09-13T11:38:00Z"/>
                <w:rFonts w:eastAsia="Calibri"/>
                <w:caps/>
                <w:sz w:val="20"/>
                <w:lang w:val="es-HN" w:bidi="en-US"/>
                <w:rPrChange w:id="608" w:author="Jose Sierra Castillo" w:date="2019-10-02T13:30:00Z">
                  <w:rPr>
                    <w:del w:id="609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610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611" w:author="Ana Maria Restrepo" w:date="2019-09-13T11:38:00Z"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1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1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13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1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+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1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6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1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=_____</w:delText>
              </w:r>
            </w:del>
          </w:p>
          <w:p w14:paraId="7B4FEB63" w14:textId="26E4289E" w:rsidR="00DB0CE9" w:rsidRPr="0040352A" w:rsidDel="0097552E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del w:id="617" w:author="Ana Maria Restrepo" w:date="2019-09-13T11:38:00Z"/>
                <w:rFonts w:eastAsia="Calibri"/>
                <w:caps/>
                <w:sz w:val="20"/>
                <w:lang w:val="es-HN" w:bidi="en-US"/>
                <w:rPrChange w:id="618" w:author="Jose Sierra Castillo" w:date="2019-10-02T13:30:00Z">
                  <w:rPr>
                    <w:del w:id="619" w:author="Ana Maria Restrepo" w:date="2019-09-13T11:38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620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</w:p>
          <w:p w14:paraId="440634DE" w14:textId="19F70A38" w:rsidR="00DB0CE9" w:rsidRPr="0040352A" w:rsidRDefault="00DB0CE9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s-HN" w:bidi="en-US"/>
                <w:rPrChange w:id="621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622" w:author="Ana Maria Restrepo" w:date="2019-09-13T11:38:00Z">
                <w:pPr>
                  <w:tabs>
                    <w:tab w:val="right" w:pos="906"/>
                    <w:tab w:val="center" w:pos="1086"/>
                    <w:tab w:val="right" w:pos="1446"/>
                    <w:tab w:val="left" w:pos="1506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del w:id="623" w:author="Ana Maria Restrepo" w:date="2019-09-13T11:38:00Z"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2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2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12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2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+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2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24</w:delText>
              </w:r>
              <w:r w:rsidRPr="0040352A" w:rsidDel="0097552E">
                <w:rPr>
                  <w:rFonts w:eastAsia="Calibri"/>
                  <w:caps/>
                  <w:sz w:val="20"/>
                  <w:lang w:val="es-HN" w:bidi="en-US"/>
                  <w:rPrChange w:id="62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delText>=_____</w:delText>
              </w:r>
            </w:del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629" w:author="Ana Maria Restrepo" w:date="2019-09-13T12:36:00Z">
              <w:tcPr>
                <w:tcW w:w="590" w:type="pct"/>
                <w:gridSpan w:val="5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3D2704E3" w14:textId="77777777" w:rsidR="00DB0CE9" w:rsidRPr="0040352A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s-HN"/>
                <w:rPrChange w:id="630" w:author="Jose Sierra Castillo" w:date="2019-10-02T13:30:00Z">
                  <w:rPr>
                    <w:rFonts w:ascii="Times New Roman" w:hAnsi="Times New Roman"/>
                    <w:b/>
                    <w:lang w:val="en-GB"/>
                  </w:rPr>
                </w:rPrChange>
              </w:rPr>
            </w:pPr>
          </w:p>
        </w:tc>
      </w:tr>
      <w:tr w:rsidR="00E70E0A" w:rsidRPr="007577BA" w14:paraId="3CD1E034" w14:textId="77777777" w:rsidTr="004C0288">
        <w:trPr>
          <w:cantSplit/>
          <w:trHeight w:val="1020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AC00C" w14:textId="7666F8D1" w:rsidR="00E70E0A" w:rsidRPr="003778B4" w:rsidRDefault="00E70E0A" w:rsidP="00BF7107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s-ES" w:eastAsia="en-GB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FL26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a la página </w:t>
            </w:r>
            <w:ins w:id="631" w:author="Ana Maria Restrepo" w:date="2019-09-13T11:47:00Z">
              <w:r>
                <w:rPr>
                  <w:i/>
                  <w:sz w:val="20"/>
                  <w:lang w:val="es-CR"/>
                </w:rPr>
                <w:t xml:space="preserve">para la primera </w:t>
              </w:r>
            </w:ins>
            <w:del w:id="632" w:author="Ana Maria Restrepo" w:date="2019-09-13T11:48:00Z">
              <w:r w:rsidRPr="009B6EAC" w:rsidDel="008B0FEA">
                <w:rPr>
                  <w:i/>
                  <w:sz w:val="20"/>
                  <w:lang w:val="es-CR"/>
                </w:rPr>
                <w:delText xml:space="preserve">de la </w:delText>
              </w:r>
            </w:del>
            <w:r w:rsidRPr="009B6EAC">
              <w:rPr>
                <w:i/>
                <w:sz w:val="20"/>
                <w:lang w:val="es-CR"/>
              </w:rPr>
              <w:t xml:space="preserve">práctica </w:t>
            </w:r>
            <w:ins w:id="633" w:author="Ana Maria Restrepo" w:date="2019-09-13T11:48:00Z">
              <w:r>
                <w:rPr>
                  <w:i/>
                  <w:sz w:val="20"/>
                  <w:lang w:val="es-CR"/>
                </w:rPr>
                <w:t>de reconocimiento de patrones.</w:t>
              </w:r>
            </w:ins>
            <w:del w:id="634" w:author="Ana Maria Restrepo" w:date="2019-09-13T11:48:00Z">
              <w:r w:rsidRPr="009B6EAC" w:rsidDel="008B0FEA">
                <w:rPr>
                  <w:i/>
                  <w:sz w:val="20"/>
                  <w:lang w:val="es-CR"/>
                </w:rPr>
                <w:delText>con serie</w:delText>
              </w:r>
              <w:r w:rsidDel="008B0FEA">
                <w:rPr>
                  <w:i/>
                  <w:sz w:val="20"/>
                  <w:lang w:val="es-CR"/>
                </w:rPr>
                <w:delText>s incompletas de números</w:delText>
              </w:r>
            </w:del>
            <w:r>
              <w:rPr>
                <w:i/>
                <w:sz w:val="20"/>
                <w:lang w:val="es-CR"/>
              </w:rPr>
              <w:t>.</w:t>
            </w:r>
            <w:del w:id="635" w:author="Ana Maria Restrepo" w:date="2019-09-13T11:48:00Z">
              <w:r w:rsidDel="008B0FEA">
                <w:rPr>
                  <w:i/>
                  <w:sz w:val="20"/>
                  <w:lang w:val="es-CR"/>
                </w:rPr>
                <w:delText xml:space="preserve"> </w:delText>
              </w:r>
            </w:del>
            <w:r>
              <w:rPr>
                <w:i/>
                <w:sz w:val="20"/>
                <w:lang w:val="es-CR"/>
              </w:rPr>
              <w:t>Diga:</w:t>
            </w:r>
          </w:p>
          <w:p w14:paraId="5D165543" w14:textId="7D4BF7FF" w:rsidR="00E70E0A" w:rsidRPr="003778B4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hay unos números. </w:t>
            </w:r>
            <w:ins w:id="636" w:author="Ana Maria Restrepo" w:date="2019-09-13T11:49:00Z">
              <w:r w:rsidRPr="0040352A">
                <w:rPr>
                  <w:bCs/>
                  <w:sz w:val="20"/>
                  <w:lang w:val="es-HN" w:eastAsia="en-GB"/>
                  <w:rPrChange w:id="637" w:author="Jose Sierra Castillo" w:date="2019-10-02T13:30:00Z">
                    <w:rPr>
                      <w:bCs/>
                      <w:sz w:val="20"/>
                      <w:lang w:val="en-GB" w:eastAsia="en-GB"/>
                    </w:rPr>
                  </w:rPrChange>
                </w:rPr>
                <w:t>1, 2, __,</w:t>
              </w:r>
            </w:ins>
            <w:del w:id="638" w:author="Ana Maria Restrepo" w:date="2019-09-13T11:49:00Z">
              <w:r w:rsidRPr="003778B4" w:rsidDel="008B0FEA">
                <w:rPr>
                  <w:bCs/>
                  <w:sz w:val="20"/>
                  <w:lang w:val="es-ES" w:eastAsia="en-GB"/>
                </w:rPr>
                <w:delText xml:space="preserve">1, 2 y 4. </w:delText>
              </w:r>
            </w:del>
            <w:ins w:id="639" w:author="Ana Maria Restrepo" w:date="2019-09-13T11:49:00Z">
              <w:r>
                <w:rPr>
                  <w:bCs/>
                  <w:sz w:val="20"/>
                  <w:lang w:val="es-ES" w:eastAsia="en-GB"/>
                </w:rPr>
                <w:t xml:space="preserve"> y 4</w:t>
              </w:r>
            </w:ins>
            <w:del w:id="640" w:author="Ana Maria Restrepo" w:date="2019-09-13T11:50:00Z">
              <w:r w:rsidRPr="003778B4" w:rsidDel="008B0FEA">
                <w:rPr>
                  <w:bCs/>
                  <w:sz w:val="20"/>
                  <w:lang w:val="es-ES" w:eastAsia="en-GB"/>
                </w:rPr>
                <w:delText>¿Qué número va aquí?</w:delText>
              </w:r>
            </w:del>
          </w:p>
          <w:p w14:paraId="779E189B" w14:textId="77777777" w:rsidR="00E70E0A" w:rsidRPr="003778B4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3CD1E16D" w14:textId="6675F848" w:rsidR="00E70E0A" w:rsidRPr="009A029A" w:rsidRDefault="00E70E0A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S</w:t>
            </w:r>
            <w:ins w:id="641" w:author="Ana Maria Restrepo" w:date="2019-09-13T11:50:00Z">
              <w:r>
                <w:rPr>
                  <w:i/>
                  <w:sz w:val="20"/>
                  <w:lang w:val="es-CR"/>
                </w:rPr>
                <w:t xml:space="preserve">eñale cada número y el espacio en blanco y diga: </w:t>
              </w:r>
            </w:ins>
            <w:ins w:id="642" w:author="Ana Maria Restrepo" w:date="2019-09-13T11:51:00Z">
              <w:r w:rsidRPr="003778B4">
                <w:rPr>
                  <w:bCs/>
                  <w:sz w:val="20"/>
                  <w:lang w:val="es-ES" w:eastAsia="en-GB"/>
                </w:rPr>
                <w:t>¿Qué número va aquí?</w:t>
              </w:r>
            </w:ins>
            <w:del w:id="643" w:author="Ana Maria Restrepo" w:date="2019-09-13T11:50:00Z">
              <w:r w:rsidRPr="009B6EAC" w:rsidDel="008B0FEA">
                <w:rPr>
                  <w:i/>
                  <w:sz w:val="20"/>
                  <w:lang w:val="es-CR"/>
                </w:rPr>
                <w:delText xml:space="preserve">i el/la niño/a responde </w:delText>
              </w:r>
              <w:r w:rsidRPr="009A029A" w:rsidDel="008B0FEA">
                <w:rPr>
                  <w:i/>
                  <w:sz w:val="20"/>
                  <w:u w:val="single"/>
                  <w:lang w:val="es-CR"/>
                </w:rPr>
                <w:delText>correctamente</w:delText>
              </w:r>
              <w:r w:rsidRPr="009B6EAC" w:rsidDel="008B0FEA">
                <w:rPr>
                  <w:i/>
                  <w:sz w:val="20"/>
                  <w:lang w:val="es-CR"/>
                </w:rPr>
                <w:delText>, diga:</w:delText>
              </w:r>
            </w:del>
          </w:p>
          <w:p w14:paraId="709E21F0" w14:textId="53BB7443" w:rsidR="00E70E0A" w:rsidRPr="003778B4" w:rsidDel="00E70E0A" w:rsidRDefault="00E70E0A" w:rsidP="009A029A">
            <w:pPr>
              <w:rPr>
                <w:del w:id="644" w:author="Ana Maria Restrepo" w:date="2019-09-13T12:28:00Z"/>
                <w:bCs/>
                <w:sz w:val="20"/>
                <w:lang w:val="es-ES" w:eastAsia="en-GB"/>
              </w:rPr>
            </w:pPr>
            <w:del w:id="645" w:author="Ana Maria Restrepo" w:date="2019-09-13T12:28:00Z">
              <w:r w:rsidRPr="003778B4" w:rsidDel="00E70E0A">
                <w:rPr>
                  <w:bCs/>
                  <w:sz w:val="20"/>
                  <w:lang w:val="es-ES" w:eastAsia="en-GB"/>
                </w:rPr>
                <w:delText xml:space="preserve">Aquí va el número 3. Di los números conmigo. </w:delText>
              </w:r>
              <w:r w:rsidRPr="00A83EFC" w:rsidDel="00E70E0A">
                <w:rPr>
                  <w:bCs/>
                  <w:i/>
                  <w:sz w:val="20"/>
                  <w:lang w:val="es-ES" w:eastAsia="en-GB"/>
                </w:rPr>
                <w:delText xml:space="preserve">(Señale cada número) </w:delText>
              </w:r>
              <w:r w:rsidRPr="003778B4" w:rsidDel="00E70E0A">
                <w:rPr>
                  <w:bCs/>
                  <w:sz w:val="20"/>
                  <w:lang w:val="es-ES" w:eastAsia="en-GB"/>
                </w:rPr>
                <w:delText xml:space="preserve">1, 2, 3, 4. </w:delText>
              </w:r>
            </w:del>
          </w:p>
          <w:p w14:paraId="1BEDE62D" w14:textId="59681584" w:rsidR="00E70E0A" w:rsidRPr="003778B4" w:rsidRDefault="00E70E0A" w:rsidP="009A029A">
            <w:pPr>
              <w:rPr>
                <w:bCs/>
                <w:sz w:val="20"/>
                <w:lang w:val="es-ES" w:eastAsia="en-GB"/>
              </w:rPr>
            </w:pPr>
            <w:del w:id="646" w:author="Ana Maria Restrepo" w:date="2019-09-13T12:28:00Z">
              <w:r w:rsidRPr="003778B4" w:rsidDel="00E70E0A">
                <w:rPr>
                  <w:bCs/>
                  <w:sz w:val="20"/>
                  <w:lang w:val="es-ES" w:eastAsia="en-GB"/>
                </w:rPr>
                <w:delText>Aquí va el 3. Vamos a hacer otro.</w:delText>
              </w:r>
            </w:del>
          </w:p>
        </w:tc>
        <w:tc>
          <w:tcPr>
            <w:tcW w:w="2254" w:type="pct"/>
            <w:gridSpan w:val="8"/>
            <w:shd w:val="clear" w:color="auto" w:fill="auto"/>
          </w:tcPr>
          <w:p w14:paraId="6C848EDD" w14:textId="0023B514" w:rsidR="00E70E0A" w:rsidRPr="0040352A" w:rsidRDefault="00E70E0A" w:rsidP="000C5EDD">
            <w:pPr>
              <w:tabs>
                <w:tab w:val="right" w:leader="dot" w:pos="4201"/>
              </w:tabs>
              <w:spacing w:line="276" w:lineRule="auto"/>
              <w:contextualSpacing/>
              <w:rPr>
                <w:ins w:id="647" w:author="Ana Maria Restrepo" w:date="2019-09-13T12:25:00Z"/>
                <w:rFonts w:eastAsia="Calibri"/>
                <w:caps/>
                <w:sz w:val="20"/>
                <w:lang w:val="es-HN" w:bidi="en-US"/>
                <w:rPrChange w:id="648" w:author="Jose Sierra Castillo" w:date="2019-10-02T13:30:00Z">
                  <w:rPr>
                    <w:ins w:id="649" w:author="Ana Maria Restrepo" w:date="2019-09-13T12:25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proofErr w:type="gramStart"/>
            <w:ins w:id="650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65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Correcto(</w:t>
              </w:r>
              <w:proofErr w:type="gramEnd"/>
              <w:r w:rsidRPr="0040352A">
                <w:rPr>
                  <w:rFonts w:eastAsia="Calibri"/>
                  <w:caps/>
                  <w:sz w:val="20"/>
                  <w:lang w:val="es-HN" w:bidi="en-US"/>
                  <w:rPrChange w:id="65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3)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65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34699D43" w14:textId="4F65CDC9" w:rsidR="00E70E0A" w:rsidRPr="0040352A" w:rsidRDefault="00E70E0A" w:rsidP="00E70E0A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654" w:author="Ana Maria Restrepo" w:date="2019-09-13T12:25:00Z"/>
                <w:rFonts w:eastAsia="Calibri"/>
                <w:caps/>
                <w:sz w:val="20"/>
                <w:lang w:val="es-HN" w:bidi="en-US"/>
                <w:rPrChange w:id="655" w:author="Jose Sierra Castillo" w:date="2019-10-02T13:30:00Z">
                  <w:rPr>
                    <w:ins w:id="656" w:author="Ana Maria Restrepo" w:date="2019-09-13T12:25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657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65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65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52C2D93F" w14:textId="0F9478E8" w:rsidR="00E70E0A" w:rsidRPr="0040352A" w:rsidRDefault="00E70E0A" w:rsidP="00E70E0A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660" w:author="Ana Maria Restrepo" w:date="2019-09-13T12:25:00Z"/>
                <w:rFonts w:eastAsia="Calibri"/>
                <w:caps/>
                <w:sz w:val="20"/>
                <w:lang w:val="es-HN" w:bidi="en-US"/>
                <w:rPrChange w:id="661" w:author="Jose Sierra Castillo" w:date="2019-10-02T13:30:00Z">
                  <w:rPr>
                    <w:ins w:id="662" w:author="Ana Maria Restrepo" w:date="2019-09-13T12:25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663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66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66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5076118F" w14:textId="77777777" w:rsidR="00E70E0A" w:rsidRDefault="00E70E0A" w:rsidP="009A029A">
            <w:pPr>
              <w:rPr>
                <w:ins w:id="666" w:author="Ana Maria Restrepo" w:date="2019-09-13T12:25:00Z"/>
                <w:i/>
                <w:sz w:val="20"/>
                <w:lang w:val="es-CR"/>
              </w:rPr>
            </w:pPr>
          </w:p>
          <w:p w14:paraId="62795BE4" w14:textId="77777777" w:rsidR="00E70E0A" w:rsidRPr="009B6EAC" w:rsidRDefault="00E70E0A" w:rsidP="000C5EDD">
            <w:pPr>
              <w:rPr>
                <w:i/>
                <w:sz w:val="20"/>
                <w:lang w:val="es-CR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4DEF0A70" w14:textId="77777777" w:rsidR="000C5EDD" w:rsidRDefault="000C5EDD" w:rsidP="000C5EDD">
            <w:pPr>
              <w:spacing w:line="276" w:lineRule="auto"/>
              <w:contextualSpacing/>
              <w:rPr>
                <w:bCs/>
                <w:sz w:val="20"/>
                <w:lang w:val="es-ES" w:eastAsia="en-GB"/>
              </w:rPr>
            </w:pPr>
          </w:p>
          <w:p w14:paraId="22FCE70D" w14:textId="77777777" w:rsidR="00E70E0A" w:rsidRPr="00E70E0A" w:rsidRDefault="00E70E0A" w:rsidP="000C5EDD">
            <w:pPr>
              <w:spacing w:line="276" w:lineRule="auto"/>
              <w:contextualSpacing/>
              <w:rPr>
                <w:ins w:id="667" w:author="Ana Maria Restrepo" w:date="2019-09-13T12:26:00Z"/>
                <w:i/>
                <w:smallCaps/>
                <w:sz w:val="20"/>
                <w:lang w:val="en-GB" w:eastAsia="x-none"/>
              </w:rPr>
            </w:pPr>
            <w:ins w:id="668" w:author="Ana Maria Restrepo" w:date="2019-09-13T12:26:00Z">
              <w:r w:rsidRPr="00E70E0A">
                <w:rPr>
                  <w:smallCaps/>
                  <w:sz w:val="20"/>
                  <w:lang w:val="en-GB" w:eastAsia="x-none"/>
                </w:rPr>
                <w:t>2</w:t>
              </w:r>
              <w:r w:rsidRPr="00E70E0A">
                <w:rPr>
                  <w:i/>
                  <w:smallCaps/>
                  <w:sz w:val="20"/>
                  <w:lang w:val="en-GB" w:eastAsia="x-none"/>
                </w:rPr>
                <w:sym w:font="Wingdings" w:char="F0F0"/>
              </w:r>
              <w:r w:rsidRPr="00E70E0A">
                <w:rPr>
                  <w:i/>
                  <w:smallCaps/>
                  <w:sz w:val="20"/>
                  <w:lang w:val="en-GB" w:eastAsia="x-none"/>
                </w:rPr>
                <w:t>FL26B</w:t>
              </w:r>
            </w:ins>
          </w:p>
          <w:p w14:paraId="48D6846A" w14:textId="5B38ABDF" w:rsidR="00E70E0A" w:rsidRDefault="00E70E0A" w:rsidP="00E70E0A">
            <w:pPr>
              <w:spacing w:after="60"/>
              <w:rPr>
                <w:ins w:id="669" w:author="Ana Maria Restrepo" w:date="2019-09-13T12:26:00Z"/>
                <w:bCs/>
                <w:sz w:val="20"/>
                <w:lang w:val="es-ES" w:eastAsia="en-GB"/>
              </w:rPr>
            </w:pPr>
            <w:ins w:id="670" w:author="Ana Maria Restrepo" w:date="2019-09-13T12:26:00Z">
              <w:r w:rsidRPr="00E70E0A">
                <w:rPr>
                  <w:sz w:val="22"/>
                  <w:lang w:val="en-GB"/>
                  <w:rPrChange w:id="671" w:author="Ana Maria Restrepo" w:date="2019-09-13T12:27:00Z">
                    <w:rPr>
                      <w:lang w:val="en-GB"/>
                    </w:rPr>
                  </w:rPrChange>
                </w:rPr>
                <w:t>3</w:t>
              </w:r>
              <w:r w:rsidRPr="00E70E0A">
                <w:rPr>
                  <w:i/>
                  <w:smallCaps/>
                  <w:sz w:val="20"/>
                  <w:lang w:val="en-GB" w:eastAsia="x-none"/>
                  <w:rPrChange w:id="672" w:author="Ana Maria Restrepo" w:date="2019-09-13T12:27:00Z">
                    <w:rPr>
                      <w:i/>
                      <w:lang w:val="en-GB"/>
                    </w:rPr>
                  </w:rPrChange>
                </w:rPr>
                <w:sym w:font="Wingdings" w:char="F0F0"/>
              </w:r>
              <w:r w:rsidRPr="00E70E0A">
                <w:rPr>
                  <w:i/>
                  <w:smallCaps/>
                  <w:sz w:val="20"/>
                  <w:lang w:val="en-GB" w:eastAsia="x-none"/>
                  <w:rPrChange w:id="673" w:author="Ana Maria Restrepo" w:date="2019-09-13T12:27:00Z">
                    <w:rPr>
                      <w:i/>
                      <w:lang w:val="en-GB"/>
                    </w:rPr>
                  </w:rPrChange>
                </w:rPr>
                <w:t>FL26B</w:t>
              </w:r>
            </w:ins>
          </w:p>
          <w:p w14:paraId="68A2C2DA" w14:textId="77777777" w:rsidR="00E70E0A" w:rsidRDefault="00E70E0A" w:rsidP="009A029A">
            <w:pPr>
              <w:spacing w:after="60"/>
              <w:rPr>
                <w:ins w:id="674" w:author="Ana Maria Restrepo" w:date="2019-09-13T12:26:00Z"/>
                <w:bCs/>
                <w:sz w:val="20"/>
                <w:lang w:val="es-ES" w:eastAsia="en-GB"/>
              </w:rPr>
            </w:pPr>
          </w:p>
          <w:p w14:paraId="471A180F" w14:textId="77777777" w:rsidR="00E70E0A" w:rsidRDefault="00E70E0A" w:rsidP="009A029A">
            <w:pPr>
              <w:spacing w:after="60"/>
              <w:rPr>
                <w:ins w:id="675" w:author="Ana Maria Restrepo" w:date="2019-09-13T12:26:00Z"/>
                <w:bCs/>
                <w:sz w:val="20"/>
                <w:lang w:val="es-ES" w:eastAsia="en-GB"/>
              </w:rPr>
            </w:pPr>
          </w:p>
          <w:p w14:paraId="4F19E2BF" w14:textId="77777777" w:rsidR="00E70E0A" w:rsidRDefault="00E70E0A" w:rsidP="009A029A">
            <w:pPr>
              <w:spacing w:after="60"/>
              <w:rPr>
                <w:ins w:id="676" w:author="Ana Maria Restrepo" w:date="2019-09-13T12:26:00Z"/>
                <w:bCs/>
                <w:sz w:val="20"/>
                <w:lang w:val="es-ES" w:eastAsia="en-GB"/>
              </w:rPr>
            </w:pPr>
          </w:p>
          <w:p w14:paraId="66F9A40A" w14:textId="11EE8C04" w:rsidR="00E70E0A" w:rsidDel="00E70E0A" w:rsidRDefault="00E70E0A" w:rsidP="009A029A">
            <w:pPr>
              <w:spacing w:after="60"/>
              <w:rPr>
                <w:del w:id="677" w:author="Ana Maria Restrepo" w:date="2019-09-13T12:30:00Z"/>
                <w:bCs/>
                <w:sz w:val="20"/>
                <w:lang w:val="es-ES" w:eastAsia="en-GB"/>
              </w:rPr>
            </w:pPr>
            <w:del w:id="678" w:author="Ana Maria Restrepo" w:date="2019-09-13T12:30:00Z">
              <w:r w:rsidRPr="003778B4" w:rsidDel="00E70E0A">
                <w:rPr>
                  <w:bCs/>
                  <w:sz w:val="20"/>
                  <w:lang w:val="es-ES" w:eastAsia="en-GB"/>
                </w:rPr>
                <w:delText>Aquí hay más números. 5, 10, 15 y ___. ¿Qué número va aquí?</w:delText>
              </w:r>
            </w:del>
          </w:p>
          <w:p w14:paraId="1751941C" w14:textId="077E1E71" w:rsidR="00E70E0A" w:rsidRPr="003778B4" w:rsidDel="00E70E0A" w:rsidRDefault="00E70E0A" w:rsidP="009A029A">
            <w:pPr>
              <w:spacing w:after="60"/>
              <w:rPr>
                <w:del w:id="679" w:author="Ana Maria Restrepo" w:date="2019-09-13T12:30:00Z"/>
                <w:bCs/>
                <w:sz w:val="20"/>
                <w:lang w:val="es-ES" w:eastAsia="en-GB"/>
              </w:rPr>
            </w:pPr>
          </w:p>
          <w:p w14:paraId="12171410" w14:textId="1B0E0A71" w:rsidR="00E70E0A" w:rsidDel="00E70E0A" w:rsidRDefault="00E70E0A" w:rsidP="009A029A">
            <w:pPr>
              <w:rPr>
                <w:del w:id="680" w:author="Ana Maria Restrepo" w:date="2019-09-13T12:30:00Z"/>
                <w:rFonts w:ascii="Calibri" w:hAnsi="Calibri"/>
                <w:sz w:val="22"/>
                <w:szCs w:val="22"/>
                <w:lang w:val="es-CR"/>
              </w:rPr>
            </w:pPr>
            <w:del w:id="681" w:author="Ana Maria Restrepo" w:date="2019-09-13T12:30:00Z">
              <w:r w:rsidRPr="009B6EAC" w:rsidDel="00E70E0A">
                <w:rPr>
                  <w:i/>
                  <w:sz w:val="20"/>
                  <w:lang w:val="es-CR"/>
                </w:rPr>
                <w:delText xml:space="preserve">Si el/la niño/a responde </w:delText>
              </w:r>
              <w:r w:rsidRPr="009B6EAC" w:rsidDel="00E70E0A">
                <w:rPr>
                  <w:b/>
                  <w:i/>
                  <w:sz w:val="20"/>
                  <w:u w:val="single"/>
                  <w:lang w:val="es-CR"/>
                </w:rPr>
                <w:delText>correctamente</w:delText>
              </w:r>
              <w:r w:rsidRPr="009B6EAC" w:rsidDel="00E70E0A">
                <w:rPr>
                  <w:i/>
                  <w:sz w:val="20"/>
                  <w:lang w:val="es-CR"/>
                </w:rPr>
                <w:delText>, diga:</w:delText>
              </w:r>
              <w:r w:rsidRPr="009B6EAC" w:rsidDel="00E70E0A">
                <w:rPr>
                  <w:rFonts w:ascii="Calibri" w:hAnsi="Calibri"/>
                  <w:sz w:val="22"/>
                  <w:szCs w:val="22"/>
                  <w:lang w:val="es-CR"/>
                </w:rPr>
                <w:delText xml:space="preserve"> </w:delText>
              </w:r>
            </w:del>
          </w:p>
          <w:p w14:paraId="6B9A48CE" w14:textId="04B351DE" w:rsidR="00E70E0A" w:rsidRPr="009B6EAC" w:rsidDel="00E70E0A" w:rsidRDefault="00E70E0A" w:rsidP="009A029A">
            <w:pPr>
              <w:rPr>
                <w:del w:id="682" w:author="Ana Maria Restrepo" w:date="2019-09-13T12:30:00Z"/>
                <w:rFonts w:ascii="Calibri" w:hAnsi="Calibri"/>
                <w:sz w:val="22"/>
                <w:szCs w:val="22"/>
                <w:lang w:val="es-CR"/>
              </w:rPr>
            </w:pPr>
          </w:p>
          <w:p w14:paraId="1A696A07" w14:textId="50DBA668" w:rsidR="00E70E0A" w:rsidRPr="003778B4" w:rsidDel="00E70E0A" w:rsidRDefault="00E70E0A" w:rsidP="00BF7107">
            <w:pPr>
              <w:spacing w:after="60"/>
              <w:rPr>
                <w:del w:id="683" w:author="Ana Maria Restrepo" w:date="2019-09-13T12:30:00Z"/>
                <w:bCs/>
                <w:sz w:val="20"/>
                <w:lang w:val="es-ES" w:eastAsia="en-GB"/>
              </w:rPr>
            </w:pPr>
            <w:del w:id="684" w:author="Ana Maria Restrepo" w:date="2019-09-13T12:30:00Z">
              <w:r w:rsidRPr="003778B4" w:rsidDel="00E70E0A">
                <w:rPr>
                  <w:bCs/>
                  <w:sz w:val="20"/>
                  <w:lang w:val="es-ES" w:eastAsia="en-GB"/>
                </w:rPr>
                <w:delText>Correcto: 20. Ahora quiero que pruebes tú solo/a.</w:delText>
              </w:r>
            </w:del>
          </w:p>
          <w:p w14:paraId="59155B91" w14:textId="28D1892A" w:rsidR="00E70E0A" w:rsidDel="00E70E0A" w:rsidRDefault="00E70E0A" w:rsidP="009A029A">
            <w:pPr>
              <w:rPr>
                <w:del w:id="685" w:author="Ana Maria Restrepo" w:date="2019-09-13T12:30:00Z"/>
                <w:rFonts w:ascii="Calibri" w:hAnsi="Calibri"/>
                <w:sz w:val="22"/>
                <w:szCs w:val="22"/>
                <w:lang w:val="es-CR"/>
              </w:rPr>
            </w:pPr>
            <w:del w:id="686" w:author="Ana Maria Restrepo" w:date="2019-09-13T12:30:00Z">
              <w:r w:rsidRPr="009B6EAC" w:rsidDel="00E70E0A">
                <w:rPr>
                  <w:i/>
                  <w:sz w:val="20"/>
                  <w:lang w:val="es-CR"/>
                </w:rPr>
                <w:delText xml:space="preserve">Si el/la niño/a responde </w:delText>
              </w:r>
              <w:r w:rsidRPr="009B6EAC" w:rsidDel="00E70E0A">
                <w:rPr>
                  <w:b/>
                  <w:bCs/>
                  <w:i/>
                  <w:sz w:val="20"/>
                  <w:u w:val="single"/>
                  <w:lang w:val="es-CR"/>
                </w:rPr>
                <w:delText>incorrectamente</w:delText>
              </w:r>
              <w:r w:rsidRPr="009B6EAC" w:rsidDel="00E70E0A">
                <w:rPr>
                  <w:i/>
                  <w:sz w:val="20"/>
                  <w:lang w:val="es-CR"/>
                </w:rPr>
                <w:delText>, diga</w:delText>
              </w:r>
              <w:r w:rsidRPr="009B6EAC" w:rsidDel="00E70E0A">
                <w:rPr>
                  <w:rFonts w:ascii="Calibri" w:hAnsi="Calibri"/>
                  <w:sz w:val="22"/>
                  <w:szCs w:val="22"/>
                  <w:lang w:val="es-CR"/>
                </w:rPr>
                <w:delText xml:space="preserve">: </w:delText>
              </w:r>
            </w:del>
          </w:p>
          <w:p w14:paraId="18E7F92E" w14:textId="0987D040" w:rsidR="00E70E0A" w:rsidRPr="009B6EAC" w:rsidDel="00E70E0A" w:rsidRDefault="00E70E0A" w:rsidP="009A029A">
            <w:pPr>
              <w:rPr>
                <w:del w:id="687" w:author="Ana Maria Restrepo" w:date="2019-09-13T12:30:00Z"/>
                <w:rFonts w:ascii="Calibri" w:hAnsi="Calibri"/>
                <w:sz w:val="22"/>
                <w:szCs w:val="22"/>
                <w:lang w:val="es-CR"/>
              </w:rPr>
            </w:pPr>
          </w:p>
          <w:p w14:paraId="786B05FE" w14:textId="50583DCE" w:rsidR="00E70E0A" w:rsidRPr="007577BA" w:rsidRDefault="00E70E0A" w:rsidP="009A029A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del w:id="688" w:author="Ana Maria Restrepo" w:date="2019-09-13T12:30:00Z">
              <w:r w:rsidRPr="003778B4" w:rsidDel="00E70E0A">
                <w:rPr>
                  <w:bCs/>
                  <w:sz w:val="20"/>
                  <w:lang w:val="es-ES" w:eastAsia="en-GB"/>
                </w:rPr>
                <w:delText>Aquí va el número 20. Di los números conmigo. (</w:delText>
              </w:r>
              <w:r w:rsidRPr="003778B4" w:rsidDel="00E70E0A">
                <w:rPr>
                  <w:bCs/>
                  <w:i/>
                  <w:sz w:val="20"/>
                  <w:lang w:val="es-ES" w:eastAsia="en-GB"/>
                </w:rPr>
                <w:delText>Señale cada número</w:delText>
              </w:r>
              <w:r w:rsidRPr="003778B4" w:rsidDel="00E70E0A">
                <w:rPr>
                  <w:bCs/>
                  <w:sz w:val="20"/>
                  <w:lang w:val="es-ES" w:eastAsia="en-GB"/>
                </w:rPr>
                <w:delText xml:space="preserve">) 5, 10, 15, 20. Ahí va el 20. </w:delText>
              </w:r>
              <w:r w:rsidRPr="00BF7107" w:rsidDel="00E70E0A">
                <w:rPr>
                  <w:bCs/>
                  <w:sz w:val="20"/>
                  <w:lang w:val="en-GB" w:eastAsia="en-GB"/>
                </w:rPr>
                <w:delText>Ahora quiero que pruebes tú solo/a.</w:delText>
              </w:r>
            </w:del>
          </w:p>
        </w:tc>
      </w:tr>
      <w:tr w:rsidR="00E70E0A" w:rsidRPr="0040352A" w14:paraId="3C250D2A" w14:textId="77777777" w:rsidTr="004C0288">
        <w:trPr>
          <w:cantSplit/>
          <w:trHeight w:val="417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D77F3" w14:textId="304CF4CA" w:rsidR="00E70E0A" w:rsidRPr="004C0288" w:rsidRDefault="00E70E0A" w:rsidP="004C0288">
            <w:pPr>
              <w:spacing w:after="60"/>
              <w:rPr>
                <w:bCs/>
                <w:sz w:val="20"/>
                <w:lang w:val="es-ES" w:eastAsia="en-GB"/>
              </w:rPr>
            </w:pPr>
            <w:r w:rsidRPr="00E70E0A">
              <w:rPr>
                <w:b/>
                <w:bCs/>
                <w:sz w:val="20"/>
                <w:lang w:val="es-ES" w:eastAsia="en-GB"/>
                <w:rPrChange w:id="689" w:author="Ana Maria Restrepo" w:date="2019-09-13T12:29:00Z">
                  <w:rPr>
                    <w:bCs/>
                    <w:sz w:val="20"/>
                    <w:lang w:val="es-ES" w:eastAsia="en-GB"/>
                  </w:rPr>
                </w:rPrChange>
              </w:rPr>
              <w:lastRenderedPageBreak/>
              <w:t>FL26</w:t>
            </w:r>
            <w:r>
              <w:rPr>
                <w:b/>
                <w:bCs/>
                <w:sz w:val="20"/>
                <w:lang w:val="es-ES" w:eastAsia="en-GB"/>
              </w:rPr>
              <w:t>A.</w:t>
            </w:r>
            <w:r w:rsidRPr="00E70E0A">
              <w:rPr>
                <w:b/>
                <w:bCs/>
                <w:sz w:val="20"/>
                <w:lang w:val="es-ES" w:eastAsia="en-GB"/>
                <w:rPrChange w:id="690" w:author="Ana Maria Restrepo" w:date="2019-09-13T12:29:00Z">
                  <w:rPr>
                    <w:bCs/>
                    <w:sz w:val="20"/>
                    <w:lang w:val="es-ES" w:eastAsia="en-GB"/>
                  </w:rPr>
                </w:rPrChange>
              </w:rPr>
              <w:t xml:space="preserve"> </w:t>
            </w:r>
            <w:r w:rsidRPr="00E70E0A">
              <w:rPr>
                <w:bCs/>
                <w:sz w:val="20"/>
                <w:lang w:val="es-ES" w:eastAsia="en-GB"/>
                <w:rPrChange w:id="691" w:author="Ana Maria Restrepo" w:date="2019-09-13T12:29:00Z">
                  <w:rPr>
                    <w:b/>
                    <w:bCs/>
                    <w:sz w:val="20"/>
                    <w:lang w:val="es-ES" w:eastAsia="en-GB"/>
                  </w:rPr>
                </w:rPrChange>
              </w:rPr>
              <w:t>Eso es</w:t>
            </w:r>
            <w:r>
              <w:rPr>
                <w:b/>
                <w:bCs/>
                <w:sz w:val="20"/>
                <w:lang w:val="es-ES" w:eastAsia="en-GB"/>
              </w:rPr>
              <w:t xml:space="preserve"> </w:t>
            </w:r>
            <w:r>
              <w:rPr>
                <w:bCs/>
                <w:sz w:val="20"/>
                <w:lang w:val="es-ES" w:eastAsia="en-GB"/>
              </w:rPr>
              <w:t>c</w:t>
            </w:r>
            <w:r w:rsidRPr="003778B4">
              <w:rPr>
                <w:bCs/>
                <w:sz w:val="20"/>
                <w:lang w:val="es-ES" w:eastAsia="en-GB"/>
              </w:rPr>
              <w:t>orrecto: 3. Vamos a hacer otro.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327F6125" w14:textId="77777777" w:rsidR="00E70E0A" w:rsidRPr="009B6EAC" w:rsidRDefault="00E70E0A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5BBEA74D" w14:textId="77777777" w:rsidR="00E70E0A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</w:tc>
      </w:tr>
      <w:tr w:rsidR="004C0288" w:rsidRPr="007577BA" w14:paraId="168B6094" w14:textId="77777777" w:rsidTr="004C0288">
        <w:trPr>
          <w:cantSplit/>
          <w:trHeight w:val="1020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C8F3A3" w14:textId="4C3A81CB" w:rsidR="004C0288" w:rsidRPr="00572653" w:rsidRDefault="004C0288" w:rsidP="00E70E0A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40352A">
              <w:rPr>
                <w:rFonts w:eastAsia="Calibri"/>
                <w:b/>
                <w:sz w:val="20"/>
                <w:lang w:val="es-HN" w:bidi="en-US"/>
                <w:rPrChange w:id="692" w:author="Jose Sierra Castillo" w:date="2019-10-02T13:30:00Z">
                  <w:rPr>
                    <w:rFonts w:eastAsia="Calibri"/>
                    <w:b/>
                    <w:sz w:val="20"/>
                    <w:lang w:val="en-GB" w:bidi="en-US"/>
                  </w:rPr>
                </w:rPrChange>
              </w:rPr>
              <w:t xml:space="preserve">FL26B. </w:t>
            </w:r>
            <w:r w:rsidRPr="00572653">
              <w:rPr>
                <w:i/>
                <w:sz w:val="20"/>
                <w:lang w:val="es-CR"/>
              </w:rPr>
              <w:t>No le explique cómo obtener la respuesta correcta. Solo diga:</w:t>
            </w:r>
          </w:p>
          <w:p w14:paraId="59FC43AA" w14:textId="77777777" w:rsidR="004C0288" w:rsidRDefault="004C0288" w:rsidP="00E70E0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3A4C4C3A" w14:textId="736B5FD7" w:rsidR="004C0288" w:rsidRPr="003778B4" w:rsidDel="004C0288" w:rsidRDefault="004C0288" w:rsidP="004C0288">
            <w:pPr>
              <w:rPr>
                <w:del w:id="693" w:author="Ana Maria Restrepo" w:date="2019-09-13T12:36:00Z"/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va el número 3. Di los números conmigo. </w:t>
            </w:r>
            <w:r w:rsidRPr="00A83EFC">
              <w:rPr>
                <w:bCs/>
                <w:i/>
                <w:sz w:val="20"/>
                <w:lang w:val="es-ES" w:eastAsia="en-GB"/>
              </w:rPr>
              <w:t xml:space="preserve">(Señale cada número) </w:t>
            </w:r>
            <w:r w:rsidRPr="003778B4">
              <w:rPr>
                <w:bCs/>
                <w:sz w:val="20"/>
                <w:lang w:val="es-ES" w:eastAsia="en-GB"/>
              </w:rPr>
              <w:t>1, 2, 3, 4. Aquí va el 3. Vamos a hacer otro.</w:t>
            </w:r>
          </w:p>
          <w:p w14:paraId="1C152CFB" w14:textId="77777777" w:rsidR="004C0288" w:rsidRPr="009B6EAC" w:rsidRDefault="004C0288" w:rsidP="004C0288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76CDF8A6" w14:textId="1C49DE17" w:rsidR="004C0288" w:rsidDel="004C0288" w:rsidRDefault="004C0288" w:rsidP="00E70E0A">
            <w:pPr>
              <w:spacing w:after="60"/>
              <w:rPr>
                <w:del w:id="694" w:author="Ana Maria Restrepo" w:date="2019-09-13T12:36:00Z"/>
                <w:bCs/>
                <w:sz w:val="20"/>
                <w:lang w:val="es-ES" w:eastAsia="en-GB"/>
              </w:rPr>
            </w:pPr>
          </w:p>
          <w:p w14:paraId="3DBCAB59" w14:textId="3B052728" w:rsidR="004C0288" w:rsidDel="004C0288" w:rsidRDefault="004C0288" w:rsidP="00E70E0A">
            <w:pPr>
              <w:spacing w:after="60"/>
              <w:rPr>
                <w:del w:id="695" w:author="Ana Maria Restrepo" w:date="2019-09-13T12:36:00Z"/>
                <w:bCs/>
                <w:sz w:val="20"/>
                <w:lang w:val="es-ES" w:eastAsia="en-GB"/>
              </w:rPr>
            </w:pPr>
            <w:del w:id="696" w:author="Ana Maria Restrepo" w:date="2019-09-13T12:36:00Z">
              <w:r w:rsidRPr="003778B4" w:rsidDel="004C0288">
                <w:rPr>
                  <w:bCs/>
                  <w:sz w:val="20"/>
                  <w:lang w:val="es-ES" w:eastAsia="en-GB"/>
                </w:rPr>
                <w:delText>Aquí hay más números. 5, 10, 15 y ___. ¿Qué número va aquí?</w:delText>
              </w:r>
            </w:del>
          </w:p>
          <w:p w14:paraId="0A063FF7" w14:textId="4FBC0565" w:rsidR="004C0288" w:rsidRPr="003778B4" w:rsidDel="004C0288" w:rsidRDefault="004C0288" w:rsidP="00E70E0A">
            <w:pPr>
              <w:spacing w:after="60"/>
              <w:rPr>
                <w:del w:id="697" w:author="Ana Maria Restrepo" w:date="2019-09-13T12:36:00Z"/>
                <w:bCs/>
                <w:sz w:val="20"/>
                <w:lang w:val="es-ES" w:eastAsia="en-GB"/>
              </w:rPr>
            </w:pPr>
          </w:p>
          <w:p w14:paraId="2CD096E9" w14:textId="4D3FE66D" w:rsidR="004C0288" w:rsidDel="004C0288" w:rsidRDefault="004C0288" w:rsidP="00E70E0A">
            <w:pPr>
              <w:rPr>
                <w:del w:id="698" w:author="Ana Maria Restrepo" w:date="2019-09-13T12:36:00Z"/>
                <w:rFonts w:ascii="Calibri" w:hAnsi="Calibri"/>
                <w:sz w:val="22"/>
                <w:szCs w:val="22"/>
                <w:lang w:val="es-CR"/>
              </w:rPr>
            </w:pPr>
            <w:del w:id="699" w:author="Ana Maria Restrepo" w:date="2019-09-13T12:36:00Z">
              <w:r w:rsidRPr="009B6EAC" w:rsidDel="004C0288">
                <w:rPr>
                  <w:i/>
                  <w:sz w:val="20"/>
                  <w:lang w:val="es-CR"/>
                </w:rPr>
                <w:delText xml:space="preserve">Si el/la niño/a responde </w:delText>
              </w:r>
              <w:r w:rsidRPr="009B6EAC" w:rsidDel="004C0288">
                <w:rPr>
                  <w:b/>
                  <w:i/>
                  <w:sz w:val="20"/>
                  <w:u w:val="single"/>
                  <w:lang w:val="es-CR"/>
                </w:rPr>
                <w:delText>correctamente</w:delText>
              </w:r>
              <w:r w:rsidRPr="009B6EAC" w:rsidDel="004C0288">
                <w:rPr>
                  <w:i/>
                  <w:sz w:val="20"/>
                  <w:lang w:val="es-CR"/>
                </w:rPr>
                <w:delText>, diga:</w:delText>
              </w:r>
              <w:r w:rsidRPr="009B6EAC" w:rsidDel="004C0288">
                <w:rPr>
                  <w:rFonts w:ascii="Calibri" w:hAnsi="Calibri"/>
                  <w:sz w:val="22"/>
                  <w:szCs w:val="22"/>
                  <w:lang w:val="es-CR"/>
                </w:rPr>
                <w:delText xml:space="preserve"> </w:delText>
              </w:r>
            </w:del>
          </w:p>
          <w:p w14:paraId="593A3A9D" w14:textId="2777D0B2" w:rsidR="004C0288" w:rsidRPr="009B6EAC" w:rsidDel="004C0288" w:rsidRDefault="004C0288" w:rsidP="00E70E0A">
            <w:pPr>
              <w:rPr>
                <w:del w:id="700" w:author="Ana Maria Restrepo" w:date="2019-09-13T12:36:00Z"/>
                <w:rFonts w:ascii="Calibri" w:hAnsi="Calibri"/>
                <w:sz w:val="22"/>
                <w:szCs w:val="22"/>
                <w:lang w:val="es-CR"/>
              </w:rPr>
            </w:pPr>
          </w:p>
          <w:p w14:paraId="29E78E4D" w14:textId="74F447B5" w:rsidR="004C0288" w:rsidRPr="003778B4" w:rsidDel="004C0288" w:rsidRDefault="004C0288" w:rsidP="00E70E0A">
            <w:pPr>
              <w:spacing w:after="60"/>
              <w:rPr>
                <w:del w:id="701" w:author="Ana Maria Restrepo" w:date="2019-09-13T12:36:00Z"/>
                <w:bCs/>
                <w:sz w:val="20"/>
                <w:lang w:val="es-ES" w:eastAsia="en-GB"/>
              </w:rPr>
            </w:pPr>
            <w:del w:id="702" w:author="Ana Maria Restrepo" w:date="2019-09-13T12:36:00Z">
              <w:r w:rsidRPr="003778B4" w:rsidDel="004C0288">
                <w:rPr>
                  <w:bCs/>
                  <w:sz w:val="20"/>
                  <w:lang w:val="es-ES" w:eastAsia="en-GB"/>
                </w:rPr>
                <w:delText>Correcto: 20. Ahora quiero que pruebes tú solo/a.</w:delText>
              </w:r>
            </w:del>
          </w:p>
          <w:p w14:paraId="334ADDB7" w14:textId="10413109" w:rsidR="004C0288" w:rsidDel="004C0288" w:rsidRDefault="004C0288" w:rsidP="00E70E0A">
            <w:pPr>
              <w:rPr>
                <w:del w:id="703" w:author="Ana Maria Restrepo" w:date="2019-09-13T12:36:00Z"/>
                <w:rFonts w:ascii="Calibri" w:hAnsi="Calibri"/>
                <w:sz w:val="22"/>
                <w:szCs w:val="22"/>
                <w:lang w:val="es-CR"/>
              </w:rPr>
            </w:pPr>
            <w:del w:id="704" w:author="Ana Maria Restrepo" w:date="2019-09-13T12:36:00Z">
              <w:r w:rsidRPr="009B6EAC" w:rsidDel="004C0288">
                <w:rPr>
                  <w:i/>
                  <w:sz w:val="20"/>
                  <w:lang w:val="es-CR"/>
                </w:rPr>
                <w:delText xml:space="preserve">Si el/la niño/a responde </w:delText>
              </w:r>
              <w:r w:rsidRPr="009B6EAC" w:rsidDel="004C0288">
                <w:rPr>
                  <w:b/>
                  <w:bCs/>
                  <w:i/>
                  <w:sz w:val="20"/>
                  <w:u w:val="single"/>
                  <w:lang w:val="es-CR"/>
                </w:rPr>
                <w:delText>incorrectamente</w:delText>
              </w:r>
              <w:r w:rsidRPr="009B6EAC" w:rsidDel="004C0288">
                <w:rPr>
                  <w:i/>
                  <w:sz w:val="20"/>
                  <w:lang w:val="es-CR"/>
                </w:rPr>
                <w:delText>, diga</w:delText>
              </w:r>
              <w:r w:rsidRPr="009B6EAC" w:rsidDel="004C0288">
                <w:rPr>
                  <w:rFonts w:ascii="Calibri" w:hAnsi="Calibri"/>
                  <w:sz w:val="22"/>
                  <w:szCs w:val="22"/>
                  <w:lang w:val="es-CR"/>
                </w:rPr>
                <w:delText xml:space="preserve">: </w:delText>
              </w:r>
            </w:del>
          </w:p>
          <w:p w14:paraId="5A2882BB" w14:textId="3002F16D" w:rsidR="004C0288" w:rsidRPr="009B6EAC" w:rsidDel="004C0288" w:rsidRDefault="004C0288" w:rsidP="00E70E0A">
            <w:pPr>
              <w:rPr>
                <w:del w:id="705" w:author="Ana Maria Restrepo" w:date="2019-09-13T12:36:00Z"/>
                <w:rFonts w:ascii="Calibri" w:hAnsi="Calibri"/>
                <w:sz w:val="22"/>
                <w:szCs w:val="22"/>
                <w:lang w:val="es-CR"/>
              </w:rPr>
            </w:pPr>
          </w:p>
          <w:p w14:paraId="08BC7050" w14:textId="333DAF1A" w:rsidR="004C0288" w:rsidDel="004C0288" w:rsidRDefault="004C0288" w:rsidP="00E70E0A">
            <w:pPr>
              <w:spacing w:line="276" w:lineRule="auto"/>
              <w:ind w:left="144" w:hanging="144"/>
              <w:contextualSpacing/>
              <w:rPr>
                <w:del w:id="706" w:author="Ana Maria Restrepo" w:date="2019-09-13T12:36:00Z"/>
                <w:rFonts w:eastAsia="Calibri"/>
                <w:b/>
                <w:sz w:val="20"/>
                <w:lang w:val="en-GB" w:bidi="en-US"/>
              </w:rPr>
            </w:pPr>
            <w:del w:id="707" w:author="Ana Maria Restrepo" w:date="2019-09-13T12:36:00Z">
              <w:r w:rsidRPr="003778B4" w:rsidDel="004C0288">
                <w:rPr>
                  <w:bCs/>
                  <w:sz w:val="20"/>
                  <w:lang w:val="es-ES" w:eastAsia="en-GB"/>
                </w:rPr>
                <w:delText>Aquí va el número 20. Di los números conmigo. (</w:delText>
              </w:r>
              <w:r w:rsidRPr="003778B4" w:rsidDel="004C0288">
                <w:rPr>
                  <w:bCs/>
                  <w:i/>
                  <w:sz w:val="20"/>
                  <w:lang w:val="es-ES" w:eastAsia="en-GB"/>
                </w:rPr>
                <w:delText>Señale cada número</w:delText>
              </w:r>
              <w:r w:rsidRPr="003778B4" w:rsidDel="004C0288">
                <w:rPr>
                  <w:bCs/>
                  <w:sz w:val="20"/>
                  <w:lang w:val="es-ES" w:eastAsia="en-GB"/>
                </w:rPr>
                <w:delText xml:space="preserve">) 5, 10, 15, 20. Ahí va el 20. </w:delText>
              </w:r>
              <w:r w:rsidRPr="00BF7107" w:rsidDel="004C0288">
                <w:rPr>
                  <w:bCs/>
                  <w:sz w:val="20"/>
                  <w:lang w:val="en-GB" w:eastAsia="en-GB"/>
                </w:rPr>
                <w:delText>Ahora quiero que pruebes tú solo/a.</w:delText>
              </w:r>
            </w:del>
          </w:p>
          <w:p w14:paraId="296FCDB3" w14:textId="607346AB" w:rsidR="004C0288" w:rsidDel="004C0288" w:rsidRDefault="004C0288" w:rsidP="00174B6D">
            <w:pPr>
              <w:spacing w:line="276" w:lineRule="auto"/>
              <w:ind w:left="144" w:hanging="144"/>
              <w:contextualSpacing/>
              <w:rPr>
                <w:del w:id="708" w:author="Ana Maria Restrepo" w:date="2019-09-13T12:36:00Z"/>
                <w:rFonts w:eastAsia="Calibri"/>
                <w:b/>
                <w:sz w:val="20"/>
                <w:lang w:val="en-GB" w:bidi="en-US"/>
              </w:rPr>
            </w:pPr>
          </w:p>
          <w:p w14:paraId="16F998E1" w14:textId="40F4F023" w:rsidR="004C0288" w:rsidRPr="00BF7107" w:rsidRDefault="004C0288" w:rsidP="00174B6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del w:id="709" w:author="Ana Maria Restrepo" w:date="2019-09-13T12:36:00Z">
              <w:r w:rsidDel="004C0288">
                <w:rPr>
                  <w:rFonts w:eastAsia="Calibri"/>
                  <w:sz w:val="20"/>
                  <w:lang w:val="en-GB" w:bidi="en-US"/>
                </w:rPr>
                <w:delText xml:space="preserve"> </w:delText>
              </w:r>
              <w:r w:rsidDel="004C0288">
                <w:rPr>
                  <w:bCs/>
                  <w:sz w:val="20"/>
                  <w:lang w:val="en-GB" w:eastAsia="en-GB"/>
                </w:rPr>
                <w:delText>Eso es correcto, 20.</w:delText>
              </w:r>
            </w:del>
            <w:r>
              <w:rPr>
                <w:bCs/>
                <w:sz w:val="20"/>
                <w:lang w:val="en-GB" w:eastAsia="en-GB"/>
              </w:rPr>
              <w:t xml:space="preserve"> 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1FFE8260" w14:textId="77777777" w:rsidR="004C0288" w:rsidRPr="009B6EAC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006AA6BD" w14:textId="3E215674" w:rsidR="004C0288" w:rsidRPr="009B6EAC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</w:tr>
      <w:tr w:rsidR="004C0288" w:rsidRPr="007577BA" w14:paraId="6300DBAD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710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1020"/>
          <w:jc w:val="center"/>
          <w:trPrChange w:id="711" w:author="Ana Maria Restrepo" w:date="2019-09-13T12:36:00Z">
            <w:trPr>
              <w:gridBefore w:val="1"/>
              <w:cantSplit/>
              <w:trHeight w:val="1020"/>
              <w:jc w:val="center"/>
            </w:trPr>
          </w:trPrChange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712" w:author="Ana Maria Restrepo" w:date="2019-09-13T12:36:00Z">
              <w:tcPr>
                <w:tcW w:w="2166" w:type="pct"/>
                <w:gridSpan w:val="6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06D3751B" w14:textId="7E894789" w:rsidR="004C0288" w:rsidRDefault="004C0288" w:rsidP="004C0288">
            <w:pPr>
              <w:spacing w:after="60"/>
              <w:rPr>
                <w:ins w:id="713" w:author="Ana Maria Restrepo" w:date="2019-09-13T12:36:00Z"/>
                <w:bCs/>
                <w:sz w:val="20"/>
                <w:lang w:val="es-ES" w:eastAsia="en-GB"/>
              </w:rPr>
            </w:pPr>
            <w:ins w:id="714" w:author="Ana Maria Restrepo" w:date="2019-09-13T12:37:00Z">
              <w:r w:rsidRPr="0040352A">
                <w:rPr>
                  <w:rFonts w:eastAsia="Calibri"/>
                  <w:b/>
                  <w:sz w:val="20"/>
                  <w:lang w:val="es-HN" w:bidi="en-US"/>
                  <w:rPrChange w:id="715" w:author="Jose Sierra Castillo" w:date="2019-10-02T13:30:00Z">
                    <w:rPr>
                      <w:rFonts w:eastAsia="Calibri"/>
                      <w:b/>
                      <w:sz w:val="20"/>
                      <w:lang w:val="en-GB" w:bidi="en-US"/>
                    </w:rPr>
                  </w:rPrChange>
                </w:rPr>
                <w:t>FL26C</w:t>
              </w:r>
              <w:r w:rsidRPr="0040352A">
                <w:rPr>
                  <w:rFonts w:eastAsia="Calibri"/>
                  <w:sz w:val="20"/>
                  <w:lang w:val="es-HN" w:bidi="en-US"/>
                  <w:rPrChange w:id="716" w:author="Jose Sierra Castillo" w:date="2019-10-02T13:30:00Z">
                    <w:rPr>
                      <w:rFonts w:eastAsia="Calibri"/>
                      <w:sz w:val="20"/>
                      <w:lang w:val="en-GB" w:bidi="en-US"/>
                    </w:rPr>
                  </w:rPrChange>
                </w:rPr>
                <w:t xml:space="preserve">. </w:t>
              </w:r>
            </w:ins>
            <w:ins w:id="717" w:author="Ana Maria Restrepo" w:date="2019-09-13T12:36:00Z">
              <w:r w:rsidRPr="003778B4">
                <w:rPr>
                  <w:bCs/>
                  <w:sz w:val="20"/>
                  <w:lang w:val="es-ES" w:eastAsia="en-GB"/>
                </w:rPr>
                <w:t>Aquí hay</w:t>
              </w:r>
              <w:r>
                <w:rPr>
                  <w:bCs/>
                  <w:sz w:val="20"/>
                  <w:lang w:val="es-ES" w:eastAsia="en-GB"/>
                </w:rPr>
                <w:t xml:space="preserve"> más números. 5, 10, 15 y ___.</w:t>
              </w:r>
            </w:ins>
          </w:p>
          <w:p w14:paraId="79403C16" w14:textId="77777777" w:rsidR="004C0288" w:rsidRDefault="004C0288" w:rsidP="004C0288">
            <w:pPr>
              <w:spacing w:after="60"/>
              <w:rPr>
                <w:ins w:id="718" w:author="Ana Maria Restrepo" w:date="2019-09-13T12:38:00Z"/>
                <w:bCs/>
                <w:sz w:val="20"/>
                <w:lang w:val="es-ES" w:eastAsia="en-GB"/>
              </w:rPr>
            </w:pPr>
          </w:p>
          <w:p w14:paraId="52CAB6A0" w14:textId="5EEEAFF4" w:rsidR="004C0288" w:rsidRPr="00572653" w:rsidRDefault="004C0288" w:rsidP="00572653">
            <w:pPr>
              <w:spacing w:after="60"/>
              <w:rPr>
                <w:bCs/>
                <w:sz w:val="20"/>
                <w:lang w:val="es-ES" w:eastAsia="en-GB"/>
              </w:rPr>
            </w:pPr>
            <w:ins w:id="719" w:author="Ana Maria Restrepo" w:date="2019-09-13T12:38:00Z">
              <w:r w:rsidRPr="009B6EAC">
                <w:rPr>
                  <w:i/>
                  <w:sz w:val="20"/>
                  <w:lang w:val="es-CR"/>
                </w:rPr>
                <w:t>S</w:t>
              </w:r>
              <w:r>
                <w:rPr>
                  <w:i/>
                  <w:sz w:val="20"/>
                  <w:lang w:val="es-CR"/>
                </w:rPr>
                <w:t xml:space="preserve">eñale cada número y el espacio en blanco y diga: </w:t>
              </w:r>
              <w:r w:rsidRPr="003778B4">
                <w:rPr>
                  <w:bCs/>
                  <w:sz w:val="20"/>
                  <w:lang w:val="es-ES" w:eastAsia="en-GB"/>
                </w:rPr>
                <w:t>¿Qué número va aquí?</w:t>
              </w:r>
            </w:ins>
          </w:p>
        </w:tc>
        <w:tc>
          <w:tcPr>
            <w:tcW w:w="2254" w:type="pct"/>
            <w:gridSpan w:val="8"/>
            <w:shd w:val="clear" w:color="auto" w:fill="auto"/>
            <w:tcPrChange w:id="720" w:author="Ana Maria Restrepo" w:date="2019-09-13T12:36:00Z">
              <w:tcPr>
                <w:tcW w:w="2187" w:type="pct"/>
                <w:gridSpan w:val="7"/>
                <w:shd w:val="clear" w:color="auto" w:fill="auto"/>
              </w:tcPr>
            </w:tcPrChange>
          </w:tcPr>
          <w:p w14:paraId="77FB5961" w14:textId="500B5C67" w:rsidR="004C0288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3010A8C1" w14:textId="3C8064E2" w:rsidR="004C0288" w:rsidRPr="0040352A" w:rsidRDefault="004C0288" w:rsidP="004C0288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721" w:author="Ana Maria Restrepo" w:date="2019-09-13T12:25:00Z"/>
                <w:rFonts w:eastAsia="Calibri"/>
                <w:caps/>
                <w:sz w:val="20"/>
                <w:lang w:val="es-HN" w:bidi="en-US"/>
                <w:rPrChange w:id="722" w:author="Jose Sierra Castillo" w:date="2019-10-02T13:30:00Z">
                  <w:rPr>
                    <w:ins w:id="723" w:author="Ana Maria Restrepo" w:date="2019-09-13T12:25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724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2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726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 xml:space="preserve"> </w:t>
            </w:r>
            <w:ins w:id="727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2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729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>20</w:t>
            </w:r>
            <w:ins w:id="730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3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73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0A26BC59" w14:textId="77777777" w:rsidR="004C0288" w:rsidRPr="0040352A" w:rsidRDefault="004C0288" w:rsidP="004C0288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733" w:author="Ana Maria Restrepo" w:date="2019-09-13T12:25:00Z"/>
                <w:rFonts w:eastAsia="Calibri"/>
                <w:caps/>
                <w:sz w:val="20"/>
                <w:lang w:val="es-HN" w:bidi="en-US"/>
                <w:rPrChange w:id="734" w:author="Jose Sierra Castillo" w:date="2019-10-02T13:30:00Z">
                  <w:rPr>
                    <w:ins w:id="735" w:author="Ana Maria Restrepo" w:date="2019-09-13T12:25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736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3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73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54DF97EC" w14:textId="05E10CB2" w:rsidR="004C0288" w:rsidRPr="0040352A" w:rsidRDefault="004C0288" w:rsidP="00572653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  <w:rPrChange w:id="739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740" w:author="Ana Maria Restrepo" w:date="2019-09-13T12:25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4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74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</w:tc>
        <w:tc>
          <w:tcPr>
            <w:tcW w:w="581" w:type="pct"/>
            <w:gridSpan w:val="2"/>
            <w:shd w:val="clear" w:color="auto" w:fill="auto"/>
            <w:tcPrChange w:id="743" w:author="Ana Maria Restrepo" w:date="2019-09-13T12:36:00Z">
              <w:tcPr>
                <w:tcW w:w="647" w:type="pct"/>
                <w:gridSpan w:val="7"/>
                <w:shd w:val="clear" w:color="auto" w:fill="auto"/>
              </w:tcPr>
            </w:tcPrChange>
          </w:tcPr>
          <w:p w14:paraId="076C53A3" w14:textId="77777777" w:rsidR="004C0288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718055FE" w14:textId="77777777" w:rsidR="004C0288" w:rsidRPr="004C0288" w:rsidRDefault="004C0288" w:rsidP="004C0288">
            <w:pPr>
              <w:rPr>
                <w:i/>
                <w:smallCaps/>
                <w:sz w:val="20"/>
                <w:lang w:val="en-GB" w:eastAsia="x-none"/>
              </w:rPr>
            </w:pPr>
            <w:r w:rsidRPr="004C0288">
              <w:rPr>
                <w:i/>
                <w:smallCaps/>
                <w:sz w:val="20"/>
                <w:lang w:val="en-GB" w:eastAsia="x-none"/>
              </w:rPr>
              <w:t>2</w:t>
            </w:r>
            <w:r w:rsidRPr="004C0288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4C0288">
              <w:rPr>
                <w:i/>
                <w:smallCaps/>
                <w:sz w:val="20"/>
                <w:lang w:val="en-GB" w:eastAsia="x-none"/>
              </w:rPr>
              <w:t>FL26E</w:t>
            </w:r>
          </w:p>
          <w:p w14:paraId="45CCF5DC" w14:textId="636FDE24" w:rsidR="004C0288" w:rsidRPr="009B6EAC" w:rsidRDefault="004C0288" w:rsidP="004C0288">
            <w:pPr>
              <w:rPr>
                <w:rFonts w:ascii="Arial" w:hAnsi="Arial" w:cs="Arial"/>
                <w:smallCaps/>
                <w:sz w:val="20"/>
                <w:lang w:val="es-CR"/>
              </w:rPr>
            </w:pPr>
            <w:r w:rsidRPr="004C0288">
              <w:rPr>
                <w:i/>
                <w:smallCaps/>
                <w:sz w:val="20"/>
                <w:lang w:val="en-GB" w:eastAsia="x-none"/>
              </w:rPr>
              <w:t>3</w:t>
            </w:r>
            <w:r w:rsidRPr="004C0288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4C0288">
              <w:rPr>
                <w:i/>
                <w:smallCaps/>
                <w:sz w:val="20"/>
                <w:lang w:val="en-GB" w:eastAsia="x-none"/>
              </w:rPr>
              <w:t>FL26E</w:t>
            </w:r>
          </w:p>
        </w:tc>
      </w:tr>
      <w:tr w:rsidR="004C0288" w:rsidRPr="007577BA" w14:paraId="196FB94E" w14:textId="77777777" w:rsidTr="00572653">
        <w:trPr>
          <w:cantSplit/>
          <w:trHeight w:val="449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35CB8C" w14:textId="113D6834" w:rsidR="004C0288" w:rsidRDefault="00572653" w:rsidP="004C0288">
            <w:pPr>
              <w:spacing w:after="60"/>
              <w:rPr>
                <w:rFonts w:eastAsia="Calibri"/>
                <w:b/>
                <w:sz w:val="20"/>
                <w:lang w:val="en-GB" w:bidi="en-US"/>
              </w:rPr>
            </w:pPr>
            <w:r w:rsidRPr="00E70E0A">
              <w:rPr>
                <w:b/>
                <w:bCs/>
                <w:sz w:val="20"/>
                <w:lang w:val="es-ES" w:eastAsia="en-GB"/>
                <w:rPrChange w:id="744" w:author="Ana Maria Restrepo" w:date="2019-09-13T12:29:00Z">
                  <w:rPr>
                    <w:bCs/>
                    <w:sz w:val="20"/>
                    <w:lang w:val="es-ES" w:eastAsia="en-GB"/>
                  </w:rPr>
                </w:rPrChange>
              </w:rPr>
              <w:t>FL26</w:t>
            </w:r>
            <w:r>
              <w:rPr>
                <w:b/>
                <w:bCs/>
                <w:sz w:val="20"/>
                <w:lang w:val="es-ES" w:eastAsia="en-GB"/>
              </w:rPr>
              <w:t>D.</w:t>
            </w:r>
            <w:r>
              <w:rPr>
                <w:bCs/>
                <w:sz w:val="20"/>
                <w:lang w:val="en-GB" w:eastAsia="en-GB"/>
              </w:rPr>
              <w:t xml:space="preserve"> </w:t>
            </w:r>
            <w:proofErr w:type="spellStart"/>
            <w:ins w:id="745" w:author="Ana Maria Restrepo" w:date="2019-09-13T12:36:00Z">
              <w:r w:rsidR="004C0288">
                <w:rPr>
                  <w:bCs/>
                  <w:sz w:val="20"/>
                  <w:lang w:val="en-GB" w:eastAsia="en-GB"/>
                </w:rPr>
                <w:t>Eso</w:t>
              </w:r>
              <w:proofErr w:type="spellEnd"/>
              <w:r w:rsidR="004C0288">
                <w:rPr>
                  <w:bCs/>
                  <w:sz w:val="20"/>
                  <w:lang w:val="en-GB" w:eastAsia="en-GB"/>
                </w:rPr>
                <w:t xml:space="preserve"> es </w:t>
              </w:r>
              <w:proofErr w:type="spellStart"/>
              <w:r w:rsidR="004C0288">
                <w:rPr>
                  <w:bCs/>
                  <w:sz w:val="20"/>
                  <w:lang w:val="en-GB" w:eastAsia="en-GB"/>
                </w:rPr>
                <w:t>correcto</w:t>
              </w:r>
              <w:proofErr w:type="spellEnd"/>
              <w:r w:rsidR="004C0288">
                <w:rPr>
                  <w:bCs/>
                  <w:sz w:val="20"/>
                  <w:lang w:val="en-GB" w:eastAsia="en-GB"/>
                </w:rPr>
                <w:t>, 20.</w:t>
              </w:r>
            </w:ins>
          </w:p>
        </w:tc>
        <w:tc>
          <w:tcPr>
            <w:tcW w:w="2254" w:type="pct"/>
            <w:gridSpan w:val="8"/>
            <w:shd w:val="clear" w:color="auto" w:fill="auto"/>
          </w:tcPr>
          <w:p w14:paraId="4FCEAB13" w14:textId="77777777" w:rsidR="004C0288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14:paraId="4685E359" w14:textId="5D49BD27" w:rsidR="004C0288" w:rsidRDefault="00572653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  <w:r w:rsidRPr="000C5EDD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0C5EDD">
              <w:rPr>
                <w:i/>
                <w:smallCaps/>
                <w:sz w:val="20"/>
                <w:lang w:val="en-GB" w:eastAsia="x-none"/>
              </w:rPr>
              <w:t>FL27</w:t>
            </w:r>
          </w:p>
        </w:tc>
      </w:tr>
      <w:tr w:rsidR="00572653" w:rsidRPr="007577BA" w14:paraId="117799CE" w14:textId="77777777" w:rsidTr="00572653">
        <w:trPr>
          <w:cantSplit/>
          <w:trHeight w:val="449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95CF9" w14:textId="69C4540F" w:rsidR="00572653" w:rsidRPr="009B6EAC" w:rsidRDefault="00572653" w:rsidP="00572653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40352A">
              <w:rPr>
                <w:rFonts w:eastAsia="Calibri"/>
                <w:b/>
                <w:sz w:val="20"/>
                <w:lang w:val="es-HN" w:bidi="en-US"/>
                <w:rPrChange w:id="746" w:author="Jose Sierra Castillo" w:date="2019-10-02T13:30:00Z">
                  <w:rPr>
                    <w:rFonts w:eastAsia="Calibri"/>
                    <w:b/>
                    <w:sz w:val="20"/>
                    <w:lang w:val="en-GB" w:bidi="en-US"/>
                  </w:rPr>
                </w:rPrChange>
              </w:rPr>
              <w:t xml:space="preserve">FL26E. </w:t>
            </w:r>
            <w:r w:rsidRPr="00572653">
              <w:rPr>
                <w:i/>
                <w:sz w:val="20"/>
                <w:lang w:val="es-CR"/>
              </w:rPr>
              <w:t>No le explique cómo obtener la respuesta correcta. Solo diga:</w:t>
            </w:r>
          </w:p>
          <w:p w14:paraId="4FA09F36" w14:textId="77777777" w:rsidR="00572653" w:rsidRDefault="00572653" w:rsidP="00572653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226DC1FD" w14:textId="598D4DDC" w:rsidR="00572653" w:rsidRPr="00572653" w:rsidRDefault="00572653" w:rsidP="004C0288">
            <w:pPr>
              <w:spacing w:after="60"/>
              <w:rPr>
                <w:b/>
                <w:bCs/>
                <w:sz w:val="20"/>
                <w:lang w:val="es-ES" w:eastAsia="en-GB"/>
              </w:rPr>
            </w:pPr>
            <w:ins w:id="747" w:author="Ana Maria Restrepo" w:date="2019-09-13T12:36:00Z">
              <w:r w:rsidRPr="003778B4">
                <w:rPr>
                  <w:bCs/>
                  <w:sz w:val="20"/>
                  <w:lang w:val="es-ES" w:eastAsia="en-GB"/>
                </w:rPr>
                <w:t>Aquí va el número 20. Di los números conmigo. (</w:t>
              </w:r>
              <w:r w:rsidRPr="003778B4">
                <w:rPr>
                  <w:bCs/>
                  <w:i/>
                  <w:sz w:val="20"/>
                  <w:lang w:val="es-ES" w:eastAsia="en-GB"/>
                </w:rPr>
                <w:t>Señale cada número</w:t>
              </w:r>
              <w:r w:rsidRPr="003778B4">
                <w:rPr>
                  <w:bCs/>
                  <w:sz w:val="20"/>
                  <w:lang w:val="es-ES" w:eastAsia="en-GB"/>
                </w:rPr>
                <w:t xml:space="preserve">) 5, 10, 15, 20. Ahí va el 20. </w:t>
              </w:r>
            </w:ins>
          </w:p>
        </w:tc>
        <w:tc>
          <w:tcPr>
            <w:tcW w:w="2254" w:type="pct"/>
            <w:gridSpan w:val="8"/>
            <w:shd w:val="clear" w:color="auto" w:fill="auto"/>
          </w:tcPr>
          <w:p w14:paraId="67B7CC11" w14:textId="77777777" w:rsidR="00572653" w:rsidRDefault="00572653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14:paraId="111C9B1E" w14:textId="77777777" w:rsidR="00572653" w:rsidRPr="005F5259" w:rsidRDefault="00572653" w:rsidP="009A029A">
            <w:pPr>
              <w:rPr>
                <w:i/>
                <w:lang w:val="en-GB"/>
              </w:rPr>
            </w:pPr>
          </w:p>
        </w:tc>
      </w:tr>
      <w:tr w:rsidR="00572653" w:rsidRPr="007577BA" w14:paraId="398C0CE3" w14:textId="77777777" w:rsidTr="00572653">
        <w:trPr>
          <w:cantSplit/>
          <w:trHeight w:val="449"/>
          <w:jc w:val="center"/>
        </w:trPr>
        <w:tc>
          <w:tcPr>
            <w:tcW w:w="2166" w:type="pct"/>
            <w:gridSpan w:val="3"/>
            <w:shd w:val="clear" w:color="auto" w:fill="FFF2CC" w:themeFill="accent4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A8506" w14:textId="52E211FE" w:rsidR="00572653" w:rsidRPr="0040352A" w:rsidRDefault="00572653" w:rsidP="00572653">
            <w:pPr>
              <w:ind w:left="216" w:right="174" w:hanging="216"/>
              <w:rPr>
                <w:rFonts w:eastAsia="Calibri"/>
                <w:b/>
                <w:sz w:val="20"/>
                <w:lang w:val="es-HN" w:bidi="en-US"/>
                <w:rPrChange w:id="748" w:author="Jose Sierra Castillo" w:date="2019-10-02T13:30:00Z">
                  <w:rPr>
                    <w:rFonts w:eastAsia="Calibri"/>
                    <w:b/>
                    <w:sz w:val="20"/>
                    <w:lang w:val="en-GB" w:bidi="en-US"/>
                  </w:rPr>
                </w:rPrChange>
              </w:rPr>
            </w:pPr>
            <w:r w:rsidRPr="0040352A">
              <w:rPr>
                <w:rStyle w:val="1IntvwqstChar1"/>
                <w:rFonts w:ascii="Times New Roman" w:hAnsi="Times New Roman"/>
                <w:b/>
                <w:smallCaps w:val="0"/>
                <w:lang w:val="es-HN"/>
                <w:rPrChange w:id="749" w:author="Jose Sierra Castillo" w:date="2019-10-02T13:30:00Z">
                  <w:rPr>
                    <w:rStyle w:val="1IntvwqstChar1"/>
                    <w:rFonts w:ascii="Times New Roman" w:hAnsi="Times New Roman"/>
                    <w:b/>
                    <w:smallCaps w:val="0"/>
                    <w:lang w:val="en-GB"/>
                  </w:rPr>
                </w:rPrChange>
              </w:rPr>
              <w:t>FL26</w:t>
            </w:r>
            <w:r w:rsidRPr="0040352A">
              <w:rPr>
                <w:rStyle w:val="1IntvwqstChar1"/>
                <w:rFonts w:ascii="Times New Roman" w:hAnsi="Times New Roman"/>
                <w:b/>
                <w:smallCaps w:val="0"/>
                <w:lang w:val="es-HN"/>
                <w:rPrChange w:id="750" w:author="Jose Sierra Castillo" w:date="2019-10-02T13:30:00Z">
                  <w:rPr>
                    <w:rStyle w:val="1IntvwqstChar1"/>
                    <w:rFonts w:ascii="Times New Roman" w:hAnsi="Times New Roman"/>
                    <w:b/>
                    <w:smallCaps w:val="0"/>
                  </w:rPr>
                </w:rPrChange>
              </w:rPr>
              <w:t>F</w:t>
            </w:r>
            <w:r w:rsidRPr="0040352A">
              <w:rPr>
                <w:rStyle w:val="1IntvwqstChar1"/>
                <w:rFonts w:ascii="Times New Roman" w:hAnsi="Times New Roman"/>
                <w:smallCaps w:val="0"/>
                <w:lang w:val="es-HN"/>
                <w:rPrChange w:id="751" w:author="Jose Sierra Castillo" w:date="2019-10-02T13:30:00Z">
                  <w:rPr>
                    <w:rStyle w:val="1IntvwqstChar1"/>
                    <w:rFonts w:ascii="Times New Roman" w:hAnsi="Times New Roman"/>
                    <w:smallCaps w:val="0"/>
                    <w:lang w:val="en-GB"/>
                  </w:rPr>
                </w:rPrChange>
              </w:rPr>
              <w:t>.</w:t>
            </w:r>
            <w:r w:rsidRPr="0040352A">
              <w:rPr>
                <w:smallCaps/>
                <w:lang w:val="es-HN"/>
                <w:rPrChange w:id="752" w:author="Jose Sierra Castillo" w:date="2019-10-02T13:30:00Z">
                  <w:rPr>
                    <w:smallCaps/>
                    <w:lang w:val="en-GB"/>
                  </w:rPr>
                </w:rPrChange>
              </w:rPr>
              <w:t xml:space="preserve"> </w:t>
            </w:r>
            <w:r w:rsidRPr="0040352A">
              <w:rPr>
                <w:rStyle w:val="1IntvwqstChar1"/>
                <w:rFonts w:ascii="Times New Roman" w:hAnsi="Times New Roman"/>
                <w:smallCaps w:val="0"/>
                <w:lang w:val="es-HN"/>
                <w:rPrChange w:id="753" w:author="Jose Sierra Castillo" w:date="2019-10-02T13:30:00Z">
                  <w:rPr>
                    <w:rStyle w:val="1IntvwqstChar1"/>
                    <w:rFonts w:ascii="Times New Roman" w:hAnsi="Times New Roman"/>
                    <w:smallCaps w:val="0"/>
                    <w:lang w:val="en-GB"/>
                  </w:rPr>
                </w:rPrChange>
              </w:rPr>
              <w:tab/>
            </w:r>
            <w:r w:rsidRPr="0040352A">
              <w:rPr>
                <w:rStyle w:val="1IntvwqstChar1"/>
                <w:rFonts w:ascii="Times New Roman" w:hAnsi="Times New Roman"/>
                <w:i/>
                <w:smallCaps w:val="0"/>
                <w:lang w:val="es-HN"/>
                <w:rPrChange w:id="754" w:author="Jose Sierra Castillo" w:date="2019-10-02T13:30:00Z">
                  <w:rPr>
                    <w:rStyle w:val="1IntvwqstChar1"/>
                    <w:rFonts w:ascii="Times New Roman" w:hAnsi="Times New Roman"/>
                    <w:i/>
                    <w:smallCaps w:val="0"/>
                    <w:lang w:val="en-GB"/>
                  </w:rPr>
                </w:rPrChange>
              </w:rPr>
              <w:t xml:space="preserve">Verifique FL26: </w:t>
            </w:r>
            <w:ins w:id="755" w:author="Ana Maria Restrepo" w:date="2019-09-13T12:38:00Z">
              <w:r w:rsidRPr="00572653">
                <w:rPr>
                  <w:bCs/>
                  <w:i/>
                  <w:sz w:val="20"/>
                  <w:lang w:val="es-ES" w:eastAsia="en-GB"/>
                </w:rPr>
                <w:t>¿</w:t>
              </w:r>
            </w:ins>
            <w:r w:rsidRPr="0040352A">
              <w:rPr>
                <w:rStyle w:val="1IntvwqstChar1"/>
                <w:rFonts w:ascii="Times New Roman" w:hAnsi="Times New Roman"/>
                <w:i/>
                <w:smallCaps w:val="0"/>
                <w:lang w:val="es-HN"/>
                <w:rPrChange w:id="756" w:author="Jose Sierra Castillo" w:date="2019-10-02T13:30:00Z">
                  <w:rPr>
                    <w:rStyle w:val="1IntvwqstChar1"/>
                    <w:rFonts w:ascii="Times New Roman" w:hAnsi="Times New Roman"/>
                    <w:i/>
                    <w:smallCaps w:val="0"/>
                    <w:lang w:val="en-GB"/>
                  </w:rPr>
                </w:rPrChange>
              </w:rPr>
              <w:t>La respuesta fue correcta?</w:t>
            </w:r>
          </w:p>
        </w:tc>
        <w:tc>
          <w:tcPr>
            <w:tcW w:w="2254" w:type="pct"/>
            <w:gridSpan w:val="8"/>
            <w:shd w:val="clear" w:color="auto" w:fill="FFF2CC" w:themeFill="accent4" w:themeFillTint="33"/>
          </w:tcPr>
          <w:p w14:paraId="1AC4BB40" w14:textId="21DC49A8" w:rsidR="00572653" w:rsidRPr="00186BA2" w:rsidRDefault="00572653" w:rsidP="00572653">
            <w:pPr>
              <w:pStyle w:val="Responsecategs"/>
              <w:tabs>
                <w:tab w:val="clear" w:pos="3942"/>
                <w:tab w:val="right" w:leader="dot" w:pos="41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186BA2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FL26=1</w:t>
            </w:r>
            <w:r w:rsidRPr="00186BA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7E01E1" w14:textId="205C904B" w:rsidR="00572653" w:rsidRPr="00572653" w:rsidRDefault="00572653" w:rsidP="00572653">
            <w:pPr>
              <w:rPr>
                <w:caps/>
                <w:sz w:val="20"/>
                <w:lang w:val="en-GB" w:eastAsia="x-none"/>
              </w:rPr>
            </w:pPr>
            <w:r w:rsidRPr="00572653">
              <w:rPr>
                <w:caps/>
                <w:sz w:val="20"/>
                <w:lang w:val="en-GB" w:eastAsia="x-none"/>
              </w:rPr>
              <w:t>No,</w:t>
            </w:r>
            <w:r w:rsidR="004657B4">
              <w:rPr>
                <w:caps/>
                <w:sz w:val="20"/>
                <w:lang w:val="en-GB" w:eastAsia="x-none"/>
              </w:rPr>
              <w:t xml:space="preserve"> FL26=2 ……………………………………....2</w:t>
            </w:r>
          </w:p>
        </w:tc>
        <w:tc>
          <w:tcPr>
            <w:tcW w:w="581" w:type="pct"/>
            <w:gridSpan w:val="2"/>
            <w:shd w:val="clear" w:color="auto" w:fill="FFF2CC" w:themeFill="accent4" w:themeFillTint="33"/>
          </w:tcPr>
          <w:p w14:paraId="0471165D" w14:textId="77777777" w:rsidR="004657B4" w:rsidRDefault="004657B4" w:rsidP="009A029A">
            <w:pPr>
              <w:rPr>
                <w:sz w:val="20"/>
                <w:lang w:val="en-GB"/>
              </w:rPr>
            </w:pPr>
          </w:p>
          <w:p w14:paraId="5B1B189C" w14:textId="693A80EE" w:rsidR="00572653" w:rsidRPr="005F5259" w:rsidRDefault="004657B4" w:rsidP="009A029A">
            <w:pPr>
              <w:rPr>
                <w:i/>
                <w:lang w:val="en-GB"/>
              </w:rPr>
            </w:pPr>
            <w:r w:rsidRPr="004657B4">
              <w:rPr>
                <w:sz w:val="20"/>
                <w:lang w:val="en-GB"/>
              </w:rPr>
              <w:t>2</w:t>
            </w:r>
            <w:r w:rsidRPr="004657B4">
              <w:rPr>
                <w:i/>
                <w:sz w:val="20"/>
                <w:lang w:val="en-GB"/>
              </w:rPr>
              <w:sym w:font="Wingdings" w:char="F0F0"/>
            </w:r>
            <w:r w:rsidRPr="004657B4">
              <w:rPr>
                <w:i/>
                <w:sz w:val="20"/>
                <w:lang w:val="en-GB"/>
              </w:rPr>
              <w:t>FL28</w:t>
            </w:r>
          </w:p>
        </w:tc>
      </w:tr>
      <w:tr w:rsidR="00DB0CE9" w:rsidRPr="0040352A" w14:paraId="4526CBD9" w14:textId="77777777" w:rsidTr="004C0288">
        <w:tblPrEx>
          <w:tblW w:w="5022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99CCFF"/>
          <w:tblLayout w:type="fixed"/>
          <w:tblLook w:val="0600" w:firstRow="0" w:lastRow="0" w:firstColumn="0" w:lastColumn="0" w:noHBand="1" w:noVBand="1"/>
          <w:tblPrExChange w:id="757" w:author="Ana Maria Restrepo" w:date="2019-09-13T12:36:00Z">
            <w:tblPrEx>
              <w:tblW w:w="5022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cantSplit/>
          <w:trHeight w:val="2891"/>
          <w:jc w:val="center"/>
          <w:trPrChange w:id="758" w:author="Ana Maria Restrepo" w:date="2019-09-13T12:36:00Z">
            <w:trPr>
              <w:gridBefore w:val="1"/>
              <w:cantSplit/>
              <w:trHeight w:val="2891"/>
              <w:jc w:val="center"/>
            </w:trPr>
          </w:trPrChange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759" w:author="Ana Maria Restrepo" w:date="2019-09-13T12:36:00Z">
              <w:tcPr>
                <w:tcW w:w="2174" w:type="pct"/>
                <w:gridSpan w:val="7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7045EFFA" w14:textId="10469DF0" w:rsidR="00CF03D1" w:rsidRDefault="00DB0CE9" w:rsidP="00BF7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FL27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CF03D1" w:rsidRPr="0040352A">
              <w:rPr>
                <w:bCs/>
                <w:sz w:val="20"/>
                <w:lang w:val="es-HN" w:eastAsia="en-GB"/>
                <w:rPrChange w:id="760" w:author="Jose Sierra Castillo" w:date="2019-10-02T13:30:00Z">
                  <w:rPr>
                    <w:bCs/>
                    <w:sz w:val="20"/>
                    <w:lang w:val="en-GB" w:eastAsia="en-GB"/>
                  </w:rPr>
                </w:rPrChange>
              </w:rPr>
              <w:t>Ahora quiero que pruebes tú solo/a.</w:t>
            </w:r>
          </w:p>
          <w:p w14:paraId="083F3EB9" w14:textId="77777777" w:rsidR="00DB0CE9" w:rsidRPr="009B6EAC" w:rsidRDefault="00DB0CE9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7D55E9C3" w14:textId="4F3B5BBC" w:rsidR="00DB0CE9" w:rsidRDefault="00DB0CE9" w:rsidP="00BF7107">
            <w:pPr>
              <w:ind w:left="50" w:hanging="50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Aquí hay más números. </w:t>
            </w:r>
            <w:r w:rsidRPr="00BF7107">
              <w:rPr>
                <w:rFonts w:eastAsia="Calibri"/>
                <w:sz w:val="20"/>
                <w:lang w:val="es-ES" w:bidi="en-US"/>
              </w:rPr>
              <w:t>Dime qué número va aquí</w:t>
            </w:r>
            <w:r>
              <w:rPr>
                <w:rFonts w:ascii="Arial" w:hAnsi="Arial"/>
                <w:smallCaps/>
                <w:sz w:val="20"/>
                <w:lang w:val="es-CR"/>
              </w:rPr>
              <w:t xml:space="preserve"> (</w:t>
            </w:r>
            <w:r w:rsidRPr="00BF7107">
              <w:rPr>
                <w:i/>
                <w:sz w:val="20"/>
                <w:lang w:val="es-CR"/>
              </w:rPr>
              <w:t>s</w:t>
            </w:r>
            <w:r w:rsidRPr="009B6EAC">
              <w:rPr>
                <w:i/>
                <w:sz w:val="20"/>
                <w:lang w:val="es-CR"/>
              </w:rPr>
              <w:t>eñale el número que falta</w:t>
            </w:r>
            <w:r>
              <w:rPr>
                <w:i/>
                <w:sz w:val="20"/>
                <w:lang w:val="es-CR"/>
              </w:rPr>
              <w:t>)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63F5E4A2" w14:textId="77777777" w:rsidR="00DB0CE9" w:rsidRPr="009B6EAC" w:rsidRDefault="00DB0CE9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6B51125C" w14:textId="0025B218" w:rsidR="00DB0CE9" w:rsidRDefault="00DB0CE9" w:rsidP="00BF7107">
            <w:pPr>
              <w:ind w:left="50" w:hanging="50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la respuesta del niño/a antes de pasar de página</w:t>
            </w:r>
            <w:r w:rsidR="00CF03D1">
              <w:rPr>
                <w:i/>
                <w:sz w:val="20"/>
                <w:lang w:val="es-CR"/>
              </w:rPr>
              <w:t xml:space="preserve"> del libro</w:t>
            </w:r>
            <w:r w:rsidRPr="009B6EAC">
              <w:rPr>
                <w:i/>
                <w:sz w:val="20"/>
                <w:lang w:val="es-CR"/>
              </w:rPr>
              <w:t xml:space="preserve"> y repetir la pregunta.</w:t>
            </w:r>
          </w:p>
          <w:p w14:paraId="333B2AB7" w14:textId="77777777" w:rsidR="00DB0CE9" w:rsidRPr="009B6EAC" w:rsidRDefault="00DB0CE9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03A48C3" w14:textId="37068202" w:rsidR="00DB0CE9" w:rsidRPr="009B6EAC" w:rsidRDefault="00DB0CE9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r w:rsidR="00CF03D1"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="00CF03D1">
              <w:rPr>
                <w:rFonts w:eastAsia="Calibri"/>
                <w:i/>
                <w:sz w:val="20"/>
                <w:lang w:val="es-ES" w:bidi="en-US"/>
              </w:rPr>
              <w:t>‘3</w:t>
            </w:r>
            <w:r w:rsidRPr="00BF7107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="00CF03D1">
              <w:rPr>
                <w:rFonts w:eastAsia="Calibri"/>
                <w:i/>
                <w:sz w:val="20"/>
                <w:lang w:val="es-ES" w:bidi="en-US"/>
              </w:rPr>
              <w:t>, no lo intente,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="00CF03D1">
              <w:rPr>
                <w:i/>
                <w:sz w:val="20"/>
                <w:lang w:val="es-CR"/>
              </w:rPr>
              <w:t xml:space="preserve">para la pregunta corresppondiente </w:t>
            </w:r>
            <w:r w:rsidR="00897ED6">
              <w:rPr>
                <w:i/>
                <w:sz w:val="20"/>
                <w:lang w:val="es-CR"/>
              </w:rPr>
              <w:t>pase la página y muéstrele al niño/a la siguiente pregunta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770625B2" w14:textId="77777777" w:rsidR="00DB0CE9" w:rsidRDefault="00DB0CE9" w:rsidP="00BF7107">
            <w:pPr>
              <w:ind w:left="50" w:hanging="50"/>
              <w:contextualSpacing/>
              <w:rPr>
                <w:b/>
                <w:i/>
                <w:sz w:val="20"/>
                <w:lang w:val="es-CR"/>
              </w:rPr>
            </w:pPr>
          </w:p>
          <w:p w14:paraId="41E11B18" w14:textId="208F6AFB" w:rsidR="00DB0CE9" w:rsidRDefault="00DB0CE9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el/la niño/a no intenta completar dos series</w:t>
            </w:r>
            <w:r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>,</w:t>
            </w:r>
            <w:ins w:id="761" w:author="Ana Maria Restrepo" w:date="2019-09-17T14:26:00Z">
              <w:r w:rsidR="00B66086">
                <w:rPr>
                  <w:i/>
                  <w:sz w:val="20"/>
                  <w:lang w:val="es-ES"/>
                </w:rPr>
                <w:t xml:space="preserve"> registre </w:t>
              </w:r>
            </w:ins>
            <w:ins w:id="762" w:author="Ana Maria Restrepo" w:date="2019-09-17T14:27:00Z">
              <w:r w:rsidR="00B66086" w:rsidRPr="0040352A">
                <w:rPr>
                  <w:i/>
                  <w:sz w:val="20"/>
                  <w:lang w:val="es-HN"/>
                  <w:rPrChange w:id="763" w:author="Jose Sierra Castillo" w:date="2019-10-02T13:30:00Z">
                    <w:rPr>
                      <w:i/>
                      <w:sz w:val="20"/>
                      <w:lang w:val="en-GB"/>
                    </w:rPr>
                  </w:rPrChange>
                </w:rPr>
                <w:t xml:space="preserve">‘3’, no lo </w:t>
              </w:r>
              <w:proofErr w:type="spellStart"/>
              <w:r w:rsidR="00B66086" w:rsidRPr="0040352A">
                <w:rPr>
                  <w:i/>
                  <w:sz w:val="20"/>
                  <w:lang w:val="es-HN"/>
                  <w:rPrChange w:id="764" w:author="Jose Sierra Castillo" w:date="2019-10-02T13:30:00Z">
                    <w:rPr>
                      <w:i/>
                      <w:sz w:val="20"/>
                      <w:lang w:val="en-GB"/>
                    </w:rPr>
                  </w:rPrChange>
                </w:rPr>
                <w:t>intent</w:t>
              </w:r>
              <w:proofErr w:type="spellEnd"/>
              <w:r w:rsidR="00B66086" w:rsidRPr="0040352A">
                <w:rPr>
                  <w:i/>
                  <w:sz w:val="20"/>
                  <w:lang w:val="es-HN"/>
                  <w:rPrChange w:id="765" w:author="Jose Sierra Castillo" w:date="2019-10-02T13:30:00Z">
                    <w:rPr>
                      <w:i/>
                      <w:sz w:val="20"/>
                      <w:lang w:val="en-GB"/>
                    </w:rPr>
                  </w:rPrChange>
                </w:rPr>
                <w:t xml:space="preserve"> para el resto de </w:t>
              </w:r>
              <w:proofErr w:type="gramStart"/>
              <w:r w:rsidR="00B66086" w:rsidRPr="0040352A">
                <w:rPr>
                  <w:i/>
                  <w:sz w:val="20"/>
                  <w:lang w:val="es-HN"/>
                  <w:rPrChange w:id="766" w:author="Jose Sierra Castillo" w:date="2019-10-02T13:30:00Z">
                    <w:rPr>
                      <w:i/>
                      <w:sz w:val="20"/>
                      <w:lang w:val="en-GB"/>
                    </w:rPr>
                  </w:rPrChange>
                </w:rPr>
                <w:t>series</w:t>
              </w:r>
              <w:proofErr w:type="gramEnd"/>
              <w:r w:rsidR="00B66086" w:rsidRPr="0040352A">
                <w:rPr>
                  <w:i/>
                  <w:sz w:val="20"/>
                  <w:lang w:val="es-HN"/>
                  <w:rPrChange w:id="767" w:author="Jose Sierra Castillo" w:date="2019-10-02T13:30:00Z">
                    <w:rPr>
                      <w:i/>
                      <w:sz w:val="20"/>
                      <w:lang w:val="en-GB"/>
                    </w:rPr>
                  </w:rPrChange>
                </w:rPr>
                <w:t xml:space="preserve"> y</w:t>
              </w:r>
            </w:ins>
            <w:r w:rsidRPr="003778B4">
              <w:rPr>
                <w:i/>
                <w:sz w:val="20"/>
                <w:lang w:val="es-ES"/>
              </w:rPr>
              <w:t xml:space="preserve"> diga:</w:t>
            </w:r>
          </w:p>
          <w:p w14:paraId="6123E9E0" w14:textId="77777777" w:rsidR="00DB0CE9" w:rsidRPr="003778B4" w:rsidDel="00B66086" w:rsidRDefault="00DB0CE9" w:rsidP="00BF7107">
            <w:pPr>
              <w:ind w:left="50" w:hanging="50"/>
              <w:contextualSpacing/>
              <w:rPr>
                <w:del w:id="768" w:author="Ana Maria Restrepo" w:date="2019-09-17T14:27:00Z"/>
                <w:i/>
                <w:sz w:val="20"/>
                <w:lang w:val="es-ES"/>
              </w:rPr>
            </w:pPr>
          </w:p>
          <w:p w14:paraId="435914C3" w14:textId="49AA2D6E" w:rsidR="00DB0CE9" w:rsidRPr="007577BA" w:rsidRDefault="00DB0CE9">
            <w:pPr>
              <w:contextualSpacing/>
              <w:rPr>
                <w:i/>
                <w:sz w:val="20"/>
                <w:lang w:val="en-GB" w:eastAsia="x-none"/>
              </w:rPr>
              <w:pPrChange w:id="769" w:author="Ana Maria Restrepo" w:date="2019-09-17T14:27:00Z">
                <w:pPr>
                  <w:ind w:left="50" w:hanging="50"/>
                  <w:contextualSpacing/>
                </w:pPr>
              </w:pPrChange>
            </w:pPr>
            <w:r w:rsidRPr="00BF7107">
              <w:rPr>
                <w:rFonts w:eastAsia="Calibri"/>
                <w:sz w:val="20"/>
                <w:lang w:val="en-GB" w:bidi="en-US"/>
              </w:rPr>
              <w:t xml:space="preserve">Gracias. </w:t>
            </w:r>
            <w:proofErr w:type="spellStart"/>
            <w:r w:rsidRPr="00BF7107">
              <w:rPr>
                <w:rFonts w:eastAsia="Calibri"/>
                <w:sz w:val="20"/>
                <w:lang w:val="en-GB" w:bidi="en-US"/>
              </w:rPr>
              <w:t>Está</w:t>
            </w:r>
            <w:proofErr w:type="spellEnd"/>
            <w:r w:rsidRPr="00BF7107">
              <w:rPr>
                <w:rFonts w:eastAsia="Calibri"/>
                <w:sz w:val="20"/>
                <w:lang w:val="en-GB" w:bidi="en-US"/>
              </w:rPr>
              <w:t xml:space="preserve"> bien.</w:t>
            </w:r>
          </w:p>
        </w:tc>
        <w:tc>
          <w:tcPr>
            <w:tcW w:w="2241" w:type="pct"/>
            <w:gridSpan w:val="6"/>
            <w:shd w:val="clear" w:color="auto" w:fill="auto"/>
            <w:tcPrChange w:id="770" w:author="Ana Maria Restrepo" w:date="2019-09-13T12:36:00Z">
              <w:tcPr>
                <w:tcW w:w="2236" w:type="pct"/>
                <w:gridSpan w:val="8"/>
                <w:shd w:val="clear" w:color="auto" w:fill="auto"/>
              </w:tcPr>
            </w:tcPrChange>
          </w:tcPr>
          <w:p w14:paraId="40EFC669" w14:textId="77777777" w:rsidR="000C5EDD" w:rsidRPr="0040352A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  <w:rPrChange w:id="771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r w:rsidRPr="0040352A">
              <w:rPr>
                <w:rFonts w:eastAsia="Calibri"/>
                <w:b/>
                <w:caps/>
                <w:sz w:val="20"/>
                <w:lang w:val="es-HN" w:bidi="en-US"/>
                <w:rPrChange w:id="772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  <w:t>5, 6, 7, __</w:t>
            </w:r>
          </w:p>
          <w:p w14:paraId="6B2E9165" w14:textId="17B6CE05" w:rsidR="000C5EDD" w:rsidRPr="0040352A" w:rsidRDefault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773" w:author="Ana Maria Restrepo" w:date="2019-09-13T12:02:00Z"/>
                <w:rFonts w:eastAsia="Calibri"/>
                <w:caps/>
                <w:sz w:val="20"/>
                <w:lang w:val="es-HN" w:bidi="en-US"/>
                <w:rPrChange w:id="774" w:author="Jose Sierra Castillo" w:date="2019-10-02T13:30:00Z">
                  <w:rPr>
                    <w:ins w:id="775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pPrChange w:id="776" w:author="Ana Maria Restrepo" w:date="2019-09-13T12:02:00Z">
                <w:pPr>
                  <w:tabs>
                    <w:tab w:val="right" w:leader="dot" w:pos="4201"/>
                  </w:tabs>
                  <w:spacing w:line="276" w:lineRule="auto"/>
                  <w:ind w:left="144" w:hanging="144"/>
                  <w:contextualSpacing/>
                </w:pPr>
              </w:pPrChange>
            </w:pPr>
            <w:ins w:id="777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7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ins w:id="779" w:author="Ana Maria Restrepo" w:date="2019-09-13T12:03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8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 xml:space="preserve"> </w:t>
              </w:r>
            </w:ins>
            <w:ins w:id="781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8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783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>8</w:t>
            </w:r>
            <w:ins w:id="784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8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78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748CCA1F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787" w:author="Ana Maria Restrepo" w:date="2019-09-13T12:02:00Z"/>
                <w:rFonts w:eastAsia="Calibri"/>
                <w:caps/>
                <w:sz w:val="20"/>
                <w:lang w:val="es-HN" w:bidi="en-US"/>
                <w:rPrChange w:id="788" w:author="Jose Sierra Castillo" w:date="2019-10-02T13:30:00Z">
                  <w:rPr>
                    <w:ins w:id="789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790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9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79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5832FFF8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793" w:author="Ana Maria Restrepo" w:date="2019-09-13T12:02:00Z"/>
                <w:rFonts w:eastAsia="Calibri"/>
                <w:caps/>
                <w:sz w:val="20"/>
                <w:lang w:val="es-HN" w:bidi="en-US"/>
                <w:rPrChange w:id="794" w:author="Jose Sierra Castillo" w:date="2019-10-02T13:30:00Z">
                  <w:rPr>
                    <w:ins w:id="795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796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79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79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5266949C" w14:textId="77777777" w:rsidR="000C5EDD" w:rsidRPr="0040352A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  <w:rPrChange w:id="799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r w:rsidRPr="0040352A">
              <w:rPr>
                <w:rFonts w:eastAsia="Calibri"/>
                <w:b/>
                <w:caps/>
                <w:sz w:val="20"/>
                <w:lang w:val="es-HN" w:bidi="en-US"/>
                <w:rPrChange w:id="800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  <w:t>14, 15, __, 17</w:t>
            </w:r>
          </w:p>
          <w:p w14:paraId="13B2C71D" w14:textId="59570E3B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801" w:author="Ana Maria Restrepo" w:date="2019-09-13T12:02:00Z"/>
                <w:rFonts w:eastAsia="Calibri"/>
                <w:caps/>
                <w:sz w:val="20"/>
                <w:lang w:val="es-HN" w:bidi="en-US"/>
                <w:rPrChange w:id="802" w:author="Jose Sierra Castillo" w:date="2019-10-02T13:30:00Z">
                  <w:rPr>
                    <w:ins w:id="803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04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0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806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 xml:space="preserve"> </w:t>
            </w:r>
            <w:ins w:id="807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0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809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>16</w:t>
            </w:r>
            <w:ins w:id="810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1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1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4C8D6E8A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13" w:author="Ana Maria Restrepo" w:date="2019-09-13T12:02:00Z"/>
                <w:rFonts w:eastAsia="Calibri"/>
                <w:caps/>
                <w:sz w:val="20"/>
                <w:lang w:val="es-HN" w:bidi="en-US"/>
                <w:rPrChange w:id="814" w:author="Jose Sierra Castillo" w:date="2019-10-02T13:30:00Z">
                  <w:rPr>
                    <w:ins w:id="815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16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1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1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68D67727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19" w:author="Ana Maria Restrepo" w:date="2019-09-13T12:02:00Z"/>
                <w:rFonts w:eastAsia="Calibri"/>
                <w:caps/>
                <w:sz w:val="20"/>
                <w:lang w:val="es-HN" w:bidi="en-US"/>
                <w:rPrChange w:id="820" w:author="Jose Sierra Castillo" w:date="2019-10-02T13:30:00Z">
                  <w:rPr>
                    <w:ins w:id="821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22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2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2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3077877D" w14:textId="77777777" w:rsidR="000C5EDD" w:rsidRPr="0040352A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  <w:rPrChange w:id="825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r w:rsidRPr="0040352A">
              <w:rPr>
                <w:rFonts w:eastAsia="Calibri"/>
                <w:b/>
                <w:caps/>
                <w:sz w:val="20"/>
                <w:lang w:val="es-HN" w:bidi="en-US"/>
                <w:rPrChange w:id="826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  <w:t>20, __, 40, 50</w:t>
            </w:r>
          </w:p>
          <w:p w14:paraId="27FDA654" w14:textId="73B3E11D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827" w:author="Ana Maria Restrepo" w:date="2019-09-13T12:02:00Z"/>
                <w:rFonts w:eastAsia="Calibri"/>
                <w:caps/>
                <w:sz w:val="20"/>
                <w:lang w:val="es-HN" w:bidi="en-US"/>
                <w:rPrChange w:id="828" w:author="Jose Sierra Castillo" w:date="2019-10-02T13:30:00Z">
                  <w:rPr>
                    <w:ins w:id="829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30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3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832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 xml:space="preserve"> </w:t>
            </w:r>
            <w:ins w:id="833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3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835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>30</w:t>
            </w:r>
            <w:ins w:id="836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3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38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48E2B703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39" w:author="Ana Maria Restrepo" w:date="2019-09-13T12:02:00Z"/>
                <w:rFonts w:eastAsia="Calibri"/>
                <w:caps/>
                <w:sz w:val="20"/>
                <w:lang w:val="es-HN" w:bidi="en-US"/>
                <w:rPrChange w:id="840" w:author="Jose Sierra Castillo" w:date="2019-10-02T13:30:00Z">
                  <w:rPr>
                    <w:ins w:id="841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42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4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4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3C93C768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45" w:author="Ana Maria Restrepo" w:date="2019-09-13T12:02:00Z"/>
                <w:rFonts w:eastAsia="Calibri"/>
                <w:caps/>
                <w:sz w:val="20"/>
                <w:lang w:val="es-HN" w:bidi="en-US"/>
                <w:rPrChange w:id="846" w:author="Jose Sierra Castillo" w:date="2019-10-02T13:30:00Z">
                  <w:rPr>
                    <w:ins w:id="847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48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4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5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2A1215DB" w14:textId="77777777" w:rsidR="000C5EDD" w:rsidRPr="0040352A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  <w:rPrChange w:id="851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r w:rsidRPr="0040352A">
              <w:rPr>
                <w:rFonts w:eastAsia="Calibri"/>
                <w:b/>
                <w:caps/>
                <w:sz w:val="20"/>
                <w:lang w:val="es-HN" w:bidi="en-US"/>
                <w:rPrChange w:id="852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  <w:t>2, 4, 6, __</w:t>
            </w:r>
          </w:p>
          <w:p w14:paraId="4D1C5782" w14:textId="564016B4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853" w:author="Ana Maria Restrepo" w:date="2019-09-13T12:02:00Z"/>
                <w:rFonts w:eastAsia="Calibri"/>
                <w:caps/>
                <w:sz w:val="20"/>
                <w:lang w:val="es-HN" w:bidi="en-US"/>
                <w:rPrChange w:id="854" w:author="Jose Sierra Castillo" w:date="2019-10-02T13:30:00Z">
                  <w:rPr>
                    <w:ins w:id="855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56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57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858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 xml:space="preserve"> </w:t>
            </w:r>
            <w:ins w:id="859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6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</w:t>
              </w:r>
            </w:ins>
            <w:r w:rsidRPr="0040352A">
              <w:rPr>
                <w:rFonts w:eastAsia="Calibri"/>
                <w:caps/>
                <w:sz w:val="20"/>
                <w:lang w:val="es-HN" w:bidi="en-US"/>
                <w:rPrChange w:id="861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>8</w:t>
            </w:r>
            <w:ins w:id="862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6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64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5355E1D4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65" w:author="Ana Maria Restrepo" w:date="2019-09-13T12:02:00Z"/>
                <w:rFonts w:eastAsia="Calibri"/>
                <w:caps/>
                <w:sz w:val="20"/>
                <w:lang w:val="es-HN" w:bidi="en-US"/>
                <w:rPrChange w:id="866" w:author="Jose Sierra Castillo" w:date="2019-10-02T13:30:00Z">
                  <w:rPr>
                    <w:ins w:id="867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68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6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7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20C5666C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71" w:author="Ana Maria Restrepo" w:date="2019-09-13T12:02:00Z"/>
                <w:rFonts w:eastAsia="Calibri"/>
                <w:caps/>
                <w:sz w:val="20"/>
                <w:lang w:val="es-HN" w:bidi="en-US"/>
                <w:rPrChange w:id="872" w:author="Jose Sierra Castillo" w:date="2019-10-02T13:30:00Z">
                  <w:rPr>
                    <w:ins w:id="873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74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7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7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4D41C850" w14:textId="77777777" w:rsidR="000C5EDD" w:rsidRPr="0040352A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  <w:rPrChange w:id="877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</w:pPr>
            <w:r w:rsidRPr="0040352A">
              <w:rPr>
                <w:rFonts w:eastAsia="Calibri"/>
                <w:b/>
                <w:caps/>
                <w:sz w:val="20"/>
                <w:lang w:val="es-HN" w:bidi="en-US"/>
                <w:rPrChange w:id="878" w:author="Jose Sierra Castillo" w:date="2019-10-02T13:30:00Z">
                  <w:rPr>
                    <w:rFonts w:eastAsia="Calibri"/>
                    <w:b/>
                    <w:caps/>
                    <w:sz w:val="20"/>
                    <w:lang w:val="en-GB" w:bidi="en-US"/>
                  </w:rPr>
                </w:rPrChange>
              </w:rPr>
              <w:t>5, 8, 11, __</w:t>
            </w:r>
          </w:p>
          <w:p w14:paraId="51C7AD68" w14:textId="447A367D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ins w:id="879" w:author="Ana Maria Restrepo" w:date="2019-09-13T12:02:00Z"/>
                <w:rFonts w:eastAsia="Calibri"/>
                <w:caps/>
                <w:sz w:val="20"/>
                <w:lang w:val="es-HN" w:bidi="en-US"/>
                <w:rPrChange w:id="880" w:author="Jose Sierra Castillo" w:date="2019-10-02T13:30:00Z">
                  <w:rPr>
                    <w:ins w:id="881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82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83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Correcto</w:t>
              </w:r>
            </w:ins>
            <w:r w:rsidR="00CF03D1" w:rsidRPr="0040352A">
              <w:rPr>
                <w:rFonts w:eastAsia="Calibri"/>
                <w:caps/>
                <w:sz w:val="20"/>
                <w:lang w:val="es-HN" w:bidi="en-US"/>
                <w:rPrChange w:id="884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 xml:space="preserve"> </w:t>
            </w:r>
            <w:ins w:id="885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8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(</w:t>
              </w:r>
            </w:ins>
            <w:r w:rsidR="00CF03D1" w:rsidRPr="0040352A">
              <w:rPr>
                <w:rFonts w:eastAsia="Calibri"/>
                <w:caps/>
                <w:sz w:val="20"/>
                <w:lang w:val="es-HN" w:bidi="en-US"/>
                <w:rPrChange w:id="887" w:author="Jose Sierra Castillo" w:date="2019-10-02T13:30:00Z">
                  <w:rPr>
                    <w:rFonts w:eastAsia="Calibri"/>
                    <w:caps/>
                    <w:sz w:val="20"/>
                    <w:lang w:val="en-GB" w:bidi="en-US"/>
                  </w:rPr>
                </w:rPrChange>
              </w:rPr>
              <w:t>14</w:t>
            </w:r>
            <w:ins w:id="888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89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>)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90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1</w:t>
              </w:r>
            </w:ins>
          </w:p>
          <w:p w14:paraId="74544B77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91" w:author="Ana Maria Restrepo" w:date="2019-09-13T12:02:00Z"/>
                <w:rFonts w:eastAsia="Calibri"/>
                <w:caps/>
                <w:sz w:val="20"/>
                <w:lang w:val="es-HN" w:bidi="en-US"/>
                <w:rPrChange w:id="892" w:author="Jose Sierra Castillo" w:date="2019-10-02T13:30:00Z">
                  <w:rPr>
                    <w:ins w:id="893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894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895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Incorrecto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896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2</w:t>
              </w:r>
            </w:ins>
          </w:p>
          <w:p w14:paraId="60E00884" w14:textId="77777777" w:rsidR="000C5EDD" w:rsidRPr="0040352A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ins w:id="897" w:author="Ana Maria Restrepo" w:date="2019-09-13T12:02:00Z"/>
                <w:rFonts w:eastAsia="Calibri"/>
                <w:caps/>
                <w:sz w:val="20"/>
                <w:lang w:val="es-HN" w:bidi="en-US"/>
                <w:rPrChange w:id="898" w:author="Jose Sierra Castillo" w:date="2019-10-02T13:30:00Z">
                  <w:rPr>
                    <w:ins w:id="899" w:author="Ana Maria Restrepo" w:date="2019-09-13T12:02:00Z"/>
                    <w:rFonts w:eastAsia="Calibri"/>
                    <w:caps/>
                    <w:sz w:val="20"/>
                    <w:lang w:val="en-GB" w:bidi="en-US"/>
                  </w:rPr>
                </w:rPrChange>
              </w:rPr>
            </w:pPr>
            <w:ins w:id="900" w:author="Ana Maria Restrepo" w:date="2019-09-13T12:02:00Z">
              <w:r w:rsidRPr="0040352A">
                <w:rPr>
                  <w:rFonts w:eastAsia="Calibri"/>
                  <w:caps/>
                  <w:sz w:val="20"/>
                  <w:lang w:val="es-HN" w:bidi="en-US"/>
                  <w:rPrChange w:id="901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No lo intenta</w:t>
              </w:r>
              <w:r w:rsidRPr="0040352A">
                <w:rPr>
                  <w:rFonts w:eastAsia="Calibri"/>
                  <w:caps/>
                  <w:sz w:val="20"/>
                  <w:lang w:val="es-HN" w:bidi="en-US"/>
                  <w:rPrChange w:id="902" w:author="Jose Sierra Castillo" w:date="2019-10-02T13:30:00Z">
                    <w:rPr>
                      <w:rFonts w:eastAsia="Calibri"/>
                      <w:caps/>
                      <w:sz w:val="20"/>
                      <w:lang w:val="en-GB" w:bidi="en-US"/>
                    </w:rPr>
                  </w:rPrChange>
                </w:rPr>
                <w:tab/>
                <w:t>3</w:t>
              </w:r>
            </w:ins>
          </w:p>
          <w:p w14:paraId="00D47428" w14:textId="7E7ED46C" w:rsidR="00DB0CE9" w:rsidRPr="0040352A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HN" w:eastAsia="x-none"/>
                <w:rPrChange w:id="903" w:author="Jose Sierra Castillo" w:date="2019-10-02T13:30:00Z">
                  <w:rPr>
                    <w:caps/>
                    <w:sz w:val="20"/>
                    <w:lang w:val="en-GB" w:eastAsia="x-none"/>
                  </w:rPr>
                </w:rPrChange>
              </w:rPr>
            </w:pP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cPrChange w:id="904" w:author="Ana Maria Restrepo" w:date="2019-09-13T12:36:00Z">
              <w:tcPr>
                <w:tcW w:w="590" w:type="pct"/>
                <w:gridSpan w:val="5"/>
                <w:shd w:val="clear" w:color="auto" w:fill="auto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</w:tcPrChange>
          </w:tcPr>
          <w:p w14:paraId="7178DF98" w14:textId="77777777" w:rsidR="00DB0CE9" w:rsidRPr="0040352A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s-HN"/>
                <w:rPrChange w:id="905" w:author="Jose Sierra Castillo" w:date="2019-10-02T13:30:00Z">
                  <w:rPr>
                    <w:rFonts w:ascii="Times New Roman" w:hAnsi="Times New Roman"/>
                    <w:b/>
                    <w:lang w:val="en-GB"/>
                  </w:rPr>
                </w:rPrChange>
              </w:rPr>
            </w:pPr>
          </w:p>
        </w:tc>
      </w:tr>
    </w:tbl>
    <w:p w14:paraId="193A04F8" w14:textId="36FEEE29" w:rsidR="007E670E" w:rsidRPr="0040352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s-HN"/>
          <w:rPrChange w:id="906" w:author="Jose Sierra Castillo" w:date="2019-10-02T13:30:00Z">
            <w:rPr>
              <w:sz w:val="22"/>
              <w:szCs w:val="22"/>
              <w:lang w:val="en-GB"/>
            </w:rPr>
          </w:rPrChange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02"/>
        <w:gridCol w:w="4885"/>
        <w:gridCol w:w="1302"/>
      </w:tblGrid>
      <w:tr w:rsidR="00CA4596" w:rsidRPr="007577BA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4D65" w14:textId="628BEB5A" w:rsidR="00BF7107" w:rsidRPr="00BF7107" w:rsidRDefault="00CA4596" w:rsidP="00BF71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b/>
                <w:szCs w:val="22"/>
                <w:lang w:val="es-ES"/>
              </w:rPr>
              <w:t>FL2</w:t>
            </w:r>
            <w:r w:rsidR="00DA5BC5" w:rsidRPr="00BF7107">
              <w:rPr>
                <w:rFonts w:ascii="Times New Roman" w:hAnsi="Times New Roman"/>
                <w:b/>
                <w:szCs w:val="22"/>
                <w:lang w:val="es-ES"/>
              </w:rPr>
              <w:t>8</w:t>
            </w:r>
            <w:r w:rsidRPr="00BF7107">
              <w:rPr>
                <w:rStyle w:val="1IntvwqstCharCharCharChar1"/>
                <w:rFonts w:ascii="Times New Roman" w:hAnsi="Times New Roman"/>
                <w:szCs w:val="22"/>
                <w:lang w:val="es-ES"/>
              </w:rPr>
              <w:t xml:space="preserve">. 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Resultado de la entrevista </w:t>
            </w:r>
            <w:r w:rsidR="00BF7107">
              <w:rPr>
                <w:rFonts w:ascii="Times New Roman" w:hAnsi="Times New Roman"/>
                <w:i/>
                <w:lang w:val="es-ES"/>
              </w:rPr>
              <w:t>con el niño/a.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22796CD" w14:textId="77777777" w:rsidR="00BF7107" w:rsidRDefault="00BF7107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643F6CA7" w14:textId="303BB360" w:rsidR="00BF7107" w:rsidRPr="00BF7107" w:rsidRDefault="005B5D39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Comente</w:t>
            </w:r>
            <w:r w:rsidRPr="00BF7107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BF7107" w:rsidRPr="00BF7107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28F7720F" w14:textId="77777777" w:rsidR="00BF7107" w:rsidRPr="00BF7107" w:rsidRDefault="00BF7107" w:rsidP="00CA4596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s-ES"/>
              </w:rPr>
            </w:pP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AC5540D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Complet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01</w:t>
            </w:r>
          </w:p>
          <w:p w14:paraId="12AE7739" w14:textId="0ED2179D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ausente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02</w:t>
            </w:r>
          </w:p>
          <w:p w14:paraId="4A2091FC" w14:textId="5D0D0BDC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M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adre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/ C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uidadora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re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chazó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03</w:t>
            </w:r>
          </w:p>
          <w:p w14:paraId="5E8D46F0" w14:textId="10162AA1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niño/a rechaz</w:t>
            </w:r>
            <w:r>
              <w:rPr>
                <w:rFonts w:ascii="Times New Roman" w:hAnsi="Times New Roman"/>
                <w:caps/>
                <w:szCs w:val="22"/>
                <w:lang w:val="es-ES"/>
              </w:rPr>
              <w:t>ó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04</w:t>
            </w:r>
          </w:p>
          <w:p w14:paraId="6CE74F95" w14:textId="7BE7CD13" w:rsidR="00CA4596" w:rsidRPr="00BF7107" w:rsidRDefault="00975F26" w:rsidP="00BF710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BF7107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F0335">
              <w:rPr>
                <w:rFonts w:ascii="Times New Roman" w:hAnsi="Times New Roman"/>
                <w:caps/>
                <w:szCs w:val="22"/>
                <w:lang w:val="es-ES"/>
              </w:rPr>
              <w:t>…………………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>05</w:t>
            </w:r>
          </w:p>
          <w:p w14:paraId="00E504A3" w14:textId="507A4D9D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>Incapacita</w:t>
            </w:r>
            <w:r w:rsidR="00BF7107">
              <w:rPr>
                <w:rFonts w:ascii="Times New Roman" w:hAnsi="Times New Roman"/>
                <w:caps/>
                <w:szCs w:val="22"/>
                <w:lang w:val="en-GB"/>
              </w:rPr>
              <w:t>do/a</w:t>
            </w: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6CEF9E47" w14:textId="77777777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3F980B6C" w14:textId="209DA117" w:rsidR="00BF7107" w:rsidRPr="007577BA" w:rsidRDefault="00CA4596" w:rsidP="00795945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Ot</w:t>
            </w:r>
            <w:r w:rsidR="00BF7107"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ro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 xml:space="preserve"> (</w:t>
            </w:r>
            <w:r w:rsidR="00BF7107" w:rsidRPr="00BF7107">
              <w:rPr>
                <w:rFonts w:ascii="Times New Roman" w:eastAsia="Calibri" w:hAnsi="Times New Roman"/>
                <w:i/>
                <w:szCs w:val="22"/>
                <w:lang w:val="es-ES" w:bidi="en-US"/>
              </w:rPr>
              <w:t>especifique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)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06124A31" w14:textId="214538DA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6D036333" w14:textId="77777777" w:rsidR="00CA4596" w:rsidRPr="007577BA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p w14:paraId="61DD6F77" w14:textId="77777777" w:rsidR="007E670E" w:rsidRPr="007577BA" w:rsidRDefault="007E670E" w:rsidP="007E670E">
      <w:pPr>
        <w:rPr>
          <w:sz w:val="22"/>
          <w:szCs w:val="22"/>
          <w:lang w:val="en-GB"/>
        </w:rPr>
      </w:pPr>
      <w:r w:rsidRPr="007577BA">
        <w:rPr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6"/>
        <w:gridCol w:w="4624"/>
        <w:gridCol w:w="1379"/>
      </w:tblGrid>
      <w:tr w:rsidR="007D5368" w:rsidRPr="007577BA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837BEE" w14:textId="06B34CDD" w:rsidR="00BF7107" w:rsidRPr="00BF7107" w:rsidRDefault="007D5368" w:rsidP="00BF71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lastRenderedPageBreak/>
              <w:br w:type="page"/>
            </w:r>
            <w:r w:rsidRPr="007577BA">
              <w:rPr>
                <w:rFonts w:ascii="Times New Roman" w:hAnsi="Times New Roman"/>
                <w:b/>
                <w:lang w:val="en-GB"/>
              </w:rPr>
              <w:t>FS</w:t>
            </w:r>
            <w:r w:rsidR="007B747D" w:rsidRPr="007577BA">
              <w:rPr>
                <w:rFonts w:ascii="Times New Roman" w:hAnsi="Times New Roman"/>
                <w:b/>
                <w:lang w:val="en-GB"/>
              </w:rPr>
              <w:t>11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0817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BF7107" w:rsidRPr="00BF7107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hora.</w:t>
            </w:r>
          </w:p>
          <w:p w14:paraId="54AF1BF6" w14:textId="2201423E" w:rsidR="007D5368" w:rsidRPr="007577BA" w:rsidRDefault="007D5368" w:rsidP="007B74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6163EC73" w:rsidR="007D5368" w:rsidRPr="007577BA" w:rsidRDefault="007D5368" w:rsidP="00BF7107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Ho</w:t>
            </w:r>
            <w:r w:rsidR="00BF7107">
              <w:rPr>
                <w:rFonts w:ascii="Times New Roman" w:hAnsi="Times New Roman"/>
                <w:caps/>
                <w:lang w:val="en-GB"/>
              </w:rPr>
              <w:t xml:space="preserve">ras y </w:t>
            </w:r>
            <w:r w:rsidRPr="007577BA">
              <w:rPr>
                <w:rFonts w:ascii="Times New Roman" w:hAnsi="Times New Roman"/>
                <w:caps/>
                <w:lang w:val="en-GB"/>
              </w:rPr>
              <w:t>minut</w:t>
            </w:r>
            <w:r w:rsidR="00BF7107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577BA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B81090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22CD3865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 xml:space="preserve">FS12.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del cuestionario.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C812B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6A04102E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03582176" w14:textId="38EDB271" w:rsidR="00B81090" w:rsidRPr="00BF7107" w:rsidRDefault="00B81090" w:rsidP="00B8109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7107">
              <w:rPr>
                <w:caps/>
                <w:color w:val="FF0000"/>
                <w:lang w:val="es-ES"/>
              </w:rPr>
              <w:t>idioma</w:t>
            </w:r>
            <w:r w:rsidRPr="00BF7107"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Pr="00BF71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40352A" w14:paraId="084E41F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9780B" w14:textId="07799BE2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FS13</w:t>
            </w:r>
            <w:r w:rsidRPr="00BF7107">
              <w:rPr>
                <w:rFonts w:ascii="Times New Roman" w:hAnsi="Times New Roman"/>
                <w:lang w:val="es-ES"/>
              </w:rPr>
              <w:t xml:space="preserve">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DD423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DA034E8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761A7B39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70F63CD4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888C6C" w14:textId="77777777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40EF075A" w14:textId="5E7FEB5E" w:rsidR="00B81090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lang w:val="es-ES"/>
              </w:rPr>
              <w:t>)</w:t>
            </w:r>
            <w:r w:rsidRPr="00BF7107">
              <w:rPr>
                <w:caps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9DADE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40352A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32587" w14:textId="05F759F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FS14</w:t>
            </w:r>
            <w:r w:rsidRPr="00BF7107">
              <w:rPr>
                <w:rFonts w:ascii="Times New Roman" w:hAnsi="Times New Roman"/>
                <w:lang w:val="es-ES"/>
              </w:rPr>
              <w:t>.</w:t>
            </w:r>
            <w:r w:rsidRPr="00BF7107">
              <w:rPr>
                <w:rFonts w:ascii="Times New Roman" w:hAnsi="Times New Roman"/>
                <w:sz w:val="16"/>
                <w:lang w:val="es-ES"/>
              </w:rPr>
              <w:t xml:space="preserve">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Lengua materna del entrevistado.</w:t>
            </w:r>
          </w:p>
          <w:p w14:paraId="7BA38AAD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</w:p>
          <w:p w14:paraId="145788EC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2C765C" w14:textId="6EAB8D1F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2DC5A334" w14:textId="22409996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212DE6E" w14:textId="67DA30E8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5CA13270" w14:textId="599F69D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7478C" w14:textId="7D3B787F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AF07212" w14:textId="50B2762B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6554D675" w14:textId="4338663A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02B43002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A2669C" w14:textId="0A927F9B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2F18CABB" w14:textId="040BEB3A" w:rsidR="00B81090" w:rsidRPr="00BF7107" w:rsidRDefault="00B81090" w:rsidP="00B8109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sz w:val="20"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sz w:val="20"/>
                <w:lang w:val="es-ES"/>
              </w:rPr>
              <w:t>)</w:t>
            </w:r>
            <w:r w:rsidRPr="00BF7107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s-ES"/>
              </w:rPr>
            </w:pPr>
          </w:p>
        </w:tc>
      </w:tr>
      <w:tr w:rsidR="00B81090" w:rsidRPr="007577BA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ED24EED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FS15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. ¿Se utilizó un  traductor en alguna parte de este cuestionario?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9286D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FF0A3A7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4DC33780" w14:textId="77777777" w:rsidR="00B81090" w:rsidRPr="004A77B9" w:rsidRDefault="00B81090" w:rsidP="00B81090">
            <w:pPr>
              <w:pStyle w:val="1Intvwqst"/>
              <w:tabs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7F6D3232" w14:textId="2A57AFE2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40352A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36509" w14:textId="76F460DB" w:rsidR="00B81090" w:rsidRPr="003778B4" w:rsidRDefault="00B81090" w:rsidP="00B81090">
            <w:pPr>
              <w:pStyle w:val="InstructionstointvwCharChar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66782B">
              <w:rPr>
                <w:b/>
                <w:i w:val="0"/>
                <w:smallCaps/>
                <w:lang w:val="es-ES" w:eastAsia="x-none"/>
              </w:rPr>
              <w:t>FS16</w:t>
            </w:r>
            <w:r w:rsidRPr="0066782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66782B">
              <w:rPr>
                <w:lang w:val="es-ES"/>
              </w:rPr>
              <w:t xml:space="preserve"> Agradezca al entrevistado y al niño/a por su cooperación.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</w:r>
            <w:r>
              <w:rPr>
                <w:lang w:val="es-ES"/>
              </w:rPr>
              <w:t xml:space="preserve">Proceda </w:t>
            </w:r>
            <w:r w:rsidRPr="0066782B">
              <w:rPr>
                <w:lang w:val="es-ES"/>
              </w:rPr>
              <w:t>a completar el resultado en FS17 en el PANEL DE INFORMACIÓN de NIÑO</w:t>
            </w:r>
            <w:r>
              <w:rPr>
                <w:lang w:val="es-ES"/>
              </w:rPr>
              <w:t>/A</w:t>
            </w:r>
            <w:r w:rsidRPr="0066782B">
              <w:rPr>
                <w:lang w:val="es-ES"/>
              </w:rPr>
              <w:t>S 5-17 y luego vaya al CUESTIONARIO DE HOGAR y complete HH56.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  <w:t xml:space="preserve">Haga arreglos para la administración del (los) cuestionario(s) </w:t>
            </w:r>
            <w:r>
              <w:rPr>
                <w:lang w:val="es-ES"/>
              </w:rPr>
              <w:t xml:space="preserve">faltantes para </w:t>
            </w:r>
            <w:r w:rsidRPr="0066782B">
              <w:rPr>
                <w:lang w:val="es-ES"/>
              </w:rPr>
              <w:t>este hogar.</w:t>
            </w:r>
          </w:p>
        </w:tc>
      </w:tr>
    </w:tbl>
    <w:p w14:paraId="43E87279" w14:textId="66084CFC" w:rsidR="00F76189" w:rsidRPr="0066782B" w:rsidRDefault="00F76189">
      <w:pPr>
        <w:rPr>
          <w:sz w:val="20"/>
          <w:lang w:val="es-ES"/>
        </w:rPr>
      </w:pPr>
    </w:p>
    <w:p w14:paraId="677E3F3A" w14:textId="1ED06EF1" w:rsidR="00F76189" w:rsidRPr="0066782B" w:rsidRDefault="00F76189">
      <w:pPr>
        <w:rPr>
          <w:sz w:val="20"/>
          <w:lang w:val="es-ES"/>
        </w:rPr>
      </w:pPr>
      <w:r w:rsidRPr="0066782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7129E24F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4C0CE9CF" w:rsidR="00F76189" w:rsidRPr="0066782B" w:rsidRDefault="00F76189" w:rsidP="0066782B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 la entrevistadora</w:t>
            </w:r>
          </w:p>
        </w:tc>
      </w:tr>
      <w:tr w:rsidR="00F76189" w:rsidRPr="0066782B" w14:paraId="7441D986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611C71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069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7A4403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4002B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B477E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67A6F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7D1C5C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B5CBF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5E94B3" w14:textId="6D4DB81C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9CFAB7" w14:textId="0AA3369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722CDA" w14:textId="062E443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FC9D9F" w14:textId="1601A91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8C04A18" w14:textId="200B76D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DA840C" w14:textId="5C3227D1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2E5DF6" w14:textId="3BC5A65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8AD057" w14:textId="411E8972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B8BB3BA" w14:textId="0E2F2084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0FF11D7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07B8C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C1D70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645508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D1EF40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84FF45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D42D342" w14:textId="77777777" w:rsidR="00F76189" w:rsidRPr="0066782B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0403FE5" w:rsidR="00F76189" w:rsidRPr="0066782B" w:rsidRDefault="00F76189" w:rsidP="0066782B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F76189" w:rsidRPr="0066782B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166DE9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751AF8" w14:textId="1B6F417B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2FC59B" w14:textId="5D7BA03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BE709D" w14:textId="65900E63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84CC19" w14:textId="4F32ECAA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FAE1BF5" w14:textId="7ADE5549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7ACDAD" w14:textId="10C8FFF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A106A9E" w14:textId="6A1CE65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BE7ECF" w14:textId="230E74C6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CA2A68B" w14:textId="79ADCFCF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0A2659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8821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2C2CE9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67D7AB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D86C02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B459C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E5D57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3B988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56C8B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95EAFE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08F1D3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D5FA65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7CFA4B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83AADAC" w14:textId="77777777" w:rsidR="00445462" w:rsidRDefault="00445462">
      <w:pPr>
        <w:rPr>
          <w:sz w:val="20"/>
          <w:lang w:val="es-ES"/>
        </w:rPr>
        <w:sectPr w:rsidR="00445462" w:rsidSect="00063F51">
          <w:footerReference w:type="default" r:id="rId10"/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2C24D0C9" w14:textId="1845DD56" w:rsidR="00CB0C1F" w:rsidRDefault="00CB0C1F" w:rsidP="00CB0C1F">
      <w:pPr>
        <w:rPr>
          <w:sz w:val="72"/>
          <w:szCs w:val="72"/>
        </w:rPr>
      </w:pPr>
      <w:r w:rsidRPr="00774822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98751" wp14:editId="204EB509">
                <wp:simplePos x="0" y="0"/>
                <wp:positionH relativeFrom="page">
                  <wp:align>right</wp:align>
                </wp:positionH>
                <wp:positionV relativeFrom="paragraph">
                  <wp:posOffset>-918383</wp:posOffset>
                </wp:positionV>
                <wp:extent cx="10698480" cy="7562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7562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8043" id="Rectangle 1" o:spid="_x0000_s1026" style="position:absolute;margin-left:791.2pt;margin-top:-72.3pt;width:842.4pt;height:59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" fillcolor="#ffc" strokecolor="#1f4d78 [1604]" strokeweight="1pt">
                <w10:wrap anchorx="page"/>
              </v:rect>
            </w:pict>
          </mc:Fallback>
        </mc:AlternateContent>
      </w:r>
    </w:p>
    <w:p w14:paraId="1B6A8770" w14:textId="2D7C6545" w:rsidR="00CB0C1F" w:rsidRDefault="00CB0C1F" w:rsidP="00CB0C1F">
      <w:pPr>
        <w:rPr>
          <w:sz w:val="72"/>
          <w:szCs w:val="72"/>
        </w:rPr>
      </w:pPr>
    </w:p>
    <w:p w14:paraId="60DA940D" w14:textId="55139C26" w:rsidR="00CB0C1F" w:rsidRDefault="00CB0C1F" w:rsidP="00CB0C1F">
      <w:pPr>
        <w:rPr>
          <w:sz w:val="72"/>
          <w:szCs w:val="72"/>
        </w:rPr>
      </w:pPr>
    </w:p>
    <w:p w14:paraId="3C6E91B0" w14:textId="77777777" w:rsidR="00CB0C1F" w:rsidRDefault="00CB0C1F" w:rsidP="00CB0C1F">
      <w:pPr>
        <w:rPr>
          <w:sz w:val="72"/>
          <w:szCs w:val="72"/>
        </w:rPr>
      </w:pPr>
    </w:p>
    <w:p w14:paraId="78D7D40B" w14:textId="69B0A47F" w:rsidR="00CB0C1F" w:rsidRDefault="00CB0C1F" w:rsidP="00CB0C1F">
      <w:pPr>
        <w:rPr>
          <w:sz w:val="72"/>
          <w:szCs w:val="72"/>
        </w:rPr>
      </w:pPr>
    </w:p>
    <w:p w14:paraId="0AEE924D" w14:textId="66AE4D8A" w:rsidR="00CB0C1F" w:rsidRDefault="00CB0C1F" w:rsidP="00CB0C1F">
      <w:pPr>
        <w:rPr>
          <w:sz w:val="72"/>
          <w:szCs w:val="72"/>
        </w:rPr>
      </w:pPr>
    </w:p>
    <w:p w14:paraId="7D6F4173" w14:textId="43A102E7" w:rsidR="00CB0C1F" w:rsidRDefault="00CB0C1F" w:rsidP="00CB0C1F">
      <w:pPr>
        <w:rPr>
          <w:sz w:val="72"/>
          <w:szCs w:val="72"/>
        </w:rPr>
      </w:pPr>
    </w:p>
    <w:p w14:paraId="302EE2CC" w14:textId="6A353DCA" w:rsidR="00CB0C1F" w:rsidRDefault="00CB0C1F" w:rsidP="00CB0C1F">
      <w:pPr>
        <w:rPr>
          <w:sz w:val="72"/>
          <w:szCs w:val="72"/>
        </w:rPr>
      </w:pPr>
    </w:p>
    <w:p w14:paraId="11BF7611" w14:textId="65941C00" w:rsidR="00CB0C1F" w:rsidRDefault="00CB0C1F" w:rsidP="00CB0C1F">
      <w:pPr>
        <w:rPr>
          <w:sz w:val="72"/>
          <w:szCs w:val="72"/>
        </w:rPr>
      </w:pPr>
    </w:p>
    <w:p w14:paraId="7921285D" w14:textId="77777777" w:rsidR="00CB0C1F" w:rsidRDefault="00CB0C1F" w:rsidP="00CB0C1F">
      <w:pPr>
        <w:jc w:val="right"/>
        <w:rPr>
          <w:sz w:val="20"/>
        </w:rPr>
      </w:pPr>
    </w:p>
    <w:p w14:paraId="08166EDA" w14:textId="77777777" w:rsidR="00CB0C1F" w:rsidRDefault="00CB0C1F" w:rsidP="00CB0C1F">
      <w:pPr>
        <w:jc w:val="right"/>
        <w:rPr>
          <w:sz w:val="20"/>
        </w:rPr>
      </w:pPr>
    </w:p>
    <w:p w14:paraId="5FA7466F" w14:textId="77777777" w:rsidR="00CB0C1F" w:rsidRDefault="00CB0C1F" w:rsidP="00CB0C1F">
      <w:pPr>
        <w:jc w:val="right"/>
        <w:rPr>
          <w:sz w:val="20"/>
        </w:rPr>
      </w:pPr>
    </w:p>
    <w:p w14:paraId="2F45F4BB" w14:textId="77777777" w:rsidR="00CB0C1F" w:rsidRDefault="00CB0C1F" w:rsidP="00CB0C1F">
      <w:pPr>
        <w:jc w:val="right"/>
        <w:rPr>
          <w:sz w:val="20"/>
        </w:rPr>
      </w:pPr>
    </w:p>
    <w:p w14:paraId="29CA6CB2" w14:textId="10644C03" w:rsidR="00CB0C1F" w:rsidRDefault="00CB0C1F" w:rsidP="00CB0C1F">
      <w:pPr>
        <w:jc w:val="right"/>
        <w:rPr>
          <w:sz w:val="20"/>
        </w:rPr>
      </w:pPr>
    </w:p>
    <w:p w14:paraId="55B8BC6F" w14:textId="1247B629" w:rsidR="00CB0C1F" w:rsidRPr="00EA4E43" w:rsidRDefault="009F0335" w:rsidP="00CB0C1F">
      <w:pPr>
        <w:jc w:val="right"/>
        <w:rPr>
          <w:sz w:val="20"/>
        </w:rPr>
      </w:pPr>
      <w:r>
        <w:rPr>
          <w:highlight w:val="green"/>
          <w:lang w:val="es-ES_tradnl"/>
        </w:rPr>
        <w:t>L</w:t>
      </w:r>
      <w:r w:rsidRPr="00AD367F">
        <w:rPr>
          <w:highlight w:val="green"/>
          <w:lang w:val="es-ES_tradnl"/>
        </w:rPr>
        <w:t>ibreta del modulo CF</w:t>
      </w:r>
      <w:r w:rsidRPr="00EA4E43" w:rsidDel="009F0335">
        <w:rPr>
          <w:sz w:val="20"/>
        </w:rPr>
        <w:t xml:space="preserve"> </w:t>
      </w:r>
      <w:r w:rsidR="00CB0C1F" w:rsidRPr="00EA4E43">
        <w:rPr>
          <w:sz w:val="20"/>
        </w:rPr>
        <w:br w:type="page"/>
      </w:r>
    </w:p>
    <w:p w14:paraId="2B21CB03" w14:textId="77777777" w:rsidR="00CB0C1F" w:rsidRDefault="00CB0C1F" w:rsidP="00CB0C1F">
      <w:pPr>
        <w:rPr>
          <w:sz w:val="72"/>
          <w:szCs w:val="72"/>
        </w:rPr>
      </w:pPr>
    </w:p>
    <w:p w14:paraId="108BF9F9" w14:textId="77777777" w:rsidR="00445462" w:rsidRDefault="00445462" w:rsidP="00445462">
      <w:pPr>
        <w:rPr>
          <w:sz w:val="72"/>
          <w:szCs w:val="72"/>
        </w:rPr>
      </w:pPr>
    </w:p>
    <w:p w14:paraId="650177F5" w14:textId="77777777" w:rsidR="00445462" w:rsidRDefault="00445462" w:rsidP="00445462">
      <w:pPr>
        <w:rPr>
          <w:sz w:val="72"/>
          <w:szCs w:val="72"/>
        </w:rPr>
      </w:pPr>
    </w:p>
    <w:p w14:paraId="0463DC2E" w14:textId="16853804" w:rsidR="00445462" w:rsidRPr="00774822" w:rsidRDefault="00445462" w:rsidP="00445462">
      <w:pPr>
        <w:rPr>
          <w:rFonts w:ascii="Comic Sans MS" w:hAnsi="Comic Sans MS"/>
          <w:sz w:val="60"/>
          <w:szCs w:val="60"/>
          <w:lang w:val="es-MX"/>
        </w:rPr>
      </w:pP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Sam es un gato. Tina es una perra. Sam </w:t>
      </w:r>
      <w:r>
        <w:rPr>
          <w:rFonts w:ascii="Comic Sans MS" w:hAnsi="Comic Sans MS"/>
          <w:color w:val="FF0000"/>
          <w:sz w:val="60"/>
          <w:szCs w:val="60"/>
          <w:lang w:val="es-MX"/>
        </w:rPr>
        <w:t>tiene 5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. Tina </w:t>
      </w:r>
      <w:r>
        <w:rPr>
          <w:rFonts w:ascii="Comic Sans MS" w:hAnsi="Comic Sans MS"/>
          <w:color w:val="FF0000"/>
          <w:sz w:val="60"/>
          <w:szCs w:val="60"/>
          <w:lang w:val="es-MX"/>
        </w:rPr>
        <w:t xml:space="preserve">tiene 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>6.</w:t>
      </w:r>
    </w:p>
    <w:p w14:paraId="060292F4" w14:textId="77777777" w:rsidR="00445462" w:rsidRPr="00774822" w:rsidRDefault="00445462" w:rsidP="00445462">
      <w:pPr>
        <w:tabs>
          <w:tab w:val="left" w:pos="900"/>
        </w:tabs>
        <w:rPr>
          <w:sz w:val="72"/>
          <w:szCs w:val="72"/>
          <w:lang w:val="es-MX"/>
        </w:rPr>
      </w:pPr>
    </w:p>
    <w:p w14:paraId="2BCC3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55654305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4DE19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63692BB6" w14:textId="4E937D62" w:rsidR="00445462" w:rsidRPr="00774822" w:rsidRDefault="00445462">
      <w:pPr>
        <w:rPr>
          <w:sz w:val="96"/>
          <w:szCs w:val="96"/>
          <w:lang w:val="es-MX"/>
        </w:rPr>
      </w:pPr>
      <w:r>
        <w:rPr>
          <w:sz w:val="96"/>
          <w:szCs w:val="96"/>
        </w:rPr>
        <w:fldChar w:fldCharType="begin"/>
      </w:r>
      <w:r w:rsidRPr="00774822">
        <w:rPr>
          <w:rFonts w:eastAsia="MS Mincho"/>
          <w:sz w:val="96"/>
          <w:szCs w:val="96"/>
          <w:lang w:val="es-MX" w:eastAsia="ja-JP"/>
        </w:rPr>
        <w:instrText xml:space="preserve"> eq \o\ac(</w:instrText>
      </w:r>
      <w:r w:rsidRPr="00774822">
        <w:rPr>
          <w:rFonts w:eastAsia="MS Mincho" w:hint="eastAsia"/>
          <w:sz w:val="96"/>
          <w:szCs w:val="96"/>
          <w:lang w:val="es-MX" w:eastAsia="ja-JP"/>
        </w:rPr>
        <w:instrText>○</w:instrText>
      </w:r>
      <w:r w:rsidRPr="00774822">
        <w:rPr>
          <w:rFonts w:eastAsia="MS Mincho"/>
          <w:sz w:val="96"/>
          <w:szCs w:val="96"/>
          <w:lang w:val="es-MX" w:eastAsia="ja-JP"/>
        </w:rPr>
        <w:instrText>,</w:instrText>
      </w:r>
      <w:r w:rsidRPr="00774822">
        <w:rPr>
          <w:rFonts w:eastAsia="MS Mincho"/>
          <w:position w:val="13"/>
          <w:sz w:val="67"/>
          <w:szCs w:val="96"/>
          <w:lang w:val="es-MX" w:eastAsia="ja-JP"/>
        </w:rPr>
        <w:instrText>P</w:instrText>
      </w:r>
      <w:r w:rsidRPr="00774822">
        <w:rPr>
          <w:rFonts w:eastAsia="MS Mincho"/>
          <w:sz w:val="96"/>
          <w:szCs w:val="96"/>
          <w:lang w:val="es-MX" w:eastAsia="ja-JP"/>
        </w:rPr>
        <w:instrText>)</w:instrText>
      </w:r>
      <w:r>
        <w:rPr>
          <w:sz w:val="96"/>
          <w:szCs w:val="96"/>
        </w:rPr>
        <w:fldChar w:fldCharType="end"/>
      </w:r>
      <w:r w:rsidRPr="00774822">
        <w:rPr>
          <w:sz w:val="96"/>
          <w:szCs w:val="96"/>
          <w:lang w:val="es-MX"/>
        </w:rPr>
        <w:br w:type="page"/>
      </w:r>
    </w:p>
    <w:p w14:paraId="6A19AE4A" w14:textId="77777777" w:rsidR="00097436" w:rsidRPr="00774822" w:rsidRDefault="00097436">
      <w:pPr>
        <w:rPr>
          <w:sz w:val="96"/>
          <w:szCs w:val="96"/>
          <w:lang w:val="es-MX"/>
        </w:rPr>
      </w:pPr>
    </w:p>
    <w:p w14:paraId="71BCC987" w14:textId="2E1A1AF5" w:rsidR="00445462" w:rsidRPr="00774822" w:rsidRDefault="00774822" w:rsidP="00445462">
      <w:pPr>
        <w:rPr>
          <w:rFonts w:eastAsiaTheme="minorEastAsia"/>
          <w:sz w:val="60"/>
          <w:szCs w:val="60"/>
          <w:lang w:val="es-MX" w:eastAsia="ja-JP"/>
        </w:rPr>
      </w:pP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va en segundo curso.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Un día iba a casa desde la escuela. Él vió unas flores rojas en el camino. Estaban cerca de una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finca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de tomates.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quería recoger unas cuantas flores para su madre.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Del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corrío rápido por la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finca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para revisar las flores. Él se cayó cerca de un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banano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. Empezó a llorar. El granjero lo vió y corrió. Dio a Moses muchas flores,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Moisés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se puso feliz.</w:t>
      </w:r>
    </w:p>
    <w:p w14:paraId="728C4629" w14:textId="77777777" w:rsidR="00445462" w:rsidRPr="00774822" w:rsidRDefault="00445462" w:rsidP="00445462">
      <w:pPr>
        <w:rPr>
          <w:sz w:val="72"/>
          <w:szCs w:val="72"/>
          <w:lang w:val="es-MX"/>
        </w:rPr>
      </w:pPr>
      <w:r w:rsidRPr="00774822">
        <w:rPr>
          <w:sz w:val="72"/>
          <w:szCs w:val="72"/>
          <w:lang w:val="es-MX"/>
        </w:rPr>
        <w:br w:type="page"/>
      </w:r>
    </w:p>
    <w:p w14:paraId="5D3F2E0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lastRenderedPageBreak/>
        <w:t>9</w:t>
      </w:r>
    </w:p>
    <w:p w14:paraId="5BD4A89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12</w:t>
      </w:r>
    </w:p>
    <w:p w14:paraId="0853921A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30</w:t>
      </w:r>
    </w:p>
    <w:p w14:paraId="0918B79B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48</w:t>
      </w:r>
    </w:p>
    <w:p w14:paraId="144865B7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74</w:t>
      </w:r>
    </w:p>
    <w:p w14:paraId="3872DDFF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731</w:t>
      </w:r>
    </w:p>
    <w:p w14:paraId="29BB422D" w14:textId="77777777" w:rsidR="00097436" w:rsidRDefault="00097436" w:rsidP="00097436">
      <w:pPr>
        <w:rPr>
          <w:sz w:val="96"/>
          <w:szCs w:val="96"/>
        </w:rPr>
      </w:pPr>
    </w:p>
    <w:p w14:paraId="0FE67737" w14:textId="77777777" w:rsidR="00097436" w:rsidRDefault="00097436" w:rsidP="00097436">
      <w:pPr>
        <w:jc w:val="center"/>
        <w:rPr>
          <w:sz w:val="96"/>
          <w:szCs w:val="96"/>
        </w:rPr>
      </w:pPr>
    </w:p>
    <w:p w14:paraId="17783BAB" w14:textId="77777777" w:rsidR="00097436" w:rsidRPr="00AF0038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7   </w:t>
      </w:r>
      <w:r>
        <w:rPr>
          <w:sz w:val="96"/>
          <w:szCs w:val="96"/>
        </w:rPr>
        <w:t xml:space="preserve">          </w:t>
      </w:r>
      <w:r w:rsidRPr="00D4523E">
        <w:rPr>
          <w:sz w:val="96"/>
          <w:szCs w:val="96"/>
        </w:rPr>
        <w:t>5</w:t>
      </w:r>
    </w:p>
    <w:p w14:paraId="7A95D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222CD8A" w14:textId="77777777" w:rsidR="00097436" w:rsidRDefault="00097436" w:rsidP="00097436">
      <w:pPr>
        <w:jc w:val="center"/>
        <w:rPr>
          <w:sz w:val="96"/>
          <w:szCs w:val="96"/>
        </w:rPr>
      </w:pPr>
    </w:p>
    <w:p w14:paraId="6C341B0B" w14:textId="77777777" w:rsidR="00097436" w:rsidRDefault="00097436" w:rsidP="00097436">
      <w:pPr>
        <w:jc w:val="center"/>
        <w:rPr>
          <w:sz w:val="96"/>
          <w:szCs w:val="96"/>
        </w:rPr>
      </w:pPr>
    </w:p>
    <w:p w14:paraId="25FE752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11 </w:t>
      </w:r>
      <w:r>
        <w:rPr>
          <w:sz w:val="96"/>
          <w:szCs w:val="96"/>
        </w:rPr>
        <w:t xml:space="preserve">            </w:t>
      </w:r>
      <w:r w:rsidRPr="00D4523E">
        <w:rPr>
          <w:sz w:val="96"/>
          <w:szCs w:val="96"/>
        </w:rPr>
        <w:t>24</w:t>
      </w:r>
    </w:p>
    <w:p w14:paraId="2DE0177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8F18EC5" w14:textId="77777777" w:rsidR="00097436" w:rsidRDefault="00097436" w:rsidP="00097436">
      <w:pPr>
        <w:jc w:val="center"/>
        <w:rPr>
          <w:sz w:val="96"/>
          <w:szCs w:val="96"/>
        </w:rPr>
      </w:pPr>
    </w:p>
    <w:p w14:paraId="35FEE12D" w14:textId="77777777" w:rsidR="00097436" w:rsidRDefault="00097436" w:rsidP="00097436">
      <w:pPr>
        <w:jc w:val="center"/>
        <w:rPr>
          <w:sz w:val="96"/>
          <w:szCs w:val="96"/>
        </w:rPr>
      </w:pPr>
    </w:p>
    <w:p w14:paraId="0E114B6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58</w:t>
      </w:r>
      <w:r>
        <w:rPr>
          <w:sz w:val="96"/>
          <w:szCs w:val="96"/>
        </w:rPr>
        <w:t xml:space="preserve">             </w:t>
      </w:r>
      <w:r w:rsidRPr="00D4523E">
        <w:rPr>
          <w:sz w:val="96"/>
          <w:szCs w:val="96"/>
        </w:rPr>
        <w:t>49</w:t>
      </w:r>
    </w:p>
    <w:p w14:paraId="4885550D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E1CAFE3" w14:textId="77777777" w:rsidR="00097436" w:rsidRDefault="00097436" w:rsidP="00097436">
      <w:pPr>
        <w:jc w:val="center"/>
        <w:rPr>
          <w:sz w:val="96"/>
          <w:szCs w:val="96"/>
        </w:rPr>
      </w:pPr>
    </w:p>
    <w:p w14:paraId="6D945AF9" w14:textId="77777777" w:rsidR="00097436" w:rsidRDefault="00097436" w:rsidP="00097436">
      <w:pPr>
        <w:jc w:val="center"/>
        <w:rPr>
          <w:sz w:val="96"/>
          <w:szCs w:val="96"/>
        </w:rPr>
      </w:pPr>
    </w:p>
    <w:p w14:paraId="6F72F58B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65             67</w:t>
      </w:r>
    </w:p>
    <w:p w14:paraId="2842D5B3" w14:textId="77777777" w:rsidR="00097436" w:rsidRDefault="00097436" w:rsidP="00097436">
      <w:pPr>
        <w:jc w:val="center"/>
        <w:rPr>
          <w:sz w:val="96"/>
          <w:szCs w:val="96"/>
        </w:rPr>
      </w:pPr>
    </w:p>
    <w:p w14:paraId="270D05C7" w14:textId="77777777" w:rsidR="00097436" w:rsidRDefault="00097436" w:rsidP="00097436">
      <w:pPr>
        <w:jc w:val="center"/>
        <w:rPr>
          <w:sz w:val="96"/>
          <w:szCs w:val="96"/>
        </w:rPr>
        <w:sectPr w:rsidR="00097436" w:rsidSect="00097436">
          <w:footerReference w:type="default" r:id="rId11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A35D4A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B3EA9FD" w14:textId="77777777" w:rsidR="00097436" w:rsidRDefault="00097436" w:rsidP="00097436">
      <w:pPr>
        <w:jc w:val="center"/>
        <w:rPr>
          <w:sz w:val="96"/>
          <w:szCs w:val="96"/>
        </w:rPr>
      </w:pPr>
    </w:p>
    <w:p w14:paraId="3E0C1B0A" w14:textId="77777777" w:rsidR="00097436" w:rsidRDefault="00097436" w:rsidP="00097436">
      <w:pPr>
        <w:jc w:val="center"/>
        <w:rPr>
          <w:sz w:val="96"/>
          <w:szCs w:val="96"/>
        </w:rPr>
      </w:pPr>
    </w:p>
    <w:p w14:paraId="71761716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146             154</w:t>
      </w:r>
    </w:p>
    <w:p w14:paraId="5A6099A2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6F2B265" w14:textId="77777777" w:rsidR="00097436" w:rsidRDefault="00097436" w:rsidP="00097436">
      <w:pPr>
        <w:jc w:val="center"/>
        <w:rPr>
          <w:sz w:val="96"/>
          <w:szCs w:val="96"/>
        </w:rPr>
      </w:pPr>
    </w:p>
    <w:p w14:paraId="67B29EA9" w14:textId="77777777" w:rsidR="00097436" w:rsidRDefault="00097436" w:rsidP="00097436">
      <w:pPr>
        <w:jc w:val="center"/>
        <w:rPr>
          <w:sz w:val="96"/>
          <w:szCs w:val="96"/>
        </w:rPr>
      </w:pPr>
    </w:p>
    <w:p w14:paraId="4A7DAEA8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2    =   </w:t>
      </w:r>
    </w:p>
    <w:p w14:paraId="52A24722" w14:textId="77777777" w:rsidR="00097436" w:rsidRDefault="00097436" w:rsidP="00097436">
      <w:pPr>
        <w:rPr>
          <w:sz w:val="96"/>
          <w:szCs w:val="96"/>
        </w:rPr>
      </w:pPr>
    </w:p>
    <w:p w14:paraId="368FD6F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736A5FC" w14:textId="77777777" w:rsidR="00097436" w:rsidRDefault="00097436" w:rsidP="00097436">
      <w:pPr>
        <w:jc w:val="center"/>
        <w:rPr>
          <w:sz w:val="96"/>
          <w:szCs w:val="96"/>
        </w:rPr>
      </w:pPr>
    </w:p>
    <w:p w14:paraId="168A8FBD" w14:textId="77777777" w:rsidR="00097436" w:rsidRDefault="00097436" w:rsidP="00097436">
      <w:pPr>
        <w:jc w:val="center"/>
        <w:rPr>
          <w:sz w:val="96"/>
          <w:szCs w:val="96"/>
        </w:rPr>
      </w:pPr>
    </w:p>
    <w:p w14:paraId="5CB8FB4F" w14:textId="77777777" w:rsidR="00097436" w:rsidRPr="00AF0038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8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 =  </w:t>
      </w:r>
    </w:p>
    <w:p w14:paraId="3F8DE1A3" w14:textId="77777777" w:rsidR="00097436" w:rsidRDefault="00097436" w:rsidP="00097436">
      <w:pPr>
        <w:jc w:val="center"/>
        <w:rPr>
          <w:sz w:val="96"/>
          <w:szCs w:val="96"/>
        </w:rPr>
        <w:sectPr w:rsidR="00097436" w:rsidSect="00794BBC">
          <w:footerReference w:type="default" r:id="rId12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EB872B" w14:textId="77777777" w:rsidR="00097436" w:rsidRDefault="00097436" w:rsidP="00097436">
      <w:pPr>
        <w:jc w:val="center"/>
        <w:rPr>
          <w:sz w:val="96"/>
          <w:szCs w:val="96"/>
        </w:rPr>
      </w:pPr>
    </w:p>
    <w:p w14:paraId="7DAD2EF8" w14:textId="77777777" w:rsidR="00097436" w:rsidRDefault="00097436" w:rsidP="00097436">
      <w:pPr>
        <w:jc w:val="center"/>
        <w:rPr>
          <w:sz w:val="96"/>
          <w:szCs w:val="96"/>
        </w:rPr>
      </w:pPr>
    </w:p>
    <w:p w14:paraId="77EFE2B1" w14:textId="77777777" w:rsidR="00097436" w:rsidRPr="00AF0038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7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 = </w:t>
      </w:r>
    </w:p>
    <w:p w14:paraId="48D8913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747E0FE" w14:textId="77777777" w:rsidR="00097436" w:rsidRDefault="00097436" w:rsidP="00097436">
      <w:pPr>
        <w:jc w:val="center"/>
        <w:rPr>
          <w:sz w:val="96"/>
          <w:szCs w:val="96"/>
        </w:rPr>
      </w:pPr>
    </w:p>
    <w:p w14:paraId="5B8F4D55" w14:textId="77777777" w:rsidR="00097436" w:rsidRDefault="00097436" w:rsidP="00097436">
      <w:pPr>
        <w:jc w:val="center"/>
        <w:rPr>
          <w:sz w:val="96"/>
          <w:szCs w:val="96"/>
        </w:rPr>
      </w:pPr>
    </w:p>
    <w:p w14:paraId="2396A6A6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 xml:space="preserve">13 </w:t>
      </w:r>
      <w:r w:rsidRPr="00AF0038">
        <w:rPr>
          <w:sz w:val="96"/>
          <w:szCs w:val="96"/>
        </w:rPr>
        <w:t xml:space="preserve">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= </w:t>
      </w:r>
    </w:p>
    <w:p w14:paraId="6583EFF1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198CEE3" w14:textId="77777777" w:rsidR="00097436" w:rsidRDefault="00097436" w:rsidP="00097436">
      <w:pPr>
        <w:jc w:val="center"/>
        <w:rPr>
          <w:sz w:val="96"/>
          <w:szCs w:val="96"/>
        </w:rPr>
      </w:pPr>
    </w:p>
    <w:p w14:paraId="2E45A83E" w14:textId="77777777" w:rsidR="00097436" w:rsidRDefault="00097436" w:rsidP="00097436">
      <w:pPr>
        <w:jc w:val="center"/>
        <w:rPr>
          <w:sz w:val="96"/>
          <w:szCs w:val="96"/>
        </w:rPr>
      </w:pPr>
    </w:p>
    <w:p w14:paraId="41541AD4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12</w:t>
      </w:r>
      <w:r w:rsidRPr="00AF0038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AF0038">
        <w:rPr>
          <w:sz w:val="96"/>
          <w:szCs w:val="96"/>
        </w:rPr>
        <w:t>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24</w:t>
      </w:r>
      <w:r w:rsidRPr="00AF0038">
        <w:rPr>
          <w:sz w:val="96"/>
          <w:szCs w:val="96"/>
        </w:rPr>
        <w:t xml:space="preserve">   = </w:t>
      </w:r>
    </w:p>
    <w:p w14:paraId="52961BB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3B2407A" w14:textId="77777777" w:rsidR="00097436" w:rsidRDefault="00097436" w:rsidP="00097436">
      <w:pPr>
        <w:jc w:val="center"/>
        <w:rPr>
          <w:sz w:val="96"/>
          <w:szCs w:val="96"/>
        </w:rPr>
      </w:pPr>
    </w:p>
    <w:p w14:paraId="486071F8" w14:textId="77777777" w:rsidR="00097436" w:rsidRDefault="00097436" w:rsidP="00097436">
      <w:pPr>
        <w:jc w:val="center"/>
        <w:rPr>
          <w:sz w:val="96"/>
          <w:szCs w:val="96"/>
        </w:rPr>
      </w:pPr>
    </w:p>
    <w:p w14:paraId="37011548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     2   __   4</w:t>
      </w:r>
    </w:p>
    <w:p w14:paraId="3F9A2AFF" w14:textId="77777777" w:rsidR="00097436" w:rsidRDefault="00097436" w:rsidP="00097436">
      <w:pPr>
        <w:jc w:val="center"/>
        <w:rPr>
          <w:sz w:val="96"/>
          <w:szCs w:val="96"/>
        </w:rPr>
      </w:pPr>
    </w:p>
    <w:p w14:paraId="18704930" w14:textId="77777777" w:rsidR="00097436" w:rsidRDefault="00097436" w:rsidP="00097436">
      <w:pPr>
        <w:jc w:val="center"/>
        <w:rPr>
          <w:sz w:val="96"/>
          <w:szCs w:val="96"/>
        </w:rPr>
      </w:pPr>
    </w:p>
    <w:p w14:paraId="26B47408" w14:textId="77777777" w:rsidR="00097436" w:rsidRDefault="00097436" w:rsidP="00097436">
      <w:pPr>
        <w:jc w:val="center"/>
        <w:rPr>
          <w:sz w:val="96"/>
          <w:szCs w:val="96"/>
        </w:rPr>
      </w:pPr>
    </w:p>
    <w:p w14:paraId="73D41638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2A654ED7" w14:textId="77777777" w:rsidR="00097436" w:rsidRDefault="00097436" w:rsidP="00097436">
      <w:pPr>
        <w:jc w:val="center"/>
        <w:rPr>
          <w:sz w:val="96"/>
          <w:szCs w:val="96"/>
        </w:rPr>
      </w:pPr>
    </w:p>
    <w:p w14:paraId="0B8E688C" w14:textId="77777777" w:rsidR="00097436" w:rsidRDefault="00097436" w:rsidP="00097436">
      <w:pPr>
        <w:jc w:val="center"/>
        <w:rPr>
          <w:sz w:val="96"/>
          <w:szCs w:val="96"/>
        </w:rPr>
      </w:pPr>
    </w:p>
    <w:p w14:paraId="714D7F8C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10     15    __</w:t>
      </w:r>
    </w:p>
    <w:p w14:paraId="45232302" w14:textId="77777777" w:rsidR="00097436" w:rsidRDefault="00097436" w:rsidP="00097436">
      <w:pPr>
        <w:jc w:val="center"/>
        <w:rPr>
          <w:sz w:val="96"/>
          <w:szCs w:val="96"/>
        </w:rPr>
      </w:pPr>
    </w:p>
    <w:p w14:paraId="7002D505" w14:textId="77777777" w:rsidR="00097436" w:rsidRDefault="00097436" w:rsidP="00097436">
      <w:pPr>
        <w:jc w:val="center"/>
        <w:rPr>
          <w:sz w:val="96"/>
          <w:szCs w:val="96"/>
        </w:rPr>
      </w:pPr>
    </w:p>
    <w:p w14:paraId="37B32417" w14:textId="77777777" w:rsidR="00097436" w:rsidRDefault="00097436" w:rsidP="00097436">
      <w:pPr>
        <w:jc w:val="center"/>
        <w:rPr>
          <w:sz w:val="96"/>
          <w:szCs w:val="96"/>
        </w:rPr>
      </w:pPr>
    </w:p>
    <w:p w14:paraId="6E7C692F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35DC2051" w14:textId="77777777" w:rsidR="00097436" w:rsidRDefault="00097436" w:rsidP="00097436">
      <w:pPr>
        <w:jc w:val="center"/>
        <w:rPr>
          <w:sz w:val="96"/>
          <w:szCs w:val="96"/>
        </w:rPr>
      </w:pPr>
    </w:p>
    <w:p w14:paraId="5941DB5A" w14:textId="77777777" w:rsidR="003750AC" w:rsidRDefault="003750AC" w:rsidP="00097436">
      <w:pPr>
        <w:jc w:val="center"/>
        <w:rPr>
          <w:sz w:val="96"/>
          <w:szCs w:val="96"/>
        </w:rPr>
      </w:pPr>
    </w:p>
    <w:p w14:paraId="58D0A129" w14:textId="77777777" w:rsidR="00097436" w:rsidRDefault="00097436" w:rsidP="00097436">
      <w:pPr>
        <w:jc w:val="center"/>
        <w:rPr>
          <w:sz w:val="96"/>
          <w:szCs w:val="96"/>
        </w:rPr>
      </w:pPr>
    </w:p>
    <w:p w14:paraId="56C384A6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6     7    __</w:t>
      </w:r>
    </w:p>
    <w:p w14:paraId="25C4BD95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7A9B87A" w14:textId="77777777" w:rsidR="00097436" w:rsidRDefault="00097436" w:rsidP="00097436">
      <w:pPr>
        <w:jc w:val="center"/>
        <w:rPr>
          <w:sz w:val="96"/>
          <w:szCs w:val="96"/>
        </w:rPr>
      </w:pPr>
    </w:p>
    <w:p w14:paraId="1516CE67" w14:textId="77777777" w:rsidR="00097436" w:rsidRDefault="00097436" w:rsidP="00097436">
      <w:pPr>
        <w:jc w:val="center"/>
        <w:rPr>
          <w:sz w:val="96"/>
          <w:szCs w:val="96"/>
        </w:rPr>
      </w:pPr>
    </w:p>
    <w:p w14:paraId="26F91418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14     15   __   17   </w:t>
      </w:r>
    </w:p>
    <w:p w14:paraId="3C84A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8C42FFC" w14:textId="77777777" w:rsidR="00097436" w:rsidRDefault="00097436" w:rsidP="00097436">
      <w:pPr>
        <w:jc w:val="center"/>
        <w:rPr>
          <w:sz w:val="96"/>
          <w:szCs w:val="96"/>
        </w:rPr>
      </w:pPr>
    </w:p>
    <w:p w14:paraId="2971B9AE" w14:textId="77777777" w:rsidR="00097436" w:rsidRDefault="00097436" w:rsidP="00097436">
      <w:pPr>
        <w:jc w:val="center"/>
        <w:rPr>
          <w:sz w:val="96"/>
          <w:szCs w:val="96"/>
        </w:rPr>
      </w:pPr>
    </w:p>
    <w:p w14:paraId="0AED079B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20   __   40     50   </w:t>
      </w:r>
    </w:p>
    <w:p w14:paraId="42496C0C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5C2DEAE" w14:textId="77777777" w:rsidR="00097436" w:rsidRDefault="00097436" w:rsidP="00097436">
      <w:pPr>
        <w:jc w:val="center"/>
        <w:rPr>
          <w:sz w:val="96"/>
          <w:szCs w:val="96"/>
        </w:rPr>
      </w:pPr>
    </w:p>
    <w:p w14:paraId="6FE57646" w14:textId="77777777" w:rsidR="00097436" w:rsidRDefault="00097436" w:rsidP="00097436">
      <w:pPr>
        <w:jc w:val="center"/>
        <w:rPr>
          <w:sz w:val="96"/>
          <w:szCs w:val="96"/>
        </w:rPr>
      </w:pPr>
    </w:p>
    <w:p w14:paraId="50F75D0E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2     4     6    __</w:t>
      </w:r>
    </w:p>
    <w:p w14:paraId="3CB9C537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DCFB4BC" w14:textId="77777777" w:rsidR="00097436" w:rsidRDefault="00097436" w:rsidP="00097436">
      <w:pPr>
        <w:jc w:val="center"/>
        <w:rPr>
          <w:sz w:val="96"/>
          <w:szCs w:val="96"/>
        </w:rPr>
      </w:pPr>
    </w:p>
    <w:p w14:paraId="64555D65" w14:textId="77777777" w:rsidR="00097436" w:rsidRDefault="00097436" w:rsidP="00097436">
      <w:pPr>
        <w:jc w:val="center"/>
        <w:rPr>
          <w:sz w:val="96"/>
          <w:szCs w:val="96"/>
        </w:rPr>
      </w:pPr>
    </w:p>
    <w:p w14:paraId="39ECE85F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8     11    __</w:t>
      </w:r>
    </w:p>
    <w:p w14:paraId="509B67F1" w14:textId="77777777" w:rsidR="00097436" w:rsidRPr="00555C6B" w:rsidRDefault="00097436" w:rsidP="00097436">
      <w:pPr>
        <w:rPr>
          <w:sz w:val="96"/>
          <w:szCs w:val="96"/>
        </w:rPr>
      </w:pPr>
    </w:p>
    <w:p w14:paraId="74EF63CF" w14:textId="77777777" w:rsidR="00097436" w:rsidRPr="007577BA" w:rsidRDefault="00097436" w:rsidP="00097436">
      <w:pPr>
        <w:rPr>
          <w:sz w:val="20"/>
          <w:lang w:val="en-GB"/>
        </w:rPr>
      </w:pPr>
    </w:p>
    <w:p w14:paraId="38AA20E5" w14:textId="77777777" w:rsidR="00445462" w:rsidRPr="0066782B" w:rsidRDefault="00445462" w:rsidP="00097436">
      <w:pPr>
        <w:rPr>
          <w:sz w:val="20"/>
          <w:lang w:val="es-ES"/>
        </w:rPr>
      </w:pPr>
    </w:p>
    <w:sectPr w:rsidR="00445462" w:rsidRPr="0066782B" w:rsidSect="00774822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0A63" w14:textId="77777777" w:rsidR="007B021F" w:rsidRPr="00294495" w:rsidRDefault="007B021F" w:rsidP="00FE37FE">
      <w:r>
        <w:separator/>
      </w:r>
    </w:p>
  </w:endnote>
  <w:endnote w:type="continuationSeparator" w:id="0">
    <w:p w14:paraId="0F54209D" w14:textId="77777777" w:rsidR="007B021F" w:rsidRPr="00294495" w:rsidRDefault="007B021F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4791F9EC" w:rsidR="00897ED6" w:rsidRPr="00F76189" w:rsidRDefault="00897ED6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B66086">
          <w:rPr>
            <w:rFonts w:ascii="Arial" w:hAnsi="Arial" w:cs="Arial"/>
            <w:noProof/>
            <w:sz w:val="16"/>
          </w:rPr>
          <w:t>23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58C" w14:textId="77777777" w:rsidR="00897ED6" w:rsidRDefault="00897ED6">
    <w:pPr>
      <w:pStyle w:val="Footer"/>
    </w:pPr>
  </w:p>
  <w:p w14:paraId="6D427D62" w14:textId="77777777" w:rsidR="00897ED6" w:rsidRDefault="00897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43E" w14:textId="77777777" w:rsidR="00897ED6" w:rsidRDefault="00897ED6">
    <w:pPr>
      <w:pStyle w:val="Footer"/>
    </w:pPr>
  </w:p>
  <w:p w14:paraId="1216C303" w14:textId="77777777" w:rsidR="00897ED6" w:rsidRDefault="0089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ABAC" w14:textId="77777777" w:rsidR="007B021F" w:rsidRPr="00294495" w:rsidRDefault="007B021F" w:rsidP="00FE37FE">
      <w:r>
        <w:separator/>
      </w:r>
    </w:p>
  </w:footnote>
  <w:footnote w:type="continuationSeparator" w:id="0">
    <w:p w14:paraId="618D7A6B" w14:textId="77777777" w:rsidR="007B021F" w:rsidRPr="00294495" w:rsidRDefault="007B021F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Sierra Castillo">
    <w15:presenceInfo w15:providerId="AD" w15:userId="S-1-5-21-889838981-920820592-1903951286-871831"/>
  </w15:person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BF9"/>
    <w:rsid w:val="00002C1D"/>
    <w:rsid w:val="00004BD1"/>
    <w:rsid w:val="0001081B"/>
    <w:rsid w:val="000113DD"/>
    <w:rsid w:val="00015BD3"/>
    <w:rsid w:val="0001710C"/>
    <w:rsid w:val="000176AB"/>
    <w:rsid w:val="0002023A"/>
    <w:rsid w:val="00020400"/>
    <w:rsid w:val="000216B2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803C9"/>
    <w:rsid w:val="000805DD"/>
    <w:rsid w:val="00080B58"/>
    <w:rsid w:val="00082312"/>
    <w:rsid w:val="00082919"/>
    <w:rsid w:val="00084D1C"/>
    <w:rsid w:val="00085E9E"/>
    <w:rsid w:val="00087DF3"/>
    <w:rsid w:val="000918D0"/>
    <w:rsid w:val="00094A6C"/>
    <w:rsid w:val="00095ADF"/>
    <w:rsid w:val="000961B9"/>
    <w:rsid w:val="00096AE5"/>
    <w:rsid w:val="00097436"/>
    <w:rsid w:val="000A0F3A"/>
    <w:rsid w:val="000A3202"/>
    <w:rsid w:val="000A622E"/>
    <w:rsid w:val="000B01F6"/>
    <w:rsid w:val="000B0F88"/>
    <w:rsid w:val="000B13B5"/>
    <w:rsid w:val="000B2420"/>
    <w:rsid w:val="000B3533"/>
    <w:rsid w:val="000B3FD2"/>
    <w:rsid w:val="000B75E8"/>
    <w:rsid w:val="000C0596"/>
    <w:rsid w:val="000C2B93"/>
    <w:rsid w:val="000C3623"/>
    <w:rsid w:val="000C5EDD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20FB"/>
    <w:rsid w:val="000F29AC"/>
    <w:rsid w:val="000F52AC"/>
    <w:rsid w:val="000F6885"/>
    <w:rsid w:val="00100D3F"/>
    <w:rsid w:val="001013A1"/>
    <w:rsid w:val="0010184E"/>
    <w:rsid w:val="0010206F"/>
    <w:rsid w:val="00102743"/>
    <w:rsid w:val="001027EB"/>
    <w:rsid w:val="00102A50"/>
    <w:rsid w:val="00103B1F"/>
    <w:rsid w:val="001069F7"/>
    <w:rsid w:val="00107BF1"/>
    <w:rsid w:val="00111DFE"/>
    <w:rsid w:val="00116CD0"/>
    <w:rsid w:val="001203A2"/>
    <w:rsid w:val="00120486"/>
    <w:rsid w:val="00123125"/>
    <w:rsid w:val="00123BA2"/>
    <w:rsid w:val="0012495B"/>
    <w:rsid w:val="00125D04"/>
    <w:rsid w:val="00126C35"/>
    <w:rsid w:val="00127727"/>
    <w:rsid w:val="00130FD7"/>
    <w:rsid w:val="00132260"/>
    <w:rsid w:val="00134868"/>
    <w:rsid w:val="001356C7"/>
    <w:rsid w:val="00136138"/>
    <w:rsid w:val="0014006F"/>
    <w:rsid w:val="001401C9"/>
    <w:rsid w:val="0014065F"/>
    <w:rsid w:val="00142981"/>
    <w:rsid w:val="00143ABD"/>
    <w:rsid w:val="00146153"/>
    <w:rsid w:val="0015102A"/>
    <w:rsid w:val="001557D6"/>
    <w:rsid w:val="001649C7"/>
    <w:rsid w:val="001659A0"/>
    <w:rsid w:val="00167C37"/>
    <w:rsid w:val="00171964"/>
    <w:rsid w:val="00172EE0"/>
    <w:rsid w:val="00173C96"/>
    <w:rsid w:val="00173D08"/>
    <w:rsid w:val="0017475A"/>
    <w:rsid w:val="00174A15"/>
    <w:rsid w:val="00174B6D"/>
    <w:rsid w:val="00175CA4"/>
    <w:rsid w:val="00176135"/>
    <w:rsid w:val="00177D82"/>
    <w:rsid w:val="0018201F"/>
    <w:rsid w:val="001824FA"/>
    <w:rsid w:val="00182945"/>
    <w:rsid w:val="00182AC8"/>
    <w:rsid w:val="0018551C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67C"/>
    <w:rsid w:val="001A5D7A"/>
    <w:rsid w:val="001A7B53"/>
    <w:rsid w:val="001B3479"/>
    <w:rsid w:val="001B35EA"/>
    <w:rsid w:val="001B4792"/>
    <w:rsid w:val="001B53AA"/>
    <w:rsid w:val="001B5715"/>
    <w:rsid w:val="001B5AF4"/>
    <w:rsid w:val="001C0559"/>
    <w:rsid w:val="001C0817"/>
    <w:rsid w:val="001C1FF1"/>
    <w:rsid w:val="001C275D"/>
    <w:rsid w:val="001C526F"/>
    <w:rsid w:val="001C6468"/>
    <w:rsid w:val="001C70E4"/>
    <w:rsid w:val="001D4087"/>
    <w:rsid w:val="001D4D03"/>
    <w:rsid w:val="001D4F33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AEF"/>
    <w:rsid w:val="00222C81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5EC"/>
    <w:rsid w:val="00257DD8"/>
    <w:rsid w:val="00264111"/>
    <w:rsid w:val="00266FD5"/>
    <w:rsid w:val="00270A8F"/>
    <w:rsid w:val="00271012"/>
    <w:rsid w:val="00274781"/>
    <w:rsid w:val="0027689B"/>
    <w:rsid w:val="00280345"/>
    <w:rsid w:val="002816F4"/>
    <w:rsid w:val="00282B48"/>
    <w:rsid w:val="00283C45"/>
    <w:rsid w:val="002865B4"/>
    <w:rsid w:val="00287B5A"/>
    <w:rsid w:val="00291032"/>
    <w:rsid w:val="0029536B"/>
    <w:rsid w:val="00295D34"/>
    <w:rsid w:val="002A2FBC"/>
    <w:rsid w:val="002A3B97"/>
    <w:rsid w:val="002A4080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5A50"/>
    <w:rsid w:val="002C7563"/>
    <w:rsid w:val="002D08A3"/>
    <w:rsid w:val="002D11AF"/>
    <w:rsid w:val="002D1EDE"/>
    <w:rsid w:val="002D221B"/>
    <w:rsid w:val="002D2CA1"/>
    <w:rsid w:val="002D3573"/>
    <w:rsid w:val="002D4BB9"/>
    <w:rsid w:val="002D70C9"/>
    <w:rsid w:val="002E051B"/>
    <w:rsid w:val="002E245E"/>
    <w:rsid w:val="002E31C9"/>
    <w:rsid w:val="002E71FF"/>
    <w:rsid w:val="002F797E"/>
    <w:rsid w:val="002F7B05"/>
    <w:rsid w:val="003000C6"/>
    <w:rsid w:val="00300F59"/>
    <w:rsid w:val="0030113C"/>
    <w:rsid w:val="00302ED5"/>
    <w:rsid w:val="0030496C"/>
    <w:rsid w:val="003059E6"/>
    <w:rsid w:val="003072CC"/>
    <w:rsid w:val="00311D4C"/>
    <w:rsid w:val="003120CE"/>
    <w:rsid w:val="00312D96"/>
    <w:rsid w:val="00313272"/>
    <w:rsid w:val="00314094"/>
    <w:rsid w:val="00314A1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5D4C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42FE"/>
    <w:rsid w:val="003750AC"/>
    <w:rsid w:val="003761AE"/>
    <w:rsid w:val="00376469"/>
    <w:rsid w:val="00376C91"/>
    <w:rsid w:val="003778B4"/>
    <w:rsid w:val="0037794B"/>
    <w:rsid w:val="00377DAE"/>
    <w:rsid w:val="00381559"/>
    <w:rsid w:val="003821A6"/>
    <w:rsid w:val="003937DF"/>
    <w:rsid w:val="003939D1"/>
    <w:rsid w:val="003A07EA"/>
    <w:rsid w:val="003A08C2"/>
    <w:rsid w:val="003A16D0"/>
    <w:rsid w:val="003A2817"/>
    <w:rsid w:val="003A2B26"/>
    <w:rsid w:val="003A2E05"/>
    <w:rsid w:val="003A2E76"/>
    <w:rsid w:val="003A3BB6"/>
    <w:rsid w:val="003A5E20"/>
    <w:rsid w:val="003B1302"/>
    <w:rsid w:val="003B3405"/>
    <w:rsid w:val="003B351F"/>
    <w:rsid w:val="003B3D7D"/>
    <w:rsid w:val="003B593A"/>
    <w:rsid w:val="003B7CD7"/>
    <w:rsid w:val="003C0947"/>
    <w:rsid w:val="003C09D9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3179"/>
    <w:rsid w:val="003E3743"/>
    <w:rsid w:val="003E4D53"/>
    <w:rsid w:val="003E5C20"/>
    <w:rsid w:val="003E5E11"/>
    <w:rsid w:val="003E6D0C"/>
    <w:rsid w:val="003F0BCF"/>
    <w:rsid w:val="003F1107"/>
    <w:rsid w:val="003F1845"/>
    <w:rsid w:val="003F1E88"/>
    <w:rsid w:val="003F4601"/>
    <w:rsid w:val="003F50F1"/>
    <w:rsid w:val="003F55D0"/>
    <w:rsid w:val="004003F6"/>
    <w:rsid w:val="00402A7F"/>
    <w:rsid w:val="004033D6"/>
    <w:rsid w:val="0040352A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3FCD"/>
    <w:rsid w:val="0042567C"/>
    <w:rsid w:val="00426527"/>
    <w:rsid w:val="00426840"/>
    <w:rsid w:val="004275BB"/>
    <w:rsid w:val="00430242"/>
    <w:rsid w:val="00430A70"/>
    <w:rsid w:val="00431D4A"/>
    <w:rsid w:val="00431EEB"/>
    <w:rsid w:val="00434062"/>
    <w:rsid w:val="00434917"/>
    <w:rsid w:val="0043574A"/>
    <w:rsid w:val="004367CE"/>
    <w:rsid w:val="00437A73"/>
    <w:rsid w:val="00441860"/>
    <w:rsid w:val="00441923"/>
    <w:rsid w:val="00442F68"/>
    <w:rsid w:val="00445462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11A"/>
    <w:rsid w:val="004632A8"/>
    <w:rsid w:val="004633CA"/>
    <w:rsid w:val="00463993"/>
    <w:rsid w:val="00463FCA"/>
    <w:rsid w:val="00464D14"/>
    <w:rsid w:val="00464DD5"/>
    <w:rsid w:val="004657B4"/>
    <w:rsid w:val="00466BA8"/>
    <w:rsid w:val="00467D3E"/>
    <w:rsid w:val="0047349A"/>
    <w:rsid w:val="00474DD8"/>
    <w:rsid w:val="00474FBE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5DC8"/>
    <w:rsid w:val="00497DFA"/>
    <w:rsid w:val="004A3F29"/>
    <w:rsid w:val="004A47EE"/>
    <w:rsid w:val="004B09D7"/>
    <w:rsid w:val="004B1866"/>
    <w:rsid w:val="004B291B"/>
    <w:rsid w:val="004B34B5"/>
    <w:rsid w:val="004B6A2A"/>
    <w:rsid w:val="004B6BDE"/>
    <w:rsid w:val="004B727A"/>
    <w:rsid w:val="004C0288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904"/>
    <w:rsid w:val="00503C2B"/>
    <w:rsid w:val="00505A1D"/>
    <w:rsid w:val="005109C4"/>
    <w:rsid w:val="0051552A"/>
    <w:rsid w:val="0051604C"/>
    <w:rsid w:val="00520481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2881"/>
    <w:rsid w:val="00553092"/>
    <w:rsid w:val="00556FC3"/>
    <w:rsid w:val="00557413"/>
    <w:rsid w:val="00557BE2"/>
    <w:rsid w:val="00557EBD"/>
    <w:rsid w:val="00560031"/>
    <w:rsid w:val="0056003D"/>
    <w:rsid w:val="00560118"/>
    <w:rsid w:val="00560C1D"/>
    <w:rsid w:val="00563A7E"/>
    <w:rsid w:val="00571B8E"/>
    <w:rsid w:val="00572653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1066"/>
    <w:rsid w:val="00583405"/>
    <w:rsid w:val="00584F36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673A"/>
    <w:rsid w:val="005A71B7"/>
    <w:rsid w:val="005B1F85"/>
    <w:rsid w:val="005B2F5B"/>
    <w:rsid w:val="005B5D39"/>
    <w:rsid w:val="005B7FD2"/>
    <w:rsid w:val="005C1DA0"/>
    <w:rsid w:val="005C4477"/>
    <w:rsid w:val="005C4E2A"/>
    <w:rsid w:val="005C5C0D"/>
    <w:rsid w:val="005C600C"/>
    <w:rsid w:val="005C7876"/>
    <w:rsid w:val="005D3A2B"/>
    <w:rsid w:val="005D54C3"/>
    <w:rsid w:val="005D5938"/>
    <w:rsid w:val="005D6633"/>
    <w:rsid w:val="005D710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60207C"/>
    <w:rsid w:val="00603F81"/>
    <w:rsid w:val="006047EC"/>
    <w:rsid w:val="006048D5"/>
    <w:rsid w:val="0060687F"/>
    <w:rsid w:val="006068EE"/>
    <w:rsid w:val="00606E13"/>
    <w:rsid w:val="00607700"/>
    <w:rsid w:val="006077E4"/>
    <w:rsid w:val="00613C08"/>
    <w:rsid w:val="00613E2F"/>
    <w:rsid w:val="00614B69"/>
    <w:rsid w:val="00615D30"/>
    <w:rsid w:val="00616C7A"/>
    <w:rsid w:val="0062155B"/>
    <w:rsid w:val="00623967"/>
    <w:rsid w:val="006239DE"/>
    <w:rsid w:val="00625307"/>
    <w:rsid w:val="0062602F"/>
    <w:rsid w:val="00626226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861"/>
    <w:rsid w:val="00651A90"/>
    <w:rsid w:val="00653552"/>
    <w:rsid w:val="00653D2B"/>
    <w:rsid w:val="0065410A"/>
    <w:rsid w:val="006558A3"/>
    <w:rsid w:val="00661A25"/>
    <w:rsid w:val="0066547D"/>
    <w:rsid w:val="006672E3"/>
    <w:rsid w:val="006676C1"/>
    <w:rsid w:val="0066782B"/>
    <w:rsid w:val="00672BF7"/>
    <w:rsid w:val="00673B43"/>
    <w:rsid w:val="0067455E"/>
    <w:rsid w:val="00675607"/>
    <w:rsid w:val="00675A39"/>
    <w:rsid w:val="00676D1B"/>
    <w:rsid w:val="006823D3"/>
    <w:rsid w:val="006832CC"/>
    <w:rsid w:val="00683405"/>
    <w:rsid w:val="00683688"/>
    <w:rsid w:val="00684912"/>
    <w:rsid w:val="00686684"/>
    <w:rsid w:val="00686ABE"/>
    <w:rsid w:val="006877D3"/>
    <w:rsid w:val="00692BBB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27AA"/>
    <w:rsid w:val="006B4D94"/>
    <w:rsid w:val="006B6911"/>
    <w:rsid w:val="006C35D0"/>
    <w:rsid w:val="006C451E"/>
    <w:rsid w:val="006C6DAC"/>
    <w:rsid w:val="006D267F"/>
    <w:rsid w:val="006D3712"/>
    <w:rsid w:val="006D3AFF"/>
    <w:rsid w:val="006D4640"/>
    <w:rsid w:val="006D4E6E"/>
    <w:rsid w:val="006E0C31"/>
    <w:rsid w:val="006E0DF6"/>
    <w:rsid w:val="006E0EA4"/>
    <w:rsid w:val="006E2F30"/>
    <w:rsid w:val="006E52F5"/>
    <w:rsid w:val="006E6B88"/>
    <w:rsid w:val="006F03D1"/>
    <w:rsid w:val="006F2083"/>
    <w:rsid w:val="006F3D4F"/>
    <w:rsid w:val="006F6286"/>
    <w:rsid w:val="007009C4"/>
    <w:rsid w:val="00700DEA"/>
    <w:rsid w:val="007019CD"/>
    <w:rsid w:val="0070236B"/>
    <w:rsid w:val="00704A07"/>
    <w:rsid w:val="00704A95"/>
    <w:rsid w:val="007053BA"/>
    <w:rsid w:val="0070571A"/>
    <w:rsid w:val="00711BC5"/>
    <w:rsid w:val="007142D6"/>
    <w:rsid w:val="00714936"/>
    <w:rsid w:val="00715E75"/>
    <w:rsid w:val="00717E04"/>
    <w:rsid w:val="00720663"/>
    <w:rsid w:val="00722203"/>
    <w:rsid w:val="007222A3"/>
    <w:rsid w:val="007255B3"/>
    <w:rsid w:val="0072761D"/>
    <w:rsid w:val="00727770"/>
    <w:rsid w:val="00730AF6"/>
    <w:rsid w:val="00736DB7"/>
    <w:rsid w:val="00736EBD"/>
    <w:rsid w:val="007401A4"/>
    <w:rsid w:val="007403BA"/>
    <w:rsid w:val="0074091C"/>
    <w:rsid w:val="00741F3E"/>
    <w:rsid w:val="00742C10"/>
    <w:rsid w:val="00743C14"/>
    <w:rsid w:val="0074550B"/>
    <w:rsid w:val="00747164"/>
    <w:rsid w:val="0074729B"/>
    <w:rsid w:val="00754C2A"/>
    <w:rsid w:val="00756670"/>
    <w:rsid w:val="007577BA"/>
    <w:rsid w:val="00757F1E"/>
    <w:rsid w:val="00760080"/>
    <w:rsid w:val="00761324"/>
    <w:rsid w:val="007627C9"/>
    <w:rsid w:val="00762CE7"/>
    <w:rsid w:val="00763DAE"/>
    <w:rsid w:val="00765E32"/>
    <w:rsid w:val="00766D12"/>
    <w:rsid w:val="007722BB"/>
    <w:rsid w:val="00774822"/>
    <w:rsid w:val="00774D9A"/>
    <w:rsid w:val="00781DCB"/>
    <w:rsid w:val="007828CB"/>
    <w:rsid w:val="007829D1"/>
    <w:rsid w:val="00782CD9"/>
    <w:rsid w:val="00783020"/>
    <w:rsid w:val="00784840"/>
    <w:rsid w:val="00785B45"/>
    <w:rsid w:val="0078634E"/>
    <w:rsid w:val="0078699E"/>
    <w:rsid w:val="007877CB"/>
    <w:rsid w:val="00791DED"/>
    <w:rsid w:val="00791E24"/>
    <w:rsid w:val="00794BBC"/>
    <w:rsid w:val="00794E9A"/>
    <w:rsid w:val="00795945"/>
    <w:rsid w:val="00796E07"/>
    <w:rsid w:val="0079746D"/>
    <w:rsid w:val="007A1116"/>
    <w:rsid w:val="007A15D9"/>
    <w:rsid w:val="007A3329"/>
    <w:rsid w:val="007A3437"/>
    <w:rsid w:val="007B0155"/>
    <w:rsid w:val="007B021F"/>
    <w:rsid w:val="007B027D"/>
    <w:rsid w:val="007B06A5"/>
    <w:rsid w:val="007B2B7E"/>
    <w:rsid w:val="007B3236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6F2"/>
    <w:rsid w:val="007C6DED"/>
    <w:rsid w:val="007C73EA"/>
    <w:rsid w:val="007D1D26"/>
    <w:rsid w:val="007D311D"/>
    <w:rsid w:val="007D3872"/>
    <w:rsid w:val="007D3FEC"/>
    <w:rsid w:val="007D434C"/>
    <w:rsid w:val="007D5368"/>
    <w:rsid w:val="007D5BF3"/>
    <w:rsid w:val="007E10AA"/>
    <w:rsid w:val="007E258A"/>
    <w:rsid w:val="007E670E"/>
    <w:rsid w:val="007E672C"/>
    <w:rsid w:val="007F0A18"/>
    <w:rsid w:val="007F2D46"/>
    <w:rsid w:val="007F2F11"/>
    <w:rsid w:val="007F4D83"/>
    <w:rsid w:val="007F6CBF"/>
    <w:rsid w:val="008022AC"/>
    <w:rsid w:val="00803B33"/>
    <w:rsid w:val="00806D0F"/>
    <w:rsid w:val="008072ED"/>
    <w:rsid w:val="0081082D"/>
    <w:rsid w:val="008110B5"/>
    <w:rsid w:val="00811D93"/>
    <w:rsid w:val="0081255E"/>
    <w:rsid w:val="00820F80"/>
    <w:rsid w:val="00821AA8"/>
    <w:rsid w:val="0083289E"/>
    <w:rsid w:val="00834BBC"/>
    <w:rsid w:val="00835C36"/>
    <w:rsid w:val="0083662D"/>
    <w:rsid w:val="00840CE7"/>
    <w:rsid w:val="00843F8C"/>
    <w:rsid w:val="0084773A"/>
    <w:rsid w:val="008506B3"/>
    <w:rsid w:val="00851F2B"/>
    <w:rsid w:val="008520FF"/>
    <w:rsid w:val="00852AE5"/>
    <w:rsid w:val="008537CF"/>
    <w:rsid w:val="0085786C"/>
    <w:rsid w:val="00860536"/>
    <w:rsid w:val="00862AD7"/>
    <w:rsid w:val="008635AF"/>
    <w:rsid w:val="00866DB2"/>
    <w:rsid w:val="00871FDD"/>
    <w:rsid w:val="008729F0"/>
    <w:rsid w:val="00872DA8"/>
    <w:rsid w:val="008736BE"/>
    <w:rsid w:val="0087405C"/>
    <w:rsid w:val="00874D6C"/>
    <w:rsid w:val="00876750"/>
    <w:rsid w:val="008803B5"/>
    <w:rsid w:val="00882F28"/>
    <w:rsid w:val="00882FE1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97ED6"/>
    <w:rsid w:val="008A1CB1"/>
    <w:rsid w:val="008A3179"/>
    <w:rsid w:val="008A44F0"/>
    <w:rsid w:val="008A44FD"/>
    <w:rsid w:val="008A5A8D"/>
    <w:rsid w:val="008A5CB2"/>
    <w:rsid w:val="008A6B7A"/>
    <w:rsid w:val="008B03FD"/>
    <w:rsid w:val="008B059E"/>
    <w:rsid w:val="008B0833"/>
    <w:rsid w:val="008B0FEA"/>
    <w:rsid w:val="008B31CE"/>
    <w:rsid w:val="008B3C6A"/>
    <w:rsid w:val="008B3FBD"/>
    <w:rsid w:val="008B4601"/>
    <w:rsid w:val="008B55A4"/>
    <w:rsid w:val="008B5916"/>
    <w:rsid w:val="008C09A4"/>
    <w:rsid w:val="008C4738"/>
    <w:rsid w:val="008C727E"/>
    <w:rsid w:val="008D35B6"/>
    <w:rsid w:val="008D666A"/>
    <w:rsid w:val="008D68CC"/>
    <w:rsid w:val="008D6D02"/>
    <w:rsid w:val="008D7774"/>
    <w:rsid w:val="008D791B"/>
    <w:rsid w:val="008E0E44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6724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078"/>
    <w:rsid w:val="00910D5B"/>
    <w:rsid w:val="00911565"/>
    <w:rsid w:val="0091393F"/>
    <w:rsid w:val="00914B73"/>
    <w:rsid w:val="009151BA"/>
    <w:rsid w:val="00915D5C"/>
    <w:rsid w:val="00915D71"/>
    <w:rsid w:val="00920946"/>
    <w:rsid w:val="009222D6"/>
    <w:rsid w:val="009223DD"/>
    <w:rsid w:val="00923109"/>
    <w:rsid w:val="00927721"/>
    <w:rsid w:val="00930274"/>
    <w:rsid w:val="00930DE5"/>
    <w:rsid w:val="009318E2"/>
    <w:rsid w:val="009324CB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23BA"/>
    <w:rsid w:val="00954122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35B5"/>
    <w:rsid w:val="00973AFB"/>
    <w:rsid w:val="00974E13"/>
    <w:rsid w:val="009754A2"/>
    <w:rsid w:val="0097552E"/>
    <w:rsid w:val="00975F26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02"/>
    <w:rsid w:val="00992C2E"/>
    <w:rsid w:val="00996478"/>
    <w:rsid w:val="009A029A"/>
    <w:rsid w:val="009A03C5"/>
    <w:rsid w:val="009A080A"/>
    <w:rsid w:val="009A0995"/>
    <w:rsid w:val="009A4349"/>
    <w:rsid w:val="009A6F99"/>
    <w:rsid w:val="009B02D4"/>
    <w:rsid w:val="009B1BBD"/>
    <w:rsid w:val="009B33C3"/>
    <w:rsid w:val="009B7DEE"/>
    <w:rsid w:val="009C0943"/>
    <w:rsid w:val="009C118F"/>
    <w:rsid w:val="009C22E9"/>
    <w:rsid w:val="009C5762"/>
    <w:rsid w:val="009C75E4"/>
    <w:rsid w:val="009D0EF1"/>
    <w:rsid w:val="009D361E"/>
    <w:rsid w:val="009D4D8F"/>
    <w:rsid w:val="009D50DC"/>
    <w:rsid w:val="009E1D3C"/>
    <w:rsid w:val="009E25E5"/>
    <w:rsid w:val="009E2F73"/>
    <w:rsid w:val="009E3293"/>
    <w:rsid w:val="009E3B38"/>
    <w:rsid w:val="009E668D"/>
    <w:rsid w:val="009F0335"/>
    <w:rsid w:val="009F0D9D"/>
    <w:rsid w:val="009F2E5A"/>
    <w:rsid w:val="009F345A"/>
    <w:rsid w:val="009F4BEE"/>
    <w:rsid w:val="009F62F1"/>
    <w:rsid w:val="00A037FA"/>
    <w:rsid w:val="00A074B6"/>
    <w:rsid w:val="00A07E17"/>
    <w:rsid w:val="00A11B7B"/>
    <w:rsid w:val="00A1391B"/>
    <w:rsid w:val="00A143C5"/>
    <w:rsid w:val="00A1524E"/>
    <w:rsid w:val="00A1770F"/>
    <w:rsid w:val="00A179C4"/>
    <w:rsid w:val="00A20B28"/>
    <w:rsid w:val="00A23834"/>
    <w:rsid w:val="00A23987"/>
    <w:rsid w:val="00A30A3A"/>
    <w:rsid w:val="00A30B8D"/>
    <w:rsid w:val="00A30C0C"/>
    <w:rsid w:val="00A3151C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76016"/>
    <w:rsid w:val="00A804D7"/>
    <w:rsid w:val="00A807ED"/>
    <w:rsid w:val="00A80880"/>
    <w:rsid w:val="00A825FD"/>
    <w:rsid w:val="00A836C9"/>
    <w:rsid w:val="00A83EFC"/>
    <w:rsid w:val="00A83FBC"/>
    <w:rsid w:val="00A84121"/>
    <w:rsid w:val="00A869B2"/>
    <w:rsid w:val="00A9011F"/>
    <w:rsid w:val="00A9056C"/>
    <w:rsid w:val="00A929D0"/>
    <w:rsid w:val="00A944E2"/>
    <w:rsid w:val="00A9606B"/>
    <w:rsid w:val="00AA0FD9"/>
    <w:rsid w:val="00AA3591"/>
    <w:rsid w:val="00AA42E5"/>
    <w:rsid w:val="00AA468C"/>
    <w:rsid w:val="00AA78AF"/>
    <w:rsid w:val="00AB1547"/>
    <w:rsid w:val="00AB1F15"/>
    <w:rsid w:val="00AB56AF"/>
    <w:rsid w:val="00AB6242"/>
    <w:rsid w:val="00AC0BA3"/>
    <w:rsid w:val="00AC1DAC"/>
    <w:rsid w:val="00AC43B5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C79"/>
    <w:rsid w:val="00AF1EC6"/>
    <w:rsid w:val="00AF510B"/>
    <w:rsid w:val="00AF51C2"/>
    <w:rsid w:val="00AF7DDA"/>
    <w:rsid w:val="00B0340B"/>
    <w:rsid w:val="00B03583"/>
    <w:rsid w:val="00B038C5"/>
    <w:rsid w:val="00B05563"/>
    <w:rsid w:val="00B0632C"/>
    <w:rsid w:val="00B069E2"/>
    <w:rsid w:val="00B07013"/>
    <w:rsid w:val="00B11C30"/>
    <w:rsid w:val="00B133B0"/>
    <w:rsid w:val="00B1579D"/>
    <w:rsid w:val="00B21E94"/>
    <w:rsid w:val="00B22E95"/>
    <w:rsid w:val="00B23EDE"/>
    <w:rsid w:val="00B24301"/>
    <w:rsid w:val="00B248FA"/>
    <w:rsid w:val="00B2616D"/>
    <w:rsid w:val="00B3234B"/>
    <w:rsid w:val="00B3435D"/>
    <w:rsid w:val="00B41479"/>
    <w:rsid w:val="00B41BF6"/>
    <w:rsid w:val="00B43CCD"/>
    <w:rsid w:val="00B44109"/>
    <w:rsid w:val="00B460F3"/>
    <w:rsid w:val="00B50E86"/>
    <w:rsid w:val="00B536B9"/>
    <w:rsid w:val="00B576DF"/>
    <w:rsid w:val="00B61A4A"/>
    <w:rsid w:val="00B61C7C"/>
    <w:rsid w:val="00B66086"/>
    <w:rsid w:val="00B672E8"/>
    <w:rsid w:val="00B7009C"/>
    <w:rsid w:val="00B70C23"/>
    <w:rsid w:val="00B71437"/>
    <w:rsid w:val="00B71985"/>
    <w:rsid w:val="00B72383"/>
    <w:rsid w:val="00B81090"/>
    <w:rsid w:val="00B824CF"/>
    <w:rsid w:val="00B82ED7"/>
    <w:rsid w:val="00B83A5D"/>
    <w:rsid w:val="00B83A89"/>
    <w:rsid w:val="00B8483A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63CE"/>
    <w:rsid w:val="00BA7D35"/>
    <w:rsid w:val="00BA7DBB"/>
    <w:rsid w:val="00BA7EE0"/>
    <w:rsid w:val="00BB079E"/>
    <w:rsid w:val="00BB0FAD"/>
    <w:rsid w:val="00BB1782"/>
    <w:rsid w:val="00BB29E4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D66C4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56C3"/>
    <w:rsid w:val="00BF7107"/>
    <w:rsid w:val="00C06567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360F9"/>
    <w:rsid w:val="00C40867"/>
    <w:rsid w:val="00C41660"/>
    <w:rsid w:val="00C42411"/>
    <w:rsid w:val="00C424EF"/>
    <w:rsid w:val="00C4353A"/>
    <w:rsid w:val="00C444EE"/>
    <w:rsid w:val="00C4552B"/>
    <w:rsid w:val="00C45FEB"/>
    <w:rsid w:val="00C53891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3772"/>
    <w:rsid w:val="00C760DE"/>
    <w:rsid w:val="00C76915"/>
    <w:rsid w:val="00C8033C"/>
    <w:rsid w:val="00C81245"/>
    <w:rsid w:val="00C826BB"/>
    <w:rsid w:val="00C842CE"/>
    <w:rsid w:val="00C84346"/>
    <w:rsid w:val="00C844A5"/>
    <w:rsid w:val="00C84766"/>
    <w:rsid w:val="00C904B9"/>
    <w:rsid w:val="00C9051D"/>
    <w:rsid w:val="00C976C2"/>
    <w:rsid w:val="00CA143F"/>
    <w:rsid w:val="00CA34E0"/>
    <w:rsid w:val="00CA4596"/>
    <w:rsid w:val="00CA5735"/>
    <w:rsid w:val="00CA7DF0"/>
    <w:rsid w:val="00CA7E6C"/>
    <w:rsid w:val="00CB0C1F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4C71"/>
    <w:rsid w:val="00CE5B7B"/>
    <w:rsid w:val="00CE75DC"/>
    <w:rsid w:val="00CE7CBE"/>
    <w:rsid w:val="00CF03D1"/>
    <w:rsid w:val="00CF2CAF"/>
    <w:rsid w:val="00CF31CA"/>
    <w:rsid w:val="00CF5E61"/>
    <w:rsid w:val="00CF6BB3"/>
    <w:rsid w:val="00CF6BD8"/>
    <w:rsid w:val="00CF7B08"/>
    <w:rsid w:val="00D01D16"/>
    <w:rsid w:val="00D0252B"/>
    <w:rsid w:val="00D02636"/>
    <w:rsid w:val="00D03244"/>
    <w:rsid w:val="00D04410"/>
    <w:rsid w:val="00D06ECD"/>
    <w:rsid w:val="00D07FAD"/>
    <w:rsid w:val="00D14FDB"/>
    <w:rsid w:val="00D1689C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ED5"/>
    <w:rsid w:val="00D46647"/>
    <w:rsid w:val="00D469D4"/>
    <w:rsid w:val="00D4789C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0B8F"/>
    <w:rsid w:val="00D72312"/>
    <w:rsid w:val="00D7344D"/>
    <w:rsid w:val="00D74AA8"/>
    <w:rsid w:val="00D75D46"/>
    <w:rsid w:val="00D7679F"/>
    <w:rsid w:val="00D76D52"/>
    <w:rsid w:val="00D77A3D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3B5"/>
    <w:rsid w:val="00D915F2"/>
    <w:rsid w:val="00D95C45"/>
    <w:rsid w:val="00D96DF9"/>
    <w:rsid w:val="00D978C0"/>
    <w:rsid w:val="00D97C6D"/>
    <w:rsid w:val="00DA0DE4"/>
    <w:rsid w:val="00DA16C6"/>
    <w:rsid w:val="00DA2FF3"/>
    <w:rsid w:val="00DA5BC5"/>
    <w:rsid w:val="00DA7753"/>
    <w:rsid w:val="00DB046D"/>
    <w:rsid w:val="00DB0CE9"/>
    <w:rsid w:val="00DB3181"/>
    <w:rsid w:val="00DB3FAE"/>
    <w:rsid w:val="00DB4DF0"/>
    <w:rsid w:val="00DB6444"/>
    <w:rsid w:val="00DC0B31"/>
    <w:rsid w:val="00DC0C61"/>
    <w:rsid w:val="00DC280B"/>
    <w:rsid w:val="00DC2BA3"/>
    <w:rsid w:val="00DC3EB6"/>
    <w:rsid w:val="00DC4E59"/>
    <w:rsid w:val="00DC5C15"/>
    <w:rsid w:val="00DC65E6"/>
    <w:rsid w:val="00DC6EED"/>
    <w:rsid w:val="00DD4EF3"/>
    <w:rsid w:val="00DD7895"/>
    <w:rsid w:val="00DE1412"/>
    <w:rsid w:val="00DE29FF"/>
    <w:rsid w:val="00DE5A0B"/>
    <w:rsid w:val="00DE6DF7"/>
    <w:rsid w:val="00DE7808"/>
    <w:rsid w:val="00DE78BF"/>
    <w:rsid w:val="00DF0696"/>
    <w:rsid w:val="00DF1723"/>
    <w:rsid w:val="00E0077A"/>
    <w:rsid w:val="00E02F3D"/>
    <w:rsid w:val="00E0318F"/>
    <w:rsid w:val="00E073D3"/>
    <w:rsid w:val="00E0790C"/>
    <w:rsid w:val="00E1009E"/>
    <w:rsid w:val="00E1048D"/>
    <w:rsid w:val="00E1099F"/>
    <w:rsid w:val="00E12306"/>
    <w:rsid w:val="00E13030"/>
    <w:rsid w:val="00E1488A"/>
    <w:rsid w:val="00E1516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6CB"/>
    <w:rsid w:val="00E30BF9"/>
    <w:rsid w:val="00E31A5A"/>
    <w:rsid w:val="00E3327B"/>
    <w:rsid w:val="00E3352E"/>
    <w:rsid w:val="00E34590"/>
    <w:rsid w:val="00E35FC1"/>
    <w:rsid w:val="00E43407"/>
    <w:rsid w:val="00E4562F"/>
    <w:rsid w:val="00E4651B"/>
    <w:rsid w:val="00E5033B"/>
    <w:rsid w:val="00E50649"/>
    <w:rsid w:val="00E50A73"/>
    <w:rsid w:val="00E518BF"/>
    <w:rsid w:val="00E52F29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70764"/>
    <w:rsid w:val="00E70E0A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637"/>
    <w:rsid w:val="00E90F12"/>
    <w:rsid w:val="00E91163"/>
    <w:rsid w:val="00E91EAF"/>
    <w:rsid w:val="00E958DF"/>
    <w:rsid w:val="00E95910"/>
    <w:rsid w:val="00EA1B15"/>
    <w:rsid w:val="00EA1CD8"/>
    <w:rsid w:val="00EA60CA"/>
    <w:rsid w:val="00EA703E"/>
    <w:rsid w:val="00EB1AD7"/>
    <w:rsid w:val="00EB6362"/>
    <w:rsid w:val="00EB7B86"/>
    <w:rsid w:val="00EC22BC"/>
    <w:rsid w:val="00EC3D46"/>
    <w:rsid w:val="00EC58F6"/>
    <w:rsid w:val="00EC62F1"/>
    <w:rsid w:val="00ED1EEC"/>
    <w:rsid w:val="00ED2597"/>
    <w:rsid w:val="00ED411E"/>
    <w:rsid w:val="00ED64BB"/>
    <w:rsid w:val="00ED66BB"/>
    <w:rsid w:val="00ED66D7"/>
    <w:rsid w:val="00ED6919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1D2A"/>
    <w:rsid w:val="00EF27EA"/>
    <w:rsid w:val="00EF4ED6"/>
    <w:rsid w:val="00EF5642"/>
    <w:rsid w:val="00EF7DAA"/>
    <w:rsid w:val="00F000F6"/>
    <w:rsid w:val="00F006D3"/>
    <w:rsid w:val="00F0538B"/>
    <w:rsid w:val="00F06C2D"/>
    <w:rsid w:val="00F06ED4"/>
    <w:rsid w:val="00F07E6B"/>
    <w:rsid w:val="00F10318"/>
    <w:rsid w:val="00F10817"/>
    <w:rsid w:val="00F10A8A"/>
    <w:rsid w:val="00F12532"/>
    <w:rsid w:val="00F1318E"/>
    <w:rsid w:val="00F17697"/>
    <w:rsid w:val="00F21D11"/>
    <w:rsid w:val="00F240B3"/>
    <w:rsid w:val="00F24DEB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5EB4"/>
    <w:rsid w:val="00F571F3"/>
    <w:rsid w:val="00F57701"/>
    <w:rsid w:val="00F57866"/>
    <w:rsid w:val="00F60038"/>
    <w:rsid w:val="00F6277B"/>
    <w:rsid w:val="00F65141"/>
    <w:rsid w:val="00F66045"/>
    <w:rsid w:val="00F70962"/>
    <w:rsid w:val="00F7170D"/>
    <w:rsid w:val="00F71E4D"/>
    <w:rsid w:val="00F72868"/>
    <w:rsid w:val="00F72B0C"/>
    <w:rsid w:val="00F74602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5DF"/>
    <w:rsid w:val="00F94C3B"/>
    <w:rsid w:val="00F952A2"/>
    <w:rsid w:val="00FA088D"/>
    <w:rsid w:val="00FA228E"/>
    <w:rsid w:val="00FA56D1"/>
    <w:rsid w:val="00FA62EC"/>
    <w:rsid w:val="00FA6490"/>
    <w:rsid w:val="00FA6C85"/>
    <w:rsid w:val="00FA780E"/>
    <w:rsid w:val="00FB02DD"/>
    <w:rsid w:val="00FB1633"/>
    <w:rsid w:val="00FB1B92"/>
    <w:rsid w:val="00FB3ED1"/>
    <w:rsid w:val="00FB44CD"/>
    <w:rsid w:val="00FB50FA"/>
    <w:rsid w:val="00FB6FA8"/>
    <w:rsid w:val="00FC1551"/>
    <w:rsid w:val="00FC27C1"/>
    <w:rsid w:val="00FC5A21"/>
    <w:rsid w:val="00FD0A12"/>
    <w:rsid w:val="00FD0DC3"/>
    <w:rsid w:val="00FD11F0"/>
    <w:rsid w:val="00FD1B16"/>
    <w:rsid w:val="00FD288D"/>
    <w:rsid w:val="00FD2A43"/>
    <w:rsid w:val="00FD2EAA"/>
    <w:rsid w:val="00FD51C4"/>
    <w:rsid w:val="00FD5873"/>
    <w:rsid w:val="00FD5899"/>
    <w:rsid w:val="00FD7022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E6BFC"/>
    <w:rsid w:val="00FF002F"/>
    <w:rsid w:val="00FF3997"/>
    <w:rsid w:val="00FF537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BA924018-E3B9-404A-B7C7-C39503F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character" w:styleId="EndnoteReference">
    <w:name w:val="endnote reference"/>
    <w:semiHidden/>
    <w:rsid w:val="003E3179"/>
    <w:rPr>
      <w:vertAlign w:val="superscript"/>
    </w:rPr>
  </w:style>
  <w:style w:type="paragraph" w:styleId="Revision">
    <w:name w:val="Revision"/>
    <w:hidden/>
    <w:uiPriority w:val="99"/>
    <w:semiHidden/>
    <w:rsid w:val="00345D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CF57-D0CE-456B-844E-843193D9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44</Pages>
  <Words>5689</Words>
  <Characters>31292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Jose Sierra Castillo</cp:lastModifiedBy>
  <cp:revision>8</cp:revision>
  <cp:lastPrinted>2016-10-18T15:11:00Z</cp:lastPrinted>
  <dcterms:created xsi:type="dcterms:W3CDTF">2019-09-17T19:32:00Z</dcterms:created>
  <dcterms:modified xsi:type="dcterms:W3CDTF">2019-10-02T22:45:00Z</dcterms:modified>
</cp:coreProperties>
</file>